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F966" w14:textId="6FCFD1F0" w:rsidR="007D0D57" w:rsidRDefault="007D0D57" w:rsidP="007D0D5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05DB5" w:rsidRPr="00605DB5">
        <w:rPr>
          <w:b/>
          <w:i/>
          <w:noProof/>
          <w:sz w:val="28"/>
        </w:rPr>
        <w:t>S5-204262</w:t>
      </w:r>
    </w:p>
    <w:p w14:paraId="5D2D8D07" w14:textId="77777777" w:rsidR="007D0D57" w:rsidRDefault="007D0D57" w:rsidP="007D0D5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45FF15" w14:textId="4A1C2135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6857888A" w14:textId="6C77F683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D72D5">
        <w:rPr>
          <w:rFonts w:ascii="Arial" w:hAnsi="Arial"/>
          <w:b/>
          <w:lang w:val="en-US"/>
        </w:rPr>
        <w:t>pCR</w:t>
      </w:r>
      <w:proofErr w:type="spellEnd"/>
      <w:r w:rsidR="003D72D5">
        <w:rPr>
          <w:rFonts w:ascii="Arial" w:hAnsi="Arial"/>
          <w:b/>
          <w:lang w:val="en-US"/>
        </w:rPr>
        <w:t xml:space="preserve"> </w:t>
      </w:r>
      <w:r w:rsidR="00613F33" w:rsidRPr="00613F33">
        <w:rPr>
          <w:rFonts w:ascii="Arial" w:hAnsi="Arial"/>
          <w:b/>
          <w:lang w:val="en-US"/>
        </w:rPr>
        <w:t xml:space="preserve">TS 28.313 </w:t>
      </w:r>
      <w:r w:rsidR="00EC708B">
        <w:rPr>
          <w:rFonts w:ascii="Arial" w:hAnsi="Arial"/>
          <w:b/>
          <w:lang w:val="en-US"/>
        </w:rPr>
        <w:t xml:space="preserve">Corrections of </w:t>
      </w:r>
      <w:r w:rsidR="00613F33" w:rsidRPr="00613F33">
        <w:rPr>
          <w:rFonts w:ascii="Arial" w:hAnsi="Arial"/>
          <w:b/>
          <w:lang w:val="en-US"/>
        </w:rPr>
        <w:t>Management service description</w:t>
      </w:r>
    </w:p>
    <w:p w14:paraId="011E1404" w14:textId="0AAC4B1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9F296EB" w14:textId="081BB665" w:rsidR="00723096" w:rsidRDefault="00723096" w:rsidP="0072309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08A8">
        <w:rPr>
          <w:rFonts w:ascii="Arial" w:hAnsi="Arial"/>
          <w:b/>
        </w:rPr>
        <w:t>6.4.</w:t>
      </w:r>
      <w:r w:rsidR="00EF2160">
        <w:rPr>
          <w:rFonts w:ascii="Arial" w:hAnsi="Arial"/>
          <w:b/>
        </w:rPr>
        <w:t>4</w:t>
      </w:r>
    </w:p>
    <w:p w14:paraId="6A94C1C9" w14:textId="77777777" w:rsidR="00723096" w:rsidRDefault="00723096" w:rsidP="00723096">
      <w:pPr>
        <w:pStyle w:val="1"/>
      </w:pPr>
      <w:r>
        <w:t>1</w:t>
      </w:r>
      <w:r>
        <w:tab/>
        <w:t>Decision/action requested</w:t>
      </w:r>
    </w:p>
    <w:p w14:paraId="42961589" w14:textId="77777777" w:rsidR="00317630" w:rsidRDefault="00317630" w:rsidP="00317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EE1BC8D" w14:textId="77777777" w:rsidR="00723096" w:rsidRDefault="00723096" w:rsidP="00723096">
      <w:pPr>
        <w:pStyle w:val="1"/>
      </w:pPr>
      <w:r>
        <w:t>2</w:t>
      </w:r>
      <w:r>
        <w:tab/>
        <w:t>References</w:t>
      </w:r>
    </w:p>
    <w:p w14:paraId="00C1BD71" w14:textId="05F84942" w:rsidR="00D0246B" w:rsidRPr="00215D3C" w:rsidRDefault="00D0246B" w:rsidP="00D0246B">
      <w:pPr>
        <w:pStyle w:val="EX"/>
      </w:pPr>
      <w:r>
        <w:t>[1</w:t>
      </w:r>
      <w:r w:rsidRPr="00215D3C">
        <w:t>]</w:t>
      </w:r>
      <w:r w:rsidRPr="00215D3C">
        <w:tab/>
        <w:t>3GPP TS 28.541: "Management and orchestration ; 5G Network Resource Model (NRM); Stage 2 and stage3".</w:t>
      </w:r>
    </w:p>
    <w:p w14:paraId="75AD1F29" w14:textId="77777777" w:rsidR="00723096" w:rsidRDefault="00723096" w:rsidP="00723096">
      <w:pPr>
        <w:pStyle w:val="1"/>
      </w:pPr>
      <w:r>
        <w:t>3</w:t>
      </w:r>
      <w:r>
        <w:tab/>
        <w:t>Rationale</w:t>
      </w:r>
    </w:p>
    <w:p w14:paraId="54B1F5F7" w14:textId="5AD559AF" w:rsidR="00A74722" w:rsidDel="0075118E" w:rsidRDefault="00A74722" w:rsidP="007A3A9B">
      <w:pPr>
        <w:jc w:val="both"/>
        <w:rPr>
          <w:del w:id="0" w:author="Huawei_rev3" w:date="2020-08-20T23:00:00Z"/>
          <w:lang w:eastAsia="zh-CN"/>
        </w:rPr>
      </w:pPr>
      <w:del w:id="1" w:author="Huawei_rev3" w:date="2020-08-20T23:00:00Z">
        <w:r w:rsidDel="0075118E">
          <w:rPr>
            <w:lang w:eastAsia="zh-CN"/>
          </w:rPr>
          <w:delText xml:space="preserve">According to the TS 28.541 [1], SON NRM fragment is defined. </w:delText>
        </w:r>
        <w:r w:rsidDel="0075118E">
          <w:rPr>
            <w:rFonts w:hint="eastAsia"/>
            <w:lang w:eastAsia="zh-CN"/>
          </w:rPr>
          <w:delText>T</w:delText>
        </w:r>
        <w:r w:rsidDel="0075118E">
          <w:rPr>
            <w:lang w:eastAsia="zh-CN"/>
          </w:rPr>
          <w:delText>his contribution proposes to update type B discrption</w:delText>
        </w:r>
        <w:r w:rsidR="006F4D8B" w:rsidDel="0075118E">
          <w:rPr>
            <w:lang w:eastAsia="zh-CN"/>
          </w:rPr>
          <w:delText xml:space="preserve"> of SON management services</w:delText>
        </w:r>
        <w:r w:rsidDel="0075118E">
          <w:rPr>
            <w:lang w:eastAsia="zh-CN"/>
          </w:rPr>
          <w:delText>.</w:delText>
        </w:r>
      </w:del>
    </w:p>
    <w:p w14:paraId="56664B6C" w14:textId="3A58DCAF" w:rsidR="00FD1FA0" w:rsidRDefault="00DA4BDF" w:rsidP="00DA4BDF">
      <w:pPr>
        <w:rPr>
          <w:lang w:eastAsia="zh-CN"/>
        </w:rPr>
      </w:pPr>
      <w:del w:id="2" w:author="Huawei_rev3" w:date="2020-08-20T23:00:00Z">
        <w:r w:rsidRPr="009C021F" w:rsidDel="0075118E">
          <w:rPr>
            <w:lang w:eastAsia="zh-CN"/>
          </w:rPr>
          <w:delText>In addition, t</w:delText>
        </w:r>
      </w:del>
      <w:ins w:id="3" w:author="Huawei_rev3" w:date="2020-08-20T23:00:00Z">
        <w:r w:rsidR="0075118E">
          <w:rPr>
            <w:lang w:eastAsia="zh-CN"/>
          </w:rPr>
          <w:t>T</w:t>
        </w:r>
      </w:ins>
      <w:r w:rsidRPr="009C021F">
        <w:rPr>
          <w:lang w:eastAsia="zh-CN"/>
        </w:rPr>
        <w:t xml:space="preserve">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including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component is used to describe the management capability which can be provided by the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producer and consumed by </w:t>
      </w:r>
      <w:proofErr w:type="spellStart"/>
      <w:r w:rsidRPr="009C021F">
        <w:rPr>
          <w:lang w:eastAsia="zh-CN"/>
        </w:rPr>
        <w:t>MnS</w:t>
      </w:r>
      <w:proofErr w:type="spellEnd"/>
      <w:r w:rsidRPr="009C021F">
        <w:rPr>
          <w:lang w:eastAsia="zh-CN"/>
        </w:rPr>
        <w:t xml:space="preserve"> consumer. The intention of this contribution to </w:t>
      </w:r>
      <w:r w:rsidR="00FD1FA0">
        <w:rPr>
          <w:lang w:eastAsia="zh-CN"/>
        </w:rPr>
        <w:t>add related operations</w:t>
      </w:r>
      <w:r w:rsidR="005B3C3C">
        <w:rPr>
          <w:lang w:eastAsia="zh-CN"/>
        </w:rPr>
        <w:t xml:space="preserve"> and notifications</w:t>
      </w:r>
      <w:r w:rsidR="00FD1FA0">
        <w:rPr>
          <w:lang w:eastAsia="zh-CN"/>
        </w:rPr>
        <w:t xml:space="preserve"> for </w:t>
      </w:r>
      <w:proofErr w:type="spellStart"/>
      <w:r w:rsidR="00FD1FA0">
        <w:rPr>
          <w:lang w:eastAsia="zh-CN"/>
        </w:rPr>
        <w:t>TypeA</w:t>
      </w:r>
      <w:proofErr w:type="spellEnd"/>
      <w:r w:rsidR="00FD1FA0">
        <w:rPr>
          <w:lang w:eastAsia="zh-CN"/>
        </w:rPr>
        <w:t>.</w:t>
      </w:r>
    </w:p>
    <w:p w14:paraId="200FE588" w14:textId="77777777" w:rsidR="00723096" w:rsidRDefault="00723096" w:rsidP="00723096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2253CD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EF92371" w14:textId="77777777" w:rsidR="00486FEF" w:rsidRPr="00486FEF" w:rsidRDefault="00486FEF" w:rsidP="00486FEF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bookmarkStart w:id="4" w:name="_Toc42762609"/>
      <w:bookmarkStart w:id="5" w:name="_Toc34213810"/>
      <w:bookmarkStart w:id="6" w:name="_Toc34214439"/>
      <w:r w:rsidRPr="00486FEF">
        <w:rPr>
          <w:rFonts w:ascii="Arial" w:eastAsia="宋体" w:hAnsi="Arial"/>
          <w:sz w:val="36"/>
        </w:rPr>
        <w:t>7</w:t>
      </w:r>
      <w:r w:rsidRPr="00486FEF">
        <w:rPr>
          <w:rFonts w:ascii="Arial" w:eastAsia="宋体" w:hAnsi="Arial"/>
          <w:sz w:val="36"/>
        </w:rPr>
        <w:tab/>
        <w:t>Management services for SON</w:t>
      </w:r>
      <w:bookmarkEnd w:id="4"/>
    </w:p>
    <w:p w14:paraId="56D157F4" w14:textId="77777777" w:rsidR="00486FEF" w:rsidRPr="00486FEF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3828046E" w14:textId="77777777" w:rsidR="00486FEF" w:rsidRPr="00486FEF" w:rsidRDefault="00486FEF" w:rsidP="00486FEF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7" w:name="_Toc42762610"/>
      <w:bookmarkStart w:id="8" w:name="_Toc34213811"/>
      <w:bookmarkStart w:id="9" w:name="_GoBack"/>
      <w:bookmarkEnd w:id="9"/>
      <w:r w:rsidRPr="00486FEF">
        <w:rPr>
          <w:rFonts w:ascii="Arial" w:eastAsia="宋体" w:hAnsi="Arial"/>
          <w:sz w:val="32"/>
        </w:rPr>
        <w:t>7.1</w:t>
      </w:r>
      <w:r w:rsidRPr="00486FEF">
        <w:rPr>
          <w:rFonts w:ascii="Arial" w:eastAsia="宋体" w:hAnsi="Arial"/>
          <w:sz w:val="32"/>
        </w:rPr>
        <w:tab/>
        <w:t>Management services for D-SON management</w:t>
      </w:r>
      <w:bookmarkEnd w:id="7"/>
      <w:bookmarkEnd w:id="8"/>
      <w:r w:rsidRPr="00486FEF">
        <w:rPr>
          <w:rFonts w:ascii="Arial" w:eastAsia="宋体" w:hAnsi="Arial"/>
          <w:sz w:val="32"/>
        </w:rPr>
        <w:t xml:space="preserve"> </w:t>
      </w:r>
    </w:p>
    <w:p w14:paraId="723ED32A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10" w:name="_Toc42762611"/>
      <w:bookmarkStart w:id="11" w:name="_Toc34213812"/>
      <w:bookmarkStart w:id="12" w:name="_Hlk31733208"/>
      <w:r w:rsidRPr="00486FEF">
        <w:rPr>
          <w:rFonts w:ascii="Arial" w:eastAsia="宋体" w:hAnsi="Arial"/>
          <w:sz w:val="28"/>
        </w:rPr>
        <w:t>7.1.1</w:t>
      </w:r>
      <w:r w:rsidRPr="00486FEF">
        <w:rPr>
          <w:rFonts w:ascii="Arial" w:eastAsia="宋体" w:hAnsi="Arial"/>
          <w:sz w:val="28"/>
        </w:rPr>
        <w:tab/>
      </w:r>
      <w:r w:rsidRPr="00486FEF">
        <w:rPr>
          <w:rFonts w:ascii="Arial" w:eastAsia="宋体" w:hAnsi="Arial"/>
          <w:sz w:val="32"/>
        </w:rPr>
        <w:t>RACH Optimization (Random Access Optimisation</w:t>
      </w:r>
      <w:r w:rsidRPr="00486FEF">
        <w:rPr>
          <w:rFonts w:ascii="Arial" w:eastAsia="宋体" w:hAnsi="Arial"/>
          <w:sz w:val="28"/>
        </w:rPr>
        <w:t>)</w:t>
      </w:r>
      <w:bookmarkEnd w:id="10"/>
      <w:bookmarkEnd w:id="11"/>
    </w:p>
    <w:p w14:paraId="6F37DEFA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3" w:name="_Toc42762612"/>
      <w:bookmarkStart w:id="14" w:name="_Toc34213813"/>
      <w:bookmarkEnd w:id="12"/>
      <w:r w:rsidRPr="00486FEF">
        <w:rPr>
          <w:rFonts w:ascii="Arial" w:eastAsia="宋体" w:hAnsi="Arial"/>
          <w:sz w:val="24"/>
        </w:rPr>
        <w:t>7.1.1.1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13"/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486FEF" w:rsidRPr="00486FEF" w14:paraId="2BBAFCF3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D720C3D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B4C5DE6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3628AF68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B930" w14:textId="7FBB5FBD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Operations </w:t>
            </w:r>
            <w:ins w:id="15" w:author="Huawei" w:date="2020-07-28T17:11:00Z">
              <w:r w:rsidR="00127FB9">
                <w:rPr>
                  <w:rFonts w:eastAsia="宋体"/>
                  <w:lang w:eastAsia="zh-CN"/>
                </w:rPr>
                <w:t xml:space="preserve">and </w:t>
              </w:r>
              <w:r w:rsidR="00127FB9">
                <w:rPr>
                  <w:rFonts w:ascii="Arial" w:eastAsia="等线" w:hAnsi="Arial" w:cs="Arial"/>
                  <w:sz w:val="18"/>
                </w:rPr>
                <w:t>Notification</w:t>
              </w:r>
              <w:r w:rsidR="00127FB9" w:rsidRPr="00486FEF">
                <w:rPr>
                  <w:rFonts w:eastAsia="宋体"/>
                  <w:lang w:eastAsia="zh-CN"/>
                </w:rPr>
                <w:t xml:space="preserve"> </w:t>
              </w:r>
            </w:ins>
            <w:r w:rsidRPr="00486FEF">
              <w:rPr>
                <w:rFonts w:eastAsia="宋体"/>
                <w:lang w:eastAsia="zh-CN"/>
              </w:rPr>
              <w:t>defined in clause 5 of TS 28.532 [3]:</w:t>
            </w:r>
          </w:p>
          <w:p w14:paraId="4F8ED6E1" w14:textId="3F2D7891" w:rsidR="00FB18D5" w:rsidRDefault="00FB18D5" w:rsidP="00486FEF">
            <w:pPr>
              <w:spacing w:after="60"/>
              <w:rPr>
                <w:ins w:id="16" w:author="Huawei" w:date="2020-07-21T12:08:00Z"/>
                <w:rFonts w:eastAsia="宋体"/>
                <w:sz w:val="18"/>
                <w:szCs w:val="18"/>
                <w:lang w:eastAsia="zh-CN"/>
              </w:rPr>
            </w:pPr>
            <w:ins w:id="17" w:author="Huawei" w:date="2020-07-21T12:08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</w:ins>
            <w:proofErr w:type="spellEnd"/>
            <w:ins w:id="18" w:author="Huawei" w:date="2020-07-21T12:09:00Z"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2E7B4825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4A8B87E3" w14:textId="77777777" w:rsidR="00486FEF" w:rsidRDefault="00486FEF" w:rsidP="00486FEF">
            <w:pPr>
              <w:spacing w:after="60"/>
              <w:ind w:left="144" w:hanging="144"/>
              <w:rPr>
                <w:ins w:id="19" w:author="Huawei" w:date="2020-07-21T12:08:00Z"/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16561667" w14:textId="095661DD" w:rsidR="00FB18D5" w:rsidRPr="00486FEF" w:rsidRDefault="00FB18D5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ins w:id="20" w:author="Huawei" w:date="2020-07-21T12:08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  <w:ins w:id="21" w:author="Huawei" w:date="2020-07-21T12:09:00Z"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5AB9ADA9" w14:textId="77777777" w:rsidR="00486FEF" w:rsidRDefault="00486FEF" w:rsidP="00486FEF">
            <w:pPr>
              <w:keepNext/>
              <w:keepLines/>
              <w:spacing w:after="0"/>
              <w:ind w:left="144" w:hanging="144"/>
              <w:rPr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22" w:author="Huawei" w:date="2020-07-21T12:15:00Z">
              <w:r w:rsidR="00FB18D5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20481585" w14:textId="7A2AD063" w:rsidR="00FB18D5" w:rsidRDefault="00FB18D5" w:rsidP="00FB18D5">
            <w:pPr>
              <w:pStyle w:val="TAL"/>
              <w:rPr>
                <w:ins w:id="23" w:author="Huawei" w:date="2020-07-21T12:16:00Z"/>
                <w:rFonts w:ascii="Courier New" w:hAnsi="Courier New" w:cs="Courier New"/>
              </w:rPr>
            </w:pPr>
            <w:ins w:id="24" w:author="Huawei" w:date="2020-07-21T12:16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0DDC1FAF" w14:textId="433C44DE" w:rsidR="00FB18D5" w:rsidRDefault="00FB18D5" w:rsidP="00FB18D5">
            <w:pPr>
              <w:pStyle w:val="TAL"/>
              <w:rPr>
                <w:ins w:id="25" w:author="Huawei" w:date="2020-07-21T12:16:00Z"/>
                <w:rFonts w:ascii="Courier New" w:hAnsi="Courier New" w:cs="Courier New"/>
              </w:rPr>
            </w:pPr>
            <w:ins w:id="26" w:author="Huawei" w:date="2020-07-21T12:16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65E8DE23" w14:textId="5B32B450" w:rsidR="00FB18D5" w:rsidRPr="00FB18D5" w:rsidRDefault="00FB18D5" w:rsidP="00127FB9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  <w:szCs w:val="18"/>
              </w:rPr>
            </w:pPr>
            <w:ins w:id="27" w:author="Huawei" w:date="2020-07-21T12:16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</w:ins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DA47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tr w:rsidR="00486FEF" w:rsidRPr="00486FEF" w14:paraId="0AEABD44" w14:textId="77777777" w:rsidTr="00486FEF">
        <w:trPr>
          <w:trHeight w:val="989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BE9" w14:textId="77777777" w:rsidR="00486FEF" w:rsidRPr="00486FEF" w:rsidRDefault="00486FEF" w:rsidP="00486FEF">
            <w:pPr>
              <w:spacing w:after="60"/>
              <w:rPr>
                <w:rFonts w:eastAsia="宋体"/>
                <w:sz w:val="18"/>
                <w:szCs w:val="18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lastRenderedPageBreak/>
              <w:t>Operations defined in clause 11.3.1.1.1 in TS 28.532 [3] and clause 6.2.3 of TS 28.550 [12]:</w:t>
            </w:r>
          </w:p>
          <w:p w14:paraId="4E7BCF66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lang w:eastAsia="zh-CN"/>
              </w:rPr>
              <w:t>notifyFileReady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7ED04927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</w:rPr>
              <w:t>reportStreamData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operation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9DA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Performance Assurance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NFs, as defined in 28.550 [12].</w:t>
            </w:r>
          </w:p>
        </w:tc>
      </w:tr>
    </w:tbl>
    <w:p w14:paraId="59F7806F" w14:textId="77777777" w:rsidR="005433AC" w:rsidRPr="00486FEF" w:rsidRDefault="005433AC" w:rsidP="00486FEF">
      <w:pPr>
        <w:rPr>
          <w:rFonts w:eastAsia="宋体"/>
        </w:rPr>
      </w:pPr>
    </w:p>
    <w:p w14:paraId="3B4A8CED" w14:textId="3F7F4BAB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28" w:author="Huawei_rev3" w:date="2020-08-20T23:12:00Z"/>
          <w:rFonts w:ascii="Arial" w:eastAsia="宋体" w:hAnsi="Arial"/>
          <w:sz w:val="24"/>
        </w:rPr>
      </w:pPr>
      <w:bookmarkStart w:id="29" w:name="_Toc42762613"/>
      <w:bookmarkStart w:id="30" w:name="_Toc34213814"/>
      <w:del w:id="31" w:author="Huawei_rev3" w:date="2020-08-20T23:12:00Z">
        <w:r w:rsidRPr="00486FEF" w:rsidDel="005433AC">
          <w:rPr>
            <w:rFonts w:ascii="Arial" w:eastAsia="宋体" w:hAnsi="Arial"/>
            <w:sz w:val="24"/>
          </w:rPr>
          <w:delText>7.1.2.1</w:delText>
        </w:r>
        <w:r w:rsidRPr="00486FEF" w:rsidDel="005433AC">
          <w:rPr>
            <w:rFonts w:ascii="Arial" w:eastAsia="宋体" w:hAnsi="Arial"/>
            <w:sz w:val="24"/>
          </w:rPr>
          <w:tab/>
          <w:delText>MnS Component Type B definition</w:delText>
        </w:r>
        <w:bookmarkEnd w:id="29"/>
        <w:bookmarkEnd w:id="30"/>
      </w:del>
    </w:p>
    <w:p w14:paraId="360D37EA" w14:textId="4DECB58A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32" w:author="Huawei_rev3" w:date="2020-08-20T23:12:00Z"/>
          <w:rFonts w:ascii="Arial" w:eastAsia="宋体" w:hAnsi="Arial"/>
          <w:sz w:val="22"/>
        </w:rPr>
      </w:pPr>
      <w:bookmarkStart w:id="33" w:name="_Toc42762614"/>
      <w:bookmarkStart w:id="34" w:name="_Toc34213815"/>
      <w:del w:id="35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7.1.2.1.1</w:delText>
        </w:r>
        <w:r w:rsidRPr="00486FEF" w:rsidDel="005433AC">
          <w:rPr>
            <w:rFonts w:ascii="Arial" w:eastAsia="宋体" w:hAnsi="Arial"/>
            <w:sz w:val="22"/>
          </w:rPr>
          <w:tab/>
          <w:delText>Targets information</w:delText>
        </w:r>
        <w:bookmarkEnd w:id="33"/>
        <w:bookmarkEnd w:id="34"/>
      </w:del>
    </w:p>
    <w:p w14:paraId="3426E15A" w14:textId="77D55355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36" w:author="Huawei_rev3" w:date="2020-08-20T23:12:00Z"/>
          <w:rFonts w:eastAsia="宋体"/>
          <w:lang w:val="en-US"/>
        </w:rPr>
      </w:pPr>
      <w:bookmarkStart w:id="37" w:name="_Hlk31733274"/>
      <w:del w:id="38" w:author="Huawei_rev3" w:date="2020-08-20T23:12:00Z">
        <w:r w:rsidRPr="00486FEF" w:rsidDel="005433AC">
          <w:rPr>
            <w:rFonts w:eastAsia="宋体"/>
            <w:lang w:val="en-US"/>
          </w:rPr>
          <w:delText>The targets of RACH optimization are shown in Table 7.1.2.1.1-1.</w:delText>
        </w:r>
      </w:del>
    </w:p>
    <w:p w14:paraId="52A00F43" w14:textId="4551416A" w:rsidR="00486FEF" w:rsidRPr="00486FEF" w:rsidDel="005433AC" w:rsidRDefault="00486FEF" w:rsidP="00486FEF">
      <w:pPr>
        <w:keepNext/>
        <w:keepLines/>
        <w:spacing w:before="60"/>
        <w:jc w:val="center"/>
        <w:rPr>
          <w:del w:id="39" w:author="Huawei_rev3" w:date="2020-08-20T23:12:00Z"/>
          <w:rFonts w:ascii="Arial" w:eastAsia="等线" w:hAnsi="Arial" w:cs="Arial"/>
          <w:b/>
        </w:rPr>
      </w:pPr>
      <w:del w:id="40" w:author="Huawei_rev3" w:date="2020-08-20T23:12:00Z">
        <w:r w:rsidRPr="00486FEF" w:rsidDel="005433AC">
          <w:rPr>
            <w:rFonts w:ascii="Arial" w:eastAsia="等线" w:hAnsi="Arial" w:cs="Arial"/>
            <w:b/>
          </w:rPr>
          <w:delText>Table 7.1.2.1.1-1.  RACH optimization targets</w:delText>
        </w:r>
      </w:del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10B06C84" w14:textId="239E6991" w:rsidTr="00486FEF">
        <w:trPr>
          <w:cantSplit/>
          <w:tblHeader/>
          <w:jc w:val="center"/>
          <w:del w:id="41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7667D0" w14:textId="568D1ABE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42" w:author="Huawei_rev3" w:date="2020-08-20T23:12:00Z"/>
                <w:rFonts w:ascii="Arial" w:eastAsia="等线" w:hAnsi="Arial" w:cs="Arial"/>
                <w:b/>
                <w:sz w:val="18"/>
              </w:rPr>
            </w:pPr>
            <w:del w:id="43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Target</w:delText>
              </w:r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s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7974AD" w14:textId="252103E3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44" w:author="Huawei_rev3" w:date="2020-08-20T23:12:00Z"/>
                <w:rFonts w:ascii="Arial" w:eastAsia="等线" w:hAnsi="Arial" w:cs="Arial"/>
                <w:b/>
                <w:sz w:val="18"/>
              </w:rPr>
            </w:pPr>
            <w:del w:id="45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7DC9B8" w14:textId="2F7B2DF2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46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47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6A247B1B" w14:textId="320C44E6" w:rsidTr="00486FEF">
        <w:trPr>
          <w:cantSplit/>
          <w:tblHeader/>
          <w:jc w:val="center"/>
          <w:del w:id="48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2B" w14:textId="59827AA7" w:rsidR="00486FEF" w:rsidRPr="00486FEF" w:rsidDel="005433AC" w:rsidRDefault="00486FEF" w:rsidP="00486FEF">
            <w:pPr>
              <w:keepNext/>
              <w:keepLines/>
              <w:spacing w:after="0"/>
              <w:rPr>
                <w:del w:id="49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50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UE access delay probability per SSB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7D2" w14:textId="46CD35C8" w:rsidR="00486FEF" w:rsidRPr="00486FEF" w:rsidDel="005433AC" w:rsidRDefault="00486FEF" w:rsidP="0075118E">
            <w:pPr>
              <w:keepNext/>
              <w:keepLines/>
              <w:spacing w:after="0"/>
              <w:rPr>
                <w:del w:id="51" w:author="Huawei_rev3" w:date="2020-08-20T23:12:00Z"/>
                <w:rFonts w:ascii="Arial" w:eastAsia="等线" w:hAnsi="Arial" w:cs="Arial"/>
                <w:snapToGrid w:val="0"/>
                <w:sz w:val="18"/>
              </w:rPr>
            </w:pPr>
            <w:del w:id="5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The probability distribution of UE access delay that is used to minimize the access delays for the UEs under the SSBs</w:delText>
              </w:r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.</w:delText>
              </w:r>
            </w:del>
            <w:ins w:id="53" w:author="Huawei" w:date="2020-07-21T12:19:00Z">
              <w:del w:id="54" w:author="Huawei_rev3" w:date="2020-08-20T23:02:00Z">
                <w:r w:rsidR="00FE19F4" w:rsidDel="0075118E">
                  <w:rPr>
                    <w:rFonts w:ascii="Arial" w:eastAsia="等线" w:hAnsi="Arial" w:cs="Arial"/>
                    <w:snapToGrid w:val="0"/>
                    <w:sz w:val="18"/>
                  </w:rPr>
                  <w:delText xml:space="preserve"> </w:delText>
                </w:r>
              </w:del>
            </w:ins>
            <w:ins w:id="55" w:author="Huawei" w:date="2020-07-21T14:38:00Z">
              <w:del w:id="56" w:author="Huawei_rev3" w:date="2020-08-20T23:02:00Z">
                <w:r w:rsidR="0074307B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See attribute </w:delText>
                </w:r>
              </w:del>
            </w:ins>
            <w:ins w:id="57" w:author="Huawei" w:date="2020-07-21T14:40:00Z">
              <w:del w:id="58" w:author="Huawei_rev3" w:date="2020-08-20T23:02:00Z">
                <w:r w:rsidR="0074307B" w:rsidRPr="0074307B" w:rsidDel="0075118E">
                  <w:rPr>
                    <w:rFonts w:ascii="Courier New" w:eastAsia="等线" w:hAnsi="Courier New" w:cs="Courier New"/>
                    <w:snapToGrid w:val="0"/>
                    <w:sz w:val="18"/>
                    <w:szCs w:val="18"/>
                    <w:lang w:eastAsia="zh-CN"/>
                  </w:rPr>
                  <w:delText>ueAccProbilityDistPerSSB</w:delText>
                </w:r>
                <w:r w:rsidR="0074307B" w:rsidDel="0075118E">
                  <w:rPr>
                    <w:rFonts w:ascii="Courier New" w:eastAsia="等线" w:hAnsi="Courier New" w:cs="Courier New"/>
                    <w:snapToGrid w:val="0"/>
                    <w:lang w:eastAsia="zh-CN"/>
                  </w:rPr>
                  <w:delText xml:space="preserve"> </w:delText>
                </w:r>
              </w:del>
            </w:ins>
            <w:ins w:id="59" w:author="Huawei" w:date="2020-07-21T14:38:00Z">
              <w:del w:id="60" w:author="Huawei_rev3" w:date="2020-08-20T23:02:00Z">
                <w:r w:rsidR="0074307B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>in TS 28.541 [13].</w:delText>
                </w:r>
              </w:del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8E08" w14:textId="2C902C9D" w:rsidR="00486FEF" w:rsidRPr="00486FEF" w:rsidDel="005433AC" w:rsidRDefault="00486FEF" w:rsidP="00486FEF">
            <w:pPr>
              <w:keepNext/>
              <w:keepLines/>
              <w:spacing w:after="0"/>
              <w:rPr>
                <w:del w:id="61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6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CDF of access delay</w:delText>
              </w:r>
            </w:del>
          </w:p>
        </w:tc>
      </w:tr>
      <w:tr w:rsidR="00486FEF" w:rsidRPr="00486FEF" w:rsidDel="005433AC" w14:paraId="72BAFB6E" w14:textId="66668CF5" w:rsidTr="00486FEF">
        <w:trPr>
          <w:cantSplit/>
          <w:tblHeader/>
          <w:jc w:val="center"/>
          <w:del w:id="63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F7A" w14:textId="15367BBD" w:rsidR="00486FEF" w:rsidRPr="00486FEF" w:rsidDel="005433AC" w:rsidRDefault="00486FEF" w:rsidP="00486FEF">
            <w:pPr>
              <w:keepNext/>
              <w:keepLines/>
              <w:spacing w:after="0"/>
              <w:rPr>
                <w:del w:id="64" w:author="Huawei_rev3" w:date="2020-08-20T23:12:00Z"/>
                <w:rFonts w:ascii="Arial" w:eastAsia="等线" w:hAnsi="Arial" w:cs="Arial"/>
                <w:sz w:val="18"/>
              </w:rPr>
            </w:pPr>
            <w:del w:id="65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preambles send per SSB probability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87AF" w14:textId="00EDE8B3" w:rsidR="00486FEF" w:rsidRPr="00486FEF" w:rsidDel="005433AC" w:rsidRDefault="00486FEF" w:rsidP="0075118E">
            <w:pPr>
              <w:keepNext/>
              <w:keepLines/>
              <w:spacing w:after="0"/>
              <w:rPr>
                <w:del w:id="66" w:author="Huawei_rev3" w:date="2020-08-20T23:12:00Z"/>
                <w:rFonts w:ascii="Arial" w:eastAsia="等线" w:hAnsi="Arial" w:cs="Arial"/>
                <w:sz w:val="18"/>
              </w:rPr>
            </w:pPr>
            <w:del w:id="6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The probability of the number of preambles sent per SSB.</w:delText>
              </w:r>
            </w:del>
            <w:ins w:id="68" w:author="Huawei" w:date="2020-07-21T14:38:00Z">
              <w:del w:id="69" w:author="Huawei_rev3" w:date="2020-08-20T23:12:00Z">
                <w:r w:rsidR="0074307B" w:rsidRPr="00486FEF" w:rsidDel="005433AC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  <w:del w:id="70" w:author="Huawei_rev3" w:date="2020-08-20T23:02:00Z">
                <w:r w:rsidR="0074307B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See attribute </w:delText>
                </w:r>
              </w:del>
            </w:ins>
            <w:ins w:id="71" w:author="Huawei" w:date="2020-07-21T14:40:00Z">
              <w:del w:id="72" w:author="Huawei_rev3" w:date="2020-08-20T23:02:00Z">
                <w:r w:rsidR="0074307B" w:rsidRPr="0074307B" w:rsidDel="0075118E">
                  <w:rPr>
                    <w:rFonts w:ascii="Courier" w:eastAsia="等线" w:hAnsi="Courier" w:cs="Arial"/>
                    <w:sz w:val="18"/>
                    <w:lang w:eastAsia="zh-CN"/>
                  </w:rPr>
                  <w:delText>ueAccDelayProbilityDistPerSSB</w:delText>
                </w:r>
                <w:r w:rsidR="0074307B" w:rsidDel="0075118E">
                  <w:rPr>
                    <w:rFonts w:ascii="Courier" w:eastAsia="等线" w:hAnsi="Courier" w:cs="Arial"/>
                    <w:sz w:val="18"/>
                    <w:lang w:eastAsia="zh-CN"/>
                  </w:rPr>
                  <w:delText xml:space="preserve"> </w:delText>
                </w:r>
              </w:del>
            </w:ins>
            <w:ins w:id="73" w:author="Huawei" w:date="2020-07-21T14:38:00Z">
              <w:del w:id="74" w:author="Huawei_rev3" w:date="2020-08-20T23:02:00Z">
                <w:r w:rsidR="0074307B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>in TS 28.541 [13].</w:delText>
                </w:r>
              </w:del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611" w14:textId="282D2163" w:rsidR="00486FEF" w:rsidRPr="00486FEF" w:rsidDel="005433AC" w:rsidRDefault="00486FEF" w:rsidP="00486FEF">
            <w:pPr>
              <w:keepNext/>
              <w:keepLines/>
              <w:spacing w:after="0"/>
              <w:rPr>
                <w:del w:id="75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7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CDF of access delay</w:delText>
              </w:r>
            </w:del>
          </w:p>
        </w:tc>
      </w:tr>
    </w:tbl>
    <w:p w14:paraId="0A4CADCA" w14:textId="073A837A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77" w:author="Huawei_rev3" w:date="2020-08-20T23:12:00Z"/>
          <w:rFonts w:eastAsia="宋体"/>
        </w:rPr>
      </w:pPr>
    </w:p>
    <w:p w14:paraId="3AB3D78E" w14:textId="29486573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78" w:author="Huawei_rev3" w:date="2020-08-20T23:12:00Z"/>
          <w:rFonts w:ascii="Arial" w:eastAsia="宋体" w:hAnsi="Arial"/>
          <w:sz w:val="22"/>
        </w:rPr>
      </w:pPr>
      <w:bookmarkStart w:id="79" w:name="_Toc42762615"/>
      <w:bookmarkStart w:id="80" w:name="_Toc34213816"/>
      <w:bookmarkEnd w:id="37"/>
      <w:del w:id="81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7.1.2.1.2</w:delText>
        </w:r>
        <w:r w:rsidRPr="00486FEF" w:rsidDel="005433AC">
          <w:rPr>
            <w:rFonts w:ascii="Arial" w:eastAsia="宋体" w:hAnsi="Arial"/>
            <w:sz w:val="22"/>
          </w:rPr>
          <w:tab/>
          <w:delText>Control information</w:delText>
        </w:r>
        <w:bookmarkEnd w:id="79"/>
        <w:bookmarkEnd w:id="80"/>
      </w:del>
    </w:p>
    <w:p w14:paraId="20612CC4" w14:textId="4AB4D21E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82" w:author="Huawei_rev3" w:date="2020-08-20T23:12:00Z"/>
          <w:rFonts w:eastAsia="宋体"/>
        </w:rPr>
      </w:pPr>
      <w:bookmarkStart w:id="83" w:name="_Hlk20487751"/>
      <w:bookmarkStart w:id="84" w:name="_Hlk31733482"/>
      <w:del w:id="85" w:author="Huawei_rev3" w:date="2020-08-20T23:12:00Z">
        <w:r w:rsidRPr="00486FEF" w:rsidDel="005433AC">
          <w:rPr>
            <w:rFonts w:eastAsia="宋体"/>
          </w:rPr>
          <w:delText>The parameter is used to control the RACH optimization function.</w:delText>
        </w:r>
      </w:del>
    </w:p>
    <w:bookmarkEnd w:id="83"/>
    <w:p w14:paraId="4AFF2E4C" w14:textId="15EDB1E0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86" w:author="Huawei_rev3" w:date="2020-08-20T23:12:00Z"/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635A5278" w14:textId="5CF7C4AC" w:rsidTr="00486FEF">
        <w:trPr>
          <w:cantSplit/>
          <w:tblHeader/>
          <w:jc w:val="center"/>
          <w:del w:id="87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A0044F" w14:textId="1E216A2F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88" w:author="Huawei_rev3" w:date="2020-08-20T23:12:00Z"/>
                <w:rFonts w:ascii="Arial" w:eastAsia="等线" w:hAnsi="Arial" w:cs="Arial"/>
                <w:b/>
                <w:sz w:val="18"/>
              </w:rPr>
            </w:pPr>
            <w:del w:id="89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Control parameter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D2175A" w14:textId="4CDA2689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90" w:author="Huawei_rev3" w:date="2020-08-20T23:12:00Z"/>
                <w:rFonts w:ascii="Arial" w:eastAsia="等线" w:hAnsi="Arial" w:cs="Arial"/>
                <w:b/>
                <w:sz w:val="18"/>
              </w:rPr>
            </w:pPr>
            <w:del w:id="91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1D6AA91" w14:textId="2AD232E8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92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93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722432CB" w14:textId="4235411A" w:rsidTr="00486FEF">
        <w:trPr>
          <w:cantSplit/>
          <w:tblHeader/>
          <w:jc w:val="center"/>
          <w:del w:id="94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9E9C" w14:textId="5C99893E" w:rsidR="00486FEF" w:rsidRPr="00486FEF" w:rsidDel="005433AC" w:rsidRDefault="00486FEF" w:rsidP="00486FEF">
            <w:pPr>
              <w:keepNext/>
              <w:keepLines/>
              <w:spacing w:after="0"/>
              <w:rPr>
                <w:del w:id="95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9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RACH optimization control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86B" w14:textId="1674B261" w:rsidR="00486FEF" w:rsidRPr="00486FEF" w:rsidDel="005433AC" w:rsidRDefault="00486FEF" w:rsidP="00486FEF">
            <w:pPr>
              <w:keepNext/>
              <w:keepLines/>
              <w:spacing w:after="0"/>
              <w:rPr>
                <w:del w:id="97" w:author="Huawei_rev3" w:date="2020-08-20T23:12:00Z"/>
                <w:rFonts w:ascii="Arial" w:eastAsia="等线" w:hAnsi="Arial" w:cs="Arial"/>
                <w:sz w:val="18"/>
                <w:szCs w:val="18"/>
                <w:lang w:eastAsia="zh-CN"/>
              </w:rPr>
            </w:pPr>
            <w:del w:id="98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This attribute allows authorized consumer to enable/disable the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RACH optimization 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functionality. See attribute </w:delText>
              </w:r>
            </w:del>
            <w:ins w:id="99" w:author="Huawei" w:date="2020-07-21T14:52:00Z">
              <w:del w:id="100" w:author="Huawei_rev3" w:date="2020-08-20T23:02:00Z">
                <w:r w:rsidR="00965CC8" w:rsidRPr="00965CC8" w:rsidDel="0075118E">
                  <w:rPr>
                    <w:rFonts w:ascii="Courier" w:eastAsia="等线" w:hAnsi="Courier" w:cs="Arial"/>
                    <w:sz w:val="18"/>
                    <w:lang w:eastAsia="zh-CN"/>
                  </w:rPr>
                  <w:delText>drachOptimizationControl</w:delText>
                </w:r>
              </w:del>
            </w:ins>
            <w:del w:id="101" w:author="Huawei_rev3" w:date="2020-08-20T23:12:00Z">
              <w:r w:rsidRPr="00486FEF" w:rsidDel="005433AC">
                <w:rPr>
                  <w:rFonts w:ascii="Courier" w:eastAsia="等线" w:hAnsi="Courier" w:cs="Arial"/>
                  <w:sz w:val="18"/>
                  <w:lang w:eastAsia="zh-CN"/>
                </w:rPr>
                <w:delText>rachOptimizationControl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273B213B" w14:textId="15EBFC99" w:rsidR="00486FEF" w:rsidRPr="00486FEF" w:rsidDel="005433AC" w:rsidRDefault="00486FEF" w:rsidP="00486FEF">
            <w:pPr>
              <w:keepNext/>
              <w:keepLines/>
              <w:spacing w:after="0"/>
              <w:rPr>
                <w:del w:id="102" w:author="Huawei_rev3" w:date="2020-08-20T23:12:00Z"/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E8A" w14:textId="333B95A2" w:rsidR="00486FEF" w:rsidRPr="00486FEF" w:rsidDel="005433AC" w:rsidRDefault="00486FEF" w:rsidP="00486FEF">
            <w:pPr>
              <w:keepNext/>
              <w:keepLines/>
              <w:spacing w:after="0"/>
              <w:rPr>
                <w:del w:id="103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10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Boolean</w:delText>
              </w:r>
            </w:del>
          </w:p>
          <w:p w14:paraId="3BACE043" w14:textId="5994F2D8" w:rsidR="00486FEF" w:rsidRPr="00486FEF" w:rsidDel="005433AC" w:rsidRDefault="00486FEF" w:rsidP="00486FEF">
            <w:pPr>
              <w:keepNext/>
              <w:keepLines/>
              <w:spacing w:after="0"/>
              <w:rPr>
                <w:del w:id="105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10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On, off</w:delText>
              </w:r>
            </w:del>
          </w:p>
        </w:tc>
      </w:tr>
      <w:bookmarkEnd w:id="84"/>
    </w:tbl>
    <w:p w14:paraId="71BD8862" w14:textId="100F6D39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107" w:author="Huawei_rev3" w:date="2020-08-20T23:12:00Z"/>
          <w:rFonts w:eastAsia="宋体"/>
        </w:rPr>
      </w:pPr>
    </w:p>
    <w:p w14:paraId="0F261483" w14:textId="303F1172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108" w:author="Huawei_rev3" w:date="2020-08-20T23:12:00Z"/>
          <w:rFonts w:ascii="Arial" w:eastAsia="宋体" w:hAnsi="Arial"/>
          <w:sz w:val="22"/>
        </w:rPr>
      </w:pPr>
      <w:bookmarkStart w:id="109" w:name="_Toc42762616"/>
      <w:bookmarkStart w:id="110" w:name="_Toc34213817"/>
      <w:del w:id="111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7.1.2.1.3</w:delText>
        </w:r>
        <w:r w:rsidRPr="00486FEF" w:rsidDel="005433AC">
          <w:rPr>
            <w:rFonts w:ascii="Arial" w:eastAsia="宋体" w:hAnsi="Arial"/>
            <w:sz w:val="22"/>
          </w:rPr>
          <w:tab/>
          <w:delText>Parameters to be updated</w:delText>
        </w:r>
        <w:bookmarkEnd w:id="109"/>
        <w:bookmarkEnd w:id="110"/>
      </w:del>
    </w:p>
    <w:p w14:paraId="42ED9146" w14:textId="79C2EE06" w:rsidR="00486FEF" w:rsidRPr="00486FEF" w:rsidDel="005433AC" w:rsidRDefault="00486FEF" w:rsidP="00486FEF">
      <w:pPr>
        <w:keepLines/>
        <w:ind w:left="1135" w:hanging="851"/>
        <w:rPr>
          <w:del w:id="112" w:author="Huawei_rev3" w:date="2020-08-20T23:12:00Z"/>
          <w:rFonts w:ascii="CG Times (WN)" w:eastAsia="MS Mincho" w:hAnsi="CG Times (WN)"/>
          <w:color w:val="FF0000"/>
        </w:rPr>
      </w:pPr>
    </w:p>
    <w:p w14:paraId="2EEB004D" w14:textId="10DA60C4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113" w:author="Huawei_rev3" w:date="2020-08-20T23:12:00Z"/>
          <w:rFonts w:ascii="Arial" w:eastAsia="宋体" w:hAnsi="Arial"/>
          <w:sz w:val="24"/>
        </w:rPr>
      </w:pPr>
      <w:bookmarkStart w:id="114" w:name="_Toc42762617"/>
      <w:bookmarkStart w:id="115" w:name="_Toc34213818"/>
      <w:del w:id="116" w:author="Huawei_rev3" w:date="2020-08-20T23:12:00Z">
        <w:r w:rsidRPr="00486FEF" w:rsidDel="005433AC">
          <w:rPr>
            <w:rFonts w:ascii="Arial" w:eastAsia="宋体" w:hAnsi="Arial"/>
            <w:sz w:val="24"/>
          </w:rPr>
          <w:delText>7.1.1.3</w:delText>
        </w:r>
        <w:r w:rsidRPr="00486FEF" w:rsidDel="005433AC">
          <w:rPr>
            <w:rFonts w:ascii="Arial" w:eastAsia="宋体" w:hAnsi="Arial"/>
            <w:sz w:val="24"/>
          </w:rPr>
          <w:tab/>
          <w:delText>MnS Component Type C definition</w:delText>
        </w:r>
        <w:bookmarkEnd w:id="114"/>
        <w:bookmarkEnd w:id="115"/>
      </w:del>
    </w:p>
    <w:p w14:paraId="08774399" w14:textId="1F0F4517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117" w:author="Huawei_rev3" w:date="2020-08-20T23:12:00Z"/>
          <w:rFonts w:ascii="Arial" w:eastAsia="宋体" w:hAnsi="Arial"/>
          <w:sz w:val="22"/>
        </w:rPr>
      </w:pPr>
      <w:bookmarkStart w:id="118" w:name="_Toc42762618"/>
      <w:bookmarkStart w:id="119" w:name="_Toc34213819"/>
      <w:del w:id="120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7.1.1.3.1</w:delText>
        </w:r>
        <w:r w:rsidRPr="00486FEF" w:rsidDel="005433AC">
          <w:rPr>
            <w:rFonts w:ascii="Arial" w:eastAsia="宋体" w:hAnsi="Arial"/>
            <w:sz w:val="22"/>
          </w:rPr>
          <w:tab/>
          <w:delText>Performance measurements</w:delText>
        </w:r>
        <w:bookmarkEnd w:id="118"/>
        <w:bookmarkEnd w:id="119"/>
      </w:del>
    </w:p>
    <w:p w14:paraId="6268EBD8" w14:textId="58B19D95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121" w:author="Huawei_rev3" w:date="2020-08-20T23:12:00Z"/>
          <w:rFonts w:eastAsia="宋体"/>
          <w:lang w:eastAsia="zh-CN"/>
        </w:rPr>
      </w:pPr>
      <w:bookmarkStart w:id="122" w:name="_Hlk31733554"/>
      <w:del w:id="123" w:author="Huawei_rev3" w:date="2020-08-20T23:12:00Z">
        <w:r w:rsidRPr="00486FEF" w:rsidDel="005433AC">
          <w:rPr>
            <w:rFonts w:eastAsia="宋体"/>
            <w:lang w:eastAsia="zh-CN"/>
          </w:rPr>
          <w:delText>Performance measurements related to the RACH optimization are captured in Table 7.1.1.3.1-1:</w:delText>
        </w:r>
      </w:del>
    </w:p>
    <w:p w14:paraId="6E2C9E33" w14:textId="1AA67FF8" w:rsidR="00486FEF" w:rsidRPr="00486FEF" w:rsidDel="005433AC" w:rsidRDefault="00486FEF" w:rsidP="00486FEF">
      <w:pPr>
        <w:keepNext/>
        <w:keepLines/>
        <w:spacing w:before="60"/>
        <w:jc w:val="center"/>
        <w:rPr>
          <w:del w:id="124" w:author="Huawei_rev3" w:date="2020-08-20T23:12:00Z"/>
          <w:rFonts w:ascii="Arial" w:eastAsia="等线" w:hAnsi="Arial" w:cs="Arial"/>
          <w:b/>
        </w:rPr>
      </w:pPr>
      <w:del w:id="125" w:author="Huawei_rev3" w:date="2020-08-20T23:12:00Z">
        <w:r w:rsidRPr="00486FEF" w:rsidDel="005433AC">
          <w:rPr>
            <w:rFonts w:ascii="Arial" w:eastAsia="等线" w:hAnsi="Arial" w:cs="Arial"/>
            <w:b/>
          </w:rPr>
          <w:delText>Table 7.1.1.3.1-1.  RACH optimization related performance measurements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:rsidDel="005433AC" w14:paraId="3B56D8EC" w14:textId="223E5FE2" w:rsidTr="00486FEF">
        <w:trPr>
          <w:jc w:val="center"/>
          <w:del w:id="126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779" w14:textId="7E6D9CFB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127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128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Performance measurements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AFE" w14:textId="13B1FC2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129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130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Description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A89" w14:textId="78A9B980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131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132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Related targets</w:delText>
              </w:r>
            </w:del>
          </w:p>
        </w:tc>
      </w:tr>
      <w:tr w:rsidR="00486FEF" w:rsidRPr="00486FEF" w:rsidDel="005433AC" w14:paraId="3E0FFB06" w14:textId="25625AA6" w:rsidTr="00486FEF">
        <w:trPr>
          <w:jc w:val="center"/>
          <w:del w:id="133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B905" w14:textId="37B1A0C7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134" w:author="Huawei_rev3" w:date="2020-08-20T23:12:00Z"/>
                <w:rFonts w:ascii="Arial" w:eastAsia="等线" w:hAnsi="Arial" w:cs="Arial"/>
                <w:sz w:val="18"/>
              </w:rPr>
            </w:pPr>
            <w:del w:id="135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Distribution of RACH preambles sent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9BC9" w14:textId="23B3743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136" w:author="Huawei_rev3" w:date="2020-08-20T23:12:00Z"/>
                <w:rFonts w:ascii="Arial" w:eastAsia="等线" w:hAnsi="Arial" w:cs="Arial"/>
                <w:sz w:val="18"/>
              </w:rPr>
            </w:pPr>
            <w:del w:id="13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Distribution of the number of preambles UEs sent to achieve synchronization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per SSB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, where the number of preambles sent corresponds to PREAMBLE_TRANSMISSION_COUNTER (see clause 5.1.1 in TS 38.321 [4]) in UE.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0C83" w14:textId="4D49DAF9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del w:id="138" w:author="Huawei_rev3" w:date="2020-08-20T23:12:00Z"/>
                <w:rFonts w:ascii="Arial" w:eastAsia="等线" w:hAnsi="Arial" w:cs="Arial"/>
                <w:sz w:val="18"/>
              </w:rPr>
            </w:pPr>
            <w:del w:id="13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UE access delay probability per SSB</w:delText>
              </w:r>
            </w:del>
          </w:p>
        </w:tc>
      </w:tr>
      <w:tr w:rsidR="00486FEF" w:rsidRPr="00486FEF" w:rsidDel="005433AC" w14:paraId="63F08C3A" w14:textId="0794915C" w:rsidTr="00486FEF">
        <w:trPr>
          <w:jc w:val="center"/>
          <w:del w:id="140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E249" w14:textId="7671BAA0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141" w:author="Huawei_rev3" w:date="2020-08-20T23:12:00Z"/>
                <w:rFonts w:ascii="Arial" w:eastAsia="等线" w:hAnsi="Arial" w:cs="Arial"/>
                <w:sz w:val="18"/>
                <w:highlight w:val="yellow"/>
              </w:rPr>
            </w:pPr>
            <w:del w:id="14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Distribution of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UEs access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delay per SSB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BA79" w14:textId="213730A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del w:id="143" w:author="Huawei_rev3" w:date="2020-08-20T23:12:00Z"/>
                <w:rFonts w:ascii="Arial" w:eastAsia="等线" w:hAnsi="Arial" w:cs="Arial"/>
                <w:sz w:val="18"/>
              </w:rPr>
            </w:pPr>
            <w:del w:id="14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Distribution of the time needed for UEs to successfully attach to the network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per SSB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762" w14:textId="524DA3D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145" w:author="Huawei_rev3" w:date="2020-08-20T23:12:00Z"/>
                <w:rFonts w:ascii="Arial" w:eastAsia="等线" w:hAnsi="Arial" w:cs="Arial"/>
                <w:sz w:val="18"/>
              </w:rPr>
            </w:pPr>
            <w:del w:id="14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preambles send per SSB probability</w:delText>
              </w:r>
            </w:del>
          </w:p>
        </w:tc>
      </w:tr>
      <w:bookmarkEnd w:id="122"/>
    </w:tbl>
    <w:p w14:paraId="1E407034" w14:textId="699926C0" w:rsidR="00486FEF" w:rsidRDefault="00486FEF" w:rsidP="00486FEF">
      <w:pPr>
        <w:rPr>
          <w:rFonts w:eastAsia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71E" w:rsidRPr="007D21AA" w14:paraId="7D375CB7" w14:textId="77777777" w:rsidTr="005538E1">
        <w:tc>
          <w:tcPr>
            <w:tcW w:w="9521" w:type="dxa"/>
            <w:shd w:val="clear" w:color="auto" w:fill="FFFFCC"/>
            <w:vAlign w:val="center"/>
          </w:tcPr>
          <w:p w14:paraId="4AD23490" w14:textId="77777777" w:rsidR="00E8371E" w:rsidRPr="007D21AA" w:rsidRDefault="00E8371E" w:rsidP="005538E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25BFD16E" w14:textId="77777777" w:rsidR="00E8371E" w:rsidRPr="00486FEF" w:rsidDel="005433AC" w:rsidRDefault="00E8371E" w:rsidP="00486FEF">
      <w:pPr>
        <w:rPr>
          <w:del w:id="147" w:author="Huawei_rev3" w:date="2020-08-20T23:12:00Z"/>
          <w:rFonts w:eastAsia="宋体"/>
        </w:rPr>
      </w:pPr>
    </w:p>
    <w:p w14:paraId="291D3A48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148" w:name="_Toc42762619"/>
      <w:bookmarkStart w:id="149" w:name="_Toc34213820"/>
      <w:r w:rsidRPr="00486FEF">
        <w:rPr>
          <w:rFonts w:ascii="Arial" w:eastAsia="宋体" w:hAnsi="Arial"/>
          <w:sz w:val="28"/>
        </w:rPr>
        <w:lastRenderedPageBreak/>
        <w:t>7.1.2</w:t>
      </w:r>
      <w:r w:rsidRPr="00486FEF">
        <w:rPr>
          <w:rFonts w:ascii="Arial" w:eastAsia="宋体" w:hAnsi="Arial"/>
          <w:sz w:val="28"/>
        </w:rPr>
        <w:tab/>
        <w:t>MRO (Mobility Robustness Optimisation)</w:t>
      </w:r>
      <w:bookmarkEnd w:id="148"/>
      <w:bookmarkEnd w:id="149"/>
    </w:p>
    <w:p w14:paraId="6151A941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50" w:name="_Toc42762620"/>
      <w:bookmarkStart w:id="151" w:name="_Toc34213821"/>
      <w:r w:rsidRPr="00486FEF">
        <w:rPr>
          <w:rFonts w:ascii="Arial" w:eastAsia="宋体" w:hAnsi="Arial"/>
          <w:sz w:val="24"/>
        </w:rPr>
        <w:t>7.1.2.1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150"/>
      <w:bookmarkEnd w:id="15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486FEF" w:rsidRPr="00486FEF" w14:paraId="5774BF1C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4D71F4C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BD863AE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7F52D15D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827" w14:textId="748E8FB3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Operations </w:t>
            </w:r>
            <w:ins w:id="152" w:author="Huawei" w:date="2020-07-28T17:16:00Z">
              <w:r w:rsidR="00127FB9">
                <w:rPr>
                  <w:rFonts w:eastAsia="宋体"/>
                  <w:lang w:eastAsia="zh-CN"/>
                </w:rPr>
                <w:t xml:space="preserve">and </w:t>
              </w:r>
              <w:r w:rsidR="00127FB9">
                <w:rPr>
                  <w:rFonts w:ascii="Arial" w:eastAsia="等线" w:hAnsi="Arial" w:cs="Arial"/>
                  <w:sz w:val="18"/>
                </w:rPr>
                <w:t>Notification</w:t>
              </w:r>
              <w:r w:rsidR="00127FB9" w:rsidRPr="00486FEF">
                <w:rPr>
                  <w:rFonts w:eastAsia="宋体"/>
                  <w:lang w:eastAsia="zh-CN"/>
                </w:rPr>
                <w:t xml:space="preserve"> </w:t>
              </w:r>
            </w:ins>
            <w:r w:rsidRPr="00486FEF">
              <w:rPr>
                <w:rFonts w:eastAsia="宋体"/>
                <w:lang w:eastAsia="zh-CN"/>
              </w:rPr>
              <w:t>defined in clause 5 of TS 28.532 [3]:</w:t>
            </w:r>
          </w:p>
          <w:p w14:paraId="1EC288EF" w14:textId="280BFD89" w:rsidR="00965CC8" w:rsidRDefault="00965CC8" w:rsidP="00486FEF">
            <w:pPr>
              <w:spacing w:after="60"/>
              <w:rPr>
                <w:ins w:id="153" w:author="Huawei" w:date="2020-07-21T14:46:00Z"/>
                <w:rFonts w:eastAsia="宋体"/>
                <w:sz w:val="18"/>
                <w:szCs w:val="18"/>
                <w:lang w:eastAsia="zh-CN"/>
              </w:rPr>
            </w:pPr>
            <w:ins w:id="154" w:author="Huawei" w:date="2020-07-21T14:46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  <w:proofErr w:type="spellEnd"/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561247FC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166063E5" w14:textId="77777777" w:rsidR="00486FEF" w:rsidRDefault="00486FEF" w:rsidP="00486FEF">
            <w:pPr>
              <w:spacing w:after="60"/>
              <w:ind w:left="144" w:hanging="144"/>
              <w:rPr>
                <w:ins w:id="155" w:author="Huawei_rev2" w:date="2020-08-20T21:19:00Z"/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278A1B94" w14:textId="38A45C99" w:rsidR="00545F3E" w:rsidRPr="00486FEF" w:rsidRDefault="00545F3E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ins w:id="156" w:author="Huawei_rev2" w:date="2020-08-20T21:19:00Z">
              <w:r w:rsidRPr="001E6D05">
                <w:rPr>
                  <w:lang w:eastAsia="zh-CN"/>
                </w:rPr>
                <w:t xml:space="preserve">-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570D2908" w14:textId="5FE8EDEF" w:rsidR="00486FEF" w:rsidRDefault="00486FEF" w:rsidP="00486FEF">
            <w:pPr>
              <w:keepNext/>
              <w:keepLines/>
              <w:spacing w:after="0"/>
              <w:ind w:left="144" w:hanging="144"/>
              <w:rPr>
                <w:ins w:id="157" w:author="Huawei" w:date="2020-07-21T14:46:00Z"/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158" w:author="Huawei" w:date="2020-07-21T14:46:00Z">
              <w:r w:rsidR="00965CC8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2EEBEC6D" w14:textId="1C2BC495" w:rsidR="00965CC8" w:rsidRDefault="00965CC8" w:rsidP="00965CC8">
            <w:pPr>
              <w:pStyle w:val="TAL"/>
              <w:rPr>
                <w:ins w:id="159" w:author="Huawei" w:date="2020-07-21T14:46:00Z"/>
                <w:rFonts w:ascii="Courier New" w:hAnsi="Courier New" w:cs="Courier New"/>
              </w:rPr>
            </w:pPr>
            <w:ins w:id="160" w:author="Huawei" w:date="2020-07-21T14:46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2BD9E73E" w14:textId="56215A06" w:rsidR="00965CC8" w:rsidRDefault="00965CC8" w:rsidP="00965CC8">
            <w:pPr>
              <w:pStyle w:val="TAL"/>
              <w:rPr>
                <w:ins w:id="161" w:author="Huawei" w:date="2020-07-21T14:46:00Z"/>
                <w:rFonts w:ascii="Courier New" w:hAnsi="Courier New" w:cs="Courier New"/>
              </w:rPr>
            </w:pPr>
            <w:ins w:id="162" w:author="Huawei" w:date="2020-07-21T14:46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AE4F766" w14:textId="58878679" w:rsidR="00965CC8" w:rsidRPr="00486FEF" w:rsidRDefault="00965CC8" w:rsidP="00127FB9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</w:rPr>
            </w:pPr>
            <w:ins w:id="163" w:author="Huawei" w:date="2020-07-21T14:46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  <w:proofErr w:type="spellEnd"/>
              <w:r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C82B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tr w:rsidR="00486FEF" w:rsidRPr="00486FEF" w14:paraId="6DB726D5" w14:textId="77777777" w:rsidTr="00486FEF">
        <w:trPr>
          <w:trHeight w:val="989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E262" w14:textId="77777777" w:rsidR="00486FEF" w:rsidRPr="00486FEF" w:rsidRDefault="00486FEF" w:rsidP="00486FEF">
            <w:pPr>
              <w:spacing w:after="60"/>
              <w:rPr>
                <w:rFonts w:eastAsia="宋体"/>
                <w:sz w:val="18"/>
                <w:szCs w:val="18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>Operations defined in clause 11.3.1.1.1 in TS 28.532 [3] and clause 6.2.3 of TS 28.550 [12]:</w:t>
            </w:r>
          </w:p>
          <w:p w14:paraId="7F979E58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lang w:eastAsia="zh-CN"/>
              </w:rPr>
              <w:t>notifyFileReady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76A28084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</w:rPr>
              <w:t>reportStreamData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operation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D2E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Performance Assurance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NFs, as defined in 28.550 [12].</w:t>
            </w:r>
          </w:p>
        </w:tc>
      </w:tr>
    </w:tbl>
    <w:p w14:paraId="2659B384" w14:textId="77777777" w:rsidR="00486FEF" w:rsidRPr="00486FEF" w:rsidRDefault="00486FEF" w:rsidP="00486FEF">
      <w:pPr>
        <w:rPr>
          <w:rFonts w:eastAsia="宋体"/>
        </w:rPr>
      </w:pPr>
    </w:p>
    <w:p w14:paraId="5A48856D" w14:textId="1A7F6C9C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164" w:author="Huawei_rev3" w:date="2020-08-20T23:12:00Z"/>
          <w:rFonts w:ascii="Arial" w:eastAsia="宋体" w:hAnsi="Arial"/>
          <w:sz w:val="24"/>
        </w:rPr>
      </w:pPr>
      <w:bookmarkStart w:id="165" w:name="_Toc42762621"/>
      <w:bookmarkStart w:id="166" w:name="_Toc34213822"/>
      <w:del w:id="167" w:author="Huawei_rev3" w:date="2020-08-20T23:12:00Z">
        <w:r w:rsidRPr="00486FEF" w:rsidDel="005433AC">
          <w:rPr>
            <w:rFonts w:ascii="Arial" w:eastAsia="宋体" w:hAnsi="Arial"/>
            <w:sz w:val="24"/>
          </w:rPr>
          <w:delText>7.1.2.2</w:delText>
        </w:r>
        <w:r w:rsidRPr="00486FEF" w:rsidDel="005433AC">
          <w:rPr>
            <w:rFonts w:ascii="Arial" w:eastAsia="宋体" w:hAnsi="Arial"/>
            <w:sz w:val="24"/>
          </w:rPr>
          <w:tab/>
          <w:delText>MnS Component Type B definition</w:delText>
        </w:r>
        <w:bookmarkEnd w:id="165"/>
        <w:bookmarkEnd w:id="166"/>
      </w:del>
    </w:p>
    <w:p w14:paraId="2B338276" w14:textId="2DCD161E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168" w:author="Huawei_rev3" w:date="2020-08-20T23:12:00Z"/>
          <w:rFonts w:ascii="Arial" w:eastAsia="宋体" w:hAnsi="Arial"/>
          <w:sz w:val="22"/>
        </w:rPr>
      </w:pPr>
      <w:bookmarkStart w:id="169" w:name="_Toc42762622"/>
      <w:bookmarkStart w:id="170" w:name="_Toc34213823"/>
      <w:del w:id="171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7.1.2.2.1</w:delText>
        </w:r>
        <w:r w:rsidRPr="00486FEF" w:rsidDel="005433AC">
          <w:rPr>
            <w:rFonts w:ascii="Arial" w:eastAsia="宋体" w:hAnsi="Arial"/>
            <w:sz w:val="22"/>
          </w:rPr>
          <w:tab/>
          <w:delText>Targets information</w:delText>
        </w:r>
        <w:bookmarkEnd w:id="169"/>
        <w:bookmarkEnd w:id="170"/>
      </w:del>
    </w:p>
    <w:p w14:paraId="7220B6DD" w14:textId="326ECC20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172" w:author="Huawei_rev3" w:date="2020-08-20T23:12:00Z"/>
          <w:rFonts w:eastAsia="宋体"/>
          <w:lang w:val="en-US"/>
        </w:rPr>
      </w:pPr>
      <w:del w:id="173" w:author="Huawei_rev3" w:date="2020-08-20T23:12:00Z">
        <w:r w:rsidRPr="00486FEF" w:rsidDel="005433AC">
          <w:rPr>
            <w:rFonts w:eastAsia="宋体"/>
            <w:lang w:val="en-US"/>
          </w:rPr>
          <w:delText>The targets of MRO are shown in the Table 7.1.2.2.1-1.</w:delText>
        </w:r>
      </w:del>
    </w:p>
    <w:p w14:paraId="6C143FDB" w14:textId="26A01AED" w:rsidR="00486FEF" w:rsidRPr="00486FEF" w:rsidDel="005433AC" w:rsidRDefault="00486FEF" w:rsidP="00486FEF">
      <w:pPr>
        <w:keepNext/>
        <w:keepLines/>
        <w:spacing w:before="60"/>
        <w:jc w:val="center"/>
        <w:rPr>
          <w:del w:id="174" w:author="Huawei_rev3" w:date="2020-08-20T23:12:00Z"/>
          <w:rFonts w:ascii="Arial" w:eastAsia="等线" w:hAnsi="Arial" w:cs="Arial"/>
          <w:b/>
        </w:rPr>
      </w:pPr>
      <w:del w:id="175" w:author="Huawei_rev3" w:date="2020-08-20T23:12:00Z">
        <w:r w:rsidRPr="00486FEF" w:rsidDel="005433AC">
          <w:rPr>
            <w:rFonts w:ascii="Arial" w:eastAsia="等线" w:hAnsi="Arial" w:cs="Arial"/>
            <w:b/>
          </w:rPr>
          <w:delText>Table 7.1.2.2.1-1.  MRO targets</w:delText>
        </w:r>
      </w:del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1FDC413F" w14:textId="5568B22A" w:rsidTr="00486FEF">
        <w:trPr>
          <w:cantSplit/>
          <w:tblHeader/>
          <w:jc w:val="center"/>
          <w:del w:id="176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FE2B343" w14:textId="003C622C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177" w:author="Huawei_rev3" w:date="2020-08-20T23:12:00Z"/>
                <w:rFonts w:ascii="Arial" w:eastAsia="等线" w:hAnsi="Arial" w:cs="Arial"/>
                <w:b/>
                <w:sz w:val="18"/>
              </w:rPr>
            </w:pPr>
            <w:del w:id="178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Target</w:delText>
              </w:r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 xml:space="preserve"> Name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03F12D" w14:textId="316D0160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179" w:author="Huawei_rev3" w:date="2020-08-20T23:12:00Z"/>
                <w:rFonts w:ascii="Arial" w:eastAsia="等线" w:hAnsi="Arial" w:cs="Arial"/>
                <w:b/>
                <w:sz w:val="18"/>
              </w:rPr>
            </w:pPr>
            <w:del w:id="180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D480B0A" w14:textId="05E8F76D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181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182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67AC6C18" w14:textId="11566532" w:rsidTr="00486FEF">
        <w:trPr>
          <w:cantSplit/>
          <w:tblHeader/>
          <w:jc w:val="center"/>
          <w:del w:id="183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3B8" w14:textId="7348AAEC" w:rsidR="00486FEF" w:rsidRPr="00486FEF" w:rsidDel="005433AC" w:rsidRDefault="00486FEF" w:rsidP="00486FEF">
            <w:pPr>
              <w:keepNext/>
              <w:keepLines/>
              <w:spacing w:after="0"/>
              <w:rPr>
                <w:del w:id="184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185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handover failure rate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EC5" w14:textId="49DF6A10" w:rsidR="00486FEF" w:rsidRPr="00486FEF" w:rsidDel="005433AC" w:rsidRDefault="00486FEF" w:rsidP="00486FEF">
            <w:pPr>
              <w:keepNext/>
              <w:keepLines/>
              <w:spacing w:after="0"/>
              <w:rPr>
                <w:del w:id="186" w:author="Huawei_rev3" w:date="2020-08-20T23:12:00Z"/>
                <w:rFonts w:ascii="Arial" w:eastAsia="等线" w:hAnsi="Arial" w:cs="Arial"/>
                <w:sz w:val="18"/>
                <w:lang w:val="en-US"/>
              </w:rPr>
            </w:pPr>
            <w:del w:id="18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>(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>the number of failure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 xml:space="preserve"> events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related to handover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F1B" w14:textId="39266751" w:rsidR="00486FEF" w:rsidRPr="00486FEF" w:rsidDel="005433AC" w:rsidRDefault="00486FEF" w:rsidP="00486FEF">
            <w:pPr>
              <w:keepNext/>
              <w:keepLines/>
              <w:spacing w:after="0"/>
              <w:rPr>
                <w:del w:id="188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18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[0..100] in unit percentage</w:delText>
              </w:r>
            </w:del>
          </w:p>
        </w:tc>
      </w:tr>
      <w:tr w:rsidR="00486FEF" w:rsidRPr="00486FEF" w:rsidDel="005433AC" w14:paraId="4AD73B32" w14:textId="6440E6AA" w:rsidTr="00486FEF">
        <w:trPr>
          <w:cantSplit/>
          <w:tblHeader/>
          <w:jc w:val="center"/>
          <w:del w:id="190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407" w14:textId="47258C9D" w:rsidR="00486FEF" w:rsidRPr="00486FEF" w:rsidDel="005433AC" w:rsidRDefault="00486FEF" w:rsidP="00486FEF">
            <w:pPr>
              <w:keepNext/>
              <w:keepLines/>
              <w:spacing w:after="0"/>
              <w:rPr>
                <w:del w:id="191" w:author="Huawei_rev3" w:date="2020-08-20T23:12:00Z"/>
                <w:rFonts w:ascii="Arial" w:eastAsia="等线" w:hAnsi="Arial" w:cs="Arial"/>
                <w:snapToGrid w:val="0"/>
                <w:sz w:val="18"/>
              </w:rPr>
            </w:pPr>
            <w:del w:id="192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intra-RAT handover failure rate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C2F" w14:textId="06EFDE8A" w:rsidR="00486FEF" w:rsidRPr="00486FEF" w:rsidDel="005433AC" w:rsidRDefault="00486FEF" w:rsidP="00486FEF">
            <w:pPr>
              <w:keepNext/>
              <w:keepLines/>
              <w:spacing w:after="0"/>
              <w:rPr>
                <w:del w:id="193" w:author="Huawei_rev3" w:date="2020-08-20T23:12:00Z"/>
                <w:rFonts w:ascii="Arial" w:eastAsia="等线" w:hAnsi="Arial" w:cs="Arial"/>
                <w:sz w:val="18"/>
                <w:lang w:val="en-US" w:eastAsia="zh-CN"/>
              </w:rPr>
            </w:pPr>
            <w:del w:id="19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>(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>the number of failure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 xml:space="preserve"> events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related to intra-RAT handover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602C" w14:textId="18893EF4" w:rsidR="00486FEF" w:rsidRPr="00486FEF" w:rsidDel="005433AC" w:rsidRDefault="00486FEF" w:rsidP="00486FEF">
            <w:pPr>
              <w:keepNext/>
              <w:keepLines/>
              <w:spacing w:after="0"/>
              <w:rPr>
                <w:del w:id="195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19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[0..100] in unit percentage</w:delText>
              </w:r>
            </w:del>
          </w:p>
        </w:tc>
      </w:tr>
      <w:tr w:rsidR="00486FEF" w:rsidRPr="00486FEF" w:rsidDel="005433AC" w14:paraId="762BEF85" w14:textId="58C43ADB" w:rsidTr="00486FEF">
        <w:trPr>
          <w:cantSplit/>
          <w:tblHeader/>
          <w:jc w:val="center"/>
          <w:del w:id="197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462" w14:textId="6318FCC5" w:rsidR="00486FEF" w:rsidRPr="00486FEF" w:rsidDel="005433AC" w:rsidRDefault="00486FEF" w:rsidP="00486FEF">
            <w:pPr>
              <w:keepNext/>
              <w:keepLines/>
              <w:spacing w:after="0"/>
              <w:rPr>
                <w:del w:id="198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199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inter-RAT handover failure rate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790" w14:textId="6DD40D9F" w:rsidR="00486FEF" w:rsidRPr="00486FEF" w:rsidDel="005433AC" w:rsidRDefault="00486FEF" w:rsidP="00486FEF">
            <w:pPr>
              <w:keepNext/>
              <w:keepLines/>
              <w:spacing w:after="0"/>
              <w:rPr>
                <w:del w:id="200" w:author="Huawei_rev3" w:date="2020-08-20T23:12:00Z"/>
                <w:rFonts w:ascii="Arial" w:eastAsia="等线" w:hAnsi="Arial" w:cs="Arial"/>
                <w:sz w:val="18"/>
                <w:lang w:val="en-US" w:eastAsia="zh-CN"/>
              </w:rPr>
            </w:pPr>
            <w:del w:id="20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>(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>the number of failure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 xml:space="preserve"> events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related to inter-RAT handover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>) / (the total number of handover events)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F7C" w14:textId="6B0FD0A5" w:rsidR="00486FEF" w:rsidRPr="00486FEF" w:rsidDel="005433AC" w:rsidRDefault="00486FEF" w:rsidP="00486FEF">
            <w:pPr>
              <w:keepNext/>
              <w:keepLines/>
              <w:spacing w:after="0"/>
              <w:rPr>
                <w:del w:id="202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20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[0..100] in unit percentage</w:delText>
              </w:r>
            </w:del>
          </w:p>
        </w:tc>
      </w:tr>
    </w:tbl>
    <w:p w14:paraId="0E90BBAD" w14:textId="7B12D991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204" w:author="Huawei_rev3" w:date="2020-08-20T23:12:00Z"/>
          <w:rFonts w:eastAsia="宋体"/>
        </w:rPr>
      </w:pPr>
    </w:p>
    <w:p w14:paraId="617CA726" w14:textId="11E51701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205" w:author="Huawei_rev3" w:date="2020-08-20T23:12:00Z"/>
          <w:rFonts w:ascii="Arial" w:eastAsia="宋体" w:hAnsi="Arial"/>
          <w:sz w:val="22"/>
        </w:rPr>
      </w:pPr>
      <w:bookmarkStart w:id="206" w:name="_Toc42762623"/>
      <w:bookmarkStart w:id="207" w:name="_Toc34213824"/>
      <w:del w:id="208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7.1.2.2.2</w:delText>
        </w:r>
        <w:r w:rsidRPr="00486FEF" w:rsidDel="005433AC">
          <w:rPr>
            <w:rFonts w:ascii="Arial" w:eastAsia="宋体" w:hAnsi="Arial"/>
            <w:sz w:val="22"/>
          </w:rPr>
          <w:tab/>
          <w:delText>Control information</w:delText>
        </w:r>
        <w:bookmarkEnd w:id="206"/>
        <w:bookmarkEnd w:id="207"/>
      </w:del>
    </w:p>
    <w:p w14:paraId="06254BB4" w14:textId="15B2F605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209" w:author="Huawei_rev3" w:date="2020-08-20T23:12:00Z"/>
          <w:rFonts w:eastAsia="宋体"/>
        </w:rPr>
      </w:pPr>
      <w:del w:id="210" w:author="Huawei_rev3" w:date="2020-08-20T23:12:00Z">
        <w:r w:rsidRPr="00486FEF" w:rsidDel="005433AC">
          <w:rPr>
            <w:rFonts w:eastAsia="宋体"/>
          </w:rPr>
          <w:delText>The parameter is used to control the MRO function.</w:delText>
        </w:r>
      </w:del>
    </w:p>
    <w:p w14:paraId="5FD5E545" w14:textId="0D94CBD3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211" w:author="Huawei_rev3" w:date="2020-08-20T23:12:00Z"/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63562877" w14:textId="015001F5" w:rsidTr="00486FEF">
        <w:trPr>
          <w:cantSplit/>
          <w:tblHeader/>
          <w:jc w:val="center"/>
          <w:del w:id="212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C980B4" w14:textId="0A120DBF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213" w:author="Huawei_rev3" w:date="2020-08-20T23:12:00Z"/>
                <w:rFonts w:ascii="Arial" w:eastAsia="等线" w:hAnsi="Arial" w:cs="Arial"/>
                <w:b/>
                <w:sz w:val="18"/>
              </w:rPr>
            </w:pPr>
            <w:del w:id="214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Control parameter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5B3DCC" w14:textId="0A0AEFFF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215" w:author="Huawei_rev3" w:date="2020-08-20T23:12:00Z"/>
                <w:rFonts w:ascii="Arial" w:eastAsia="等线" w:hAnsi="Arial" w:cs="Arial"/>
                <w:b/>
                <w:sz w:val="18"/>
              </w:rPr>
            </w:pPr>
            <w:del w:id="216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5EB519" w14:textId="507A5D09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217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218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7000E471" w14:textId="5A9B755B" w:rsidTr="00486FEF">
        <w:trPr>
          <w:cantSplit/>
          <w:tblHeader/>
          <w:jc w:val="center"/>
          <w:del w:id="219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59C2" w14:textId="291A6E55" w:rsidR="00486FEF" w:rsidRPr="00486FEF" w:rsidDel="005433AC" w:rsidRDefault="00486FEF" w:rsidP="00486FEF">
            <w:pPr>
              <w:keepNext/>
              <w:keepLines/>
              <w:spacing w:after="0"/>
              <w:rPr>
                <w:del w:id="220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22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MRO function control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354" w14:textId="6899B35E" w:rsidR="00486FEF" w:rsidRPr="00486FEF" w:rsidDel="005433AC" w:rsidRDefault="00486FEF" w:rsidP="00486FEF">
            <w:pPr>
              <w:keepNext/>
              <w:keepLines/>
              <w:spacing w:after="0"/>
              <w:rPr>
                <w:del w:id="222" w:author="Huawei_rev3" w:date="2020-08-20T23:12:00Z"/>
                <w:rFonts w:ascii="Arial" w:eastAsia="等线" w:hAnsi="Arial" w:cs="Arial"/>
                <w:sz w:val="18"/>
                <w:szCs w:val="18"/>
                <w:lang w:eastAsia="zh-CN"/>
              </w:rPr>
            </w:pPr>
            <w:del w:id="22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This attribute allows the operator to enable/disable the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MRO 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functionality. See attribute </w:delText>
              </w:r>
            </w:del>
            <w:ins w:id="224" w:author="Huawei" w:date="2020-07-21T14:52:00Z">
              <w:del w:id="225" w:author="Huawei_rev3" w:date="2020-08-20T23:02:00Z">
                <w:r w:rsidR="00965CC8" w:rsidRPr="00965CC8" w:rsidDel="0075118E">
                  <w:rPr>
                    <w:rFonts w:ascii="Courier" w:eastAsia="等线" w:hAnsi="Courier" w:cs="Arial"/>
                    <w:sz w:val="18"/>
                    <w:lang w:eastAsia="zh-CN"/>
                  </w:rPr>
                  <w:delText>dmroControl</w:delText>
                </w:r>
              </w:del>
            </w:ins>
            <w:del w:id="226" w:author="Huawei_rev3" w:date="2020-08-20T23:12:00Z">
              <w:r w:rsidRPr="00486FEF" w:rsidDel="005433AC">
                <w:rPr>
                  <w:rFonts w:ascii="Courier" w:eastAsia="等线" w:hAnsi="Courier" w:cs="Arial"/>
                  <w:sz w:val="18"/>
                  <w:lang w:eastAsia="zh-CN"/>
                </w:rPr>
                <w:delText>mroControl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69E29775" w14:textId="6B8317E1" w:rsidR="00486FEF" w:rsidRPr="00486FEF" w:rsidDel="005433AC" w:rsidRDefault="00486FEF" w:rsidP="00486FEF">
            <w:pPr>
              <w:keepNext/>
              <w:keepLines/>
              <w:spacing w:after="0"/>
              <w:rPr>
                <w:del w:id="227" w:author="Huawei_rev3" w:date="2020-08-20T23:12:00Z"/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CC7" w14:textId="4283D898" w:rsidR="00486FEF" w:rsidRPr="00486FEF" w:rsidDel="005433AC" w:rsidRDefault="00486FEF" w:rsidP="00486FEF">
            <w:pPr>
              <w:keepNext/>
              <w:keepLines/>
              <w:spacing w:after="0"/>
              <w:rPr>
                <w:del w:id="228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22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Boolean</w:delText>
              </w:r>
            </w:del>
          </w:p>
          <w:p w14:paraId="0F635001" w14:textId="79D77B20" w:rsidR="00486FEF" w:rsidRPr="00486FEF" w:rsidDel="005433AC" w:rsidRDefault="00486FEF" w:rsidP="00486FEF">
            <w:pPr>
              <w:keepNext/>
              <w:keepLines/>
              <w:spacing w:after="0"/>
              <w:rPr>
                <w:del w:id="230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23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On, off</w:delText>
              </w:r>
            </w:del>
          </w:p>
        </w:tc>
      </w:tr>
    </w:tbl>
    <w:p w14:paraId="57CF46D0" w14:textId="3693F6A9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232" w:author="Huawei_rev3" w:date="2020-08-20T23:12:00Z"/>
          <w:rFonts w:ascii="Arial" w:eastAsia="宋体" w:hAnsi="Arial"/>
          <w:sz w:val="22"/>
        </w:rPr>
      </w:pPr>
      <w:bookmarkStart w:id="233" w:name="_Toc42762626"/>
      <w:bookmarkStart w:id="234" w:name="_Toc34213827"/>
      <w:del w:id="235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7.1.2.3.1</w:delText>
        </w:r>
        <w:r w:rsidRPr="00486FEF" w:rsidDel="005433AC">
          <w:rPr>
            <w:rFonts w:ascii="Arial" w:eastAsia="宋体" w:hAnsi="Arial"/>
            <w:sz w:val="22"/>
          </w:rPr>
          <w:tab/>
          <w:delText>Performance measurements</w:delText>
        </w:r>
        <w:bookmarkEnd w:id="233"/>
        <w:bookmarkEnd w:id="234"/>
      </w:del>
    </w:p>
    <w:p w14:paraId="45DC6CA8" w14:textId="036BE691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236" w:author="Huawei_rev3" w:date="2020-08-20T23:12:00Z"/>
          <w:rFonts w:eastAsia="宋体"/>
          <w:lang w:eastAsia="zh-CN"/>
        </w:rPr>
      </w:pPr>
      <w:del w:id="237" w:author="Huawei_rev3" w:date="2020-08-20T23:12:00Z">
        <w:r w:rsidRPr="00486FEF" w:rsidDel="005433AC">
          <w:rPr>
            <w:rFonts w:eastAsia="宋体"/>
            <w:lang w:eastAsia="zh-CN"/>
          </w:rPr>
          <w:delText xml:space="preserve">Performance measurements related MRO are captured in Table </w:delText>
        </w:r>
        <w:r w:rsidRPr="00486FEF" w:rsidDel="005433AC">
          <w:rPr>
            <w:rFonts w:eastAsia="宋体"/>
            <w:lang w:val="en-US"/>
          </w:rPr>
          <w:delText>7.1.2.3.1.</w:delText>
        </w:r>
        <w:r w:rsidRPr="00486FEF" w:rsidDel="005433AC">
          <w:rPr>
            <w:rFonts w:eastAsia="宋体"/>
            <w:lang w:eastAsia="zh-CN"/>
          </w:rPr>
          <w:delText>-1:</w:delText>
        </w:r>
      </w:del>
    </w:p>
    <w:p w14:paraId="344153BB" w14:textId="046E615B" w:rsidR="00486FEF" w:rsidRPr="00486FEF" w:rsidDel="005433AC" w:rsidRDefault="00486FEF" w:rsidP="00486FEF">
      <w:pPr>
        <w:keepNext/>
        <w:keepLines/>
        <w:spacing w:before="60"/>
        <w:jc w:val="center"/>
        <w:rPr>
          <w:del w:id="238" w:author="Huawei_rev3" w:date="2020-08-20T23:12:00Z"/>
          <w:rFonts w:ascii="Arial" w:eastAsia="等线" w:hAnsi="Arial" w:cs="Arial"/>
          <w:b/>
        </w:rPr>
      </w:pPr>
      <w:del w:id="239" w:author="Huawei_rev3" w:date="2020-08-20T23:12:00Z">
        <w:r w:rsidRPr="00486FEF" w:rsidDel="005433AC">
          <w:rPr>
            <w:rFonts w:ascii="Arial" w:eastAsia="等线" w:hAnsi="Arial" w:cs="Arial"/>
            <w:b/>
          </w:rPr>
          <w:lastRenderedPageBreak/>
          <w:delText>Table 7.1.2.3.1-1.  MRO related performance measurements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:rsidDel="005433AC" w14:paraId="1240E9C9" w14:textId="36255CF2" w:rsidTr="00486FEF">
        <w:trPr>
          <w:jc w:val="center"/>
          <w:del w:id="240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F996" w14:textId="3125BE51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241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242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Performance measurements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25D" w14:textId="5D7EC66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243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244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Description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F94" w14:textId="14B9C774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245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246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Related targets</w:delText>
              </w:r>
            </w:del>
          </w:p>
        </w:tc>
      </w:tr>
      <w:tr w:rsidR="00486FEF" w:rsidRPr="00486FEF" w:rsidDel="005433AC" w14:paraId="05AEF343" w14:textId="48A602C3" w:rsidTr="00486FEF">
        <w:trPr>
          <w:jc w:val="center"/>
          <w:del w:id="247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F67" w14:textId="01E9CA4A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48" w:author="Huawei_rev3" w:date="2020-08-20T23:12:00Z"/>
                <w:rFonts w:ascii="Arial" w:eastAsia="等线" w:hAnsi="Arial" w:cs="Arial"/>
                <w:sz w:val="18"/>
              </w:rPr>
            </w:pPr>
            <w:del w:id="24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handover events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A2C6" w14:textId="4CAE889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50" w:author="Huawei_rev3" w:date="2020-08-20T23:12:00Z"/>
                <w:rFonts w:ascii="Arial" w:eastAsia="等线" w:hAnsi="Arial" w:cs="Arial"/>
                <w:sz w:val="18"/>
              </w:rPr>
            </w:pPr>
            <w:del w:id="25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Includes all successful and unsuccessful handover events (see clause 5.1.1.6 in TS 28.552 [5]). 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665" w14:textId="62894EE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52" w:author="Huawei_rev3" w:date="2020-08-20T23:12:00Z"/>
                <w:rFonts w:ascii="Arial" w:eastAsia="等线" w:hAnsi="Arial" w:cs="Arial"/>
                <w:sz w:val="18"/>
              </w:rPr>
            </w:pPr>
            <w:del w:id="253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handover failure rate</w:delText>
              </w:r>
            </w:del>
          </w:p>
        </w:tc>
      </w:tr>
      <w:tr w:rsidR="00486FEF" w:rsidRPr="00486FEF" w:rsidDel="005433AC" w14:paraId="7E570F7F" w14:textId="2A43C1AE" w:rsidTr="00486FEF">
        <w:trPr>
          <w:jc w:val="center"/>
          <w:del w:id="254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A67" w14:textId="4F32294A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55" w:author="Huawei_rev3" w:date="2020-08-20T23:12:00Z"/>
                <w:rFonts w:ascii="Arial" w:eastAsia="等线" w:hAnsi="Arial" w:cs="Arial"/>
                <w:sz w:val="18"/>
                <w:highlight w:val="yellow"/>
              </w:rPr>
            </w:pPr>
            <w:del w:id="25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993" w14:textId="4DF6CDD1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57" w:author="Huawei_rev3" w:date="2020-08-20T23:12:00Z"/>
                <w:rFonts w:ascii="Arial" w:eastAsia="等线" w:hAnsi="Arial" w:cs="Arial"/>
                <w:sz w:val="18"/>
              </w:rPr>
            </w:pPr>
            <w:del w:id="258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Includes unsuccessful handover events with failure causes (see clause 5.1.1.6 in TS 28.552 [5]).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232B" w14:textId="4E799B33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59" w:author="Huawei_rev3" w:date="2020-08-20T23:12:00Z"/>
                <w:rFonts w:ascii="Arial" w:eastAsia="等线" w:hAnsi="Arial" w:cs="Arial"/>
                <w:sz w:val="18"/>
              </w:rPr>
            </w:pPr>
            <w:del w:id="260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handover failure rate</w:delText>
              </w:r>
            </w:del>
          </w:p>
        </w:tc>
      </w:tr>
      <w:tr w:rsidR="00486FEF" w:rsidRPr="00486FEF" w:rsidDel="005433AC" w14:paraId="62700D1C" w14:textId="3D52A81D" w:rsidTr="00486FEF">
        <w:trPr>
          <w:jc w:val="center"/>
          <w:del w:id="261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6409" w14:textId="6FE8AAB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62" w:author="Huawei_rev3" w:date="2020-08-20T23:12:00Z"/>
                <w:rFonts w:ascii="Arial" w:eastAsia="等线" w:hAnsi="Arial" w:cs="Arial"/>
                <w:sz w:val="18"/>
              </w:rPr>
            </w:pPr>
            <w:del w:id="26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intra-RAT handover events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927F" w14:textId="0A0C8CE1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64" w:author="Huawei_rev3" w:date="2020-08-20T23:12:00Z"/>
                <w:rFonts w:ascii="Arial" w:eastAsia="等线" w:hAnsi="Arial" w:cs="Arial"/>
                <w:sz w:val="18"/>
              </w:rPr>
            </w:pPr>
            <w:del w:id="265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Includes all successful and unsuccessful intra-RAT handover eventsl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FB44" w14:textId="7C7F5E54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66" w:author="Huawei_rev3" w:date="2020-08-20T23:12:00Z"/>
                <w:rFonts w:ascii="Arial" w:eastAsia="等线" w:hAnsi="Arial" w:cs="Arial"/>
                <w:sz w:val="18"/>
              </w:rPr>
            </w:pPr>
            <w:del w:id="267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intra-RAT handover failure rate</w:delText>
              </w:r>
            </w:del>
          </w:p>
        </w:tc>
      </w:tr>
      <w:tr w:rsidR="00486FEF" w:rsidRPr="00486FEF" w:rsidDel="005433AC" w14:paraId="4967545D" w14:textId="7F17C8C3" w:rsidTr="00486FEF">
        <w:trPr>
          <w:jc w:val="center"/>
          <w:del w:id="268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C7DB" w14:textId="00C2D16A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69" w:author="Huawei_rev3" w:date="2020-08-20T23:12:00Z"/>
                <w:rFonts w:ascii="Arial" w:eastAsia="等线" w:hAnsi="Arial" w:cs="Arial"/>
                <w:sz w:val="18"/>
              </w:rPr>
            </w:pPr>
            <w:del w:id="270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intra-RAT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10D9" w14:textId="1CC1F78B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71" w:author="Huawei_rev3" w:date="2020-08-20T23:12:00Z"/>
                <w:rFonts w:ascii="Arial" w:eastAsia="等线" w:hAnsi="Arial" w:cs="Arial"/>
                <w:sz w:val="18"/>
              </w:rPr>
            </w:pPr>
            <w:del w:id="27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Includes unsuccessful intra-RAT handover events with failure causes.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B13" w14:textId="0434F7E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73" w:author="Huawei_rev3" w:date="2020-08-20T23:12:00Z"/>
                <w:rFonts w:ascii="Arial" w:eastAsia="等线" w:hAnsi="Arial" w:cs="Arial"/>
                <w:sz w:val="18"/>
              </w:rPr>
            </w:pPr>
            <w:del w:id="274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intra-RAT handover failure rate</w:delText>
              </w:r>
            </w:del>
          </w:p>
        </w:tc>
      </w:tr>
      <w:tr w:rsidR="00486FEF" w:rsidRPr="00486FEF" w:rsidDel="005433AC" w14:paraId="6E4EEEBA" w14:textId="6317855F" w:rsidTr="00486FEF">
        <w:trPr>
          <w:jc w:val="center"/>
          <w:del w:id="275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532C" w14:textId="4AEABA4D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76" w:author="Huawei_rev3" w:date="2020-08-20T23:12:00Z"/>
                <w:rFonts w:ascii="Arial" w:eastAsia="等线" w:hAnsi="Arial" w:cs="Arial"/>
                <w:sz w:val="18"/>
              </w:rPr>
            </w:pPr>
            <w:del w:id="27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inter-RAT handover events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B3B" w14:textId="76C50DC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78" w:author="Huawei_rev3" w:date="2020-08-20T23:12:00Z"/>
                <w:rFonts w:ascii="Arial" w:eastAsia="等线" w:hAnsi="Arial" w:cs="Arial"/>
                <w:sz w:val="18"/>
              </w:rPr>
            </w:pPr>
            <w:del w:id="27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Includes all successful and unsuccessful inter-RAT handover events. 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3B69" w14:textId="6D655269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80" w:author="Huawei_rev3" w:date="2020-08-20T23:12:00Z"/>
                <w:rFonts w:ascii="Arial" w:eastAsia="等线" w:hAnsi="Arial" w:cs="Arial"/>
                <w:sz w:val="18"/>
              </w:rPr>
            </w:pPr>
            <w:del w:id="281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inter-RAT handover failure rate</w:delText>
              </w:r>
            </w:del>
          </w:p>
        </w:tc>
      </w:tr>
      <w:tr w:rsidR="00486FEF" w:rsidRPr="00486FEF" w:rsidDel="005433AC" w14:paraId="750551BA" w14:textId="6E1F1F39" w:rsidTr="00486FEF">
        <w:trPr>
          <w:jc w:val="center"/>
          <w:del w:id="282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4FA0" w14:textId="630B094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83" w:author="Huawei_rev3" w:date="2020-08-20T23:12:00Z"/>
                <w:rFonts w:ascii="Arial" w:eastAsia="等线" w:hAnsi="Arial" w:cs="Arial"/>
                <w:sz w:val="18"/>
              </w:rPr>
            </w:pPr>
            <w:del w:id="28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inter-RAT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A947" w14:textId="19DADA7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85" w:author="Huawei_rev3" w:date="2020-08-20T23:12:00Z"/>
                <w:rFonts w:ascii="Arial" w:eastAsia="等线" w:hAnsi="Arial" w:cs="Arial"/>
                <w:sz w:val="18"/>
              </w:rPr>
            </w:pPr>
            <w:del w:id="28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Includes unsuccessful inter-RAT handover events with failure causes.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082C" w14:textId="6586595D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87" w:author="Huawei_rev3" w:date="2020-08-20T23:12:00Z"/>
                <w:rFonts w:ascii="Arial" w:eastAsia="等线" w:hAnsi="Arial" w:cs="Arial"/>
                <w:sz w:val="18"/>
              </w:rPr>
            </w:pPr>
            <w:del w:id="288" w:author="Huawei_rev3" w:date="2020-08-20T23:12:00Z">
              <w:r w:rsidRPr="00486FEF" w:rsidDel="005433AC">
                <w:rPr>
                  <w:rFonts w:ascii="Arial" w:eastAsia="等线" w:hAnsi="Arial" w:cs="Arial"/>
                  <w:snapToGrid w:val="0"/>
                  <w:sz w:val="18"/>
                </w:rPr>
                <w:delText>Total inter-RAT handover failure rate</w:delText>
              </w:r>
            </w:del>
          </w:p>
        </w:tc>
      </w:tr>
      <w:tr w:rsidR="00486FEF" w:rsidRPr="00486FEF" w:rsidDel="005433AC" w14:paraId="4D6880E4" w14:textId="04C6B5D9" w:rsidTr="00486FEF">
        <w:trPr>
          <w:trHeight w:val="455"/>
          <w:jc w:val="center"/>
          <w:del w:id="289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534A" w14:textId="317307C6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90" w:author="Huawei_rev3" w:date="2020-08-20T23:12:00Z"/>
                <w:rFonts w:ascii="Arial" w:eastAsia="等线" w:hAnsi="Arial" w:cs="Arial"/>
                <w:sz w:val="18"/>
              </w:rPr>
            </w:pPr>
            <w:del w:id="29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intra-RAT too early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2E80" w14:textId="42A23E0E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92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29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Detected when an RLF occurs after the UE has stayed for a long period of time in the cell.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E90" w14:textId="653386C9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94" w:author="Huawei_rev3" w:date="2020-08-20T23:12:00Z"/>
                <w:rFonts w:ascii="Arial" w:eastAsia="等线" w:hAnsi="Arial" w:cs="Arial"/>
                <w:sz w:val="18"/>
              </w:rPr>
            </w:pPr>
          </w:p>
        </w:tc>
      </w:tr>
      <w:tr w:rsidR="00486FEF" w:rsidRPr="00486FEF" w:rsidDel="005433AC" w14:paraId="0085D845" w14:textId="59F8DA13" w:rsidTr="00486FEF">
        <w:trPr>
          <w:jc w:val="center"/>
          <w:del w:id="295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7DB" w14:textId="0B5D0674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96" w:author="Huawei_rev3" w:date="2020-08-20T23:12:00Z"/>
                <w:rFonts w:ascii="Arial" w:eastAsia="等线" w:hAnsi="Arial" w:cs="Arial"/>
                <w:sz w:val="18"/>
              </w:rPr>
            </w:pPr>
            <w:del w:id="29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intra-RAT too late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BE8" w14:textId="013A43F8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298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29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Detected when an RLF occurs shortly after a successful handover from a source cell to a target cell or a handover failure occurs during the handover procedure.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AD5" w14:textId="334E329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00" w:author="Huawei_rev3" w:date="2020-08-20T23:12:00Z"/>
                <w:rFonts w:ascii="Arial" w:eastAsia="等线" w:hAnsi="Arial" w:cs="Arial"/>
                <w:sz w:val="18"/>
              </w:rPr>
            </w:pPr>
          </w:p>
        </w:tc>
      </w:tr>
      <w:tr w:rsidR="00486FEF" w:rsidRPr="00486FEF" w:rsidDel="005433AC" w14:paraId="08B58EB2" w14:textId="1B0C06AB" w:rsidTr="00486FEF">
        <w:trPr>
          <w:jc w:val="center"/>
          <w:del w:id="301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8F35" w14:textId="4815695E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02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30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intra-RAT handover failures to wrong cell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AA50" w14:textId="1C0291BB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04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305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Detected when an RLF occurs shortly after a successful handover from a source cell to a target cell or a handover failure occurs during the handover procedure.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E09" w14:textId="299D8535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06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:rsidDel="005433AC" w14:paraId="055BA245" w14:textId="455FFD21" w:rsidTr="00486FEF">
        <w:trPr>
          <w:jc w:val="center"/>
          <w:del w:id="307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0AD2" w14:textId="3E5206FD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08" w:author="Huawei_rev3" w:date="2020-08-20T23:12:00Z"/>
                <w:rFonts w:ascii="Arial" w:eastAsia="等线" w:hAnsi="Arial" w:cs="Arial"/>
                <w:sz w:val="18"/>
              </w:rPr>
            </w:pPr>
            <w:del w:id="30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inter-RAT too early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10F" w14:textId="1A44D80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10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31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Detected when an RLF occurs after the UE has stayed in an E-UTRAN cell which connects with 5GC for a long period of time.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CF7" w14:textId="5E217A5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12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:rsidDel="005433AC" w14:paraId="05BAE924" w14:textId="4D6CE5FA" w:rsidTr="00486FEF">
        <w:trPr>
          <w:jc w:val="center"/>
          <w:del w:id="313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EFEF" w14:textId="2D1D0400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14" w:author="Huawei_rev3" w:date="2020-08-20T23:12:00Z"/>
                <w:rFonts w:ascii="Arial" w:eastAsia="等线" w:hAnsi="Arial" w:cs="Arial"/>
                <w:sz w:val="18"/>
              </w:rPr>
            </w:pPr>
            <w:del w:id="315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inter-RAT too late handover failures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6683" w14:textId="77CAA935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16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31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Deteccted when an RLF occurs shortly after a successful handover from an E-UTRAN cell which connects with EPC to a target cell in a E-UTRAN cell which connects with 5GC.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C64" w14:textId="34CA3C0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18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:rsidDel="005433AC" w14:paraId="4A3A3DF0" w14:textId="78F7813E" w:rsidTr="00486FEF">
        <w:trPr>
          <w:jc w:val="center"/>
          <w:del w:id="319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143" w14:textId="006D9018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20" w:author="Huawei_rev3" w:date="2020-08-20T23:12:00Z"/>
                <w:rFonts w:ascii="Arial" w:eastAsia="等线" w:hAnsi="Arial" w:cs="Arial"/>
                <w:sz w:val="18"/>
              </w:rPr>
            </w:pPr>
            <w:del w:id="32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unnecessary handover to another RAT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777" w14:textId="44B95BA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22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32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Detected when a UE is handed over from NG-RAN to other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system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(e.g.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 xml:space="preserve">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>UTRAN) even though quality of the NG-RAN coverage was sufficient for the service used by the UE.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173" w14:textId="15FF29E9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24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</w:p>
        </w:tc>
      </w:tr>
      <w:tr w:rsidR="00486FEF" w:rsidRPr="00486FEF" w:rsidDel="005433AC" w14:paraId="7E8721D9" w14:textId="207B9103" w:rsidTr="00486FEF">
        <w:trPr>
          <w:jc w:val="center"/>
          <w:del w:id="325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ECC4" w14:textId="458F0E0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26" w:author="Huawei_rev3" w:date="2020-08-20T23:12:00Z"/>
                <w:rFonts w:ascii="Arial" w:eastAsia="等线" w:hAnsi="Arial" w:cs="Arial"/>
                <w:sz w:val="18"/>
              </w:rPr>
            </w:pPr>
            <w:del w:id="32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Number of inter-RAT handover ping pong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71C" w14:textId="795ED0EB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28" w:author="Huawei_rev3" w:date="2020-08-20T23:12:00Z"/>
                <w:rFonts w:ascii="Arial" w:eastAsia="等线" w:hAnsi="Arial" w:cs="Arial"/>
                <w:sz w:val="18"/>
              </w:rPr>
            </w:pPr>
            <w:del w:id="32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Detected when an UE is handed over from a cell in a source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system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(e.g. NG-RAN) to a cell in a target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system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different from the source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system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(e.g. E-UTRAN), then within a predefined limited time the UE is handed over back to a cell in the source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system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, while the coverage of the source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system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was sufficient for the service used by the UE.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B9" w14:textId="4581D2AA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330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</w:p>
        </w:tc>
      </w:tr>
    </w:tbl>
    <w:p w14:paraId="212A6E1B" w14:textId="3F76DDFB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331" w:author="Huawei_rev3" w:date="2020-08-20T23:12:00Z"/>
          <w:rFonts w:eastAsia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33AC" w:rsidRPr="007D21AA" w14:paraId="572FE4D8" w14:textId="77777777" w:rsidTr="005538E1">
        <w:tc>
          <w:tcPr>
            <w:tcW w:w="9521" w:type="dxa"/>
            <w:shd w:val="clear" w:color="auto" w:fill="FFFFCC"/>
            <w:vAlign w:val="center"/>
          </w:tcPr>
          <w:p w14:paraId="4B03430B" w14:textId="77777777" w:rsidR="005433AC" w:rsidRPr="007D21AA" w:rsidRDefault="005433AC" w:rsidP="005538E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32" w:name="_Toc42762627"/>
            <w:bookmarkStart w:id="333" w:name="_Toc34213828"/>
            <w:r>
              <w:rPr>
                <w:b/>
                <w:sz w:val="44"/>
                <w:szCs w:val="44"/>
              </w:rPr>
              <w:t>Next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EC523E5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r w:rsidRPr="00486FEF">
        <w:rPr>
          <w:rFonts w:ascii="Arial" w:eastAsia="宋体" w:hAnsi="Arial"/>
          <w:sz w:val="32"/>
        </w:rPr>
        <w:t>7.1.3</w:t>
      </w:r>
      <w:r w:rsidRPr="00486FEF">
        <w:rPr>
          <w:rFonts w:ascii="Arial" w:eastAsia="宋体" w:hAnsi="Arial"/>
          <w:sz w:val="32"/>
        </w:rPr>
        <w:tab/>
        <w:t>PCI configuration</w:t>
      </w:r>
      <w:bookmarkEnd w:id="332"/>
      <w:bookmarkEnd w:id="333"/>
    </w:p>
    <w:p w14:paraId="4BFEE1BB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334" w:name="_Toc42762628"/>
      <w:bookmarkStart w:id="335" w:name="_Toc34213829"/>
      <w:bookmarkStart w:id="336" w:name="_Hlk31731084"/>
      <w:r w:rsidRPr="00486FEF">
        <w:rPr>
          <w:rFonts w:ascii="Arial" w:eastAsia="宋体" w:hAnsi="Arial"/>
          <w:sz w:val="24"/>
        </w:rPr>
        <w:t>7.1.3.1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334"/>
      <w:bookmarkEnd w:id="335"/>
    </w:p>
    <w:p w14:paraId="0C269F19" w14:textId="77777777" w:rsidR="00486FEF" w:rsidRPr="00486FEF" w:rsidRDefault="00486FEF" w:rsidP="00486FEF">
      <w:pPr>
        <w:rPr>
          <w:rFonts w:eastAsia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486FEF" w:rsidRPr="00486FEF" w14:paraId="22D8B1C1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0B24598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224A4F3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4BFA845F" w14:textId="77777777" w:rsidTr="00486FEF">
        <w:trPr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0AC8" w14:textId="1B2CAFF4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Operations </w:t>
            </w:r>
            <w:ins w:id="337" w:author="Huawei" w:date="2020-07-28T17:16:00Z">
              <w:r w:rsidR="00127FB9">
                <w:rPr>
                  <w:rFonts w:eastAsia="宋体"/>
                  <w:lang w:eastAsia="zh-CN"/>
                </w:rPr>
                <w:t xml:space="preserve">and </w:t>
              </w:r>
              <w:r w:rsidR="00127FB9">
                <w:rPr>
                  <w:rFonts w:ascii="Arial" w:eastAsia="等线" w:hAnsi="Arial" w:cs="Arial"/>
                  <w:sz w:val="18"/>
                </w:rPr>
                <w:t>Notification</w:t>
              </w:r>
              <w:r w:rsidR="00127FB9" w:rsidRPr="00486FEF">
                <w:rPr>
                  <w:rFonts w:eastAsia="宋体"/>
                  <w:lang w:eastAsia="zh-CN"/>
                </w:rPr>
                <w:t xml:space="preserve"> </w:t>
              </w:r>
            </w:ins>
            <w:r w:rsidRPr="00486FEF">
              <w:rPr>
                <w:rFonts w:eastAsia="宋体"/>
                <w:lang w:eastAsia="zh-CN"/>
              </w:rPr>
              <w:t>defined in clause 5 of TS 28.532 [3]:</w:t>
            </w:r>
          </w:p>
          <w:p w14:paraId="6F0A39E6" w14:textId="765C112E" w:rsidR="00965CC8" w:rsidRDefault="00965CC8" w:rsidP="00486FEF">
            <w:pPr>
              <w:spacing w:after="60"/>
              <w:rPr>
                <w:ins w:id="338" w:author="Huawei" w:date="2020-07-21T14:47:00Z"/>
                <w:rFonts w:eastAsia="宋体"/>
                <w:sz w:val="18"/>
                <w:szCs w:val="18"/>
                <w:lang w:eastAsia="zh-CN"/>
              </w:rPr>
            </w:pPr>
            <w:ins w:id="339" w:author="Huawei" w:date="2020-07-21T14:47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  <w:proofErr w:type="spellEnd"/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11329A6A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5D5A7C71" w14:textId="77777777" w:rsidR="00486FEF" w:rsidRDefault="00486FEF" w:rsidP="00486FEF">
            <w:pPr>
              <w:spacing w:after="60"/>
              <w:ind w:left="144" w:hanging="144"/>
              <w:rPr>
                <w:ins w:id="340" w:author="Huawei_rev2" w:date="2020-08-20T21:20:00Z"/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4AF62727" w14:textId="652E3496" w:rsidR="00545F3E" w:rsidRPr="00486FEF" w:rsidRDefault="00545F3E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ins w:id="341" w:author="Huawei_rev2" w:date="2020-08-20T21:20:00Z">
              <w:r w:rsidRPr="001E6D05">
                <w:rPr>
                  <w:lang w:eastAsia="zh-CN"/>
                </w:rPr>
                <w:lastRenderedPageBreak/>
                <w:t xml:space="preserve">-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465E9659" w14:textId="52652964" w:rsidR="00486FEF" w:rsidRDefault="00486FEF" w:rsidP="00486FEF">
            <w:pPr>
              <w:keepNext/>
              <w:keepLines/>
              <w:spacing w:after="0"/>
              <w:ind w:left="144" w:hanging="144"/>
              <w:rPr>
                <w:ins w:id="342" w:author="Huawei" w:date="2020-07-21T14:47:00Z"/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343" w:author="Huawei" w:date="2020-07-21T14:47:00Z">
              <w:r w:rsidR="00965CC8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35BABC8F" w14:textId="1C66E50E" w:rsidR="00965CC8" w:rsidRDefault="00965CC8" w:rsidP="00965CC8">
            <w:pPr>
              <w:pStyle w:val="TAL"/>
              <w:rPr>
                <w:ins w:id="344" w:author="Huawei" w:date="2020-07-21T14:47:00Z"/>
                <w:rFonts w:ascii="Courier New" w:hAnsi="Courier New" w:cs="Courier New"/>
              </w:rPr>
            </w:pPr>
            <w:ins w:id="345" w:author="Huawei" w:date="2020-07-21T14:4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57E086D3" w14:textId="326E1384" w:rsidR="00965CC8" w:rsidRDefault="00965CC8" w:rsidP="00965CC8">
            <w:pPr>
              <w:pStyle w:val="TAL"/>
              <w:rPr>
                <w:ins w:id="346" w:author="Huawei" w:date="2020-07-21T14:47:00Z"/>
                <w:rFonts w:ascii="Courier New" w:hAnsi="Courier New" w:cs="Courier New"/>
              </w:rPr>
            </w:pPr>
            <w:ins w:id="347" w:author="Huawei" w:date="2020-07-21T14:4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364F422" w14:textId="43EF8918" w:rsidR="00965CC8" w:rsidRPr="00486FEF" w:rsidRDefault="00965CC8" w:rsidP="00127FB9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</w:rPr>
            </w:pPr>
            <w:ins w:id="348" w:author="Huawei" w:date="2020-07-21T14:47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  <w:proofErr w:type="spellEnd"/>
              <w:r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AA93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lastRenderedPageBreak/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bookmarkEnd w:id="336"/>
    </w:tbl>
    <w:p w14:paraId="2628FB84" w14:textId="77777777" w:rsidR="005433AC" w:rsidRPr="00486FEF" w:rsidRDefault="005433AC" w:rsidP="00486FEF">
      <w:pPr>
        <w:rPr>
          <w:rFonts w:eastAsia="宋体"/>
        </w:rPr>
      </w:pPr>
    </w:p>
    <w:p w14:paraId="10132A9B" w14:textId="72BD3585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349" w:author="Huawei_rev3" w:date="2020-08-20T23:12:00Z"/>
          <w:rFonts w:ascii="Arial" w:eastAsia="宋体" w:hAnsi="Arial"/>
          <w:sz w:val="24"/>
        </w:rPr>
      </w:pPr>
      <w:bookmarkStart w:id="350" w:name="_Toc42762629"/>
      <w:bookmarkStart w:id="351" w:name="_Toc34213830"/>
      <w:del w:id="352" w:author="Huawei_rev3" w:date="2020-08-20T23:12:00Z">
        <w:r w:rsidRPr="00486FEF" w:rsidDel="005433AC">
          <w:rPr>
            <w:rFonts w:ascii="Arial" w:eastAsia="宋体" w:hAnsi="Arial"/>
            <w:sz w:val="24"/>
          </w:rPr>
          <w:delText>7.1.3.2</w:delText>
        </w:r>
        <w:r w:rsidRPr="00486FEF" w:rsidDel="005433AC">
          <w:rPr>
            <w:rFonts w:ascii="Arial" w:eastAsia="宋体" w:hAnsi="Arial"/>
            <w:sz w:val="24"/>
          </w:rPr>
          <w:tab/>
          <w:delText>MnS Component Type B definition</w:delText>
        </w:r>
        <w:bookmarkEnd w:id="350"/>
        <w:bookmarkEnd w:id="351"/>
      </w:del>
    </w:p>
    <w:p w14:paraId="4A564091" w14:textId="77C2C7E1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353" w:author="Huawei_rev3" w:date="2020-08-20T23:12:00Z"/>
          <w:rFonts w:ascii="Arial" w:eastAsia="宋体" w:hAnsi="Arial"/>
          <w:sz w:val="22"/>
        </w:rPr>
      </w:pPr>
      <w:bookmarkStart w:id="354" w:name="_Toc42762630"/>
      <w:bookmarkStart w:id="355" w:name="_Toc34213831"/>
      <w:del w:id="356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7.1.3.2.1</w:delText>
        </w:r>
        <w:r w:rsidRPr="00486FEF" w:rsidDel="005433AC">
          <w:rPr>
            <w:rFonts w:ascii="Arial" w:eastAsia="宋体" w:hAnsi="Arial"/>
            <w:sz w:val="22"/>
          </w:rPr>
          <w:tab/>
          <w:delText>Control information</w:delText>
        </w:r>
        <w:bookmarkEnd w:id="354"/>
        <w:bookmarkEnd w:id="355"/>
      </w:del>
    </w:p>
    <w:p w14:paraId="69F7E6B8" w14:textId="57A2054F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357" w:author="Huawei_rev3" w:date="2020-08-20T23:12:00Z"/>
          <w:rFonts w:eastAsia="宋体"/>
        </w:rPr>
      </w:pPr>
      <w:del w:id="358" w:author="Huawei_rev3" w:date="2020-08-20T23:12:00Z">
        <w:r w:rsidRPr="00486FEF" w:rsidDel="005433AC">
          <w:rPr>
            <w:rFonts w:eastAsia="宋体"/>
          </w:rPr>
          <w:delText>The parameter is used to control the D-SON PCI configuration function.</w:delText>
        </w:r>
      </w:del>
    </w:p>
    <w:p w14:paraId="665B1E32" w14:textId="7DB290F8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359" w:author="Huawei_rev3" w:date="2020-08-20T23:12:00Z"/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26A6257A" w14:textId="052B89E4" w:rsidTr="00486FEF">
        <w:trPr>
          <w:cantSplit/>
          <w:tblHeader/>
          <w:jc w:val="center"/>
          <w:del w:id="360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A25FF2" w14:textId="653E59B3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361" w:author="Huawei_rev3" w:date="2020-08-20T23:12:00Z"/>
                <w:rFonts w:ascii="Arial" w:eastAsia="等线" w:hAnsi="Arial" w:cs="Arial"/>
                <w:b/>
                <w:sz w:val="18"/>
              </w:rPr>
            </w:pPr>
            <w:del w:id="362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Control parameter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47A374" w14:textId="4CDBE460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363" w:author="Huawei_rev3" w:date="2020-08-20T23:12:00Z"/>
                <w:rFonts w:ascii="Arial" w:eastAsia="等线" w:hAnsi="Arial" w:cs="Arial"/>
                <w:b/>
                <w:sz w:val="18"/>
              </w:rPr>
            </w:pPr>
            <w:del w:id="364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565921" w14:textId="4AE66E8A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365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366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4AC1C451" w14:textId="63113A0E" w:rsidTr="00486FEF">
        <w:trPr>
          <w:cantSplit/>
          <w:tblHeader/>
          <w:jc w:val="center"/>
          <w:del w:id="367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7D0E" w14:textId="587E0EFE" w:rsidR="00486FEF" w:rsidRPr="00486FEF" w:rsidDel="005433AC" w:rsidRDefault="00486FEF" w:rsidP="00486FEF">
            <w:pPr>
              <w:keepNext/>
              <w:keepLines/>
              <w:spacing w:after="0"/>
              <w:rPr>
                <w:del w:id="368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36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PCI configuration control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3B8" w14:textId="2F5F5D96" w:rsidR="00486FEF" w:rsidRPr="00486FEF" w:rsidDel="005433AC" w:rsidRDefault="00486FEF" w:rsidP="00486FEF">
            <w:pPr>
              <w:keepNext/>
              <w:keepLines/>
              <w:spacing w:after="0"/>
              <w:rPr>
                <w:del w:id="370" w:author="Huawei_rev3" w:date="2020-08-20T23:12:00Z"/>
                <w:rFonts w:ascii="Arial" w:eastAsia="等线" w:hAnsi="Arial" w:cs="Arial"/>
                <w:sz w:val="18"/>
                <w:szCs w:val="18"/>
                <w:lang w:eastAsia="zh-CN"/>
              </w:rPr>
            </w:pPr>
            <w:del w:id="37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This attribute allows authorized consumer to enable/disable the D-SON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PCI configuration 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functionality. See attribute </w:delText>
              </w:r>
            </w:del>
            <w:ins w:id="372" w:author="Huawei" w:date="2020-07-21T14:54:00Z">
              <w:del w:id="373" w:author="Huawei_rev3" w:date="2020-08-20T23:03:00Z">
                <w:r w:rsidR="00226E5A" w:rsidRPr="00226E5A" w:rsidDel="0075118E">
                  <w:rPr>
                    <w:rFonts w:ascii="Courier New" w:eastAsia="等线" w:hAnsi="Courier New" w:cs="Courier New"/>
                    <w:sz w:val="18"/>
                  </w:rPr>
                  <w:delText>dPciConfigurationControl</w:delText>
                </w:r>
              </w:del>
            </w:ins>
            <w:del w:id="374" w:author="Huawei_rev3" w:date="2020-08-20T23:12:00Z">
              <w:r w:rsidRPr="00486FEF" w:rsidDel="005433AC">
                <w:rPr>
                  <w:rFonts w:ascii="Courier New" w:eastAsia="等线" w:hAnsi="Courier New" w:cs="Courier New"/>
                  <w:sz w:val="18"/>
                </w:rPr>
                <w:delText>pciConfigurationControl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in TS 28.541 [13].</w:delText>
              </w:r>
            </w:del>
          </w:p>
          <w:p w14:paraId="61185751" w14:textId="78961ED4" w:rsidR="00486FEF" w:rsidRPr="00486FEF" w:rsidDel="005433AC" w:rsidRDefault="00486FEF" w:rsidP="00486FEF">
            <w:pPr>
              <w:keepNext/>
              <w:keepLines/>
              <w:spacing w:after="0"/>
              <w:rPr>
                <w:del w:id="375" w:author="Huawei_rev3" w:date="2020-08-20T23:12:00Z"/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795" w14:textId="00449B94" w:rsidR="00486FEF" w:rsidRPr="00486FEF" w:rsidDel="005433AC" w:rsidRDefault="00486FEF" w:rsidP="00486FEF">
            <w:pPr>
              <w:keepNext/>
              <w:keepLines/>
              <w:spacing w:after="0"/>
              <w:rPr>
                <w:del w:id="376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37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enable, disable</w:delText>
              </w:r>
            </w:del>
          </w:p>
        </w:tc>
      </w:tr>
    </w:tbl>
    <w:p w14:paraId="06953491" w14:textId="26ED1B42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378" w:author="Huawei_rev3" w:date="2020-08-20T23:12:00Z"/>
          <w:rFonts w:eastAsia="宋体"/>
          <w:lang w:eastAsia="zh-CN"/>
        </w:rPr>
      </w:pPr>
    </w:p>
    <w:p w14:paraId="250E49B0" w14:textId="7BA343BB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379" w:author="Huawei_rev3" w:date="2020-08-20T23:12:00Z"/>
          <w:rFonts w:ascii="Arial" w:eastAsia="宋体" w:hAnsi="Arial"/>
          <w:sz w:val="22"/>
        </w:rPr>
      </w:pPr>
      <w:bookmarkStart w:id="380" w:name="_Toc42762631"/>
      <w:bookmarkStart w:id="381" w:name="_Toc34213832"/>
      <w:del w:id="382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7.1.3.2.2</w:delText>
        </w:r>
        <w:r w:rsidRPr="00486FEF" w:rsidDel="005433AC">
          <w:rPr>
            <w:rFonts w:ascii="Arial" w:eastAsia="宋体" w:hAnsi="Arial"/>
            <w:sz w:val="22"/>
          </w:rPr>
          <w:tab/>
          <w:delText>Parameters to be updated</w:delText>
        </w:r>
        <w:bookmarkEnd w:id="380"/>
        <w:bookmarkEnd w:id="381"/>
      </w:del>
    </w:p>
    <w:p w14:paraId="302DA274" w14:textId="23944226" w:rsidR="00486FEF" w:rsidRPr="00486FEF" w:rsidDel="005433AC" w:rsidRDefault="00486FEF" w:rsidP="00486FEF">
      <w:pPr>
        <w:rPr>
          <w:del w:id="383" w:author="Huawei_rev3" w:date="2020-08-20T23:12:00Z"/>
          <w:rFonts w:eastAsia="宋体"/>
        </w:rPr>
      </w:pPr>
      <w:del w:id="384" w:author="Huawei_rev3" w:date="2020-08-20T23:12:00Z">
        <w:r w:rsidRPr="00486FEF" w:rsidDel="005433AC">
          <w:rPr>
            <w:rFonts w:eastAsia="宋体"/>
          </w:rPr>
          <w:delText>The table below lists the parameter related to the D-SON PCI configuration function.</w:delText>
        </w:r>
      </w:del>
    </w:p>
    <w:p w14:paraId="61BE1AD9" w14:textId="09BA70E4" w:rsidR="00486FEF" w:rsidRPr="00486FEF" w:rsidDel="005433AC" w:rsidRDefault="00486FEF" w:rsidP="00486FEF">
      <w:pPr>
        <w:rPr>
          <w:del w:id="385" w:author="Huawei_rev3" w:date="2020-08-20T23:12:00Z"/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5B12EC99" w14:textId="3D07D31D" w:rsidTr="00486FEF">
        <w:trPr>
          <w:cantSplit/>
          <w:tblHeader/>
          <w:jc w:val="center"/>
          <w:del w:id="386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18E773" w14:textId="4ADCB8B6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387" w:author="Huawei_rev3" w:date="2020-08-20T23:12:00Z"/>
                <w:rFonts w:ascii="Arial" w:eastAsia="等线" w:hAnsi="Arial" w:cs="Arial"/>
                <w:b/>
                <w:sz w:val="18"/>
              </w:rPr>
            </w:pPr>
            <w:del w:id="388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Parameters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7400D8" w14:textId="7077C431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389" w:author="Huawei_rev3" w:date="2020-08-20T23:12:00Z"/>
                <w:rFonts w:ascii="Arial" w:eastAsia="等线" w:hAnsi="Arial" w:cs="Arial"/>
                <w:b/>
                <w:sz w:val="18"/>
              </w:rPr>
            </w:pPr>
            <w:del w:id="390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511EAE" w14:textId="68E53AA6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391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392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01FBC5C8" w14:textId="309367D5" w:rsidTr="00486FEF">
        <w:trPr>
          <w:cantSplit/>
          <w:tblHeader/>
          <w:jc w:val="center"/>
          <w:del w:id="393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F4C" w14:textId="1ADA9EC2" w:rsidR="00486FEF" w:rsidRPr="00486FEF" w:rsidDel="005433AC" w:rsidRDefault="00486FEF" w:rsidP="00486FEF">
            <w:pPr>
              <w:keepNext/>
              <w:keepLines/>
              <w:spacing w:after="0"/>
              <w:rPr>
                <w:del w:id="394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395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PCI list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7CC" w14:textId="377CC344" w:rsidR="00486FEF" w:rsidRPr="00486FEF" w:rsidDel="005433AC" w:rsidRDefault="00486FEF" w:rsidP="0075118E">
            <w:pPr>
              <w:keepNext/>
              <w:keepLines/>
              <w:spacing w:after="0"/>
              <w:rPr>
                <w:del w:id="396" w:author="Huawei_rev3" w:date="2020-08-20T23:12:00Z"/>
                <w:rFonts w:ascii="Arial" w:eastAsia="等线" w:hAnsi="Arial" w:cs="Arial"/>
                <w:snapToGrid w:val="0"/>
                <w:sz w:val="18"/>
              </w:rPr>
            </w:pPr>
            <w:del w:id="397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The list of PCI values to be used by D-SON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>PCI configuration function to assign the PCI for NR cells. (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See attribute </w:delText>
              </w:r>
              <w:r w:rsidRPr="00486FEF" w:rsidDel="005433AC">
                <w:rPr>
                  <w:rFonts w:ascii="Courier New" w:eastAsia="等线" w:hAnsi="Courier New" w:cs="Courier New"/>
                  <w:sz w:val="18"/>
                </w:rPr>
                <w:delText>pciList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in TS 28.541 [13]).</w:delText>
              </w:r>
            </w:del>
            <w:ins w:id="398" w:author="Huawei" w:date="2020-07-21T14:54:00Z">
              <w:del w:id="399" w:author="Huawei_rev3" w:date="2020-08-20T23:03:00Z">
                <w:r w:rsidR="00226E5A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See attribute </w:delText>
                </w:r>
                <w:r w:rsidR="00226E5A" w:rsidRPr="00226E5A" w:rsidDel="0075118E">
                  <w:rPr>
                    <w:rFonts w:ascii="Courier New" w:eastAsia="等线" w:hAnsi="Courier New" w:cs="Courier New"/>
                    <w:sz w:val="18"/>
                  </w:rPr>
                  <w:delText>nRPciList</w:delText>
                </w:r>
                <w:r w:rsidR="00226E5A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</w:delText>
                </w:r>
                <w:r w:rsidR="00226E5A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>in TS 28.541 [13].</w:delText>
                </w:r>
              </w:del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800" w14:textId="170EDF26" w:rsidR="00486FEF" w:rsidRPr="00486FEF" w:rsidDel="005433AC" w:rsidRDefault="00486FEF" w:rsidP="00486FEF">
            <w:pPr>
              <w:keepNext/>
              <w:keepLines/>
              <w:spacing w:after="0"/>
              <w:rPr>
                <w:del w:id="400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40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 xml:space="preserve"> List of integers</w:delText>
              </w:r>
            </w:del>
          </w:p>
        </w:tc>
      </w:tr>
    </w:tbl>
    <w:p w14:paraId="32DF2B9A" w14:textId="2203249B" w:rsidR="00486FEF" w:rsidRPr="00486FEF" w:rsidDel="005433AC" w:rsidRDefault="00486FEF" w:rsidP="00486FEF">
      <w:pPr>
        <w:keepLines/>
        <w:ind w:left="1135" w:hanging="851"/>
        <w:rPr>
          <w:del w:id="402" w:author="Huawei_rev3" w:date="2020-08-20T23:12:00Z"/>
          <w:rFonts w:eastAsia="等线"/>
        </w:rPr>
      </w:pPr>
    </w:p>
    <w:p w14:paraId="3698714A" w14:textId="3214A3CA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403" w:author="Huawei_rev3" w:date="2020-08-20T23:12:00Z"/>
          <w:rFonts w:ascii="Arial" w:eastAsia="宋体" w:hAnsi="Arial"/>
          <w:sz w:val="24"/>
        </w:rPr>
      </w:pPr>
      <w:bookmarkStart w:id="404" w:name="_Toc42762632"/>
      <w:bookmarkStart w:id="405" w:name="_Toc34213833"/>
      <w:del w:id="406" w:author="Huawei_rev3" w:date="2020-08-20T23:12:00Z">
        <w:r w:rsidRPr="00486FEF" w:rsidDel="005433AC">
          <w:rPr>
            <w:rFonts w:ascii="Arial" w:eastAsia="宋体" w:hAnsi="Arial"/>
            <w:sz w:val="24"/>
          </w:rPr>
          <w:delText>7.1.3.3</w:delText>
        </w:r>
        <w:r w:rsidRPr="00486FEF" w:rsidDel="005433AC">
          <w:rPr>
            <w:rFonts w:ascii="Arial" w:eastAsia="宋体" w:hAnsi="Arial"/>
            <w:sz w:val="24"/>
          </w:rPr>
          <w:tab/>
          <w:delText>MnS Component Type C definition</w:delText>
        </w:r>
        <w:bookmarkEnd w:id="404"/>
        <w:bookmarkEnd w:id="405"/>
      </w:del>
    </w:p>
    <w:p w14:paraId="113EF329" w14:textId="5EC0BACA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407" w:author="Huawei_rev3" w:date="2020-08-20T23:12:00Z"/>
          <w:rFonts w:ascii="Arial" w:eastAsia="宋体" w:hAnsi="Arial"/>
          <w:sz w:val="22"/>
        </w:rPr>
      </w:pPr>
      <w:bookmarkStart w:id="408" w:name="_Toc42762633"/>
      <w:bookmarkStart w:id="409" w:name="_Toc34213834"/>
      <w:del w:id="410" w:author="Huawei_rev3" w:date="2020-08-20T23:12:00Z">
        <w:r w:rsidRPr="00486FEF" w:rsidDel="005433AC">
          <w:rPr>
            <w:rFonts w:ascii="Arial" w:eastAsia="宋体" w:hAnsi="Arial"/>
            <w:sz w:val="22"/>
          </w:rPr>
          <w:delText>7.1.3.3.1</w:delText>
        </w:r>
        <w:r w:rsidRPr="00486FEF" w:rsidDel="005433AC">
          <w:rPr>
            <w:rFonts w:ascii="Arial" w:eastAsia="宋体" w:hAnsi="Arial"/>
            <w:sz w:val="22"/>
          </w:rPr>
          <w:tab/>
          <w:delText>Notification information</w:delText>
        </w:r>
        <w:bookmarkEnd w:id="408"/>
        <w:bookmarkEnd w:id="409"/>
      </w:del>
    </w:p>
    <w:p w14:paraId="3703261D" w14:textId="7D0E730B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411" w:author="Huawei_rev3" w:date="2020-08-20T23:12:00Z"/>
          <w:rFonts w:eastAsia="宋体"/>
          <w:lang w:eastAsia="zh-CN"/>
        </w:rPr>
      </w:pPr>
      <w:del w:id="412" w:author="Huawei_rev3" w:date="2020-08-20T23:12:00Z">
        <w:r w:rsidRPr="00486FEF" w:rsidDel="005433AC">
          <w:rPr>
            <w:rFonts w:eastAsia="宋体"/>
            <w:lang w:eastAsia="zh-CN"/>
          </w:rPr>
          <w:delText>The table below lists the notifications related to D-SON PCI configuration,</w:delText>
        </w:r>
      </w:del>
    </w:p>
    <w:p w14:paraId="0EDA058C" w14:textId="2E606BB4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413" w:author="Huawei_rev3" w:date="2020-08-20T23:12:00Z"/>
          <w:rFonts w:eastAsia="宋体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:rsidDel="005433AC" w14:paraId="7BCF4988" w14:textId="4BE71D48" w:rsidTr="00486FEF">
        <w:trPr>
          <w:jc w:val="center"/>
          <w:del w:id="414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B9F" w14:textId="4AB88AF9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415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416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Performance measurements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42B4" w14:textId="4F987728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417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418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Description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DB78" w14:textId="163D620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419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420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Note</w:delText>
              </w:r>
            </w:del>
          </w:p>
        </w:tc>
      </w:tr>
      <w:tr w:rsidR="00486FEF" w:rsidRPr="00486FEF" w:rsidDel="005433AC" w14:paraId="76265ABD" w14:textId="07DED066" w:rsidTr="00486FEF">
        <w:trPr>
          <w:jc w:val="center"/>
          <w:del w:id="421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D66C" w14:textId="48F8562F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422" w:author="Huawei_rev3" w:date="2020-08-20T23:12:00Z"/>
                <w:rFonts w:ascii="Arial" w:eastAsia="等线" w:hAnsi="Arial" w:cs="Arial"/>
                <w:sz w:val="18"/>
              </w:rPr>
            </w:pPr>
            <w:del w:id="423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PCI collision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C5B" w14:textId="19531FAA" w:rsidR="00486FEF" w:rsidRPr="00486FEF" w:rsidDel="005433AC" w:rsidRDefault="00486FEF" w:rsidP="00486FEF">
            <w:pPr>
              <w:spacing w:after="0"/>
              <w:rPr>
                <w:del w:id="424" w:author="Huawei_rev3" w:date="2020-08-20T23:12:00Z"/>
                <w:rFonts w:ascii="Arial" w:eastAsia="宋体" w:hAnsi="Arial" w:cs="Arial"/>
                <w:sz w:val="18"/>
                <w:szCs w:val="18"/>
                <w:lang w:val="en-US" w:bidi="ar-KW"/>
              </w:rPr>
            </w:pPr>
            <w:del w:id="425" w:author="Huawei_rev3" w:date="2020-08-20T23:12:00Z">
              <w:r w:rsidRPr="00486FEF" w:rsidDel="005433AC">
                <w:rPr>
                  <w:rFonts w:ascii="Arial" w:eastAsia="宋体" w:hAnsi="Arial" w:cs="Arial"/>
                  <w:sz w:val="18"/>
                  <w:szCs w:val="18"/>
                  <w:lang w:val="en-US" w:bidi="ar-KW"/>
                </w:rPr>
                <w:delText xml:space="preserve">The collision </w:delText>
              </w:r>
              <w:r w:rsidRPr="00486FEF" w:rsidDel="005433AC">
                <w:rPr>
                  <w:rFonts w:eastAsia="宋体"/>
                  <w:lang w:eastAsia="zh-CN"/>
                </w:rPr>
                <w:delText>notification</w:delText>
              </w:r>
              <w:r w:rsidRPr="00486FEF" w:rsidDel="005433AC">
                <w:rPr>
                  <w:rFonts w:ascii="Arial" w:eastAsia="宋体" w:hAnsi="Arial" w:cs="Arial"/>
                  <w:sz w:val="18"/>
                  <w:szCs w:val="18"/>
                  <w:lang w:val="en-US" w:bidi="ar-KW"/>
                </w:rPr>
                <w:delText>is used to indicate two neighbouring cells of a serving cell are using the same PCIs.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0D9" w14:textId="24F28B8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del w:id="426" w:author="Huawei_rev3" w:date="2020-08-20T23:12:00Z"/>
                <w:rFonts w:ascii="Arial" w:eastAsia="等线" w:hAnsi="Arial"/>
                <w:sz w:val="18"/>
              </w:rPr>
            </w:pPr>
          </w:p>
        </w:tc>
      </w:tr>
      <w:tr w:rsidR="00486FEF" w:rsidRPr="00486FEF" w:rsidDel="005433AC" w14:paraId="749C14F7" w14:textId="25AD1FAA" w:rsidTr="00486FEF">
        <w:trPr>
          <w:jc w:val="center"/>
          <w:del w:id="427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08F" w14:textId="079C4E00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428" w:author="Huawei_rev3" w:date="2020-08-20T23:12:00Z"/>
                <w:rFonts w:ascii="Arial" w:eastAsia="等线" w:hAnsi="Arial" w:cs="Arial"/>
                <w:sz w:val="18"/>
              </w:rPr>
            </w:pPr>
            <w:del w:id="429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PCI Confusion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6701" w14:textId="09DE5665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430" w:author="Huawei_rev3" w:date="2020-08-20T23:12:00Z"/>
                <w:rFonts w:ascii="Arial" w:eastAsia="等线" w:hAnsi="Arial" w:cs="Arial"/>
                <w:sz w:val="18"/>
                <w:szCs w:val="18"/>
                <w:lang w:eastAsia="zh-CN"/>
              </w:rPr>
            </w:pPr>
            <w:del w:id="431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The confusion 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notification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>is used to indicate that a serving cell has 2 neighbouring cells that are using the same PCI value.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F07" w14:textId="31A51897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del w:id="432" w:author="Huawei_rev3" w:date="2020-08-20T23:12:00Z"/>
                <w:rFonts w:ascii="Arial" w:eastAsia="等线" w:hAnsi="Arial"/>
                <w:sz w:val="18"/>
              </w:rPr>
            </w:pPr>
          </w:p>
        </w:tc>
      </w:tr>
    </w:tbl>
    <w:p w14:paraId="22DD3521" w14:textId="7DA4892E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433" w:author="Huawei_rev3" w:date="2020-08-20T23:12:00Z"/>
          <w:rFonts w:eastAsia="宋体"/>
        </w:rPr>
      </w:pPr>
    </w:p>
    <w:p w14:paraId="1B4BEDF6" w14:textId="5DCD802A" w:rsidR="00486FEF" w:rsidRPr="00486FEF" w:rsidDel="005433AC" w:rsidRDefault="00486FEF" w:rsidP="00486FEF">
      <w:pPr>
        <w:keepNext/>
        <w:keepLines/>
        <w:spacing w:before="120"/>
        <w:ind w:left="1134" w:hanging="1134"/>
        <w:outlineLvl w:val="2"/>
        <w:rPr>
          <w:del w:id="434" w:author="Huawei_rev3" w:date="2020-08-20T23:12:00Z"/>
          <w:rFonts w:ascii="Arial" w:eastAsia="PMingLiU" w:hAnsi="Arial"/>
          <w:sz w:val="28"/>
        </w:rPr>
      </w:pPr>
      <w:bookmarkStart w:id="435" w:name="_Toc42762634"/>
      <w:bookmarkStart w:id="436" w:name="_Toc34213835"/>
      <w:del w:id="437" w:author="Huawei_rev3" w:date="2020-08-20T23:12:00Z">
        <w:r w:rsidRPr="00486FEF" w:rsidDel="005433AC">
          <w:rPr>
            <w:rFonts w:ascii="Arial" w:eastAsia="PMingLiU" w:hAnsi="Arial"/>
            <w:sz w:val="28"/>
          </w:rPr>
          <w:delText>7.1.4</w:delText>
        </w:r>
        <w:r w:rsidRPr="00486FEF" w:rsidDel="005433AC">
          <w:rPr>
            <w:rFonts w:ascii="Arial" w:eastAsia="PMingLiU" w:hAnsi="Arial"/>
            <w:sz w:val="28"/>
          </w:rPr>
          <w:tab/>
        </w:r>
        <w:r w:rsidRPr="00486FEF" w:rsidDel="005433AC">
          <w:rPr>
            <w:rFonts w:ascii="Arial" w:eastAsia="PMingLiU" w:hAnsi="Arial"/>
            <w:sz w:val="32"/>
          </w:rPr>
          <w:delText>ANR management</w:delText>
        </w:r>
        <w:bookmarkEnd w:id="435"/>
        <w:bookmarkEnd w:id="436"/>
      </w:del>
    </w:p>
    <w:p w14:paraId="4AF4A7F8" w14:textId="75996934" w:rsidR="00486FEF" w:rsidRPr="00486FEF" w:rsidDel="005433AC" w:rsidRDefault="00486FEF" w:rsidP="00486FEF">
      <w:pPr>
        <w:rPr>
          <w:del w:id="438" w:author="Huawei_rev3" w:date="2020-08-20T23:12:00Z"/>
          <w:rFonts w:eastAsia="宋体"/>
        </w:rPr>
      </w:pPr>
      <w:bookmarkStart w:id="439" w:name="_Toc34213836"/>
      <w:del w:id="440" w:author="Huawei_rev3" w:date="2020-08-20T23:12:00Z">
        <w:r w:rsidRPr="00486FEF" w:rsidDel="005433AC">
          <w:rPr>
            <w:rFonts w:eastAsia="宋体"/>
          </w:rPr>
          <w:delText>This management service is used for management of ANR, and ANR is specified in TS 38.300 [7], clauses 15.3.3.</w:delText>
        </w:r>
      </w:del>
    </w:p>
    <w:p w14:paraId="26DCB860" w14:textId="4271D177" w:rsidR="00486FEF" w:rsidRPr="00486FEF" w:rsidDel="005433AC" w:rsidRDefault="00486FEF" w:rsidP="00486FEF">
      <w:pPr>
        <w:rPr>
          <w:del w:id="441" w:author="Huawei_rev3" w:date="2020-08-20T23:12:00Z"/>
          <w:rFonts w:eastAsia="宋体"/>
        </w:rPr>
      </w:pPr>
      <w:del w:id="442" w:author="Huawei_rev3" w:date="2020-08-20T23:12:00Z">
        <w:r w:rsidRPr="00486FEF" w:rsidDel="005433AC">
          <w:rPr>
            <w:rFonts w:eastAsia="宋体"/>
          </w:rPr>
          <w:delText>Stage 2 for ANR management is located in TS 28.541 [13], clauses 4.3.2.2, 4.3.2.3, 4.3.32.2 and 4.3.32.3.</w:delText>
        </w:r>
      </w:del>
    </w:p>
    <w:p w14:paraId="7C9A0833" w14:textId="25A826E7" w:rsidR="00486FEF" w:rsidRPr="00486FEF" w:rsidDel="005433AC" w:rsidRDefault="00486FEF" w:rsidP="00486FEF">
      <w:pPr>
        <w:rPr>
          <w:del w:id="443" w:author="Huawei_rev3" w:date="2020-08-20T23:12:00Z"/>
          <w:rFonts w:eastAsia="宋体"/>
        </w:rPr>
      </w:pPr>
      <w:del w:id="444" w:author="Huawei_rev3" w:date="2020-08-20T23:12:00Z">
        <w:r w:rsidRPr="00486FEF" w:rsidDel="005433AC">
          <w:rPr>
            <w:rFonts w:eastAsia="宋体"/>
          </w:rPr>
          <w:delText>Stage 3 for ANR management is located in TS 28.541 [13], clauses C.4.3, D.4.3, and E.5.</w:delText>
        </w:r>
      </w:del>
    </w:p>
    <w:p w14:paraId="3C3977C0" w14:textId="3EE92923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445" w:author="Huawei_rev3" w:date="2020-08-20T23:12:00Z"/>
          <w:rFonts w:ascii="Arial" w:eastAsia="PMingLiU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71E" w:rsidRPr="007D21AA" w14:paraId="31C91A75" w14:textId="77777777" w:rsidTr="005538E1">
        <w:tc>
          <w:tcPr>
            <w:tcW w:w="9521" w:type="dxa"/>
            <w:shd w:val="clear" w:color="auto" w:fill="FFFFCC"/>
            <w:vAlign w:val="center"/>
          </w:tcPr>
          <w:bookmarkEnd w:id="439"/>
          <w:p w14:paraId="5BA05AD2" w14:textId="77777777" w:rsidR="00E8371E" w:rsidRPr="007D21AA" w:rsidRDefault="00E8371E" w:rsidP="005538E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03B3D7E5" w14:textId="11DBE68E" w:rsidR="00486FEF" w:rsidRPr="00486FEF" w:rsidDel="005433AC" w:rsidRDefault="00486FEF" w:rsidP="00486FEF">
      <w:pPr>
        <w:rPr>
          <w:del w:id="446" w:author="Huawei_rev3" w:date="2020-08-20T23:12:00Z"/>
          <w:rFonts w:eastAsia="宋体"/>
        </w:rPr>
      </w:pPr>
    </w:p>
    <w:p w14:paraId="256E292F" w14:textId="77777777" w:rsidR="00486FEF" w:rsidRPr="00486FEF" w:rsidRDefault="00486FEF" w:rsidP="00486FEF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447" w:name="_Toc42762635"/>
      <w:bookmarkStart w:id="448" w:name="_Toc34213838"/>
      <w:r w:rsidRPr="00486FEF">
        <w:rPr>
          <w:rFonts w:ascii="Arial" w:eastAsia="宋体" w:hAnsi="Arial"/>
          <w:sz w:val="32"/>
        </w:rPr>
        <w:t>7.2</w:t>
      </w:r>
      <w:r w:rsidRPr="00486FEF">
        <w:rPr>
          <w:rFonts w:ascii="Arial" w:eastAsia="宋体" w:hAnsi="Arial"/>
          <w:sz w:val="32"/>
        </w:rPr>
        <w:tab/>
        <w:t>Management services for C-SON</w:t>
      </w:r>
      <w:bookmarkEnd w:id="447"/>
      <w:bookmarkEnd w:id="448"/>
    </w:p>
    <w:p w14:paraId="0E2EC45F" w14:textId="77777777" w:rsidR="00486FEF" w:rsidRPr="00486FEF" w:rsidRDefault="00486FEF" w:rsidP="00486FE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</w:rPr>
      </w:pPr>
      <w:bookmarkStart w:id="449" w:name="_Toc42762636"/>
      <w:bookmarkStart w:id="450" w:name="_Toc34213839"/>
      <w:r w:rsidRPr="00486FEF">
        <w:rPr>
          <w:rFonts w:ascii="Arial" w:eastAsia="宋体" w:hAnsi="Arial"/>
          <w:sz w:val="28"/>
        </w:rPr>
        <w:t>7.2.1</w:t>
      </w:r>
      <w:r w:rsidRPr="00486FEF">
        <w:rPr>
          <w:rFonts w:ascii="Arial" w:eastAsia="宋体" w:hAnsi="Arial"/>
          <w:sz w:val="28"/>
        </w:rPr>
        <w:tab/>
        <w:t>PCI configuration</w:t>
      </w:r>
      <w:bookmarkEnd w:id="449"/>
      <w:bookmarkEnd w:id="450"/>
    </w:p>
    <w:p w14:paraId="33303140" w14:textId="77777777" w:rsidR="00486FEF" w:rsidRPr="00486FEF" w:rsidRDefault="00486FEF" w:rsidP="00486FEF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451" w:name="_Toc42762637"/>
      <w:bookmarkStart w:id="452" w:name="_Toc34213840"/>
      <w:r w:rsidRPr="00486FEF">
        <w:rPr>
          <w:rFonts w:ascii="Arial" w:eastAsia="宋体" w:hAnsi="Arial"/>
          <w:sz w:val="24"/>
        </w:rPr>
        <w:t>7.2.1.1</w:t>
      </w:r>
      <w:r w:rsidRPr="00486FEF">
        <w:rPr>
          <w:rFonts w:ascii="Arial" w:eastAsia="宋体" w:hAnsi="Arial"/>
          <w:sz w:val="24"/>
        </w:rPr>
        <w:tab/>
      </w:r>
      <w:proofErr w:type="spellStart"/>
      <w:r w:rsidRPr="00486FEF">
        <w:rPr>
          <w:rFonts w:ascii="Arial" w:eastAsia="宋体" w:hAnsi="Arial"/>
          <w:sz w:val="24"/>
        </w:rPr>
        <w:t>MnS</w:t>
      </w:r>
      <w:proofErr w:type="spellEnd"/>
      <w:r w:rsidRPr="00486FEF">
        <w:rPr>
          <w:rFonts w:ascii="Arial" w:eastAsia="宋体" w:hAnsi="Arial"/>
          <w:sz w:val="24"/>
        </w:rPr>
        <w:t xml:space="preserve"> component type A</w:t>
      </w:r>
      <w:bookmarkEnd w:id="451"/>
      <w:bookmarkEnd w:id="452"/>
    </w:p>
    <w:p w14:paraId="5ADE3BB1" w14:textId="77777777" w:rsidR="00486FEF" w:rsidRPr="00486FEF" w:rsidRDefault="00486FEF" w:rsidP="00486FEF">
      <w:pPr>
        <w:rPr>
          <w:rFonts w:eastAsia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1"/>
        <w:gridCol w:w="3235"/>
      </w:tblGrid>
      <w:tr w:rsidR="00486FEF" w:rsidRPr="00486FEF" w14:paraId="14716390" w14:textId="77777777" w:rsidTr="00486FEF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1AA4CE2B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proofErr w:type="spellStart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MnS</w:t>
            </w:r>
            <w:proofErr w:type="spellEnd"/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 xml:space="preserve"> Component Type 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F860B6E" w14:textId="77777777" w:rsidR="00486FEF" w:rsidRPr="00486FEF" w:rsidRDefault="00486FEF" w:rsidP="00486FEF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</w:rPr>
            </w:pPr>
            <w:r w:rsidRPr="00486FEF">
              <w:rPr>
                <w:rFonts w:ascii="Arial" w:eastAsia="等线" w:hAnsi="Arial" w:cs="Arial"/>
                <w:b/>
                <w:sz w:val="18"/>
                <w:lang w:eastAsia="zh-CN"/>
              </w:rPr>
              <w:t>Note</w:t>
            </w:r>
          </w:p>
        </w:tc>
      </w:tr>
      <w:tr w:rsidR="00486FEF" w:rsidRPr="00486FEF" w14:paraId="6143BEB1" w14:textId="77777777" w:rsidTr="00486FEF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54AA" w14:textId="48F41437" w:rsidR="00486FEF" w:rsidRDefault="00486FEF" w:rsidP="00486FEF">
            <w:pPr>
              <w:spacing w:after="60"/>
              <w:rPr>
                <w:ins w:id="453" w:author="Huawei_rev2" w:date="2020-08-20T21:21:00Z"/>
                <w:rFonts w:eastAsia="宋体"/>
                <w:sz w:val="18"/>
                <w:szCs w:val="18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Operations </w:t>
            </w:r>
            <w:ins w:id="454" w:author="Huawei_rev2" w:date="2020-08-20T21:21:00Z">
              <w:r w:rsidR="00545F3E" w:rsidRPr="00545F3E">
                <w:rPr>
                  <w:rFonts w:eastAsia="宋体"/>
                  <w:sz w:val="18"/>
                  <w:szCs w:val="18"/>
                  <w:lang w:eastAsia="zh-CN"/>
                </w:rPr>
                <w:t xml:space="preserve">and Notification </w:t>
              </w:r>
            </w:ins>
            <w:r w:rsidRPr="00486FEF">
              <w:rPr>
                <w:rFonts w:eastAsia="宋体"/>
                <w:sz w:val="18"/>
                <w:szCs w:val="18"/>
                <w:lang w:eastAsia="zh-CN"/>
              </w:rPr>
              <w:t>defined in clause 11.1.1 of TS 28.532 [3]:</w:t>
            </w:r>
          </w:p>
          <w:p w14:paraId="1B377F74" w14:textId="3B214BE0" w:rsidR="00545F3E" w:rsidRPr="00486FEF" w:rsidRDefault="00545F3E" w:rsidP="00486FEF">
            <w:pPr>
              <w:spacing w:after="60"/>
              <w:rPr>
                <w:rFonts w:eastAsia="宋体"/>
                <w:sz w:val="18"/>
                <w:szCs w:val="18"/>
                <w:lang w:eastAsia="zh-CN"/>
              </w:rPr>
            </w:pPr>
            <w:ins w:id="455" w:author="Huawei_rev2" w:date="2020-08-20T21:21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-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eastAsia="宋体" w:hAnsi="Courier New" w:cs="Courier New"/>
                  <w:sz w:val="18"/>
                  <w:szCs w:val="18"/>
                </w:rPr>
                <w:t>createMOI</w:t>
              </w:r>
              <w:proofErr w:type="spellEnd"/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308DF74B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eastAsia="宋体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getMOIAttributes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5154C38C" w14:textId="77777777" w:rsidR="00486FEF" w:rsidRDefault="00486FEF" w:rsidP="00486FEF">
            <w:pPr>
              <w:spacing w:after="60"/>
              <w:ind w:left="144" w:hanging="144"/>
              <w:rPr>
                <w:ins w:id="456" w:author="Huawei_rev2" w:date="2020-08-20T21:22:00Z"/>
                <w:rFonts w:eastAsia="宋体"/>
                <w:lang w:eastAsia="zh-CN"/>
              </w:rPr>
            </w:pPr>
            <w:r w:rsidRPr="00486FEF">
              <w:rPr>
                <w:rFonts w:eastAsia="宋体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sz w:val="18"/>
                <w:szCs w:val="18"/>
                <w:lang w:eastAsia="zh-CN"/>
              </w:rPr>
              <w:t>modifyMOIAttributes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6BE561D5" w14:textId="59E71001" w:rsidR="00545F3E" w:rsidRPr="00486FEF" w:rsidRDefault="00545F3E" w:rsidP="00486FEF">
            <w:pPr>
              <w:spacing w:after="60"/>
              <w:ind w:left="144" w:hanging="144"/>
              <w:rPr>
                <w:rFonts w:eastAsia="宋体"/>
                <w:lang w:eastAsia="zh-CN"/>
              </w:rPr>
            </w:pPr>
            <w:ins w:id="457" w:author="Huawei_rev2" w:date="2020-08-20T21:22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r w:rsidRPr="00486FEF">
                <w:rPr>
                  <w:rFonts w:eastAsia="宋体"/>
                  <w:lang w:eastAsia="zh-CN"/>
                </w:rPr>
                <w:t>operation</w:t>
              </w:r>
            </w:ins>
          </w:p>
          <w:p w14:paraId="080DF0E0" w14:textId="77777777" w:rsidR="00486FEF" w:rsidRDefault="00486FEF" w:rsidP="00486FEF">
            <w:pPr>
              <w:keepNext/>
              <w:keepLines/>
              <w:spacing w:after="0"/>
              <w:ind w:left="144" w:hanging="144"/>
              <w:rPr>
                <w:ins w:id="458" w:author="Huawei_rev2" w:date="2020-08-20T21:22:00Z"/>
                <w:rFonts w:ascii="Arial" w:eastAsia="等线" w:hAnsi="Arial" w:cs="Arial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  <w:szCs w:val="18"/>
              </w:rPr>
              <w:t>notifyMOIAttributeValueChange</w:t>
            </w:r>
            <w:ins w:id="459" w:author="Huawei_rev2" w:date="2020-08-20T21:20:00Z">
              <w:r w:rsidR="00545F3E">
                <w:rPr>
                  <w:rFonts w:ascii="Courier New" w:eastAsia="等线" w:hAnsi="Courier New" w:cs="Courier New"/>
                  <w:sz w:val="18"/>
                  <w:szCs w:val="18"/>
                </w:rPr>
                <w:t>s</w:t>
              </w:r>
            </w:ins>
            <w:proofErr w:type="spellEnd"/>
            <w:r w:rsidRPr="00486FEF">
              <w:rPr>
                <w:rFonts w:ascii="Arial" w:eastAsia="等线" w:hAnsi="Arial" w:cs="Arial"/>
                <w:sz w:val="18"/>
              </w:rPr>
              <w:t xml:space="preserve"> operation</w:t>
            </w:r>
          </w:p>
          <w:p w14:paraId="19DE88EF" w14:textId="77777777" w:rsidR="00545F3E" w:rsidRDefault="00545F3E" w:rsidP="00545F3E">
            <w:pPr>
              <w:pStyle w:val="TAL"/>
              <w:rPr>
                <w:ins w:id="460" w:author="Huawei_rev2" w:date="2020-08-20T21:22:00Z"/>
                <w:rFonts w:ascii="Courier New" w:hAnsi="Courier New" w:cs="Courier New"/>
              </w:rPr>
            </w:pPr>
            <w:ins w:id="461" w:author="Huawei_rev2" w:date="2020-08-20T21:22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0937FE36" w14:textId="77777777" w:rsidR="00545F3E" w:rsidRDefault="00545F3E" w:rsidP="00545F3E">
            <w:pPr>
              <w:pStyle w:val="TAL"/>
              <w:rPr>
                <w:ins w:id="462" w:author="Huawei_rev2" w:date="2020-08-20T21:22:00Z"/>
                <w:rFonts w:ascii="Courier New" w:hAnsi="Courier New" w:cs="Courier New"/>
              </w:rPr>
            </w:pPr>
            <w:ins w:id="463" w:author="Huawei_rev2" w:date="2020-08-20T21:22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D52048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3BDEC0C1" w14:textId="442018BC" w:rsidR="00545F3E" w:rsidRPr="00486FEF" w:rsidRDefault="00545F3E" w:rsidP="00545F3E">
            <w:pPr>
              <w:keepNext/>
              <w:keepLines/>
              <w:spacing w:after="0"/>
              <w:ind w:left="144" w:hanging="144"/>
              <w:rPr>
                <w:rFonts w:ascii="Courier New" w:eastAsia="等线" w:hAnsi="Courier New" w:cs="Courier New"/>
                <w:sz w:val="18"/>
              </w:rPr>
            </w:pPr>
            <w:ins w:id="464" w:author="Huawei_rev2" w:date="2020-08-20T21:22:00Z">
              <w:r w:rsidRPr="0074307B">
                <w:rPr>
                  <w:sz w:val="18"/>
                  <w:szCs w:val="18"/>
                  <w:lang w:eastAsia="zh-CN"/>
                </w:rPr>
                <w:t xml:space="preserve">-  </w:t>
              </w:r>
              <w:proofErr w:type="spellStart"/>
              <w:r w:rsidRPr="0074307B">
                <w:rPr>
                  <w:rFonts w:ascii="Courier New" w:hAnsi="Courier New" w:cs="Courier New"/>
                  <w:sz w:val="18"/>
                  <w:szCs w:val="18"/>
                </w:rPr>
                <w:t>notifyMOIChanges</w:t>
              </w:r>
            </w:ins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F5B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Provisioning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NF, as defined in 28.531 [11].</w:t>
            </w:r>
          </w:p>
        </w:tc>
      </w:tr>
      <w:tr w:rsidR="00486FEF" w:rsidRPr="00486FEF" w14:paraId="4CB6B1DF" w14:textId="77777777" w:rsidTr="00486FEF">
        <w:trPr>
          <w:trHeight w:val="143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7738" w14:textId="77777777" w:rsidR="00486FEF" w:rsidRPr="00486FEF" w:rsidRDefault="00486FEF" w:rsidP="00486FEF">
            <w:pPr>
              <w:spacing w:after="6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>Operations defined in clause 11.3.1.1.1 in TS 28.532 [3] and clause 6.2.3 of TS 28.550 [12]:</w:t>
            </w:r>
          </w:p>
          <w:p w14:paraId="76A5A743" w14:textId="77777777" w:rsidR="00486FEF" w:rsidRPr="00486FEF" w:rsidRDefault="00486FEF" w:rsidP="00486FEF">
            <w:pPr>
              <w:spacing w:after="60"/>
              <w:rPr>
                <w:rFonts w:eastAsia="宋体"/>
                <w:lang w:eastAsia="zh-CN"/>
              </w:rPr>
            </w:pPr>
            <w:r w:rsidRPr="00486FE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宋体" w:hAnsi="Courier New" w:cs="Courier New"/>
                <w:lang w:eastAsia="zh-CN"/>
              </w:rPr>
              <w:t>notifyFileReady</w:t>
            </w:r>
            <w:proofErr w:type="spellEnd"/>
            <w:r w:rsidRPr="00486FEF">
              <w:rPr>
                <w:rFonts w:eastAsia="宋体"/>
                <w:lang w:eastAsia="zh-CN"/>
              </w:rPr>
              <w:t xml:space="preserve"> operation</w:t>
            </w:r>
          </w:p>
          <w:p w14:paraId="4C0EA25C" w14:textId="77777777" w:rsidR="00486FEF" w:rsidRPr="00486FEF" w:rsidRDefault="00486FEF" w:rsidP="00486FEF">
            <w:pPr>
              <w:keepNext/>
              <w:keepLines/>
              <w:spacing w:after="0"/>
              <w:rPr>
                <w:rFonts w:ascii="Courier New" w:eastAsia="等线" w:hAnsi="Courier New" w:cs="Courier New"/>
                <w:sz w:val="18"/>
              </w:rPr>
            </w:pPr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- </w:t>
            </w:r>
            <w:proofErr w:type="spellStart"/>
            <w:r w:rsidRPr="00486FEF">
              <w:rPr>
                <w:rFonts w:ascii="Courier New" w:eastAsia="等线" w:hAnsi="Courier New" w:cs="Courier New"/>
                <w:sz w:val="18"/>
              </w:rPr>
              <w:t>reportStreamData</w:t>
            </w:r>
            <w:proofErr w:type="spellEnd"/>
            <w:r w:rsidRPr="00486FEF">
              <w:rPr>
                <w:rFonts w:ascii="Arial" w:eastAsia="等线" w:hAnsi="Arial" w:cs="Arial"/>
                <w:sz w:val="18"/>
                <w:lang w:eastAsia="zh-CN"/>
              </w:rPr>
              <w:t xml:space="preserve"> operation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859" w14:textId="77777777" w:rsidR="00486FEF" w:rsidRPr="00486FEF" w:rsidRDefault="00486FEF" w:rsidP="00486FEF">
            <w:pPr>
              <w:keepNext/>
              <w:keepLines/>
              <w:spacing w:after="0"/>
              <w:rPr>
                <w:rFonts w:eastAsia="等线"/>
              </w:rPr>
            </w:pPr>
            <w:r w:rsidRPr="00486FEF">
              <w:rPr>
                <w:rFonts w:eastAsia="等线" w:cs="Arial"/>
              </w:rPr>
              <w:t xml:space="preserve">It is supported by Performance Assurance </w:t>
            </w:r>
            <w:proofErr w:type="spellStart"/>
            <w:r w:rsidRPr="00486FEF">
              <w:rPr>
                <w:rFonts w:eastAsia="等线" w:cs="Arial"/>
              </w:rPr>
              <w:t>MnS</w:t>
            </w:r>
            <w:proofErr w:type="spellEnd"/>
            <w:r w:rsidRPr="00486FEF">
              <w:rPr>
                <w:rFonts w:eastAsia="等线" w:cs="Arial"/>
              </w:rPr>
              <w:t xml:space="preserve"> for NFs, as defined in 28.550 [12].</w:t>
            </w:r>
          </w:p>
        </w:tc>
      </w:tr>
    </w:tbl>
    <w:p w14:paraId="17D2954D" w14:textId="77777777" w:rsidR="00486FEF" w:rsidRPr="00486FEF" w:rsidRDefault="00486FEF" w:rsidP="00486FEF">
      <w:pPr>
        <w:rPr>
          <w:rFonts w:eastAsia="宋体"/>
        </w:rPr>
      </w:pPr>
    </w:p>
    <w:p w14:paraId="04B663EC" w14:textId="0DD02B6D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465" w:author="Huawei_rev3" w:date="2020-08-20T23:12:00Z"/>
          <w:rFonts w:ascii="Arial" w:eastAsia="宋体" w:hAnsi="Arial"/>
          <w:sz w:val="24"/>
        </w:rPr>
      </w:pPr>
      <w:bookmarkStart w:id="466" w:name="_Toc34213841"/>
      <w:bookmarkStart w:id="467" w:name="_Toc42762638"/>
      <w:del w:id="468" w:author="Huawei_rev3" w:date="2020-08-20T23:12:00Z">
        <w:r w:rsidRPr="00486FEF" w:rsidDel="005433AC">
          <w:rPr>
            <w:rFonts w:ascii="Arial" w:eastAsia="宋体" w:hAnsi="Arial"/>
            <w:sz w:val="24"/>
          </w:rPr>
          <w:delText>7.2.1.2</w:delText>
        </w:r>
        <w:r w:rsidRPr="00486FEF" w:rsidDel="005433AC">
          <w:rPr>
            <w:rFonts w:ascii="Arial" w:eastAsia="宋体" w:hAnsi="Arial"/>
            <w:sz w:val="24"/>
          </w:rPr>
          <w:tab/>
        </w:r>
        <w:bookmarkStart w:id="469" w:name="_Hlk31731172"/>
        <w:r w:rsidRPr="00486FEF" w:rsidDel="005433AC">
          <w:rPr>
            <w:rFonts w:ascii="Arial" w:eastAsia="宋体" w:hAnsi="Arial"/>
            <w:sz w:val="24"/>
          </w:rPr>
          <w:delText>MnS Component Type B definition</w:delText>
        </w:r>
        <w:bookmarkEnd w:id="466"/>
        <w:bookmarkEnd w:id="467"/>
        <w:bookmarkEnd w:id="469"/>
      </w:del>
    </w:p>
    <w:p w14:paraId="64240A02" w14:textId="085D175A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470" w:author="Huawei_rev3" w:date="2020-08-20T23:12:00Z"/>
          <w:rFonts w:ascii="Arial" w:eastAsia="宋体" w:hAnsi="Arial"/>
          <w:sz w:val="22"/>
        </w:rPr>
      </w:pPr>
      <w:bookmarkStart w:id="471" w:name="_Toc42762639"/>
      <w:bookmarkStart w:id="472" w:name="_Toc34213842"/>
      <w:del w:id="473" w:author="Huawei_rev3" w:date="2020-08-20T23:12:00Z">
        <w:r w:rsidRPr="00486FEF" w:rsidDel="005433AC">
          <w:rPr>
            <w:rFonts w:ascii="Arial" w:eastAsia="宋体" w:hAnsi="Arial"/>
            <w:sz w:val="22"/>
          </w:rPr>
          <w:delText>7.2.1.2.1</w:delText>
        </w:r>
        <w:r w:rsidRPr="00486FEF" w:rsidDel="005433AC">
          <w:rPr>
            <w:rFonts w:ascii="Arial" w:eastAsia="宋体" w:hAnsi="Arial"/>
            <w:sz w:val="22"/>
          </w:rPr>
          <w:tab/>
          <w:delText>Control information</w:delText>
        </w:r>
        <w:bookmarkEnd w:id="471"/>
        <w:bookmarkEnd w:id="472"/>
      </w:del>
    </w:p>
    <w:p w14:paraId="55A0CE2F" w14:textId="12B20EE7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474" w:author="Huawei_rev3" w:date="2020-08-20T23:12:00Z"/>
          <w:rFonts w:eastAsia="宋体"/>
        </w:rPr>
      </w:pPr>
      <w:del w:id="475" w:author="Huawei_rev3" w:date="2020-08-20T23:12:00Z">
        <w:r w:rsidRPr="00486FEF" w:rsidDel="005433AC">
          <w:rPr>
            <w:rFonts w:eastAsia="宋体"/>
          </w:rPr>
          <w:delText>The parameter is used to control the C-SON PCI configuration function.</w:delText>
        </w:r>
      </w:del>
    </w:p>
    <w:p w14:paraId="1512CAA7" w14:textId="53F26585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476" w:author="Huawei_rev3" w:date="2020-08-20T23:12:00Z"/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486FEF" w:rsidRPr="00486FEF" w:rsidDel="005433AC" w14:paraId="1003B93B" w14:textId="723FC48B" w:rsidTr="00486FEF">
        <w:trPr>
          <w:cantSplit/>
          <w:tblHeader/>
          <w:jc w:val="center"/>
          <w:del w:id="477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F51986" w14:textId="0DF7F4E9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478" w:author="Huawei_rev3" w:date="2020-08-20T23:12:00Z"/>
                <w:rFonts w:ascii="Arial" w:eastAsia="等线" w:hAnsi="Arial" w:cs="Arial"/>
                <w:b/>
                <w:sz w:val="18"/>
              </w:rPr>
            </w:pPr>
            <w:del w:id="479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Control parameter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E0EDA4" w14:textId="223F52EF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480" w:author="Huawei_rev3" w:date="2020-08-20T23:12:00Z"/>
                <w:rFonts w:ascii="Arial" w:eastAsia="等线" w:hAnsi="Arial" w:cs="Arial"/>
                <w:b/>
                <w:sz w:val="18"/>
              </w:rPr>
            </w:pPr>
            <w:del w:id="481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97CC1" w14:textId="00F92CFE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482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483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</w:rPr>
                <w:delText>Legal Values</w:delText>
              </w:r>
            </w:del>
          </w:p>
        </w:tc>
      </w:tr>
      <w:tr w:rsidR="00486FEF" w:rsidRPr="00486FEF" w:rsidDel="005433AC" w14:paraId="41638E88" w14:textId="6C99A843" w:rsidTr="00486FEF">
        <w:trPr>
          <w:cantSplit/>
          <w:tblHeader/>
          <w:jc w:val="center"/>
          <w:del w:id="484" w:author="Huawei_rev3" w:date="2020-08-20T23:12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B9FD" w14:textId="7C4D5F29" w:rsidR="00486FEF" w:rsidRPr="00486FEF" w:rsidDel="005433AC" w:rsidRDefault="00486FEF" w:rsidP="00486FEF">
            <w:pPr>
              <w:keepNext/>
              <w:keepLines/>
              <w:spacing w:after="0"/>
              <w:rPr>
                <w:del w:id="485" w:author="Huawei_rev3" w:date="2020-08-20T23:12:00Z"/>
                <w:rFonts w:ascii="Arial" w:eastAsia="等线" w:hAnsi="Arial" w:cs="Arial"/>
                <w:snapToGrid w:val="0"/>
                <w:sz w:val="18"/>
                <w:lang w:eastAsia="zh-CN"/>
              </w:rPr>
            </w:pPr>
            <w:del w:id="48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PCI configuration control</w:delText>
              </w:r>
            </w:del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988" w14:textId="5D5F433B" w:rsidR="00486FEF" w:rsidRPr="00486FEF" w:rsidDel="005433AC" w:rsidRDefault="00486FEF" w:rsidP="00486FEF">
            <w:pPr>
              <w:keepNext/>
              <w:keepLines/>
              <w:spacing w:after="0"/>
              <w:rPr>
                <w:del w:id="487" w:author="Huawei_rev3" w:date="2020-08-20T23:12:00Z"/>
                <w:rFonts w:ascii="Arial" w:eastAsia="等线" w:hAnsi="Arial" w:cs="Arial"/>
                <w:sz w:val="18"/>
                <w:szCs w:val="18"/>
                <w:lang w:eastAsia="zh-CN"/>
              </w:rPr>
            </w:pPr>
            <w:del w:id="488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This attribute allows authorized consumer to enable/disable the C-SON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PCI configuration 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>functionality.</w:delText>
              </w:r>
            </w:del>
            <w:ins w:id="489" w:author="Huawei" w:date="2020-07-21T14:55:00Z">
              <w:del w:id="490" w:author="Huawei_rev3" w:date="2020-08-20T23:12:00Z">
                <w:r w:rsidR="006D0BA0" w:rsidRPr="00486FEF" w:rsidDel="005433AC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  <w:del w:id="491" w:author="Huawei_rev3" w:date="2020-08-20T23:03:00Z">
                <w:r w:rsidR="006D0BA0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See attribute </w:delText>
                </w:r>
                <w:r w:rsidR="006D0BA0" w:rsidRPr="006D0BA0" w:rsidDel="0075118E">
                  <w:rPr>
                    <w:rFonts w:ascii="Courier New" w:eastAsia="等线" w:hAnsi="Courier New" w:cs="Courier New"/>
                    <w:sz w:val="18"/>
                  </w:rPr>
                  <w:delText>cPciConfigurationControl</w:delText>
                </w:r>
                <w:r w:rsidR="006D0BA0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</w:delText>
                </w:r>
                <w:r w:rsidR="006D0BA0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>in TS 28.541 [13].</w:delText>
                </w:r>
              </w:del>
            </w:ins>
          </w:p>
          <w:p w14:paraId="5E039287" w14:textId="2AA315C3" w:rsidR="00486FEF" w:rsidRPr="00486FEF" w:rsidDel="005433AC" w:rsidRDefault="00486FEF" w:rsidP="00486FEF">
            <w:pPr>
              <w:keepNext/>
              <w:keepLines/>
              <w:spacing w:after="0"/>
              <w:rPr>
                <w:del w:id="492" w:author="Huawei_rev3" w:date="2020-08-20T23:12:00Z"/>
                <w:rFonts w:ascii="Arial" w:eastAsia="等线" w:hAnsi="Arial"/>
                <w:sz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314" w14:textId="752D7976" w:rsidR="00486FEF" w:rsidRPr="00486FEF" w:rsidDel="005433AC" w:rsidRDefault="00486FEF" w:rsidP="00486FEF">
            <w:pPr>
              <w:keepNext/>
              <w:keepLines/>
              <w:spacing w:after="0"/>
              <w:rPr>
                <w:del w:id="493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49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disable, enable</w:delText>
              </w:r>
            </w:del>
          </w:p>
        </w:tc>
      </w:tr>
    </w:tbl>
    <w:p w14:paraId="235FD033" w14:textId="5DD9110B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495" w:author="Huawei_rev3" w:date="2020-08-20T23:12:00Z"/>
          <w:rFonts w:eastAsia="宋体"/>
        </w:rPr>
      </w:pPr>
    </w:p>
    <w:p w14:paraId="2DC2F15F" w14:textId="6B6FB2D4" w:rsidR="00486FEF" w:rsidRPr="00486FEF" w:rsidDel="005433AC" w:rsidRDefault="00486FEF" w:rsidP="00486FEF">
      <w:pPr>
        <w:keepLines/>
        <w:ind w:left="1135" w:hanging="851"/>
        <w:rPr>
          <w:del w:id="496" w:author="Huawei_rev3" w:date="2020-08-20T23:12:00Z"/>
          <w:rFonts w:ascii="CG Times (WN)" w:eastAsia="等线" w:hAnsi="CG Times (WN)"/>
          <w:color w:val="FF0000"/>
          <w:lang w:eastAsia="zh-CN"/>
        </w:rPr>
      </w:pPr>
    </w:p>
    <w:p w14:paraId="2AB28FDF" w14:textId="3AC8564D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497" w:author="Huawei_rev3" w:date="2020-08-20T23:12:00Z"/>
          <w:rFonts w:ascii="Arial" w:eastAsia="宋体" w:hAnsi="Arial"/>
          <w:sz w:val="22"/>
        </w:rPr>
      </w:pPr>
      <w:bookmarkStart w:id="498" w:name="_Toc42762640"/>
      <w:del w:id="499" w:author="Huawei_rev3" w:date="2020-08-20T23:12:00Z">
        <w:r w:rsidRPr="00486FEF" w:rsidDel="005433AC">
          <w:rPr>
            <w:rFonts w:ascii="Arial" w:eastAsia="宋体" w:hAnsi="Arial"/>
            <w:sz w:val="22"/>
          </w:rPr>
          <w:delText>7.2.1.2.2</w:delText>
        </w:r>
        <w:r w:rsidRPr="00486FEF" w:rsidDel="005433AC">
          <w:rPr>
            <w:rFonts w:ascii="Arial" w:eastAsia="宋体" w:hAnsi="Arial"/>
            <w:sz w:val="22"/>
          </w:rPr>
          <w:tab/>
          <w:delText>Parameters to be updated</w:delText>
        </w:r>
        <w:bookmarkEnd w:id="498"/>
      </w:del>
    </w:p>
    <w:p w14:paraId="1F4626FF" w14:textId="4CB25725" w:rsidR="00486FEF" w:rsidRPr="00486FEF" w:rsidDel="005433AC" w:rsidRDefault="00486FEF" w:rsidP="00486FEF">
      <w:pPr>
        <w:rPr>
          <w:del w:id="500" w:author="Huawei_rev3" w:date="2020-08-20T23:12:00Z"/>
          <w:rFonts w:eastAsia="宋体"/>
        </w:rPr>
      </w:pPr>
      <w:del w:id="501" w:author="Huawei_rev3" w:date="2020-08-20T23:12:00Z">
        <w:r w:rsidRPr="00486FEF" w:rsidDel="005433AC">
          <w:rPr>
            <w:rFonts w:eastAsia="宋体"/>
          </w:rPr>
          <w:delText>The table below lists the parameter related to the C-SON PCI configuration function.</w:delText>
        </w:r>
      </w:del>
    </w:p>
    <w:p w14:paraId="6152B4F7" w14:textId="70C6090B" w:rsidR="00486FEF" w:rsidRPr="00486FEF" w:rsidDel="005433AC" w:rsidRDefault="00486FEF" w:rsidP="00486FEF">
      <w:pPr>
        <w:spacing w:after="0"/>
        <w:rPr>
          <w:del w:id="502" w:author="Huawei_rev3" w:date="2020-08-20T23:12:00Z"/>
          <w:rFonts w:eastAsia="宋体"/>
        </w:rPr>
      </w:pP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4794"/>
        <w:gridCol w:w="1502"/>
      </w:tblGrid>
      <w:tr w:rsidR="00486FEF" w:rsidRPr="00486FEF" w:rsidDel="005433AC" w14:paraId="10ACF3E1" w14:textId="7D758D96" w:rsidTr="00486FEF">
        <w:trPr>
          <w:cantSplit/>
          <w:tblHeader/>
          <w:jc w:val="center"/>
          <w:del w:id="503" w:author="Huawei_rev3" w:date="2020-08-20T23:12:00Z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47A4" w14:textId="136652B1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504" w:author="Huawei_rev3" w:date="2020-08-20T23:12:00Z"/>
                <w:rFonts w:ascii="Arial" w:eastAsia="等线" w:hAnsi="Arial" w:cs="Arial"/>
                <w:b/>
                <w:bCs/>
                <w:sz w:val="18"/>
              </w:rPr>
            </w:pPr>
            <w:del w:id="505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bCs/>
                  <w:sz w:val="18"/>
                </w:rPr>
                <w:delText>Updated parameters</w:delText>
              </w:r>
            </w:del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253D" w14:textId="3EE3396A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506" w:author="Huawei_rev3" w:date="2020-08-20T23:12:00Z"/>
                <w:rFonts w:ascii="Arial" w:eastAsia="等线" w:hAnsi="Arial" w:cs="Arial"/>
                <w:b/>
                <w:bCs/>
                <w:sz w:val="18"/>
              </w:rPr>
            </w:pPr>
            <w:del w:id="507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bCs/>
                  <w:sz w:val="18"/>
                </w:rPr>
                <w:delText>Definition</w:delText>
              </w:r>
            </w:del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3A6" w14:textId="5F3488EB" w:rsidR="00486FEF" w:rsidRPr="00486FEF" w:rsidDel="005433AC" w:rsidRDefault="00486FEF" w:rsidP="00486FEF">
            <w:pPr>
              <w:keepNext/>
              <w:keepLines/>
              <w:spacing w:after="0"/>
              <w:jc w:val="center"/>
              <w:rPr>
                <w:del w:id="508" w:author="Huawei_rev3" w:date="2020-08-20T23:12:00Z"/>
                <w:rFonts w:ascii="Arial" w:eastAsia="等线" w:hAnsi="Arial" w:cs="Arial"/>
                <w:b/>
                <w:bCs/>
                <w:sz w:val="18"/>
                <w:lang w:eastAsia="zh-CN"/>
              </w:rPr>
            </w:pPr>
            <w:del w:id="509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bCs/>
                  <w:sz w:val="18"/>
                  <w:lang w:eastAsia="zh-CN"/>
                </w:rPr>
                <w:delText>Legal Values</w:delText>
              </w:r>
            </w:del>
          </w:p>
        </w:tc>
      </w:tr>
      <w:tr w:rsidR="00486FEF" w:rsidRPr="00486FEF" w:rsidDel="005433AC" w14:paraId="778CA36E" w14:textId="190F26DC" w:rsidTr="00486FEF">
        <w:trPr>
          <w:cantSplit/>
          <w:tblHeader/>
          <w:jc w:val="center"/>
          <w:del w:id="510" w:author="Huawei_rev3" w:date="2020-08-20T23:12:00Z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9DB" w14:textId="39A818AF" w:rsidR="00486FEF" w:rsidRPr="00486FEF" w:rsidDel="005433AC" w:rsidRDefault="00486FEF" w:rsidP="00486FEF">
            <w:pPr>
              <w:keepNext/>
              <w:keepLines/>
              <w:spacing w:before="60" w:after="60"/>
              <w:rPr>
                <w:del w:id="511" w:author="Huawei_rev3" w:date="2020-08-20T23:12:00Z"/>
                <w:rFonts w:ascii="Arial" w:eastAsia="等线" w:hAnsi="Arial" w:cs="Arial"/>
                <w:sz w:val="18"/>
              </w:rPr>
            </w:pPr>
            <w:del w:id="51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NR PCI</w:delText>
              </w:r>
            </w:del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EC75" w14:textId="0A32A5EF" w:rsidR="00486FEF" w:rsidRPr="00486FEF" w:rsidDel="005433AC" w:rsidRDefault="00486FEF" w:rsidP="0075118E">
            <w:pPr>
              <w:keepNext/>
              <w:keepLines/>
              <w:spacing w:before="60" w:after="60"/>
              <w:rPr>
                <w:del w:id="513" w:author="Huawei_rev3" w:date="2020-08-20T23:12:00Z"/>
                <w:rFonts w:ascii="Arial" w:eastAsia="等线" w:hAnsi="Arial" w:cs="Arial"/>
                <w:sz w:val="18"/>
              </w:rPr>
            </w:pPr>
            <w:del w:id="51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This parameter contains the PCI of the NR cell.</w:delText>
              </w:r>
            </w:del>
            <w:ins w:id="515" w:author="Huawei" w:date="2020-07-21T14:56:00Z">
              <w:del w:id="516" w:author="Huawei_rev3" w:date="2020-08-20T23:04:00Z">
                <w:r w:rsidR="006D0BA0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See attribute </w:delText>
                </w:r>
              </w:del>
            </w:ins>
            <w:ins w:id="517" w:author="Huawei_rev1" w:date="2020-08-18T12:03:00Z">
              <w:del w:id="518" w:author="Huawei_rev3" w:date="2020-08-20T23:04:00Z">
                <w:r w:rsidR="00C8299E" w:rsidRPr="00C8299E" w:rsidDel="0075118E">
                  <w:rPr>
                    <w:rFonts w:ascii="Courier New" w:eastAsia="等线" w:hAnsi="Courier New" w:cs="Courier New"/>
                    <w:sz w:val="18"/>
                  </w:rPr>
                  <w:delText>cSonPciList</w:delText>
                </w:r>
              </w:del>
            </w:ins>
            <w:ins w:id="519" w:author="Huawei" w:date="2020-07-21T14:56:00Z">
              <w:del w:id="520" w:author="Huawei_rev3" w:date="2020-08-20T23:04:00Z">
                <w:r w:rsidR="006D0BA0" w:rsidRPr="006D0BA0" w:rsidDel="0075118E">
                  <w:rPr>
                    <w:rFonts w:ascii="Courier New" w:eastAsia="等线" w:hAnsi="Courier New" w:cs="Courier New"/>
                    <w:sz w:val="18"/>
                  </w:rPr>
                  <w:delText>nRPCI</w:delText>
                </w:r>
                <w:r w:rsidR="006D0BA0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 xml:space="preserve"> </w:delText>
                </w:r>
                <w:r w:rsidR="006D0BA0" w:rsidRPr="00486FEF" w:rsidDel="0075118E">
                  <w:rPr>
                    <w:rFonts w:ascii="Arial" w:eastAsia="等线" w:hAnsi="Arial" w:cs="Arial"/>
                    <w:sz w:val="18"/>
                    <w:szCs w:val="18"/>
                    <w:lang w:eastAsia="zh-CN"/>
                  </w:rPr>
                  <w:delText>in TS 28.541 [13].</w:delText>
                </w:r>
              </w:del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5E8" w14:textId="792845EA" w:rsidR="00486FEF" w:rsidRPr="00486FEF" w:rsidDel="005433AC" w:rsidRDefault="00486FEF" w:rsidP="00486FEF">
            <w:pPr>
              <w:keepNext/>
              <w:keepLines/>
              <w:spacing w:before="60" w:after="60"/>
              <w:rPr>
                <w:del w:id="521" w:author="Huawei_rev3" w:date="2020-08-20T23:12:00Z"/>
                <w:rFonts w:ascii="Arial" w:eastAsia="等线" w:hAnsi="Arial" w:cs="Arial"/>
                <w:sz w:val="18"/>
                <w:lang w:eastAsia="zh-CN"/>
              </w:rPr>
            </w:pPr>
            <w:del w:id="52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>Integer</w:delText>
              </w:r>
            </w:del>
          </w:p>
        </w:tc>
      </w:tr>
    </w:tbl>
    <w:p w14:paraId="69669E1B" w14:textId="75527B58" w:rsidR="00486FEF" w:rsidRPr="00486FEF" w:rsidDel="005433AC" w:rsidRDefault="00486FEF" w:rsidP="00486FEF">
      <w:pPr>
        <w:keepLines/>
        <w:ind w:left="1135" w:hanging="851"/>
        <w:rPr>
          <w:del w:id="523" w:author="Huawei_rev3" w:date="2020-08-20T23:12:00Z"/>
          <w:rFonts w:eastAsia="等线"/>
          <w:color w:val="FF0000"/>
        </w:rPr>
      </w:pPr>
    </w:p>
    <w:p w14:paraId="20CC686C" w14:textId="7852CC5C" w:rsidR="00486FEF" w:rsidRPr="00486FEF" w:rsidDel="005433AC" w:rsidRDefault="00486FEF" w:rsidP="00486FEF">
      <w:pPr>
        <w:rPr>
          <w:del w:id="524" w:author="Huawei_rev3" w:date="2020-08-20T23:12:00Z"/>
          <w:rFonts w:eastAsia="宋体"/>
        </w:rPr>
      </w:pPr>
    </w:p>
    <w:p w14:paraId="5CCEBF50" w14:textId="3C736FF1" w:rsidR="00486FEF" w:rsidRPr="00486FEF" w:rsidDel="005433AC" w:rsidRDefault="00486FEF" w:rsidP="00486FEF">
      <w:pPr>
        <w:keepNext/>
        <w:keepLines/>
        <w:spacing w:before="120"/>
        <w:ind w:left="1418" w:hanging="1418"/>
        <w:outlineLvl w:val="3"/>
        <w:rPr>
          <w:del w:id="525" w:author="Huawei_rev3" w:date="2020-08-20T23:12:00Z"/>
          <w:rFonts w:ascii="Arial" w:eastAsia="宋体" w:hAnsi="Arial"/>
          <w:sz w:val="24"/>
        </w:rPr>
      </w:pPr>
      <w:bookmarkStart w:id="526" w:name="_Toc42762641"/>
      <w:bookmarkStart w:id="527" w:name="_Toc34213843"/>
      <w:bookmarkStart w:id="528" w:name="_Hlk31731204"/>
      <w:del w:id="529" w:author="Huawei_rev3" w:date="2020-08-20T23:12:00Z">
        <w:r w:rsidRPr="00486FEF" w:rsidDel="005433AC">
          <w:rPr>
            <w:rFonts w:ascii="Arial" w:eastAsia="宋体" w:hAnsi="Arial"/>
            <w:sz w:val="24"/>
          </w:rPr>
          <w:delText>7.2.1.3</w:delText>
        </w:r>
        <w:r w:rsidRPr="00486FEF" w:rsidDel="005433AC">
          <w:rPr>
            <w:rFonts w:ascii="Arial" w:eastAsia="宋体" w:hAnsi="Arial"/>
            <w:sz w:val="24"/>
          </w:rPr>
          <w:tab/>
          <w:delText>MnS Component Type C definition</w:delText>
        </w:r>
        <w:bookmarkEnd w:id="526"/>
        <w:bookmarkEnd w:id="527"/>
      </w:del>
    </w:p>
    <w:p w14:paraId="028E563A" w14:textId="3DDA75E5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530" w:author="Huawei_rev3" w:date="2020-08-20T23:12:00Z"/>
          <w:rFonts w:ascii="Arial" w:eastAsia="宋体" w:hAnsi="Arial"/>
          <w:sz w:val="22"/>
        </w:rPr>
      </w:pPr>
      <w:bookmarkStart w:id="531" w:name="_Toc42762642"/>
      <w:bookmarkStart w:id="532" w:name="_Toc34213844"/>
      <w:bookmarkEnd w:id="528"/>
      <w:del w:id="533" w:author="Huawei_rev3" w:date="2020-08-20T23:12:00Z">
        <w:r w:rsidRPr="00486FEF" w:rsidDel="005433AC">
          <w:rPr>
            <w:rFonts w:ascii="Arial" w:eastAsia="宋体" w:hAnsi="Arial"/>
            <w:sz w:val="22"/>
          </w:rPr>
          <w:delText>7.2.1.3.1</w:delText>
        </w:r>
        <w:r w:rsidRPr="00486FEF" w:rsidDel="005433AC">
          <w:rPr>
            <w:rFonts w:ascii="Arial" w:eastAsia="宋体" w:hAnsi="Arial"/>
            <w:sz w:val="22"/>
          </w:rPr>
          <w:tab/>
          <w:delText>Notifications information</w:delText>
        </w:r>
        <w:bookmarkEnd w:id="531"/>
        <w:bookmarkEnd w:id="532"/>
      </w:del>
    </w:p>
    <w:p w14:paraId="298EB3B5" w14:textId="2CCC235A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534" w:author="Huawei_rev3" w:date="2020-08-20T23:12:00Z"/>
          <w:rFonts w:eastAsia="宋体"/>
          <w:lang w:eastAsia="zh-CN"/>
        </w:rPr>
      </w:pPr>
      <w:del w:id="535" w:author="Huawei_rev3" w:date="2020-08-20T23:12:00Z">
        <w:r w:rsidRPr="00486FEF" w:rsidDel="005433AC">
          <w:rPr>
            <w:rFonts w:eastAsia="宋体"/>
            <w:lang w:eastAsia="zh-CN"/>
          </w:rPr>
          <w:delText xml:space="preserve">The table below lists the </w:delText>
        </w:r>
        <w:r w:rsidRPr="00486FEF" w:rsidDel="005433AC">
          <w:rPr>
            <w:rFonts w:eastAsia="宋体"/>
          </w:rPr>
          <w:delText xml:space="preserve">notifications </w:delText>
        </w:r>
        <w:r w:rsidRPr="00486FEF" w:rsidDel="005433AC">
          <w:rPr>
            <w:rFonts w:eastAsia="宋体"/>
            <w:lang w:eastAsia="zh-CN"/>
          </w:rPr>
          <w:delText>related to PCI configuration are generated from the NR cells,</w:delText>
        </w:r>
      </w:del>
    </w:p>
    <w:p w14:paraId="6290E8EB" w14:textId="2E74F93B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536" w:author="Huawei_rev3" w:date="2020-08-20T23:12:00Z"/>
          <w:rFonts w:eastAsia="宋体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86FEF" w:rsidRPr="00486FEF" w:rsidDel="005433AC" w14:paraId="54ED4870" w14:textId="08A2625C" w:rsidTr="00486FEF">
        <w:trPr>
          <w:jc w:val="center"/>
          <w:del w:id="537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58C2" w14:textId="44673A12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38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539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Performance measurements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F11" w14:textId="6FB27D8C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540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541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Description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FAED" w14:textId="397640D8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542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543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Note</w:delText>
              </w:r>
            </w:del>
          </w:p>
        </w:tc>
      </w:tr>
      <w:tr w:rsidR="00486FEF" w:rsidRPr="00486FEF" w:rsidDel="005433AC" w14:paraId="51B51B5F" w14:textId="1BBC0AB5" w:rsidTr="00486FEF">
        <w:trPr>
          <w:jc w:val="center"/>
          <w:del w:id="544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D192" w14:textId="279123F0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45" w:author="Huawei_rev3" w:date="2020-08-20T23:12:00Z"/>
                <w:rFonts w:ascii="Arial" w:eastAsia="等线" w:hAnsi="Arial" w:cs="Arial"/>
                <w:sz w:val="18"/>
              </w:rPr>
            </w:pPr>
            <w:del w:id="54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PCI collision notification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A28E" w14:textId="0EA9D115" w:rsidR="00486FEF" w:rsidRPr="00486FEF" w:rsidDel="005433AC" w:rsidRDefault="00486FEF" w:rsidP="00486FEF">
            <w:pPr>
              <w:rPr>
                <w:del w:id="547" w:author="Huawei_rev3" w:date="2020-08-20T23:12:00Z"/>
                <w:rFonts w:ascii="Arial" w:eastAsia="宋体" w:hAnsi="Arial" w:cs="Arial"/>
                <w:sz w:val="18"/>
                <w:szCs w:val="18"/>
                <w:lang w:val="en-US" w:bidi="ar-KW"/>
              </w:rPr>
            </w:pPr>
            <w:del w:id="548" w:author="Huawei_rev3" w:date="2020-08-20T23:12:00Z">
              <w:r w:rsidRPr="00486FEF" w:rsidDel="005433AC">
                <w:rPr>
                  <w:rFonts w:ascii="Arial" w:eastAsia="宋体" w:hAnsi="Arial" w:cs="Arial"/>
                  <w:sz w:val="18"/>
                  <w:szCs w:val="18"/>
                  <w:lang w:val="en-US" w:bidi="ar-KW"/>
                </w:rPr>
                <w:delText>The collision notification is used to indicate two neighbouring cells of a serving cell are using the same PCIs.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D98" w14:textId="23C6C68E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del w:id="549" w:author="Huawei_rev3" w:date="2020-08-20T23:12:00Z"/>
                <w:rFonts w:ascii="Arial" w:eastAsia="等线" w:hAnsi="Arial"/>
                <w:sz w:val="18"/>
              </w:rPr>
            </w:pPr>
          </w:p>
        </w:tc>
      </w:tr>
      <w:tr w:rsidR="00486FEF" w:rsidRPr="00486FEF" w:rsidDel="005433AC" w14:paraId="5762C99F" w14:textId="240099F4" w:rsidTr="00486FEF">
        <w:trPr>
          <w:jc w:val="center"/>
          <w:del w:id="550" w:author="Huawei_rev3" w:date="2020-08-20T23:12:00Z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C78" w14:textId="73DF1357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51" w:author="Huawei_rev3" w:date="2020-08-20T23:12:00Z"/>
                <w:rFonts w:ascii="Arial" w:eastAsia="等线" w:hAnsi="Arial" w:cs="Arial"/>
                <w:sz w:val="18"/>
              </w:rPr>
            </w:pPr>
            <w:del w:id="552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PCI Confusion notification</w:delText>
              </w:r>
            </w:del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9314" w14:textId="31853A0D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53" w:author="Huawei_rev3" w:date="2020-08-20T23:12:00Z"/>
                <w:rFonts w:ascii="Arial" w:eastAsia="等线" w:hAnsi="Arial" w:cs="Arial"/>
                <w:sz w:val="18"/>
                <w:szCs w:val="18"/>
                <w:lang w:eastAsia="zh-CN"/>
              </w:rPr>
            </w:pPr>
            <w:del w:id="55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The confusion 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>notification</w:delText>
              </w:r>
              <w:r w:rsidRPr="00486FEF" w:rsidDel="005433AC">
                <w:rPr>
                  <w:rFonts w:ascii="Arial" w:eastAsia="等线" w:hAnsi="Arial" w:cs="Arial"/>
                  <w:sz w:val="18"/>
                  <w:szCs w:val="18"/>
                  <w:lang w:eastAsia="zh-CN"/>
                </w:rPr>
                <w:delText xml:space="preserve"> is used to indicate that a serving cell has 2 neighbouring cells that are using the same PCI value.</w:delText>
              </w:r>
            </w:del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E26" w14:textId="5F10D678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both"/>
              <w:rPr>
                <w:del w:id="555" w:author="Huawei_rev3" w:date="2020-08-20T23:12:00Z"/>
                <w:rFonts w:ascii="Arial" w:eastAsia="等线" w:hAnsi="Arial"/>
                <w:sz w:val="18"/>
              </w:rPr>
            </w:pPr>
          </w:p>
        </w:tc>
      </w:tr>
    </w:tbl>
    <w:p w14:paraId="03DDAF3C" w14:textId="461EEFBF" w:rsidR="00486FEF" w:rsidRPr="00486FEF" w:rsidDel="005433AC" w:rsidRDefault="00486FEF" w:rsidP="00486FEF">
      <w:pPr>
        <w:keepLines/>
        <w:ind w:left="1135" w:hanging="851"/>
        <w:rPr>
          <w:del w:id="556" w:author="Huawei_rev3" w:date="2020-08-20T23:12:00Z"/>
          <w:rFonts w:eastAsia="等线"/>
          <w:color w:val="FF0000"/>
          <w:lang w:eastAsia="zh-CN"/>
        </w:rPr>
      </w:pPr>
    </w:p>
    <w:p w14:paraId="6A98356F" w14:textId="54CB1668" w:rsidR="00486FEF" w:rsidRPr="00486FEF" w:rsidDel="005433AC" w:rsidRDefault="00486FEF" w:rsidP="00486FEF">
      <w:pPr>
        <w:keepNext/>
        <w:keepLines/>
        <w:spacing w:before="120"/>
        <w:ind w:left="1701" w:hanging="1701"/>
        <w:outlineLvl w:val="4"/>
        <w:rPr>
          <w:del w:id="557" w:author="Huawei_rev3" w:date="2020-08-20T23:12:00Z"/>
          <w:rFonts w:ascii="Arial" w:eastAsia="宋体" w:hAnsi="Arial"/>
          <w:sz w:val="22"/>
        </w:rPr>
      </w:pPr>
      <w:bookmarkStart w:id="558" w:name="_Toc42762643"/>
      <w:bookmarkStart w:id="559" w:name="_Toc34213845"/>
      <w:del w:id="560" w:author="Huawei_rev3" w:date="2020-08-20T23:12:00Z">
        <w:r w:rsidRPr="00486FEF" w:rsidDel="005433AC">
          <w:rPr>
            <w:rFonts w:ascii="Arial" w:eastAsia="宋体" w:hAnsi="Arial"/>
            <w:sz w:val="22"/>
          </w:rPr>
          <w:delText>7.2.1.3.2</w:delText>
        </w:r>
        <w:r w:rsidRPr="00486FEF" w:rsidDel="005433AC">
          <w:rPr>
            <w:rFonts w:ascii="Arial" w:eastAsia="宋体" w:hAnsi="Arial"/>
            <w:sz w:val="22"/>
          </w:rPr>
          <w:tab/>
          <w:delText>Performance measurements</w:delText>
        </w:r>
        <w:bookmarkEnd w:id="558"/>
        <w:bookmarkEnd w:id="559"/>
      </w:del>
    </w:p>
    <w:p w14:paraId="6C46DCB5" w14:textId="69A7B762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561" w:author="Huawei_rev3" w:date="2020-08-20T23:12:00Z"/>
          <w:rFonts w:eastAsia="宋体"/>
          <w:lang w:eastAsia="zh-CN"/>
        </w:rPr>
      </w:pPr>
      <w:del w:id="562" w:author="Huawei_rev3" w:date="2020-08-20T23:12:00Z">
        <w:r w:rsidRPr="00486FEF" w:rsidDel="005433AC">
          <w:rPr>
            <w:rFonts w:eastAsia="宋体"/>
            <w:lang w:eastAsia="zh-CN"/>
          </w:rPr>
          <w:delText>Performance measurements related to the PCI configuration are collected from the NR cells.</w:delText>
        </w:r>
      </w:del>
    </w:p>
    <w:p w14:paraId="758DEF7B" w14:textId="7D519CE7" w:rsidR="00486FEF" w:rsidRPr="00486FEF" w:rsidDel="005433AC" w:rsidRDefault="00486FEF" w:rsidP="00486FEF">
      <w:pPr>
        <w:keepNext/>
        <w:keepLines/>
        <w:spacing w:before="60"/>
        <w:jc w:val="center"/>
        <w:rPr>
          <w:del w:id="563" w:author="Huawei_rev3" w:date="2020-08-20T23:12:00Z"/>
          <w:rFonts w:ascii="Arial" w:eastAsia="等线" w:hAnsi="Arial" w:cs="Arial"/>
          <w:b/>
        </w:rPr>
      </w:pPr>
      <w:del w:id="564" w:author="Huawei_rev3" w:date="2020-08-20T23:12:00Z">
        <w:r w:rsidRPr="00486FEF" w:rsidDel="005433AC">
          <w:rPr>
            <w:rFonts w:ascii="Arial" w:eastAsia="等线" w:hAnsi="Arial" w:cs="Arial"/>
            <w:b/>
          </w:rPr>
          <w:delText>Table 7.2.1.3.2-1.  PCI related performance measurements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486FEF" w:rsidRPr="00486FEF" w:rsidDel="005433AC" w14:paraId="4C0EAE98" w14:textId="3B56CB55" w:rsidTr="00486FEF">
        <w:trPr>
          <w:jc w:val="center"/>
          <w:del w:id="565" w:author="Huawei_rev3" w:date="2020-08-20T23:12:00Z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8E5" w14:textId="1775C8FA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66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567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Performance measurements</w:delText>
              </w:r>
            </w:del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2BC" w14:textId="05D2293E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568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569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Description</w:delText>
              </w:r>
            </w:del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1C18" w14:textId="0883977A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jc w:val="center"/>
              <w:rPr>
                <w:del w:id="570" w:author="Huawei_rev3" w:date="2020-08-20T23:12:00Z"/>
                <w:rFonts w:ascii="Arial" w:eastAsia="等线" w:hAnsi="Arial" w:cs="Arial"/>
                <w:b/>
                <w:sz w:val="18"/>
                <w:lang w:eastAsia="zh-CN"/>
              </w:rPr>
            </w:pPr>
            <w:del w:id="571" w:author="Huawei_rev3" w:date="2020-08-20T23:12:00Z">
              <w:r w:rsidRPr="00486FEF" w:rsidDel="005433AC">
                <w:rPr>
                  <w:rFonts w:ascii="Arial" w:eastAsia="等线" w:hAnsi="Arial" w:cs="Arial"/>
                  <w:b/>
                  <w:sz w:val="18"/>
                  <w:lang w:eastAsia="zh-CN"/>
                </w:rPr>
                <w:delText>Note</w:delText>
              </w:r>
            </w:del>
          </w:p>
        </w:tc>
      </w:tr>
      <w:tr w:rsidR="00486FEF" w:rsidRPr="00486FEF" w:rsidDel="005433AC" w14:paraId="292FA39D" w14:textId="3E205650" w:rsidTr="00486FEF">
        <w:trPr>
          <w:jc w:val="center"/>
          <w:del w:id="572" w:author="Huawei_rev3" w:date="2020-08-20T23:12:00Z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CA05" w14:textId="5FB685C6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73" w:author="Huawei_rev3" w:date="2020-08-20T23:12:00Z"/>
                <w:rFonts w:ascii="Arial" w:eastAsia="等线" w:hAnsi="Arial" w:cs="Arial"/>
                <w:sz w:val="18"/>
              </w:rPr>
            </w:pPr>
            <w:del w:id="574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</w:rPr>
                <w:delText>PCI of candidate cells</w:delText>
              </w:r>
            </w:del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02A0" w14:textId="280233C1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75" w:author="Huawei_rev3" w:date="2020-08-20T23:12:00Z"/>
                <w:rFonts w:ascii="Arial" w:eastAsia="等线" w:hAnsi="Arial" w:cs="Arial"/>
                <w:sz w:val="18"/>
              </w:rPr>
            </w:pPr>
            <w:del w:id="576" w:author="Huawei_rev3" w:date="2020-08-20T23:12:00Z">
              <w:r w:rsidRPr="00486FEF" w:rsidDel="005433AC">
                <w:rPr>
                  <w:rFonts w:ascii="Arial" w:eastAsia="等线" w:hAnsi="Arial" w:cs="Arial"/>
                  <w:sz w:val="18"/>
                  <w:lang w:eastAsia="zh-CN"/>
                </w:rPr>
                <w:delText xml:space="preserve">The measurement contains cumulative counter with subcounters that is identified by the PCI value(s) of the candidate cells, and is derived from </w:delText>
              </w:r>
              <w:r w:rsidRPr="00486FEF" w:rsidDel="005433AC">
                <w:rPr>
                  <w:rFonts w:ascii="Calibri" w:eastAsia="等线" w:hAnsi="Calibri" w:cs="Calibri"/>
                  <w:i/>
                  <w:sz w:val="18"/>
                  <w:lang w:val="en-US"/>
                </w:rPr>
                <w:delText>MeasResultListNR</w:delText>
              </w:r>
              <w:r w:rsidRPr="00486FEF" w:rsidDel="005433AC">
                <w:rPr>
                  <w:rFonts w:ascii="Arial" w:eastAsia="等线" w:hAnsi="Arial" w:cs="Arial"/>
                  <w:sz w:val="18"/>
                  <w:lang w:val="en-US"/>
                </w:rPr>
                <w:delText xml:space="preserve"> (see clause 6.3.2 in TS 38.331 [9]) where it contains PCI in </w:delText>
              </w:r>
              <w:r w:rsidRPr="00486FEF" w:rsidDel="005433AC">
                <w:rPr>
                  <w:rFonts w:ascii="Calibri" w:eastAsia="等线" w:hAnsi="Calibri" w:cs="Calibri"/>
                  <w:i/>
                  <w:sz w:val="18"/>
                </w:rPr>
                <w:delText>PhysCellId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, and RSRP/RSRQ in </w:delText>
              </w:r>
              <w:r w:rsidRPr="00486FEF" w:rsidDel="005433AC">
                <w:rPr>
                  <w:rFonts w:ascii="Calibri" w:eastAsia="等线" w:hAnsi="Calibri" w:cs="Calibri"/>
                  <w:i/>
                  <w:sz w:val="18"/>
                </w:rPr>
                <w:delText>MeasQuantityResults</w:delText>
              </w:r>
              <w:r w:rsidRPr="00486FEF" w:rsidDel="005433AC">
                <w:rPr>
                  <w:rFonts w:ascii="Arial" w:eastAsia="等线" w:hAnsi="Arial" w:cs="Arial"/>
                  <w:sz w:val="18"/>
                </w:rPr>
                <w:delText xml:space="preserve"> of candidate cells. It is generated when the RSRP received from the candidate cells exceeds certain thresholds.  </w:delText>
              </w:r>
            </w:del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1AD" w14:textId="77882C81" w:rsidR="00486FEF" w:rsidRPr="00486FEF" w:rsidDel="005433AC" w:rsidRDefault="00486FEF" w:rsidP="00486FEF">
            <w:pPr>
              <w:keepNext/>
              <w:keepLines/>
              <w:widowControl w:val="0"/>
              <w:spacing w:after="0"/>
              <w:rPr>
                <w:del w:id="577" w:author="Huawei_rev3" w:date="2020-08-20T23:12:00Z"/>
                <w:rFonts w:ascii="Arial" w:eastAsia="等线" w:hAnsi="Arial" w:cs="Arial"/>
                <w:sz w:val="18"/>
              </w:rPr>
            </w:pPr>
          </w:p>
        </w:tc>
      </w:tr>
    </w:tbl>
    <w:p w14:paraId="23A488BE" w14:textId="799C01DE" w:rsidR="00486FEF" w:rsidRPr="00486FEF" w:rsidDel="005433AC" w:rsidRDefault="00486FEF" w:rsidP="00486FEF">
      <w:pPr>
        <w:tabs>
          <w:tab w:val="left" w:pos="530"/>
          <w:tab w:val="left" w:pos="2910"/>
        </w:tabs>
        <w:spacing w:after="120"/>
        <w:rPr>
          <w:del w:id="578" w:author="Huawei_rev3" w:date="2020-08-20T23:12:00Z"/>
          <w:rFonts w:eastAsia="宋体"/>
        </w:rPr>
      </w:pPr>
    </w:p>
    <w:p w14:paraId="7A1E982B" w14:textId="71009470" w:rsidR="00486FEF" w:rsidRPr="00486FEF" w:rsidDel="005433AC" w:rsidRDefault="00486FEF" w:rsidP="00486FEF">
      <w:pPr>
        <w:keepLines/>
        <w:spacing w:after="0"/>
        <w:ind w:left="1702" w:hanging="1418"/>
        <w:rPr>
          <w:del w:id="579" w:author="Huawei_rev3" w:date="2020-08-20T23:12:00Z"/>
          <w:rFonts w:eastAsia="宋体"/>
        </w:rPr>
      </w:pPr>
    </w:p>
    <w:p w14:paraId="02C09DD7" w14:textId="77777777" w:rsidR="00486FEF" w:rsidRPr="00486FEF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6F924B1F" w14:textId="39C26838" w:rsidR="002253CD" w:rsidRPr="00486FEF" w:rsidRDefault="002253CD" w:rsidP="002253CD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2253CD">
        <w:tc>
          <w:tcPr>
            <w:tcW w:w="9521" w:type="dxa"/>
            <w:shd w:val="clear" w:color="auto" w:fill="FFFFCC"/>
            <w:vAlign w:val="center"/>
          </w:tcPr>
          <w:bookmarkEnd w:id="5"/>
          <w:bookmarkEnd w:id="6"/>
          <w:p w14:paraId="7B18DA68" w14:textId="4E04D6C1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15183" w14:textId="77777777" w:rsidR="00FA6FA7" w:rsidRDefault="00FA6FA7">
      <w:r>
        <w:separator/>
      </w:r>
    </w:p>
  </w:endnote>
  <w:endnote w:type="continuationSeparator" w:id="0">
    <w:p w14:paraId="7C0E8A40" w14:textId="77777777" w:rsidR="00FA6FA7" w:rsidRDefault="00FA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B9E9B" w14:textId="77777777" w:rsidR="00FA6FA7" w:rsidRDefault="00FA6FA7">
      <w:r>
        <w:separator/>
      </w:r>
    </w:p>
  </w:footnote>
  <w:footnote w:type="continuationSeparator" w:id="0">
    <w:p w14:paraId="458C7C46" w14:textId="77777777" w:rsidR="00FA6FA7" w:rsidRDefault="00FA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253CD" w:rsidRDefault="002253C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2719"/>
    <w:multiLevelType w:val="hybridMultilevel"/>
    <w:tmpl w:val="4F780B0A"/>
    <w:lvl w:ilvl="0" w:tplc="005C4160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rev3">
    <w15:presenceInfo w15:providerId="None" w15:userId="Huawei_rev3"/>
  </w15:person>
  <w15:person w15:author="Huawei">
    <w15:presenceInfo w15:providerId="None" w15:userId="Huawei"/>
  </w15:person>
  <w15:person w15:author="Huawei_rev2">
    <w15:presenceInfo w15:providerId="None" w15:userId="Huawei_rev2"/>
  </w15:person>
  <w15:person w15:author="Huawei_rev1">
    <w15:presenceInfo w15:providerId="None" w15:userId="Huawei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0A74"/>
    <w:rsid w:val="00034665"/>
    <w:rsid w:val="00047D87"/>
    <w:rsid w:val="0005088E"/>
    <w:rsid w:val="00050DCF"/>
    <w:rsid w:val="00057C54"/>
    <w:rsid w:val="00066F04"/>
    <w:rsid w:val="00073484"/>
    <w:rsid w:val="00084E58"/>
    <w:rsid w:val="00086538"/>
    <w:rsid w:val="00091FD8"/>
    <w:rsid w:val="000949C4"/>
    <w:rsid w:val="000974AD"/>
    <w:rsid w:val="000A053F"/>
    <w:rsid w:val="000A4D26"/>
    <w:rsid w:val="000A6394"/>
    <w:rsid w:val="000A679F"/>
    <w:rsid w:val="000B2A19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27FB9"/>
    <w:rsid w:val="001336F2"/>
    <w:rsid w:val="00135B5A"/>
    <w:rsid w:val="0013717C"/>
    <w:rsid w:val="00140F73"/>
    <w:rsid w:val="00143034"/>
    <w:rsid w:val="00145D43"/>
    <w:rsid w:val="001651F4"/>
    <w:rsid w:val="00170B15"/>
    <w:rsid w:val="00171041"/>
    <w:rsid w:val="001711BF"/>
    <w:rsid w:val="0017249B"/>
    <w:rsid w:val="00174A58"/>
    <w:rsid w:val="001842F2"/>
    <w:rsid w:val="00192C46"/>
    <w:rsid w:val="001A08B3"/>
    <w:rsid w:val="001A1E20"/>
    <w:rsid w:val="001A32F0"/>
    <w:rsid w:val="001A47AF"/>
    <w:rsid w:val="001A6F33"/>
    <w:rsid w:val="001A7B60"/>
    <w:rsid w:val="001B07E1"/>
    <w:rsid w:val="001B47F0"/>
    <w:rsid w:val="001B52F0"/>
    <w:rsid w:val="001B54F3"/>
    <w:rsid w:val="001B6D1F"/>
    <w:rsid w:val="001B7A65"/>
    <w:rsid w:val="001C08E5"/>
    <w:rsid w:val="001C1001"/>
    <w:rsid w:val="001D3078"/>
    <w:rsid w:val="001D37FC"/>
    <w:rsid w:val="001D6EB1"/>
    <w:rsid w:val="001E1DF5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22713"/>
    <w:rsid w:val="002253CD"/>
    <w:rsid w:val="00226E5A"/>
    <w:rsid w:val="002321CC"/>
    <w:rsid w:val="00234A79"/>
    <w:rsid w:val="0024181E"/>
    <w:rsid w:val="00244FC0"/>
    <w:rsid w:val="002515DC"/>
    <w:rsid w:val="00252F25"/>
    <w:rsid w:val="002548F0"/>
    <w:rsid w:val="00257FD7"/>
    <w:rsid w:val="0026004D"/>
    <w:rsid w:val="002640DD"/>
    <w:rsid w:val="00264121"/>
    <w:rsid w:val="00274993"/>
    <w:rsid w:val="00275D12"/>
    <w:rsid w:val="00281886"/>
    <w:rsid w:val="00284FEB"/>
    <w:rsid w:val="002860C4"/>
    <w:rsid w:val="00287B39"/>
    <w:rsid w:val="002A49F4"/>
    <w:rsid w:val="002A4E46"/>
    <w:rsid w:val="002B0CE5"/>
    <w:rsid w:val="002B49AF"/>
    <w:rsid w:val="002B5741"/>
    <w:rsid w:val="002B6525"/>
    <w:rsid w:val="002D3FB3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10E2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576D6"/>
    <w:rsid w:val="004724C0"/>
    <w:rsid w:val="00481A63"/>
    <w:rsid w:val="00482204"/>
    <w:rsid w:val="00482498"/>
    <w:rsid w:val="004827A0"/>
    <w:rsid w:val="0048443B"/>
    <w:rsid w:val="00486FEF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324A"/>
    <w:rsid w:val="004F7A13"/>
    <w:rsid w:val="00502881"/>
    <w:rsid w:val="00511201"/>
    <w:rsid w:val="0051580D"/>
    <w:rsid w:val="00522199"/>
    <w:rsid w:val="00531749"/>
    <w:rsid w:val="00532DC1"/>
    <w:rsid w:val="00534D99"/>
    <w:rsid w:val="005433AC"/>
    <w:rsid w:val="005434E3"/>
    <w:rsid w:val="00543D76"/>
    <w:rsid w:val="005448E0"/>
    <w:rsid w:val="0054584A"/>
    <w:rsid w:val="00545F3E"/>
    <w:rsid w:val="00547111"/>
    <w:rsid w:val="005474FD"/>
    <w:rsid w:val="00561F08"/>
    <w:rsid w:val="0056217B"/>
    <w:rsid w:val="00563155"/>
    <w:rsid w:val="00570532"/>
    <w:rsid w:val="00575AB3"/>
    <w:rsid w:val="00592A42"/>
    <w:rsid w:val="00592AF3"/>
    <w:rsid w:val="00592D74"/>
    <w:rsid w:val="0059612A"/>
    <w:rsid w:val="005A5970"/>
    <w:rsid w:val="005A7901"/>
    <w:rsid w:val="005B3C3C"/>
    <w:rsid w:val="005C03C5"/>
    <w:rsid w:val="005C3933"/>
    <w:rsid w:val="005D04DC"/>
    <w:rsid w:val="005D6C0C"/>
    <w:rsid w:val="005E015D"/>
    <w:rsid w:val="005E2C44"/>
    <w:rsid w:val="005F2298"/>
    <w:rsid w:val="005F6D91"/>
    <w:rsid w:val="00601126"/>
    <w:rsid w:val="00601865"/>
    <w:rsid w:val="00605DB5"/>
    <w:rsid w:val="00606CB0"/>
    <w:rsid w:val="0061091A"/>
    <w:rsid w:val="0061093D"/>
    <w:rsid w:val="00611B53"/>
    <w:rsid w:val="00611C1D"/>
    <w:rsid w:val="00613F33"/>
    <w:rsid w:val="00615B99"/>
    <w:rsid w:val="0061786B"/>
    <w:rsid w:val="00621188"/>
    <w:rsid w:val="006257ED"/>
    <w:rsid w:val="006266AD"/>
    <w:rsid w:val="00630C04"/>
    <w:rsid w:val="00630CA9"/>
    <w:rsid w:val="00636A3B"/>
    <w:rsid w:val="006645B7"/>
    <w:rsid w:val="00677F84"/>
    <w:rsid w:val="00695808"/>
    <w:rsid w:val="006A4787"/>
    <w:rsid w:val="006B17AE"/>
    <w:rsid w:val="006B46FB"/>
    <w:rsid w:val="006C730F"/>
    <w:rsid w:val="006D0BA0"/>
    <w:rsid w:val="006D4DEF"/>
    <w:rsid w:val="006D513F"/>
    <w:rsid w:val="006E21FB"/>
    <w:rsid w:val="006E6E0C"/>
    <w:rsid w:val="006F01D7"/>
    <w:rsid w:val="006F408B"/>
    <w:rsid w:val="006F4D8B"/>
    <w:rsid w:val="00700B01"/>
    <w:rsid w:val="00711D71"/>
    <w:rsid w:val="00712177"/>
    <w:rsid w:val="0071289D"/>
    <w:rsid w:val="0071354B"/>
    <w:rsid w:val="00713EDF"/>
    <w:rsid w:val="00714A60"/>
    <w:rsid w:val="00723096"/>
    <w:rsid w:val="0074062C"/>
    <w:rsid w:val="0074101A"/>
    <w:rsid w:val="0074307B"/>
    <w:rsid w:val="00745989"/>
    <w:rsid w:val="00750560"/>
    <w:rsid w:val="0075118E"/>
    <w:rsid w:val="00753A5C"/>
    <w:rsid w:val="007540D1"/>
    <w:rsid w:val="00757179"/>
    <w:rsid w:val="00765204"/>
    <w:rsid w:val="007659A9"/>
    <w:rsid w:val="0078055A"/>
    <w:rsid w:val="0078197B"/>
    <w:rsid w:val="0078707F"/>
    <w:rsid w:val="007908A8"/>
    <w:rsid w:val="00792342"/>
    <w:rsid w:val="007977A8"/>
    <w:rsid w:val="007978DA"/>
    <w:rsid w:val="007A3A9B"/>
    <w:rsid w:val="007A5EB3"/>
    <w:rsid w:val="007B512A"/>
    <w:rsid w:val="007C1B4E"/>
    <w:rsid w:val="007C2097"/>
    <w:rsid w:val="007C2522"/>
    <w:rsid w:val="007C7544"/>
    <w:rsid w:val="007D0D57"/>
    <w:rsid w:val="007D6A07"/>
    <w:rsid w:val="007E30DF"/>
    <w:rsid w:val="007E6277"/>
    <w:rsid w:val="007E6CCE"/>
    <w:rsid w:val="007F1548"/>
    <w:rsid w:val="007F22DF"/>
    <w:rsid w:val="007F25FD"/>
    <w:rsid w:val="007F6692"/>
    <w:rsid w:val="007F7259"/>
    <w:rsid w:val="008040A8"/>
    <w:rsid w:val="008279FA"/>
    <w:rsid w:val="008313D7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099A"/>
    <w:rsid w:val="0090453F"/>
    <w:rsid w:val="00905296"/>
    <w:rsid w:val="00907C39"/>
    <w:rsid w:val="0091340A"/>
    <w:rsid w:val="009148DE"/>
    <w:rsid w:val="00921A7B"/>
    <w:rsid w:val="00924201"/>
    <w:rsid w:val="00930F54"/>
    <w:rsid w:val="009321FC"/>
    <w:rsid w:val="00945895"/>
    <w:rsid w:val="009479C9"/>
    <w:rsid w:val="00951AFE"/>
    <w:rsid w:val="00957BCD"/>
    <w:rsid w:val="00960F4D"/>
    <w:rsid w:val="009631AC"/>
    <w:rsid w:val="00965CC8"/>
    <w:rsid w:val="009671CE"/>
    <w:rsid w:val="00970784"/>
    <w:rsid w:val="00973D75"/>
    <w:rsid w:val="009777D9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B68B2"/>
    <w:rsid w:val="009C021F"/>
    <w:rsid w:val="009C14B0"/>
    <w:rsid w:val="009D0042"/>
    <w:rsid w:val="009D1EA1"/>
    <w:rsid w:val="009D39B9"/>
    <w:rsid w:val="009E3297"/>
    <w:rsid w:val="009E4264"/>
    <w:rsid w:val="009E5C9F"/>
    <w:rsid w:val="009E7008"/>
    <w:rsid w:val="009F381A"/>
    <w:rsid w:val="009F47EF"/>
    <w:rsid w:val="009F734F"/>
    <w:rsid w:val="009F7B79"/>
    <w:rsid w:val="00A210DD"/>
    <w:rsid w:val="00A220DD"/>
    <w:rsid w:val="00A242F4"/>
    <w:rsid w:val="00A246B6"/>
    <w:rsid w:val="00A25F4C"/>
    <w:rsid w:val="00A2632D"/>
    <w:rsid w:val="00A274D5"/>
    <w:rsid w:val="00A27D50"/>
    <w:rsid w:val="00A27EB8"/>
    <w:rsid w:val="00A376AC"/>
    <w:rsid w:val="00A44ADC"/>
    <w:rsid w:val="00A47E70"/>
    <w:rsid w:val="00A50CF0"/>
    <w:rsid w:val="00A53E97"/>
    <w:rsid w:val="00A5732B"/>
    <w:rsid w:val="00A6098D"/>
    <w:rsid w:val="00A61DEB"/>
    <w:rsid w:val="00A634F6"/>
    <w:rsid w:val="00A659EF"/>
    <w:rsid w:val="00A71737"/>
    <w:rsid w:val="00A73537"/>
    <w:rsid w:val="00A7459A"/>
    <w:rsid w:val="00A74722"/>
    <w:rsid w:val="00A763C6"/>
    <w:rsid w:val="00A7671C"/>
    <w:rsid w:val="00A76C93"/>
    <w:rsid w:val="00A84B57"/>
    <w:rsid w:val="00A85D92"/>
    <w:rsid w:val="00A9033A"/>
    <w:rsid w:val="00A9089B"/>
    <w:rsid w:val="00A90F95"/>
    <w:rsid w:val="00A948C7"/>
    <w:rsid w:val="00A9551B"/>
    <w:rsid w:val="00A96FCA"/>
    <w:rsid w:val="00AA0A63"/>
    <w:rsid w:val="00AA2B65"/>
    <w:rsid w:val="00AA2CBC"/>
    <w:rsid w:val="00AB0241"/>
    <w:rsid w:val="00AB2572"/>
    <w:rsid w:val="00AB3E00"/>
    <w:rsid w:val="00AC0382"/>
    <w:rsid w:val="00AC1E03"/>
    <w:rsid w:val="00AC1F4B"/>
    <w:rsid w:val="00AC4C56"/>
    <w:rsid w:val="00AC4DB1"/>
    <w:rsid w:val="00AC5820"/>
    <w:rsid w:val="00AD1CD8"/>
    <w:rsid w:val="00AD2CC4"/>
    <w:rsid w:val="00AD53B0"/>
    <w:rsid w:val="00AE12E1"/>
    <w:rsid w:val="00AE4AD6"/>
    <w:rsid w:val="00AE4FBF"/>
    <w:rsid w:val="00AF2599"/>
    <w:rsid w:val="00AF5B60"/>
    <w:rsid w:val="00B06B63"/>
    <w:rsid w:val="00B07090"/>
    <w:rsid w:val="00B17ABD"/>
    <w:rsid w:val="00B23F85"/>
    <w:rsid w:val="00B258BB"/>
    <w:rsid w:val="00B30306"/>
    <w:rsid w:val="00B34BC7"/>
    <w:rsid w:val="00B35662"/>
    <w:rsid w:val="00B35C01"/>
    <w:rsid w:val="00B36001"/>
    <w:rsid w:val="00B51419"/>
    <w:rsid w:val="00B676F4"/>
    <w:rsid w:val="00B67B97"/>
    <w:rsid w:val="00B712E4"/>
    <w:rsid w:val="00B76F4E"/>
    <w:rsid w:val="00B877B0"/>
    <w:rsid w:val="00B958CD"/>
    <w:rsid w:val="00B968C8"/>
    <w:rsid w:val="00B97162"/>
    <w:rsid w:val="00BA3E56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567B"/>
    <w:rsid w:val="00BD6BB8"/>
    <w:rsid w:val="00BF2836"/>
    <w:rsid w:val="00C1722B"/>
    <w:rsid w:val="00C2276C"/>
    <w:rsid w:val="00C30C17"/>
    <w:rsid w:val="00C3414D"/>
    <w:rsid w:val="00C355B8"/>
    <w:rsid w:val="00C365F1"/>
    <w:rsid w:val="00C4268D"/>
    <w:rsid w:val="00C43FBE"/>
    <w:rsid w:val="00C540DE"/>
    <w:rsid w:val="00C56C2B"/>
    <w:rsid w:val="00C616A6"/>
    <w:rsid w:val="00C66BA2"/>
    <w:rsid w:val="00C81B5B"/>
    <w:rsid w:val="00C8212B"/>
    <w:rsid w:val="00C8299E"/>
    <w:rsid w:val="00C84026"/>
    <w:rsid w:val="00C8589B"/>
    <w:rsid w:val="00C8599A"/>
    <w:rsid w:val="00C91E35"/>
    <w:rsid w:val="00C95985"/>
    <w:rsid w:val="00C9651B"/>
    <w:rsid w:val="00CA0B36"/>
    <w:rsid w:val="00CC5026"/>
    <w:rsid w:val="00CC68D0"/>
    <w:rsid w:val="00CD4CF9"/>
    <w:rsid w:val="00CE3BC9"/>
    <w:rsid w:val="00CE563A"/>
    <w:rsid w:val="00CF43CB"/>
    <w:rsid w:val="00CF545A"/>
    <w:rsid w:val="00CF54C8"/>
    <w:rsid w:val="00D0246B"/>
    <w:rsid w:val="00D03F9A"/>
    <w:rsid w:val="00D04C90"/>
    <w:rsid w:val="00D068F3"/>
    <w:rsid w:val="00D06D51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6749A"/>
    <w:rsid w:val="00D708AA"/>
    <w:rsid w:val="00D85469"/>
    <w:rsid w:val="00D86D8F"/>
    <w:rsid w:val="00D87E7C"/>
    <w:rsid w:val="00D93DB5"/>
    <w:rsid w:val="00D94F77"/>
    <w:rsid w:val="00D96A7C"/>
    <w:rsid w:val="00D96E2E"/>
    <w:rsid w:val="00DA4BDF"/>
    <w:rsid w:val="00DB0B7E"/>
    <w:rsid w:val="00DB2A5B"/>
    <w:rsid w:val="00DB61B2"/>
    <w:rsid w:val="00DC4654"/>
    <w:rsid w:val="00DC5CCE"/>
    <w:rsid w:val="00DD1E54"/>
    <w:rsid w:val="00DE34CF"/>
    <w:rsid w:val="00DF0270"/>
    <w:rsid w:val="00DF0A67"/>
    <w:rsid w:val="00E020D4"/>
    <w:rsid w:val="00E02EE0"/>
    <w:rsid w:val="00E04536"/>
    <w:rsid w:val="00E047E2"/>
    <w:rsid w:val="00E0533D"/>
    <w:rsid w:val="00E060F6"/>
    <w:rsid w:val="00E10078"/>
    <w:rsid w:val="00E1325F"/>
    <w:rsid w:val="00E13F3D"/>
    <w:rsid w:val="00E24674"/>
    <w:rsid w:val="00E278B8"/>
    <w:rsid w:val="00E315A3"/>
    <w:rsid w:val="00E34898"/>
    <w:rsid w:val="00E4373B"/>
    <w:rsid w:val="00E45F30"/>
    <w:rsid w:val="00E472D5"/>
    <w:rsid w:val="00E570E0"/>
    <w:rsid w:val="00E7200C"/>
    <w:rsid w:val="00E738AD"/>
    <w:rsid w:val="00E75180"/>
    <w:rsid w:val="00E77E6E"/>
    <w:rsid w:val="00E81452"/>
    <w:rsid w:val="00E818CA"/>
    <w:rsid w:val="00E8371E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C708B"/>
    <w:rsid w:val="00ED4ACC"/>
    <w:rsid w:val="00EE3403"/>
    <w:rsid w:val="00EE549D"/>
    <w:rsid w:val="00EE6F53"/>
    <w:rsid w:val="00EE7D7C"/>
    <w:rsid w:val="00EF05B1"/>
    <w:rsid w:val="00EF1CB6"/>
    <w:rsid w:val="00EF2160"/>
    <w:rsid w:val="00EF50B6"/>
    <w:rsid w:val="00F0332E"/>
    <w:rsid w:val="00F036A1"/>
    <w:rsid w:val="00F12EC6"/>
    <w:rsid w:val="00F13FDE"/>
    <w:rsid w:val="00F140B6"/>
    <w:rsid w:val="00F1505D"/>
    <w:rsid w:val="00F15CB4"/>
    <w:rsid w:val="00F25D98"/>
    <w:rsid w:val="00F300FB"/>
    <w:rsid w:val="00F47240"/>
    <w:rsid w:val="00F56884"/>
    <w:rsid w:val="00F63FA1"/>
    <w:rsid w:val="00F6512D"/>
    <w:rsid w:val="00F65210"/>
    <w:rsid w:val="00F67DC3"/>
    <w:rsid w:val="00F67E99"/>
    <w:rsid w:val="00F72A77"/>
    <w:rsid w:val="00F7770B"/>
    <w:rsid w:val="00F84BA8"/>
    <w:rsid w:val="00FA6FA7"/>
    <w:rsid w:val="00FA7436"/>
    <w:rsid w:val="00FA7C1C"/>
    <w:rsid w:val="00FB18D5"/>
    <w:rsid w:val="00FB42C7"/>
    <w:rsid w:val="00FB552A"/>
    <w:rsid w:val="00FB6386"/>
    <w:rsid w:val="00FB71C1"/>
    <w:rsid w:val="00FC4CDE"/>
    <w:rsid w:val="00FD0F3D"/>
    <w:rsid w:val="00FD1FA0"/>
    <w:rsid w:val="00FE19F4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rsid w:val="00A747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C0E9-11EF-4B2B-A991-5184379D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12371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Huawei_rev3</cp:lastModifiedBy>
  <cp:revision>3</cp:revision>
  <cp:lastPrinted>1899-12-31T23:00:00Z</cp:lastPrinted>
  <dcterms:created xsi:type="dcterms:W3CDTF">2020-08-20T14:53:00Z</dcterms:created>
  <dcterms:modified xsi:type="dcterms:W3CDTF">2020-08-20T15:27:00Z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(3)7I/g9b1yVedn/7i0iEjAjssoQagL/8uYqnABd3xaZ6CgXybLdLLEdiM7jEQA7WLjM6wuZuTx
q0xWU/dribnJT4PYu+ZfbQQeWGUqH4xScOZdZT+hM3F3RsDTttwPcJf1FG+XqczmrlDKLnLK
ySR9enb6/zy1wmAq475lQBbuaDgU9U8oynl81AC9FwekZU/w0nJ85bb72IIni+km3fh1rlc6
M89UH6JkAcSgv//Wp7</vt:lpwstr>
  </property>
  <property fmtid="{D5CDD505-2E9C-101B-9397-08002B2CF9AE}" pid="22" name="_2015_ms_pID_7253431">
    <vt:lpwstr>SNGySdPQNRGWlUO4X+svRnFVoo5ihyBbnKo+Mbk1EK+3R0x1rT7KEx
9g+J8LwbWh9LEzpMRkIRdzK9CC0KlUkC1Sd+YNkScqjbDGU3zj2a+16pTTfc4cCdEjEKEDGt
svL5K6qYLMTmDq0PIM7EcmPUzt1rnvwbJMup9+Wr4OBsQ48B1qhWTRJ5czvSWGZ9lOG/sfhM
NhnxOCIVjqsjuAGkRhPInSqHp7nI5/jyFKeg</vt:lpwstr>
  </property>
  <property fmtid="{D5CDD505-2E9C-101B-9397-08002B2CF9AE}" pid="23" name="_2015_ms_pID_7253432">
    <vt:lpwstr>o0g9gELBSODGhzYNnpPpsZc=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