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9092" w14:textId="6E7AE1F2" w:rsidR="00151DF9" w:rsidRDefault="00535A2E" w:rsidP="00CA09F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#132e</w:t>
      </w:r>
      <w:r w:rsidR="0043111E">
        <w:rPr>
          <w:b/>
          <w:noProof/>
          <w:sz w:val="28"/>
        </w:rPr>
        <w:tab/>
        <w:t>S5-204</w:t>
      </w:r>
      <w:r w:rsidR="00AF1DDB">
        <w:rPr>
          <w:b/>
          <w:noProof/>
          <w:sz w:val="28"/>
        </w:rPr>
        <w:t>25</w:t>
      </w:r>
      <w:r w:rsidR="0043111E">
        <w:rPr>
          <w:b/>
          <w:noProof/>
          <w:sz w:val="28"/>
        </w:rPr>
        <w:t>5</w:t>
      </w:r>
    </w:p>
    <w:p w14:paraId="05B357DA" w14:textId="5D2B8109" w:rsidR="00CA09F2" w:rsidRPr="003E51CD" w:rsidRDefault="00535A2E" w:rsidP="00CA09F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14:paraId="5E0BE95B" w14:textId="2D9B15EF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22C86">
        <w:rPr>
          <w:rFonts w:ascii="Arial" w:hAnsi="Arial" w:cs="Arial"/>
          <w:b/>
        </w:rPr>
        <w:t>Add missing abbreviations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46181344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8758A">
        <w:rPr>
          <w:rFonts w:ascii="Arial" w:hAnsi="Arial"/>
          <w:b/>
        </w:rPr>
        <w:t>6.6.3</w:t>
      </w:r>
    </w:p>
    <w:p w14:paraId="351D29D4" w14:textId="77777777" w:rsidR="00CA09F2" w:rsidRDefault="00CA09F2" w:rsidP="00CA09F2">
      <w:pPr>
        <w:pStyle w:val="Heading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Heading1"/>
      </w:pPr>
      <w:r>
        <w:t>2</w:t>
      </w:r>
      <w:r>
        <w:tab/>
        <w:t>References</w:t>
      </w:r>
    </w:p>
    <w:p w14:paraId="612709DC" w14:textId="77777777" w:rsidR="00CA09F2" w:rsidRDefault="00CA09F2" w:rsidP="00CA09F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>
        <w:t>809 v0.4.0: “</w:t>
      </w:r>
      <w:r w:rsidRPr="00C4025C">
        <w:t xml:space="preserve">Study on </w:t>
      </w:r>
      <w:r>
        <w:t>enhancement of Management Data Analytics (MDA)”</w:t>
      </w:r>
    </w:p>
    <w:p w14:paraId="31B22872" w14:textId="77777777" w:rsidR="00CA09F2" w:rsidRDefault="00CA09F2" w:rsidP="00CA09F2">
      <w:pPr>
        <w:pStyle w:val="Heading1"/>
      </w:pPr>
      <w:r>
        <w:t>3</w:t>
      </w:r>
      <w:r>
        <w:tab/>
        <w:t>Rationale</w:t>
      </w:r>
    </w:p>
    <w:p w14:paraId="3709D20D" w14:textId="2F713EB4" w:rsidR="002F283E" w:rsidRPr="006B72E7" w:rsidRDefault="0013547F" w:rsidP="0013547F">
      <w:pPr>
        <w:rPr>
          <w:lang w:eastAsia="zh-CN"/>
        </w:rPr>
      </w:pPr>
      <w:r>
        <w:rPr>
          <w:lang w:eastAsia="zh-CN"/>
        </w:rPr>
        <w:t>Some</w:t>
      </w:r>
      <w:r w:rsidR="002F283E">
        <w:rPr>
          <w:lang w:eastAsia="zh-CN"/>
        </w:rPr>
        <w:t xml:space="preserve"> </w:t>
      </w:r>
      <w:r w:rsidR="00E22C86">
        <w:rPr>
          <w:lang w:eastAsia="zh-CN"/>
        </w:rPr>
        <w:t>abbreviations</w:t>
      </w:r>
      <w:r w:rsidR="002F283E">
        <w:rPr>
          <w:lang w:eastAsia="zh-CN"/>
        </w:rPr>
        <w:t xml:space="preserve"> in [1] </w:t>
      </w:r>
      <w:r w:rsidR="00E22C86">
        <w:rPr>
          <w:lang w:eastAsia="zh-CN"/>
        </w:rPr>
        <w:t xml:space="preserve">are not defined in </w:t>
      </w:r>
      <w:r w:rsidR="000855B6">
        <w:rPr>
          <w:lang w:eastAsia="zh-CN"/>
        </w:rPr>
        <w:t xml:space="preserve">TR </w:t>
      </w:r>
      <w:r w:rsidR="00E22C86">
        <w:rPr>
          <w:lang w:eastAsia="zh-CN"/>
        </w:rPr>
        <w:t>21.905 and must be defined in this document</w:t>
      </w:r>
      <w:r w:rsidR="002F283E">
        <w:rPr>
          <w:lang w:eastAsia="zh-CN"/>
        </w:rPr>
        <w:t>.</w:t>
      </w:r>
    </w:p>
    <w:p w14:paraId="6182F543" w14:textId="77777777" w:rsidR="00CA09F2" w:rsidRDefault="00CA09F2" w:rsidP="00CA09F2">
      <w:pPr>
        <w:pStyle w:val="Heading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1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1D4005">
        <w:tc>
          <w:tcPr>
            <w:tcW w:w="9639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4F7AF28" w14:textId="77777777" w:rsidR="00DB51F7" w:rsidRDefault="00DB51F7" w:rsidP="00DB51F7"/>
    <w:p w14:paraId="5FAA7F7B" w14:textId="77777777" w:rsidR="000855B6" w:rsidRPr="00A54A15" w:rsidRDefault="000855B6" w:rsidP="000855B6">
      <w:pPr>
        <w:pStyle w:val="Heading2"/>
      </w:pPr>
      <w:bookmarkStart w:id="2" w:name="_Toc42241712"/>
      <w:bookmarkEnd w:id="1"/>
      <w:r w:rsidRPr="00A54A15">
        <w:t>3.3</w:t>
      </w:r>
      <w:r w:rsidRPr="00A54A15">
        <w:tab/>
        <w:t>Abbreviations</w:t>
      </w:r>
      <w:bookmarkEnd w:id="2"/>
    </w:p>
    <w:p w14:paraId="2AE98D8B" w14:textId="77777777" w:rsidR="000855B6" w:rsidRPr="00A54A15" w:rsidRDefault="000855B6" w:rsidP="000855B6">
      <w:pPr>
        <w:keepNext/>
      </w:pPr>
      <w:r w:rsidRPr="00A54A15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6C249C8A" w14:textId="77777777" w:rsidR="000855B6" w:rsidRDefault="000855B6" w:rsidP="000855B6">
      <w:pPr>
        <w:pStyle w:val="EW"/>
        <w:rPr>
          <w:ins w:id="3" w:author="Huawei1" w:date="2020-07-29T08:16:00Z"/>
        </w:rPr>
      </w:pPr>
      <w:ins w:id="4" w:author="Huawei1" w:date="2020-07-29T08:16:00Z">
        <w:r>
          <w:t>AI</w:t>
        </w:r>
        <w:r w:rsidRPr="002B15AA">
          <w:tab/>
        </w:r>
        <w:r>
          <w:t>Artificial Intelligence</w:t>
        </w:r>
      </w:ins>
    </w:p>
    <w:p w14:paraId="2DE612FE" w14:textId="77777777" w:rsidR="000855B6" w:rsidRDefault="000855B6" w:rsidP="000855B6">
      <w:pPr>
        <w:pStyle w:val="EW"/>
      </w:pPr>
      <w:r>
        <w:t>MDA</w:t>
      </w:r>
      <w:r w:rsidRPr="002B15AA">
        <w:tab/>
      </w:r>
      <w:r>
        <w:t>Management Data Analytics</w:t>
      </w:r>
    </w:p>
    <w:p w14:paraId="1825F29F" w14:textId="77777777" w:rsidR="000855B6" w:rsidRPr="00A54A15" w:rsidRDefault="000855B6" w:rsidP="000855B6">
      <w:pPr>
        <w:pStyle w:val="EW"/>
      </w:pPr>
      <w:r>
        <w:t>MDAS</w:t>
      </w:r>
      <w:r>
        <w:tab/>
        <w:t>Management Data Analytics Service</w:t>
      </w:r>
    </w:p>
    <w:p w14:paraId="4898F80F" w14:textId="77777777" w:rsidR="000855B6" w:rsidRPr="00A54A15" w:rsidRDefault="000855B6" w:rsidP="000855B6">
      <w:pPr>
        <w:pStyle w:val="EW"/>
        <w:rPr>
          <w:ins w:id="5" w:author="Huawei1" w:date="2020-07-29T08:16:00Z"/>
        </w:rPr>
      </w:pPr>
      <w:ins w:id="6" w:author="Huawei1" w:date="2020-07-29T08:16:00Z">
        <w:r>
          <w:t>ML</w:t>
        </w:r>
        <w:r>
          <w:tab/>
          <w:t>Machine Learning</w:t>
        </w:r>
      </w:ins>
    </w:p>
    <w:p w14:paraId="5B5EE492" w14:textId="35356D9A" w:rsidR="00E415CD" w:rsidRDefault="00E415CD" w:rsidP="00BE39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4440" w:rsidRPr="007D21AA" w14:paraId="2AB5811F" w14:textId="77777777" w:rsidTr="00074440">
        <w:tc>
          <w:tcPr>
            <w:tcW w:w="9521" w:type="dxa"/>
            <w:shd w:val="clear" w:color="auto" w:fill="FFFFCC"/>
            <w:vAlign w:val="center"/>
          </w:tcPr>
          <w:p w14:paraId="1ED9F5C0" w14:textId="1870C164" w:rsidR="00074440" w:rsidRPr="007D21AA" w:rsidRDefault="00074440" w:rsidP="00831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7EFA27C" w14:textId="77777777" w:rsidR="00074440" w:rsidRDefault="00074440" w:rsidP="00BE3947"/>
    <w:p w14:paraId="310C3ADE" w14:textId="77777777" w:rsidR="00074440" w:rsidRPr="00087655" w:rsidRDefault="00074440" w:rsidP="00074440">
      <w:pPr>
        <w:pStyle w:val="Heading2"/>
        <w:overflowPunct w:val="0"/>
        <w:autoSpaceDE w:val="0"/>
        <w:autoSpaceDN w:val="0"/>
        <w:adjustRightInd w:val="0"/>
        <w:textAlignment w:val="baseline"/>
      </w:pPr>
      <w:bookmarkStart w:id="7" w:name="_Toc42241714"/>
      <w:r>
        <w:t>4.1</w:t>
      </w:r>
      <w:r>
        <w:tab/>
      </w:r>
      <w:r w:rsidRPr="002F43A1">
        <w:t>Overview</w:t>
      </w:r>
      <w:bookmarkEnd w:id="7"/>
    </w:p>
    <w:p w14:paraId="3D3B3270" w14:textId="77777777" w:rsidR="00074440" w:rsidRDefault="00074440" w:rsidP="00074440">
      <w:r>
        <w:t xml:space="preserve">The Management Data Analytics is defined in TS 28.550 [2] and has also been mentioned by various other technical specifications and reports including for example TS 28.533 [3], TS 28.530 [4], TR 28.861 [5] and TR 28.805 [6]. </w:t>
      </w:r>
    </w:p>
    <w:p w14:paraId="230AB9B9" w14:textId="77777777" w:rsidR="00074440" w:rsidRDefault="00074440" w:rsidP="00074440">
      <w:r>
        <w:t xml:space="preserve">The MDA provides a capability of processing and analysing the raw data related to network and service events and status (e.g., performance measurements, Trace/MDT/RLF/RCEF reports, </w:t>
      </w:r>
      <w:proofErr w:type="spellStart"/>
      <w:r>
        <w:t>QoE</w:t>
      </w:r>
      <w:proofErr w:type="spellEnd"/>
      <w:r>
        <w:t xml:space="preserve"> reports, alarms, configuration data, network analytical data,</w:t>
      </w:r>
      <w:r w:rsidRPr="00E035C9">
        <w:t xml:space="preserve"> </w:t>
      </w:r>
      <w:r>
        <w:t>and service experience data from AFs, etc.) to provide analytics report (including recommended actions) to enable the necessary actions for network and service operations.</w:t>
      </w:r>
    </w:p>
    <w:p w14:paraId="6D83A92C" w14:textId="3C2D3F2A" w:rsidR="00074440" w:rsidRDefault="00074440" w:rsidP="00074440">
      <w:r>
        <w:lastRenderedPageBreak/>
        <w:t xml:space="preserve">The MDA, in conjunction with </w:t>
      </w:r>
      <w:ins w:id="8" w:author="Huawei2" w:date="2020-08-25T15:58:00Z">
        <w:r>
          <w:t>Artificial Intelligence (</w:t>
        </w:r>
      </w:ins>
      <w:r>
        <w:t>AI</w:t>
      </w:r>
      <w:ins w:id="9" w:author="Huawei2" w:date="2020-08-25T15:59:00Z">
        <w:r>
          <w:t>)</w:t>
        </w:r>
      </w:ins>
      <w:r>
        <w:t xml:space="preserve"> and </w:t>
      </w:r>
      <w:ins w:id="10" w:author="Huawei2" w:date="2020-08-25T15:59:00Z">
        <w:r>
          <w:t>Machine Learning (</w:t>
        </w:r>
      </w:ins>
      <w:r>
        <w:t>ML</w:t>
      </w:r>
      <w:ins w:id="11" w:author="Huawei2" w:date="2020-08-25T15:59:00Z">
        <w:r>
          <w:t>)</w:t>
        </w:r>
      </w:ins>
      <w:bookmarkStart w:id="12" w:name="_GoBack"/>
      <w:bookmarkEnd w:id="12"/>
      <w:r>
        <w:t xml:space="preserve"> techniques, brings intelligence and automation to the network service management &amp; orchestration.</w:t>
      </w:r>
    </w:p>
    <w:p w14:paraId="6EFDFB50" w14:textId="77777777" w:rsidR="00074440" w:rsidRDefault="00074440" w:rsidP="00074440">
      <w:r w:rsidRPr="00316BF1">
        <w:t>MDA can help to perform management tasks in preparation, commissioning</w:t>
      </w:r>
      <w:r>
        <w:t>, operation</w:t>
      </w:r>
      <w:r w:rsidRPr="00316BF1">
        <w:t xml:space="preserve"> as well as in the termination phases. For example, MDA can support service provisioning by preparing service catalogues, evaluating network requ</w:t>
      </w:r>
      <w:r>
        <w:t>irements for a new service and </w:t>
      </w:r>
      <w:r w:rsidRPr="00316BF1">
        <w:t>carrying out feasi</w:t>
      </w:r>
      <w:r>
        <w:t>bility check. During operation</w:t>
      </w:r>
      <w:r w:rsidRPr="00316BF1">
        <w:t xml:space="preserve"> phase</w:t>
      </w:r>
      <w:r>
        <w:t>, t</w:t>
      </w:r>
      <w:r w:rsidRPr="00B45704">
        <w:t xml:space="preserve">he </w:t>
      </w:r>
      <w:r>
        <w:t>MDA can</w:t>
      </w:r>
      <w:r w:rsidRPr="00B45704">
        <w:t xml:space="preserve"> </w:t>
      </w:r>
      <w:r>
        <w:t>identify</w:t>
      </w:r>
      <w:r w:rsidRPr="00B45704">
        <w:t xml:space="preserve"> ongoing issues impacting the performance of the network</w:t>
      </w:r>
      <w:r>
        <w:t xml:space="preserve"> and service,</w:t>
      </w:r>
      <w:r w:rsidRPr="00B45704">
        <w:t xml:space="preserve"> and </w:t>
      </w:r>
      <w:r>
        <w:t>discover</w:t>
      </w:r>
      <w:r w:rsidRPr="00B45704">
        <w:t xml:space="preserve"> </w:t>
      </w:r>
      <w:r>
        <w:rPr>
          <w:rFonts w:hint="eastAsia"/>
        </w:rPr>
        <w:t>in</w:t>
      </w:r>
      <w:r>
        <w:t xml:space="preserve"> advance the </w:t>
      </w:r>
      <w:r w:rsidRPr="00B45704">
        <w:t xml:space="preserve">potential issues </w:t>
      </w:r>
      <w:r>
        <w:t>that would cause</w:t>
      </w:r>
      <w:r w:rsidRPr="00B45704">
        <w:t xml:space="preserve"> potential failure</w:t>
      </w:r>
      <w:r>
        <w:t xml:space="preserve"> and/or performance degradation</w:t>
      </w:r>
      <w:r w:rsidRPr="00B45704">
        <w:t xml:space="preserve">. </w:t>
      </w:r>
      <w:r>
        <w:t xml:space="preserve">The MDA can also </w:t>
      </w:r>
      <w:r w:rsidRPr="005F4A7E">
        <w:t xml:space="preserve">assist to </w:t>
      </w:r>
      <w:r>
        <w:t xml:space="preserve">predict the network and service demand to enable the </w:t>
      </w:r>
      <w:r w:rsidRPr="005F4A7E">
        <w:t xml:space="preserve">timely resource provisioning and deployments which would allow </w:t>
      </w:r>
      <w:r>
        <w:t>fast time-to-market network and service deployment.</w:t>
      </w:r>
    </w:p>
    <w:p w14:paraId="209F0F7F" w14:textId="77777777" w:rsidR="00074440" w:rsidRDefault="00074440" w:rsidP="00074440">
      <w:r w:rsidRPr="0025238D">
        <w:t>The MDAS can be consumed by various</w:t>
      </w:r>
      <w:r>
        <w:t xml:space="preserve"> consumers, for instance the</w:t>
      </w:r>
      <w:r w:rsidRPr="0025238D">
        <w:t xml:space="preserve"> MFs (i.e., </w:t>
      </w:r>
      <w:proofErr w:type="spellStart"/>
      <w:r w:rsidRPr="0025238D">
        <w:t>MnS</w:t>
      </w:r>
      <w:proofErr w:type="spellEnd"/>
      <w:r w:rsidRPr="0025238D">
        <w:t xml:space="preserve"> service producers/consumers</w:t>
      </w:r>
      <w:r>
        <w:t xml:space="preserve"> for network and service management</w:t>
      </w:r>
      <w:r w:rsidRPr="0025238D">
        <w:t>)</w:t>
      </w:r>
      <w:r>
        <w:t>, NFs</w:t>
      </w:r>
      <w:r w:rsidRPr="0025238D">
        <w:t xml:space="preserve"> </w:t>
      </w:r>
      <w:r>
        <w:t>(e.g., NWDAF), SON functions, network and service optimization tools/functions, SLS assurance functions, human operators,</w:t>
      </w:r>
      <w:r w:rsidRPr="00E035C9">
        <w:t xml:space="preserve"> </w:t>
      </w:r>
      <w:r>
        <w:t>and AFs, etc</w:t>
      </w:r>
      <w:r w:rsidRPr="0025238D">
        <w:t xml:space="preserve">. </w:t>
      </w:r>
    </w:p>
    <w:p w14:paraId="1122301D" w14:textId="77777777" w:rsidR="00074440" w:rsidRDefault="00074440" w:rsidP="00074440">
      <w:r>
        <w:t>The MDA is an enabler for the automation and cognition of the network and service management &amp; orchestration.</w:t>
      </w:r>
    </w:p>
    <w:p w14:paraId="784603C9" w14:textId="77777777" w:rsidR="00074440" w:rsidRDefault="00074440" w:rsidP="00BE39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C74D5" w14:textId="77777777" w:rsidR="005010DF" w:rsidRDefault="005010DF">
      <w:r>
        <w:separator/>
      </w:r>
    </w:p>
  </w:endnote>
  <w:endnote w:type="continuationSeparator" w:id="0">
    <w:p w14:paraId="7975A316" w14:textId="77777777" w:rsidR="005010DF" w:rsidRDefault="0050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7833E" w14:textId="77777777" w:rsidR="005010DF" w:rsidRDefault="005010DF">
      <w:r>
        <w:separator/>
      </w:r>
    </w:p>
  </w:footnote>
  <w:footnote w:type="continuationSeparator" w:id="0">
    <w:p w14:paraId="66BC5FD5" w14:textId="77777777" w:rsidR="005010DF" w:rsidRDefault="0050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4440"/>
    <w:rsid w:val="000855B6"/>
    <w:rsid w:val="000A6394"/>
    <w:rsid w:val="000B7FED"/>
    <w:rsid w:val="000C038A"/>
    <w:rsid w:val="000C6598"/>
    <w:rsid w:val="000D1F6B"/>
    <w:rsid w:val="0013547F"/>
    <w:rsid w:val="00145D43"/>
    <w:rsid w:val="00151DF9"/>
    <w:rsid w:val="00180EA7"/>
    <w:rsid w:val="00192C46"/>
    <w:rsid w:val="001A08B3"/>
    <w:rsid w:val="001A7108"/>
    <w:rsid w:val="001A7B60"/>
    <w:rsid w:val="001B52F0"/>
    <w:rsid w:val="001B605E"/>
    <w:rsid w:val="001B7A65"/>
    <w:rsid w:val="001D16CF"/>
    <w:rsid w:val="001E41F3"/>
    <w:rsid w:val="001E556D"/>
    <w:rsid w:val="0020098E"/>
    <w:rsid w:val="002056F7"/>
    <w:rsid w:val="00216A0A"/>
    <w:rsid w:val="00216AD5"/>
    <w:rsid w:val="0026004D"/>
    <w:rsid w:val="002640DD"/>
    <w:rsid w:val="00275727"/>
    <w:rsid w:val="00275D12"/>
    <w:rsid w:val="00284FEB"/>
    <w:rsid w:val="002860C4"/>
    <w:rsid w:val="002B5741"/>
    <w:rsid w:val="002F283E"/>
    <w:rsid w:val="00305409"/>
    <w:rsid w:val="0031119C"/>
    <w:rsid w:val="00345AE4"/>
    <w:rsid w:val="003609EF"/>
    <w:rsid w:val="0036129C"/>
    <w:rsid w:val="0036231A"/>
    <w:rsid w:val="00371525"/>
    <w:rsid w:val="00374DD4"/>
    <w:rsid w:val="003D786C"/>
    <w:rsid w:val="003E1A36"/>
    <w:rsid w:val="00410042"/>
    <w:rsid w:val="00410371"/>
    <w:rsid w:val="00417DAA"/>
    <w:rsid w:val="004242F1"/>
    <w:rsid w:val="0043111E"/>
    <w:rsid w:val="00451D32"/>
    <w:rsid w:val="004731F5"/>
    <w:rsid w:val="004868FD"/>
    <w:rsid w:val="004B75B7"/>
    <w:rsid w:val="004D0A53"/>
    <w:rsid w:val="005010DF"/>
    <w:rsid w:val="0051580D"/>
    <w:rsid w:val="005203EB"/>
    <w:rsid w:val="00535A2E"/>
    <w:rsid w:val="00545946"/>
    <w:rsid w:val="00547111"/>
    <w:rsid w:val="00592D74"/>
    <w:rsid w:val="005B472F"/>
    <w:rsid w:val="005E2C44"/>
    <w:rsid w:val="005E7545"/>
    <w:rsid w:val="005F2FC3"/>
    <w:rsid w:val="00621188"/>
    <w:rsid w:val="006257ED"/>
    <w:rsid w:val="00695808"/>
    <w:rsid w:val="006A7658"/>
    <w:rsid w:val="006B46FB"/>
    <w:rsid w:val="006D201D"/>
    <w:rsid w:val="006E21FB"/>
    <w:rsid w:val="00767909"/>
    <w:rsid w:val="00792342"/>
    <w:rsid w:val="007977A8"/>
    <w:rsid w:val="007B512A"/>
    <w:rsid w:val="007C2097"/>
    <w:rsid w:val="007C70A7"/>
    <w:rsid w:val="007D6A07"/>
    <w:rsid w:val="007F0C5B"/>
    <w:rsid w:val="007F7259"/>
    <w:rsid w:val="008040A8"/>
    <w:rsid w:val="008279FA"/>
    <w:rsid w:val="008342DF"/>
    <w:rsid w:val="00846367"/>
    <w:rsid w:val="008626E7"/>
    <w:rsid w:val="00870EE7"/>
    <w:rsid w:val="008863B9"/>
    <w:rsid w:val="00887691"/>
    <w:rsid w:val="008A45A6"/>
    <w:rsid w:val="008A544E"/>
    <w:rsid w:val="008F686C"/>
    <w:rsid w:val="009148DE"/>
    <w:rsid w:val="00914CE3"/>
    <w:rsid w:val="009208CF"/>
    <w:rsid w:val="00941E30"/>
    <w:rsid w:val="009439A1"/>
    <w:rsid w:val="009777D9"/>
    <w:rsid w:val="00991B88"/>
    <w:rsid w:val="009A5753"/>
    <w:rsid w:val="009A579D"/>
    <w:rsid w:val="009E2A12"/>
    <w:rsid w:val="009E3297"/>
    <w:rsid w:val="009E47E2"/>
    <w:rsid w:val="009F734F"/>
    <w:rsid w:val="00A01A69"/>
    <w:rsid w:val="00A1551A"/>
    <w:rsid w:val="00A246B6"/>
    <w:rsid w:val="00A47E70"/>
    <w:rsid w:val="00A50CF0"/>
    <w:rsid w:val="00A7671C"/>
    <w:rsid w:val="00A8758A"/>
    <w:rsid w:val="00AA2CBC"/>
    <w:rsid w:val="00AC38DA"/>
    <w:rsid w:val="00AC5820"/>
    <w:rsid w:val="00AD1CD8"/>
    <w:rsid w:val="00AD535E"/>
    <w:rsid w:val="00AF1DDB"/>
    <w:rsid w:val="00B258BB"/>
    <w:rsid w:val="00B51003"/>
    <w:rsid w:val="00B62AC8"/>
    <w:rsid w:val="00B67B97"/>
    <w:rsid w:val="00B93E83"/>
    <w:rsid w:val="00B968C8"/>
    <w:rsid w:val="00BA0A32"/>
    <w:rsid w:val="00BA2B5A"/>
    <w:rsid w:val="00BA3EC5"/>
    <w:rsid w:val="00BA51D9"/>
    <w:rsid w:val="00BB5DFC"/>
    <w:rsid w:val="00BC286A"/>
    <w:rsid w:val="00BC34BD"/>
    <w:rsid w:val="00BD279D"/>
    <w:rsid w:val="00BD6BB8"/>
    <w:rsid w:val="00BE3947"/>
    <w:rsid w:val="00BF543C"/>
    <w:rsid w:val="00C66BA2"/>
    <w:rsid w:val="00C712A9"/>
    <w:rsid w:val="00C95985"/>
    <w:rsid w:val="00CA09F2"/>
    <w:rsid w:val="00CC5026"/>
    <w:rsid w:val="00CC68D0"/>
    <w:rsid w:val="00CD7A24"/>
    <w:rsid w:val="00D03F9A"/>
    <w:rsid w:val="00D06D51"/>
    <w:rsid w:val="00D24991"/>
    <w:rsid w:val="00D311A7"/>
    <w:rsid w:val="00D3481C"/>
    <w:rsid w:val="00D50255"/>
    <w:rsid w:val="00D644A5"/>
    <w:rsid w:val="00D66520"/>
    <w:rsid w:val="00D915D8"/>
    <w:rsid w:val="00DB51F7"/>
    <w:rsid w:val="00DE34CF"/>
    <w:rsid w:val="00E017A9"/>
    <w:rsid w:val="00E13F3D"/>
    <w:rsid w:val="00E22C86"/>
    <w:rsid w:val="00E34898"/>
    <w:rsid w:val="00E403B6"/>
    <w:rsid w:val="00E415CD"/>
    <w:rsid w:val="00E52AA7"/>
    <w:rsid w:val="00EB09B7"/>
    <w:rsid w:val="00EE001F"/>
    <w:rsid w:val="00EE7D7C"/>
    <w:rsid w:val="00EF3989"/>
    <w:rsid w:val="00F25D98"/>
    <w:rsid w:val="00F300FB"/>
    <w:rsid w:val="00F41717"/>
    <w:rsid w:val="00F541F6"/>
    <w:rsid w:val="00F61304"/>
    <w:rsid w:val="00F77BAE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Normal"/>
    <w:rsid w:val="00CA09F2"/>
    <w:pPr>
      <w:tabs>
        <w:tab w:val="left" w:pos="851"/>
      </w:tabs>
      <w:ind w:left="851" w:hanging="85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8A73-C856-41A3-976E-4507E9F3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3</cp:revision>
  <cp:lastPrinted>1899-12-31T23:00:00Z</cp:lastPrinted>
  <dcterms:created xsi:type="dcterms:W3CDTF">2020-08-25T14:56:00Z</dcterms:created>
  <dcterms:modified xsi:type="dcterms:W3CDTF">2020-08-25T14:59:00Z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