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6" w:rsidRDefault="00854DC6" w:rsidP="00854DC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Pr="00B93E83">
        <w:rPr>
          <w:b/>
          <w:noProof/>
          <w:sz w:val="28"/>
        </w:rPr>
        <w:tab/>
        <w:t>S5-204</w:t>
      </w:r>
      <w:r w:rsidR="00276625">
        <w:rPr>
          <w:b/>
          <w:noProof/>
          <w:sz w:val="28"/>
        </w:rPr>
        <w:t>24</w:t>
      </w:r>
      <w:r>
        <w:rPr>
          <w:b/>
          <w:noProof/>
          <w:sz w:val="28"/>
        </w:rPr>
        <w:t>8</w:t>
      </w:r>
    </w:p>
    <w:p w:rsidR="00854DC6" w:rsidRPr="003E51CD" w:rsidRDefault="00854DC6" w:rsidP="00854DC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:rsidR="00450B07" w:rsidRDefault="00450B07" w:rsidP="00450B0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E01FE">
        <w:rPr>
          <w:rFonts w:ascii="Arial" w:hAnsi="Arial" w:cs="Arial"/>
          <w:b/>
        </w:rPr>
        <w:t xml:space="preserve">Add </w:t>
      </w:r>
      <w:r w:rsidR="00D74FF1" w:rsidRPr="00D74FF1">
        <w:rPr>
          <w:rFonts w:ascii="Arial" w:hAnsi="Arial" w:cs="Arial"/>
          <w:b/>
        </w:rPr>
        <w:t>Subscription to Management Data Analytics Reports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450B07" w:rsidRDefault="00450B07" w:rsidP="00450B0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708BB">
        <w:rPr>
          <w:rFonts w:ascii="Arial" w:hAnsi="Arial"/>
          <w:b/>
        </w:rPr>
        <w:t>6.6.3</w:t>
      </w:r>
    </w:p>
    <w:p w:rsidR="00450B07" w:rsidRDefault="00450B07" w:rsidP="00450B07">
      <w:pPr>
        <w:pStyle w:val="Heading1"/>
      </w:pPr>
      <w:r>
        <w:t>1</w:t>
      </w:r>
      <w:r>
        <w:tab/>
        <w:t>Decision/action requested</w:t>
      </w:r>
    </w:p>
    <w:bookmarkEnd w:id="0"/>
    <w:p w:rsidR="00C022E3" w:rsidRPr="00F07C1B" w:rsidRDefault="00F07C1B" w:rsidP="00F07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250E60" w:rsidRDefault="00250E60" w:rsidP="00250E60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>
        <w:t>809 v0.4.0: “</w:t>
      </w:r>
      <w:r w:rsidRPr="00C4025C">
        <w:t xml:space="preserve">Study on </w:t>
      </w:r>
      <w:r>
        <w:t>enhancement of Management Data Analytics (MDA)”</w:t>
      </w:r>
    </w:p>
    <w:p w:rsidR="00250E60" w:rsidRDefault="00250E60" w:rsidP="00E27689">
      <w:pPr>
        <w:pStyle w:val="Reference"/>
      </w:pPr>
      <w:r>
        <w:t>[2]</w:t>
      </w:r>
      <w:r>
        <w:tab/>
      </w:r>
      <w:r w:rsidRPr="00484453">
        <w:t>3GPP T</w:t>
      </w:r>
      <w:r>
        <w:t>S</w:t>
      </w:r>
      <w:r w:rsidRPr="00484453">
        <w:t xml:space="preserve"> </w:t>
      </w:r>
      <w:r w:rsidRPr="00EC2DBE">
        <w:t>28.</w:t>
      </w:r>
      <w:r>
        <w:t>550: “</w:t>
      </w:r>
      <w:r w:rsidR="00E27689">
        <w:t>Management and orchestration; Performance assurance</w:t>
      </w:r>
      <w:r>
        <w:t>”</w:t>
      </w:r>
    </w:p>
    <w:p w:rsidR="00415DCE" w:rsidRDefault="00250E60" w:rsidP="00250E60">
      <w:pPr>
        <w:pStyle w:val="Reference"/>
      </w:pPr>
      <w:r>
        <w:t>[3</w:t>
      </w:r>
      <w:r w:rsidR="00415DCE">
        <w:t>]</w:t>
      </w:r>
      <w:r w:rsidR="00415DCE">
        <w:tab/>
      </w:r>
      <w:r w:rsidR="00415DCE" w:rsidRPr="00484453">
        <w:t>3GPP T</w:t>
      </w:r>
      <w:r w:rsidR="00415DCE">
        <w:t>S</w:t>
      </w:r>
      <w:r w:rsidR="00415DCE" w:rsidRPr="00484453">
        <w:t xml:space="preserve"> </w:t>
      </w:r>
      <w:r w:rsidR="00415DCE">
        <w:t>23</w:t>
      </w:r>
      <w:r w:rsidR="00415DCE" w:rsidRPr="00EC2DBE">
        <w:t>.</w:t>
      </w:r>
      <w:r w:rsidR="00415DCE">
        <w:t>288: “</w:t>
      </w:r>
      <w:r w:rsidR="00415DCE" w:rsidRPr="00FA7F43">
        <w:t>Architecture enhancements for 5G System (5GS) to support network data analytics services</w:t>
      </w:r>
      <w:r w:rsidR="00415DCE">
        <w:t>”</w:t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1D6A2F" w:rsidRDefault="00F95387" w:rsidP="00AB2BA9">
      <w:pPr>
        <w:rPr>
          <w:lang w:eastAsia="zh-CN"/>
        </w:rPr>
      </w:pPr>
      <w:r>
        <w:t>This contribution describes a general method to manage subscriptions to MDA reports</w:t>
      </w:r>
      <w:r w:rsidR="001D6A2F">
        <w:rPr>
          <w:lang w:eastAsia="zh-CN"/>
        </w:rPr>
        <w:t>.</w:t>
      </w:r>
    </w:p>
    <w:p w:rsidR="00250E60" w:rsidRDefault="00250E60" w:rsidP="00AB2BA9">
      <w:pPr>
        <w:rPr>
          <w:lang w:eastAsia="zh-CN"/>
        </w:rPr>
      </w:pPr>
      <w:r>
        <w:rPr>
          <w:lang w:eastAsia="zh-CN"/>
        </w:rPr>
        <w:t>TS 28.550</w:t>
      </w:r>
      <w:r w:rsidR="00E27689">
        <w:rPr>
          <w:lang w:eastAsia="zh-CN"/>
        </w:rPr>
        <w:t xml:space="preserve"> [2]</w:t>
      </w:r>
      <w:r>
        <w:rPr>
          <w:lang w:eastAsia="zh-CN"/>
        </w:rPr>
        <w:t xml:space="preserve"> clause 5.1.5 describes subscriptio</w:t>
      </w:r>
      <w:r w:rsidR="00E27689">
        <w:rPr>
          <w:lang w:eastAsia="zh-CN"/>
        </w:rPr>
        <w:t xml:space="preserve">n-based usecases, but </w:t>
      </w:r>
      <w:r>
        <w:rPr>
          <w:lang w:eastAsia="zh-CN"/>
        </w:rPr>
        <w:t>no requirements or solutions</w:t>
      </w:r>
      <w:r w:rsidR="00E27689">
        <w:rPr>
          <w:lang w:eastAsia="zh-CN"/>
        </w:rPr>
        <w:t xml:space="preserve"> are described</w:t>
      </w:r>
      <w:r>
        <w:rPr>
          <w:lang w:eastAsia="zh-CN"/>
        </w:rPr>
        <w:t>.</w:t>
      </w:r>
    </w:p>
    <w:p w:rsidR="00D1310F" w:rsidRPr="006B72E7" w:rsidRDefault="00D1310F" w:rsidP="00AB2BA9">
      <w:r>
        <w:rPr>
          <w:lang w:eastAsia="zh-CN"/>
        </w:rPr>
        <w:t>It is proposed to use a subscribe-notify style which is similar to the style used by NWDAF</w:t>
      </w:r>
      <w:r w:rsidR="00415DCE">
        <w:rPr>
          <w:lang w:eastAsia="zh-CN"/>
        </w:rPr>
        <w:t>, refer to 23.288 [</w:t>
      </w:r>
      <w:r w:rsidR="00250E60">
        <w:rPr>
          <w:lang w:eastAsia="zh-CN"/>
        </w:rPr>
        <w:t>3</w:t>
      </w:r>
      <w:r w:rsidR="00415DCE">
        <w:rPr>
          <w:lang w:eastAsia="zh-CN"/>
        </w:rPr>
        <w:t>] clause 6.1.1</w:t>
      </w:r>
      <w:r>
        <w:rPr>
          <w:lang w:eastAsia="zh-CN"/>
        </w:rPr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063151" w:rsidRDefault="00063151" w:rsidP="00063151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 w:rsidR="00A86C5C">
        <w:t xml:space="preserve"> in </w:t>
      </w:r>
      <w:r w:rsidR="00EE7A3E">
        <w:rPr>
          <w:lang w:eastAsia="zh-CN"/>
        </w:rPr>
        <w:t>[1</w:t>
      </w:r>
      <w:r>
        <w:rPr>
          <w:lang w:eastAsia="zh-CN"/>
        </w:rPr>
        <w:t>].</w:t>
      </w:r>
    </w:p>
    <w:p w:rsidR="00795455" w:rsidRDefault="00795455" w:rsidP="00795455">
      <w:bookmarkStart w:id="1" w:name="_Toc422418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5455" w:rsidRPr="007D21AA" w:rsidTr="00084D1D">
        <w:tc>
          <w:tcPr>
            <w:tcW w:w="9639" w:type="dxa"/>
            <w:shd w:val="clear" w:color="auto" w:fill="FFFFCC"/>
            <w:vAlign w:val="center"/>
          </w:tcPr>
          <w:p w:rsidR="00795455" w:rsidRPr="007D21AA" w:rsidRDefault="00795455" w:rsidP="00084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 w:rsidR="0014197D" w:rsidRDefault="0014197D" w:rsidP="0014197D">
      <w:pPr>
        <w:rPr>
          <w:ins w:id="2" w:author="Huawei1" w:date="2020-07-14T08:08:00Z"/>
        </w:rPr>
      </w:pPr>
    </w:p>
    <w:p w:rsidR="0014197D" w:rsidRDefault="0014197D" w:rsidP="0014197D">
      <w:pPr>
        <w:pStyle w:val="Heading3"/>
        <w:rPr>
          <w:ins w:id="3" w:author="Huawei1" w:date="2020-07-14T08:08:00Z"/>
          <w:lang w:eastAsia="zh-CN"/>
        </w:rPr>
      </w:pPr>
      <w:bookmarkStart w:id="4" w:name="_Toc42241801"/>
      <w:ins w:id="5" w:author="Huawei1" w:date="2020-07-14T08:08:00Z">
        <w:r>
          <w:rPr>
            <w:lang w:eastAsia="zh-CN"/>
          </w:rPr>
          <w:t>6</w:t>
        </w:r>
        <w:r w:rsidRPr="00C704D2">
          <w:rPr>
            <w:lang w:eastAsia="zh-CN"/>
          </w:rPr>
          <w:t>.</w:t>
        </w:r>
        <w:r>
          <w:rPr>
            <w:lang w:eastAsia="zh-CN"/>
          </w:rPr>
          <w:t>99.x</w:t>
        </w:r>
        <w:r w:rsidRPr="00C704D2">
          <w:rPr>
            <w:lang w:eastAsia="zh-CN"/>
          </w:rPr>
          <w:tab/>
        </w:r>
        <w:bookmarkEnd w:id="4"/>
        <w:r>
          <w:rPr>
            <w:lang w:eastAsia="zh-CN"/>
          </w:rPr>
          <w:t>Subscription to Management Data Analytics Reports</w:t>
        </w:r>
      </w:ins>
    </w:p>
    <w:p w:rsidR="0014197D" w:rsidRDefault="0014197D" w:rsidP="0014197D">
      <w:pPr>
        <w:pStyle w:val="Heading4"/>
        <w:rPr>
          <w:ins w:id="6" w:author="Huawei1" w:date="2020-07-14T08:08:00Z"/>
        </w:rPr>
      </w:pPr>
      <w:bookmarkStart w:id="7" w:name="_Toc42241843"/>
      <w:ins w:id="8" w:author="Huawei1" w:date="2020-07-14T08:08:00Z">
        <w:r>
          <w:t>6</w:t>
        </w:r>
        <w:r w:rsidRPr="009E5383">
          <w:t>.</w:t>
        </w:r>
        <w:r>
          <w:t>99.x</w:t>
        </w:r>
        <w:r w:rsidRPr="009E5383">
          <w:t>.</w:t>
        </w:r>
        <w:r>
          <w:t>1</w:t>
        </w:r>
        <w:r>
          <w:tab/>
          <w:t>Use case</w:t>
        </w:r>
        <w:bookmarkEnd w:id="7"/>
      </w:ins>
    </w:p>
    <w:p w:rsidR="0014197D" w:rsidRDefault="0014197D" w:rsidP="0014197D">
      <w:pPr>
        <w:rPr>
          <w:ins w:id="9" w:author="Huawei1" w:date="2020-07-14T08:08:00Z"/>
        </w:rPr>
      </w:pPr>
      <w:ins w:id="10" w:author="Huawei1" w:date="2020-07-14T08:08:00Z">
        <w:r>
          <w:t xml:space="preserve">MDA may provide several management data analysis reports. Multiple users may wish to receive </w:t>
        </w:r>
        <w:del w:id="11" w:author="Huawei2" w:date="2020-08-25T12:56:00Z">
          <w:r w:rsidDel="009E1056">
            <w:delText xml:space="preserve">each </w:delText>
          </w:r>
        </w:del>
      </w:ins>
      <w:ins w:id="12" w:author="Huawei2" w:date="2020-08-25T12:56:00Z">
        <w:r w:rsidR="009E1056">
          <w:t xml:space="preserve">one or more </w:t>
        </w:r>
      </w:ins>
      <w:bookmarkStart w:id="13" w:name="_GoBack"/>
      <w:bookmarkEnd w:id="13"/>
      <w:ins w:id="14" w:author="Huawei1" w:date="2020-07-14T08:08:00Z">
        <w:r>
          <w:t>of these reports.</w:t>
        </w:r>
      </w:ins>
    </w:p>
    <w:p w:rsidR="0014197D" w:rsidRDefault="0014197D" w:rsidP="0014197D">
      <w:pPr>
        <w:rPr>
          <w:ins w:id="15" w:author="Huawei1" w:date="2020-07-14T08:08:00Z"/>
        </w:rPr>
      </w:pPr>
      <w:ins w:id="16" w:author="Huawei1" w:date="2020-07-14T08:08:00Z">
        <w:r>
          <w:t>The user submits a request to MDAS to subscribe to an MDA report. This request may include a filter to specify which subset of management data should be analysed. MDA activates the data collection if it is not already active.</w:t>
        </w:r>
      </w:ins>
    </w:p>
    <w:p w:rsidR="0014197D" w:rsidRDefault="0014197D" w:rsidP="0014197D">
      <w:pPr>
        <w:rPr>
          <w:ins w:id="17" w:author="Huawei1" w:date="2020-07-14T08:08:00Z"/>
        </w:rPr>
      </w:pPr>
      <w:ins w:id="18" w:author="Huawei1" w:date="2020-07-14T08:08:00Z">
        <w:r>
          <w:t xml:space="preserve">For all </w:t>
        </w:r>
        <w:del w:id="19" w:author="Huawei2" w:date="2020-08-25T10:40:00Z">
          <w:r w:rsidDel="00330188">
            <w:delText xml:space="preserve">active </w:delText>
          </w:r>
        </w:del>
        <w:r>
          <w:t>reports, MDA collects data, analyses the data, and generates an analysis report.</w:t>
        </w:r>
      </w:ins>
    </w:p>
    <w:p w:rsidR="0014197D" w:rsidRDefault="0096305F" w:rsidP="0014197D">
      <w:pPr>
        <w:rPr>
          <w:ins w:id="20" w:author="Huawei1" w:date="2020-07-14T08:08:00Z"/>
        </w:rPr>
      </w:pPr>
      <w:ins w:id="21" w:author="Huawei2" w:date="2020-08-25T10:38:00Z">
        <w:r>
          <w:t>MDA</w:t>
        </w:r>
        <w:r w:rsidRPr="0096305F">
          <w:t xml:space="preserve"> send</w:t>
        </w:r>
      </w:ins>
      <w:ins w:id="22" w:author="Huawei2" w:date="2020-08-25T10:39:00Z">
        <w:r>
          <w:t>s</w:t>
        </w:r>
      </w:ins>
      <w:ins w:id="23" w:author="Huawei2" w:date="2020-08-25T10:38:00Z">
        <w:r w:rsidRPr="0096305F">
          <w:t xml:space="preserve"> notifications to relevant subscribers when a new or updated analysis report is available</w:t>
        </w:r>
        <w:r>
          <w:t>.</w:t>
        </w:r>
      </w:ins>
      <w:ins w:id="24" w:author="Huawei1" w:date="2020-07-14T08:08:00Z">
        <w:del w:id="25" w:author="Huawei2" w:date="2020-08-25T10:38:00Z">
          <w:r w:rsidR="0014197D" w:rsidDel="0096305F">
            <w:delText>If the MDA report supports regular reporting, MDA sends regular notifications to the relevant subscribers.</w:delText>
          </w:r>
        </w:del>
        <w:r w:rsidR="0014197D">
          <w:t xml:space="preserve"> The notification may contain the analytics report, or the notification may contain a link to a location where the report may be retrieved.</w:t>
        </w:r>
      </w:ins>
    </w:p>
    <w:p w:rsidR="0014197D" w:rsidRDefault="0014197D" w:rsidP="0014197D">
      <w:pPr>
        <w:rPr>
          <w:ins w:id="26" w:author="Huawei1" w:date="2020-07-14T08:08:00Z"/>
        </w:rPr>
      </w:pPr>
      <w:ins w:id="27" w:author="Huawei1" w:date="2020-07-14T08:08:00Z">
        <w:del w:id="28" w:author="Huawei2" w:date="2020-08-25T10:38:00Z">
          <w:r w:rsidDel="0096305F">
            <w:delText>MDA may send notifications to relevant subscribers if the analysis determines that a fault cond</w:delText>
          </w:r>
        </w:del>
        <w:del w:id="29" w:author="Huawei2" w:date="2020-08-25T10:39:00Z">
          <w:r w:rsidDel="0096305F">
            <w:delText>ition has occurred or that a threshold has been crossed.</w:delText>
          </w:r>
        </w:del>
      </w:ins>
    </w:p>
    <w:p w:rsidR="0014197D" w:rsidRDefault="0014197D" w:rsidP="0014197D">
      <w:pPr>
        <w:rPr>
          <w:ins w:id="30" w:author="Huawei1" w:date="2020-07-14T08:08:00Z"/>
        </w:rPr>
      </w:pPr>
      <w:ins w:id="31" w:author="Huawei1" w:date="2020-07-14T08:08:00Z">
        <w:r>
          <w:lastRenderedPageBreak/>
          <w:t>The user may send a request to MDAS to unsubscribe from an MDA report. If no subscribers remain for an MDA report, MDA may decide to deactivate data collection for this report.</w:t>
        </w:r>
      </w:ins>
    </w:p>
    <w:p w:rsidR="0014197D" w:rsidRDefault="0014197D" w:rsidP="0014197D">
      <w:pPr>
        <w:pStyle w:val="Heading4"/>
        <w:rPr>
          <w:ins w:id="32" w:author="Huawei1" w:date="2020-07-14T08:08:00Z"/>
        </w:rPr>
      </w:pPr>
      <w:bookmarkStart w:id="33" w:name="_Toc42241844"/>
      <w:ins w:id="34" w:author="Huawei1" w:date="2020-07-14T08:08:00Z">
        <w:r>
          <w:t>6</w:t>
        </w:r>
        <w:r w:rsidRPr="009E5383">
          <w:t>.</w:t>
        </w:r>
        <w:r>
          <w:t>99.x</w:t>
        </w:r>
        <w:r w:rsidRPr="009E5383">
          <w:t>.2</w:t>
        </w:r>
        <w:r w:rsidRPr="009E5383">
          <w:tab/>
          <w:t>Potential requirements</w:t>
        </w:r>
        <w:bookmarkEnd w:id="33"/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35" w:author="Huawei1" w:date="2020-07-14T08:08:00Z"/>
          <w:lang w:eastAsia="zh-CN"/>
        </w:rPr>
      </w:pPr>
      <w:ins w:id="36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1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</w:t>
        </w:r>
        <w:r>
          <w:rPr>
            <w:lang w:eastAsia="zh-CN"/>
          </w:rPr>
          <w:t xml:space="preserve">MDAS producer should have a capability to allow an </w:t>
        </w:r>
        <w:r w:rsidRPr="00A55356">
          <w:rPr>
            <w:lang w:eastAsia="zh-CN"/>
          </w:rPr>
          <w:t xml:space="preserve">MDAS </w:t>
        </w:r>
        <w:r>
          <w:rPr>
            <w:lang w:eastAsia="zh-CN"/>
          </w:rPr>
          <w:t>consumer</w:t>
        </w:r>
        <w:r w:rsidRPr="00A55356">
          <w:rPr>
            <w:lang w:eastAsia="zh-CN"/>
          </w:rPr>
          <w:t xml:space="preserve"> to </w:t>
        </w:r>
        <w:r>
          <w:rPr>
            <w:lang w:eastAsia="zh-CN"/>
          </w:rPr>
          <w:t>subscribe to an</w:t>
        </w:r>
        <w:r w:rsidRPr="00A55356">
          <w:rPr>
            <w:lang w:eastAsia="zh-CN"/>
          </w:rPr>
          <w:t xml:space="preserve"> analytics report.</w:t>
        </w:r>
        <w:r>
          <w:rPr>
            <w:lang w:eastAsia="zh-CN"/>
          </w:rPr>
          <w:t xml:space="preserve"> The subscription request should optionally allow the </w:t>
        </w:r>
      </w:ins>
      <w:ins w:id="37" w:author="Huawei1" w:date="2020-07-14T10:07:00Z">
        <w:r w:rsidR="00440CC0">
          <w:rPr>
            <w:lang w:eastAsia="zh-CN"/>
          </w:rPr>
          <w:t>MDAS consumer</w:t>
        </w:r>
      </w:ins>
      <w:ins w:id="38" w:author="Huawei1" w:date="2020-07-14T08:08:00Z">
        <w:r>
          <w:rPr>
            <w:lang w:eastAsia="zh-CN"/>
          </w:rPr>
          <w:t xml:space="preserve"> to filter the scope of data in the analytics report.</w:t>
        </w:r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39" w:author="Huawei1" w:date="2020-07-14T08:08:00Z"/>
          <w:lang w:eastAsia="zh-CN"/>
        </w:rPr>
      </w:pPr>
      <w:ins w:id="40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2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MDAS </w:t>
        </w:r>
        <w:r>
          <w:rPr>
            <w:lang w:eastAsia="zh-CN"/>
          </w:rPr>
          <w:t>producer</w:t>
        </w:r>
        <w:r w:rsidRPr="00A55356">
          <w:rPr>
            <w:lang w:eastAsia="zh-CN"/>
          </w:rPr>
          <w:t xml:space="preserve"> should have a capability to </w:t>
        </w:r>
        <w:r>
          <w:rPr>
            <w:lang w:eastAsia="zh-CN"/>
          </w:rPr>
          <w:t xml:space="preserve">provide the analytics report to </w:t>
        </w:r>
        <w:del w:id="41" w:author="Huawei2" w:date="2020-08-25T12:56:00Z">
          <w:r w:rsidDel="009E1056">
            <w:rPr>
              <w:lang w:eastAsia="zh-CN"/>
            </w:rPr>
            <w:delText>the relevant subscribers</w:delText>
          </w:r>
        </w:del>
      </w:ins>
      <w:ins w:id="42" w:author="Huawei2" w:date="2020-08-25T12:56:00Z">
        <w:r w:rsidR="009E1056">
          <w:rPr>
            <w:lang w:eastAsia="zh-CN"/>
          </w:rPr>
          <w:t>subscribed consumers</w:t>
        </w:r>
      </w:ins>
      <w:ins w:id="43" w:author="Huawei1" w:date="2020-07-14T08:08:00Z">
        <w:r>
          <w:rPr>
            <w:lang w:eastAsia="zh-CN"/>
          </w:rPr>
          <w:t>.</w:t>
        </w:r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44" w:author="Huawei1" w:date="2020-07-14T08:08:00Z"/>
          <w:lang w:eastAsia="zh-CN"/>
        </w:rPr>
      </w:pPr>
      <w:ins w:id="45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3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</w:t>
        </w:r>
        <w:r>
          <w:rPr>
            <w:lang w:eastAsia="zh-CN"/>
          </w:rPr>
          <w:t xml:space="preserve">MDAS producer should have a capability to allow an </w:t>
        </w:r>
        <w:r w:rsidRPr="00A55356">
          <w:rPr>
            <w:lang w:eastAsia="zh-CN"/>
          </w:rPr>
          <w:t xml:space="preserve">MDAS </w:t>
        </w:r>
        <w:r>
          <w:rPr>
            <w:lang w:eastAsia="zh-CN"/>
          </w:rPr>
          <w:t>consumer</w:t>
        </w:r>
        <w:r w:rsidRPr="00A55356">
          <w:rPr>
            <w:lang w:eastAsia="zh-CN"/>
          </w:rPr>
          <w:t xml:space="preserve"> to </w:t>
        </w:r>
        <w:r>
          <w:rPr>
            <w:lang w:eastAsia="zh-CN"/>
          </w:rPr>
          <w:t>unsubscribe to an</w:t>
        </w:r>
        <w:r w:rsidRPr="00A55356">
          <w:rPr>
            <w:lang w:eastAsia="zh-CN"/>
          </w:rPr>
          <w:t xml:space="preserve"> analytics report</w:t>
        </w:r>
        <w:r>
          <w:rPr>
            <w:lang w:eastAsia="zh-CN"/>
          </w:rPr>
          <w:t>.</w:t>
        </w:r>
      </w:ins>
    </w:p>
    <w:p w:rsidR="002A623D" w:rsidRDefault="002A623D" w:rsidP="002A623D">
      <w:pPr>
        <w:pStyle w:val="Heading4"/>
        <w:rPr>
          <w:ins w:id="46" w:author="Huawei1" w:date="2020-07-14T13:14:00Z"/>
        </w:rPr>
      </w:pPr>
      <w:bookmarkStart w:id="47" w:name="_Toc26174805"/>
      <w:bookmarkStart w:id="48" w:name="_Toc42241777"/>
      <w:ins w:id="49" w:author="Huawei1" w:date="2020-07-14T13:14:00Z">
        <w:r>
          <w:t>6</w:t>
        </w:r>
        <w:r w:rsidRPr="000E47EC">
          <w:t>.</w:t>
        </w:r>
        <w:r>
          <w:t>99.x.3</w:t>
        </w:r>
        <w:r w:rsidRPr="000E47EC">
          <w:tab/>
          <w:t>Possible solutions</w:t>
        </w:r>
        <w:bookmarkEnd w:id="47"/>
        <w:bookmarkEnd w:id="48"/>
      </w:ins>
    </w:p>
    <w:p w:rsidR="002A623D" w:rsidRDefault="002A623D" w:rsidP="002A623D">
      <w:pPr>
        <w:rPr>
          <w:ins w:id="50" w:author="Huawei1" w:date="2020-07-14T13:14:00Z"/>
        </w:rPr>
      </w:pPr>
      <w:ins w:id="51" w:author="Huawei1" w:date="2020-07-14T13:14:00Z">
        <w:r>
          <w:t>Figure 6.99.x.3-1 shows a possible solution.</w:t>
        </w:r>
      </w:ins>
    </w:p>
    <w:p w:rsidR="002A623D" w:rsidRPr="003F465A" w:rsidRDefault="002A623D" w:rsidP="002A623D">
      <w:pPr>
        <w:rPr>
          <w:ins w:id="52" w:author="Huawei1" w:date="2020-07-14T13:14:00Z"/>
        </w:rPr>
      </w:pPr>
      <w:ins w:id="53" w:author="Huawei1" w:date="2020-07-14T13:14:00Z">
        <w:r>
          <w:rPr>
            <w:noProof/>
            <w:lang w:val="en-US"/>
          </w:rPr>
          <mc:AlternateContent>
            <mc:Choice Requires="wpc">
              <w:drawing>
                <wp:inline distT="0" distB="0" distL="0" distR="0" wp14:anchorId="07414FF7" wp14:editId="6FA56841">
                  <wp:extent cx="6057900" cy="2479040"/>
                  <wp:effectExtent l="0" t="0" r="0" b="0"/>
                  <wp:docPr id="3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Text Box 2"/>
                          <wps:cNvSpPr txBox="1"/>
                          <wps:spPr>
                            <a:xfrm>
                              <a:off x="930910" y="23114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spacing w:after="0"/>
                                  <w:jc w:val="center"/>
                                </w:pPr>
                                <w:r>
                                  <w:t>MDAS Consumer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2"/>
                          <wps:cNvSpPr txBox="1"/>
                          <wps:spPr>
                            <a:xfrm>
                              <a:off x="4131310" y="23114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t>MDAS Producer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/>
                          <wps:spPr>
                            <a:xfrm>
                              <a:off x="1502410" y="688340"/>
                              <a:ext cx="32004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pStyle w:val="NormalWeb"/>
                                  <w:numPr>
                                    <w:ilvl w:val="0"/>
                                    <w:numId w:val="24"/>
                                  </w:numPr>
                                  <w:spacing w:before="0" w:beforeAutospacing="0" w:after="0" w:afterAutospacing="0"/>
                                  <w:jc w:val="center"/>
                                </w:pPr>
                                <w:r w:rsidRPr="005113C1"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t>MDAS_AnalyticsSubscription_Subscribe/</w:t>
                                </w:r>
                                <w:r w:rsidRPr="005113C1"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MDAS_AnalyticsSubscription_Unsubscribe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>
                            <a:stCxn id="2" idx="2"/>
                          </wps:cNvCnPr>
                          <wps:spPr>
                            <a:xfrm>
                              <a:off x="1502410" y="574040"/>
                              <a:ext cx="0" cy="18288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>
                            <a:stCxn id="4" idx="2"/>
                          </wps:cNvCnPr>
                          <wps:spPr>
                            <a:xfrm>
                              <a:off x="4702810" y="574040"/>
                              <a:ext cx="0" cy="18288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502410" y="11179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1502410" y="12979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1502410" y="20980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2"/>
                          <wps:cNvSpPr txBox="1"/>
                          <wps:spPr>
                            <a:xfrm>
                              <a:off x="1502410" y="175514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Pr="005113C1" w:rsidRDefault="002A623D" w:rsidP="002A623D">
                                <w:pPr>
                                  <w:ind w:left="360"/>
                                  <w:jc w:val="center"/>
                                  <w:rPr>
                                    <w:rFonts w:eastAsia="Times New Roman"/>
                                    <w:szCs w:val="24"/>
                                  </w:rPr>
                                </w:pPr>
                                <w:r>
                                  <w:t xml:space="preserve">2. </w:t>
                                </w:r>
                                <w:r w:rsidRPr="005113C1">
                                  <w:t>MDAS_AnalyticsSubscription_</w:t>
                                </w:r>
                                <w:r>
                                  <w:t>Notify</w:t>
                                </w:r>
                                <w:r w:rsidRPr="005113C1"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07414FF7" id="Canvas 3" o:spid="_x0000_s1026" editas="canvas" style="width:477pt;height:195.2pt;mso-position-horizontal-relative:char;mso-position-vertical-relative:line" coordsize="60579,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0579;height:24790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9309;top:2311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  <v:textbox>
                      <w:txbxContent>
                        <w:p w:rsidR="002A623D" w:rsidRDefault="002A623D" w:rsidP="002A623D">
                          <w:pPr>
                            <w:spacing w:after="0"/>
                            <w:jc w:val="center"/>
                          </w:pPr>
                          <w:r>
                            <w:t>MDAS Consumer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41313;top:2311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  <v:textbox>
                      <w:txbxContent>
                        <w:p w:rsidR="002A623D" w:rsidRDefault="002A623D" w:rsidP="002A62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t>MDAS Producer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5024;top:6883;width:3200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  <v:textbox>
                      <w:txbxContent>
                        <w:p w:rsidR="002A623D" w:rsidRDefault="002A623D" w:rsidP="002A623D">
                          <w:pPr>
                            <w:pStyle w:val="NormalWeb"/>
                            <w:numPr>
                              <w:ilvl w:val="0"/>
                              <w:numId w:val="24"/>
                            </w:numPr>
                            <w:spacing w:before="0" w:beforeAutospacing="0" w:after="0" w:afterAutospacing="0"/>
                            <w:jc w:val="center"/>
                          </w:pPr>
                          <w:r w:rsidRPr="005113C1"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t>MDAS_AnalyticsSubscription_Subscribe/</w:t>
                          </w:r>
                          <w:r w:rsidRPr="005113C1"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br/>
                            <w:t>MDAS_AnalyticsSubscription_Unsubscribe</w:t>
                          </w:r>
                        </w:p>
                      </w:txbxContent>
                    </v:textbox>
                  </v:shape>
                  <v:line id="Straight Connector 6" o:spid="_x0000_s1031" style="position:absolute;visibility:visible;mso-wrap-style:square" from="15024,5740" to="15024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Fh8IAAADaAAAADwAAAGRycy9kb3ducmV2LnhtbESPUWsCMRCE3wv+h7BC32rOWkROo2iL&#10;1AehVP0B62W9O7xsjmSrp7++EQp9HGbmG2a26FyjLhRi7dnAcJCBIi68rbk0cNivXyagoiBbbDyT&#10;gRtFWMx7TzPMrb/yN112UqoE4ZijgUqkzbWORUUO48C3xMk7+eBQkgyltgGvCe4a/ZplY+2w5rRQ&#10;YUvvFRXn3Y8z0H5Otl9dPJ78feNG8rESDm9izHO/W05BCXXyH/5rb6yBMTyupBu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IFh8IAAADaAAAADwAAAAAAAAAAAAAA&#10;AAChAgAAZHJzL2Rvd25yZXYueG1sUEsFBgAAAAAEAAQA+QAAAJADAAAAAA==&#10;" strokecolor="black [3213]">
                    <v:stroke joinstyle="miter"/>
                  </v:line>
                  <v:line id="Straight Connector 7" o:spid="_x0000_s1032" style="position:absolute;visibility:visible;mso-wrap-style:square" from="47028,5740" to="47028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6gHMIAAADaAAAADwAAAGRycy9kb3ducmV2LnhtbESPUWsCMRCE3wX/Q1ihb5qzFpWrUWyl&#10;1AdB1P6A7WW9O3rZHMlWr/31TUHwcZiZb5jFqnONulCItWcD41EGirjwtubSwMfpbTgHFQXZYuOZ&#10;DPxQhNWy31tgbv2VD3Q5SqkShGOOBiqRNtc6FhU5jCPfEifv7INDSTKU2ga8Jrhr9GOWTbXDmtNC&#10;hS29VlR8Hb+dgfZ9vtt38fPsf7duIpsX4fAkxjwMuvUzKKFO7uFbe2sNzOD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6gHMIAAADaAAAADwAAAAAAAAAAAAAA&#10;AAChAgAAZHJzL2Rvd25yZXYueG1sUEsFBgAAAAAEAAQA+QAAAJADAAAAAA==&#10;" strokecolor="black [3213]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3" type="#_x0000_t32" style="position:absolute;left:15024;top:11179;width:320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kKsMAAADaAAAADwAAAGRycy9kb3ducmV2LnhtbESPQWvCQBSE7wX/w/IKvZlNU6g1ZhUR&#10;Ai09VQutt0f2mYRk34bsmkR/fVcQehxm5hsm20ymFQP1rras4DmKQRAXVtdcKvg+5PM3EM4ja2wt&#10;k4ILOdisZw8ZptqO/EXD3pciQNilqKDyvkuldEVFBl1kO+LgnWxv0AfZl1L3OAa4aWUSx6/SYM1h&#10;ocKOdhUVzf5sFGjXHpGL5Dd3L2T1x8/iappPpZ4ep+0KhKfJ/4fv7XetYAm3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ZpCrDAAAA2gAAAA8AAAAAAAAAAAAA&#10;AAAAoQIAAGRycy9kb3ducmV2LnhtbFBLBQYAAAAABAAEAPkAAACRAwAAAAA=&#10;" strokecolor="black [3213]">
                    <v:stroke endarrow="block" joinstyle="miter"/>
                  </v:shape>
                  <v:shape id="Straight Arrow Connector 10" o:spid="_x0000_s1034" type="#_x0000_t32" style="position:absolute;left:15024;top:12979;width:32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I8MAAADbAAAADwAAAGRycy9kb3ducmV2LnhtbESPO4/CMBCE+5P4D9YiXXc4XIFOAYN4&#10;CImCgldBuYqXJMJeJ7EPcv+eLU6i29XMznw7W/TeqQd1sQ5sYDzKQBEXwdZcGrict18/oGJCtugC&#10;k4E/irCYDz5mmNvw5CM9TqlUEsIxRwNVSk2udSwq8hhHoSEW7RY6j0nWrtS2w6eEe6e/s2yiPdYs&#10;DRU2tK6ouJ9+vYFJc1nuW91uUB+ux5bCauvcypjPYb+cgkrUp7f5/3pnBV/o5RcZ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5fiPDAAAA2wAAAA8AAAAAAAAAAAAA&#10;AAAAoQIAAGRycy9kb3ducmV2LnhtbFBLBQYAAAAABAAEAPkAAACRAwAAAAA=&#10;" strokecolor="black [3213]">
                    <v:stroke endarrow="block" joinstyle="miter"/>
                  </v:shape>
                  <v:shape id="Straight Arrow Connector 11" o:spid="_x0000_s1035" type="#_x0000_t32" style="position:absolute;left:15024;top:20980;width:32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DvsAAAADbAAAADwAAAGRycy9kb3ducmV2LnhtbERP32vCMBB+H/g/hBvsbSYdbEo1yhAc&#10;Prrq9nw2Z1ptLqWJtf73ZjDw7T6+nzdfDq4RPXWh9qwhGysQxKU3NVsN+936dQoiRGSDjWfScKMA&#10;y8XoaY658Vf+pr6IVqQQDjlqqGJscylDWZHDMPYtceKOvnMYE+ysNB1eU7hr5JtSH9JhzamhwpZW&#10;FZXn4uI0fJ0Cr3a92h7ef6a/hd0eVGYnWr88D58zEJGG+BD/uzcmzc/g75d0gF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fw77AAAAA2wAAAA8AAAAAAAAAAAAAAAAA&#10;oQIAAGRycy9kb3ducmV2LnhtbFBLBQYAAAAABAAEAPkAAACOAwAAAAA=&#10;" strokecolor="black [3213]">
                    <v:stroke dashstyle="dash" endarrow="block" joinstyle="miter"/>
                  </v:shape>
                  <v:shape id="Text Box 2" o:spid="_x0000_s1036" type="#_x0000_t202" style="position:absolute;left:15024;top:17551;width:320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<v:textbox>
                      <w:txbxContent>
                        <w:p w:rsidR="002A623D" w:rsidRPr="005113C1" w:rsidRDefault="002A623D" w:rsidP="002A623D">
                          <w:pPr>
                            <w:ind w:left="360"/>
                            <w:jc w:val="center"/>
                            <w:rPr>
                              <w:rFonts w:eastAsia="Times New Roman"/>
                              <w:szCs w:val="24"/>
                            </w:rPr>
                          </w:pPr>
                          <w:r>
                            <w:t xml:space="preserve">2. </w:t>
                          </w:r>
                          <w:r w:rsidRPr="005113C1">
                            <w:t>MDAS_AnalyticsSubscription_</w:t>
                          </w:r>
                          <w:r>
                            <w:t>Notify</w:t>
                          </w:r>
                          <w:r w:rsidRPr="005113C1">
                            <w:t> 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:rsidR="002A623D" w:rsidRPr="00AC3C0F" w:rsidRDefault="002A623D" w:rsidP="002A623D">
      <w:pPr>
        <w:pStyle w:val="TF"/>
        <w:rPr>
          <w:ins w:id="54" w:author="Huawei1" w:date="2020-07-14T13:14:00Z"/>
        </w:rPr>
      </w:pPr>
      <w:ins w:id="55" w:author="Huawei1" w:date="2020-07-14T13:14:00Z">
        <w:r>
          <w:t>Figure 6.99.x.3</w:t>
        </w:r>
        <w:r w:rsidRPr="00AC3C0F">
          <w:t xml:space="preserve">-1: Network </w:t>
        </w:r>
        <w:r>
          <w:t xml:space="preserve">management </w:t>
        </w:r>
        <w:r w:rsidR="002062B5">
          <w:t>data analytics s</w:t>
        </w:r>
        <w:r w:rsidRPr="00AC3C0F">
          <w:t>ubscribe/unsubscribe</w:t>
        </w:r>
      </w:ins>
    </w:p>
    <w:p w:rsidR="00D4485E" w:rsidRPr="007E3B48" w:rsidRDefault="00D4485E" w:rsidP="00DF65C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54AF" w:rsidRPr="00442B28" w:rsidTr="00C34C0F">
        <w:tc>
          <w:tcPr>
            <w:tcW w:w="9639" w:type="dxa"/>
            <w:shd w:val="clear" w:color="auto" w:fill="FFFFCC"/>
            <w:vAlign w:val="center"/>
          </w:tcPr>
          <w:p w:rsidR="00A054AF" w:rsidRPr="00442B28" w:rsidRDefault="00A054AF" w:rsidP="00C34C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6" w:name="_Toc462827461"/>
            <w:bookmarkStart w:id="57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6"/>
      <w:bookmarkEnd w:id="57"/>
    </w:tbl>
    <w:p w:rsidR="00C022E3" w:rsidRPr="00063151" w:rsidRDefault="00C022E3" w:rsidP="00A054AF">
      <w:pPr>
        <w:jc w:val="both"/>
        <w:rPr>
          <w:i/>
        </w:rPr>
      </w:pPr>
    </w:p>
    <w:sectPr w:rsidR="00C022E3" w:rsidRPr="000631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24" w:rsidRDefault="002E4724">
      <w:r>
        <w:separator/>
      </w:r>
    </w:p>
  </w:endnote>
  <w:endnote w:type="continuationSeparator" w:id="0">
    <w:p w:rsidR="002E4724" w:rsidRDefault="002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24" w:rsidRDefault="002E4724">
      <w:r>
        <w:separator/>
      </w:r>
    </w:p>
  </w:footnote>
  <w:footnote w:type="continuationSeparator" w:id="0">
    <w:p w:rsidR="002E4724" w:rsidRDefault="002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8EB3D53"/>
    <w:multiLevelType w:val="hybridMultilevel"/>
    <w:tmpl w:val="B95ECC54"/>
    <w:lvl w:ilvl="0" w:tplc="19764A1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F8365F"/>
    <w:multiLevelType w:val="hybridMultilevel"/>
    <w:tmpl w:val="45F654AA"/>
    <w:lvl w:ilvl="0" w:tplc="7774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4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A5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7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EE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0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A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5504AB"/>
    <w:multiLevelType w:val="hybridMultilevel"/>
    <w:tmpl w:val="694C1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3A07D0"/>
    <w:multiLevelType w:val="hybridMultilevel"/>
    <w:tmpl w:val="DA80FF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2D7EDB"/>
    <w:multiLevelType w:val="hybridMultilevel"/>
    <w:tmpl w:val="D25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332C3F"/>
    <w:multiLevelType w:val="hybridMultilevel"/>
    <w:tmpl w:val="E67CB18A"/>
    <w:lvl w:ilvl="0" w:tplc="D4568A58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4"/>
  </w:num>
  <w:num w:numId="22">
    <w:abstractNumId w:val="23"/>
  </w:num>
  <w:num w:numId="23">
    <w:abstractNumId w:val="20"/>
  </w:num>
  <w:num w:numId="24">
    <w:abstractNumId w:val="9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913"/>
    <w:rsid w:val="00006953"/>
    <w:rsid w:val="00011F97"/>
    <w:rsid w:val="00012515"/>
    <w:rsid w:val="00016BCC"/>
    <w:rsid w:val="000174DB"/>
    <w:rsid w:val="00025583"/>
    <w:rsid w:val="00040C3F"/>
    <w:rsid w:val="000422D1"/>
    <w:rsid w:val="00042FCB"/>
    <w:rsid w:val="00051526"/>
    <w:rsid w:val="00060968"/>
    <w:rsid w:val="00063151"/>
    <w:rsid w:val="000719E0"/>
    <w:rsid w:val="00074722"/>
    <w:rsid w:val="000760ED"/>
    <w:rsid w:val="00077BFE"/>
    <w:rsid w:val="000819D8"/>
    <w:rsid w:val="00082B92"/>
    <w:rsid w:val="0008371D"/>
    <w:rsid w:val="00084D1D"/>
    <w:rsid w:val="000860B5"/>
    <w:rsid w:val="00090B5C"/>
    <w:rsid w:val="000934A6"/>
    <w:rsid w:val="000A2C6C"/>
    <w:rsid w:val="000A4660"/>
    <w:rsid w:val="000B165A"/>
    <w:rsid w:val="000B1B0B"/>
    <w:rsid w:val="000B4142"/>
    <w:rsid w:val="000B62B2"/>
    <w:rsid w:val="000C313E"/>
    <w:rsid w:val="000C6F04"/>
    <w:rsid w:val="000D1B5B"/>
    <w:rsid w:val="000D6B0C"/>
    <w:rsid w:val="0010401F"/>
    <w:rsid w:val="00106B66"/>
    <w:rsid w:val="00107245"/>
    <w:rsid w:val="0011008B"/>
    <w:rsid w:val="00133478"/>
    <w:rsid w:val="0013769A"/>
    <w:rsid w:val="00140448"/>
    <w:rsid w:val="0014197D"/>
    <w:rsid w:val="00142E33"/>
    <w:rsid w:val="001433CC"/>
    <w:rsid w:val="00151D9F"/>
    <w:rsid w:val="0015500E"/>
    <w:rsid w:val="00156268"/>
    <w:rsid w:val="001622B2"/>
    <w:rsid w:val="00165D52"/>
    <w:rsid w:val="0016649E"/>
    <w:rsid w:val="00173FA3"/>
    <w:rsid w:val="001751AB"/>
    <w:rsid w:val="0018178F"/>
    <w:rsid w:val="00184B6F"/>
    <w:rsid w:val="001861E5"/>
    <w:rsid w:val="001873DD"/>
    <w:rsid w:val="0019475A"/>
    <w:rsid w:val="00196F10"/>
    <w:rsid w:val="001A22DB"/>
    <w:rsid w:val="001A388E"/>
    <w:rsid w:val="001A76AF"/>
    <w:rsid w:val="001B1454"/>
    <w:rsid w:val="001B1652"/>
    <w:rsid w:val="001B46C0"/>
    <w:rsid w:val="001C3EC8"/>
    <w:rsid w:val="001D0BB6"/>
    <w:rsid w:val="001D2BD4"/>
    <w:rsid w:val="001D5D3C"/>
    <w:rsid w:val="001D6911"/>
    <w:rsid w:val="001D6A2F"/>
    <w:rsid w:val="001F0F89"/>
    <w:rsid w:val="001F2A99"/>
    <w:rsid w:val="001F33BA"/>
    <w:rsid w:val="001F4F12"/>
    <w:rsid w:val="00201947"/>
    <w:rsid w:val="0020395B"/>
    <w:rsid w:val="00203E78"/>
    <w:rsid w:val="002062B5"/>
    <w:rsid w:val="002062C0"/>
    <w:rsid w:val="002070D2"/>
    <w:rsid w:val="002104CE"/>
    <w:rsid w:val="00215130"/>
    <w:rsid w:val="00217481"/>
    <w:rsid w:val="00230002"/>
    <w:rsid w:val="00244BFF"/>
    <w:rsid w:val="00244C9A"/>
    <w:rsid w:val="00250E60"/>
    <w:rsid w:val="002516D5"/>
    <w:rsid w:val="00252A82"/>
    <w:rsid w:val="002566BD"/>
    <w:rsid w:val="002654AD"/>
    <w:rsid w:val="0026794A"/>
    <w:rsid w:val="002709BE"/>
    <w:rsid w:val="00273A2B"/>
    <w:rsid w:val="00274536"/>
    <w:rsid w:val="002751E8"/>
    <w:rsid w:val="00276625"/>
    <w:rsid w:val="0028241A"/>
    <w:rsid w:val="002829EE"/>
    <w:rsid w:val="0028319E"/>
    <w:rsid w:val="00285721"/>
    <w:rsid w:val="0029153F"/>
    <w:rsid w:val="0029659B"/>
    <w:rsid w:val="002A1857"/>
    <w:rsid w:val="002A623D"/>
    <w:rsid w:val="002B4F7B"/>
    <w:rsid w:val="002C0CA9"/>
    <w:rsid w:val="002D164A"/>
    <w:rsid w:val="002D4940"/>
    <w:rsid w:val="002E4724"/>
    <w:rsid w:val="002F1B34"/>
    <w:rsid w:val="002F5115"/>
    <w:rsid w:val="00301D12"/>
    <w:rsid w:val="0030628A"/>
    <w:rsid w:val="00307047"/>
    <w:rsid w:val="00310054"/>
    <w:rsid w:val="003108E4"/>
    <w:rsid w:val="0031690A"/>
    <w:rsid w:val="00320ECC"/>
    <w:rsid w:val="003250ED"/>
    <w:rsid w:val="0032512D"/>
    <w:rsid w:val="00326A72"/>
    <w:rsid w:val="00330188"/>
    <w:rsid w:val="0033384D"/>
    <w:rsid w:val="00335C4C"/>
    <w:rsid w:val="00337268"/>
    <w:rsid w:val="00337414"/>
    <w:rsid w:val="00345592"/>
    <w:rsid w:val="003511A3"/>
    <w:rsid w:val="0035122B"/>
    <w:rsid w:val="00353149"/>
    <w:rsid w:val="00353451"/>
    <w:rsid w:val="003642C3"/>
    <w:rsid w:val="00371032"/>
    <w:rsid w:val="00371B44"/>
    <w:rsid w:val="00377039"/>
    <w:rsid w:val="00377AEB"/>
    <w:rsid w:val="00386AA8"/>
    <w:rsid w:val="003B2066"/>
    <w:rsid w:val="003B2EEE"/>
    <w:rsid w:val="003B3C22"/>
    <w:rsid w:val="003B6184"/>
    <w:rsid w:val="003B7F60"/>
    <w:rsid w:val="003C122B"/>
    <w:rsid w:val="003C4E72"/>
    <w:rsid w:val="003C5960"/>
    <w:rsid w:val="003C5A97"/>
    <w:rsid w:val="003C62CA"/>
    <w:rsid w:val="003C6452"/>
    <w:rsid w:val="003D3D58"/>
    <w:rsid w:val="003D5D7E"/>
    <w:rsid w:val="003E01FE"/>
    <w:rsid w:val="003E51CD"/>
    <w:rsid w:val="003F1F58"/>
    <w:rsid w:val="003F465A"/>
    <w:rsid w:val="003F52B2"/>
    <w:rsid w:val="003F7F59"/>
    <w:rsid w:val="00401E8B"/>
    <w:rsid w:val="00403D67"/>
    <w:rsid w:val="00406A8E"/>
    <w:rsid w:val="00410726"/>
    <w:rsid w:val="00415DCE"/>
    <w:rsid w:val="004303C5"/>
    <w:rsid w:val="0043233F"/>
    <w:rsid w:val="00432BF3"/>
    <w:rsid w:val="00437975"/>
    <w:rsid w:val="00437A5D"/>
    <w:rsid w:val="004403D8"/>
    <w:rsid w:val="004403F7"/>
    <w:rsid w:val="00440414"/>
    <w:rsid w:val="00440CC0"/>
    <w:rsid w:val="0044745E"/>
    <w:rsid w:val="00450B07"/>
    <w:rsid w:val="004536FC"/>
    <w:rsid w:val="00453C71"/>
    <w:rsid w:val="0045777E"/>
    <w:rsid w:val="004613EB"/>
    <w:rsid w:val="004624D2"/>
    <w:rsid w:val="00463DA0"/>
    <w:rsid w:val="004708BB"/>
    <w:rsid w:val="00472BD3"/>
    <w:rsid w:val="00473517"/>
    <w:rsid w:val="00493ACB"/>
    <w:rsid w:val="004942C4"/>
    <w:rsid w:val="00496B3D"/>
    <w:rsid w:val="00496D79"/>
    <w:rsid w:val="004A16DE"/>
    <w:rsid w:val="004A1DC8"/>
    <w:rsid w:val="004A7253"/>
    <w:rsid w:val="004B0522"/>
    <w:rsid w:val="004B11E5"/>
    <w:rsid w:val="004B16B2"/>
    <w:rsid w:val="004B2E58"/>
    <w:rsid w:val="004C084A"/>
    <w:rsid w:val="004C31D2"/>
    <w:rsid w:val="004C6E2D"/>
    <w:rsid w:val="004D3461"/>
    <w:rsid w:val="004D3C6E"/>
    <w:rsid w:val="004D55C2"/>
    <w:rsid w:val="004E0DD8"/>
    <w:rsid w:val="004E143A"/>
    <w:rsid w:val="004E7017"/>
    <w:rsid w:val="004F4E09"/>
    <w:rsid w:val="004F740E"/>
    <w:rsid w:val="005113C1"/>
    <w:rsid w:val="00514FFD"/>
    <w:rsid w:val="00521131"/>
    <w:rsid w:val="00530543"/>
    <w:rsid w:val="00530B6A"/>
    <w:rsid w:val="0053185C"/>
    <w:rsid w:val="0053674F"/>
    <w:rsid w:val="00537C1C"/>
    <w:rsid w:val="00540AB9"/>
    <w:rsid w:val="005410F6"/>
    <w:rsid w:val="00542E2D"/>
    <w:rsid w:val="005431AF"/>
    <w:rsid w:val="0055209B"/>
    <w:rsid w:val="005534D3"/>
    <w:rsid w:val="0055544F"/>
    <w:rsid w:val="00567CB5"/>
    <w:rsid w:val="005700BE"/>
    <w:rsid w:val="005729C4"/>
    <w:rsid w:val="00575A65"/>
    <w:rsid w:val="00576148"/>
    <w:rsid w:val="0058468A"/>
    <w:rsid w:val="00584C3E"/>
    <w:rsid w:val="005870E9"/>
    <w:rsid w:val="0059227B"/>
    <w:rsid w:val="005968F5"/>
    <w:rsid w:val="005A32A8"/>
    <w:rsid w:val="005B0966"/>
    <w:rsid w:val="005B51A2"/>
    <w:rsid w:val="005B6755"/>
    <w:rsid w:val="005B795D"/>
    <w:rsid w:val="005B7ED1"/>
    <w:rsid w:val="005C6DBB"/>
    <w:rsid w:val="005D49F0"/>
    <w:rsid w:val="005D6FCC"/>
    <w:rsid w:val="005E0ADE"/>
    <w:rsid w:val="005E3618"/>
    <w:rsid w:val="005E590D"/>
    <w:rsid w:val="005E6DD5"/>
    <w:rsid w:val="005F06EA"/>
    <w:rsid w:val="005F31F3"/>
    <w:rsid w:val="005F5CEA"/>
    <w:rsid w:val="00600096"/>
    <w:rsid w:val="00602D8E"/>
    <w:rsid w:val="006104E7"/>
    <w:rsid w:val="00613820"/>
    <w:rsid w:val="00622131"/>
    <w:rsid w:val="00652248"/>
    <w:rsid w:val="00657A6E"/>
    <w:rsid w:val="00657B80"/>
    <w:rsid w:val="00663099"/>
    <w:rsid w:val="00664738"/>
    <w:rsid w:val="006659B7"/>
    <w:rsid w:val="00675B3C"/>
    <w:rsid w:val="00682B57"/>
    <w:rsid w:val="006832F5"/>
    <w:rsid w:val="00687A72"/>
    <w:rsid w:val="00690E50"/>
    <w:rsid w:val="006A421A"/>
    <w:rsid w:val="006A660C"/>
    <w:rsid w:val="006B1952"/>
    <w:rsid w:val="006B7425"/>
    <w:rsid w:val="006C4C0F"/>
    <w:rsid w:val="006C7531"/>
    <w:rsid w:val="006D0B63"/>
    <w:rsid w:val="006D292E"/>
    <w:rsid w:val="006D340A"/>
    <w:rsid w:val="006E0D30"/>
    <w:rsid w:val="006E2808"/>
    <w:rsid w:val="006E3321"/>
    <w:rsid w:val="006E71DA"/>
    <w:rsid w:val="006F07A1"/>
    <w:rsid w:val="007015E5"/>
    <w:rsid w:val="00704963"/>
    <w:rsid w:val="00707796"/>
    <w:rsid w:val="00710F60"/>
    <w:rsid w:val="00714B69"/>
    <w:rsid w:val="00714E88"/>
    <w:rsid w:val="00714F82"/>
    <w:rsid w:val="00723FE6"/>
    <w:rsid w:val="00731EA5"/>
    <w:rsid w:val="00741DFA"/>
    <w:rsid w:val="00750680"/>
    <w:rsid w:val="0076027E"/>
    <w:rsid w:val="00760BB0"/>
    <w:rsid w:val="0076157A"/>
    <w:rsid w:val="007636FB"/>
    <w:rsid w:val="00764F74"/>
    <w:rsid w:val="00766712"/>
    <w:rsid w:val="00767985"/>
    <w:rsid w:val="00771187"/>
    <w:rsid w:val="00774DDF"/>
    <w:rsid w:val="00776BC2"/>
    <w:rsid w:val="00781ADF"/>
    <w:rsid w:val="00795455"/>
    <w:rsid w:val="007973B3"/>
    <w:rsid w:val="007A3D6C"/>
    <w:rsid w:val="007A5EC8"/>
    <w:rsid w:val="007B076C"/>
    <w:rsid w:val="007B6516"/>
    <w:rsid w:val="007B681A"/>
    <w:rsid w:val="007C0A2D"/>
    <w:rsid w:val="007C27B0"/>
    <w:rsid w:val="007C4FFE"/>
    <w:rsid w:val="007E112D"/>
    <w:rsid w:val="007E3B48"/>
    <w:rsid w:val="007E464F"/>
    <w:rsid w:val="007E6715"/>
    <w:rsid w:val="007F300B"/>
    <w:rsid w:val="007F322E"/>
    <w:rsid w:val="007F3C1A"/>
    <w:rsid w:val="007F7E67"/>
    <w:rsid w:val="008014C3"/>
    <w:rsid w:val="008018D5"/>
    <w:rsid w:val="008139B9"/>
    <w:rsid w:val="00820097"/>
    <w:rsid w:val="00822CE4"/>
    <w:rsid w:val="00833D2B"/>
    <w:rsid w:val="008367C1"/>
    <w:rsid w:val="00854DC6"/>
    <w:rsid w:val="0085789F"/>
    <w:rsid w:val="00871A0D"/>
    <w:rsid w:val="0087210F"/>
    <w:rsid w:val="00873CD3"/>
    <w:rsid w:val="00876B9A"/>
    <w:rsid w:val="00877C94"/>
    <w:rsid w:val="00884DDC"/>
    <w:rsid w:val="00896498"/>
    <w:rsid w:val="008A3550"/>
    <w:rsid w:val="008B0248"/>
    <w:rsid w:val="008B1A2C"/>
    <w:rsid w:val="008B5153"/>
    <w:rsid w:val="008C7F1C"/>
    <w:rsid w:val="008D136C"/>
    <w:rsid w:val="008D4ACA"/>
    <w:rsid w:val="008E3D31"/>
    <w:rsid w:val="008E4518"/>
    <w:rsid w:val="008E7D6F"/>
    <w:rsid w:val="008F025F"/>
    <w:rsid w:val="008F2342"/>
    <w:rsid w:val="008F5F33"/>
    <w:rsid w:val="008F631D"/>
    <w:rsid w:val="008F7ACC"/>
    <w:rsid w:val="0090029A"/>
    <w:rsid w:val="00910744"/>
    <w:rsid w:val="009118AF"/>
    <w:rsid w:val="00920CDD"/>
    <w:rsid w:val="00926ABD"/>
    <w:rsid w:val="009275E4"/>
    <w:rsid w:val="009308A1"/>
    <w:rsid w:val="00947F4E"/>
    <w:rsid w:val="00960701"/>
    <w:rsid w:val="00962A09"/>
    <w:rsid w:val="0096305F"/>
    <w:rsid w:val="00966D47"/>
    <w:rsid w:val="00967C64"/>
    <w:rsid w:val="009727D6"/>
    <w:rsid w:val="00985A10"/>
    <w:rsid w:val="00986880"/>
    <w:rsid w:val="00992A5D"/>
    <w:rsid w:val="00994FA1"/>
    <w:rsid w:val="009975EF"/>
    <w:rsid w:val="009A102A"/>
    <w:rsid w:val="009B05F2"/>
    <w:rsid w:val="009B12AA"/>
    <w:rsid w:val="009C0DED"/>
    <w:rsid w:val="009C3C84"/>
    <w:rsid w:val="009C4BCA"/>
    <w:rsid w:val="009C667C"/>
    <w:rsid w:val="009D4BC0"/>
    <w:rsid w:val="009E0565"/>
    <w:rsid w:val="009E1056"/>
    <w:rsid w:val="009E1A4B"/>
    <w:rsid w:val="009E2C28"/>
    <w:rsid w:val="009E5EB7"/>
    <w:rsid w:val="009E67D9"/>
    <w:rsid w:val="009F00B3"/>
    <w:rsid w:val="009F2B7D"/>
    <w:rsid w:val="009F5108"/>
    <w:rsid w:val="009F520E"/>
    <w:rsid w:val="00A054AF"/>
    <w:rsid w:val="00A13196"/>
    <w:rsid w:val="00A20104"/>
    <w:rsid w:val="00A343F7"/>
    <w:rsid w:val="00A37D7F"/>
    <w:rsid w:val="00A41D97"/>
    <w:rsid w:val="00A43354"/>
    <w:rsid w:val="00A46013"/>
    <w:rsid w:val="00A52A85"/>
    <w:rsid w:val="00A577B5"/>
    <w:rsid w:val="00A57F8B"/>
    <w:rsid w:val="00A61756"/>
    <w:rsid w:val="00A735F0"/>
    <w:rsid w:val="00A738B8"/>
    <w:rsid w:val="00A752AF"/>
    <w:rsid w:val="00A84A94"/>
    <w:rsid w:val="00A8549F"/>
    <w:rsid w:val="00A86389"/>
    <w:rsid w:val="00A86C5C"/>
    <w:rsid w:val="00A961C0"/>
    <w:rsid w:val="00AA1DB4"/>
    <w:rsid w:val="00AA478A"/>
    <w:rsid w:val="00AB05A8"/>
    <w:rsid w:val="00AB2BA9"/>
    <w:rsid w:val="00AB5998"/>
    <w:rsid w:val="00AB6EFE"/>
    <w:rsid w:val="00AC099A"/>
    <w:rsid w:val="00AC2C13"/>
    <w:rsid w:val="00AD14CC"/>
    <w:rsid w:val="00AD14E6"/>
    <w:rsid w:val="00AD1DAA"/>
    <w:rsid w:val="00AD4938"/>
    <w:rsid w:val="00AD4AD7"/>
    <w:rsid w:val="00AF12E1"/>
    <w:rsid w:val="00AF1E23"/>
    <w:rsid w:val="00B00CE8"/>
    <w:rsid w:val="00B01AFF"/>
    <w:rsid w:val="00B05CC7"/>
    <w:rsid w:val="00B069DE"/>
    <w:rsid w:val="00B2102A"/>
    <w:rsid w:val="00B26A5B"/>
    <w:rsid w:val="00B27E39"/>
    <w:rsid w:val="00B35063"/>
    <w:rsid w:val="00B350D8"/>
    <w:rsid w:val="00B3552C"/>
    <w:rsid w:val="00B40962"/>
    <w:rsid w:val="00B410FC"/>
    <w:rsid w:val="00B42FF2"/>
    <w:rsid w:val="00B452B8"/>
    <w:rsid w:val="00B67CA5"/>
    <w:rsid w:val="00B75954"/>
    <w:rsid w:val="00B823F7"/>
    <w:rsid w:val="00B86841"/>
    <w:rsid w:val="00B879F0"/>
    <w:rsid w:val="00B921CF"/>
    <w:rsid w:val="00B96345"/>
    <w:rsid w:val="00BA2466"/>
    <w:rsid w:val="00BA52A1"/>
    <w:rsid w:val="00BB4882"/>
    <w:rsid w:val="00BB5E35"/>
    <w:rsid w:val="00BC4D1C"/>
    <w:rsid w:val="00BD0C0B"/>
    <w:rsid w:val="00BE27B0"/>
    <w:rsid w:val="00BE4141"/>
    <w:rsid w:val="00BF22A1"/>
    <w:rsid w:val="00C004AF"/>
    <w:rsid w:val="00C022E3"/>
    <w:rsid w:val="00C21295"/>
    <w:rsid w:val="00C21C27"/>
    <w:rsid w:val="00C30816"/>
    <w:rsid w:val="00C3363A"/>
    <w:rsid w:val="00C34C0F"/>
    <w:rsid w:val="00C3735C"/>
    <w:rsid w:val="00C4712D"/>
    <w:rsid w:val="00C50DED"/>
    <w:rsid w:val="00C63812"/>
    <w:rsid w:val="00C64473"/>
    <w:rsid w:val="00C65038"/>
    <w:rsid w:val="00C66FB5"/>
    <w:rsid w:val="00C74C57"/>
    <w:rsid w:val="00C76B7F"/>
    <w:rsid w:val="00C806D0"/>
    <w:rsid w:val="00C83169"/>
    <w:rsid w:val="00C846C3"/>
    <w:rsid w:val="00C916D3"/>
    <w:rsid w:val="00C94F55"/>
    <w:rsid w:val="00C96B25"/>
    <w:rsid w:val="00CA103D"/>
    <w:rsid w:val="00CA1FCE"/>
    <w:rsid w:val="00CA5125"/>
    <w:rsid w:val="00CA770C"/>
    <w:rsid w:val="00CA7D62"/>
    <w:rsid w:val="00CB07A8"/>
    <w:rsid w:val="00CB6F05"/>
    <w:rsid w:val="00CC1243"/>
    <w:rsid w:val="00CD40AC"/>
    <w:rsid w:val="00CD5DEE"/>
    <w:rsid w:val="00CE0D6A"/>
    <w:rsid w:val="00CE51A5"/>
    <w:rsid w:val="00CE5EB0"/>
    <w:rsid w:val="00D02DB6"/>
    <w:rsid w:val="00D04456"/>
    <w:rsid w:val="00D04CC1"/>
    <w:rsid w:val="00D07CBD"/>
    <w:rsid w:val="00D108CF"/>
    <w:rsid w:val="00D12537"/>
    <w:rsid w:val="00D1310F"/>
    <w:rsid w:val="00D155F5"/>
    <w:rsid w:val="00D24DBF"/>
    <w:rsid w:val="00D32BAD"/>
    <w:rsid w:val="00D3509F"/>
    <w:rsid w:val="00D40860"/>
    <w:rsid w:val="00D437FF"/>
    <w:rsid w:val="00D4485E"/>
    <w:rsid w:val="00D50E60"/>
    <w:rsid w:val="00D5130C"/>
    <w:rsid w:val="00D5164A"/>
    <w:rsid w:val="00D62265"/>
    <w:rsid w:val="00D62485"/>
    <w:rsid w:val="00D62927"/>
    <w:rsid w:val="00D66E6D"/>
    <w:rsid w:val="00D70E4D"/>
    <w:rsid w:val="00D715AD"/>
    <w:rsid w:val="00D74CB4"/>
    <w:rsid w:val="00D74FF1"/>
    <w:rsid w:val="00D8092A"/>
    <w:rsid w:val="00D8512E"/>
    <w:rsid w:val="00D909D5"/>
    <w:rsid w:val="00D91DEB"/>
    <w:rsid w:val="00D931DC"/>
    <w:rsid w:val="00D9374C"/>
    <w:rsid w:val="00D945E3"/>
    <w:rsid w:val="00DA1E58"/>
    <w:rsid w:val="00DA36DA"/>
    <w:rsid w:val="00DA6587"/>
    <w:rsid w:val="00DB065D"/>
    <w:rsid w:val="00DB440A"/>
    <w:rsid w:val="00DB5C76"/>
    <w:rsid w:val="00DB7D79"/>
    <w:rsid w:val="00DB7D90"/>
    <w:rsid w:val="00DC1FEC"/>
    <w:rsid w:val="00DC3C52"/>
    <w:rsid w:val="00DC6B61"/>
    <w:rsid w:val="00DE1492"/>
    <w:rsid w:val="00DE3FA3"/>
    <w:rsid w:val="00DE43AA"/>
    <w:rsid w:val="00DE4EF2"/>
    <w:rsid w:val="00DE796F"/>
    <w:rsid w:val="00DF2C0E"/>
    <w:rsid w:val="00DF65CA"/>
    <w:rsid w:val="00E06FFB"/>
    <w:rsid w:val="00E07980"/>
    <w:rsid w:val="00E2032D"/>
    <w:rsid w:val="00E22721"/>
    <w:rsid w:val="00E27689"/>
    <w:rsid w:val="00E30155"/>
    <w:rsid w:val="00E34D20"/>
    <w:rsid w:val="00E43914"/>
    <w:rsid w:val="00E43D96"/>
    <w:rsid w:val="00E44198"/>
    <w:rsid w:val="00E51311"/>
    <w:rsid w:val="00E52FDB"/>
    <w:rsid w:val="00E5409B"/>
    <w:rsid w:val="00E56050"/>
    <w:rsid w:val="00E5665A"/>
    <w:rsid w:val="00E56F49"/>
    <w:rsid w:val="00E57665"/>
    <w:rsid w:val="00E61199"/>
    <w:rsid w:val="00E73189"/>
    <w:rsid w:val="00E8518F"/>
    <w:rsid w:val="00E91FE1"/>
    <w:rsid w:val="00EA7E5F"/>
    <w:rsid w:val="00EB31A2"/>
    <w:rsid w:val="00EB374A"/>
    <w:rsid w:val="00EC2E08"/>
    <w:rsid w:val="00EC5198"/>
    <w:rsid w:val="00ED2739"/>
    <w:rsid w:val="00ED401B"/>
    <w:rsid w:val="00ED4954"/>
    <w:rsid w:val="00EE0943"/>
    <w:rsid w:val="00EE0DBB"/>
    <w:rsid w:val="00EE33A2"/>
    <w:rsid w:val="00EE4869"/>
    <w:rsid w:val="00EE496F"/>
    <w:rsid w:val="00EE7A3E"/>
    <w:rsid w:val="00EF153D"/>
    <w:rsid w:val="00EF2852"/>
    <w:rsid w:val="00EF728D"/>
    <w:rsid w:val="00F01A9E"/>
    <w:rsid w:val="00F07C1B"/>
    <w:rsid w:val="00F07E88"/>
    <w:rsid w:val="00F14768"/>
    <w:rsid w:val="00F336A3"/>
    <w:rsid w:val="00F371D5"/>
    <w:rsid w:val="00F37A4D"/>
    <w:rsid w:val="00F46C58"/>
    <w:rsid w:val="00F472A1"/>
    <w:rsid w:val="00F54C16"/>
    <w:rsid w:val="00F54E14"/>
    <w:rsid w:val="00F54E8A"/>
    <w:rsid w:val="00F55557"/>
    <w:rsid w:val="00F56F58"/>
    <w:rsid w:val="00F56FF9"/>
    <w:rsid w:val="00F63B3F"/>
    <w:rsid w:val="00F64CAE"/>
    <w:rsid w:val="00F65458"/>
    <w:rsid w:val="00F66AFF"/>
    <w:rsid w:val="00F67A1C"/>
    <w:rsid w:val="00F7432C"/>
    <w:rsid w:val="00F80A02"/>
    <w:rsid w:val="00F81EFD"/>
    <w:rsid w:val="00F82C5B"/>
    <w:rsid w:val="00F83EE5"/>
    <w:rsid w:val="00F8716F"/>
    <w:rsid w:val="00F95387"/>
    <w:rsid w:val="00F96BD0"/>
    <w:rsid w:val="00F97629"/>
    <w:rsid w:val="00FA0ECC"/>
    <w:rsid w:val="00FA3719"/>
    <w:rsid w:val="00FC3021"/>
    <w:rsid w:val="00FC683B"/>
    <w:rsid w:val="00FC7DDA"/>
    <w:rsid w:val="00FD1921"/>
    <w:rsid w:val="00FE4CA6"/>
    <w:rsid w:val="00FE5C25"/>
    <w:rsid w:val="00FF3D7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22255-CA7C-4D79-9CBB-A8846CF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heading 1,标题 1 Char Char,标题 11,标题 1 Char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,heading 2,标题 2 Char Char,标题 2 Char1,标题 2 Char Char Char Char,标题 21 Char,标题 2 Char1 Char,标题 2 Char Char Char1,标题 2 Char2,标题 2 Char Char1,标题 21,1,3,1.1  heading 2,h21,heading 21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eading 3,标题 3 Char,标题 3 Char Char Char,标题 3 Char1,标题 3 Char Char1,标题 3 Char Char Char Char,标题 3 Char1 Char,标题 3 Char Char1 Char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TAHChar">
    <w:name w:val="TAH Char"/>
    <w:link w:val="TAH"/>
    <w:rsid w:val="0006315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063151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063151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Normal"/>
    <w:link w:val="StyleRequirementAsianSimSunChar"/>
    <w:rsid w:val="00063151"/>
    <w:pPr>
      <w:tabs>
        <w:tab w:val="left" w:pos="3261"/>
      </w:tabs>
      <w:ind w:left="1985" w:hanging="1985"/>
    </w:pPr>
  </w:style>
  <w:style w:type="character" w:customStyle="1" w:styleId="StyleRequirementAsianSimSunChar">
    <w:name w:val="Style Requirement + (Asian) SimSun Char"/>
    <w:link w:val="StyleRequirementAsianSimSun"/>
    <w:rsid w:val="00063151"/>
    <w:rPr>
      <w:rFonts w:ascii="Times New Roman" w:hAnsi="Times New Roman"/>
      <w:lang w:val="en-GB" w:eastAsia="en-US"/>
    </w:rPr>
  </w:style>
  <w:style w:type="paragraph" w:customStyle="1" w:styleId="StyleRequirementLatinBold">
    <w:name w:val="Style Requirement + (Latin) Bold"/>
    <w:basedOn w:val="Normal"/>
    <w:link w:val="StyleRequirementLatinBoldChar"/>
    <w:rsid w:val="00063151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link w:val="StyleRequirementLatinBold"/>
    <w:rsid w:val="00063151"/>
    <w:rPr>
      <w:rFonts w:ascii="Times New Roman" w:eastAsia="Times New Roman" w:hAnsi="Times New Roman"/>
      <w:b/>
      <w:lang w:val="en-GB" w:eastAsia="en-US"/>
    </w:rPr>
  </w:style>
  <w:style w:type="character" w:customStyle="1" w:styleId="TACChar">
    <w:name w:val="TAC Char"/>
    <w:link w:val="TAC"/>
    <w:rsid w:val="00E5605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0B165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A512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ing 2 Char,标题 2 Char Char Char,标题 2 Char1 Char1,标题 2 Char Char Char Char Char,标题 21 Char Char,标题 2 Char1 Char Char,标题 2 Char Char Char1 Char"/>
    <w:link w:val="Heading2"/>
    <w:rsid w:val="005C6DBB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aliases w:val="heading 1 Char,标题 1 Char Char Char,标题 11 Char,标题 1 Char Char1, Char1 Char"/>
    <w:link w:val="Heading1"/>
    <w:rsid w:val="00F96BD0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rsid w:val="00D4485E"/>
    <w:rPr>
      <w:rFonts w:ascii="Arial" w:hAnsi="Arial"/>
      <w:b/>
      <w:lang w:val="en-GB"/>
    </w:rPr>
  </w:style>
  <w:style w:type="table" w:styleId="TableGrid">
    <w:name w:val="Table Grid"/>
    <w:basedOn w:val="TableNormal"/>
    <w:rsid w:val="00DF65CA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465A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13C1"/>
    <w:pPr>
      <w:spacing w:after="0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3791-9E1E-43E0-A063-2AAB9ED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Huawei2</cp:lastModifiedBy>
  <cp:revision>2</cp:revision>
  <cp:lastPrinted>1899-12-31T23:00:00Z</cp:lastPrinted>
  <dcterms:created xsi:type="dcterms:W3CDTF">2020-08-25T11:58:00Z</dcterms:created>
  <dcterms:modified xsi:type="dcterms:W3CDTF">2020-08-25T11:58:00Z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(3)DIKvk86ogOcHfSBNQi71HStv7cy1AEWTk5Zj4b7+Za5hRRFQ6jIJ5GloyXH9DTz+bS/9/2it_x000d_
STut35tUxMv0MzZTwAAOia92AJyddT/+GYn/H5SH9hS8UVmIoXpPBBNITj9JOJMlkiAMb9St_x000d_
RX52eFw23aVZ7IO/hsYyY+o1a5R2JjZNNAuUQ5xf5PsgoQwLGvTNZ/3eHh9lOqckoHgQE0x+_x000d_
8ODEdlQ1gjeoj9rDvG</vt:lpwstr>
  </property>
  <property fmtid="{D5CDD505-2E9C-101B-9397-08002B2CF9AE}" pid="3" name="_2015_ms_pID_7253431">
    <vt:lpwstr>GtbwhAdhB9o6QCo856Rhae3jz4AJkWmBU9RlzVCdi6rphWbaxXsoA5_x000d_
tiQm8gx4Uj81sfcLsFN8V4ya4RIMsL0+BMjd7ALIKU7YPco8locf66VKj+dxJ4bbX3ZQRlVt_x000d_
7D3xtlne6J5pGyoiZdfMrV7vAHbvtKR49Xt7S4i/+afMZYNzJRLHHKBKgzVfqi6OMF0qvSdn_x000d_
yWTC15O8ojyzJEUgtSbC9tkmaTHrkThRw9yr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1574391736</vt:lpwstr>
  </property>
</Properties>
</file>