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A5629" w14:textId="1046FDA4" w:rsidR="00B91D9B" w:rsidRDefault="005000E6" w:rsidP="00B91D9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2"/>
      <w:r>
        <w:rPr>
          <w:b/>
          <w:noProof/>
          <w:sz w:val="24"/>
        </w:rPr>
        <w:t>3GPP TSG-SA5 Meeting #132e</w:t>
      </w:r>
      <w:r w:rsidR="00B91D9B">
        <w:rPr>
          <w:b/>
          <w:i/>
          <w:noProof/>
          <w:sz w:val="28"/>
        </w:rPr>
        <w:tab/>
      </w:r>
      <w:r w:rsidR="00B91D9B" w:rsidRPr="00D56CFA">
        <w:rPr>
          <w:b/>
          <w:noProof/>
          <w:sz w:val="28"/>
        </w:rPr>
        <w:t>S5-204</w:t>
      </w:r>
      <w:r w:rsidR="00B66037">
        <w:rPr>
          <w:b/>
          <w:noProof/>
          <w:sz w:val="28"/>
        </w:rPr>
        <w:t>246</w:t>
      </w:r>
    </w:p>
    <w:p w14:paraId="6FD83DDB" w14:textId="0C37789A" w:rsidR="00B91D9B" w:rsidRPr="003E51CD" w:rsidRDefault="005000E6" w:rsidP="00B91D9B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 w:rsidR="00B91D9B" w:rsidRPr="0033027D">
        <w:rPr>
          <w:b/>
          <w:noProof/>
          <w:sz w:val="24"/>
        </w:rPr>
        <w:tab/>
      </w:r>
    </w:p>
    <w:p w14:paraId="4C3DF95F" w14:textId="77777777" w:rsidR="00CA09F2" w:rsidRDefault="00CA09F2" w:rsidP="00CA09F2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14:paraId="00948DAD" w14:textId="77777777" w:rsidR="00CA09F2" w:rsidRDefault="00CA09F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>Huawei</w:t>
      </w:r>
    </w:p>
    <w:p w14:paraId="5E0BE95B" w14:textId="76B76753" w:rsidR="00CA09F2" w:rsidRDefault="00CA09F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  <w:t xml:space="preserve">Add </w:t>
      </w:r>
      <w:r w:rsidR="002056F7">
        <w:rPr>
          <w:rFonts w:ascii="Arial" w:hAnsi="Arial" w:cs="Arial"/>
          <w:b/>
        </w:rPr>
        <w:t>o</w:t>
      </w:r>
      <w:r w:rsidR="002056F7" w:rsidRPr="002056F7">
        <w:rPr>
          <w:rFonts w:ascii="Arial" w:hAnsi="Arial" w:cs="Arial"/>
          <w:b/>
        </w:rPr>
        <w:t>verview of MDA functionality</w:t>
      </w:r>
    </w:p>
    <w:p w14:paraId="0A043B27" w14:textId="77777777" w:rsidR="00CA09F2" w:rsidRDefault="00CA09F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5F5E061B" w14:textId="1A7FD7DA" w:rsidR="00CA09F2" w:rsidRDefault="00CA09F2" w:rsidP="00CA09F2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B02146">
        <w:rPr>
          <w:rFonts w:ascii="Arial" w:hAnsi="Arial"/>
          <w:b/>
        </w:rPr>
        <w:t>6.6.3</w:t>
      </w:r>
    </w:p>
    <w:p w14:paraId="351D29D4" w14:textId="77777777" w:rsidR="00CA09F2" w:rsidRDefault="00CA09F2" w:rsidP="00CA09F2">
      <w:pPr>
        <w:pStyle w:val="Heading1"/>
      </w:pPr>
      <w:r>
        <w:t>1</w:t>
      </w:r>
      <w:r>
        <w:tab/>
        <w:t>Decision/action requested</w:t>
      </w:r>
    </w:p>
    <w:bookmarkEnd w:id="0"/>
    <w:p w14:paraId="3ADA72B2" w14:textId="77777777" w:rsidR="00CA09F2" w:rsidRPr="00F07C1B" w:rsidRDefault="00CA09F2" w:rsidP="00CA0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approve the proposal.</w:t>
      </w:r>
    </w:p>
    <w:p w14:paraId="696EF7D8" w14:textId="77777777" w:rsidR="00CA09F2" w:rsidRDefault="00CA09F2" w:rsidP="00CA09F2">
      <w:pPr>
        <w:pStyle w:val="Heading1"/>
      </w:pPr>
      <w:r>
        <w:t>2</w:t>
      </w:r>
      <w:r>
        <w:tab/>
        <w:t>References</w:t>
      </w:r>
    </w:p>
    <w:p w14:paraId="612709DC" w14:textId="77777777" w:rsidR="00CA09F2" w:rsidRDefault="00CA09F2" w:rsidP="00CA09F2">
      <w:pPr>
        <w:pStyle w:val="Reference"/>
      </w:pPr>
      <w:r>
        <w:t>[1]</w:t>
      </w:r>
      <w:r>
        <w:tab/>
      </w:r>
      <w:r w:rsidRPr="00484453">
        <w:t>3GPP T</w:t>
      </w:r>
      <w:r>
        <w:t>R</w:t>
      </w:r>
      <w:r w:rsidRPr="00484453">
        <w:t xml:space="preserve"> </w:t>
      </w:r>
      <w:r w:rsidRPr="00EC2DBE">
        <w:t>28.</w:t>
      </w:r>
      <w:r>
        <w:t>809 v0.4.0: “</w:t>
      </w:r>
      <w:r w:rsidRPr="00C4025C">
        <w:t xml:space="preserve">Study on </w:t>
      </w:r>
      <w:r>
        <w:t>enhancement of Management Data Analytics (MDA)”</w:t>
      </w:r>
    </w:p>
    <w:p w14:paraId="31B22872" w14:textId="77777777" w:rsidR="00CA09F2" w:rsidRDefault="00CA09F2" w:rsidP="00CA09F2">
      <w:pPr>
        <w:pStyle w:val="Heading1"/>
      </w:pPr>
      <w:r>
        <w:t>3</w:t>
      </w:r>
      <w:r>
        <w:tab/>
        <w:t>Rationale</w:t>
      </w:r>
    </w:p>
    <w:p w14:paraId="48DD012D" w14:textId="4735DE68" w:rsidR="00CA09F2" w:rsidRDefault="002F283E" w:rsidP="00CA09F2">
      <w:pPr>
        <w:rPr>
          <w:lang w:eastAsia="zh-CN"/>
        </w:rPr>
      </w:pPr>
      <w:r>
        <w:rPr>
          <w:lang w:eastAsia="zh-CN"/>
        </w:rPr>
        <w:t xml:space="preserve">Various clauses in [1] refer to the functionality in MDA, but </w:t>
      </w:r>
      <w:r w:rsidR="00337FF8">
        <w:rPr>
          <w:lang w:eastAsia="zh-CN"/>
        </w:rPr>
        <w:t>t</w:t>
      </w:r>
      <w:r>
        <w:rPr>
          <w:lang w:eastAsia="zh-CN"/>
        </w:rPr>
        <w:t>his is not formally defined</w:t>
      </w:r>
      <w:r w:rsidR="00CA09F2">
        <w:rPr>
          <w:lang w:eastAsia="zh-CN"/>
        </w:rPr>
        <w:t>.</w:t>
      </w:r>
      <w:r>
        <w:rPr>
          <w:lang w:eastAsia="zh-CN"/>
        </w:rPr>
        <w:t xml:space="preserve"> This may create confusion related to terminology and related to the scope of MDA.</w:t>
      </w:r>
    </w:p>
    <w:p w14:paraId="3709D20D" w14:textId="0B004F33" w:rsidR="002F283E" w:rsidRPr="006B72E7" w:rsidRDefault="002F283E" w:rsidP="00CA09F2">
      <w:pPr>
        <w:rPr>
          <w:lang w:eastAsia="zh-CN"/>
        </w:rPr>
      </w:pPr>
      <w:r>
        <w:rPr>
          <w:lang w:eastAsia="zh-CN"/>
        </w:rPr>
        <w:t>It is proposed to add a high-level overview of the functionality within the scope of MDA.</w:t>
      </w:r>
    </w:p>
    <w:p w14:paraId="6182F543" w14:textId="77777777" w:rsidR="00CA09F2" w:rsidRDefault="00CA09F2" w:rsidP="00CA09F2">
      <w:pPr>
        <w:pStyle w:val="Heading1"/>
      </w:pPr>
      <w:r>
        <w:t>4</w:t>
      </w:r>
      <w:r>
        <w:tab/>
        <w:t>Detailed proposal</w:t>
      </w:r>
    </w:p>
    <w:p w14:paraId="7807E3FA" w14:textId="77777777" w:rsidR="00CA09F2" w:rsidRDefault="00CA09F2" w:rsidP="00CA09F2">
      <w:pPr>
        <w:rPr>
          <w:lang w:eastAsia="zh-CN"/>
        </w:rPr>
      </w:pPr>
      <w:r>
        <w:t>This contribution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in </w:t>
      </w:r>
      <w:r>
        <w:rPr>
          <w:lang w:eastAsia="zh-CN"/>
        </w:rPr>
        <w:t>[1].</w:t>
      </w:r>
    </w:p>
    <w:p w14:paraId="61C1E973" w14:textId="77777777" w:rsidR="00CA09F2" w:rsidRDefault="00CA09F2" w:rsidP="00CA09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A09F2" w:rsidRPr="007D21AA" w14:paraId="318B61FF" w14:textId="77777777" w:rsidTr="00D35084">
        <w:tc>
          <w:tcPr>
            <w:tcW w:w="9639" w:type="dxa"/>
            <w:shd w:val="clear" w:color="auto" w:fill="FFFFCC"/>
            <w:vAlign w:val="center"/>
          </w:tcPr>
          <w:p w14:paraId="6725D5E3" w14:textId="77777777" w:rsidR="00CA09F2" w:rsidRPr="007D21AA" w:rsidRDefault="00CA09F2" w:rsidP="00D3508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4B3B4921" w14:textId="77777777" w:rsidR="00CA09F2" w:rsidRDefault="00CA09F2" w:rsidP="00CA09F2"/>
    <w:p w14:paraId="25B97EFC" w14:textId="47CD4CAD" w:rsidR="002056F7" w:rsidRPr="00B702A1" w:rsidRDefault="005E7545" w:rsidP="002056F7">
      <w:pPr>
        <w:pStyle w:val="Heading2"/>
        <w:overflowPunct w:val="0"/>
        <w:autoSpaceDE w:val="0"/>
        <w:autoSpaceDN w:val="0"/>
        <w:adjustRightInd w:val="0"/>
        <w:textAlignment w:val="baseline"/>
        <w:rPr>
          <w:ins w:id="1" w:author="Huawei1" w:date="2020-07-02T15:12:00Z"/>
          <w:lang w:eastAsia="zh-CN"/>
        </w:rPr>
      </w:pPr>
      <w:bookmarkStart w:id="2" w:name="_Toc19796745"/>
      <w:bookmarkStart w:id="3" w:name="_Toc42241717"/>
      <w:proofErr w:type="gramStart"/>
      <w:ins w:id="4" w:author="Huawei1" w:date="2020-07-02T15:12:00Z">
        <w:r>
          <w:rPr>
            <w:lang w:eastAsia="zh-CN"/>
          </w:rPr>
          <w:t>4</w:t>
        </w:r>
        <w:r w:rsidR="002056F7">
          <w:rPr>
            <w:lang w:eastAsia="zh-CN"/>
          </w:rPr>
          <w:t>.x</w:t>
        </w:r>
        <w:proofErr w:type="gramEnd"/>
        <w:r w:rsidR="002056F7" w:rsidRPr="00B702A1">
          <w:rPr>
            <w:lang w:eastAsia="zh-CN"/>
          </w:rPr>
          <w:tab/>
        </w:r>
        <w:bookmarkEnd w:id="2"/>
        <w:r w:rsidR="002056F7">
          <w:t>Overview of MDA functionality</w:t>
        </w:r>
        <w:bookmarkEnd w:id="3"/>
      </w:ins>
    </w:p>
    <w:p w14:paraId="58494962" w14:textId="5CCE840D" w:rsidR="002056F7" w:rsidRDefault="005E7545" w:rsidP="002056F7">
      <w:pPr>
        <w:rPr>
          <w:ins w:id="5" w:author="Huawei1" w:date="2020-07-02T15:12:00Z"/>
        </w:rPr>
      </w:pPr>
      <w:ins w:id="6" w:author="Huawei1" w:date="2020-07-02T15:12:00Z">
        <w:r>
          <w:t>Figure 4</w:t>
        </w:r>
        <w:r w:rsidR="002056F7">
          <w:t xml:space="preserve">.x.1 illustrates the functionality provided by MDA. Depending on the scenario, MDA may collect data for analysis by acting as an MDAS Consumer, and/or as </w:t>
        </w:r>
        <w:proofErr w:type="gramStart"/>
        <w:r w:rsidR="002056F7">
          <w:t>an</w:t>
        </w:r>
        <w:proofErr w:type="gramEnd"/>
        <w:r w:rsidR="002056F7">
          <w:t xml:space="preserve"> </w:t>
        </w:r>
        <w:proofErr w:type="spellStart"/>
        <w:r w:rsidR="002056F7">
          <w:t>MnS</w:t>
        </w:r>
        <w:proofErr w:type="spellEnd"/>
        <w:r w:rsidR="002056F7">
          <w:t xml:space="preserve"> Consumer, and/or as an NWDAF subscriber. After analysis, MDA acts as an MDAS Producer to expose the analysis results to MDAS Consumers.</w:t>
        </w:r>
      </w:ins>
    </w:p>
    <w:p w14:paraId="0E912B84" w14:textId="77777777" w:rsidR="002056F7" w:rsidRPr="00B702A1" w:rsidRDefault="002056F7" w:rsidP="002056F7">
      <w:pPr>
        <w:rPr>
          <w:ins w:id="7" w:author="Huawei1" w:date="2020-07-02T15:12:00Z"/>
        </w:rPr>
      </w:pPr>
      <w:ins w:id="8" w:author="Huawei1" w:date="2020-07-02T15:12:00Z">
        <w:r>
          <w:rPr>
            <w:noProof/>
            <w:lang w:val="en-US"/>
          </w:rPr>
          <w:lastRenderedPageBreak/>
          <mc:AlternateContent>
            <mc:Choice Requires="wpc">
              <w:drawing>
                <wp:inline distT="0" distB="0" distL="0" distR="0" wp14:anchorId="24C32531" wp14:editId="2849AC56">
                  <wp:extent cx="6073775" cy="3847161"/>
                  <wp:effectExtent l="0" t="0" r="0" b="0"/>
                  <wp:docPr id="90" name="Canvas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Canvas">
                      <wpc:wpc>
                        <wpc:bg/>
                        <wpc:whole/>
                        <wps:wsp>
                          <wps:cNvPr id="88" name="Text Box 2"/>
                          <wps:cNvSpPr txBox="1"/>
                          <wps:spPr>
                            <a:xfrm>
                              <a:off x="1181592" y="920844"/>
                              <a:ext cx="3657599" cy="16460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E2CC320" w14:textId="77777777" w:rsidR="002056F7" w:rsidRDefault="002056F7" w:rsidP="002056F7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Arial" w:eastAsia="Times New Roman" w:hAnsi="Arial" w:cs="Arial"/>
                                    <w:b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 w:rsidRPr="00545946">
                                  <w:rPr>
                                    <w:rFonts w:ascii="Arial" w:eastAsia="Times New Roman" w:hAnsi="Arial" w:cs="Arial"/>
                                    <w:b/>
                                    <w:sz w:val="20"/>
                                    <w:szCs w:val="20"/>
                                    <w:lang w:val="en-GB"/>
                                  </w:rPr>
                                  <w:t>M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b/>
                                    <w:sz w:val="20"/>
                                    <w:szCs w:val="20"/>
                                    <w:lang w:val="en-GB"/>
                                  </w:rPr>
                                  <w:t>anagement</w:t>
                                </w:r>
                              </w:p>
                              <w:p w14:paraId="4646A6CC" w14:textId="77777777" w:rsidR="002056F7" w:rsidRPr="00D915D8" w:rsidRDefault="002056F7" w:rsidP="002056F7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Arial" w:eastAsia="Times New Roman" w:hAnsi="Arial" w:cs="Arial"/>
                                    <w:b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 w:rsidRPr="00545946">
                                  <w:rPr>
                                    <w:rFonts w:ascii="Arial" w:eastAsia="Times New Roman" w:hAnsi="Arial" w:cs="Arial"/>
                                    <w:b/>
                                    <w:sz w:val="20"/>
                                    <w:szCs w:val="20"/>
                                    <w:lang w:val="en-GB"/>
                                  </w:rPr>
                                  <w:t>D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b/>
                                    <w:sz w:val="20"/>
                                    <w:szCs w:val="20"/>
                                    <w:lang w:val="en-GB"/>
                                  </w:rPr>
                                  <w:t xml:space="preserve">ata </w:t>
                                </w:r>
                                <w:r w:rsidRPr="00545946">
                                  <w:rPr>
                                    <w:rFonts w:ascii="Arial" w:eastAsia="Times New Roman" w:hAnsi="Arial" w:cs="Arial"/>
                                    <w:b/>
                                    <w:sz w:val="20"/>
                                    <w:szCs w:val="20"/>
                                    <w:lang w:val="en-GB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b/>
                                    <w:sz w:val="20"/>
                                    <w:szCs w:val="20"/>
                                    <w:lang w:val="en-GB"/>
                                  </w:rPr>
                                  <w:t>nalytics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Text Box 2"/>
                          <wps:cNvSpPr txBox="1"/>
                          <wps:spPr>
                            <a:xfrm>
                              <a:off x="1363568" y="1627106"/>
                              <a:ext cx="3293089" cy="27443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79C9D6" w14:textId="77777777" w:rsidR="002056F7" w:rsidRDefault="002056F7" w:rsidP="002056F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val="en-GB"/>
                                  </w:rPr>
                                  <w:t>Analysis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Text Box 2"/>
                          <wps:cNvSpPr txBox="1"/>
                          <wps:spPr>
                            <a:xfrm>
                              <a:off x="3002984" y="530225"/>
                              <a:ext cx="544761" cy="30305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40D589" w14:textId="77777777" w:rsidR="002056F7" w:rsidRPr="00F541F6" w:rsidRDefault="002056F7" w:rsidP="002056F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F541F6">
                                  <w:rPr>
                                    <w:rFonts w:ascii="Arial" w:eastAsia="Times New Roman" w:hAnsi="Arial" w:cs="Arial"/>
                                    <w:sz w:val="16"/>
                                    <w:szCs w:val="20"/>
                                    <w:lang w:val="en-GB"/>
                                  </w:rPr>
                                  <w:t>MDAS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wgp>
                          <wpg:cNvPr id="62" name="Group 62"/>
                          <wpg:cNvGrpSpPr/>
                          <wpg:grpSpPr>
                            <a:xfrm>
                              <a:off x="2907713" y="621666"/>
                              <a:ext cx="182878" cy="182880"/>
                              <a:chOff x="2337435" y="1259840"/>
                              <a:chExt cx="273649" cy="269795"/>
                            </a:xfrm>
                          </wpg:grpSpPr>
                          <wps:wsp>
                            <wps:cNvPr id="63" name="Straight Connector 63"/>
                            <wps:cNvCnPr>
                              <a:endCxn id="65" idx="4"/>
                            </wps:cNvCnPr>
                            <wps:spPr>
                              <a:xfrm>
                                <a:off x="2474089" y="1259840"/>
                                <a:ext cx="91" cy="20496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4" name="Arc 64"/>
                            <wps:cNvSpPr/>
                            <wps:spPr>
                              <a:xfrm>
                                <a:off x="2337435" y="1259840"/>
                                <a:ext cx="273649" cy="269795"/>
                              </a:xfrm>
                              <a:prstGeom prst="arc">
                                <a:avLst>
                                  <a:gd name="adj1" fmla="val 10876016"/>
                                  <a:gd name="adj2" fmla="val 0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Oval 65"/>
                            <wps:cNvSpPr/>
                            <wps:spPr>
                              <a:xfrm>
                                <a:off x="2417121" y="1350508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  <wps:wsp>
                          <wps:cNvPr id="67" name="Straight Connector 67"/>
                          <wps:cNvCnPr/>
                          <wps:spPr>
                            <a:xfrm flipH="1">
                              <a:off x="2999076" y="255905"/>
                              <a:ext cx="52" cy="3657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Text Box 2"/>
                          <wps:cNvSpPr txBox="1"/>
                          <wps:spPr>
                            <a:xfrm>
                              <a:off x="1814165" y="2768600"/>
                              <a:ext cx="544195" cy="30289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84CA47D" w14:textId="77777777" w:rsidR="002056F7" w:rsidRDefault="002056F7" w:rsidP="002056F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MDAS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wgp>
                          <wpg:cNvPr id="69" name="Group 69"/>
                          <wpg:cNvGrpSpPr/>
                          <wpg:grpSpPr>
                            <a:xfrm>
                              <a:off x="1718945" y="2860040"/>
                              <a:ext cx="183435" cy="182880"/>
                              <a:chOff x="0" y="91440"/>
                              <a:chExt cx="273649" cy="269795"/>
                            </a:xfrm>
                          </wpg:grpSpPr>
                          <wps:wsp>
                            <wps:cNvPr id="70" name="Straight Connector 70"/>
                            <wps:cNvCnPr>
                              <a:endCxn id="71" idx="4"/>
                            </wps:cNvCnPr>
                            <wps:spPr>
                              <a:xfrm>
                                <a:off x="136654" y="91440"/>
                                <a:ext cx="91" cy="20496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" name="Arc 71"/>
                            <wps:cNvSpPr/>
                            <wps:spPr>
                              <a:xfrm>
                                <a:off x="0" y="91440"/>
                                <a:ext cx="273649" cy="269795"/>
                              </a:xfrm>
                              <a:prstGeom prst="arc">
                                <a:avLst>
                                  <a:gd name="adj1" fmla="val 10876016"/>
                                  <a:gd name="adj2" fmla="val 0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Oval 72"/>
                            <wps:cNvSpPr/>
                            <wps:spPr>
                              <a:xfrm>
                                <a:off x="79686" y="182108"/>
                                <a:ext cx="114301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  <wps:wsp>
                          <wps:cNvPr id="73" name="Straight Connector 73"/>
                          <wps:cNvCnPr/>
                          <wps:spPr>
                            <a:xfrm>
                              <a:off x="1810285" y="2994410"/>
                              <a:ext cx="67" cy="27901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" name="Text Box 2"/>
                          <wps:cNvSpPr txBox="1"/>
                          <wps:spPr>
                            <a:xfrm>
                              <a:off x="3014551" y="2724785"/>
                              <a:ext cx="544195" cy="30289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F4F2055" w14:textId="77777777" w:rsidR="002056F7" w:rsidRDefault="002056F7" w:rsidP="002056F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MnS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wgp>
                          <wpg:cNvPr id="76" name="Group 76"/>
                          <wpg:cNvGrpSpPr/>
                          <wpg:grpSpPr>
                            <a:xfrm>
                              <a:off x="2919301" y="2816225"/>
                              <a:ext cx="183435" cy="182880"/>
                              <a:chOff x="0" y="91440"/>
                              <a:chExt cx="273649" cy="269795"/>
                            </a:xfrm>
                          </wpg:grpSpPr>
                          <wps:wsp>
                            <wps:cNvPr id="77" name="Straight Connector 77"/>
                            <wps:cNvCnPr>
                              <a:endCxn id="78" idx="4"/>
                            </wps:cNvCnPr>
                            <wps:spPr>
                              <a:xfrm>
                                <a:off x="136654" y="91440"/>
                                <a:ext cx="91" cy="20496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8" name="Arc 78"/>
                            <wps:cNvSpPr/>
                            <wps:spPr>
                              <a:xfrm>
                                <a:off x="0" y="91440"/>
                                <a:ext cx="273649" cy="269795"/>
                              </a:xfrm>
                              <a:prstGeom prst="arc">
                                <a:avLst>
                                  <a:gd name="adj1" fmla="val 10876016"/>
                                  <a:gd name="adj2" fmla="val 0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" name="Oval 79"/>
                            <wps:cNvSpPr/>
                            <wps:spPr>
                              <a:xfrm>
                                <a:off x="79686" y="182108"/>
                                <a:ext cx="114301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  <wps:wsp>
                          <wps:cNvPr id="80" name="Straight Connector 80"/>
                          <wps:cNvCnPr/>
                          <wps:spPr>
                            <a:xfrm flipH="1">
                              <a:off x="3010627" y="2950595"/>
                              <a:ext cx="3" cy="3228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" name="Text Box 2"/>
                          <wps:cNvSpPr txBox="1"/>
                          <wps:spPr>
                            <a:xfrm>
                              <a:off x="4096385" y="2915266"/>
                              <a:ext cx="636421" cy="30289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983D50" w14:textId="77777777" w:rsidR="002056F7" w:rsidRDefault="002056F7" w:rsidP="002056F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Nnwdaf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Oval 83"/>
                          <wps:cNvSpPr/>
                          <wps:spPr>
                            <a:xfrm>
                              <a:off x="4160834" y="3103498"/>
                              <a:ext cx="76619" cy="7747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Text Box 2"/>
                          <wps:cNvSpPr txBox="1"/>
                          <wps:spPr>
                            <a:xfrm>
                              <a:off x="1353185" y="3205465"/>
                              <a:ext cx="914473" cy="36658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074F735" w14:textId="77777777" w:rsidR="002056F7" w:rsidRDefault="002056F7" w:rsidP="002056F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val="en-GB"/>
                                  </w:rPr>
                                  <w:t>Other MDAS Producer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Text Box 2"/>
                          <wps:cNvSpPr txBox="1"/>
                          <wps:spPr>
                            <a:xfrm>
                              <a:off x="2553538" y="3205465"/>
                              <a:ext cx="914400" cy="36627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23CA197" w14:textId="77777777" w:rsidR="002056F7" w:rsidRDefault="002056F7" w:rsidP="002056F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val="en-GB"/>
                                  </w:rPr>
                                  <w:t>MnS</w:t>
                                </w:r>
                                <w:proofErr w:type="spellEnd"/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val="en-GB"/>
                                  </w:rPr>
                                  <w:t xml:space="preserve"> Producer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Text Box 2"/>
                          <wps:cNvSpPr txBox="1"/>
                          <wps:spPr>
                            <a:xfrm>
                              <a:off x="3742258" y="3181711"/>
                              <a:ext cx="914400" cy="39003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100913" w14:textId="77777777" w:rsidR="002056F7" w:rsidRDefault="002056F7" w:rsidP="002056F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val="en-GB"/>
                                  </w:rPr>
                                  <w:t>NWDAF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Text Box 89"/>
                          <wps:cNvSpPr txBox="1"/>
                          <wps:spPr>
                            <a:xfrm>
                              <a:off x="2267585" y="164465"/>
                              <a:ext cx="1463086" cy="2743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1391B55" w14:textId="77777777" w:rsidR="002056F7" w:rsidRPr="00CD7A24" w:rsidRDefault="002056F7" w:rsidP="002056F7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MDAS Consumer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Text Box 2"/>
                          <wps:cNvSpPr txBox="1"/>
                          <wps:spPr>
                            <a:xfrm>
                              <a:off x="2541905" y="1012347"/>
                              <a:ext cx="914401" cy="40595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6DA686A" w14:textId="77777777" w:rsidR="002056F7" w:rsidRDefault="002056F7" w:rsidP="002056F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val="en-GB"/>
                                  </w:rPr>
                                  <w:t>MDAS Producer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Text Box 2"/>
                          <wps:cNvSpPr txBox="1"/>
                          <wps:spPr>
                            <a:xfrm>
                              <a:off x="1364471" y="2109452"/>
                              <a:ext cx="903113" cy="3657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3E490DC" w14:textId="77777777" w:rsidR="002056F7" w:rsidRDefault="002056F7" w:rsidP="002056F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val="en-GB"/>
                                  </w:rPr>
                                  <w:t>MDAS Consumer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Text Box 2"/>
                          <wps:cNvSpPr txBox="1"/>
                          <wps:spPr>
                            <a:xfrm>
                              <a:off x="2553191" y="2109286"/>
                              <a:ext cx="914401" cy="3657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296268E" w14:textId="77777777" w:rsidR="002056F7" w:rsidRDefault="002056F7" w:rsidP="002056F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val="en-GB"/>
                                  </w:rPr>
                                  <w:t>MnS</w:t>
                                </w:r>
                                <w:proofErr w:type="spellEnd"/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val="en-GB"/>
                                  </w:rPr>
                                  <w:t xml:space="preserve"> Consumer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Text Box 2"/>
                          <wps:cNvSpPr txBox="1"/>
                          <wps:spPr>
                            <a:xfrm>
                              <a:off x="3741912" y="2111639"/>
                              <a:ext cx="914400" cy="3657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51FF3C" w14:textId="77777777" w:rsidR="002056F7" w:rsidRDefault="002056F7" w:rsidP="002056F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val="en-GB"/>
                                  </w:rPr>
                                  <w:t>NWDAF Subscriber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Straight Connector 66"/>
                          <wps:cNvCnPr>
                            <a:stCxn id="65" idx="4"/>
                            <a:endCxn id="91" idx="0"/>
                          </wps:cNvCnPr>
                          <wps:spPr>
                            <a:xfrm flipH="1">
                              <a:off x="2999106" y="760603"/>
                              <a:ext cx="54" cy="25174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" name="Straight Connector 74"/>
                          <wps:cNvCnPr>
                            <a:stCxn id="93" idx="2"/>
                          </wps:cNvCnPr>
                          <wps:spPr>
                            <a:xfrm flipH="1">
                              <a:off x="1810226" y="2475181"/>
                              <a:ext cx="5802" cy="37841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" name="Straight Connector 81"/>
                          <wps:cNvCnPr>
                            <a:stCxn id="94" idx="2"/>
                          </wps:cNvCnPr>
                          <wps:spPr>
                            <a:xfrm>
                              <a:off x="3010392" y="2474834"/>
                              <a:ext cx="349" cy="34090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" name="Straight Connector 84"/>
                          <wps:cNvCnPr>
                            <a:stCxn id="83" idx="0"/>
                            <a:endCxn id="95" idx="2"/>
                          </wps:cNvCnPr>
                          <wps:spPr>
                            <a:xfrm flipH="1" flipV="1">
                              <a:off x="4199112" y="2477186"/>
                              <a:ext cx="32" cy="6260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c:wpc>
                    </a:graphicData>
                  </a:graphic>
                </wp:inline>
              </w:drawing>
            </mc:Choice>
            <mc:Fallback>
              <w:pict>
                <v:group w14:anchorId="24C32531" id="Canvas 90" o:spid="_x0000_s1026" editas="canvas" style="width:478.25pt;height:302.95pt;mso-position-horizontal-relative:char;mso-position-vertical-relative:line" coordsize="60737,38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60737;height:38468;visibility:visible;mso-wrap-style:square">
                    <v:fill o:detectmouseclick="t"/>
                    <v:path o:connecttype="none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11815;top:9208;width:36576;height:16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y474A&#10;AADbAAAADwAAAGRycy9kb3ducmV2LnhtbERPTWsCMRC9F/ofwgjeatYeZLsaRYsthZ6q4nnYjElw&#10;M1mSdF3/vTkUeny879Vm9J0YKCYXWMF8VoEgboN2bBScjh8vNYiUkTV2gUnBnRJs1s9PK2x0uPEP&#10;DYdsRAnh1KACm3PfSJlaSx7TLPTEhbuE6DEXGI3UEW8l3HfytaoW0qPj0mCxp3dL7fXw6xXsd+bN&#10;tDVGu6+1c8N4vnybT6Wmk3G7BJFpzP/iP/eXVlCXseVL+QFy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r8uO+AAAA2wAAAA8AAAAAAAAAAAAAAAAAmAIAAGRycy9kb3ducmV2&#10;LnhtbFBLBQYAAAAABAAEAPUAAACDAwAAAAA=&#10;" fillcolor="white [3201]" strokeweight=".5pt">
                    <v:textbox>
                      <w:txbxContent>
                        <w:p w14:paraId="6E2CC320" w14:textId="77777777" w:rsidR="002056F7" w:rsidRDefault="002056F7" w:rsidP="002056F7">
                          <w:pPr>
                            <w:pStyle w:val="af1"/>
                            <w:spacing w:before="0" w:beforeAutospacing="0" w:after="0" w:afterAutospacing="0"/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</w:pPr>
                          <w:r w:rsidRPr="00545946"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>M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>anagement</w:t>
                          </w:r>
                        </w:p>
                        <w:p w14:paraId="4646A6CC" w14:textId="77777777" w:rsidR="002056F7" w:rsidRPr="00D915D8" w:rsidRDefault="002056F7" w:rsidP="002056F7">
                          <w:pPr>
                            <w:pStyle w:val="af1"/>
                            <w:spacing w:before="0" w:beforeAutospacing="0" w:after="0" w:afterAutospacing="0"/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</w:pPr>
                          <w:r w:rsidRPr="00545946"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>D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 xml:space="preserve">ata </w:t>
                          </w:r>
                          <w:r w:rsidRPr="00545946"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>A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>nalytics</w:t>
                          </w:r>
                        </w:p>
                      </w:txbxContent>
                    </v:textbox>
                  </v:shape>
                  <v:shape id="Text Box 2" o:spid="_x0000_s1029" type="#_x0000_t202" style="position:absolute;left:13635;top:16271;width:32931;height:2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FzpMQA&#10;AADbAAAADwAAAGRycy9kb3ducmV2LnhtbESPQWsCMRSE74X+h/AKvWlWKdpujaKiVPHUte35sXnd&#10;DW5e1iTV9d8bQehxmJlvmMmss404kQ/GsYJBPwNBXDptuFLwtV/3XkGEiKyxcUwKLhRgNn18mGCu&#10;3Zk/6VTESiQIhxwV1DG2uZShrMli6LuWOHm/zluMSfpKao/nBLeNHGbZSFo0nBZqbGlZU3ko/qyC&#10;47ffvwzM6mfdbAtzHB92iw8cK/X81M3fQUTq4n/43t5oBW9DuH1JP0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xc6TEAAAA2wAAAA8AAAAAAAAAAAAAAAAAmAIAAGRycy9k&#10;b3ducmV2LnhtbFBLBQYAAAAABAAEAPUAAACJAwAAAAA=&#10;" fillcolor="white [3201]" strokeweight=".5pt">
                    <v:textbox>
                      <w:txbxContent>
                        <w:p w14:paraId="1F79C9D6" w14:textId="77777777" w:rsidR="002056F7" w:rsidRDefault="002056F7" w:rsidP="002056F7">
                          <w:pPr>
                            <w:pStyle w:val="af1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val="en-GB"/>
                            </w:rPr>
                            <w:t>Analysis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30029;top:5302;width:5448;height:30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jo9MEA&#10;AADbAAAADwAAAGRycy9kb3ducmV2LnhtbESPQYvCMBSE78L+h/CEvcia1oNI1ygqLHi1+gOezduk&#10;2+alNNHWf28WBI/DzHzDrLeja8Wd+lB7VpDPMxDEldc1GwWX88/XCkSIyBpbz6TgQQG2m4/JGgvt&#10;Bz7RvYxGJAiHAhXYGLtCylBZchjmviNO3q/vHcYkeyN1j0OCu1YusmwpHdacFix2dLBUNeXNKShP&#10;193MlLe/88zu+TBcmjw3jVKf03H3DSLSGN/hV/uoFSxz+P+Sfo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Y6PTBAAAA2wAAAA8AAAAAAAAAAAAAAAAAmAIAAGRycy9kb3du&#10;cmV2LnhtbFBLBQYAAAAABAAEAPUAAACGAwAAAAA=&#10;" fillcolor="white [3201]" stroked="f" strokeweight=".5pt">
                    <v:textbox>
                      <w:txbxContent>
                        <w:p w14:paraId="1E40D589" w14:textId="77777777" w:rsidR="002056F7" w:rsidRPr="00F541F6" w:rsidRDefault="002056F7" w:rsidP="002056F7">
                          <w:pPr>
                            <w:pStyle w:val="af1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</w:rPr>
                          </w:pPr>
                          <w:r w:rsidRPr="00F541F6">
                            <w:rPr>
                              <w:rFonts w:ascii="Arial" w:eastAsia="Times New Roman" w:hAnsi="Arial" w:cs="Arial"/>
                              <w:sz w:val="16"/>
                              <w:szCs w:val="20"/>
                              <w:lang w:val="en-GB"/>
                            </w:rPr>
                            <w:t>MDAS</w:t>
                          </w:r>
                        </w:p>
                      </w:txbxContent>
                    </v:textbox>
                  </v:shape>
                  <v:group id="Group 62" o:spid="_x0000_s1031" style="position:absolute;left:29077;top:6216;width:1828;height:1829" coordorigin="23374,12598" coordsize="2736,2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line id="Straight Connector 63" o:spid="_x0000_s1032" style="position:absolute;visibility:visible;mso-wrap-style:square" from="24740,12598" to="24741,1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oDGr8AAADbAAAADwAAAGRycy9kb3ducmV2LnhtbESPSwvCMBCE74L/IazgTVMVVKpRxAd6&#10;9QF6XJq1LTab2kSt/94IgsdhZr5hpvPaFOJJlcstK+h1IxDEidU5pwpOx01nDMJ5ZI2FZVLwJgfz&#10;WbMxxVjbF+/pefCpCBB2MSrIvC9jKV2SkUHXtSVx8K62MuiDrFKpK3wFuClkP4qG0mDOYSHDkpYZ&#10;JbfDwyi4+vvRrWk02p+jdXLZ3bYrGpyVarfqxQSEp9r/w7/2TisYDuD7JfwAOfs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UoDGr8AAADbAAAADwAAAAAAAAAAAAAAAACh&#10;AgAAZHJzL2Rvd25yZXYueG1sUEsFBgAAAAAEAAQA+QAAAI0DAAAAAA==&#10;" strokecolor="white [3212]"/>
                    <v:shape id="Arc 64" o:spid="_x0000_s1033" style="position:absolute;left:23374;top:12598;width:2736;height:2698;visibility:visible;mso-wrap-style:square;v-text-anchor:middle" coordsize="273649,269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PEDsMA&#10;AADbAAAADwAAAGRycy9kb3ducmV2LnhtbESPwWrDMBBE74H+g9hCbrFsU0JxowRTMOmppE7peZG2&#10;tqm1MpZqO/n6KFDocZiZN8zusNheTDT6zrGCLElBEGtnOm4UfJ6rzTMIH5AN9o5JwYU8HPYPqx0W&#10;xs38QVMdGhEh7AtU0IYwFFJ63ZJFn7iBOHrfbrQYohwbaUacI9z2Mk/TrbTYcVxocaDXlvRP/WsV&#10;hOv1/XjJ8lN1rgf9tZRVOR0zpdaPS/kCItAS/sN/7TejYPsE9y/xB8j9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PEDsMAAADbAAAADwAAAAAAAAAAAAAAAACYAgAAZHJzL2Rv&#10;d25yZXYueG1sUEsFBgAAAAAEAAQA9QAAAIgDAAAAAA==&#10;" path="m34,131872nsc1715,57995,63369,-798,138316,7v74980,806,135334,60961,135334,134890l136825,134898,34,131872xem34,131872nfc1715,57995,63369,-798,138316,7v74980,806,135334,60961,135334,134890e" filled="f" strokecolor="black [3213]">
                      <v:path arrowok="t" o:connecttype="custom" o:connectlocs="34,131872;138316,7;273650,134897" o:connectangles="0,0,0"/>
                    </v:shape>
                    <v:oval id="Oval 65" o:spid="_x0000_s1034" style="position:absolute;left:24171;top:1350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7LTMQA&#10;AADbAAAADwAAAGRycy9kb3ducmV2LnhtbESPT2sCMRTE7wW/Q3iCt5q06FJWoxRt0R4KdtuDx8fm&#10;7R/cvCybVOO3N4WCx2FmfsMs19F24kyDbx1reJoqEMSlMy3XGn6+3x9fQPiAbLBzTBqu5GG9Gj0s&#10;MTfuwl90LkItEoR9jhqaEPpcSl82ZNFPXU+cvMoNFkOSQy3NgJcEt518ViqTFltOCw32tGmoPBW/&#10;VsPnMfuYBYxVPLA6qd3ubVsdlNaTcXxdgAgUwz38394bDdkc/r6k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Oy0zEAAAA2wAAAA8AAAAAAAAAAAAAAAAAmAIAAGRycy9k&#10;b3ducmV2LnhtbFBLBQYAAAAABAAEAPUAAACJAwAAAAA=&#10;" filled="f" strokecolor="black [3213]"/>
                  </v:group>
                  <v:line id="Straight Connector 67" o:spid="_x0000_s1035" style="position:absolute;flip:x;visibility:visible;mso-wrap-style:square" from="29990,2559" to="29991,6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NMwMQAAADbAAAADwAAAGRycy9kb3ducmV2LnhtbESPUWvCMBSF3wf+h3AHe5vpZNbZGUWF&#10;wdiL2PkDLs21KWtuahK19tebwWCPh3POdziLVW9bcSEfGscKXsYZCOLK6YZrBYfvj+c3ECEia2wd&#10;k4IbBVgtRw8LLLS78p4uZaxFgnAoUIGJsSukDJUhi2HsOuLkHZ23GJP0tdQerwluWznJslxabDgt&#10;GOxoa6j6Kc9WQTvEwzDfbM2QnV5verfLnZ9+KfX02K/fQUTq43/4r/2pFeQz+P2SfoB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00zAxAAAANsAAAAPAAAAAAAAAAAA&#10;AAAAAKECAABkcnMvZG93bnJldi54bWxQSwUGAAAAAAQABAD5AAAAkgMAAAAA&#10;" strokecolor="black [3213]"/>
                  <v:shape id="Text Box 2" o:spid="_x0000_s1036" type="#_x0000_t202" style="position:absolute;left:18141;top:27686;width:5442;height:30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JBab4A&#10;AADbAAAADwAAAGRycy9kb3ducmV2LnhtbERPzYrCMBC+C/sOYRb2ImvaPYjURnEFwavVBxib2aTb&#10;ZlKaaOvbm4Pg8eP7L7eT68SdhtB4VpAvMhDEtdcNGwWX8+F7BSJEZI2dZ1LwoADbzcesxEL7kU90&#10;r6IRKYRDgQpsjH0hZagtOQwL3xMn7s8PDmOCg5F6wDGFu07+ZNlSOmw4NVjsaW+pbqubU1Cdrru5&#10;qW7/57n95f14afPctEp9fU67NYhIU3yLX+6jVrBMY9OX9APk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aiQWm+AAAA2wAAAA8AAAAAAAAAAAAAAAAAmAIAAGRycy9kb3ducmV2&#10;LnhtbFBLBQYAAAAABAAEAPUAAACDAwAAAAA=&#10;" fillcolor="white [3201]" stroked="f" strokeweight=".5pt">
                    <v:textbox>
                      <w:txbxContent>
                        <w:p w14:paraId="384CA47D" w14:textId="77777777" w:rsidR="002056F7" w:rsidRDefault="002056F7" w:rsidP="002056F7">
                          <w:pPr>
                            <w:pStyle w:val="af1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GB"/>
                            </w:rPr>
                            <w:t>MDAS</w:t>
                          </w:r>
                        </w:p>
                      </w:txbxContent>
                    </v:textbox>
                  </v:shape>
                  <v:group id="Group 69" o:spid="_x0000_s1037" style="position:absolute;left:17189;top:28600;width:1834;height:1829" coordorigin=",91440" coordsize="273649,269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<v:line id="Straight Connector 70" o:spid="_x0000_s1038" style="position:absolute;visibility:visible;mso-wrap-style:square" from="136654,91440" to="136745,296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ELsLwAAADbAAAADwAAAGRycy9kb3ducmV2LnhtbERPyQrCMBC9C/5DGMGbpipYqUYRF/Tq&#10;AnocmrEtNpPaRK1/bw6Cx8fbZ4vGlOJFtSssKxj0IxDEqdUFZwrOp21vAsJ5ZI2lZVLwIQeLebs1&#10;w0TbNx/odfSZCCHsElSQe18lUro0J4OubyviwN1sbdAHWGdS1/gO4aaUwygaS4MFh4YcK1rllN6P&#10;T6Pg5h8nt6E4PlyiTXrd33drGl2U6naa5RSEp8b/xT/3XiuIw/rwJfwAOf8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CEELsLwAAADbAAAADwAAAAAAAAAAAAAAAAChAgAA&#10;ZHJzL2Rvd25yZXYueG1sUEsFBgAAAAAEAAQA+QAAAIoDAAAAAA==&#10;" strokecolor="white [3212]"/>
                    <v:shape id="Arc 71" o:spid="_x0000_s1039" style="position:absolute;top:91440;width:273649;height:269795;visibility:visible;mso-wrap-style:square;v-text-anchor:middle" coordsize="273649,269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3xS8MA&#10;AADbAAAADwAAAGRycy9kb3ducmV2LnhtbESPzWrDMBCE74G+g9hCb4lsH5rgRgmmYJJTaJ3Q82Jt&#10;bVNrZSzVf09fFQI5DjPzDbM/TqYVA/Wusawg3kQgiEurG64U3K75egfCeWSNrWVSMJOD4+FptcdU&#10;25E/aSh8JQKEXYoKau+7VEpX1mTQbWxHHLxv2xv0QfaV1D2OAW5amUTRqzTYcFiosaP3msqf4tco&#10;8MtyOc1x8pFfi678mrI8G06xUi/PU/YGwtPkH+F7+6wVbGP4/xJ+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3xS8MAAADbAAAADwAAAAAAAAAAAAAAAACYAgAAZHJzL2Rv&#10;d25yZXYueG1sUEsFBgAAAAAEAAQA9QAAAIgDAAAAAA==&#10;" path="m34,131872nsc1715,57995,63369,-798,138316,7v74980,806,135334,60961,135334,134890l136825,134898,34,131872xem34,131872nfc1715,57995,63369,-798,138316,7v74980,806,135334,60961,135334,134890e" filled="f" strokecolor="black [3213]">
                      <v:path arrowok="t" o:connecttype="custom" o:connectlocs="34,131872;138316,7;273650,134897" o:connectangles="0,0,0"/>
                    </v:shape>
                    <v:oval id="Oval 72" o:spid="_x0000_s1040" style="position:absolute;left:79686;top:182108;width:114301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7F5cMA&#10;AADbAAAADwAAAGRycy9kb3ducmV2LnhtbESPzWsCMRTE7wX/h/AEbzVRRGVrlKIW24PgRw89PjZv&#10;P3DzsmxSTf/7RhA8DjPzG2axirYRV+p87VjDaKhAEOfO1Fxq+D5/vM5B+IBssHFMGv7Iw2rZe1lg&#10;ZtyNj3Q9hVIkCPsMNVQhtJmUPq/Ioh+6ljh5hesshiS7UpoObwluGzlWaiot1pwWKmxpXVF+Of1a&#10;Dfuf6dckYCzigdVF7XbbTXFQWg/68f0NRKAYnuFH+9NomI3h/iX9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7F5cMAAADbAAAADwAAAAAAAAAAAAAAAACYAgAAZHJzL2Rv&#10;d25yZXYueG1sUEsFBgAAAAAEAAQA9QAAAIgDAAAAAA==&#10;" filled="f" strokecolor="black [3213]"/>
                  </v:group>
                  <v:line id="Straight Connector 73" o:spid="_x0000_s1041" style="position:absolute;visibility:visible;mso-wrap-style:square" from="18102,29944" to="18103,32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b+78QAAADbAAAADwAAAGRycy9kb3ducmV2LnhtbESPQWvCQBSE74L/YXmF3nSjpUaiqwRB&#10;qPWkbfH6yL4mabNvw+42Rn+9Kwg9DjPzDbNc96YRHTlfW1YwGScgiAuray4VfH5sR3MQPiBrbCyT&#10;ggt5WK+GgyVm2p75QN0xlCJC2GeooAqhzaT0RUUG/di2xNH7ts5giNKVUjs8R7hp5DRJZtJgzXGh&#10;wpY2FRW/xz+jYF68/7g8zXeT1682vXbT/Wx7SpV6furzBYhAffgPP9pvWkH6Avc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Rv7vxAAAANsAAAAPAAAAAAAAAAAA&#10;AAAAAKECAABkcnMvZG93bnJldi54bWxQSwUGAAAAAAQABAD5AAAAkgMAAAAA&#10;" strokecolor="black [3213]"/>
                  <v:shape id="Text Box 2" o:spid="_x0000_s1042" type="#_x0000_t202" style="position:absolute;left:30145;top:27247;width:5442;height:3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p4KsIA&#10;AADbAAAADwAAAGRycy9kb3ducmV2LnhtbESPUWvCMBSF34X9h3CFvchMO9CNahQnDPZq9QfcNdek&#10;trkpTbTdv18EwcfDOec7nPV2dK24UR9qzwryeQaCuPK6ZqPgdPx++wQRIrLG1jMp+KMA283LZI2F&#10;9gMf6FZGIxKEQ4EKbIxdIWWoLDkMc98RJ+/se4cxyd5I3eOQ4K6V71m2lA5rTgsWO9pbqpry6hSU&#10;h9/dzJTXy3Fmv3g/nJo8N41Sr9NxtwIRaYzP8KP9oxV8LOD+Jf0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ngqwgAAANsAAAAPAAAAAAAAAAAAAAAAAJgCAABkcnMvZG93&#10;bnJldi54bWxQSwUGAAAAAAQABAD1AAAAhwMAAAAA&#10;" fillcolor="white [3201]" stroked="f" strokeweight=".5pt">
                    <v:textbox>
                      <w:txbxContent>
                        <w:p w14:paraId="6F4F2055" w14:textId="77777777" w:rsidR="002056F7" w:rsidRDefault="002056F7" w:rsidP="002056F7">
                          <w:pPr>
                            <w:pStyle w:val="af1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GB"/>
                            </w:rPr>
                            <w:t>MnS</w:t>
                          </w:r>
                        </w:p>
                      </w:txbxContent>
                    </v:textbox>
                  </v:shape>
                  <v:group id="Group 76" o:spid="_x0000_s1043" style="position:absolute;left:29193;top:28162;width:1834;height:1829" coordorigin=",91440" coordsize="273649,269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<v:line id="Straight Connector 77" o:spid="_x0000_s1044" style="position:absolute;visibility:visible;mso-wrap-style:square" from="136654,91440" to="136745,296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iTxMEAAADbAAAADwAAAGRycy9kb3ducmV2LnhtbESPT4vCMBTE74LfITxhb5q6gpVqKuIq&#10;69U/oMdH82xLm5duk9X67Y0geBxm5jfMYtmZWtyodaVlBeNRBII4s7rkXMHpuB3OQDiPrLG2TAoe&#10;5GCZ9nsLTLS9855uB5+LAGGXoILC+yaR0mUFGXQj2xAH72pbgz7INpe6xXuAm1p+R9FUGiw5LBTY&#10;0LqgrDr8GwVX/3d0G4rj/TnaZJdd9ftDk7NSX4NuNQfhqfOf8Lu90wriGF5fwg+Q6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qJPEwQAAANsAAAAPAAAAAAAAAAAAAAAA&#10;AKECAABkcnMvZG93bnJldi54bWxQSwUGAAAAAAQABAD5AAAAjwMAAAAA&#10;" strokecolor="white [3212]"/>
                    <v:shape id="Arc 78" o:spid="_x0000_s1045" style="position:absolute;top:91440;width:273649;height:269795;visibility:visible;mso-wrap-style:square;v-text-anchor:middle" coordsize="273649,269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dY1sAA&#10;AADbAAAADwAAAGRycy9kb3ducmV2LnhtbERPTYvCMBC9C/sfwizsTdN6WKWaliIU97RoFc9DM7bF&#10;ZlKabK3++s1B8Ph439tsMp0YaXCtZQXxIgJBXFndcq3gfCrmaxDOI2vsLJOCBznI0o/ZFhNt73yk&#10;sfS1CCHsElTQeN8nUrqqIYNuYXviwF3tYNAHONRSD3gP4aaTyyj6lgZbDg0N9rRrqLqVf0aBfz5/&#10;9494eShOZV9dprzIx32s1NfnlG9AeJr8W/xy/2gFqzA2fAk/QK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dY1sAAAADbAAAADwAAAAAAAAAAAAAAAACYAgAAZHJzL2Rvd25y&#10;ZXYueG1sUEsFBgAAAAAEAAQA9QAAAIUDAAAAAA==&#10;" path="m34,131872nsc1715,57995,63369,-798,138316,7v74980,806,135334,60961,135334,134890l136825,134898,34,131872xem34,131872nfc1715,57995,63369,-798,138316,7v74980,806,135334,60961,135334,134890e" filled="f" strokecolor="black [3213]">
                      <v:path arrowok="t" o:connecttype="custom" o:connectlocs="34,131872;138316,7;273650,134897" o:connectangles="0,0,0"/>
                    </v:shape>
                    <v:oval id="Oval 79" o:spid="_x0000_s1046" style="position:absolute;left:79686;top:182108;width:114301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pXlMMA&#10;AADbAAAADwAAAGRycy9kb3ducmV2LnhtbESPT2sCMRTE74V+h/AK3jRpEbVbo5SqqAfB2h56fGze&#10;/sHNy7KJGr+9EYQeh5n5DTOdR9uIM3W+dqzhdaBAEOfO1Fxq+P1Z9ScgfEA22DgmDVfyMJ89P00x&#10;M+7C33Q+hFIkCPsMNVQhtJmUPq/Ioh+4ljh5hesshiS7UpoOLwluG/mm1EharDktVNjSV0X58XCy&#10;GnZ/o+0wYCzintVRrdfLRbFXWvde4ucHiEAx/Icf7Y3RMH6H+5f0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pXlMMAAADbAAAADwAAAAAAAAAAAAAAAACYAgAAZHJzL2Rv&#10;d25yZXYueG1sUEsFBgAAAAAEAAQA9QAAAIgDAAAAAA==&#10;" filled="f" strokecolor="black [3213]"/>
                  </v:group>
                  <v:line id="Straight Connector 80" o:spid="_x0000_s1047" style="position:absolute;flip:x;visibility:visible;mso-wrap-style:square" from="30106,29505" to="30106,32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YyTsEAAADbAAAADwAAAGRycy9kb3ducmV2LnhtbERP3WrCMBS+H+wdwhF2N1PHlK4aZRMG&#10;Yzdi9QEOzVlTbE66JGtrn365ELz8+P43u9G2oicfGscKFvMMBHHldMO1gvPp8zkHESKyxtYxKbhS&#10;gN328WGDhXYDH6kvYy1SCIcCFZgYu0LKUBmyGOauI07cj/MWY4K+ltrjkMJtK1+ybCUtNpwaDHa0&#10;N1Rdyj+roJ3ieXr72Jsp+3296sNh5fzyW6mn2fi+BhFpjHfxzf2lFeRpffqSfoD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NjJOwQAAANsAAAAPAAAAAAAAAAAAAAAA&#10;AKECAABkcnMvZG93bnJldi54bWxQSwUGAAAAAAQABAD5AAAAjwMAAAAA&#10;" strokecolor="black [3213]"/>
                  <v:shape id="Text Box 2" o:spid="_x0000_s1048" type="#_x0000_t202" style="position:absolute;left:40963;top:29152;width:6365;height:3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aQecEA&#10;AADbAAAADwAAAGRycy9kb3ducmV2LnhtbESPQYvCMBSE78L+h/AWvIim9SDSNYoKC3u1+gPeNs+k&#10;tnkpTbTdf78RBI/DzHzDbHaja8WD+lB7VpAvMhDEldc1GwWX8/d8DSJEZI2tZ1LwRwF224/JBgvt&#10;Bz7Ro4xGJAiHAhXYGLtCylBZchgWviNO3tX3DmOSvZG6xyHBXSuXWbaSDmtOCxY7OlqqmvLuFJSn&#10;3/3MlPfbeWYPfBwuTZ6bRqnp57j/AhFpjO/wq/2jFayX8PySfo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GkHnBAAAA2wAAAA8AAAAAAAAAAAAAAAAAmAIAAGRycy9kb3du&#10;cmV2LnhtbFBLBQYAAAAABAAEAPUAAACGAwAAAAA=&#10;" fillcolor="white [3201]" stroked="f" strokeweight=".5pt">
                    <v:textbox>
                      <w:txbxContent>
                        <w:p w14:paraId="49983D50" w14:textId="77777777" w:rsidR="002056F7" w:rsidRDefault="002056F7" w:rsidP="002056F7">
                          <w:pPr>
                            <w:pStyle w:val="af1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GB"/>
                            </w:rPr>
                            <w:t>Nnwdaf</w:t>
                          </w:r>
                        </w:p>
                      </w:txbxContent>
                    </v:textbox>
                  </v:shape>
                  <v:oval id="Oval 83" o:spid="_x0000_s1049" style="position:absolute;left:41608;top:31034;width:76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cQWcQA&#10;AADbAAAADwAAAGRycy9kb3ducmV2LnhtbESPT2sCMRTE74LfITyhN01si8hqdhFtsT0UrHrw+Ni8&#10;/YObl2WTavrtm0Khx2FmfsOsi2g7caPBt441zGcKBHHpTMu1hvPpdboE4QOywc4xafgmD0U+Hq0x&#10;M+7On3Q7hlokCPsMNTQh9JmUvmzIop+5njh5lRsshiSHWpoB7wluO/mo1EJabDktNNjTtqHyevyy&#10;Gj4ui/fngLGKB1ZXtd+/7KqD0vphEjcrEIFi+A//td+MhuUT/H5JP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nEFnEAAAA2wAAAA8AAAAAAAAAAAAAAAAAmAIAAGRycy9k&#10;b3ducmV2LnhtbFBLBQYAAAAABAAEAPUAAACJAwAAAAA=&#10;" filled="f" strokecolor="black [3213]"/>
                  <v:shape id="Text Box 2" o:spid="_x0000_s1050" type="#_x0000_t202" style="position:absolute;left:13531;top:32054;width:9145;height:3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9DcQA&#10;AADbAAAADwAAAGRycy9kb3ducmV2LnhtbESPQWsCMRSE74L/IbxCb5pVWpWtUbRUbPHk2vb82Lzu&#10;BjcvaxJ1+++bguBxmJlvmPmys424kA/GsYLRMANBXDptuFLwedgMZiBCRNbYOCYFvxRguej35phr&#10;d+U9XYpYiQThkKOCOsY2lzKUNVkMQ9cSJ+/HeYsxSV9J7fGa4LaR4yybSIuG00KNLb3WVB6Ls1Vw&#10;+vKHp5F5+940H4U5TY+79RanSj0+dKsXEJG6eA/f2u9awewZ/r+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BfQ3EAAAA2wAAAA8AAAAAAAAAAAAAAAAAmAIAAGRycy9k&#10;b3ducmV2LnhtbFBLBQYAAAAABAAEAPUAAACJAwAAAAA=&#10;" fillcolor="white [3201]" strokeweight=".5pt">
                    <v:textbox>
                      <w:txbxContent>
                        <w:p w14:paraId="7074F735" w14:textId="77777777" w:rsidR="002056F7" w:rsidRDefault="002056F7" w:rsidP="002056F7">
                          <w:pPr>
                            <w:pStyle w:val="af1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val="en-GB"/>
                            </w:rPr>
                            <w:t>Other MDAS Producer</w:t>
                          </w:r>
                        </w:p>
                      </w:txbxContent>
                    </v:textbox>
                  </v:shape>
                  <v:shape id="Text Box 2" o:spid="_x0000_s1051" type="#_x0000_t202" style="position:absolute;left:25535;top:32054;width:9144;height:3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PjesMA&#10;AADbAAAADwAAAGRycy9kb3ducmV2LnhtbESPQWsCMRSE70L/Q3iF3jRrKSpbo7SlouLJ1fb82Lzu&#10;Bjcva5Lq+u+NIHgcZuYbZjrvbCNO5INxrGA4yEAQl04brhTsd4v+BESIyBobx6TgQgHms6feFHPt&#10;zrylUxErkSAcclRQx9jmUoayJoth4Fri5P05bzEm6SupPZ4T3DbyNctG0qLhtFBjS181lYfi3yo4&#10;/vjd29B8/y6adWGO48Pmc4ljpV6eu493EJG6+Ajf2yutYDKC25f0A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PjesMAAADbAAAADwAAAAAAAAAAAAAAAACYAgAAZHJzL2Rv&#10;d25yZXYueG1sUEsFBgAAAAAEAAQA9QAAAIgDAAAAAA==&#10;" fillcolor="white [3201]" strokeweight=".5pt">
                    <v:textbox>
                      <w:txbxContent>
                        <w:p w14:paraId="523CA197" w14:textId="77777777" w:rsidR="002056F7" w:rsidRDefault="002056F7" w:rsidP="002056F7">
                          <w:pPr>
                            <w:pStyle w:val="af1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val="en-GB"/>
                            </w:rPr>
                            <w:t>MnS Producer</w:t>
                          </w:r>
                        </w:p>
                      </w:txbxContent>
                    </v:textbox>
                  </v:shape>
                  <v:shape id="Text Box 2" o:spid="_x0000_s1052" type="#_x0000_t202" style="position:absolute;left:37422;top:31817;width:9144;height:3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9G4cQA&#10;AADbAAAADwAAAGRycy9kb3ducmV2LnhtbESPQWsCMRSE70L/Q3iF3jRrKV3ZGqUtFSs9uWrPj83r&#10;bnDzsiZR139vhILHYWa+Yabz3rbiRD4YxwrGowwEceW04VrBdrMYTkCEiKyxdUwKLhRgPnsYTLHQ&#10;7sxrOpWxFgnCoUAFTYxdIWWoGrIYRq4jTt6f8xZjkr6W2uM5wW0rn7PsVVo0nBYa7OizoWpfHq2C&#10;w85vXsbm63fRrkpzyPc/H0vMlXp67N/fQETq4z383/7WCiY53L6kH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fRuHEAAAA2wAAAA8AAAAAAAAAAAAAAAAAmAIAAGRycy9k&#10;b3ducmV2LnhtbFBLBQYAAAAABAAEAPUAAACJAwAAAAA=&#10;" fillcolor="white [3201]" strokeweight=".5pt">
                    <v:textbox>
                      <w:txbxContent>
                        <w:p w14:paraId="7B100913" w14:textId="77777777" w:rsidR="002056F7" w:rsidRDefault="002056F7" w:rsidP="002056F7">
                          <w:pPr>
                            <w:pStyle w:val="af1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val="en-GB"/>
                            </w:rPr>
                            <w:t>NWDAF</w:t>
                          </w:r>
                        </w:p>
                      </w:txbxContent>
                    </v:textbox>
                  </v:shape>
                  <v:shape id="Text Box 89" o:spid="_x0000_s1053" type="#_x0000_t202" style="position:absolute;left:22675;top:1644;width:14631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3CMQA&#10;AADbAAAADwAAAGRycy9kb3ducmV2LnhtbESPQWsCMRSE70L/Q3gFb5pVitqtUVQqtnhybXt+bF53&#10;g5uXNYm6/fdNoeBxmJlvmPmys424kg/GsYLRMANBXDptuFLwcdwOZiBCRNbYOCYFPxRguXjozTHX&#10;7sYHuhaxEgnCIUcFdYxtLmUoa7IYhq4lTt638xZjkr6S2uMtwW0jx1k2kRYNp4UaW9rUVJ6Ki1Vw&#10;/vTHp5F5/do274U5T0/79Q6nSvUfu9ULiEhdvIf/229awewZ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MdwjEAAAA2wAAAA8AAAAAAAAAAAAAAAAAmAIAAGRycy9k&#10;b3ducmV2LnhtbFBLBQYAAAAABAAEAPUAAACJAwAAAAA=&#10;" fillcolor="white [3201]" strokeweight=".5pt">
                    <v:textbox>
                      <w:txbxContent>
                        <w:p w14:paraId="31391B55" w14:textId="77777777" w:rsidR="002056F7" w:rsidRPr="00CD7A24" w:rsidRDefault="002056F7" w:rsidP="002056F7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MDAS Consumer</w:t>
                          </w:r>
                        </w:p>
                      </w:txbxContent>
                    </v:textbox>
                  </v:shape>
                  <v:shape id="Text Box 2" o:spid="_x0000_s1054" type="#_x0000_t202" style="position:absolute;left:25419;top:10123;width:9144;height:4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Pt08QA&#10;AADbAAAADwAAAGRycy9kb3ducmV2LnhtbESPQWsCMRSE74L/IbxCbzW7Umq7NYqWihZPrm3Pj83r&#10;bnDzsiZRt//eFAoeh5n5hpnOe9uKM/lgHCvIRxkI4sppw7WCz/3q4RlEiMgaW8ek4JcCzGfDwRQL&#10;7S68o3MZa5EgHApU0MTYFVKGqiGLYeQ64uT9OG8xJulrqT1eEty2cpxlT9Ki4bTQYEdvDVWH8mQV&#10;HL/8/jE379+r9qM0x8lhu1zjRKn7u37xCiJSH2/h//ZGK3jJ4e9L+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j7dPEAAAA2wAAAA8AAAAAAAAAAAAAAAAAmAIAAGRycy9k&#10;b3ducmV2LnhtbFBLBQYAAAAABAAEAPUAAACJAwAAAAA=&#10;" fillcolor="white [3201]" strokeweight=".5pt">
                    <v:textbox>
                      <w:txbxContent>
                        <w:p w14:paraId="76DA686A" w14:textId="77777777" w:rsidR="002056F7" w:rsidRDefault="002056F7" w:rsidP="002056F7">
                          <w:pPr>
                            <w:pStyle w:val="af1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val="en-GB"/>
                            </w:rPr>
                            <w:t>MDAS Producer</w:t>
                          </w:r>
                        </w:p>
                      </w:txbxContent>
                    </v:textbox>
                  </v:shape>
                  <v:shape id="Text Box 2" o:spid="_x0000_s1055" type="#_x0000_t202" style="position:absolute;left:13644;top:21094;width:9031;height:3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3WP8QA&#10;AADbAAAADwAAAGRycy9kb3ducmV2LnhtbESPQWsCMRSE74L/ITyhN81qi7Zbo6hUWvHUte35sXnd&#10;DW5e1iTV7b9vCoLHYWa+YebLzjbiTD4YxwrGowwEcem04UrBx2E7fAQRIrLGxjEp+KUAy0W/N8dc&#10;uwu/07mIlUgQDjkqqGNscylDWZPFMHItcfK+nbcYk/SV1B4vCW4bOcmyqbRoOC3U2NKmpvJY/FgF&#10;p09/eBibl69tsyvMaXbcr19xptTdoFs9g4jUxVv42n7TCp7u4f9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91j/EAAAA2wAAAA8AAAAAAAAAAAAAAAAAmAIAAGRycy9k&#10;b3ducmV2LnhtbFBLBQYAAAAABAAEAPUAAACJAwAAAAA=&#10;" fillcolor="white [3201]" strokeweight=".5pt">
                    <v:textbox>
                      <w:txbxContent>
                        <w:p w14:paraId="33E490DC" w14:textId="77777777" w:rsidR="002056F7" w:rsidRDefault="002056F7" w:rsidP="002056F7">
                          <w:pPr>
                            <w:pStyle w:val="af1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val="en-GB"/>
                            </w:rPr>
                            <w:t>MDAS Consumer</w:t>
                          </w:r>
                        </w:p>
                      </w:txbxContent>
                    </v:textbox>
                  </v:shape>
                  <v:shape id="Text Box 2" o:spid="_x0000_s1056" type="#_x0000_t202" style="position:absolute;left:25531;top:21092;width:9144;height:3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ROS8QA&#10;AADbAAAADwAAAGRycy9kb3ducmV2LnhtbESPQWsCMRSE74L/ITzBW80qUtvVKCpKWzx1bXt+bJ67&#10;wc3LmqS6/fdNoeBxmJlvmMWqs424kg/GsYLxKANBXDptuFLwcdw/PIEIEVlj45gU/FCA1bLfW2Cu&#10;3Y3f6VrESiQIhxwV1DG2uZShrMliGLmWOHkn5y3GJH0ltcdbgttGTrLsUVo0nBZqbGlbU3kuvq2C&#10;y6c/Tsdm97Vv3gpzmZ0PmxecKTUcdOs5iEhdvIf/269awfMU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UTkvEAAAA2wAAAA8AAAAAAAAAAAAAAAAAmAIAAGRycy9k&#10;b3ducmV2LnhtbFBLBQYAAAAABAAEAPUAAACJAwAAAAA=&#10;" fillcolor="white [3201]" strokeweight=".5pt">
                    <v:textbox>
                      <w:txbxContent>
                        <w:p w14:paraId="6296268E" w14:textId="77777777" w:rsidR="002056F7" w:rsidRDefault="002056F7" w:rsidP="002056F7">
                          <w:pPr>
                            <w:pStyle w:val="af1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val="en-GB"/>
                            </w:rPr>
                            <w:t>MnS Consumer</w:t>
                          </w:r>
                        </w:p>
                      </w:txbxContent>
                    </v:textbox>
                  </v:shape>
                  <v:shape id="Text Box 2" o:spid="_x0000_s1057" type="#_x0000_t202" style="position:absolute;left:37419;top:21116;width:9144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jr0MQA&#10;AADbAAAADwAAAGRycy9kb3ducmV2LnhtbESPQWsCMRSE74L/ITyhN80qrbZbo6hUWvHUte35sXnd&#10;DW5e1iTV7b9vCoLHYWa+YebLzjbiTD4YxwrGowwEcem04UrBx2E7fAQRIrLGxjEp+KUAy0W/N8dc&#10;uwu/07mIlUgQDjkqqGNscylDWZPFMHItcfK+nbcYk/SV1B4vCW4bOcmyqbRoOC3U2NKmpvJY/FgF&#10;p09/uB+bl69tsyvMaXbcr19xptTdoFs9g4jUxVv42n7TCp4e4P9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Y69DEAAAA2wAAAA8AAAAAAAAAAAAAAAAAmAIAAGRycy9k&#10;b3ducmV2LnhtbFBLBQYAAAAABAAEAPUAAACJAwAAAAA=&#10;" fillcolor="white [3201]" strokeweight=".5pt">
                    <v:textbox>
                      <w:txbxContent>
                        <w:p w14:paraId="3551FF3C" w14:textId="77777777" w:rsidR="002056F7" w:rsidRDefault="002056F7" w:rsidP="002056F7">
                          <w:pPr>
                            <w:pStyle w:val="af1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val="en-GB"/>
                            </w:rPr>
                            <w:t>NWDAF Subscriber</w:t>
                          </w:r>
                        </w:p>
                      </w:txbxContent>
                    </v:textbox>
                  </v:shape>
                  <v:line id="Straight Connector 66" o:spid="_x0000_s1058" style="position:absolute;flip:x;visibility:visible;mso-wrap-style:square" from="29991,7606" to="29991,10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/pW8MAAADbAAAADwAAAGRycy9kb3ducmV2LnhtbESP3WoCMRSE7wXfIRyhd5q11KXdGsUK&#10;heKN+PMAh83pZnFzsiaprvv0jSB4OczMN8x82dlGXMiH2rGC6SQDQVw6XXOl4Hj4Hr+DCBFZY+OY&#10;FNwowHIxHMyx0O7KO7rsYyUShEOBCkyMbSFlKA1ZDBPXEifv13mLMUlfSe3xmuC2ka9ZlkuLNacF&#10;gy2tDZWn/Z9V0PTx2H98rU2fnd9uervNnZ9tlHoZdatPEJG6+Aw/2j9aQZ7D/Uv6AX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f6VvDAAAA2wAAAA8AAAAAAAAAAAAA&#10;AAAAoQIAAGRycy9kb3ducmV2LnhtbFBLBQYAAAAABAAEAPkAAACRAwAAAAA=&#10;" strokecolor="black [3213]"/>
                  <v:line id="Straight Connector 74" o:spid="_x0000_s1059" style="position:absolute;flip:x;visibility:visible;mso-wrap-style:square" from="18102,24751" to="18160,28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hEasMAAADbAAAADwAAAGRycy9kb3ducmV2LnhtbESP0WoCMRRE3wv9h3ALvmlWsVZXo1Sh&#10;UHwRrR9w2Vw3i5ubbRJ13a9vBKGPw8ycYRar1tbiSj5UjhUMBxkI4sLpiksFx5+v/hREiMgaa8ek&#10;4E4BVsvXlwXm2t14T9dDLEWCcMhRgYmxyaUMhSGLYeAa4uSdnLcYk/Sl1B5vCW5rOcqyibRYcVow&#10;2NDGUHE+XKyCuovHbrbemC77Hd/1bjdx/n2rVO+t/ZyDiNTG//Cz/a0VfIzh8SX9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/YRGrDAAAA2wAAAA8AAAAAAAAAAAAA&#10;AAAAoQIAAGRycy9kb3ducmV2LnhtbFBLBQYAAAAABAAEAPkAAACRAwAAAAA=&#10;" strokecolor="black [3213]"/>
                  <v:line id="Straight Connector 81" o:spid="_x0000_s1060" style="position:absolute;visibility:visible;mso-wrap-style:square" from="30103,24748" to="30107,28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21JMUAAADbAAAADwAAAGRycy9kb3ducmV2LnhtbESPzWrDMBCE74G8g9hCb4nsQGPjRgkm&#10;EGibU/NDr4u1td1aKyOpjtunjwqBHIeZb4ZZbUbTiYGcby0rSOcJCOLK6pZrBafjbpaD8AFZY2eZ&#10;FPySh816Ollhoe2F32k4hFrEEvYFKmhC6AspfdWQQT+3PXH0Pq0zGKJ0tdQOL7HcdHKRJEtpsOW4&#10;0GBP24aq78OPUZBXb1+uzMrX9OncZ3/DYr/cfWRKPT6M5TOIQGO4h2/0i45cCv9f4g+Q6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Q21JMUAAADbAAAADwAAAAAAAAAA&#10;AAAAAAChAgAAZHJzL2Rvd25yZXYueG1sUEsFBgAAAAAEAAQA+QAAAJMDAAAAAA==&#10;" strokecolor="black [3213]"/>
                  <v:line id="Straight Connector 84" o:spid="_x0000_s1061" style="position:absolute;flip:x y;visibility:visible;mso-wrap-style:square" from="41991,24771" to="41991,31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4hkcMAAADbAAAADwAAAGRycy9kb3ducmV2LnhtbESPQWvCQBSE74X+h+UVvNVNi5YYs5FW&#10;qAgVoVbvj+wzic2+DdnVrP++KxQ8DjPzDZMvgmnFhXrXWFbwMk5AEJdWN1wp2P98PqcgnEfW2Fom&#10;BVdysCgeH3LMtB34my47X4kIYZehgtr7LpPSlTUZdGPbEUfvaHuDPsq+krrHIcJNK1+T5E0abDgu&#10;1NjRsqbyd3c2CtZfYZbycnva4GGw7Xb6kehVUGr0FN7nIDwFfw//t9daQTqB25f4A2T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OIZHDAAAA2wAAAA8AAAAAAAAAAAAA&#10;AAAAoQIAAGRycy9kb3ducmV2LnhtbFBLBQYAAAAABAAEAPkAAACRAwAAAAA=&#10;" strokecolor="black [3213]"/>
                  <w10:anchorlock/>
                </v:group>
              </w:pict>
            </mc:Fallback>
          </mc:AlternateContent>
        </w:r>
      </w:ins>
    </w:p>
    <w:p w14:paraId="723F248B" w14:textId="751072B6" w:rsidR="002056F7" w:rsidRDefault="002056F7" w:rsidP="002056F7">
      <w:pPr>
        <w:pStyle w:val="TF"/>
        <w:rPr>
          <w:ins w:id="9" w:author="Huawei1" w:date="2020-07-02T15:12:00Z"/>
          <w:lang w:eastAsia="ja-JP"/>
        </w:rPr>
      </w:pPr>
      <w:ins w:id="10" w:author="Huawei1" w:date="2020-07-02T15:12:00Z">
        <w:r>
          <w:rPr>
            <w:lang w:eastAsia="ja-JP"/>
          </w:rPr>
          <w:t xml:space="preserve">Figure </w:t>
        </w:r>
      </w:ins>
      <w:ins w:id="11" w:author="Huawei1" w:date="2020-07-02T15:31:00Z">
        <w:r w:rsidR="005E7545">
          <w:rPr>
            <w:lang w:eastAsia="ja-JP"/>
          </w:rPr>
          <w:t>4</w:t>
        </w:r>
      </w:ins>
      <w:ins w:id="12" w:author="Huawei1" w:date="2020-07-02T15:12:00Z">
        <w:r>
          <w:rPr>
            <w:lang w:eastAsia="ja-JP"/>
          </w:rPr>
          <w:t xml:space="preserve">.x.1: Functional overview of MDA </w:t>
        </w:r>
      </w:ins>
    </w:p>
    <w:p w14:paraId="768BDB38" w14:textId="4A1621EF" w:rsidR="009F31B9" w:rsidDel="009138D7" w:rsidRDefault="002056F7" w:rsidP="002056F7">
      <w:pPr>
        <w:rPr>
          <w:ins w:id="13" w:author="Huawei1" w:date="2020-07-09T15:31:00Z"/>
          <w:del w:id="14" w:author="Huawei2" w:date="2020-08-27T09:38:00Z"/>
          <w:iCs/>
        </w:rPr>
      </w:pPr>
      <w:ins w:id="15" w:author="Huawei1" w:date="2020-07-02T15:12:00Z">
        <w:del w:id="16" w:author="Huawei2" w:date="2020-08-27T09:38:00Z">
          <w:r w:rsidDel="009138D7">
            <w:delText>The core function of MDA is to</w:delText>
          </w:r>
          <w:r w:rsidRPr="007F6117" w:rsidDel="009138D7">
            <w:delText xml:space="preserve"> </w:delText>
          </w:r>
          <w:r w:rsidDel="009138D7">
            <w:rPr>
              <w:iCs/>
            </w:rPr>
            <w:delText>process and analyze management data and network</w:delText>
          </w:r>
          <w:r w:rsidRPr="007F6117" w:rsidDel="009138D7">
            <w:rPr>
              <w:iCs/>
            </w:rPr>
            <w:delText xml:space="preserve"> data</w:delText>
          </w:r>
          <w:r w:rsidDel="009138D7">
            <w:rPr>
              <w:iCs/>
            </w:rPr>
            <w:delText xml:space="preserve">. </w:delText>
          </w:r>
        </w:del>
      </w:ins>
      <w:ins w:id="17" w:author="Huawei1" w:date="2020-07-09T15:31:00Z">
        <w:del w:id="18" w:author="Huawei2" w:date="2020-08-27T09:38:00Z">
          <w:r w:rsidR="009F31B9" w:rsidDel="009138D7">
            <w:rPr>
              <w:iCs/>
            </w:rPr>
            <w:delText>MDA is responsible for data analysis, predictions, and recommendations.</w:delText>
          </w:r>
        </w:del>
      </w:ins>
    </w:p>
    <w:p w14:paraId="5B5EE492" w14:textId="35356D9A" w:rsidR="00E415CD" w:rsidRDefault="00E415CD" w:rsidP="00BE3947">
      <w:bookmarkStart w:id="19" w:name="_GoBack"/>
      <w:bookmarkEnd w:id="1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45AE4" w:rsidRPr="007D21AA" w14:paraId="457F7EDB" w14:textId="77777777" w:rsidTr="0069794F">
        <w:tc>
          <w:tcPr>
            <w:tcW w:w="9521" w:type="dxa"/>
            <w:shd w:val="clear" w:color="auto" w:fill="FFFFCC"/>
            <w:vAlign w:val="center"/>
          </w:tcPr>
          <w:p w14:paraId="301F8D61" w14:textId="08C6AD45" w:rsidR="00345AE4" w:rsidRPr="007D21AA" w:rsidRDefault="00345AE4" w:rsidP="0069794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14:paraId="47326F60" w14:textId="77777777" w:rsidR="00345AE4" w:rsidRDefault="00345AE4" w:rsidP="00345AE4"/>
    <w:p w14:paraId="3BB4243B" w14:textId="77777777" w:rsidR="001E41F3" w:rsidRDefault="001E41F3">
      <w:pPr>
        <w:rPr>
          <w:noProof/>
        </w:rPr>
      </w:pPr>
    </w:p>
    <w:sectPr w:rsidR="001E41F3" w:rsidSect="000B7FED">
      <w:headerReference w:type="default" r:id="rId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E6C55" w14:textId="77777777" w:rsidR="00B57570" w:rsidRDefault="00B57570">
      <w:r>
        <w:separator/>
      </w:r>
    </w:p>
  </w:endnote>
  <w:endnote w:type="continuationSeparator" w:id="0">
    <w:p w14:paraId="4104777C" w14:textId="77777777" w:rsidR="00B57570" w:rsidRDefault="00B5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BCE7E" w14:textId="77777777" w:rsidR="00B57570" w:rsidRDefault="00B57570">
      <w:r>
        <w:separator/>
      </w:r>
    </w:p>
  </w:footnote>
  <w:footnote w:type="continuationSeparator" w:id="0">
    <w:p w14:paraId="15C03FA6" w14:textId="77777777" w:rsidR="00B57570" w:rsidRDefault="00B5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1">
    <w15:presenceInfo w15:providerId="None" w15:userId="Huawei1"/>
  </w15:person>
  <w15:person w15:author="Huawei2">
    <w15:presenceInfo w15:providerId="None" w15:userId="Huawei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rawingGridHorizontalSpacing w:val="144"/>
  <w:drawingGridVerticalSpacing w:val="144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6394"/>
    <w:rsid w:val="000B7FED"/>
    <w:rsid w:val="000C038A"/>
    <w:rsid w:val="000C6598"/>
    <w:rsid w:val="000D1F6B"/>
    <w:rsid w:val="00116E83"/>
    <w:rsid w:val="00145D43"/>
    <w:rsid w:val="00151DF9"/>
    <w:rsid w:val="00180EA7"/>
    <w:rsid w:val="00192C46"/>
    <w:rsid w:val="001A08B3"/>
    <w:rsid w:val="001A7108"/>
    <w:rsid w:val="001A7B60"/>
    <w:rsid w:val="001B52F0"/>
    <w:rsid w:val="001B605E"/>
    <w:rsid w:val="001B7A65"/>
    <w:rsid w:val="001D16CF"/>
    <w:rsid w:val="001E41F3"/>
    <w:rsid w:val="001E556D"/>
    <w:rsid w:val="0020098E"/>
    <w:rsid w:val="002056F7"/>
    <w:rsid w:val="00216A0A"/>
    <w:rsid w:val="00216AD5"/>
    <w:rsid w:val="0026004D"/>
    <w:rsid w:val="002640DD"/>
    <w:rsid w:val="00275D12"/>
    <w:rsid w:val="00284FEB"/>
    <w:rsid w:val="002860C4"/>
    <w:rsid w:val="002B5741"/>
    <w:rsid w:val="002F283E"/>
    <w:rsid w:val="00305409"/>
    <w:rsid w:val="0031119C"/>
    <w:rsid w:val="00337FF8"/>
    <w:rsid w:val="00345AE4"/>
    <w:rsid w:val="003609EF"/>
    <w:rsid w:val="0036129C"/>
    <w:rsid w:val="0036231A"/>
    <w:rsid w:val="00371525"/>
    <w:rsid w:val="00374DD4"/>
    <w:rsid w:val="003D786C"/>
    <w:rsid w:val="003E1A36"/>
    <w:rsid w:val="00410042"/>
    <w:rsid w:val="00410371"/>
    <w:rsid w:val="00417DAA"/>
    <w:rsid w:val="004242F1"/>
    <w:rsid w:val="00451D32"/>
    <w:rsid w:val="004731F5"/>
    <w:rsid w:val="004868FD"/>
    <w:rsid w:val="004B75B7"/>
    <w:rsid w:val="004D0A53"/>
    <w:rsid w:val="005000E6"/>
    <w:rsid w:val="0051580D"/>
    <w:rsid w:val="005203EB"/>
    <w:rsid w:val="00545946"/>
    <w:rsid w:val="00547111"/>
    <w:rsid w:val="00592D74"/>
    <w:rsid w:val="005B472F"/>
    <w:rsid w:val="005E1F42"/>
    <w:rsid w:val="005E2C44"/>
    <w:rsid w:val="005E7545"/>
    <w:rsid w:val="005F2FC3"/>
    <w:rsid w:val="00621188"/>
    <w:rsid w:val="006257ED"/>
    <w:rsid w:val="00695808"/>
    <w:rsid w:val="006A7658"/>
    <w:rsid w:val="006B46FB"/>
    <w:rsid w:val="006D201D"/>
    <w:rsid w:val="006E21FB"/>
    <w:rsid w:val="00767909"/>
    <w:rsid w:val="00792342"/>
    <w:rsid w:val="007977A8"/>
    <w:rsid w:val="007B512A"/>
    <w:rsid w:val="007C2097"/>
    <w:rsid w:val="007C70A7"/>
    <w:rsid w:val="007D6A07"/>
    <w:rsid w:val="007F0C5B"/>
    <w:rsid w:val="007F7259"/>
    <w:rsid w:val="008040A8"/>
    <w:rsid w:val="008279FA"/>
    <w:rsid w:val="00846367"/>
    <w:rsid w:val="008626E7"/>
    <w:rsid w:val="00870EE7"/>
    <w:rsid w:val="008863B9"/>
    <w:rsid w:val="00887691"/>
    <w:rsid w:val="008A45A6"/>
    <w:rsid w:val="008F686C"/>
    <w:rsid w:val="009138D7"/>
    <w:rsid w:val="009148DE"/>
    <w:rsid w:val="00914CE3"/>
    <w:rsid w:val="00934BBB"/>
    <w:rsid w:val="00941E30"/>
    <w:rsid w:val="009439A1"/>
    <w:rsid w:val="009777D9"/>
    <w:rsid w:val="00991B88"/>
    <w:rsid w:val="009A5753"/>
    <w:rsid w:val="009A579D"/>
    <w:rsid w:val="009E2A12"/>
    <w:rsid w:val="009E3297"/>
    <w:rsid w:val="009E47E2"/>
    <w:rsid w:val="009F31B9"/>
    <w:rsid w:val="009F734F"/>
    <w:rsid w:val="00A01A69"/>
    <w:rsid w:val="00A246B6"/>
    <w:rsid w:val="00A47E70"/>
    <w:rsid w:val="00A50CF0"/>
    <w:rsid w:val="00A7671C"/>
    <w:rsid w:val="00AA2CBC"/>
    <w:rsid w:val="00AC38DA"/>
    <w:rsid w:val="00AC5820"/>
    <w:rsid w:val="00AD1CD8"/>
    <w:rsid w:val="00AD535E"/>
    <w:rsid w:val="00B02146"/>
    <w:rsid w:val="00B258BB"/>
    <w:rsid w:val="00B51003"/>
    <w:rsid w:val="00B57570"/>
    <w:rsid w:val="00B62AC8"/>
    <w:rsid w:val="00B66037"/>
    <w:rsid w:val="00B67B97"/>
    <w:rsid w:val="00B91D9B"/>
    <w:rsid w:val="00B968C8"/>
    <w:rsid w:val="00B9713D"/>
    <w:rsid w:val="00BA0A32"/>
    <w:rsid w:val="00BA2B5A"/>
    <w:rsid w:val="00BA3EC5"/>
    <w:rsid w:val="00BA51D9"/>
    <w:rsid w:val="00BB5DFC"/>
    <w:rsid w:val="00BC286A"/>
    <w:rsid w:val="00BC34BD"/>
    <w:rsid w:val="00BD279D"/>
    <w:rsid w:val="00BD6BB8"/>
    <w:rsid w:val="00BE3947"/>
    <w:rsid w:val="00BF543C"/>
    <w:rsid w:val="00C66BA2"/>
    <w:rsid w:val="00C95985"/>
    <w:rsid w:val="00CA09F2"/>
    <w:rsid w:val="00CC5026"/>
    <w:rsid w:val="00CC68D0"/>
    <w:rsid w:val="00CD7A24"/>
    <w:rsid w:val="00D03F9A"/>
    <w:rsid w:val="00D06D51"/>
    <w:rsid w:val="00D24991"/>
    <w:rsid w:val="00D311A7"/>
    <w:rsid w:val="00D3481C"/>
    <w:rsid w:val="00D50255"/>
    <w:rsid w:val="00D644A5"/>
    <w:rsid w:val="00D66520"/>
    <w:rsid w:val="00D915D8"/>
    <w:rsid w:val="00DE34CF"/>
    <w:rsid w:val="00E017A9"/>
    <w:rsid w:val="00E13F3D"/>
    <w:rsid w:val="00E34898"/>
    <w:rsid w:val="00E415CD"/>
    <w:rsid w:val="00E52AA7"/>
    <w:rsid w:val="00EB09B7"/>
    <w:rsid w:val="00EE001F"/>
    <w:rsid w:val="00EE7D7C"/>
    <w:rsid w:val="00EF3989"/>
    <w:rsid w:val="00F25D98"/>
    <w:rsid w:val="00F300FB"/>
    <w:rsid w:val="00F541F6"/>
    <w:rsid w:val="00F77BAE"/>
    <w:rsid w:val="00F92F6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locked/>
    <w:rsid w:val="0084636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84636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46367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846367"/>
    <w:rPr>
      <w:rFonts w:ascii="Courier New" w:hAnsi="Courier New"/>
      <w:noProof/>
      <w:sz w:val="16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41004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TFChar">
    <w:name w:val="TF Char"/>
    <w:link w:val="TF"/>
    <w:rsid w:val="005203EB"/>
    <w:rPr>
      <w:rFonts w:ascii="Arial" w:hAnsi="Arial"/>
      <w:b/>
      <w:lang w:val="en-GB" w:eastAsia="en-US"/>
    </w:rPr>
  </w:style>
  <w:style w:type="paragraph" w:customStyle="1" w:styleId="Reference">
    <w:name w:val="Reference"/>
    <w:basedOn w:val="Normal"/>
    <w:rsid w:val="00CA09F2"/>
    <w:pPr>
      <w:tabs>
        <w:tab w:val="left" w:pos="851"/>
      </w:tabs>
      <w:ind w:left="851" w:hanging="851"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CB697-1D83-44EB-B679-C3CD22E1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1279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Huawei2</cp:lastModifiedBy>
  <cp:revision>2</cp:revision>
  <cp:lastPrinted>1899-12-31T23:00:00Z</cp:lastPrinted>
  <dcterms:created xsi:type="dcterms:W3CDTF">2020-08-27T08:38:00Z</dcterms:created>
  <dcterms:modified xsi:type="dcterms:W3CDTF">2020-08-27T08:38:00Z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(2)ord9H+3SWTPDnUpDjjZAM+h8NxkcRznKd0HofcRwGirIJ0Tg0Cv1i+FEx7k2ibogeMS9mfXB
V2e4+crn685Ynu7aie7SgvALufAqlkdod4aDQmPckVkpL9A4IRllX0dII/2fwaN0+6ksT9s8
EWymCFqclXHKxau2oaD39YkcbZofVYXi1VmYZ7La+Q/XPLl8WyfZ0kNj9z+LZJ7twzTSFxt8
dTvwzKcSBMgp4Cmx73</vt:lpwstr>
  </property>
  <property fmtid="{D5CDD505-2E9C-101B-9397-08002B2CF9AE}" pid="22" name="_2015_ms_pID_7253431">
    <vt:lpwstr>9NTIgwSa21JtQYAlNpq808V09k/4lgWX7nqV9LcAORPkcvdt+wh+1W
n7CKLZtymXqx19EmVPXiAuMjCFp9bCsBgGfHdF6xWBWddzy8f/ZmZ1qtZLkZRgiL0/CO8DfA
Hqd27wi08+lvnUQxEDGXT9GPFLDuaBFhl0yXGgEoUhugxZLfyOd2PtKCCtKihQOg7RDOO9qO
EvZqL6f62JLBo4Ky</vt:lpwstr>
  </property>
</Properties>
</file>