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E4E" w:rsidRDefault="000D4E4E" w:rsidP="000D4E4E">
      <w:pPr>
        <w:pStyle w:val="CRCoverPage"/>
        <w:tabs>
          <w:tab w:val="right" w:pos="9639"/>
        </w:tabs>
        <w:spacing w:after="0"/>
        <w:rPr>
          <w:b/>
          <w:i/>
          <w:noProof/>
          <w:sz w:val="28"/>
        </w:rPr>
      </w:pPr>
      <w:r>
        <w:rPr>
          <w:b/>
          <w:noProof/>
          <w:sz w:val="24"/>
        </w:rPr>
        <w:t>3GPP TSG-SA5 Meeting #132e</w:t>
      </w:r>
      <w:r>
        <w:rPr>
          <w:b/>
          <w:i/>
          <w:noProof/>
          <w:sz w:val="24"/>
        </w:rPr>
        <w:t xml:space="preserve"> </w:t>
      </w:r>
      <w:r>
        <w:rPr>
          <w:b/>
          <w:i/>
          <w:noProof/>
          <w:sz w:val="28"/>
        </w:rPr>
        <w:tab/>
        <w:t>S5-20</w:t>
      </w:r>
      <w:r w:rsidR="007D3DDB">
        <w:rPr>
          <w:b/>
          <w:i/>
          <w:noProof/>
          <w:sz w:val="28"/>
        </w:rPr>
        <w:t>235rev1</w:t>
      </w:r>
    </w:p>
    <w:p w:rsidR="001E41F3" w:rsidRDefault="000D4E4E" w:rsidP="000D4E4E">
      <w:pPr>
        <w:pStyle w:val="CRCoverPage"/>
        <w:outlineLvl w:val="0"/>
        <w:rPr>
          <w:b/>
          <w:noProof/>
          <w:sz w:val="24"/>
        </w:rPr>
      </w:pPr>
      <w:r>
        <w:rPr>
          <w:b/>
          <w:noProof/>
          <w:sz w:val="24"/>
        </w:rPr>
        <w:t>e-meeting 17</w:t>
      </w:r>
      <w:r w:rsidRPr="000E6D9A">
        <w:rPr>
          <w:b/>
          <w:noProof/>
          <w:sz w:val="24"/>
          <w:vertAlign w:val="superscript"/>
        </w:rPr>
        <w:t>th</w:t>
      </w:r>
      <w:r>
        <w:rPr>
          <w:b/>
          <w:noProof/>
          <w:sz w:val="24"/>
        </w:rPr>
        <w:t xml:space="preserve"> 28</w:t>
      </w:r>
      <w:r w:rsidRPr="000E6D9A">
        <w:rPr>
          <w:b/>
          <w:noProof/>
          <w:sz w:val="24"/>
          <w:vertAlign w:val="superscript"/>
        </w:rPr>
        <w:t>th</w:t>
      </w:r>
      <w:r>
        <w:rPr>
          <w:b/>
          <w:noProof/>
          <w:sz w:val="24"/>
        </w:rPr>
        <w:t xml:space="preserve"> August 2020</w:t>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BA0DB8" w:rsidP="008D51F9">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D51F9">
              <w:rPr>
                <w:b/>
                <w:noProof/>
                <w:sz w:val="28"/>
              </w:rPr>
              <w:t>32.255</w:t>
            </w:r>
            <w:r>
              <w:rPr>
                <w:b/>
                <w:noProof/>
                <w:sz w:val="28"/>
              </w:rPr>
              <w:fldChar w:fldCharType="end"/>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AF787F" w:rsidP="00AF787F">
            <w:pPr>
              <w:pStyle w:val="CRCoverPage"/>
              <w:spacing w:after="0"/>
              <w:jc w:val="center"/>
              <w:rPr>
                <w:noProof/>
              </w:rPr>
            </w:pPr>
            <w:r>
              <w:rPr>
                <w:b/>
                <w:noProof/>
                <w:sz w:val="28"/>
              </w:rPr>
              <w:t>0246</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7D3DDB" w:rsidP="00842F43">
            <w:pPr>
              <w:pStyle w:val="CRCoverPage"/>
              <w:spacing w:after="0"/>
              <w:jc w:val="center"/>
              <w:rPr>
                <w:b/>
                <w:noProof/>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BA0DB8" w:rsidP="008D51F9">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D51F9">
              <w:rPr>
                <w:b/>
                <w:noProof/>
                <w:sz w:val="28"/>
              </w:rPr>
              <w:t>16.5.0</w:t>
            </w:r>
            <w:r>
              <w:rPr>
                <w:b/>
                <w:noProof/>
                <w:sz w:val="28"/>
              </w:rPr>
              <w:fldChar w:fldCharType="end"/>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842F43" w:rsidP="001E41F3">
            <w:pPr>
              <w:pStyle w:val="CRCoverPage"/>
              <w:spacing w:after="0"/>
              <w:jc w:val="center"/>
              <w:rPr>
                <w:b/>
                <w:bCs/>
                <w:caps/>
                <w:noProof/>
              </w:rPr>
            </w:pPr>
            <w:r>
              <w:rPr>
                <w:rFonts w:hint="eastAsia"/>
                <w:b/>
                <w:bCs/>
                <w:caps/>
                <w:noProof/>
                <w:lang w:eastAsia="zh-CN"/>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153727" w:rsidP="00AA3615">
            <w:pPr>
              <w:pStyle w:val="CRCoverPage"/>
              <w:spacing w:after="0"/>
              <w:ind w:left="100"/>
              <w:rPr>
                <w:noProof/>
              </w:rPr>
            </w:pPr>
            <w:r>
              <w:fldChar w:fldCharType="begin"/>
            </w:r>
            <w:r>
              <w:instrText xml:space="preserve"> DOCPROPERTY  CrTitle  \* MERGEFORMAT </w:instrText>
            </w:r>
            <w:r>
              <w:fldChar w:fldCharType="separate"/>
            </w:r>
            <w:r w:rsidR="00AA3615">
              <w:t xml:space="preserve">Correct </w:t>
            </w:r>
            <w:r>
              <w:fldChar w:fldCharType="end"/>
            </w:r>
            <w:r w:rsidR="00AA3615">
              <w:t>architecture figures and description</w:t>
            </w:r>
            <w:r w:rsidR="0018091F">
              <w:t xml:space="preserve"> about CHF selection</w:t>
            </w:r>
            <w:r w:rsidR="00AA3615">
              <w:t>.</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BA0DB8" w:rsidP="007A7D32">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7A7D32">
              <w:rPr>
                <w:noProof/>
              </w:rPr>
              <w:t>Huawei</w:t>
            </w:r>
            <w:r>
              <w:rPr>
                <w:noProof/>
              </w:rPr>
              <w:fldChar w:fldCharType="end"/>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3D786C" w:rsidP="00547111">
            <w:pPr>
              <w:pStyle w:val="CRCoverPage"/>
              <w:spacing w:after="0"/>
              <w:ind w:left="100"/>
              <w:rPr>
                <w:noProof/>
              </w:rPr>
            </w:pPr>
            <w:r>
              <w:t>S5</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BA0DB8" w:rsidP="00401BEC">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7F093B">
              <w:rPr>
                <w:noProof/>
              </w:rPr>
              <w:t>TEI16</w:t>
            </w:r>
            <w:r>
              <w:rPr>
                <w:noProof/>
              </w:rPr>
              <w:fldChar w:fldCharType="end"/>
            </w:r>
            <w:r w:rsidR="00401BEC">
              <w:rPr>
                <w:noProof/>
              </w:rPr>
              <w:t xml:space="preserve">, </w:t>
            </w:r>
            <w:r w:rsidR="00401BEC" w:rsidRPr="00401BEC">
              <w:rPr>
                <w:noProof/>
              </w:rPr>
              <w:t>5GS_Ph1-DCH</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BA0DB8" w:rsidP="00401BEC">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112E89">
              <w:rPr>
                <w:noProof/>
              </w:rPr>
              <w:t>2020-8-</w:t>
            </w:r>
            <w:r>
              <w:rPr>
                <w:noProof/>
              </w:rPr>
              <w:fldChar w:fldCharType="end"/>
            </w:r>
            <w:r w:rsidR="00401BEC">
              <w:rPr>
                <w:noProof/>
              </w:rPr>
              <w:t>7</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1100A9" w:rsidP="007A7D32">
            <w:pPr>
              <w:pStyle w:val="CRCoverPage"/>
              <w:spacing w:after="0"/>
              <w:ind w:left="100" w:right="-609"/>
              <w:rPr>
                <w:b/>
                <w:noProof/>
              </w:rPr>
            </w:pPr>
            <w: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BA0DB8" w:rsidP="00112E89">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112E89">
              <w:rPr>
                <w:noProof/>
              </w:rPr>
              <w:t>-16</w:t>
            </w:r>
            <w:r>
              <w:rPr>
                <w:noProof/>
              </w:rPr>
              <w:fldChar w:fldCharType="end"/>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247198" w:rsidRDefault="00247198" w:rsidP="00AD0930">
            <w:pPr>
              <w:pStyle w:val="CRCoverPage"/>
              <w:numPr>
                <w:ilvl w:val="0"/>
                <w:numId w:val="1"/>
              </w:numPr>
              <w:spacing w:after="0"/>
              <w:rPr>
                <w:noProof/>
                <w:lang w:eastAsia="zh-CN"/>
              </w:rPr>
            </w:pPr>
            <w:r>
              <w:rPr>
                <w:rFonts w:hint="eastAsia"/>
                <w:noProof/>
                <w:lang w:eastAsia="zh-CN"/>
              </w:rPr>
              <w:t>I</w:t>
            </w:r>
            <w:r>
              <w:rPr>
                <w:noProof/>
                <w:lang w:eastAsia="zh-CN"/>
              </w:rPr>
              <w:t xml:space="preserve">n </w:t>
            </w:r>
            <w:r w:rsidR="003A234A">
              <w:rPr>
                <w:noProof/>
                <w:lang w:eastAsia="zh-CN"/>
              </w:rPr>
              <w:t>TS 3</w:t>
            </w:r>
            <w:r w:rsidR="00C037F3">
              <w:rPr>
                <w:noProof/>
                <w:lang w:eastAsia="zh-CN"/>
              </w:rPr>
              <w:t>2</w:t>
            </w:r>
            <w:r w:rsidR="003A234A">
              <w:rPr>
                <w:noProof/>
                <w:lang w:eastAsia="zh-CN"/>
              </w:rPr>
              <w:t xml:space="preserve">.255 </w:t>
            </w:r>
            <w:r>
              <w:rPr>
                <w:noProof/>
                <w:lang w:eastAsia="zh-CN"/>
              </w:rPr>
              <w:t xml:space="preserve">clause 4.1.1 and 4.1.2, it </w:t>
            </w:r>
            <w:r w:rsidRPr="00424394">
              <w:t>shows the 5G System high level architecture</w:t>
            </w:r>
            <w:r>
              <w:t xml:space="preserve"> and </w:t>
            </w:r>
            <w:r w:rsidRPr="00424394">
              <w:t>the 5G System high level Roaming Home Routed architecture</w:t>
            </w:r>
            <w:r>
              <w:t xml:space="preserve">, which refer to </w:t>
            </w:r>
            <w:r w:rsidR="003A234A">
              <w:t xml:space="preserve">TS 23.501 </w:t>
            </w:r>
            <w:r>
              <w:t xml:space="preserve">clause 4.2.3 and 4.2.4. The architectures have been updated in TS 23.501 version 16.5.0. So it’s needed to update the architectures </w:t>
            </w:r>
            <w:r w:rsidR="003A234A">
              <w:t xml:space="preserve">figures </w:t>
            </w:r>
            <w:r>
              <w:t>in TS 3</w:t>
            </w:r>
            <w:r w:rsidR="00C037F3">
              <w:t>2</w:t>
            </w:r>
            <w:r>
              <w:t>.255 to keep consistency.</w:t>
            </w:r>
          </w:p>
          <w:p w:rsidR="00AD0930" w:rsidRDefault="00AD0930" w:rsidP="00C037F3">
            <w:pPr>
              <w:pStyle w:val="CRCoverPage"/>
              <w:numPr>
                <w:ilvl w:val="0"/>
                <w:numId w:val="1"/>
              </w:numPr>
              <w:spacing w:after="0"/>
              <w:rPr>
                <w:noProof/>
                <w:lang w:eastAsia="zh-CN"/>
              </w:rPr>
            </w:pPr>
            <w:r>
              <w:rPr>
                <w:noProof/>
                <w:lang w:eastAsia="zh-CN"/>
              </w:rPr>
              <w:t>In Release 16, the SCP and indirect communicaiton have been introduced and it’s mentioned that t</w:t>
            </w:r>
            <w:r w:rsidRPr="00AD0930">
              <w:rPr>
                <w:noProof/>
                <w:lang w:eastAsia="zh-CN"/>
              </w:rPr>
              <w:t>he CHF selection functionality can be in NF consumer or in SCP</w:t>
            </w:r>
            <w:r>
              <w:rPr>
                <w:noProof/>
                <w:lang w:eastAsia="zh-CN"/>
              </w:rPr>
              <w:t xml:space="preserve"> in</w:t>
            </w:r>
            <w:r w:rsidR="003A234A">
              <w:rPr>
                <w:noProof/>
                <w:lang w:eastAsia="zh-CN"/>
              </w:rPr>
              <w:t xml:space="preserve"> TS 23.501</w:t>
            </w:r>
            <w:r>
              <w:rPr>
                <w:noProof/>
                <w:lang w:eastAsia="zh-CN"/>
              </w:rPr>
              <w:t xml:space="preserve"> clause 6.3.11. </w:t>
            </w:r>
            <w:r w:rsidR="00247198">
              <w:rPr>
                <w:noProof/>
                <w:lang w:eastAsia="zh-CN"/>
              </w:rPr>
              <w:t>So it’s needed to add description about that the CHF selection fun</w:t>
            </w:r>
            <w:r w:rsidR="003A234A">
              <w:rPr>
                <w:noProof/>
                <w:lang w:eastAsia="zh-CN"/>
              </w:rPr>
              <w:t>ctionality can be in NF consumer or in SCP</w:t>
            </w:r>
            <w:r w:rsidR="00247198">
              <w:rPr>
                <w:noProof/>
                <w:lang w:eastAsia="zh-CN"/>
              </w:rPr>
              <w:t xml:space="preserve"> </w:t>
            </w:r>
            <w:r w:rsidR="003A234A">
              <w:rPr>
                <w:noProof/>
                <w:lang w:eastAsia="zh-CN"/>
              </w:rPr>
              <w:t>in</w:t>
            </w:r>
            <w:r w:rsidR="00247198">
              <w:rPr>
                <w:noProof/>
                <w:lang w:eastAsia="zh-CN"/>
              </w:rPr>
              <w:t xml:space="preserve"> TS 3</w:t>
            </w:r>
            <w:r w:rsidR="00C037F3">
              <w:rPr>
                <w:noProof/>
                <w:lang w:eastAsia="zh-CN"/>
              </w:rPr>
              <w:t>2</w:t>
            </w:r>
            <w:r w:rsidR="00247198">
              <w:rPr>
                <w:noProof/>
                <w:lang w:eastAsia="zh-CN"/>
              </w:rPr>
              <w:t>.</w:t>
            </w:r>
            <w:r w:rsidR="00C037F3">
              <w:rPr>
                <w:noProof/>
                <w:lang w:eastAsia="zh-CN"/>
              </w:rPr>
              <w:t>255</w:t>
            </w:r>
            <w:r w:rsidR="00247198">
              <w:rPr>
                <w:noProof/>
                <w:lang w:eastAsia="zh-CN"/>
              </w:rPr>
              <w:t xml:space="preserve"> to keep consistency.</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247198" w:rsidP="00247198">
            <w:pPr>
              <w:pStyle w:val="CRCoverPage"/>
              <w:numPr>
                <w:ilvl w:val="0"/>
                <w:numId w:val="2"/>
              </w:numPr>
              <w:spacing w:after="0"/>
              <w:rPr>
                <w:noProof/>
                <w:lang w:eastAsia="zh-CN"/>
              </w:rPr>
            </w:pPr>
            <w:r>
              <w:rPr>
                <w:noProof/>
                <w:lang w:eastAsia="zh-CN"/>
              </w:rPr>
              <w:t xml:space="preserve">Update the architecture figures in </w:t>
            </w:r>
            <w:r w:rsidR="003A234A">
              <w:rPr>
                <w:noProof/>
                <w:lang w:eastAsia="zh-CN"/>
              </w:rPr>
              <w:t>TS 3</w:t>
            </w:r>
            <w:r w:rsidR="00C037F3">
              <w:rPr>
                <w:noProof/>
                <w:lang w:eastAsia="zh-CN"/>
              </w:rPr>
              <w:t>2</w:t>
            </w:r>
            <w:r w:rsidR="003A234A">
              <w:rPr>
                <w:noProof/>
                <w:lang w:eastAsia="zh-CN"/>
              </w:rPr>
              <w:t xml:space="preserve">.255 </w:t>
            </w:r>
            <w:r>
              <w:rPr>
                <w:noProof/>
                <w:lang w:eastAsia="zh-CN"/>
              </w:rPr>
              <w:t>clause 4.1.1 and 4.1.2</w:t>
            </w:r>
            <w:r w:rsidR="003A234A">
              <w:rPr>
                <w:noProof/>
                <w:lang w:eastAsia="zh-CN"/>
              </w:rPr>
              <w:t xml:space="preserve">, to keep consistency with </w:t>
            </w:r>
            <w:r>
              <w:rPr>
                <w:noProof/>
                <w:lang w:eastAsia="zh-CN"/>
              </w:rPr>
              <w:t>TS 23.501.</w:t>
            </w:r>
          </w:p>
          <w:p w:rsidR="00247198" w:rsidRDefault="00247198" w:rsidP="00185F23">
            <w:pPr>
              <w:pStyle w:val="CRCoverPage"/>
              <w:numPr>
                <w:ilvl w:val="0"/>
                <w:numId w:val="2"/>
              </w:numPr>
              <w:spacing w:after="0"/>
              <w:rPr>
                <w:noProof/>
                <w:lang w:eastAsia="zh-CN"/>
              </w:rPr>
            </w:pPr>
            <w:r>
              <w:rPr>
                <w:noProof/>
                <w:lang w:eastAsia="zh-CN"/>
              </w:rPr>
              <w:t xml:space="preserve">Add description about </w:t>
            </w:r>
            <w:r w:rsidR="003A234A">
              <w:rPr>
                <w:noProof/>
                <w:lang w:eastAsia="zh-CN"/>
              </w:rPr>
              <w:t>that the CHF selection functionality can be in SCP in TS 3</w:t>
            </w:r>
            <w:r w:rsidR="00C037F3">
              <w:rPr>
                <w:noProof/>
                <w:lang w:eastAsia="zh-CN"/>
              </w:rPr>
              <w:t>2</w:t>
            </w:r>
            <w:r w:rsidR="003A234A">
              <w:rPr>
                <w:noProof/>
                <w:lang w:eastAsia="zh-CN"/>
              </w:rPr>
              <w:t>.</w:t>
            </w:r>
            <w:r w:rsidR="00C037F3">
              <w:rPr>
                <w:noProof/>
                <w:lang w:eastAsia="zh-CN"/>
              </w:rPr>
              <w:t>255</w:t>
            </w:r>
            <w:r w:rsidR="003A234A">
              <w:rPr>
                <w:noProof/>
                <w:lang w:eastAsia="zh-CN"/>
              </w:rPr>
              <w:t xml:space="preserve"> to keep consistency with TS 23.501.</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16317C">
            <w:pPr>
              <w:pStyle w:val="CRCoverPage"/>
              <w:spacing w:after="0"/>
              <w:ind w:left="100"/>
              <w:rPr>
                <w:noProof/>
              </w:rPr>
            </w:pPr>
            <w:r>
              <w:rPr>
                <w:noProof/>
                <w:lang w:eastAsia="zh-CN"/>
              </w:rPr>
              <w:t>Can not align with other specifications.</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9A44F3" w:rsidP="002E1CCF">
            <w:pPr>
              <w:pStyle w:val="CRCoverPage"/>
              <w:spacing w:after="0"/>
              <w:ind w:left="100"/>
              <w:rPr>
                <w:noProof/>
                <w:lang w:eastAsia="zh-CN"/>
              </w:rPr>
            </w:pPr>
            <w:r>
              <w:rPr>
                <w:noProof/>
                <w:lang w:eastAsia="zh-CN"/>
              </w:rPr>
              <w:t xml:space="preserve">3.3, </w:t>
            </w:r>
            <w:r w:rsidR="00AA3615">
              <w:rPr>
                <w:rFonts w:hint="eastAsia"/>
                <w:noProof/>
                <w:lang w:eastAsia="zh-CN"/>
              </w:rPr>
              <w:t>4</w:t>
            </w:r>
            <w:r w:rsidR="00AA3615">
              <w:rPr>
                <w:noProof/>
                <w:lang w:eastAsia="zh-CN"/>
              </w:rPr>
              <w:t>.1.1</w:t>
            </w:r>
            <w:r w:rsidR="002E1CCF">
              <w:rPr>
                <w:noProof/>
                <w:lang w:eastAsia="zh-CN"/>
              </w:rPr>
              <w:t>,</w:t>
            </w:r>
            <w:r w:rsidR="00AA3615">
              <w:rPr>
                <w:noProof/>
                <w:lang w:eastAsia="zh-CN"/>
              </w:rPr>
              <w:t xml:space="preserve"> 4.1.2</w:t>
            </w:r>
            <w:r w:rsidR="002E1CCF">
              <w:rPr>
                <w:noProof/>
                <w:lang w:eastAsia="zh-CN"/>
              </w:rPr>
              <w:t xml:space="preserve"> and 5.1.8</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bookmarkStart w:id="2" w:name="_GoBack"/>
      <w:bookmarkEnd w:id="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922CF" w:rsidRPr="007215AA" w:rsidTr="00BC0C15">
        <w:tc>
          <w:tcPr>
            <w:tcW w:w="9521" w:type="dxa"/>
            <w:tcBorders>
              <w:top w:val="single" w:sz="4" w:space="0" w:color="auto"/>
              <w:left w:val="single" w:sz="4" w:space="0" w:color="auto"/>
              <w:bottom w:val="single" w:sz="4" w:space="0" w:color="auto"/>
              <w:right w:val="single" w:sz="4" w:space="0" w:color="auto"/>
            </w:tcBorders>
            <w:shd w:val="clear" w:color="auto" w:fill="FFFFCC"/>
          </w:tcPr>
          <w:p w:rsidR="00E922CF" w:rsidRPr="007215AA" w:rsidRDefault="00E922CF" w:rsidP="00BC0C15">
            <w:pPr>
              <w:jc w:val="center"/>
              <w:rPr>
                <w:rFonts w:ascii="Arial" w:hAnsi="Arial" w:cs="Arial"/>
                <w:b/>
                <w:bCs/>
                <w:sz w:val="28"/>
                <w:szCs w:val="28"/>
                <w:lang w:val="en-US"/>
              </w:rPr>
            </w:pPr>
            <w:r>
              <w:rPr>
                <w:rFonts w:ascii="Arial" w:hAnsi="Arial" w:cs="Arial"/>
                <w:b/>
                <w:bCs/>
                <w:sz w:val="28"/>
                <w:szCs w:val="28"/>
                <w:lang w:val="en-US" w:eastAsia="zh-CN"/>
              </w:rPr>
              <w:lastRenderedPageBreak/>
              <w:t xml:space="preserve">First </w:t>
            </w:r>
            <w:r w:rsidRPr="007215AA">
              <w:rPr>
                <w:rFonts w:ascii="Arial" w:hAnsi="Arial" w:cs="Arial"/>
                <w:b/>
                <w:bCs/>
                <w:sz w:val="28"/>
                <w:szCs w:val="28"/>
                <w:lang w:val="en-US"/>
              </w:rPr>
              <w:t>change</w:t>
            </w:r>
          </w:p>
        </w:tc>
      </w:tr>
    </w:tbl>
    <w:p w:rsidR="001E41F3" w:rsidRDefault="001E41F3">
      <w:pPr>
        <w:rPr>
          <w:noProof/>
        </w:rPr>
      </w:pPr>
    </w:p>
    <w:p w:rsidR="006919AA" w:rsidRPr="00424394" w:rsidRDefault="006919AA" w:rsidP="006919AA">
      <w:pPr>
        <w:pStyle w:val="2"/>
      </w:pPr>
      <w:bookmarkStart w:id="3" w:name="_Toc20205449"/>
      <w:bookmarkStart w:id="4" w:name="_Toc27579421"/>
      <w:bookmarkStart w:id="5" w:name="_Toc36045358"/>
      <w:bookmarkStart w:id="6" w:name="_Toc36049238"/>
      <w:bookmarkStart w:id="7" w:name="_Toc36112457"/>
      <w:bookmarkStart w:id="8" w:name="_Toc44664202"/>
      <w:bookmarkStart w:id="9" w:name="_Toc44928659"/>
      <w:bookmarkStart w:id="10" w:name="_Toc44928849"/>
      <w:r w:rsidRPr="00424394">
        <w:t>3.3</w:t>
      </w:r>
      <w:r w:rsidRPr="00424394">
        <w:tab/>
        <w:t>Abbreviations</w:t>
      </w:r>
      <w:bookmarkEnd w:id="3"/>
      <w:bookmarkEnd w:id="4"/>
      <w:bookmarkEnd w:id="5"/>
      <w:bookmarkEnd w:id="6"/>
      <w:bookmarkEnd w:id="7"/>
      <w:bookmarkEnd w:id="8"/>
      <w:bookmarkEnd w:id="9"/>
      <w:bookmarkEnd w:id="10"/>
    </w:p>
    <w:p w:rsidR="006919AA" w:rsidRPr="00424394" w:rsidRDefault="006919AA" w:rsidP="006919AA">
      <w:pPr>
        <w:keepNext/>
      </w:pPr>
      <w:r w:rsidRPr="00424394">
        <w:t>For the purposes of the present document, the abbreviations given in 3GPP TR 21.905 [1</w:t>
      </w:r>
      <w:r>
        <w:t>00</w:t>
      </w:r>
      <w:r w:rsidRPr="00424394">
        <w:t>] and the following apply. An abbreviation defined in the present document takes precedence over the definition of the same abbreviation, if any, in 3GPP TR 21.905 [1</w:t>
      </w:r>
      <w:r>
        <w:t>00</w:t>
      </w:r>
      <w:r w:rsidRPr="00424394">
        <w:t>].</w:t>
      </w:r>
    </w:p>
    <w:p w:rsidR="006919AA" w:rsidRPr="00F73769" w:rsidRDefault="006919AA" w:rsidP="006919AA">
      <w:pPr>
        <w:pStyle w:val="EW"/>
      </w:pPr>
      <w:r w:rsidRPr="00F73769">
        <w:t>5GC</w:t>
      </w:r>
      <w:r w:rsidRPr="00F73769">
        <w:tab/>
        <w:t>5G Core Network</w:t>
      </w:r>
    </w:p>
    <w:p w:rsidR="006919AA" w:rsidRPr="00F73769" w:rsidRDefault="006919AA" w:rsidP="006919AA">
      <w:pPr>
        <w:pStyle w:val="EW"/>
        <w:rPr>
          <w:lang w:eastAsia="zh-CN"/>
        </w:rPr>
      </w:pPr>
      <w:r w:rsidRPr="00F73769">
        <w:t>5GS</w:t>
      </w:r>
      <w:r w:rsidRPr="00F73769">
        <w:tab/>
        <w:t>5G System</w:t>
      </w:r>
    </w:p>
    <w:p w:rsidR="006919AA" w:rsidRPr="00F73769" w:rsidRDefault="006919AA" w:rsidP="006919AA">
      <w:pPr>
        <w:pStyle w:val="EW"/>
      </w:pPr>
      <w:r w:rsidRPr="00F73769">
        <w:t>ABMF</w:t>
      </w:r>
      <w:r w:rsidRPr="00F73769">
        <w:tab/>
        <w:t>Account Balance Management Function</w:t>
      </w:r>
    </w:p>
    <w:p w:rsidR="006919AA" w:rsidRPr="00F73769" w:rsidRDefault="006919AA" w:rsidP="006919AA">
      <w:pPr>
        <w:pStyle w:val="EW"/>
        <w:keepNext/>
      </w:pPr>
      <w:r w:rsidRPr="00F73769">
        <w:t>AF</w:t>
      </w:r>
      <w:r w:rsidRPr="00F73769">
        <w:tab/>
        <w:t>Application Function</w:t>
      </w:r>
    </w:p>
    <w:p w:rsidR="006919AA" w:rsidRPr="00F73769" w:rsidRDefault="006919AA" w:rsidP="006919AA">
      <w:pPr>
        <w:pStyle w:val="EW"/>
        <w:keepNext/>
      </w:pPr>
      <w:r w:rsidRPr="00F73769">
        <w:t>AMF</w:t>
      </w:r>
      <w:r w:rsidRPr="00F73769">
        <w:tab/>
        <w:t>Access and Mobility Management Function</w:t>
      </w:r>
    </w:p>
    <w:p w:rsidR="006919AA" w:rsidRDefault="006919AA" w:rsidP="006919AA">
      <w:pPr>
        <w:pStyle w:val="EW"/>
      </w:pPr>
      <w:r>
        <w:t>ATSSS</w:t>
      </w:r>
      <w:r>
        <w:tab/>
        <w:t>Access Traffic Steering, Switching, Splitting</w:t>
      </w:r>
    </w:p>
    <w:p w:rsidR="006919AA" w:rsidRPr="00F73769" w:rsidRDefault="006919AA" w:rsidP="006919AA">
      <w:pPr>
        <w:pStyle w:val="EW"/>
      </w:pPr>
      <w:r w:rsidRPr="00F73769">
        <w:t>AUSF</w:t>
      </w:r>
      <w:r w:rsidRPr="00F73769">
        <w:tab/>
        <w:t>Authentication Server Function</w:t>
      </w:r>
    </w:p>
    <w:p w:rsidR="006919AA" w:rsidRPr="00F73769" w:rsidRDefault="006919AA" w:rsidP="006919AA">
      <w:pPr>
        <w:pStyle w:val="EW"/>
      </w:pPr>
      <w:r w:rsidRPr="00F73769">
        <w:t>BD</w:t>
      </w:r>
      <w:r w:rsidRPr="00F73769">
        <w:tab/>
        <w:t>Billing Domain</w:t>
      </w:r>
    </w:p>
    <w:p w:rsidR="006919AA" w:rsidRPr="00F73769" w:rsidRDefault="006919AA" w:rsidP="006919AA">
      <w:pPr>
        <w:pStyle w:val="EW"/>
      </w:pPr>
      <w:r w:rsidRPr="00F73769">
        <w:t>CCS</w:t>
      </w:r>
      <w:r w:rsidRPr="00F73769">
        <w:tab/>
        <w:t>Converged Charging System</w:t>
      </w:r>
    </w:p>
    <w:p w:rsidR="006919AA" w:rsidRPr="00F73769" w:rsidRDefault="006919AA" w:rsidP="006919AA">
      <w:pPr>
        <w:pStyle w:val="EW"/>
      </w:pPr>
      <w:r w:rsidRPr="00F73769">
        <w:t>CDF</w:t>
      </w:r>
      <w:r w:rsidRPr="00F73769">
        <w:tab/>
        <w:t>Charging Data Function</w:t>
      </w:r>
    </w:p>
    <w:p w:rsidR="006919AA" w:rsidRPr="00F73769" w:rsidRDefault="006919AA" w:rsidP="006919AA">
      <w:pPr>
        <w:pStyle w:val="EW"/>
      </w:pPr>
      <w:r w:rsidRPr="00F73769">
        <w:t>CGF</w:t>
      </w:r>
      <w:r w:rsidRPr="00F73769">
        <w:tab/>
        <w:t>Charging Gateway Function</w:t>
      </w:r>
    </w:p>
    <w:p w:rsidR="006919AA" w:rsidRPr="00F73769" w:rsidRDefault="006919AA" w:rsidP="006919AA">
      <w:pPr>
        <w:pStyle w:val="EW"/>
      </w:pPr>
      <w:r w:rsidRPr="00F73769">
        <w:t>CHF</w:t>
      </w:r>
      <w:r w:rsidRPr="00F73769">
        <w:tab/>
        <w:t>Charging Function</w:t>
      </w:r>
    </w:p>
    <w:p w:rsidR="006919AA" w:rsidRPr="00F73769" w:rsidRDefault="006919AA" w:rsidP="006919AA">
      <w:pPr>
        <w:pStyle w:val="EW"/>
      </w:pPr>
      <w:r w:rsidRPr="00F73769">
        <w:t>CP</w:t>
      </w:r>
      <w:r w:rsidRPr="00F73769">
        <w:tab/>
        <w:t>Control Plane</w:t>
      </w:r>
    </w:p>
    <w:p w:rsidR="006919AA" w:rsidRPr="00F73769" w:rsidRDefault="006919AA" w:rsidP="006919AA">
      <w:pPr>
        <w:pStyle w:val="EW"/>
      </w:pPr>
      <w:r w:rsidRPr="00F73769">
        <w:t>CTF</w:t>
      </w:r>
      <w:r w:rsidRPr="00F73769">
        <w:tab/>
        <w:t>Charging Trigger Function</w:t>
      </w:r>
    </w:p>
    <w:p w:rsidR="006919AA" w:rsidRPr="00F73769" w:rsidRDefault="006919AA" w:rsidP="006919AA">
      <w:pPr>
        <w:pStyle w:val="EW"/>
      </w:pPr>
      <w:r w:rsidRPr="00F73769">
        <w:t>DNN</w:t>
      </w:r>
      <w:r w:rsidRPr="00F73769">
        <w:tab/>
        <w:t>Data Network Name</w:t>
      </w:r>
    </w:p>
    <w:p w:rsidR="006919AA" w:rsidRDefault="006919AA" w:rsidP="006919AA">
      <w:pPr>
        <w:pStyle w:val="EW"/>
      </w:pPr>
      <w:r>
        <w:t>FBC</w:t>
      </w:r>
      <w:r>
        <w:tab/>
        <w:t>Flow Based Charging</w:t>
      </w:r>
    </w:p>
    <w:p w:rsidR="006919AA" w:rsidRPr="00F73769" w:rsidRDefault="006919AA" w:rsidP="006919AA">
      <w:pPr>
        <w:pStyle w:val="EW"/>
      </w:pPr>
      <w:r w:rsidRPr="00F73769">
        <w:t>GPSI</w:t>
      </w:r>
      <w:r w:rsidRPr="00F73769">
        <w:tab/>
        <w:t>Generic Public Subscription Identifier</w:t>
      </w:r>
    </w:p>
    <w:p w:rsidR="006919AA" w:rsidRDefault="006919AA" w:rsidP="006919AA">
      <w:pPr>
        <w:pStyle w:val="EW"/>
      </w:pPr>
      <w:r w:rsidRPr="00F73769">
        <w:t>GUAMI</w:t>
      </w:r>
      <w:r w:rsidRPr="00F73769">
        <w:tab/>
        <w:t>Globally Unique AMF Identifier</w:t>
      </w:r>
    </w:p>
    <w:p w:rsidR="006919AA" w:rsidRPr="00936F38" w:rsidRDefault="006919AA" w:rsidP="006919AA">
      <w:pPr>
        <w:pStyle w:val="EW"/>
        <w:rPr>
          <w:lang w:val="en-US"/>
        </w:rPr>
      </w:pPr>
      <w:r w:rsidRPr="00936F38">
        <w:rPr>
          <w:lang w:val="en-US"/>
        </w:rPr>
        <w:t>MA</w:t>
      </w:r>
      <w:r w:rsidRPr="00936F38">
        <w:rPr>
          <w:lang w:val="en-US"/>
        </w:rPr>
        <w:tab/>
        <w:t>Multi-Access</w:t>
      </w:r>
    </w:p>
    <w:p w:rsidR="006919AA" w:rsidRDefault="006919AA" w:rsidP="006919AA">
      <w:pPr>
        <w:pStyle w:val="EW"/>
      </w:pPr>
      <w:r w:rsidRPr="00936F38">
        <w:rPr>
          <w:lang w:val="en-US"/>
        </w:rPr>
        <w:t>MPTCP</w:t>
      </w:r>
      <w:r w:rsidRPr="00936F38">
        <w:rPr>
          <w:lang w:val="en-US"/>
        </w:rPr>
        <w:tab/>
        <w:t>Multi-Path TCP Protocol</w:t>
      </w:r>
    </w:p>
    <w:p w:rsidR="006919AA" w:rsidRPr="00F73769" w:rsidRDefault="006919AA" w:rsidP="006919AA">
      <w:pPr>
        <w:pStyle w:val="EW"/>
      </w:pPr>
      <w:r>
        <w:t>N3IWF</w:t>
      </w:r>
      <w:r>
        <w:tab/>
        <w:t xml:space="preserve">Non-3GPP </w:t>
      </w:r>
      <w:proofErr w:type="spellStart"/>
      <w:r>
        <w:t>InterWorking</w:t>
      </w:r>
      <w:proofErr w:type="spellEnd"/>
      <w:r>
        <w:t xml:space="preserve"> Function</w:t>
      </w:r>
    </w:p>
    <w:p w:rsidR="006919AA" w:rsidRPr="00F73769" w:rsidRDefault="006919AA" w:rsidP="006919AA">
      <w:pPr>
        <w:pStyle w:val="EW"/>
      </w:pPr>
      <w:r w:rsidRPr="00F73769">
        <w:t>NE</w:t>
      </w:r>
      <w:r w:rsidRPr="00F73769">
        <w:tab/>
        <w:t>Network Element</w:t>
      </w:r>
    </w:p>
    <w:p w:rsidR="006919AA" w:rsidRPr="00F73769" w:rsidRDefault="006919AA" w:rsidP="006919AA">
      <w:pPr>
        <w:pStyle w:val="EW"/>
      </w:pPr>
      <w:r w:rsidRPr="00F73769">
        <w:t>NEF</w:t>
      </w:r>
      <w:r w:rsidRPr="00F73769">
        <w:tab/>
        <w:t>Network Exposure Function</w:t>
      </w:r>
    </w:p>
    <w:p w:rsidR="006919AA" w:rsidRPr="00F73769" w:rsidRDefault="006919AA" w:rsidP="006919AA">
      <w:pPr>
        <w:pStyle w:val="EW"/>
      </w:pPr>
      <w:r w:rsidRPr="00F73769">
        <w:t>NF</w:t>
      </w:r>
      <w:r w:rsidRPr="00F73769">
        <w:tab/>
        <w:t>Network Function</w:t>
      </w:r>
    </w:p>
    <w:p w:rsidR="006919AA" w:rsidRDefault="006919AA" w:rsidP="006919AA">
      <w:pPr>
        <w:pStyle w:val="EW"/>
      </w:pPr>
      <w:r w:rsidRPr="00F73769">
        <w:t>NRF</w:t>
      </w:r>
      <w:r w:rsidRPr="00F73769">
        <w:tab/>
        <w:t>Network Repository Function</w:t>
      </w:r>
    </w:p>
    <w:p w:rsidR="007B7CEF" w:rsidRPr="00F73769" w:rsidRDefault="007B7CEF" w:rsidP="006919AA">
      <w:pPr>
        <w:pStyle w:val="EW"/>
        <w:rPr>
          <w:lang w:eastAsia="zh-CN"/>
        </w:rPr>
      </w:pPr>
      <w:ins w:id="11" w:author="R00" w:date="2020-08-06T15:28:00Z">
        <w:r>
          <w:rPr>
            <w:rFonts w:hint="eastAsia"/>
            <w:lang w:eastAsia="zh-CN"/>
          </w:rPr>
          <w:t>N</w:t>
        </w:r>
        <w:r>
          <w:rPr>
            <w:lang w:eastAsia="zh-CN"/>
          </w:rPr>
          <w:t>SSAAF</w:t>
        </w:r>
        <w:r>
          <w:rPr>
            <w:lang w:eastAsia="zh-CN"/>
          </w:rPr>
          <w:tab/>
        </w:r>
      </w:ins>
      <w:ins w:id="12" w:author="R00" w:date="2020-08-06T15:29:00Z">
        <w:r w:rsidR="0026470F">
          <w:t>Network Slice-Specific Authentication and Authorization Function</w:t>
        </w:r>
      </w:ins>
    </w:p>
    <w:p w:rsidR="006919AA" w:rsidRPr="00F73769" w:rsidRDefault="006919AA" w:rsidP="006919AA">
      <w:pPr>
        <w:pStyle w:val="EW"/>
      </w:pPr>
      <w:r w:rsidRPr="00F73769">
        <w:t>NSSF</w:t>
      </w:r>
      <w:r w:rsidRPr="00F73769">
        <w:tab/>
        <w:t>Network Slice Selection Function</w:t>
      </w:r>
    </w:p>
    <w:p w:rsidR="006919AA" w:rsidRPr="00F73769" w:rsidRDefault="006919AA" w:rsidP="006919AA">
      <w:pPr>
        <w:pStyle w:val="EW"/>
      </w:pPr>
      <w:r w:rsidRPr="00F73769">
        <w:t>OCF</w:t>
      </w:r>
      <w:r w:rsidRPr="00F73769">
        <w:tab/>
        <w:t>Online Charging Function</w:t>
      </w:r>
    </w:p>
    <w:p w:rsidR="006919AA" w:rsidRPr="00F73769" w:rsidRDefault="006919AA" w:rsidP="006919AA">
      <w:pPr>
        <w:pStyle w:val="EW"/>
      </w:pPr>
      <w:r w:rsidRPr="00F73769">
        <w:t>OCS</w:t>
      </w:r>
      <w:r w:rsidRPr="00F73769">
        <w:tab/>
        <w:t>Online Charging System</w:t>
      </w:r>
    </w:p>
    <w:p w:rsidR="006919AA" w:rsidRPr="00F73769" w:rsidRDefault="006919AA" w:rsidP="006919AA">
      <w:pPr>
        <w:pStyle w:val="EW"/>
      </w:pPr>
      <w:r w:rsidRPr="00F73769">
        <w:t>PCC</w:t>
      </w:r>
      <w:r w:rsidRPr="00F73769">
        <w:tab/>
        <w:t>Policy and Charging Control</w:t>
      </w:r>
    </w:p>
    <w:p w:rsidR="006919AA" w:rsidRPr="00F73769" w:rsidRDefault="006919AA" w:rsidP="006919AA">
      <w:pPr>
        <w:pStyle w:val="EW"/>
      </w:pPr>
      <w:r w:rsidRPr="00F73769">
        <w:t>PCF</w:t>
      </w:r>
      <w:r w:rsidRPr="00F73769">
        <w:tab/>
        <w:t>Policy Control Function</w:t>
      </w:r>
    </w:p>
    <w:p w:rsidR="006919AA" w:rsidRDefault="006919AA" w:rsidP="006919AA">
      <w:pPr>
        <w:pStyle w:val="EW"/>
        <w:rPr>
          <w:lang w:eastAsia="zh-CN"/>
        </w:rPr>
      </w:pPr>
      <w:r w:rsidRPr="009E0DE1">
        <w:rPr>
          <w:lang w:eastAsia="zh-CN"/>
        </w:rPr>
        <w:t>PEI</w:t>
      </w:r>
      <w:r w:rsidRPr="009E0DE1">
        <w:rPr>
          <w:lang w:eastAsia="zh-CN"/>
        </w:rPr>
        <w:tab/>
        <w:t>Permanent Equipment Identifier</w:t>
      </w:r>
    </w:p>
    <w:p w:rsidR="006919AA" w:rsidRDefault="006919AA" w:rsidP="006919AA">
      <w:pPr>
        <w:pStyle w:val="EW"/>
        <w:rPr>
          <w:lang w:eastAsia="zh-CN"/>
        </w:rPr>
      </w:pPr>
      <w:r>
        <w:rPr>
          <w:lang w:eastAsia="zh-CN"/>
        </w:rPr>
        <w:t>QBC</w:t>
      </w:r>
      <w:r>
        <w:rPr>
          <w:lang w:eastAsia="zh-CN"/>
        </w:rPr>
        <w:tab/>
      </w:r>
      <w:proofErr w:type="spellStart"/>
      <w:r>
        <w:rPr>
          <w:lang w:eastAsia="zh-CN"/>
        </w:rPr>
        <w:t>QoS</w:t>
      </w:r>
      <w:proofErr w:type="spellEnd"/>
      <w:r>
        <w:rPr>
          <w:lang w:eastAsia="zh-CN"/>
        </w:rPr>
        <w:t xml:space="preserve"> flow Based Charging</w:t>
      </w:r>
    </w:p>
    <w:p w:rsidR="006919AA" w:rsidRDefault="006919AA" w:rsidP="006919AA">
      <w:pPr>
        <w:pStyle w:val="EW"/>
      </w:pPr>
      <w:r w:rsidRPr="00F73769">
        <w:t>QFI</w:t>
      </w:r>
      <w:r w:rsidRPr="00F73769">
        <w:tab/>
      </w:r>
      <w:proofErr w:type="spellStart"/>
      <w:r w:rsidRPr="00F73769">
        <w:t>QoS</w:t>
      </w:r>
      <w:proofErr w:type="spellEnd"/>
      <w:r w:rsidRPr="00F73769">
        <w:t xml:space="preserve"> Flow Identifier</w:t>
      </w:r>
    </w:p>
    <w:p w:rsidR="006919AA" w:rsidRDefault="006919AA" w:rsidP="006919AA">
      <w:pPr>
        <w:pStyle w:val="EW"/>
        <w:rPr>
          <w:lang w:eastAsia="zh-CN"/>
        </w:rPr>
      </w:pPr>
      <w:ins w:id="13" w:author="R00" w:date="2020-07-30T14:54:00Z">
        <w:r>
          <w:rPr>
            <w:rFonts w:hint="eastAsia"/>
            <w:lang w:eastAsia="zh-CN"/>
          </w:rPr>
          <w:t>S</w:t>
        </w:r>
        <w:r>
          <w:rPr>
            <w:lang w:eastAsia="zh-CN"/>
          </w:rPr>
          <w:t>CP</w:t>
        </w:r>
        <w:r>
          <w:rPr>
            <w:lang w:eastAsia="zh-CN"/>
          </w:rPr>
          <w:tab/>
        </w:r>
        <w:r>
          <w:rPr>
            <w:rFonts w:eastAsia="宋体"/>
            <w:lang w:eastAsia="zh-CN"/>
          </w:rPr>
          <w:t>Service Communication Proxy</w:t>
        </w:r>
      </w:ins>
    </w:p>
    <w:p w:rsidR="006919AA" w:rsidRPr="00F73769" w:rsidRDefault="006919AA" w:rsidP="006919AA">
      <w:pPr>
        <w:pStyle w:val="EW"/>
      </w:pPr>
      <w:r>
        <w:t>SDF</w:t>
      </w:r>
      <w:r>
        <w:tab/>
        <w:t>Service Data Flow</w:t>
      </w:r>
    </w:p>
    <w:p w:rsidR="006919AA" w:rsidRPr="00F73769" w:rsidRDefault="006919AA" w:rsidP="006919AA">
      <w:pPr>
        <w:pStyle w:val="EW"/>
      </w:pPr>
      <w:r w:rsidRPr="00F73769">
        <w:t>SMF</w:t>
      </w:r>
      <w:r w:rsidRPr="00F73769">
        <w:tab/>
        <w:t>Session Management Function</w:t>
      </w:r>
    </w:p>
    <w:p w:rsidR="006919AA" w:rsidRPr="00F73769" w:rsidRDefault="006919AA" w:rsidP="006919AA">
      <w:pPr>
        <w:pStyle w:val="EW"/>
      </w:pPr>
      <w:r w:rsidRPr="00F73769">
        <w:t>SSC</w:t>
      </w:r>
      <w:r w:rsidRPr="00F73769">
        <w:tab/>
        <w:t>Session and Service Continuity</w:t>
      </w:r>
    </w:p>
    <w:p w:rsidR="006919AA" w:rsidRDefault="006919AA" w:rsidP="006919AA">
      <w:pPr>
        <w:pStyle w:val="EW"/>
      </w:pPr>
      <w:r w:rsidRPr="00F73769">
        <w:t>SUPI</w:t>
      </w:r>
      <w:r w:rsidRPr="00F73769">
        <w:tab/>
        <w:t>Subscription Permanent Identifier</w:t>
      </w:r>
    </w:p>
    <w:p w:rsidR="006919AA" w:rsidRDefault="006919AA" w:rsidP="006919AA">
      <w:pPr>
        <w:pStyle w:val="EW"/>
      </w:pPr>
      <w:r>
        <w:t>TNAN</w:t>
      </w:r>
      <w:r>
        <w:tab/>
        <w:t>Trusted Non-3GPP Access Network</w:t>
      </w:r>
    </w:p>
    <w:p w:rsidR="006919AA" w:rsidRPr="00F73769" w:rsidRDefault="006919AA" w:rsidP="006919AA">
      <w:pPr>
        <w:pStyle w:val="EW"/>
      </w:pPr>
      <w:r>
        <w:t>TNAP</w:t>
      </w:r>
      <w:r>
        <w:tab/>
        <w:t>Trusted Non-3GPP Access Point</w:t>
      </w:r>
    </w:p>
    <w:p w:rsidR="006919AA" w:rsidRPr="0064570B" w:rsidRDefault="006919AA" w:rsidP="006919AA">
      <w:pPr>
        <w:pStyle w:val="EW"/>
      </w:pPr>
      <w:r w:rsidRPr="0064570B">
        <w:t>UDM</w:t>
      </w:r>
      <w:r w:rsidRPr="0064570B">
        <w:tab/>
        <w:t>Unified Data Management</w:t>
      </w:r>
    </w:p>
    <w:p w:rsidR="006919AA" w:rsidRPr="0064570B" w:rsidRDefault="006919AA" w:rsidP="006919AA">
      <w:pPr>
        <w:pStyle w:val="EW"/>
      </w:pPr>
      <w:r w:rsidRPr="0064570B">
        <w:t>UDR</w:t>
      </w:r>
      <w:r w:rsidRPr="0064570B">
        <w:tab/>
        <w:t>Unified Data Repository</w:t>
      </w:r>
    </w:p>
    <w:p w:rsidR="006919AA" w:rsidRPr="0064570B" w:rsidRDefault="006919AA" w:rsidP="006919AA">
      <w:pPr>
        <w:pStyle w:val="EW"/>
      </w:pPr>
      <w:r w:rsidRPr="0064570B">
        <w:t>UPF</w:t>
      </w:r>
      <w:r w:rsidRPr="0064570B">
        <w:tab/>
        <w:t>User Plane Function</w:t>
      </w:r>
    </w:p>
    <w:p w:rsidR="006276F0" w:rsidRDefault="006276F0">
      <w:pPr>
        <w:rPr>
          <w:noProof/>
        </w:rPr>
      </w:pPr>
    </w:p>
    <w:p w:rsidR="006276F0" w:rsidRDefault="006276F0">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276F0" w:rsidRPr="007215AA" w:rsidTr="00EE7E47">
        <w:tc>
          <w:tcPr>
            <w:tcW w:w="9521" w:type="dxa"/>
            <w:tcBorders>
              <w:top w:val="single" w:sz="4" w:space="0" w:color="auto"/>
              <w:left w:val="single" w:sz="4" w:space="0" w:color="auto"/>
              <w:bottom w:val="single" w:sz="4" w:space="0" w:color="auto"/>
              <w:right w:val="single" w:sz="4" w:space="0" w:color="auto"/>
            </w:tcBorders>
            <w:shd w:val="clear" w:color="auto" w:fill="FFFFCC"/>
          </w:tcPr>
          <w:p w:rsidR="006276F0" w:rsidRPr="007215AA" w:rsidRDefault="006276F0" w:rsidP="00EE7E47">
            <w:pPr>
              <w:jc w:val="center"/>
              <w:rPr>
                <w:rFonts w:ascii="Arial" w:hAnsi="Arial" w:cs="Arial"/>
                <w:b/>
                <w:bCs/>
                <w:sz w:val="28"/>
                <w:szCs w:val="28"/>
                <w:lang w:val="en-US"/>
              </w:rPr>
            </w:pPr>
            <w:r>
              <w:rPr>
                <w:rFonts w:ascii="Arial" w:hAnsi="Arial" w:cs="Arial"/>
                <w:b/>
                <w:bCs/>
                <w:sz w:val="28"/>
                <w:szCs w:val="28"/>
                <w:lang w:val="en-US" w:eastAsia="zh-CN"/>
              </w:rPr>
              <w:t xml:space="preserve">Second </w:t>
            </w:r>
            <w:r w:rsidRPr="007215AA">
              <w:rPr>
                <w:rFonts w:ascii="Arial" w:hAnsi="Arial" w:cs="Arial"/>
                <w:b/>
                <w:bCs/>
                <w:sz w:val="28"/>
                <w:szCs w:val="28"/>
                <w:lang w:val="en-US"/>
              </w:rPr>
              <w:t>change</w:t>
            </w:r>
          </w:p>
        </w:tc>
      </w:tr>
    </w:tbl>
    <w:p w:rsidR="006276F0" w:rsidRDefault="006276F0">
      <w:pPr>
        <w:rPr>
          <w:noProof/>
        </w:rPr>
      </w:pPr>
    </w:p>
    <w:p w:rsidR="00593A56" w:rsidRPr="00424394" w:rsidRDefault="00593A56" w:rsidP="00593A56">
      <w:pPr>
        <w:pStyle w:val="3"/>
      </w:pPr>
      <w:bookmarkStart w:id="14" w:name="_Toc20205452"/>
      <w:bookmarkStart w:id="15" w:name="_Toc27579424"/>
      <w:bookmarkStart w:id="16" w:name="_Toc36045361"/>
      <w:bookmarkStart w:id="17" w:name="_Toc36049241"/>
      <w:bookmarkStart w:id="18" w:name="_Toc36112460"/>
      <w:bookmarkStart w:id="19" w:name="_Toc44664205"/>
      <w:bookmarkStart w:id="20" w:name="_Toc44928662"/>
      <w:bookmarkStart w:id="21" w:name="_Toc44928852"/>
      <w:r w:rsidRPr="00424394">
        <w:lastRenderedPageBreak/>
        <w:t>4.1.1</w:t>
      </w:r>
      <w:r w:rsidRPr="00424394">
        <w:tab/>
        <w:t>Non-roaming reference architecture</w:t>
      </w:r>
      <w:bookmarkEnd w:id="14"/>
      <w:bookmarkEnd w:id="15"/>
      <w:bookmarkEnd w:id="16"/>
      <w:bookmarkEnd w:id="17"/>
      <w:bookmarkEnd w:id="18"/>
      <w:bookmarkEnd w:id="19"/>
      <w:bookmarkEnd w:id="20"/>
      <w:bookmarkEnd w:id="21"/>
    </w:p>
    <w:p w:rsidR="00593A56" w:rsidRPr="00424394" w:rsidRDefault="00593A56" w:rsidP="00593A56">
      <w:r w:rsidRPr="00424394">
        <w:t xml:space="preserve">Figure 4.1.1.1 shows the 5G System high level architecture as defined in </w:t>
      </w:r>
      <w:r w:rsidRPr="001B69A8">
        <w:t>TS</w:t>
      </w:r>
      <w:r w:rsidRPr="00424394">
        <w:t xml:space="preserve"> 23.501 [200] for 5G data connectivity, in the </w:t>
      </w:r>
      <w:r w:rsidRPr="00424394">
        <w:rPr>
          <w:lang w:eastAsia="zh-CN"/>
        </w:rPr>
        <w:t xml:space="preserve">service-based representation for </w:t>
      </w:r>
      <w:r w:rsidRPr="00424394">
        <w:t>Control Plane (</w:t>
      </w:r>
      <w:r w:rsidRPr="001B69A8">
        <w:t>CP</w:t>
      </w:r>
      <w:r w:rsidRPr="00424394">
        <w:t>) Network Functions.</w:t>
      </w:r>
    </w:p>
    <w:p w:rsidR="00593A56" w:rsidRDefault="00593A56" w:rsidP="00593A56">
      <w:pPr>
        <w:pStyle w:val="TH"/>
        <w:rPr>
          <w:ins w:id="22" w:author="Huxiaokun" w:date="2020-07-30T10:20:00Z"/>
        </w:rPr>
      </w:pPr>
      <w:del w:id="23" w:author="Huxiaokun" w:date="2020-07-30T10:20:00Z">
        <w:r w:rsidRPr="00424394" w:rsidDel="00B25571">
          <w:rPr>
            <w:noProof/>
            <w:lang w:val="en-US" w:eastAsia="zh-CN"/>
          </w:rPr>
          <w:drawing>
            <wp:inline distT="0" distB="0" distL="0" distR="0" wp14:anchorId="42107995" wp14:editId="12410E57">
              <wp:extent cx="3895090" cy="17456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5090" cy="1745615"/>
                      </a:xfrm>
                      <a:prstGeom prst="rect">
                        <a:avLst/>
                      </a:prstGeom>
                      <a:noFill/>
                      <a:ln>
                        <a:noFill/>
                      </a:ln>
                    </pic:spPr>
                  </pic:pic>
                </a:graphicData>
              </a:graphic>
            </wp:inline>
          </w:drawing>
        </w:r>
      </w:del>
    </w:p>
    <w:p w:rsidR="00B25571" w:rsidRPr="00424394" w:rsidRDefault="00B25571" w:rsidP="00593A56">
      <w:pPr>
        <w:pStyle w:val="TH"/>
      </w:pPr>
      <w:ins w:id="24" w:author="Huxiaokun" w:date="2020-07-30T10:20:00Z">
        <w:r w:rsidRPr="008D6F30">
          <w:object w:dxaOrig="9778" w:dyaOrig="5168" w14:anchorId="3CD4CF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55pt;height:194.5pt" o:ole="">
              <v:imagedata r:id="rId14" o:title=""/>
            </v:shape>
            <o:OLEObject Type="Embed" ProgID="Visio.Drawing.15" ShapeID="_x0000_i1025" DrawAspect="Content" ObjectID="_1659772878" r:id="rId15"/>
          </w:object>
        </w:r>
      </w:ins>
    </w:p>
    <w:p w:rsidR="00593A56" w:rsidRPr="00424394" w:rsidRDefault="00593A56" w:rsidP="00593A56">
      <w:pPr>
        <w:keepLines/>
        <w:spacing w:after="240"/>
        <w:jc w:val="center"/>
        <w:rPr>
          <w:rFonts w:ascii="Arial" w:hAnsi="Arial"/>
          <w:b/>
        </w:rPr>
      </w:pPr>
      <w:r w:rsidRPr="00424394">
        <w:rPr>
          <w:rFonts w:ascii="Arial" w:hAnsi="Arial"/>
          <w:b/>
        </w:rPr>
        <w:t>Figure 4.1.1.1: 5G System architecture</w:t>
      </w:r>
    </w:p>
    <w:p w:rsidR="00E922CF" w:rsidRPr="006919AA" w:rsidRDefault="00E922CF">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93A56" w:rsidRPr="007215AA" w:rsidTr="00BC0C15">
        <w:tc>
          <w:tcPr>
            <w:tcW w:w="9521" w:type="dxa"/>
            <w:tcBorders>
              <w:top w:val="single" w:sz="4" w:space="0" w:color="auto"/>
              <w:left w:val="single" w:sz="4" w:space="0" w:color="auto"/>
              <w:bottom w:val="single" w:sz="4" w:space="0" w:color="auto"/>
              <w:right w:val="single" w:sz="4" w:space="0" w:color="auto"/>
            </w:tcBorders>
            <w:shd w:val="clear" w:color="auto" w:fill="FFFFCC"/>
          </w:tcPr>
          <w:p w:rsidR="00593A56" w:rsidRPr="007215AA" w:rsidRDefault="006276F0" w:rsidP="00BC0C15">
            <w:pPr>
              <w:jc w:val="center"/>
              <w:rPr>
                <w:rFonts w:ascii="Arial" w:hAnsi="Arial" w:cs="Arial"/>
                <w:b/>
                <w:bCs/>
                <w:sz w:val="28"/>
                <w:szCs w:val="28"/>
                <w:lang w:val="en-US"/>
              </w:rPr>
            </w:pPr>
            <w:r>
              <w:rPr>
                <w:rFonts w:ascii="Arial" w:hAnsi="Arial" w:cs="Arial"/>
                <w:b/>
                <w:bCs/>
                <w:sz w:val="28"/>
                <w:szCs w:val="28"/>
                <w:lang w:val="en-US" w:eastAsia="zh-CN"/>
              </w:rPr>
              <w:t>Third</w:t>
            </w:r>
            <w:r w:rsidR="00593A56">
              <w:rPr>
                <w:rFonts w:ascii="Arial" w:hAnsi="Arial" w:cs="Arial"/>
                <w:b/>
                <w:bCs/>
                <w:sz w:val="28"/>
                <w:szCs w:val="28"/>
                <w:lang w:val="en-US" w:eastAsia="zh-CN"/>
              </w:rPr>
              <w:t xml:space="preserve"> </w:t>
            </w:r>
            <w:r w:rsidR="00593A56" w:rsidRPr="007215AA">
              <w:rPr>
                <w:rFonts w:ascii="Arial" w:hAnsi="Arial" w:cs="Arial"/>
                <w:b/>
                <w:bCs/>
                <w:sz w:val="28"/>
                <w:szCs w:val="28"/>
                <w:lang w:val="en-US"/>
              </w:rPr>
              <w:t>change</w:t>
            </w:r>
          </w:p>
        </w:tc>
      </w:tr>
    </w:tbl>
    <w:p w:rsidR="00E922CF" w:rsidRDefault="00E922CF">
      <w:pPr>
        <w:rPr>
          <w:noProof/>
        </w:rPr>
      </w:pPr>
    </w:p>
    <w:p w:rsidR="00023678" w:rsidRPr="00424394" w:rsidRDefault="00023678" w:rsidP="00023678">
      <w:pPr>
        <w:pStyle w:val="3"/>
        <w:rPr>
          <w:rFonts w:eastAsia="宋体"/>
        </w:rPr>
      </w:pPr>
      <w:bookmarkStart w:id="25" w:name="_Toc20205453"/>
      <w:bookmarkStart w:id="26" w:name="_Toc27579425"/>
      <w:bookmarkStart w:id="27" w:name="_Toc36045362"/>
      <w:bookmarkStart w:id="28" w:name="_Toc36049242"/>
      <w:bookmarkStart w:id="29" w:name="_Toc36112461"/>
      <w:bookmarkStart w:id="30" w:name="_Toc44664206"/>
      <w:bookmarkStart w:id="31" w:name="_Toc44928663"/>
      <w:bookmarkStart w:id="32" w:name="_Toc44928853"/>
      <w:r w:rsidRPr="00424394">
        <w:rPr>
          <w:rFonts w:eastAsia="宋体"/>
        </w:rPr>
        <w:t>4.1.2</w:t>
      </w:r>
      <w:r w:rsidRPr="00424394">
        <w:rPr>
          <w:rFonts w:eastAsia="宋体"/>
        </w:rPr>
        <w:tab/>
        <w:t>Roaming Home Routed reference architecture</w:t>
      </w:r>
      <w:bookmarkEnd w:id="25"/>
      <w:bookmarkEnd w:id="26"/>
      <w:bookmarkEnd w:id="27"/>
      <w:bookmarkEnd w:id="28"/>
      <w:bookmarkEnd w:id="29"/>
      <w:bookmarkEnd w:id="30"/>
      <w:bookmarkEnd w:id="31"/>
      <w:bookmarkEnd w:id="32"/>
    </w:p>
    <w:p w:rsidR="00023678" w:rsidRPr="00424394" w:rsidDel="00EF4220" w:rsidRDefault="00023678" w:rsidP="00EF4220">
      <w:pPr>
        <w:rPr>
          <w:del w:id="33" w:author="Huxiaokun" w:date="2020-07-30T10:18:00Z"/>
          <w:rFonts w:eastAsia="宋体"/>
        </w:rPr>
      </w:pPr>
      <w:r w:rsidRPr="00424394">
        <w:t xml:space="preserve">Figure 4.1.2.1 shows the 5G System high level Roaming Home Routed architecture as defined in </w:t>
      </w:r>
      <w:r w:rsidRPr="001B69A8">
        <w:t>TS</w:t>
      </w:r>
      <w:r w:rsidRPr="00424394">
        <w:t xml:space="preserve"> 23.501 [200] for 5G data connectivity, in the </w:t>
      </w:r>
      <w:r w:rsidRPr="00424394">
        <w:rPr>
          <w:lang w:eastAsia="zh-CN"/>
        </w:rPr>
        <w:t xml:space="preserve">service-based representation for </w:t>
      </w:r>
      <w:r w:rsidRPr="00424394">
        <w:t>Control Plane (</w:t>
      </w:r>
      <w:r w:rsidRPr="001B69A8">
        <w:t>CP</w:t>
      </w:r>
      <w:r w:rsidRPr="00424394">
        <w:t>) Network Functions.</w:t>
      </w:r>
      <w:ins w:id="34" w:author="Huxiaokun" w:date="2020-07-30T10:18:00Z">
        <w:r w:rsidR="00EF4220" w:rsidRPr="00424394" w:rsidDel="00EF4220">
          <w:rPr>
            <w:rFonts w:eastAsia="宋体"/>
          </w:rPr>
          <w:t xml:space="preserve"> </w:t>
        </w:r>
      </w:ins>
    </w:p>
    <w:p w:rsidR="00023678" w:rsidRDefault="00023678">
      <w:pPr>
        <w:rPr>
          <w:ins w:id="35" w:author="Huxiaokun" w:date="2020-07-30T10:19:00Z"/>
        </w:rPr>
        <w:pPrChange w:id="36" w:author="Huxiaokun" w:date="2020-07-30T10:18:00Z">
          <w:pPr>
            <w:pStyle w:val="TH"/>
          </w:pPr>
        </w:pPrChange>
      </w:pPr>
      <w:del w:id="37" w:author="Huxiaokun" w:date="2020-07-30T10:18:00Z">
        <w:r w:rsidRPr="00424394" w:rsidDel="00EF4220">
          <w:object w:dxaOrig="9516" w:dyaOrig="3732" w14:anchorId="2BAAF2B9">
            <v:shape id="_x0000_i1026" type="#_x0000_t75" style="width:475.95pt;height:187pt" o:ole="">
              <v:imagedata r:id="rId16" o:title=""/>
            </v:shape>
            <o:OLEObject Type="Embed" ProgID="Visio.Drawing.11" ShapeID="_x0000_i1026" DrawAspect="Content" ObjectID="_1659772879" r:id="rId17"/>
          </w:object>
        </w:r>
      </w:del>
    </w:p>
    <w:p w:rsidR="00EF4220" w:rsidRPr="00424394" w:rsidRDefault="00EF4220">
      <w:pPr>
        <w:pPrChange w:id="38" w:author="Huxiaokun" w:date="2020-07-30T10:18:00Z">
          <w:pPr>
            <w:pStyle w:val="TH"/>
          </w:pPr>
        </w:pPrChange>
      </w:pPr>
      <w:ins w:id="39" w:author="Huxiaokun" w:date="2020-07-30T10:19:00Z">
        <w:r w:rsidRPr="009E0DE1">
          <w:object w:dxaOrig="9450" w:dyaOrig="3855" w14:anchorId="61E84DF1">
            <v:shape id="_x0000_i1027" type="#_x0000_t75" style="width:479.7pt;height:197.3pt" o:ole="">
              <v:imagedata r:id="rId18" o:title=""/>
            </v:shape>
            <o:OLEObject Type="Embed" ProgID="Visio.Drawing.11" ShapeID="_x0000_i1027" DrawAspect="Content" ObjectID="_1659772880" r:id="rId19"/>
          </w:object>
        </w:r>
      </w:ins>
    </w:p>
    <w:p w:rsidR="00023678" w:rsidRPr="00424394" w:rsidRDefault="00023678" w:rsidP="00023678">
      <w:pPr>
        <w:pStyle w:val="TF"/>
        <w:tabs>
          <w:tab w:val="left" w:pos="1276"/>
        </w:tabs>
      </w:pPr>
      <w:r w:rsidRPr="00424394">
        <w:t>Figure 4.1.2.1: Roaming 5G System architecture - home routed scenario in service-based interface representation</w:t>
      </w:r>
    </w:p>
    <w:p w:rsidR="00593A56" w:rsidRDefault="00593A56">
      <w:pPr>
        <w:rPr>
          <w:noProof/>
        </w:rPr>
      </w:pPr>
    </w:p>
    <w:p w:rsidR="00606BCE" w:rsidRPr="00796C9C" w:rsidRDefault="00606BCE" w:rsidP="00606BCE">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06BCE" w:rsidRPr="007215AA" w:rsidTr="003542EE">
        <w:tc>
          <w:tcPr>
            <w:tcW w:w="9521" w:type="dxa"/>
            <w:tcBorders>
              <w:top w:val="single" w:sz="4" w:space="0" w:color="auto"/>
              <w:left w:val="single" w:sz="4" w:space="0" w:color="auto"/>
              <w:bottom w:val="single" w:sz="4" w:space="0" w:color="auto"/>
              <w:right w:val="single" w:sz="4" w:space="0" w:color="auto"/>
            </w:tcBorders>
            <w:shd w:val="clear" w:color="auto" w:fill="FFFFCC"/>
          </w:tcPr>
          <w:p w:rsidR="00606BCE" w:rsidRPr="007215AA" w:rsidRDefault="006276F0" w:rsidP="003542EE">
            <w:pPr>
              <w:jc w:val="center"/>
              <w:rPr>
                <w:rFonts w:ascii="Arial" w:hAnsi="Arial" w:cs="Arial"/>
                <w:b/>
                <w:bCs/>
                <w:sz w:val="28"/>
                <w:szCs w:val="28"/>
                <w:lang w:val="en-US"/>
              </w:rPr>
            </w:pPr>
            <w:r>
              <w:rPr>
                <w:rFonts w:ascii="Arial" w:hAnsi="Arial" w:cs="Arial"/>
                <w:b/>
                <w:bCs/>
                <w:sz w:val="28"/>
                <w:szCs w:val="28"/>
                <w:lang w:val="en-US" w:eastAsia="zh-CN"/>
              </w:rPr>
              <w:t>Forth</w:t>
            </w:r>
            <w:r w:rsidR="00606BCE">
              <w:rPr>
                <w:rFonts w:ascii="Arial" w:hAnsi="Arial" w:cs="Arial"/>
                <w:b/>
                <w:bCs/>
                <w:sz w:val="28"/>
                <w:szCs w:val="28"/>
                <w:lang w:val="en-US" w:eastAsia="zh-CN"/>
              </w:rPr>
              <w:t xml:space="preserve"> Change</w:t>
            </w:r>
          </w:p>
        </w:tc>
      </w:tr>
    </w:tbl>
    <w:p w:rsidR="00606BCE" w:rsidRDefault="00606BCE" w:rsidP="00606BCE">
      <w:pPr>
        <w:rPr>
          <w:noProof/>
        </w:rPr>
      </w:pPr>
    </w:p>
    <w:p w:rsidR="002E1CCF" w:rsidRDefault="002E1CCF" w:rsidP="002E1CCF">
      <w:pPr>
        <w:pStyle w:val="3"/>
        <w:rPr>
          <w:lang w:bidi="ar-IQ"/>
        </w:rPr>
      </w:pPr>
      <w:bookmarkStart w:id="40" w:name="_Toc20205468"/>
      <w:bookmarkStart w:id="41" w:name="_Toc27579443"/>
      <w:bookmarkStart w:id="42" w:name="_Toc36045383"/>
      <w:bookmarkStart w:id="43" w:name="_Toc36049263"/>
      <w:bookmarkStart w:id="44" w:name="_Toc36112482"/>
      <w:r>
        <w:rPr>
          <w:lang w:bidi="ar-IQ"/>
        </w:rPr>
        <w:t>5.1.</w:t>
      </w:r>
      <w:r w:rsidRPr="00CB2621">
        <w:rPr>
          <w:lang w:val="en-US" w:bidi="ar-IQ"/>
        </w:rPr>
        <w:t>8</w:t>
      </w:r>
      <w:r>
        <w:rPr>
          <w:lang w:bidi="ar-IQ"/>
        </w:rPr>
        <w:tab/>
        <w:t>CHF selection</w:t>
      </w:r>
      <w:bookmarkEnd w:id="40"/>
      <w:bookmarkEnd w:id="41"/>
      <w:bookmarkEnd w:id="42"/>
      <w:bookmarkEnd w:id="43"/>
      <w:bookmarkEnd w:id="44"/>
    </w:p>
    <w:p w:rsidR="002E1CCF" w:rsidRDefault="002E1CCF" w:rsidP="002E1CCF">
      <w:pPr>
        <w:rPr>
          <w:lang w:bidi="ar-IQ"/>
        </w:rPr>
      </w:pPr>
      <w:r>
        <w:rPr>
          <w:lang w:bidi="ar-IQ"/>
        </w:rPr>
        <w:t xml:space="preserve">The CHF selection, i.e. CHF address determination, by the SMF is done at the PDU session establishment, this selection shall be based on the following and with this priority order (highest to lowest): </w:t>
      </w:r>
    </w:p>
    <w:p w:rsidR="002E1CCF" w:rsidRDefault="002E1CCF" w:rsidP="002E1CCF">
      <w:pPr>
        <w:pStyle w:val="B1"/>
        <w:rPr>
          <w:lang w:bidi="ar-IQ"/>
        </w:rPr>
      </w:pPr>
      <w:r w:rsidRPr="00424394">
        <w:rPr>
          <w:lang w:bidi="ar-IQ"/>
        </w:rPr>
        <w:t>-</w:t>
      </w:r>
      <w:r w:rsidRPr="00424394">
        <w:rPr>
          <w:lang w:bidi="ar-IQ"/>
        </w:rPr>
        <w:tab/>
      </w:r>
      <w:r>
        <w:rPr>
          <w:lang w:bidi="ar-IQ"/>
        </w:rPr>
        <w:t xml:space="preserve">CHF </w:t>
      </w:r>
      <w:proofErr w:type="gramStart"/>
      <w:r>
        <w:rPr>
          <w:lang w:bidi="ar-IQ"/>
        </w:rPr>
        <w:t>address(</w:t>
      </w:r>
      <w:proofErr w:type="spellStart"/>
      <w:proofErr w:type="gramEnd"/>
      <w:r>
        <w:rPr>
          <w:lang w:bidi="ar-IQ"/>
        </w:rPr>
        <w:t>es</w:t>
      </w:r>
      <w:proofErr w:type="spellEnd"/>
      <w:r>
        <w:rPr>
          <w:lang w:bidi="ar-IQ"/>
        </w:rPr>
        <w:t>) provided by the PCF for the PDU session.</w:t>
      </w:r>
    </w:p>
    <w:p w:rsidR="002E1CCF" w:rsidRPr="00424394" w:rsidRDefault="002E1CCF" w:rsidP="002E1CCF">
      <w:pPr>
        <w:pStyle w:val="B1"/>
        <w:rPr>
          <w:lang w:bidi="ar-IQ"/>
        </w:rPr>
      </w:pPr>
      <w:r>
        <w:rPr>
          <w:lang w:bidi="ar-IQ"/>
        </w:rPr>
        <w:t>-</w:t>
      </w:r>
      <w:r>
        <w:rPr>
          <w:lang w:bidi="ar-IQ"/>
        </w:rPr>
        <w:tab/>
        <w:t>UDM provided charging characteristics.</w:t>
      </w:r>
    </w:p>
    <w:p w:rsidR="002E1CCF" w:rsidRPr="00424394" w:rsidRDefault="002E1CCF" w:rsidP="002E1CCF">
      <w:pPr>
        <w:pStyle w:val="B1"/>
        <w:rPr>
          <w:lang w:bidi="ar-IQ"/>
        </w:rPr>
      </w:pPr>
      <w:r w:rsidRPr="00424394">
        <w:rPr>
          <w:lang w:bidi="ar-IQ"/>
        </w:rPr>
        <w:t>-</w:t>
      </w:r>
      <w:r w:rsidRPr="00424394">
        <w:rPr>
          <w:lang w:bidi="ar-IQ"/>
        </w:rPr>
        <w:tab/>
      </w:r>
      <w:r>
        <w:rPr>
          <w:lang w:bidi="ar-IQ"/>
        </w:rPr>
        <w:t>NRF based discovery</w:t>
      </w:r>
      <w:ins w:id="45" w:author="R00" w:date="2020-07-30T14:59:00Z">
        <w:r w:rsidR="009F0345">
          <w:rPr>
            <w:lang w:bidi="ar-IQ"/>
          </w:rPr>
          <w:t xml:space="preserve">, or SCP based </w:t>
        </w:r>
        <w:r w:rsidR="009F0345">
          <w:rPr>
            <w:lang w:eastAsia="zh-CN"/>
          </w:rPr>
          <w:t xml:space="preserve">delegated discovery and selection when </w:t>
        </w:r>
      </w:ins>
      <w:ins w:id="46" w:author="Huxiaokun" w:date="2020-08-24T09:49:00Z">
        <w:r w:rsidR="00051AB9">
          <w:rPr>
            <w:lang w:eastAsia="zh-CN"/>
          </w:rPr>
          <w:t xml:space="preserve">Model D of </w:t>
        </w:r>
      </w:ins>
      <w:ins w:id="47" w:author="R00" w:date="2020-07-30T14:59:00Z">
        <w:r w:rsidR="009F0345">
          <w:rPr>
            <w:lang w:eastAsia="zh-CN"/>
          </w:rPr>
          <w:t>indirect communication is used, see TS 23.501 [200] for details</w:t>
        </w:r>
      </w:ins>
      <w:r w:rsidRPr="00424394">
        <w:rPr>
          <w:lang w:bidi="ar-IQ"/>
        </w:rPr>
        <w:t>.</w:t>
      </w:r>
      <w:r w:rsidR="00B44575">
        <w:rPr>
          <w:lang w:bidi="ar-IQ"/>
        </w:rPr>
        <w:t xml:space="preserve"> </w:t>
      </w:r>
    </w:p>
    <w:p w:rsidR="002E1CCF" w:rsidRPr="00424394" w:rsidRDefault="002E1CCF" w:rsidP="002E1CCF">
      <w:pPr>
        <w:pStyle w:val="B1"/>
        <w:rPr>
          <w:lang w:bidi="ar-IQ"/>
        </w:rPr>
      </w:pPr>
      <w:r w:rsidRPr="00424394">
        <w:rPr>
          <w:lang w:bidi="ar-IQ"/>
        </w:rPr>
        <w:t>-</w:t>
      </w:r>
      <w:r w:rsidRPr="00424394">
        <w:rPr>
          <w:lang w:bidi="ar-IQ"/>
        </w:rPr>
        <w:tab/>
      </w:r>
      <w:r>
        <w:rPr>
          <w:lang w:bidi="ar-IQ"/>
        </w:rPr>
        <w:t>SMF locally provisioned charging characteristics</w:t>
      </w:r>
      <w:r w:rsidRPr="00424394">
        <w:rPr>
          <w:lang w:bidi="ar-IQ"/>
        </w:rPr>
        <w:t>.</w:t>
      </w:r>
    </w:p>
    <w:p w:rsidR="002E1CCF" w:rsidRDefault="002E1CCF" w:rsidP="002E1CCF">
      <w:pPr>
        <w:rPr>
          <w:lang w:bidi="ar-IQ"/>
        </w:rPr>
      </w:pPr>
      <w:r>
        <w:rPr>
          <w:lang w:bidi="ar-IQ"/>
        </w:rPr>
        <w:t xml:space="preserve">This means that if there are PCF provided CHF </w:t>
      </w:r>
      <w:proofErr w:type="gramStart"/>
      <w:r>
        <w:rPr>
          <w:lang w:bidi="ar-IQ"/>
        </w:rPr>
        <w:t>address(</w:t>
      </w:r>
      <w:proofErr w:type="spellStart"/>
      <w:proofErr w:type="gramEnd"/>
      <w:r>
        <w:rPr>
          <w:lang w:bidi="ar-IQ"/>
        </w:rPr>
        <w:t>es</w:t>
      </w:r>
      <w:proofErr w:type="spellEnd"/>
      <w:r>
        <w:rPr>
          <w:lang w:bidi="ar-IQ"/>
        </w:rPr>
        <w:t xml:space="preserve">) these shall be used, otherwise if the UDM provides charging characteristics these shall be used. If neither of these results in CHF </w:t>
      </w:r>
      <w:proofErr w:type="gramStart"/>
      <w:r>
        <w:rPr>
          <w:lang w:bidi="ar-IQ"/>
        </w:rPr>
        <w:t>address(</w:t>
      </w:r>
      <w:proofErr w:type="spellStart"/>
      <w:proofErr w:type="gramEnd"/>
      <w:r>
        <w:rPr>
          <w:lang w:bidi="ar-IQ"/>
        </w:rPr>
        <w:t>es</w:t>
      </w:r>
      <w:proofErr w:type="spellEnd"/>
      <w:r>
        <w:rPr>
          <w:lang w:bidi="ar-IQ"/>
        </w:rPr>
        <w:t>) the NRF</w:t>
      </w:r>
      <w:ins w:id="48" w:author="R00" w:date="2020-07-30T14:58:00Z">
        <w:r w:rsidR="00BB26DC">
          <w:rPr>
            <w:lang w:bidi="ar-IQ"/>
          </w:rPr>
          <w:t xml:space="preserve"> or SCP in </w:t>
        </w:r>
      </w:ins>
      <w:ins w:id="49" w:author="Huxiaokun" w:date="2020-08-24T09:50:00Z">
        <w:r w:rsidR="00051AB9">
          <w:rPr>
            <w:lang w:bidi="ar-IQ"/>
          </w:rPr>
          <w:t xml:space="preserve">Model D of </w:t>
        </w:r>
      </w:ins>
      <w:ins w:id="50" w:author="R00" w:date="2020-07-30T14:58:00Z">
        <w:r w:rsidR="00BB26DC">
          <w:rPr>
            <w:lang w:bidi="ar-IQ"/>
          </w:rPr>
          <w:t xml:space="preserve">indirect </w:t>
        </w:r>
        <w:r w:rsidR="00BB26DC">
          <w:rPr>
            <w:lang w:bidi="ar-IQ"/>
          </w:rPr>
          <w:lastRenderedPageBreak/>
          <w:t>communication mode</w:t>
        </w:r>
      </w:ins>
      <w:r>
        <w:rPr>
          <w:lang w:bidi="ar-IQ"/>
        </w:rPr>
        <w:t xml:space="preserve"> can be used to discover CHF instance(s), and as a last resource the SMF locally provisioned charging characteristics shall be used.</w:t>
      </w:r>
    </w:p>
    <w:p w:rsidR="002E1CCF" w:rsidRPr="0091774E" w:rsidRDefault="002E1CCF" w:rsidP="002E1CCF">
      <w:r>
        <w:rPr>
          <w:noProof/>
        </w:rPr>
        <w:t xml:space="preserve">When NRF </w:t>
      </w:r>
      <w:ins w:id="51" w:author="R00" w:date="2020-07-30T14:58:00Z">
        <w:r w:rsidR="00BB26DC">
          <w:rPr>
            <w:lang w:bidi="ar-IQ"/>
          </w:rPr>
          <w:t xml:space="preserve">or SCP in </w:t>
        </w:r>
      </w:ins>
      <w:ins w:id="52" w:author="Huxiaokun" w:date="2020-08-24T09:50:00Z">
        <w:r w:rsidR="00051AB9">
          <w:rPr>
            <w:lang w:bidi="ar-IQ"/>
          </w:rPr>
          <w:t xml:space="preserve">Model D of </w:t>
        </w:r>
      </w:ins>
      <w:ins w:id="53" w:author="R00" w:date="2020-07-30T14:58:00Z">
        <w:r w:rsidR="00BB26DC">
          <w:rPr>
            <w:lang w:bidi="ar-IQ"/>
          </w:rPr>
          <w:t>indirect communication mode</w:t>
        </w:r>
      </w:ins>
      <w:r w:rsidR="00BB26DC">
        <w:rPr>
          <w:noProof/>
        </w:rPr>
        <w:t xml:space="preserve"> </w:t>
      </w:r>
      <w:r>
        <w:rPr>
          <w:noProof/>
        </w:rPr>
        <w:t>is used for the CHF selection, and the PDU session charging method indicates "offline only" for the PDU session</w:t>
      </w:r>
      <w:r>
        <w:rPr>
          <w:lang w:bidi="ar-IQ"/>
        </w:rPr>
        <w:t xml:space="preserve">, CHF instance(s) </w:t>
      </w:r>
      <w:r>
        <w:t>supporting "offline only" charging service instances may be selected.</w:t>
      </w:r>
    </w:p>
    <w:p w:rsidR="00606BCE" w:rsidRPr="009F0345" w:rsidRDefault="00606BCE">
      <w:pPr>
        <w:rPr>
          <w:noProof/>
        </w:rPr>
      </w:pPr>
    </w:p>
    <w:p w:rsidR="00E922CF" w:rsidRPr="00796C9C" w:rsidRDefault="00E922CF" w:rsidP="00E922CF">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922CF" w:rsidRPr="007215AA" w:rsidTr="00BC0C15">
        <w:tc>
          <w:tcPr>
            <w:tcW w:w="9521" w:type="dxa"/>
            <w:tcBorders>
              <w:top w:val="single" w:sz="4" w:space="0" w:color="auto"/>
              <w:left w:val="single" w:sz="4" w:space="0" w:color="auto"/>
              <w:bottom w:val="single" w:sz="4" w:space="0" w:color="auto"/>
              <w:right w:val="single" w:sz="4" w:space="0" w:color="auto"/>
            </w:tcBorders>
            <w:shd w:val="clear" w:color="auto" w:fill="FFFFCC"/>
          </w:tcPr>
          <w:p w:rsidR="00E922CF" w:rsidRPr="007215AA" w:rsidRDefault="00E922CF" w:rsidP="00BC0C15">
            <w:pPr>
              <w:jc w:val="center"/>
              <w:rPr>
                <w:rFonts w:ascii="Arial" w:hAnsi="Arial" w:cs="Arial"/>
                <w:b/>
                <w:bCs/>
                <w:sz w:val="28"/>
                <w:szCs w:val="28"/>
                <w:lang w:val="en-US"/>
              </w:rPr>
            </w:pPr>
            <w:r>
              <w:rPr>
                <w:rFonts w:ascii="Arial" w:hAnsi="Arial" w:cs="Arial"/>
                <w:b/>
                <w:bCs/>
                <w:sz w:val="28"/>
                <w:szCs w:val="28"/>
                <w:lang w:val="en-US" w:eastAsia="zh-CN"/>
              </w:rPr>
              <w:t>End of Change</w:t>
            </w:r>
          </w:p>
        </w:tc>
      </w:tr>
    </w:tbl>
    <w:p w:rsidR="00E922CF" w:rsidRDefault="00E922CF" w:rsidP="00E922CF">
      <w:pPr>
        <w:rPr>
          <w:noProof/>
        </w:rPr>
      </w:pPr>
    </w:p>
    <w:p w:rsidR="00E922CF" w:rsidRDefault="00E922CF">
      <w:pPr>
        <w:rPr>
          <w:noProof/>
        </w:rPr>
      </w:pPr>
    </w:p>
    <w:sectPr w:rsidR="00E922CF"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C4F" w:rsidRDefault="001C4C4F">
      <w:r>
        <w:separator/>
      </w:r>
    </w:p>
  </w:endnote>
  <w:endnote w:type="continuationSeparator" w:id="0">
    <w:p w:rsidR="001C4C4F" w:rsidRDefault="001C4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C4F" w:rsidRDefault="001C4C4F">
      <w:r>
        <w:separator/>
      </w:r>
    </w:p>
  </w:footnote>
  <w:footnote w:type="continuationSeparator" w:id="0">
    <w:p w:rsidR="001C4C4F" w:rsidRDefault="001C4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C0227"/>
    <w:multiLevelType w:val="hybridMultilevel"/>
    <w:tmpl w:val="BBECC78E"/>
    <w:lvl w:ilvl="0" w:tplc="86CE172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268612FF"/>
    <w:multiLevelType w:val="hybridMultilevel"/>
    <w:tmpl w:val="0486F6F0"/>
    <w:lvl w:ilvl="0" w:tplc="29642D6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00">
    <w15:presenceInfo w15:providerId="None" w15:userId="R00"/>
  </w15:person>
  <w15:person w15:author="Huxiaokun">
    <w15:presenceInfo w15:providerId="AD" w15:userId="S-1-5-21-147214757-305610072-1517763936-210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3678"/>
    <w:rsid w:val="00051AB9"/>
    <w:rsid w:val="000A6394"/>
    <w:rsid w:val="000B7FED"/>
    <w:rsid w:val="000C038A"/>
    <w:rsid w:val="000C6598"/>
    <w:rsid w:val="000D1F6B"/>
    <w:rsid w:val="000D4E4E"/>
    <w:rsid w:val="001100A9"/>
    <w:rsid w:val="00112E89"/>
    <w:rsid w:val="00145D43"/>
    <w:rsid w:val="00153727"/>
    <w:rsid w:val="0016317C"/>
    <w:rsid w:val="0018091F"/>
    <w:rsid w:val="00185F23"/>
    <w:rsid w:val="00192C46"/>
    <w:rsid w:val="001A08B3"/>
    <w:rsid w:val="001A7B60"/>
    <w:rsid w:val="001B52F0"/>
    <w:rsid w:val="001B7A65"/>
    <w:rsid w:val="001C4C4F"/>
    <w:rsid w:val="001D16CF"/>
    <w:rsid w:val="001E41F3"/>
    <w:rsid w:val="00247198"/>
    <w:rsid w:val="0026004D"/>
    <w:rsid w:val="002640DD"/>
    <w:rsid w:val="0026470F"/>
    <w:rsid w:val="00275D12"/>
    <w:rsid w:val="00284FEB"/>
    <w:rsid w:val="002860C4"/>
    <w:rsid w:val="002B5741"/>
    <w:rsid w:val="002E1CCF"/>
    <w:rsid w:val="00305409"/>
    <w:rsid w:val="003436D9"/>
    <w:rsid w:val="003609AD"/>
    <w:rsid w:val="003609EF"/>
    <w:rsid w:val="0036231A"/>
    <w:rsid w:val="00371525"/>
    <w:rsid w:val="00374DD4"/>
    <w:rsid w:val="003A234A"/>
    <w:rsid w:val="003D786C"/>
    <w:rsid w:val="003E1A36"/>
    <w:rsid w:val="003F11B0"/>
    <w:rsid w:val="00401BEC"/>
    <w:rsid w:val="00410371"/>
    <w:rsid w:val="004242F1"/>
    <w:rsid w:val="00434D22"/>
    <w:rsid w:val="00445480"/>
    <w:rsid w:val="00451D32"/>
    <w:rsid w:val="0047237B"/>
    <w:rsid w:val="00481C22"/>
    <w:rsid w:val="004B75B7"/>
    <w:rsid w:val="0051580D"/>
    <w:rsid w:val="00547111"/>
    <w:rsid w:val="00592D74"/>
    <w:rsid w:val="00593A56"/>
    <w:rsid w:val="005B7298"/>
    <w:rsid w:val="005E2C44"/>
    <w:rsid w:val="005E35EA"/>
    <w:rsid w:val="005F2FC3"/>
    <w:rsid w:val="00606BCE"/>
    <w:rsid w:val="00621188"/>
    <w:rsid w:val="006223DE"/>
    <w:rsid w:val="006257ED"/>
    <w:rsid w:val="006276F0"/>
    <w:rsid w:val="006919AA"/>
    <w:rsid w:val="00695808"/>
    <w:rsid w:val="006B46FB"/>
    <w:rsid w:val="006E21FB"/>
    <w:rsid w:val="00792342"/>
    <w:rsid w:val="007977A8"/>
    <w:rsid w:val="007A7D32"/>
    <w:rsid w:val="007B512A"/>
    <w:rsid w:val="007B7CEF"/>
    <w:rsid w:val="007C2097"/>
    <w:rsid w:val="007D3DDB"/>
    <w:rsid w:val="007D6A07"/>
    <w:rsid w:val="007F093B"/>
    <w:rsid w:val="007F0C5B"/>
    <w:rsid w:val="007F7259"/>
    <w:rsid w:val="008040A8"/>
    <w:rsid w:val="00813421"/>
    <w:rsid w:val="008279FA"/>
    <w:rsid w:val="00842F43"/>
    <w:rsid w:val="00855C1A"/>
    <w:rsid w:val="008626E7"/>
    <w:rsid w:val="00863509"/>
    <w:rsid w:val="00870EE7"/>
    <w:rsid w:val="008863B9"/>
    <w:rsid w:val="00887691"/>
    <w:rsid w:val="008A3507"/>
    <w:rsid w:val="008A45A6"/>
    <w:rsid w:val="008D51F9"/>
    <w:rsid w:val="008F5FE6"/>
    <w:rsid w:val="008F686C"/>
    <w:rsid w:val="009148DE"/>
    <w:rsid w:val="00941E30"/>
    <w:rsid w:val="009777D9"/>
    <w:rsid w:val="00991B88"/>
    <w:rsid w:val="009A44F3"/>
    <w:rsid w:val="009A5753"/>
    <w:rsid w:val="009A579D"/>
    <w:rsid w:val="009E3297"/>
    <w:rsid w:val="009F0345"/>
    <w:rsid w:val="009F734F"/>
    <w:rsid w:val="00A246B6"/>
    <w:rsid w:val="00A47E70"/>
    <w:rsid w:val="00A50CF0"/>
    <w:rsid w:val="00A7671C"/>
    <w:rsid w:val="00AA2CBC"/>
    <w:rsid w:val="00AA3615"/>
    <w:rsid w:val="00AC5820"/>
    <w:rsid w:val="00AD0930"/>
    <w:rsid w:val="00AD1CD8"/>
    <w:rsid w:val="00AD535E"/>
    <w:rsid w:val="00AF787F"/>
    <w:rsid w:val="00B25571"/>
    <w:rsid w:val="00B258BB"/>
    <w:rsid w:val="00B44575"/>
    <w:rsid w:val="00B62AC8"/>
    <w:rsid w:val="00B67B97"/>
    <w:rsid w:val="00B80867"/>
    <w:rsid w:val="00B968C8"/>
    <w:rsid w:val="00BA0DB8"/>
    <w:rsid w:val="00BA3EC5"/>
    <w:rsid w:val="00BA51D9"/>
    <w:rsid w:val="00BB26DC"/>
    <w:rsid w:val="00BB5DFC"/>
    <w:rsid w:val="00BD279D"/>
    <w:rsid w:val="00BD6BB8"/>
    <w:rsid w:val="00C037F3"/>
    <w:rsid w:val="00C2689F"/>
    <w:rsid w:val="00C66BA2"/>
    <w:rsid w:val="00C7092C"/>
    <w:rsid w:val="00C95985"/>
    <w:rsid w:val="00CC5026"/>
    <w:rsid w:val="00CC68D0"/>
    <w:rsid w:val="00CE410D"/>
    <w:rsid w:val="00D03F9A"/>
    <w:rsid w:val="00D06D51"/>
    <w:rsid w:val="00D24991"/>
    <w:rsid w:val="00D311A7"/>
    <w:rsid w:val="00D50255"/>
    <w:rsid w:val="00D55E8C"/>
    <w:rsid w:val="00D644A5"/>
    <w:rsid w:val="00D66520"/>
    <w:rsid w:val="00DE34CF"/>
    <w:rsid w:val="00E017A9"/>
    <w:rsid w:val="00E13F3D"/>
    <w:rsid w:val="00E34898"/>
    <w:rsid w:val="00E922CF"/>
    <w:rsid w:val="00E97740"/>
    <w:rsid w:val="00EA5053"/>
    <w:rsid w:val="00EB09B7"/>
    <w:rsid w:val="00EB37A7"/>
    <w:rsid w:val="00EE7D7C"/>
    <w:rsid w:val="00EF4220"/>
    <w:rsid w:val="00F25D98"/>
    <w:rsid w:val="00F300FB"/>
    <w:rsid w:val="00F92F62"/>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A56"/>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HChar">
    <w:name w:val="TH Char"/>
    <w:link w:val="TH"/>
    <w:locked/>
    <w:rsid w:val="00593A56"/>
    <w:rPr>
      <w:rFonts w:ascii="Arial" w:hAnsi="Arial"/>
      <w:b/>
      <w:lang w:val="en-GB" w:eastAsia="en-US"/>
    </w:rPr>
  </w:style>
  <w:style w:type="character" w:customStyle="1" w:styleId="TFChar">
    <w:name w:val="TF Char"/>
    <w:link w:val="TF"/>
    <w:rsid w:val="00023678"/>
    <w:rPr>
      <w:rFonts w:ascii="Arial" w:hAnsi="Arial"/>
      <w:b/>
      <w:lang w:val="en-GB" w:eastAsia="en-US"/>
    </w:rPr>
  </w:style>
  <w:style w:type="character" w:customStyle="1" w:styleId="B1Char">
    <w:name w:val="B1 Char"/>
    <w:link w:val="B1"/>
    <w:locked/>
    <w:rsid w:val="002E1CC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4.emf"/><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package" Target="embeddings/Microsoft_Visio_Drawing11111111111.vsdx"/><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oleObject" Target="embeddings/Microsoft_Visio_2003-2010_Drawing311111111111.vsd"/><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D9005-1C91-4224-A451-C177891C7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5</Pages>
  <Words>964</Words>
  <Characters>5499</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6451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R01</cp:lastModifiedBy>
  <cp:revision>2</cp:revision>
  <cp:lastPrinted>1899-12-31T23:00:00Z</cp:lastPrinted>
  <dcterms:created xsi:type="dcterms:W3CDTF">2020-08-24T02:53:00Z</dcterms:created>
  <dcterms:modified xsi:type="dcterms:W3CDTF">2020-08-24T02:53:00Z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(3)H9DSkNpLfglAcNbXI1P+wpO5UdgdmjxTNVxG6FzAGoa47SqG87tpTtqytn9l7Qz6esSii+Tr
ueQD2QG88cE30I58m45JAZn1eVkPA+biUr+TshIZ+1cbxR3IIOxKUxkRNfe4s5LarVZvuoOp
X3k1M30ZByRzGA9Sk0sXBNOA06fZG0Vc4ztgemLkVuxD+DTd2SXf2ylRcdScTVhp6FFTA1W8
/hRJI6/zqgfV8aexwY</vt:lpwstr>
  </property>
  <property fmtid="{D5CDD505-2E9C-101B-9397-08002B2CF9AE}" pid="22" name="_2015_ms_pID_7253431">
    <vt:lpwstr>FmccCMbBuKLbeeidmRmNndKXONR27H7B8VszOkxstUytyVlcfvb0yU
Q8L12M6dANBGm6t8fXna671yx7SX/PH/sKjXwyambqW31J+RK3UvgsYA9TGKasfXzY8inMKN
h4vRXRQ6a2+J/lacj7oJeYyfvfI2wg877iywnnhhkzofmi8IfAU3EPRSX9r5evAbogsgnpP2
/Tp4f4P0uP3t6xCF3a4O6ZttaIIWXMk6ubn2</vt:lpwstr>
  </property>
  <property fmtid="{D5CDD505-2E9C-101B-9397-08002B2CF9AE}" pid="23" name="_2015_ms_pID_7253432">
    <vt:lpwstr>bQ==</vt:lpwstr>
  </property>
</Properties>
</file>