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0A56F2ED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B4C15">
        <w:rPr>
          <w:b/>
          <w:i/>
          <w:noProof/>
          <w:sz w:val="28"/>
        </w:rPr>
        <w:t>4233</w:t>
      </w:r>
      <w:r w:rsidR="00BF4BD2">
        <w:rPr>
          <w:b/>
          <w:i/>
          <w:noProof/>
          <w:sz w:val="28"/>
        </w:rPr>
        <w:t>rev1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22D15A9" w:rsidR="001E41F3" w:rsidRPr="00410371" w:rsidRDefault="00651519" w:rsidP="005B60B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5B60B5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7DB4D56" w:rsidR="001E41F3" w:rsidRPr="00410371" w:rsidRDefault="00EB4C15" w:rsidP="00EB4C1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0263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A0B2ED5" w:rsidR="001E41F3" w:rsidRPr="00410371" w:rsidRDefault="001F24D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41237E7" w:rsidR="001E41F3" w:rsidRPr="00410371" w:rsidRDefault="00ED19C3" w:rsidP="005B60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16.</w:t>
            </w:r>
            <w:r w:rsidR="005B60B5">
              <w:rPr>
                <w:b/>
                <w:noProof/>
                <w:sz w:val="28"/>
              </w:rPr>
              <w:t>4</w:t>
            </w:r>
            <w:r w:rsidRPr="00ED19C3">
              <w:rPr>
                <w:b/>
                <w:noProof/>
                <w:sz w:val="28"/>
              </w:rPr>
              <w:t>.</w:t>
            </w:r>
            <w:r w:rsidR="005B60B5">
              <w:rPr>
                <w:b/>
                <w:noProof/>
                <w:sz w:val="28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B9823CD"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39175AC" w:rsidR="001E41F3" w:rsidRDefault="0089516A">
            <w:pPr>
              <w:pStyle w:val="CRCoverPage"/>
              <w:spacing w:after="0"/>
              <w:ind w:left="100"/>
              <w:rPr>
                <w:noProof/>
              </w:rPr>
            </w:pPr>
            <w:r w:rsidRPr="0089516A">
              <w:t>Update cardinality for event time stamps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36A4722"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13881A7" w:rsidR="001E41F3" w:rsidRDefault="00BE5B5B">
            <w:pPr>
              <w:pStyle w:val="CRCoverPage"/>
              <w:spacing w:after="0"/>
              <w:ind w:left="100"/>
              <w:rPr>
                <w:noProof/>
              </w:rPr>
            </w:pPr>
            <w:r w:rsidRPr="00BE5B5B">
              <w:rPr>
                <w:noProof/>
              </w:rPr>
              <w:t>TEI16,</w:t>
            </w:r>
            <w:r>
              <w:rPr>
                <w:noProof/>
              </w:rPr>
              <w:t xml:space="preserve"> </w:t>
            </w:r>
            <w:r w:rsidRPr="00BE5B5B">
              <w:rPr>
                <w:noProof/>
              </w:rPr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A20FEA0" w:rsidR="001E41F3" w:rsidRDefault="00BE5B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2020-08-07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BC2B074"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72DAB24" w:rsidR="001E41F3" w:rsidRDefault="00BC36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B9AF6D" w14:textId="0B3127E4" w:rsidR="00600A29" w:rsidRDefault="00600A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cardinality of event time stamps is 0..1 in used unit container. However the Service Specfic Unit in Used Unite Container can be a number more than one. </w:t>
            </w:r>
          </w:p>
          <w:p w14:paraId="22D8DBEF" w14:textId="6B806782" w:rsidR="001E41F3" w:rsidRDefault="00600A29" w:rsidP="00600A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contribution is to update the cardinality of event time stamps to be 0..N, to reflect this observation.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5705ADE5" w:rsidR="001E41F3" w:rsidRDefault="00600A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contribution is to update the cardinality of event time stamps to be 0..N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CC42BF6" w:rsidR="001E41F3" w:rsidRDefault="00600A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use of event time stamps value in Used Unit Container is confused or worngly filed, in case of reciving multiple used service specific unites.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72A0BB3" w:rsidR="001E41F3" w:rsidRDefault="0039271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10</w:t>
            </w:r>
            <w:r>
              <w:rPr>
                <w:lang w:eastAsia="zh-CN"/>
              </w:rPr>
              <w:t xml:space="preserve">, </w:t>
            </w:r>
            <w:r w:rsidR="00600A29" w:rsidRPr="00BD6F46">
              <w:rPr>
                <w:lang w:eastAsia="zh-CN"/>
              </w:rPr>
              <w:t>6</w:t>
            </w:r>
            <w:r w:rsidR="00600A29" w:rsidRPr="00BD6F46">
              <w:rPr>
                <w:rFonts w:hint="eastAsia"/>
                <w:lang w:eastAsia="zh-CN"/>
              </w:rPr>
              <w:t>.</w:t>
            </w:r>
            <w:r w:rsidR="00600A29">
              <w:rPr>
                <w:lang w:eastAsia="zh-CN"/>
              </w:rPr>
              <w:t>2.5</w:t>
            </w:r>
            <w:r w:rsidR="00600A29" w:rsidRPr="00BD6F46">
              <w:rPr>
                <w:lang w:eastAsia="zh-CN"/>
              </w:rPr>
              <w:t>.</w:t>
            </w:r>
            <w:r w:rsidR="00600A29" w:rsidRPr="00BD6F46">
              <w:rPr>
                <w:rFonts w:hint="eastAsia"/>
                <w:lang w:eastAsia="zh-CN"/>
              </w:rPr>
              <w:t>2.</w:t>
            </w:r>
            <w:r w:rsidR="00600A29" w:rsidRPr="00BD6F46">
              <w:rPr>
                <w:lang w:eastAsia="zh-CN"/>
              </w:rPr>
              <w:t>1</w:t>
            </w:r>
            <w:r w:rsidR="00600A29" w:rsidRPr="00BD6F46">
              <w:rPr>
                <w:rFonts w:hint="eastAsia"/>
                <w:lang w:eastAsia="zh-CN"/>
              </w:rPr>
              <w:t>.</w:t>
            </w:r>
            <w:r w:rsidR="00600A29">
              <w:rPr>
                <w:lang w:eastAsia="zh-CN"/>
              </w:rPr>
              <w:t>4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14:paraId="2FF7360D" w14:textId="77777777" w:rsidTr="0089516A">
        <w:tc>
          <w:tcPr>
            <w:tcW w:w="9521" w:type="dxa"/>
            <w:shd w:val="clear" w:color="auto" w:fill="FFFFCC"/>
            <w:vAlign w:val="center"/>
          </w:tcPr>
          <w:p w14:paraId="5C93DFA2" w14:textId="77777777" w:rsidR="00BF6BA8" w:rsidRPr="007D21AA" w:rsidRDefault="00BF6BA8" w:rsidP="008951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40D6FD9" w14:textId="77777777" w:rsidR="00BF6BA8" w:rsidRDefault="00BF6BA8">
      <w:pPr>
        <w:rPr>
          <w:noProof/>
        </w:rPr>
      </w:pPr>
    </w:p>
    <w:p w14:paraId="66DF493D" w14:textId="77777777" w:rsidR="00392719" w:rsidRPr="00BD6F46" w:rsidRDefault="00392719" w:rsidP="00392719">
      <w:pPr>
        <w:pStyle w:val="6"/>
        <w:rPr>
          <w:lang w:eastAsia="zh-CN"/>
        </w:rPr>
      </w:pPr>
      <w:bookmarkStart w:id="2" w:name="_Toc20227291"/>
      <w:bookmarkStart w:id="3" w:name="_Toc27749522"/>
      <w:bookmarkStart w:id="4" w:name="_Toc28709449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10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bookmarkEnd w:id="2"/>
      <w:bookmarkEnd w:id="3"/>
      <w:bookmarkEnd w:id="4"/>
      <w:proofErr w:type="spellEnd"/>
    </w:p>
    <w:p w14:paraId="1F0983D3" w14:textId="77777777" w:rsidR="00392719" w:rsidRPr="00BD6F46" w:rsidRDefault="00392719" w:rsidP="00392719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10-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392719" w:rsidRPr="00BD6F46" w14:paraId="6B610E36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130740" w14:textId="77777777" w:rsidR="00392719" w:rsidRPr="00BD6F46" w:rsidRDefault="00392719" w:rsidP="00533674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09F4AC" w14:textId="77777777" w:rsidR="00392719" w:rsidRPr="00BD6F46" w:rsidRDefault="00392719" w:rsidP="00533674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FC3CD4" w14:textId="77777777" w:rsidR="00392719" w:rsidRPr="00BD6F46" w:rsidRDefault="00392719" w:rsidP="00533674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B682C1" w14:textId="77777777" w:rsidR="00392719" w:rsidRPr="00BD6F46" w:rsidRDefault="00392719" w:rsidP="00533674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C31C20" w14:textId="77777777" w:rsidR="00392719" w:rsidRPr="00BD6F46" w:rsidRDefault="00392719" w:rsidP="0053367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AD4C3" w14:textId="77777777" w:rsidR="00392719" w:rsidRPr="00BD6F46" w:rsidRDefault="00392719" w:rsidP="0053367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392719" w:rsidRPr="00BD6F46" w14:paraId="7A61AA46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180" w14:textId="77777777" w:rsidR="00392719" w:rsidRPr="00BD6F46" w:rsidRDefault="00392719" w:rsidP="00533674">
            <w:pPr>
              <w:pStyle w:val="TAC"/>
              <w:jc w:val="left"/>
            </w:pPr>
            <w:proofErr w:type="spellStart"/>
            <w:r w:rsidRPr="00BD6F46">
              <w:t>serviceId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3EB" w14:textId="77777777" w:rsidR="00392719" w:rsidRPr="00BD6F46" w:rsidRDefault="00392719" w:rsidP="00533674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erviceId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5F5" w14:textId="77777777" w:rsidR="00392719" w:rsidRPr="00BD6F46" w:rsidRDefault="00392719" w:rsidP="00533674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DF2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3DE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This field</w:t>
            </w:r>
            <w:r w:rsidRPr="00BD6F46">
              <w:rPr>
                <w:noProof/>
                <w:szCs w:val="18"/>
              </w:rPr>
              <w:t xml:space="preserve"> identity of the used service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528" w14:textId="77777777" w:rsidR="00392719" w:rsidRPr="00BD6F46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182F936D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8DB" w14:textId="77777777" w:rsidR="00392719" w:rsidRPr="00BD6F46" w:rsidRDefault="00392719" w:rsidP="00533674">
            <w:pPr>
              <w:pStyle w:val="TAC"/>
              <w:jc w:val="left"/>
            </w:pPr>
            <w:r w:rsidRPr="00BD6F46">
              <w:rPr>
                <w:noProof/>
                <w:lang w:eastAsia="zh-CN"/>
              </w:rPr>
              <w:t>quotaManagementIndicator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2E9" w14:textId="77777777" w:rsidR="00392719" w:rsidRPr="00BD6F46" w:rsidRDefault="00392719" w:rsidP="00533674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eastAsia="zh-CN" w:bidi="ar-IQ"/>
              </w:rPr>
              <w:t>QuotaManagementIndicator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E2E" w14:textId="77777777" w:rsidR="00392719" w:rsidRPr="00BD6F46" w:rsidRDefault="0039271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62A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0..</w:t>
            </w: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FBA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proofErr w:type="gramStart"/>
            <w:r w:rsidRPr="00BD6F46">
              <w:t>an</w:t>
            </w:r>
            <w:proofErr w:type="gramEnd"/>
            <w:r w:rsidRPr="00BD6F46">
              <w:t xml:space="preserve"> indicator on whether the reported used units are with or without quota management control.</w:t>
            </w:r>
            <w:r>
              <w:t xml:space="preserve"> </w:t>
            </w:r>
            <w:r w:rsidRPr="00BD6F46">
              <w:t xml:space="preserve">If the attribute is not present, it indicates the used unit is without quota </w:t>
            </w:r>
            <w:r w:rsidRPr="00BD6F46">
              <w:rPr>
                <w:lang w:eastAsia="zh-CN" w:bidi="ar-IQ"/>
              </w:rPr>
              <w:t>management</w:t>
            </w:r>
            <w:r w:rsidRPr="00BD6F46">
              <w:t xml:space="preserve"> applied.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D93" w14:textId="77777777" w:rsidR="00392719" w:rsidRPr="00BD6F46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72202D3A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9F6" w14:textId="77777777" w:rsidR="00392719" w:rsidRPr="00BD6F46" w:rsidRDefault="00392719" w:rsidP="00533674">
            <w:pPr>
              <w:pStyle w:val="TAC"/>
              <w:jc w:val="left"/>
            </w:pPr>
            <w:r w:rsidRPr="00BD6F46">
              <w:rPr>
                <w:rFonts w:hint="eastAsia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982" w14:textId="77777777" w:rsidR="00392719" w:rsidRPr="00BD6F46" w:rsidRDefault="00392719" w:rsidP="00533674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array (Trigger)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C82" w14:textId="77777777" w:rsidR="00392719" w:rsidRPr="00BD6F46" w:rsidRDefault="00392719" w:rsidP="00533674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E7A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3B2" w14:textId="77777777" w:rsidR="00392719" w:rsidRPr="00BD6F46" w:rsidRDefault="00392719" w:rsidP="00533674">
            <w:pPr>
              <w:pStyle w:val="TAL"/>
              <w:rPr>
                <w:noProof/>
                <w:szCs w:val="18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rFonts w:eastAsia="MS Mincho"/>
                <w:noProof/>
              </w:rPr>
              <w:t xml:space="preserve"> specifies the reason for usage reporting for one or more types of </w:t>
            </w:r>
            <w:r w:rsidRPr="00BD6F46">
              <w:rPr>
                <w:rFonts w:hint="eastAsia"/>
                <w:noProof/>
                <w:lang w:eastAsia="zh-CN"/>
              </w:rPr>
              <w:t>unit</w:t>
            </w:r>
            <w:r w:rsidRPr="00BD6F46">
              <w:rPr>
                <w:noProof/>
                <w:lang w:eastAsia="zh-CN"/>
              </w:rPr>
              <w:t xml:space="preserve"> associated to the rating group</w:t>
            </w:r>
            <w:r w:rsidRPr="00BD6F46">
              <w:rPr>
                <w:rFonts w:eastAsia="MS Mincho"/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AA7" w14:textId="77777777" w:rsidR="00392719" w:rsidRPr="00BD6F46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09846FBA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BA0" w14:textId="77777777" w:rsidR="00392719" w:rsidRPr="00BD6F46" w:rsidRDefault="00392719" w:rsidP="00533674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626" w14:textId="77777777" w:rsidR="00392719" w:rsidRPr="00BD6F46" w:rsidRDefault="00392719" w:rsidP="00533674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E4C" w14:textId="77777777" w:rsidR="00392719" w:rsidRPr="00BD6F46" w:rsidRDefault="00392719" w:rsidP="00533674">
            <w:pPr>
              <w:pStyle w:val="TAC"/>
              <w:rPr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FD2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656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t>This field holds the timestamp when the reporting trigger occur.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9D0" w14:textId="77777777" w:rsidR="00392719" w:rsidRPr="00BD6F46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027BA666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9E9" w14:textId="77777777" w:rsidR="00392719" w:rsidRPr="00BD6F46" w:rsidDel="006F45AC" w:rsidRDefault="00392719" w:rsidP="00533674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lang w:val="en-US"/>
              </w:rPr>
              <w:t>time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0FC" w14:textId="77777777" w:rsidR="00392719" w:rsidRPr="00BD6F46" w:rsidDel="006F45AC" w:rsidRDefault="00392719" w:rsidP="00533674">
            <w:pPr>
              <w:pStyle w:val="TAL"/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602" w14:textId="77777777" w:rsidR="00392719" w:rsidRPr="00BD6F46" w:rsidDel="006F45AC" w:rsidRDefault="0039271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8FD" w14:textId="77777777" w:rsidR="00392719" w:rsidRPr="00BD6F46" w:rsidDel="006F45AC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8B7" w14:textId="77777777" w:rsidR="00392719" w:rsidRPr="00BD6F46" w:rsidDel="006F45AC" w:rsidRDefault="00392719" w:rsidP="00533674">
            <w:pPr>
              <w:pStyle w:val="TAL"/>
            </w:pPr>
            <w:r w:rsidRPr="00BD6F46">
              <w:t xml:space="preserve">This field holds the amount of </w:t>
            </w:r>
            <w:r>
              <w:t>used</w:t>
            </w:r>
            <w:r w:rsidRPr="00BD6F46">
              <w:t xml:space="preserve"> time.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746" w14:textId="77777777" w:rsidR="00392719" w:rsidRPr="00BD6F46" w:rsidDel="006F45AC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4EA566F4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2D9" w14:textId="77777777" w:rsidR="00392719" w:rsidRPr="00BD6F46" w:rsidRDefault="00392719" w:rsidP="00533674">
            <w:pPr>
              <w:pStyle w:val="TAC"/>
              <w:jc w:val="left"/>
              <w:rPr>
                <w:lang w:val="en-US"/>
              </w:rPr>
            </w:pPr>
            <w:proofErr w:type="spellStart"/>
            <w:r w:rsidRPr="00BD6F46">
              <w:t>totalVolume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6BA" w14:textId="77777777" w:rsidR="00392719" w:rsidRPr="00BD6F46" w:rsidRDefault="00392719" w:rsidP="00533674">
            <w:pPr>
              <w:pStyle w:val="TAL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A86" w14:textId="77777777" w:rsidR="00392719" w:rsidRPr="00BD6F46" w:rsidRDefault="0039271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2F10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E20" w14:textId="77777777" w:rsidR="00392719" w:rsidRPr="00BD6F46" w:rsidRDefault="00392719" w:rsidP="00533674">
            <w:pPr>
              <w:pStyle w:val="TAL"/>
            </w:pPr>
            <w:r w:rsidRPr="00BD6F46">
              <w:t xml:space="preserve">This field holds the amount of </w:t>
            </w:r>
            <w:r>
              <w:t>used</w:t>
            </w:r>
            <w:r w:rsidRPr="00BD6F46">
              <w:t xml:space="preserve"> volume in both uplink and downlink directions.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5C6" w14:textId="77777777" w:rsidR="00392719" w:rsidRPr="00BD6F46" w:rsidDel="006F45AC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16883669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7961" w14:textId="77777777" w:rsidR="00392719" w:rsidRPr="00BD6F46" w:rsidRDefault="00392719" w:rsidP="00533674">
            <w:pPr>
              <w:pStyle w:val="TAC"/>
              <w:jc w:val="left"/>
            </w:pPr>
            <w:proofErr w:type="spellStart"/>
            <w:r w:rsidRPr="00BD6F46">
              <w:t>uplinkVolume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6CE" w14:textId="77777777" w:rsidR="00392719" w:rsidRPr="00BD6F46" w:rsidRDefault="00392719" w:rsidP="00533674">
            <w:pPr>
              <w:pStyle w:val="TAL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B24" w14:textId="77777777" w:rsidR="00392719" w:rsidRPr="00BD6F46" w:rsidRDefault="0039271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070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08C" w14:textId="77777777" w:rsidR="00392719" w:rsidRPr="00BD6F46" w:rsidRDefault="00392719" w:rsidP="00533674">
            <w:pPr>
              <w:pStyle w:val="TAL"/>
            </w:pPr>
            <w:r w:rsidRPr="00BD6F46">
              <w:t xml:space="preserve">This field holds the amount of </w:t>
            </w:r>
            <w:r>
              <w:t>used</w:t>
            </w:r>
            <w:r w:rsidRPr="00BD6F46">
              <w:t xml:space="preserve"> volume in uplink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CC1" w14:textId="77777777" w:rsidR="00392719" w:rsidRPr="00BD6F46" w:rsidDel="006F45AC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43D6987F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C03" w14:textId="77777777" w:rsidR="00392719" w:rsidRPr="00BD6F46" w:rsidRDefault="00392719" w:rsidP="00533674">
            <w:pPr>
              <w:pStyle w:val="TAC"/>
              <w:jc w:val="left"/>
            </w:pPr>
            <w:proofErr w:type="spellStart"/>
            <w:r w:rsidRPr="00BD6F46">
              <w:t>downlinkVolume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59B" w14:textId="77777777" w:rsidR="00392719" w:rsidRPr="00BD6F46" w:rsidRDefault="00392719" w:rsidP="00533674">
            <w:pPr>
              <w:pStyle w:val="TAL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CBA" w14:textId="77777777" w:rsidR="00392719" w:rsidRPr="00BD6F46" w:rsidRDefault="0039271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5A3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5A6" w14:textId="77777777" w:rsidR="00392719" w:rsidRPr="00BD6F46" w:rsidRDefault="00392719" w:rsidP="00533674">
            <w:pPr>
              <w:pStyle w:val="TAL"/>
            </w:pPr>
            <w:r w:rsidRPr="00BD6F46">
              <w:t xml:space="preserve">This field holds the amount of </w:t>
            </w:r>
            <w:r>
              <w:t>used</w:t>
            </w:r>
            <w:r w:rsidRPr="00BD6F46">
              <w:t xml:space="preserve"> volume in downlink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FD4" w14:textId="77777777" w:rsidR="00392719" w:rsidRPr="00BD6F46" w:rsidDel="006F45AC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5713CBD1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79F" w14:textId="77777777" w:rsidR="00392719" w:rsidRPr="00BD6F46" w:rsidRDefault="00392719" w:rsidP="00533674">
            <w:pPr>
              <w:pStyle w:val="TAC"/>
              <w:jc w:val="left"/>
            </w:pPr>
            <w:proofErr w:type="spellStart"/>
            <w:r w:rsidRPr="00BD6F46">
              <w:t>serviceSpecific</w:t>
            </w:r>
            <w:proofErr w:type="spellEnd"/>
            <w:r w:rsidRPr="00BD6F46">
              <w:t xml:space="preserve"> Units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D2D" w14:textId="77777777" w:rsidR="00392719" w:rsidRPr="00BD6F46" w:rsidRDefault="00392719" w:rsidP="00533674">
            <w:pPr>
              <w:pStyle w:val="TAL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CF3" w14:textId="77777777" w:rsidR="00392719" w:rsidRPr="00BD6F46" w:rsidRDefault="0039271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BCE" w14:textId="77777777" w:rsidR="00392719" w:rsidRPr="00BD6F46" w:rsidRDefault="0039271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C66" w14:textId="77777777" w:rsidR="00392719" w:rsidRPr="00BD6F46" w:rsidRDefault="00392719" w:rsidP="00533674">
            <w:pPr>
              <w:pStyle w:val="TAL"/>
            </w:pPr>
            <w:r w:rsidRPr="00BD6F46">
              <w:t xml:space="preserve">This field holds the amount of </w:t>
            </w:r>
            <w:r>
              <w:t>used</w:t>
            </w:r>
            <w:r w:rsidRPr="00BD6F46">
              <w:t xml:space="preserve"> service specific units.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160" w14:textId="77777777" w:rsidR="00392719" w:rsidRPr="00BD6F46" w:rsidDel="006F45AC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540F9E4D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6C1" w14:textId="77777777" w:rsidR="00392719" w:rsidRPr="00BD6F46" w:rsidRDefault="00392719" w:rsidP="00533674">
            <w:pPr>
              <w:pStyle w:val="TAC"/>
              <w:jc w:val="left"/>
            </w:pPr>
            <w:proofErr w:type="spellStart"/>
            <w:r w:rsidRPr="00BD6F46">
              <w:t>eventTimeStamps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E2E" w14:textId="25040E0F" w:rsidR="00392719" w:rsidRPr="00BD6F46" w:rsidRDefault="00811295" w:rsidP="00533674">
            <w:pPr>
              <w:pStyle w:val="TAL"/>
              <w:rPr>
                <w:lang w:eastAsia="zh-CN"/>
              </w:rPr>
            </w:pPr>
            <w:ins w:id="5" w:author="Huawei R01" w:date="2020-08-23T10:25:00Z">
              <w:r>
                <w:rPr>
                  <w:lang w:eastAsia="zh-CN"/>
                </w:rPr>
                <w:t>Array(</w:t>
              </w:r>
            </w:ins>
            <w:proofErr w:type="spellStart"/>
            <w:r w:rsidR="00392719" w:rsidRPr="00BD6F46">
              <w:rPr>
                <w:rFonts w:hint="eastAsia"/>
                <w:lang w:eastAsia="zh-CN"/>
              </w:rPr>
              <w:t>Da</w:t>
            </w:r>
            <w:r w:rsidR="00392719" w:rsidRPr="00BD6F46">
              <w:rPr>
                <w:lang w:eastAsia="zh-CN"/>
              </w:rPr>
              <w:t>teTime</w:t>
            </w:r>
            <w:proofErr w:type="spellEnd"/>
            <w:ins w:id="6" w:author="Huawei R01" w:date="2020-08-23T10:25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346" w14:textId="77777777" w:rsidR="00392719" w:rsidRPr="00BD6F46" w:rsidRDefault="0039271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1F3" w14:textId="231A5635" w:rsidR="00392719" w:rsidRPr="00BD6F46" w:rsidRDefault="00392719" w:rsidP="0039271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del w:id="7" w:author="R00" w:date="2020-07-25T17:25:00Z">
              <w:r w:rsidRPr="00BD6F46" w:rsidDel="00392719">
                <w:rPr>
                  <w:rFonts w:hint="eastAsia"/>
                  <w:lang w:eastAsia="zh-CN" w:bidi="ar-IQ"/>
                </w:rPr>
                <w:delText>1</w:delText>
              </w:r>
            </w:del>
            <w:ins w:id="8" w:author="R00" w:date="2020-07-25T17:25:00Z">
              <w:r>
                <w:rPr>
                  <w:lang w:eastAsia="zh-CN" w:bidi="ar-IQ"/>
                </w:rPr>
                <w:t>N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FA0" w14:textId="77777777" w:rsidR="00392719" w:rsidRPr="00BD6F46" w:rsidRDefault="00392719" w:rsidP="00533674">
            <w:pPr>
              <w:pStyle w:val="TAL"/>
            </w:pPr>
            <w:r w:rsidRPr="00BD6F46">
              <w:t xml:space="preserve">This field holds </w:t>
            </w:r>
            <w:r w:rsidRPr="00BD6F46">
              <w:rPr>
                <w:noProof/>
              </w:rPr>
              <w:t>the timestamp</w:t>
            </w:r>
            <w:r w:rsidRPr="00BD6F46">
              <w:t xml:space="preserve">s of the event reported in the Service Specific Unit s, if the </w:t>
            </w:r>
            <w:r w:rsidRPr="00BD6F46">
              <w:rPr>
                <w:noProof/>
              </w:rPr>
              <w:t>reported units are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>event based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7761" w14:textId="77777777" w:rsidR="00392719" w:rsidRPr="00BD6F46" w:rsidDel="006F45AC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392719" w:rsidRPr="00BD6F46" w14:paraId="21C211E9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68C" w14:textId="77777777" w:rsidR="00392719" w:rsidRPr="00BD6F46" w:rsidRDefault="00392719" w:rsidP="00533674">
            <w:pPr>
              <w:pStyle w:val="TAC"/>
              <w:jc w:val="left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C3F" w14:textId="77777777" w:rsidR="00392719" w:rsidRPr="00BD6F46" w:rsidRDefault="00392719" w:rsidP="00533674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299" w14:textId="77777777" w:rsidR="00392719" w:rsidRPr="00BD6F46" w:rsidRDefault="0039271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F35" w14:textId="77777777" w:rsidR="00392719" w:rsidRPr="00BD6F46" w:rsidRDefault="00392719" w:rsidP="00533674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630" w14:textId="77777777" w:rsidR="00392719" w:rsidRPr="00BD6F46" w:rsidRDefault="00392719" w:rsidP="00533674">
            <w:pPr>
              <w:pStyle w:val="TAL"/>
            </w:pPr>
            <w:proofErr w:type="gramStart"/>
            <w:r w:rsidRPr="00BD6F46">
              <w:rPr>
                <w:rFonts w:hint="eastAsia"/>
                <w:lang w:eastAsia="zh-CN" w:bidi="ar-IQ"/>
              </w:rPr>
              <w:t>holds</w:t>
            </w:r>
            <w:proofErr w:type="gramEnd"/>
            <w:r w:rsidRPr="00BD6F46">
              <w:rPr>
                <w:rFonts w:hint="eastAsia"/>
                <w:lang w:eastAsia="zh-CN" w:bidi="ar-IQ"/>
              </w:rPr>
              <w:t xml:space="preserve"> the </w:t>
            </w:r>
            <w:r w:rsidRPr="00BD6F46">
              <w:rPr>
                <w:rFonts w:hint="eastAsia"/>
                <w:lang w:eastAsia="zh-CN"/>
              </w:rPr>
              <w:t>Used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 w:bidi="ar-IQ"/>
              </w:rPr>
              <w:t>sequence number, i.e. the order when charging event occurs.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/>
              </w:rPr>
              <w:t xml:space="preserve">It </w:t>
            </w:r>
            <w:r>
              <w:rPr>
                <w:lang w:eastAsia="zh-CN"/>
              </w:rPr>
              <w:t xml:space="preserve">starts from 1 and </w:t>
            </w:r>
            <w:r w:rsidRPr="00BD6F46">
              <w:t xml:space="preserve">increased by 1 for each </w:t>
            </w: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/>
              </w:rPr>
              <w:t>generation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26D" w14:textId="77777777" w:rsidR="00392719" w:rsidRPr="00BD6F46" w:rsidDel="006F45AC" w:rsidRDefault="00392719" w:rsidP="00533674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330FBF59" w14:textId="77777777" w:rsidR="00392719" w:rsidRPr="00392719" w:rsidRDefault="00392719">
      <w:pPr>
        <w:rPr>
          <w:noProof/>
        </w:rPr>
      </w:pPr>
    </w:p>
    <w:p w14:paraId="7E2C93B1" w14:textId="77777777" w:rsidR="00392719" w:rsidRDefault="00392719">
      <w:pPr>
        <w:rPr>
          <w:noProof/>
        </w:rPr>
      </w:pPr>
    </w:p>
    <w:p w14:paraId="430214FE" w14:textId="77777777" w:rsidR="00392719" w:rsidRDefault="00392719" w:rsidP="0039271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92719" w:rsidRPr="007D21AA" w14:paraId="19D4E130" w14:textId="77777777" w:rsidTr="00533674">
        <w:tc>
          <w:tcPr>
            <w:tcW w:w="9521" w:type="dxa"/>
            <w:shd w:val="clear" w:color="auto" w:fill="FFFFCC"/>
            <w:vAlign w:val="center"/>
          </w:tcPr>
          <w:p w14:paraId="41EC1B02" w14:textId="0784CEFA" w:rsidR="00392719" w:rsidRPr="007D21AA" w:rsidRDefault="00392719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39271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16CFB087" w14:textId="77777777" w:rsidR="00392719" w:rsidRDefault="00392719" w:rsidP="00392719">
      <w:pPr>
        <w:rPr>
          <w:noProof/>
        </w:rPr>
      </w:pPr>
    </w:p>
    <w:p w14:paraId="14638CC1" w14:textId="77777777" w:rsidR="00392719" w:rsidRDefault="00392719">
      <w:pPr>
        <w:rPr>
          <w:noProof/>
        </w:rPr>
      </w:pPr>
    </w:p>
    <w:p w14:paraId="1FCF3FFF" w14:textId="77777777" w:rsidR="00392719" w:rsidRDefault="00392719">
      <w:pPr>
        <w:rPr>
          <w:noProof/>
        </w:rPr>
      </w:pPr>
    </w:p>
    <w:p w14:paraId="58E2D426" w14:textId="77777777" w:rsidR="00600A29" w:rsidRPr="00BD6F46" w:rsidRDefault="00600A29" w:rsidP="00600A29">
      <w:pPr>
        <w:pStyle w:val="6"/>
        <w:rPr>
          <w:lang w:eastAsia="zh-CN"/>
        </w:rPr>
      </w:pPr>
      <w:bookmarkStart w:id="9" w:name="_Toc20227393"/>
      <w:bookmarkStart w:id="10" w:name="_Toc27749638"/>
      <w:bookmarkStart w:id="11" w:name="_Toc28709565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4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bookmarkEnd w:id="9"/>
      <w:bookmarkEnd w:id="10"/>
      <w:bookmarkEnd w:id="11"/>
      <w:proofErr w:type="spellEnd"/>
    </w:p>
    <w:p w14:paraId="10F199C3" w14:textId="77777777" w:rsidR="00600A29" w:rsidRPr="00BD6F46" w:rsidRDefault="00600A29" w:rsidP="00600A29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2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4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3"/>
        <w:gridCol w:w="2548"/>
        <w:gridCol w:w="1843"/>
      </w:tblGrid>
      <w:tr w:rsidR="00600A29" w:rsidRPr="00BD6F46" w14:paraId="1DD91190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A48D28" w14:textId="77777777" w:rsidR="00600A29" w:rsidRPr="00BD6F46" w:rsidRDefault="00600A29" w:rsidP="00533674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C7FDAB" w14:textId="77777777" w:rsidR="00600A29" w:rsidRPr="00BD6F46" w:rsidRDefault="00600A29" w:rsidP="00533674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5B3D32" w14:textId="77777777" w:rsidR="00600A29" w:rsidRPr="00BD6F46" w:rsidRDefault="00600A29" w:rsidP="00533674">
            <w:pPr>
              <w:pStyle w:val="TAH"/>
            </w:pPr>
            <w:r w:rsidRPr="00BD6F46"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478A38" w14:textId="77777777" w:rsidR="00600A29" w:rsidRPr="00BD6F46" w:rsidRDefault="00600A29" w:rsidP="00533674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8E6521" w14:textId="77777777" w:rsidR="00600A29" w:rsidRPr="00BD6F46" w:rsidRDefault="00600A29" w:rsidP="0053367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CA7437" w14:textId="77777777" w:rsidR="00600A29" w:rsidRPr="00BD6F46" w:rsidRDefault="00600A29" w:rsidP="0053367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600A29" w:rsidRPr="00BD6F46" w14:paraId="02AEEB02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1E7" w14:textId="77777777" w:rsidR="00600A29" w:rsidRPr="00BD6F46" w:rsidRDefault="00600A29" w:rsidP="00533674">
            <w:pPr>
              <w:pStyle w:val="TAC"/>
              <w:jc w:val="left"/>
            </w:pPr>
            <w:proofErr w:type="spellStart"/>
            <w:r w:rsidRPr="00BD6F46">
              <w:t>serviceId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446C" w14:textId="77777777" w:rsidR="00600A29" w:rsidRPr="00BD6F46" w:rsidRDefault="00600A29" w:rsidP="00533674">
            <w:pPr>
              <w:pStyle w:val="TAC"/>
              <w:jc w:val="left"/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erviceId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458" w14:textId="77777777" w:rsidR="00600A29" w:rsidRPr="00BD6F46" w:rsidRDefault="00600A29" w:rsidP="00533674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707" w14:textId="77777777" w:rsidR="00600A29" w:rsidRPr="00BD6F46" w:rsidRDefault="00600A2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2731" w14:textId="77777777" w:rsidR="00600A29" w:rsidRPr="00BD6F46" w:rsidRDefault="00600A2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This field</w:t>
            </w:r>
            <w:r w:rsidRPr="00BD6F46">
              <w:rPr>
                <w:noProof/>
                <w:szCs w:val="18"/>
              </w:rPr>
              <w:t xml:space="preserve"> identity of the used service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8A3" w14:textId="77777777" w:rsidR="00600A29" w:rsidRPr="00BD6F46" w:rsidRDefault="00600A2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600A29" w:rsidRPr="00BD6F46" w14:paraId="48CE8EE2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8FD" w14:textId="77777777" w:rsidR="00600A29" w:rsidRPr="00BD6F46" w:rsidRDefault="00600A29" w:rsidP="00533674">
            <w:pPr>
              <w:pStyle w:val="TAC"/>
              <w:jc w:val="left"/>
            </w:pPr>
            <w:r w:rsidRPr="00BD6F46">
              <w:rPr>
                <w:rFonts w:hint="eastAsia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A4C" w14:textId="77777777" w:rsidR="00600A29" w:rsidRPr="00BD6F46" w:rsidRDefault="00600A29" w:rsidP="00533674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array (Trigger)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2C4" w14:textId="77777777" w:rsidR="00600A29" w:rsidRPr="00BD6F46" w:rsidRDefault="00600A29" w:rsidP="00533674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326" w14:textId="77777777" w:rsidR="00600A29" w:rsidRPr="00BD6F46" w:rsidRDefault="00600A2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BB8" w14:textId="77777777" w:rsidR="00600A29" w:rsidRPr="00BD6F46" w:rsidRDefault="00600A29" w:rsidP="00533674">
            <w:pPr>
              <w:pStyle w:val="TAL"/>
              <w:rPr>
                <w:noProof/>
                <w:szCs w:val="18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rFonts w:eastAsia="MS Mincho"/>
                <w:noProof/>
              </w:rPr>
              <w:t xml:space="preserve"> specifies the reason for usage reporting for one or more types of </w:t>
            </w:r>
            <w:r w:rsidRPr="00BD6F46">
              <w:rPr>
                <w:rFonts w:hint="eastAsia"/>
                <w:noProof/>
                <w:lang w:eastAsia="zh-CN"/>
              </w:rPr>
              <w:t>unit</w:t>
            </w:r>
            <w:r w:rsidRPr="00BD6F46">
              <w:rPr>
                <w:noProof/>
                <w:lang w:eastAsia="zh-CN"/>
              </w:rPr>
              <w:t xml:space="preserve"> associated to the rating group</w:t>
            </w:r>
            <w:r w:rsidRPr="00BD6F46">
              <w:rPr>
                <w:rFonts w:eastAsia="MS Mincho"/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D30" w14:textId="77777777" w:rsidR="00600A29" w:rsidRPr="00BD6F46" w:rsidRDefault="00600A2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600A29" w:rsidRPr="00BD6F46" w14:paraId="78BB9DD7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42C7" w14:textId="77777777" w:rsidR="00600A29" w:rsidRPr="00BD6F46" w:rsidRDefault="00600A29" w:rsidP="00533674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B7F" w14:textId="77777777" w:rsidR="00600A29" w:rsidRPr="00BD6F46" w:rsidRDefault="00600A29" w:rsidP="00533674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A63" w14:textId="77777777" w:rsidR="00600A29" w:rsidRPr="00BD6F46" w:rsidRDefault="00600A29" w:rsidP="00533674">
            <w:pPr>
              <w:pStyle w:val="TAC"/>
              <w:rPr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Oc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B19" w14:textId="77777777" w:rsidR="00600A29" w:rsidRPr="00BD6F46" w:rsidRDefault="00600A2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D78" w14:textId="77777777" w:rsidR="00600A29" w:rsidRPr="00BD6F46" w:rsidRDefault="00600A29" w:rsidP="00533674">
            <w:pPr>
              <w:pStyle w:val="TAL"/>
              <w:rPr>
                <w:noProof/>
                <w:lang w:eastAsia="zh-CN"/>
              </w:rPr>
            </w:pPr>
            <w:r w:rsidRPr="00BD6F46">
              <w:t>This field holds the timestamp when the reporting trigger occur.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810" w14:textId="77777777" w:rsidR="00600A29" w:rsidRPr="00BD6F46" w:rsidRDefault="00600A2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600A29" w:rsidRPr="00BD6F46" w14:paraId="2A492C04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B81" w14:textId="77777777" w:rsidR="00600A29" w:rsidRPr="00BD6F46" w:rsidDel="006F45AC" w:rsidRDefault="00600A29" w:rsidP="00533674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lang w:val="en-US"/>
              </w:rPr>
              <w:t>time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B02" w14:textId="77777777" w:rsidR="00600A29" w:rsidRPr="00BD6F46" w:rsidDel="006F45AC" w:rsidRDefault="00600A29" w:rsidP="00533674">
            <w:pPr>
              <w:pStyle w:val="TAL"/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8B9" w14:textId="77777777" w:rsidR="00600A29" w:rsidRPr="00BD6F46" w:rsidDel="006F45AC" w:rsidRDefault="00600A2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F23" w14:textId="77777777" w:rsidR="00600A29" w:rsidRPr="00BD6F46" w:rsidDel="006F45AC" w:rsidRDefault="00600A2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98D1" w14:textId="77777777" w:rsidR="00600A29" w:rsidRPr="00BD6F46" w:rsidDel="006F45AC" w:rsidRDefault="00600A29" w:rsidP="00533674">
            <w:pPr>
              <w:pStyle w:val="TAL"/>
            </w:pPr>
            <w:r w:rsidRPr="00BD6F46">
              <w:t>This field holds the amount of requested time.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15F" w14:textId="77777777" w:rsidR="00600A29" w:rsidRPr="00BD6F46" w:rsidDel="006F45AC" w:rsidRDefault="00600A2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600A29" w:rsidRPr="00BD6F46" w14:paraId="1DD3795D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943" w14:textId="77777777" w:rsidR="00600A29" w:rsidRPr="00BD6F46" w:rsidRDefault="00600A29" w:rsidP="00533674">
            <w:pPr>
              <w:pStyle w:val="TAC"/>
              <w:jc w:val="left"/>
              <w:rPr>
                <w:lang w:val="en-US"/>
              </w:rPr>
            </w:pPr>
            <w:proofErr w:type="spellStart"/>
            <w:r w:rsidRPr="00BD6F46">
              <w:t>totalVolume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7F0" w14:textId="77777777" w:rsidR="00600A29" w:rsidRPr="00BD6F46" w:rsidRDefault="00600A29" w:rsidP="00533674">
            <w:pPr>
              <w:pStyle w:val="TAL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B1E9" w14:textId="77777777" w:rsidR="00600A29" w:rsidRPr="00BD6F46" w:rsidRDefault="00600A2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488" w14:textId="77777777" w:rsidR="00600A29" w:rsidRPr="00BD6F46" w:rsidRDefault="00600A2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150" w14:textId="77777777" w:rsidR="00600A29" w:rsidRPr="00BD6F46" w:rsidRDefault="00600A29" w:rsidP="00533674">
            <w:pPr>
              <w:pStyle w:val="TAL"/>
            </w:pPr>
            <w:r w:rsidRPr="00BD6F46">
              <w:t>This field holds the amount of requested volume in both uplink and downlink directions.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4D5" w14:textId="77777777" w:rsidR="00600A29" w:rsidRPr="00BD6F46" w:rsidDel="006F45AC" w:rsidRDefault="00600A2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600A29" w:rsidRPr="00BD6F46" w14:paraId="62138F02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389" w14:textId="77777777" w:rsidR="00600A29" w:rsidRPr="00BD6F46" w:rsidRDefault="00600A29" w:rsidP="00533674">
            <w:pPr>
              <w:pStyle w:val="TAC"/>
              <w:jc w:val="left"/>
            </w:pPr>
            <w:proofErr w:type="spellStart"/>
            <w:r w:rsidRPr="00BD6F46">
              <w:t>uplinkVolume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4F0" w14:textId="77777777" w:rsidR="00600A29" w:rsidRPr="00BD6F46" w:rsidRDefault="00600A29" w:rsidP="00533674">
            <w:pPr>
              <w:pStyle w:val="TAL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0AE" w14:textId="77777777" w:rsidR="00600A29" w:rsidRPr="00BD6F46" w:rsidRDefault="00600A2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6B8" w14:textId="77777777" w:rsidR="00600A29" w:rsidRPr="00BD6F46" w:rsidRDefault="00600A2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CB6" w14:textId="77777777" w:rsidR="00600A29" w:rsidRPr="00BD6F46" w:rsidRDefault="00600A29" w:rsidP="00533674">
            <w:pPr>
              <w:pStyle w:val="TAL"/>
            </w:pPr>
            <w:r w:rsidRPr="00BD6F46">
              <w:t>This field holds the amount of requested volume in uplink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0FB" w14:textId="77777777" w:rsidR="00600A29" w:rsidRPr="00BD6F46" w:rsidDel="006F45AC" w:rsidRDefault="00600A2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600A29" w:rsidRPr="00BD6F46" w14:paraId="615655F6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7EA" w14:textId="77777777" w:rsidR="00600A29" w:rsidRPr="00BD6F46" w:rsidRDefault="00600A29" w:rsidP="00533674">
            <w:pPr>
              <w:pStyle w:val="TAC"/>
              <w:jc w:val="left"/>
            </w:pPr>
            <w:proofErr w:type="spellStart"/>
            <w:r w:rsidRPr="00BD6F46">
              <w:t>downlinkVolume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CF9" w14:textId="77777777" w:rsidR="00600A29" w:rsidRPr="00BD6F46" w:rsidRDefault="00600A29" w:rsidP="00533674">
            <w:pPr>
              <w:pStyle w:val="TAL"/>
            </w:pPr>
            <w:r w:rsidRPr="00BD6F46"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270" w14:textId="77777777" w:rsidR="00600A29" w:rsidRPr="00BD6F46" w:rsidRDefault="00600A29" w:rsidP="0053367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58E" w14:textId="77777777" w:rsidR="00600A29" w:rsidRPr="00BD6F46" w:rsidRDefault="00600A29" w:rsidP="0053367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D86" w14:textId="77777777" w:rsidR="00600A29" w:rsidRPr="00BD6F46" w:rsidRDefault="00600A29" w:rsidP="00533674">
            <w:pPr>
              <w:pStyle w:val="TAL"/>
            </w:pPr>
            <w:r w:rsidRPr="00BD6F46">
              <w:t>This field holds the amount of requested volume in downlink direction.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559" w14:textId="77777777" w:rsidR="00600A29" w:rsidRPr="00BD6F46" w:rsidDel="006F45AC" w:rsidRDefault="00600A29" w:rsidP="00533674">
            <w:pPr>
              <w:pStyle w:val="TAL"/>
              <w:rPr>
                <w:rFonts w:cs="Arial"/>
                <w:szCs w:val="18"/>
              </w:rPr>
            </w:pPr>
          </w:p>
        </w:tc>
      </w:tr>
      <w:tr w:rsidR="00092D23" w:rsidRPr="00BD6F46" w14:paraId="6932DF8B" w14:textId="77777777" w:rsidTr="00533674">
        <w:trPr>
          <w:jc w:val="center"/>
          <w:ins w:id="12" w:author="R00" w:date="2020-08-06T15:15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58F" w14:textId="16A7B1A4" w:rsidR="00092D23" w:rsidRPr="00BD6F46" w:rsidRDefault="00092D23" w:rsidP="00092D23">
            <w:pPr>
              <w:pStyle w:val="TAC"/>
              <w:jc w:val="left"/>
              <w:rPr>
                <w:ins w:id="13" w:author="R00" w:date="2020-08-06T15:15:00Z"/>
              </w:rPr>
            </w:pPr>
            <w:proofErr w:type="spellStart"/>
            <w:ins w:id="14" w:author="R00" w:date="2020-08-06T15:15:00Z">
              <w:r w:rsidRPr="00BD6F46">
                <w:t>serviceSpecific</w:t>
              </w:r>
              <w:proofErr w:type="spellEnd"/>
              <w:r w:rsidRPr="00BD6F46">
                <w:t xml:space="preserve"> Units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EA0" w14:textId="3A568B5D" w:rsidR="00092D23" w:rsidRPr="00BD6F46" w:rsidRDefault="00092D23" w:rsidP="00092D23">
            <w:pPr>
              <w:pStyle w:val="TAL"/>
              <w:rPr>
                <w:ins w:id="15" w:author="R00" w:date="2020-08-06T15:15:00Z"/>
              </w:rPr>
            </w:pPr>
            <w:ins w:id="16" w:author="R00" w:date="2020-08-06T15:15:00Z">
              <w:r w:rsidRPr="00BD6F46">
                <w:t>Uint64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3DBE" w14:textId="252D3DC3" w:rsidR="00092D23" w:rsidRPr="00BD6F46" w:rsidRDefault="00092D23" w:rsidP="00092D23">
            <w:pPr>
              <w:pStyle w:val="TAC"/>
              <w:rPr>
                <w:ins w:id="17" w:author="R00" w:date="2020-08-06T15:15:00Z"/>
                <w:szCs w:val="18"/>
                <w:lang w:bidi="ar-IQ"/>
              </w:rPr>
            </w:pPr>
            <w:ins w:id="18" w:author="R00" w:date="2020-08-06T15:15:00Z">
              <w:r w:rsidRPr="00BD6F46">
                <w:rPr>
                  <w:szCs w:val="18"/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843" w14:textId="53A7268C" w:rsidR="00092D23" w:rsidRPr="00BD6F46" w:rsidRDefault="00092D23" w:rsidP="00092D23">
            <w:pPr>
              <w:pStyle w:val="TAL"/>
              <w:rPr>
                <w:ins w:id="19" w:author="R00" w:date="2020-08-06T15:15:00Z"/>
                <w:lang w:eastAsia="zh-CN" w:bidi="ar-IQ"/>
              </w:rPr>
            </w:pPr>
            <w:ins w:id="20" w:author="R00" w:date="2020-08-06T15:15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E18" w14:textId="4E7EB85A" w:rsidR="00092D23" w:rsidRPr="00BD6F46" w:rsidRDefault="00092D23" w:rsidP="00092D23">
            <w:pPr>
              <w:pStyle w:val="TAL"/>
              <w:rPr>
                <w:ins w:id="21" w:author="R00" w:date="2020-08-06T15:15:00Z"/>
              </w:rPr>
            </w:pPr>
            <w:ins w:id="22" w:author="R00" w:date="2020-08-06T15:15:00Z">
              <w:r w:rsidRPr="00BD6F46">
                <w:t xml:space="preserve">This field holds the amount of </w:t>
              </w:r>
              <w:r>
                <w:t>used</w:t>
              </w:r>
              <w:r w:rsidRPr="00BD6F46">
                <w:t xml:space="preserve"> service specific units.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AB3" w14:textId="77777777" w:rsidR="00092D23" w:rsidRPr="00BD6F46" w:rsidDel="006F45AC" w:rsidRDefault="00092D23" w:rsidP="00092D23">
            <w:pPr>
              <w:pStyle w:val="TAL"/>
              <w:rPr>
                <w:ins w:id="23" w:author="R00" w:date="2020-08-06T15:15:00Z"/>
                <w:rFonts w:cs="Arial"/>
                <w:szCs w:val="18"/>
              </w:rPr>
            </w:pPr>
          </w:p>
        </w:tc>
      </w:tr>
      <w:tr w:rsidR="00092D23" w:rsidRPr="00BD6F46" w14:paraId="79D22D59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728" w14:textId="77777777" w:rsidR="00092D23" w:rsidRPr="00BD6F46" w:rsidRDefault="00092D23" w:rsidP="00092D23">
            <w:pPr>
              <w:pStyle w:val="TAC"/>
              <w:jc w:val="left"/>
            </w:pPr>
            <w:proofErr w:type="spellStart"/>
            <w:r w:rsidRPr="00BD6F46">
              <w:t>eventTimeStamps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CBC" w14:textId="7691A681" w:rsidR="00092D23" w:rsidRPr="00BD6F46" w:rsidRDefault="00811295" w:rsidP="00092D23">
            <w:pPr>
              <w:pStyle w:val="TAL"/>
              <w:rPr>
                <w:lang w:eastAsia="zh-CN"/>
              </w:rPr>
            </w:pPr>
            <w:ins w:id="24" w:author="Huawei R01" w:date="2020-08-23T10:25:00Z">
              <w:r>
                <w:rPr>
                  <w:lang w:eastAsia="zh-CN"/>
                </w:rPr>
                <w:t>Array(</w:t>
              </w:r>
            </w:ins>
            <w:proofErr w:type="spellStart"/>
            <w:r w:rsidR="00092D23" w:rsidRPr="00BD6F46">
              <w:rPr>
                <w:rFonts w:hint="eastAsia"/>
                <w:lang w:eastAsia="zh-CN"/>
              </w:rPr>
              <w:t>Da</w:t>
            </w:r>
            <w:r w:rsidR="00092D23" w:rsidRPr="00BD6F46">
              <w:rPr>
                <w:lang w:eastAsia="zh-CN"/>
              </w:rPr>
              <w:t>teTime</w:t>
            </w:r>
            <w:proofErr w:type="spellEnd"/>
            <w:ins w:id="25" w:author="Huawei R01" w:date="2020-08-23T10:25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504" w14:textId="77777777" w:rsidR="00092D23" w:rsidRPr="00BD6F46" w:rsidRDefault="00092D23" w:rsidP="00092D23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9DF" w14:textId="43FA58A0" w:rsidR="00092D23" w:rsidRPr="00BD6F46" w:rsidRDefault="00092D23" w:rsidP="00092D2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del w:id="26" w:author="R00" w:date="2020-07-25T15:12:00Z">
              <w:r w:rsidRPr="00BD6F46" w:rsidDel="00600A29">
                <w:rPr>
                  <w:rFonts w:hint="eastAsia"/>
                  <w:lang w:eastAsia="zh-CN" w:bidi="ar-IQ"/>
                </w:rPr>
                <w:delText>1</w:delText>
              </w:r>
            </w:del>
            <w:ins w:id="27" w:author="R00" w:date="2020-07-25T15:12:00Z">
              <w:r>
                <w:rPr>
                  <w:lang w:eastAsia="zh-CN" w:bidi="ar-IQ"/>
                </w:rPr>
                <w:t>N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DBF" w14:textId="77777777" w:rsidR="00092D23" w:rsidRPr="00BD6F46" w:rsidRDefault="00092D23" w:rsidP="00092D23">
            <w:pPr>
              <w:pStyle w:val="TAL"/>
            </w:pPr>
            <w:r w:rsidRPr="00BD6F46">
              <w:t xml:space="preserve">This field holds </w:t>
            </w:r>
            <w:r w:rsidRPr="00BD6F46">
              <w:rPr>
                <w:noProof/>
              </w:rPr>
              <w:t>the timestamp</w:t>
            </w:r>
            <w:r w:rsidRPr="00BD6F46">
              <w:t xml:space="preserve">s of the event reported in the Service Specific Unit s, if the </w:t>
            </w:r>
            <w:r w:rsidRPr="00BD6F46">
              <w:rPr>
                <w:noProof/>
              </w:rPr>
              <w:t>reported units are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>event based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B24" w14:textId="77777777" w:rsidR="00092D23" w:rsidRPr="00BD6F46" w:rsidDel="006F45AC" w:rsidRDefault="00092D23" w:rsidP="00092D23">
            <w:pPr>
              <w:pStyle w:val="TAL"/>
              <w:rPr>
                <w:rFonts w:cs="Arial"/>
                <w:szCs w:val="18"/>
              </w:rPr>
            </w:pPr>
          </w:p>
        </w:tc>
      </w:tr>
      <w:tr w:rsidR="00092D23" w:rsidRPr="00BD6F46" w14:paraId="2E854CD8" w14:textId="77777777" w:rsidTr="0053367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768" w14:textId="77777777" w:rsidR="00092D23" w:rsidRPr="00BD6F46" w:rsidRDefault="00092D23" w:rsidP="00092D23">
            <w:pPr>
              <w:pStyle w:val="TAC"/>
              <w:jc w:val="left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EDD" w14:textId="77777777" w:rsidR="00092D23" w:rsidRPr="00BD6F46" w:rsidRDefault="00092D23" w:rsidP="00092D23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2F6" w14:textId="77777777" w:rsidR="00092D23" w:rsidRPr="00BD6F46" w:rsidRDefault="00092D23" w:rsidP="00092D23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691" w14:textId="77777777" w:rsidR="00092D23" w:rsidRPr="00BD6F46" w:rsidRDefault="00092D23" w:rsidP="00092D23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24A" w14:textId="77777777" w:rsidR="00092D23" w:rsidRPr="00BD6F46" w:rsidRDefault="00092D23" w:rsidP="00092D23">
            <w:pPr>
              <w:pStyle w:val="TAL"/>
            </w:pPr>
            <w:proofErr w:type="gramStart"/>
            <w:r w:rsidRPr="00BD6F46">
              <w:rPr>
                <w:rFonts w:hint="eastAsia"/>
                <w:lang w:eastAsia="zh-CN" w:bidi="ar-IQ"/>
              </w:rPr>
              <w:t>holds</w:t>
            </w:r>
            <w:proofErr w:type="gramEnd"/>
            <w:r w:rsidRPr="00BD6F46">
              <w:rPr>
                <w:rFonts w:hint="eastAsia"/>
                <w:lang w:eastAsia="zh-CN" w:bidi="ar-IQ"/>
              </w:rPr>
              <w:t xml:space="preserve"> the </w:t>
            </w:r>
            <w:r w:rsidRPr="00BD6F46">
              <w:rPr>
                <w:rFonts w:hint="eastAsia"/>
                <w:lang w:eastAsia="zh-CN"/>
              </w:rPr>
              <w:t>Used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 w:bidi="ar-IQ"/>
              </w:rPr>
              <w:t>sequence number, i.e. the order when charging event occurs.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/>
              </w:rPr>
              <w:t xml:space="preserve">It </w:t>
            </w:r>
            <w:r w:rsidRPr="00BD6F46">
              <w:t xml:space="preserve">increased by 1 for each </w:t>
            </w: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t xml:space="preserve"> </w:t>
            </w:r>
            <w:r w:rsidRPr="00BD6F46">
              <w:rPr>
                <w:rFonts w:hint="eastAsia"/>
                <w:lang w:eastAsia="zh-CN"/>
              </w:rPr>
              <w:t>generation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404" w14:textId="77777777" w:rsidR="00092D23" w:rsidRPr="00BD6F46" w:rsidDel="006F45AC" w:rsidRDefault="00092D23" w:rsidP="00092D23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3AB9710" w14:textId="77777777" w:rsidR="00BF6BA8" w:rsidRDefault="00BF6BA8">
      <w:pPr>
        <w:rPr>
          <w:noProof/>
        </w:rPr>
      </w:pPr>
    </w:p>
    <w:p w14:paraId="38CEF7BC" w14:textId="77777777" w:rsidR="00BF6BA8" w:rsidRDefault="00BF6BA8">
      <w:pPr>
        <w:rPr>
          <w:noProof/>
        </w:rPr>
      </w:pPr>
    </w:p>
    <w:p w14:paraId="1E9E8CA6" w14:textId="77777777" w:rsidR="006165D1" w:rsidRPr="00BD6F46" w:rsidRDefault="0033002A" w:rsidP="0033002A">
      <w:pPr>
        <w:pStyle w:val="2"/>
        <w:rPr>
          <w:noProof/>
        </w:rPr>
      </w:pPr>
      <w:bookmarkStart w:id="28" w:name="_Toc20227437"/>
      <w:bookmarkStart w:id="29" w:name="_Hlk20387219"/>
      <w:bookmarkStart w:id="30" w:name="_Toc27749684"/>
      <w:bookmarkStart w:id="31" w:name="_Toc28709611"/>
      <w:bookmarkStart w:id="32" w:name="_Toc44671231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5D1" w:rsidRPr="007D21AA" w14:paraId="1883916F" w14:textId="77777777" w:rsidTr="00DC63AF">
        <w:tc>
          <w:tcPr>
            <w:tcW w:w="9521" w:type="dxa"/>
            <w:shd w:val="clear" w:color="auto" w:fill="FFFFCC"/>
            <w:vAlign w:val="center"/>
          </w:tcPr>
          <w:p w14:paraId="438676AD" w14:textId="77777777" w:rsidR="006165D1" w:rsidRPr="007D21AA" w:rsidRDefault="006165D1" w:rsidP="00DC63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33002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B8DF97E" w14:textId="78743EEA" w:rsidR="0033002A" w:rsidRPr="00BD6F46" w:rsidRDefault="0033002A" w:rsidP="0033002A">
      <w:pPr>
        <w:pStyle w:val="2"/>
        <w:rPr>
          <w:noProof/>
        </w:rPr>
      </w:pPr>
      <w:r w:rsidRPr="00BD6F46">
        <w:rPr>
          <w:noProof/>
        </w:rPr>
        <w:t xml:space="preserve"> API</w:t>
      </w:r>
      <w:bookmarkEnd w:id="28"/>
      <w:bookmarkEnd w:id="30"/>
      <w:bookmarkEnd w:id="31"/>
      <w:bookmarkEnd w:id="32"/>
    </w:p>
    <w:p w14:paraId="50A92EBD" w14:textId="77777777" w:rsidR="0033002A" w:rsidRPr="00BD6F46" w:rsidRDefault="0033002A" w:rsidP="0033002A">
      <w:pPr>
        <w:pStyle w:val="PL"/>
      </w:pPr>
      <w:r w:rsidRPr="00BD6F46">
        <w:t>openapi: 3.0.0</w:t>
      </w:r>
    </w:p>
    <w:p w14:paraId="0572EBF2" w14:textId="77777777" w:rsidR="0033002A" w:rsidRPr="00BD6F46" w:rsidRDefault="0033002A" w:rsidP="0033002A">
      <w:pPr>
        <w:pStyle w:val="PL"/>
      </w:pPr>
      <w:r w:rsidRPr="00BD6F46">
        <w:t>info:</w:t>
      </w:r>
    </w:p>
    <w:p w14:paraId="24D249E1" w14:textId="77777777" w:rsidR="0033002A" w:rsidRDefault="0033002A" w:rsidP="0033002A">
      <w:pPr>
        <w:pStyle w:val="PL"/>
      </w:pPr>
      <w:r w:rsidRPr="00BD6F46">
        <w:t xml:space="preserve">  title: Nchf_ConvergedCharging</w:t>
      </w:r>
    </w:p>
    <w:p w14:paraId="32690199" w14:textId="77777777" w:rsidR="0033002A" w:rsidRDefault="0033002A" w:rsidP="0033002A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4</w:t>
      </w:r>
    </w:p>
    <w:p w14:paraId="016F21A7" w14:textId="77777777" w:rsidR="0033002A" w:rsidRDefault="0033002A" w:rsidP="0033002A">
      <w:pPr>
        <w:pStyle w:val="PL"/>
      </w:pPr>
      <w:r w:rsidRPr="00BD6F46">
        <w:t xml:space="preserve">  description:</w:t>
      </w:r>
      <w:r>
        <w:t xml:space="preserve"> |</w:t>
      </w:r>
    </w:p>
    <w:p w14:paraId="1F6AB9B2" w14:textId="77777777" w:rsidR="0033002A" w:rsidRDefault="0033002A" w:rsidP="0033002A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5C6293B7" w14:textId="77777777" w:rsidR="0033002A" w:rsidRDefault="0033002A" w:rsidP="0033002A">
      <w:pPr>
        <w:pStyle w:val="PL"/>
      </w:pPr>
      <w:r>
        <w:t xml:space="preserve">    All rights reserved.</w:t>
      </w:r>
    </w:p>
    <w:p w14:paraId="4CC9C5B5" w14:textId="77777777" w:rsidR="0033002A" w:rsidRPr="00BD6F46" w:rsidRDefault="0033002A" w:rsidP="0033002A">
      <w:pPr>
        <w:pStyle w:val="PL"/>
      </w:pPr>
      <w:r w:rsidRPr="00BD6F46">
        <w:t>externalDocs:</w:t>
      </w:r>
    </w:p>
    <w:p w14:paraId="73B29A66" w14:textId="77777777" w:rsidR="0033002A" w:rsidRPr="00BD6F46" w:rsidRDefault="0033002A" w:rsidP="0033002A">
      <w:pPr>
        <w:pStyle w:val="PL"/>
      </w:pPr>
      <w:r w:rsidRPr="00BD6F46">
        <w:t xml:space="preserve">  description: </w:t>
      </w:r>
      <w:r>
        <w:t>&gt;</w:t>
      </w:r>
    </w:p>
    <w:p w14:paraId="25DA3F9B" w14:textId="77777777" w:rsidR="0033002A" w:rsidRDefault="0033002A" w:rsidP="0033002A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V16.4.0: </w:t>
      </w:r>
      <w:r w:rsidRPr="00BD6F46">
        <w:t>Telecommunication management; Charging management;</w:t>
      </w:r>
      <w:r w:rsidRPr="00203576">
        <w:t xml:space="preserve"> </w:t>
      </w:r>
    </w:p>
    <w:p w14:paraId="40C6DD39" w14:textId="77777777" w:rsidR="0033002A" w:rsidRPr="00BD6F46" w:rsidRDefault="0033002A" w:rsidP="0033002A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2821AB3A" w14:textId="77777777" w:rsidR="0033002A" w:rsidRPr="00BD6F46" w:rsidRDefault="0033002A" w:rsidP="0033002A">
      <w:pPr>
        <w:pStyle w:val="PL"/>
      </w:pPr>
      <w:r w:rsidRPr="00BD6F46">
        <w:t xml:space="preserve">  url: 'http://www.3gpp.org/ftp/Specs/archive/32_series/32.291/'</w:t>
      </w:r>
    </w:p>
    <w:bookmarkEnd w:id="29"/>
    <w:p w14:paraId="2EB2898B" w14:textId="77777777" w:rsidR="0033002A" w:rsidRPr="00BD6F46" w:rsidRDefault="0033002A" w:rsidP="0033002A">
      <w:pPr>
        <w:pStyle w:val="PL"/>
      </w:pPr>
      <w:r w:rsidRPr="00BD6F46">
        <w:t>servers:</w:t>
      </w:r>
    </w:p>
    <w:p w14:paraId="12535930" w14:textId="77777777" w:rsidR="0033002A" w:rsidRPr="00BD6F46" w:rsidRDefault="0033002A" w:rsidP="0033002A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2291490D" w14:textId="77777777" w:rsidR="0033002A" w:rsidRPr="00BD6F46" w:rsidRDefault="0033002A" w:rsidP="0033002A">
      <w:pPr>
        <w:pStyle w:val="PL"/>
      </w:pPr>
      <w:r w:rsidRPr="00BD6F46">
        <w:t xml:space="preserve">    variables:</w:t>
      </w:r>
    </w:p>
    <w:p w14:paraId="3AAC3D8E" w14:textId="77777777" w:rsidR="0033002A" w:rsidRPr="00BD6F46" w:rsidRDefault="0033002A" w:rsidP="0033002A">
      <w:pPr>
        <w:pStyle w:val="PL"/>
      </w:pPr>
      <w:r w:rsidRPr="00BD6F46">
        <w:t xml:space="preserve">      apiRoot:</w:t>
      </w:r>
    </w:p>
    <w:p w14:paraId="7CC25583" w14:textId="77777777" w:rsidR="0033002A" w:rsidRPr="00BD6F46" w:rsidRDefault="0033002A" w:rsidP="0033002A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46577621" w14:textId="77777777" w:rsidR="0033002A" w:rsidRPr="00BD6F46" w:rsidRDefault="0033002A" w:rsidP="0033002A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245BAD6D" w14:textId="77777777" w:rsidR="0033002A" w:rsidRPr="00BD6F46" w:rsidRDefault="0033002A" w:rsidP="0033002A">
      <w:pPr>
        <w:pStyle w:val="PL"/>
      </w:pPr>
      <w:r w:rsidRPr="00BD6F46">
        <w:lastRenderedPageBreak/>
        <w:t>paths:</w:t>
      </w:r>
    </w:p>
    <w:p w14:paraId="6C18F57A" w14:textId="77777777" w:rsidR="0033002A" w:rsidRPr="00BD6F46" w:rsidRDefault="0033002A" w:rsidP="0033002A">
      <w:pPr>
        <w:pStyle w:val="PL"/>
      </w:pPr>
      <w:r w:rsidRPr="00BD6F46">
        <w:t xml:space="preserve">  /chargingdata:</w:t>
      </w:r>
    </w:p>
    <w:p w14:paraId="148E4315" w14:textId="77777777" w:rsidR="0033002A" w:rsidRPr="00BD6F46" w:rsidRDefault="0033002A" w:rsidP="0033002A">
      <w:pPr>
        <w:pStyle w:val="PL"/>
      </w:pPr>
      <w:r w:rsidRPr="00BD6F46">
        <w:t xml:space="preserve">    post:</w:t>
      </w:r>
    </w:p>
    <w:p w14:paraId="30B0368D" w14:textId="77777777" w:rsidR="0033002A" w:rsidRPr="00BD6F46" w:rsidRDefault="0033002A" w:rsidP="0033002A">
      <w:pPr>
        <w:pStyle w:val="PL"/>
      </w:pPr>
      <w:r w:rsidRPr="00BD6F46">
        <w:t xml:space="preserve">      requestBody:</w:t>
      </w:r>
    </w:p>
    <w:p w14:paraId="7329825B" w14:textId="77777777" w:rsidR="0033002A" w:rsidRPr="00BD6F46" w:rsidRDefault="0033002A" w:rsidP="0033002A">
      <w:pPr>
        <w:pStyle w:val="PL"/>
      </w:pPr>
      <w:r w:rsidRPr="00BD6F46">
        <w:t xml:space="preserve">        required: true</w:t>
      </w:r>
    </w:p>
    <w:p w14:paraId="1A7AD3AC" w14:textId="77777777" w:rsidR="0033002A" w:rsidRPr="00BD6F46" w:rsidRDefault="0033002A" w:rsidP="0033002A">
      <w:pPr>
        <w:pStyle w:val="PL"/>
      </w:pPr>
      <w:r w:rsidRPr="00BD6F46">
        <w:t xml:space="preserve">        content:</w:t>
      </w:r>
    </w:p>
    <w:p w14:paraId="751735A3" w14:textId="77777777" w:rsidR="0033002A" w:rsidRPr="00BD6F46" w:rsidRDefault="0033002A" w:rsidP="0033002A">
      <w:pPr>
        <w:pStyle w:val="PL"/>
      </w:pPr>
      <w:r w:rsidRPr="00BD6F46">
        <w:t xml:space="preserve">          application/json:</w:t>
      </w:r>
    </w:p>
    <w:p w14:paraId="1671AB59" w14:textId="77777777" w:rsidR="0033002A" w:rsidRPr="00BD6F46" w:rsidRDefault="0033002A" w:rsidP="0033002A">
      <w:pPr>
        <w:pStyle w:val="PL"/>
      </w:pPr>
      <w:r w:rsidRPr="00BD6F46">
        <w:t xml:space="preserve">            schema:</w:t>
      </w:r>
    </w:p>
    <w:p w14:paraId="21C735FF" w14:textId="77777777" w:rsidR="0033002A" w:rsidRPr="00BD6F46" w:rsidRDefault="0033002A" w:rsidP="0033002A">
      <w:pPr>
        <w:pStyle w:val="PL"/>
      </w:pPr>
      <w:r w:rsidRPr="00BD6F46">
        <w:t xml:space="preserve">              $ref: '#/components/schemas/ChargingDataRequest'</w:t>
      </w:r>
    </w:p>
    <w:p w14:paraId="726F481B" w14:textId="77777777" w:rsidR="0033002A" w:rsidRPr="00BD6F46" w:rsidRDefault="0033002A" w:rsidP="0033002A">
      <w:pPr>
        <w:pStyle w:val="PL"/>
      </w:pPr>
      <w:r w:rsidRPr="00BD6F46">
        <w:t xml:space="preserve">      responses:</w:t>
      </w:r>
    </w:p>
    <w:p w14:paraId="322E3729" w14:textId="77777777" w:rsidR="0033002A" w:rsidRPr="00BD6F46" w:rsidRDefault="0033002A" w:rsidP="0033002A">
      <w:pPr>
        <w:pStyle w:val="PL"/>
      </w:pPr>
      <w:r w:rsidRPr="00BD6F46">
        <w:t xml:space="preserve">        '201':</w:t>
      </w:r>
    </w:p>
    <w:p w14:paraId="3206E368" w14:textId="77777777" w:rsidR="0033002A" w:rsidRPr="00BD6F46" w:rsidRDefault="0033002A" w:rsidP="0033002A">
      <w:pPr>
        <w:pStyle w:val="PL"/>
      </w:pPr>
      <w:r w:rsidRPr="00BD6F46">
        <w:t xml:space="preserve">          description: Created</w:t>
      </w:r>
    </w:p>
    <w:p w14:paraId="4D4ED982" w14:textId="77777777" w:rsidR="0033002A" w:rsidRPr="00BD6F46" w:rsidRDefault="0033002A" w:rsidP="0033002A">
      <w:pPr>
        <w:pStyle w:val="PL"/>
      </w:pPr>
      <w:r w:rsidRPr="00BD6F46">
        <w:t xml:space="preserve">          content:</w:t>
      </w:r>
    </w:p>
    <w:p w14:paraId="64FB2A10" w14:textId="77777777" w:rsidR="0033002A" w:rsidRPr="00BD6F46" w:rsidRDefault="0033002A" w:rsidP="0033002A">
      <w:pPr>
        <w:pStyle w:val="PL"/>
      </w:pPr>
      <w:r w:rsidRPr="00BD6F46">
        <w:t xml:space="preserve">            application/json:</w:t>
      </w:r>
    </w:p>
    <w:p w14:paraId="12899FDA" w14:textId="77777777" w:rsidR="0033002A" w:rsidRPr="00BD6F46" w:rsidRDefault="0033002A" w:rsidP="0033002A">
      <w:pPr>
        <w:pStyle w:val="PL"/>
      </w:pPr>
      <w:r w:rsidRPr="00BD6F46">
        <w:t xml:space="preserve">              schema:</w:t>
      </w:r>
    </w:p>
    <w:p w14:paraId="44C62139" w14:textId="77777777" w:rsidR="0033002A" w:rsidRPr="00BD6F46" w:rsidRDefault="0033002A" w:rsidP="0033002A">
      <w:pPr>
        <w:pStyle w:val="PL"/>
      </w:pPr>
      <w:r w:rsidRPr="00BD6F46">
        <w:t xml:space="preserve">                $ref: '#/components/schemas/ChargingDataResponse'</w:t>
      </w:r>
    </w:p>
    <w:p w14:paraId="7FF555EE" w14:textId="77777777" w:rsidR="0033002A" w:rsidRPr="00BD6F46" w:rsidRDefault="0033002A" w:rsidP="0033002A">
      <w:pPr>
        <w:pStyle w:val="PL"/>
      </w:pPr>
      <w:r w:rsidRPr="00BD6F46">
        <w:t xml:space="preserve">        '400':</w:t>
      </w:r>
    </w:p>
    <w:p w14:paraId="01EE7D95" w14:textId="77777777" w:rsidR="0033002A" w:rsidRPr="00BD6F46" w:rsidRDefault="0033002A" w:rsidP="0033002A">
      <w:pPr>
        <w:pStyle w:val="PL"/>
      </w:pPr>
      <w:r w:rsidRPr="00BD6F46">
        <w:t xml:space="preserve">          description: Bad request</w:t>
      </w:r>
    </w:p>
    <w:p w14:paraId="355462D2" w14:textId="77777777" w:rsidR="0033002A" w:rsidRPr="00BD6F46" w:rsidRDefault="0033002A" w:rsidP="0033002A">
      <w:pPr>
        <w:pStyle w:val="PL"/>
      </w:pPr>
      <w:r w:rsidRPr="00BD6F46">
        <w:t xml:space="preserve">          content:</w:t>
      </w:r>
    </w:p>
    <w:p w14:paraId="015FD3C8" w14:textId="77777777" w:rsidR="0033002A" w:rsidRPr="00BD6F46" w:rsidRDefault="0033002A" w:rsidP="0033002A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44C60B1" w14:textId="77777777" w:rsidR="0033002A" w:rsidRPr="00BD6F46" w:rsidRDefault="0033002A" w:rsidP="0033002A">
      <w:pPr>
        <w:pStyle w:val="PL"/>
      </w:pPr>
      <w:r w:rsidRPr="00BD6F46">
        <w:t xml:space="preserve">              schema:</w:t>
      </w:r>
    </w:p>
    <w:p w14:paraId="1126599F" w14:textId="77777777" w:rsidR="0033002A" w:rsidRPr="00BD6F46" w:rsidRDefault="0033002A" w:rsidP="0033002A">
      <w:pPr>
        <w:pStyle w:val="PL"/>
      </w:pPr>
      <w:r w:rsidRPr="00BD6F46">
        <w:t xml:space="preserve">                $ref: 'TS29571_CommonData.yaml#/components/schemas/ProblemDetails'</w:t>
      </w:r>
    </w:p>
    <w:p w14:paraId="0748D63F" w14:textId="77777777" w:rsidR="0033002A" w:rsidRPr="00BD6F46" w:rsidRDefault="0033002A" w:rsidP="0033002A">
      <w:pPr>
        <w:pStyle w:val="PL"/>
      </w:pPr>
      <w:r w:rsidRPr="00BD6F46">
        <w:t xml:space="preserve">        '403':</w:t>
      </w:r>
    </w:p>
    <w:p w14:paraId="104FEC2E" w14:textId="77777777" w:rsidR="0033002A" w:rsidRPr="00BD6F46" w:rsidRDefault="0033002A" w:rsidP="0033002A">
      <w:pPr>
        <w:pStyle w:val="PL"/>
      </w:pPr>
      <w:r w:rsidRPr="00BD6F46">
        <w:t xml:space="preserve">          description: Forbidden</w:t>
      </w:r>
    </w:p>
    <w:p w14:paraId="65246A83" w14:textId="77777777" w:rsidR="0033002A" w:rsidRPr="00BD6F46" w:rsidRDefault="0033002A" w:rsidP="0033002A">
      <w:pPr>
        <w:pStyle w:val="PL"/>
      </w:pPr>
      <w:r w:rsidRPr="00BD6F46">
        <w:t xml:space="preserve">          content:</w:t>
      </w:r>
    </w:p>
    <w:p w14:paraId="41172092" w14:textId="77777777" w:rsidR="0033002A" w:rsidRPr="00BD6F46" w:rsidRDefault="0033002A" w:rsidP="0033002A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F4959FB" w14:textId="77777777" w:rsidR="0033002A" w:rsidRPr="00BD6F46" w:rsidRDefault="0033002A" w:rsidP="0033002A">
      <w:pPr>
        <w:pStyle w:val="PL"/>
      </w:pPr>
      <w:r w:rsidRPr="00BD6F46">
        <w:t xml:space="preserve">              schema:</w:t>
      </w:r>
    </w:p>
    <w:p w14:paraId="2C0DBCF7" w14:textId="77777777" w:rsidR="0033002A" w:rsidRPr="00BD6F46" w:rsidRDefault="0033002A" w:rsidP="0033002A">
      <w:pPr>
        <w:pStyle w:val="PL"/>
      </w:pPr>
      <w:r w:rsidRPr="00BD6F46">
        <w:t xml:space="preserve">                $ref: 'TS29571_CommonData.yaml#/components/schemas/ProblemDetails'</w:t>
      </w:r>
    </w:p>
    <w:p w14:paraId="26170DD9" w14:textId="77777777" w:rsidR="0033002A" w:rsidRPr="00BD6F46" w:rsidRDefault="0033002A" w:rsidP="0033002A">
      <w:pPr>
        <w:pStyle w:val="PL"/>
      </w:pPr>
      <w:r w:rsidRPr="00BD6F46">
        <w:t xml:space="preserve">        '404':</w:t>
      </w:r>
    </w:p>
    <w:p w14:paraId="5D7B078F" w14:textId="77777777" w:rsidR="0033002A" w:rsidRPr="00BD6F46" w:rsidRDefault="0033002A" w:rsidP="0033002A">
      <w:pPr>
        <w:pStyle w:val="PL"/>
      </w:pPr>
      <w:r w:rsidRPr="00BD6F46">
        <w:t xml:space="preserve">          description: Not Found</w:t>
      </w:r>
    </w:p>
    <w:p w14:paraId="53DDEEF6" w14:textId="77777777" w:rsidR="0033002A" w:rsidRPr="00BD6F46" w:rsidRDefault="0033002A" w:rsidP="0033002A">
      <w:pPr>
        <w:pStyle w:val="PL"/>
      </w:pPr>
      <w:r w:rsidRPr="00BD6F46">
        <w:t xml:space="preserve">          content:</w:t>
      </w:r>
    </w:p>
    <w:p w14:paraId="0425306F" w14:textId="77777777" w:rsidR="0033002A" w:rsidRPr="00BD6F46" w:rsidRDefault="0033002A" w:rsidP="0033002A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1BFB65E" w14:textId="77777777" w:rsidR="0033002A" w:rsidRPr="00BD6F46" w:rsidRDefault="0033002A" w:rsidP="0033002A">
      <w:pPr>
        <w:pStyle w:val="PL"/>
      </w:pPr>
      <w:r w:rsidRPr="00BD6F46">
        <w:t xml:space="preserve">              schema:</w:t>
      </w:r>
    </w:p>
    <w:p w14:paraId="52C3F5C9" w14:textId="77777777" w:rsidR="0033002A" w:rsidRPr="00BD6F46" w:rsidRDefault="0033002A" w:rsidP="0033002A">
      <w:pPr>
        <w:pStyle w:val="PL"/>
      </w:pPr>
      <w:r w:rsidRPr="00BD6F46">
        <w:t xml:space="preserve">                $ref: 'TS29571_CommonData.yaml#/components/schemas/ProblemDetails'</w:t>
      </w:r>
    </w:p>
    <w:p w14:paraId="42B8FE5B" w14:textId="77777777" w:rsidR="0033002A" w:rsidRPr="00BD6F46" w:rsidRDefault="0033002A" w:rsidP="0033002A">
      <w:pPr>
        <w:pStyle w:val="PL"/>
      </w:pPr>
      <w:r>
        <w:t xml:space="preserve">        '401</w:t>
      </w:r>
      <w:r w:rsidRPr="00BD6F46">
        <w:t>':</w:t>
      </w:r>
    </w:p>
    <w:p w14:paraId="4E02B6D5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92CF80C" w14:textId="77777777" w:rsidR="0033002A" w:rsidRPr="00BD6F46" w:rsidRDefault="0033002A" w:rsidP="0033002A">
      <w:pPr>
        <w:pStyle w:val="PL"/>
      </w:pPr>
      <w:r>
        <w:t xml:space="preserve">        '410</w:t>
      </w:r>
      <w:r w:rsidRPr="00BD6F46">
        <w:t>':</w:t>
      </w:r>
    </w:p>
    <w:p w14:paraId="2D34C911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D124972" w14:textId="77777777" w:rsidR="0033002A" w:rsidRPr="00BD6F46" w:rsidRDefault="0033002A" w:rsidP="0033002A">
      <w:pPr>
        <w:pStyle w:val="PL"/>
      </w:pPr>
      <w:r>
        <w:t xml:space="preserve">        '411</w:t>
      </w:r>
      <w:r w:rsidRPr="00BD6F46">
        <w:t>':</w:t>
      </w:r>
    </w:p>
    <w:p w14:paraId="21988411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30F37FF" w14:textId="77777777" w:rsidR="0033002A" w:rsidRPr="00BD6F46" w:rsidRDefault="0033002A" w:rsidP="0033002A">
      <w:pPr>
        <w:pStyle w:val="PL"/>
      </w:pPr>
      <w:r>
        <w:t xml:space="preserve">        '413</w:t>
      </w:r>
      <w:r w:rsidRPr="00BD6F46">
        <w:t>':</w:t>
      </w:r>
    </w:p>
    <w:p w14:paraId="29E417D7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E7363A8" w14:textId="77777777" w:rsidR="0033002A" w:rsidRPr="00BD6F46" w:rsidRDefault="0033002A" w:rsidP="0033002A">
      <w:pPr>
        <w:pStyle w:val="PL"/>
      </w:pPr>
      <w:r>
        <w:t xml:space="preserve">        '500</w:t>
      </w:r>
      <w:r w:rsidRPr="00BD6F46">
        <w:t>':</w:t>
      </w:r>
    </w:p>
    <w:p w14:paraId="1BC2E1A0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E567671" w14:textId="77777777" w:rsidR="0033002A" w:rsidRPr="00BD6F46" w:rsidRDefault="0033002A" w:rsidP="0033002A">
      <w:pPr>
        <w:pStyle w:val="PL"/>
      </w:pPr>
      <w:r>
        <w:t xml:space="preserve">        '503</w:t>
      </w:r>
      <w:r w:rsidRPr="00BD6F46">
        <w:t>':</w:t>
      </w:r>
    </w:p>
    <w:p w14:paraId="760A932E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EBD4C84" w14:textId="77777777" w:rsidR="0033002A" w:rsidRPr="00BD6F46" w:rsidRDefault="0033002A" w:rsidP="0033002A">
      <w:pPr>
        <w:pStyle w:val="PL"/>
      </w:pPr>
      <w:r w:rsidRPr="00BD6F46">
        <w:t xml:space="preserve">        default:</w:t>
      </w:r>
    </w:p>
    <w:p w14:paraId="0F2D20B9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'TS29571_CommonData.yaml#/components/responses/default'</w:t>
      </w:r>
    </w:p>
    <w:p w14:paraId="514D1898" w14:textId="77777777" w:rsidR="0033002A" w:rsidRPr="00BD6F46" w:rsidRDefault="0033002A" w:rsidP="0033002A">
      <w:pPr>
        <w:pStyle w:val="PL"/>
      </w:pPr>
      <w:r w:rsidRPr="00BD6F46">
        <w:t xml:space="preserve">      callbacks:</w:t>
      </w:r>
    </w:p>
    <w:p w14:paraId="15B572B0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6CFD79E4" w14:textId="77777777" w:rsidR="0033002A" w:rsidRPr="00BD6F46" w:rsidRDefault="0033002A" w:rsidP="0033002A">
      <w:pPr>
        <w:pStyle w:val="PL"/>
      </w:pPr>
      <w:r w:rsidRPr="00BD6F46">
        <w:t xml:space="preserve">          '{$request.body#/notifyUri}':</w:t>
      </w:r>
    </w:p>
    <w:p w14:paraId="533A0342" w14:textId="77777777" w:rsidR="0033002A" w:rsidRPr="00BD6F46" w:rsidRDefault="0033002A" w:rsidP="0033002A">
      <w:pPr>
        <w:pStyle w:val="PL"/>
      </w:pPr>
      <w:r w:rsidRPr="00BD6F46">
        <w:t xml:space="preserve">            post:</w:t>
      </w:r>
    </w:p>
    <w:p w14:paraId="739BD650" w14:textId="77777777" w:rsidR="0033002A" w:rsidRPr="00BD6F46" w:rsidRDefault="0033002A" w:rsidP="0033002A">
      <w:pPr>
        <w:pStyle w:val="PL"/>
      </w:pPr>
      <w:r w:rsidRPr="00BD6F46">
        <w:t xml:space="preserve">              requestBody:</w:t>
      </w:r>
    </w:p>
    <w:p w14:paraId="3C79A503" w14:textId="77777777" w:rsidR="0033002A" w:rsidRPr="00BD6F46" w:rsidRDefault="0033002A" w:rsidP="0033002A">
      <w:pPr>
        <w:pStyle w:val="PL"/>
      </w:pPr>
      <w:r w:rsidRPr="00BD6F46">
        <w:t xml:space="preserve">                required: true</w:t>
      </w:r>
    </w:p>
    <w:p w14:paraId="21BC37F0" w14:textId="77777777" w:rsidR="0033002A" w:rsidRPr="00BD6F46" w:rsidRDefault="0033002A" w:rsidP="0033002A">
      <w:pPr>
        <w:pStyle w:val="PL"/>
      </w:pPr>
      <w:r w:rsidRPr="00BD6F46">
        <w:t xml:space="preserve">                content:</w:t>
      </w:r>
    </w:p>
    <w:p w14:paraId="4CBAAF7A" w14:textId="77777777" w:rsidR="0033002A" w:rsidRPr="00BD6F46" w:rsidRDefault="0033002A" w:rsidP="0033002A">
      <w:pPr>
        <w:pStyle w:val="PL"/>
      </w:pPr>
      <w:r w:rsidRPr="00BD6F46">
        <w:t xml:space="preserve">                  application/json:</w:t>
      </w:r>
    </w:p>
    <w:p w14:paraId="30EACB7D" w14:textId="77777777" w:rsidR="0033002A" w:rsidRPr="00BD6F46" w:rsidRDefault="0033002A" w:rsidP="0033002A">
      <w:pPr>
        <w:pStyle w:val="PL"/>
      </w:pPr>
      <w:r w:rsidRPr="00BD6F46">
        <w:t xml:space="preserve">                    schema:</w:t>
      </w:r>
    </w:p>
    <w:p w14:paraId="3A8D5107" w14:textId="77777777" w:rsidR="0033002A" w:rsidRPr="00BD6F46" w:rsidRDefault="0033002A" w:rsidP="0033002A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A6A527B" w14:textId="77777777" w:rsidR="0033002A" w:rsidRPr="00BD6F46" w:rsidRDefault="0033002A" w:rsidP="0033002A">
      <w:pPr>
        <w:pStyle w:val="PL"/>
      </w:pPr>
      <w:r w:rsidRPr="00BD6F46">
        <w:t xml:space="preserve">              responses:</w:t>
      </w:r>
    </w:p>
    <w:p w14:paraId="3BEB29D3" w14:textId="77777777" w:rsidR="0033002A" w:rsidRPr="00BD6F46" w:rsidRDefault="0033002A" w:rsidP="0033002A">
      <w:pPr>
        <w:pStyle w:val="PL"/>
      </w:pPr>
      <w:r w:rsidRPr="00BD6F46">
        <w:t xml:space="preserve">                '204':</w:t>
      </w:r>
    </w:p>
    <w:p w14:paraId="47B06822" w14:textId="77777777" w:rsidR="0033002A" w:rsidRPr="00BD6F46" w:rsidRDefault="0033002A" w:rsidP="0033002A">
      <w:pPr>
        <w:pStyle w:val="PL"/>
      </w:pPr>
      <w:r w:rsidRPr="00BD6F46">
        <w:t xml:space="preserve">                  description: 'No Content, Notification was succesfull'</w:t>
      </w:r>
    </w:p>
    <w:p w14:paraId="5597AA14" w14:textId="77777777" w:rsidR="0033002A" w:rsidRPr="00BD6F46" w:rsidRDefault="0033002A" w:rsidP="0033002A">
      <w:pPr>
        <w:pStyle w:val="PL"/>
      </w:pPr>
      <w:r w:rsidRPr="00BD6F46">
        <w:t xml:space="preserve">                '400':</w:t>
      </w:r>
    </w:p>
    <w:p w14:paraId="3664B747" w14:textId="77777777" w:rsidR="0033002A" w:rsidRPr="00BD6F46" w:rsidRDefault="0033002A" w:rsidP="0033002A">
      <w:pPr>
        <w:pStyle w:val="PL"/>
      </w:pPr>
      <w:r w:rsidRPr="00BD6F46">
        <w:t xml:space="preserve">                  description: Bad request</w:t>
      </w:r>
    </w:p>
    <w:p w14:paraId="50D7FBDA" w14:textId="77777777" w:rsidR="0033002A" w:rsidRPr="00BD6F46" w:rsidRDefault="0033002A" w:rsidP="0033002A">
      <w:pPr>
        <w:pStyle w:val="PL"/>
      </w:pPr>
      <w:r w:rsidRPr="00BD6F46">
        <w:t xml:space="preserve">                  content:</w:t>
      </w:r>
    </w:p>
    <w:p w14:paraId="08E5CAF7" w14:textId="77777777" w:rsidR="0033002A" w:rsidRPr="00BD6F46" w:rsidRDefault="0033002A" w:rsidP="0033002A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72A8275D" w14:textId="77777777" w:rsidR="0033002A" w:rsidRPr="00BD6F46" w:rsidRDefault="0033002A" w:rsidP="0033002A">
      <w:pPr>
        <w:pStyle w:val="PL"/>
      </w:pPr>
      <w:r w:rsidRPr="00BD6F46">
        <w:t xml:space="preserve">                      schema:</w:t>
      </w:r>
    </w:p>
    <w:p w14:paraId="37FB1F7C" w14:textId="77777777" w:rsidR="0033002A" w:rsidRPr="00BD6F46" w:rsidRDefault="0033002A" w:rsidP="0033002A">
      <w:pPr>
        <w:pStyle w:val="PL"/>
      </w:pPr>
      <w:r w:rsidRPr="00BD6F46">
        <w:t xml:space="preserve">                        $ref: &gt;-</w:t>
      </w:r>
    </w:p>
    <w:p w14:paraId="37F3A5E6" w14:textId="77777777" w:rsidR="0033002A" w:rsidRPr="00BD6F46" w:rsidRDefault="0033002A" w:rsidP="0033002A">
      <w:pPr>
        <w:pStyle w:val="PL"/>
      </w:pPr>
      <w:r w:rsidRPr="00BD6F46">
        <w:t xml:space="preserve">                          TS29571_CommonData.yaml#/components/schemas/ProblemDetails</w:t>
      </w:r>
    </w:p>
    <w:p w14:paraId="193037D5" w14:textId="77777777" w:rsidR="0033002A" w:rsidRPr="00BD6F46" w:rsidRDefault="0033002A" w:rsidP="0033002A">
      <w:pPr>
        <w:pStyle w:val="PL"/>
      </w:pPr>
      <w:r w:rsidRPr="00BD6F46">
        <w:t xml:space="preserve">                default:</w:t>
      </w:r>
    </w:p>
    <w:p w14:paraId="69DAA099" w14:textId="77777777" w:rsidR="0033002A" w:rsidRPr="00BD6F46" w:rsidRDefault="0033002A" w:rsidP="0033002A">
      <w:pPr>
        <w:pStyle w:val="PL"/>
      </w:pPr>
      <w:r w:rsidRPr="00BD6F46">
        <w:t xml:space="preserve">                  $ref: 'TS29571_CommonData.yaml#/components/responses/default'</w:t>
      </w:r>
    </w:p>
    <w:p w14:paraId="034FEC98" w14:textId="77777777" w:rsidR="0033002A" w:rsidRPr="00BD6F46" w:rsidRDefault="0033002A" w:rsidP="0033002A">
      <w:pPr>
        <w:pStyle w:val="PL"/>
      </w:pPr>
      <w:r w:rsidRPr="00BD6F46">
        <w:t xml:space="preserve">  '/chargingdata/{ChargingDataRef}/update':</w:t>
      </w:r>
    </w:p>
    <w:p w14:paraId="2C3442FC" w14:textId="77777777" w:rsidR="0033002A" w:rsidRPr="00BD6F46" w:rsidRDefault="0033002A" w:rsidP="0033002A">
      <w:pPr>
        <w:pStyle w:val="PL"/>
      </w:pPr>
      <w:r w:rsidRPr="00BD6F46">
        <w:t xml:space="preserve">    post:</w:t>
      </w:r>
    </w:p>
    <w:p w14:paraId="6BFA8720" w14:textId="77777777" w:rsidR="0033002A" w:rsidRPr="00BD6F46" w:rsidRDefault="0033002A" w:rsidP="0033002A">
      <w:pPr>
        <w:pStyle w:val="PL"/>
      </w:pPr>
      <w:r w:rsidRPr="00BD6F46">
        <w:t xml:space="preserve">      requestBody:</w:t>
      </w:r>
    </w:p>
    <w:p w14:paraId="051ED5B5" w14:textId="77777777" w:rsidR="0033002A" w:rsidRPr="00BD6F46" w:rsidRDefault="0033002A" w:rsidP="0033002A">
      <w:pPr>
        <w:pStyle w:val="PL"/>
      </w:pPr>
      <w:r w:rsidRPr="00BD6F46">
        <w:t xml:space="preserve">        required: true</w:t>
      </w:r>
    </w:p>
    <w:p w14:paraId="0AF936A2" w14:textId="77777777" w:rsidR="0033002A" w:rsidRPr="00BD6F46" w:rsidRDefault="0033002A" w:rsidP="0033002A">
      <w:pPr>
        <w:pStyle w:val="PL"/>
      </w:pPr>
      <w:r w:rsidRPr="00BD6F46">
        <w:t xml:space="preserve">        content:</w:t>
      </w:r>
    </w:p>
    <w:p w14:paraId="15B188F8" w14:textId="77777777" w:rsidR="0033002A" w:rsidRPr="00BD6F46" w:rsidRDefault="0033002A" w:rsidP="0033002A">
      <w:pPr>
        <w:pStyle w:val="PL"/>
      </w:pPr>
      <w:r w:rsidRPr="00BD6F46">
        <w:t xml:space="preserve">          application/json:</w:t>
      </w:r>
    </w:p>
    <w:p w14:paraId="56E05AB3" w14:textId="77777777" w:rsidR="0033002A" w:rsidRPr="00BD6F46" w:rsidRDefault="0033002A" w:rsidP="0033002A">
      <w:pPr>
        <w:pStyle w:val="PL"/>
      </w:pPr>
      <w:r w:rsidRPr="00BD6F46">
        <w:t xml:space="preserve">            schema:</w:t>
      </w:r>
    </w:p>
    <w:p w14:paraId="78045F3D" w14:textId="77777777" w:rsidR="0033002A" w:rsidRPr="00BD6F46" w:rsidRDefault="0033002A" w:rsidP="0033002A">
      <w:pPr>
        <w:pStyle w:val="PL"/>
      </w:pPr>
      <w:r w:rsidRPr="00BD6F46">
        <w:t xml:space="preserve">              $ref: '#/components/schemas/ChargingDataRequest'</w:t>
      </w:r>
    </w:p>
    <w:p w14:paraId="5AC69BAC" w14:textId="77777777" w:rsidR="0033002A" w:rsidRPr="00BD6F46" w:rsidRDefault="0033002A" w:rsidP="0033002A">
      <w:pPr>
        <w:pStyle w:val="PL"/>
      </w:pPr>
      <w:r w:rsidRPr="00BD6F46">
        <w:lastRenderedPageBreak/>
        <w:t xml:space="preserve">      parameters:</w:t>
      </w:r>
    </w:p>
    <w:p w14:paraId="104F00B6" w14:textId="77777777" w:rsidR="0033002A" w:rsidRPr="00BD6F46" w:rsidRDefault="0033002A" w:rsidP="0033002A">
      <w:pPr>
        <w:pStyle w:val="PL"/>
      </w:pPr>
      <w:r w:rsidRPr="00BD6F46">
        <w:t xml:space="preserve">        - name: ChargingDataRef</w:t>
      </w:r>
    </w:p>
    <w:p w14:paraId="41DAF6D2" w14:textId="77777777" w:rsidR="0033002A" w:rsidRPr="00BD6F46" w:rsidRDefault="0033002A" w:rsidP="0033002A">
      <w:pPr>
        <w:pStyle w:val="PL"/>
      </w:pPr>
      <w:r w:rsidRPr="00BD6F46">
        <w:t xml:space="preserve">          in: path</w:t>
      </w:r>
    </w:p>
    <w:p w14:paraId="083BB2AE" w14:textId="77777777" w:rsidR="0033002A" w:rsidRPr="00BD6F46" w:rsidRDefault="0033002A" w:rsidP="0033002A">
      <w:pPr>
        <w:pStyle w:val="PL"/>
      </w:pPr>
      <w:r w:rsidRPr="00BD6F46">
        <w:t xml:space="preserve">          description: a unique identifier for a charging data resource in a PLMN</w:t>
      </w:r>
    </w:p>
    <w:p w14:paraId="75426F43" w14:textId="77777777" w:rsidR="0033002A" w:rsidRPr="00BD6F46" w:rsidRDefault="0033002A" w:rsidP="0033002A">
      <w:pPr>
        <w:pStyle w:val="PL"/>
      </w:pPr>
      <w:r w:rsidRPr="00BD6F46">
        <w:t xml:space="preserve">          required: true</w:t>
      </w:r>
    </w:p>
    <w:p w14:paraId="10B34412" w14:textId="77777777" w:rsidR="0033002A" w:rsidRPr="00BD6F46" w:rsidRDefault="0033002A" w:rsidP="0033002A">
      <w:pPr>
        <w:pStyle w:val="PL"/>
      </w:pPr>
      <w:r w:rsidRPr="00BD6F46">
        <w:t xml:space="preserve">          schema:</w:t>
      </w:r>
    </w:p>
    <w:p w14:paraId="48471B37" w14:textId="77777777" w:rsidR="0033002A" w:rsidRPr="00BD6F46" w:rsidRDefault="0033002A" w:rsidP="0033002A">
      <w:pPr>
        <w:pStyle w:val="PL"/>
      </w:pPr>
      <w:r w:rsidRPr="00BD6F46">
        <w:t xml:space="preserve">            type: string</w:t>
      </w:r>
    </w:p>
    <w:p w14:paraId="6AEBDB0E" w14:textId="77777777" w:rsidR="0033002A" w:rsidRPr="00BD6F46" w:rsidRDefault="0033002A" w:rsidP="0033002A">
      <w:pPr>
        <w:pStyle w:val="PL"/>
      </w:pPr>
      <w:r w:rsidRPr="00BD6F46">
        <w:t xml:space="preserve">      responses:</w:t>
      </w:r>
    </w:p>
    <w:p w14:paraId="753F8C43" w14:textId="77777777" w:rsidR="0033002A" w:rsidRPr="00BD6F46" w:rsidRDefault="0033002A" w:rsidP="0033002A">
      <w:pPr>
        <w:pStyle w:val="PL"/>
      </w:pPr>
      <w:r w:rsidRPr="00BD6F46">
        <w:t xml:space="preserve">        '200':</w:t>
      </w:r>
    </w:p>
    <w:p w14:paraId="21F4E100" w14:textId="77777777" w:rsidR="0033002A" w:rsidRPr="00BD6F46" w:rsidRDefault="0033002A" w:rsidP="0033002A">
      <w:pPr>
        <w:pStyle w:val="PL"/>
      </w:pPr>
      <w:r w:rsidRPr="00BD6F46">
        <w:t xml:space="preserve">          description: OK. Updated Charging Data resource is returned</w:t>
      </w:r>
    </w:p>
    <w:p w14:paraId="4A687DD0" w14:textId="77777777" w:rsidR="0033002A" w:rsidRPr="00BD6F46" w:rsidRDefault="0033002A" w:rsidP="0033002A">
      <w:pPr>
        <w:pStyle w:val="PL"/>
      </w:pPr>
      <w:r w:rsidRPr="00BD6F46">
        <w:t xml:space="preserve">          content:</w:t>
      </w:r>
    </w:p>
    <w:p w14:paraId="25AF72F9" w14:textId="77777777" w:rsidR="0033002A" w:rsidRPr="00BD6F46" w:rsidRDefault="0033002A" w:rsidP="0033002A">
      <w:pPr>
        <w:pStyle w:val="PL"/>
      </w:pPr>
      <w:r w:rsidRPr="00BD6F46">
        <w:t xml:space="preserve">            application/json:</w:t>
      </w:r>
    </w:p>
    <w:p w14:paraId="56DA8F33" w14:textId="77777777" w:rsidR="0033002A" w:rsidRPr="00BD6F46" w:rsidRDefault="0033002A" w:rsidP="0033002A">
      <w:pPr>
        <w:pStyle w:val="PL"/>
      </w:pPr>
      <w:r w:rsidRPr="00BD6F46">
        <w:t xml:space="preserve">              schema:</w:t>
      </w:r>
    </w:p>
    <w:p w14:paraId="19B48214" w14:textId="77777777" w:rsidR="0033002A" w:rsidRPr="00BD6F46" w:rsidRDefault="0033002A" w:rsidP="0033002A">
      <w:pPr>
        <w:pStyle w:val="PL"/>
      </w:pPr>
      <w:r w:rsidRPr="00BD6F46">
        <w:t xml:space="preserve">                $ref: '#/components/schemas/ChargingDataResponse'</w:t>
      </w:r>
    </w:p>
    <w:p w14:paraId="3CEEF7FB" w14:textId="77777777" w:rsidR="0033002A" w:rsidRPr="00BD6F46" w:rsidRDefault="0033002A" w:rsidP="0033002A">
      <w:pPr>
        <w:pStyle w:val="PL"/>
      </w:pPr>
      <w:r w:rsidRPr="00BD6F46">
        <w:t xml:space="preserve">        '400':</w:t>
      </w:r>
    </w:p>
    <w:p w14:paraId="36AC334C" w14:textId="77777777" w:rsidR="0033002A" w:rsidRPr="00BD6F46" w:rsidRDefault="0033002A" w:rsidP="0033002A">
      <w:pPr>
        <w:pStyle w:val="PL"/>
      </w:pPr>
      <w:r w:rsidRPr="00BD6F46">
        <w:t xml:space="preserve">          description: Bad request</w:t>
      </w:r>
    </w:p>
    <w:p w14:paraId="0738BFA8" w14:textId="77777777" w:rsidR="0033002A" w:rsidRPr="00BD6F46" w:rsidRDefault="0033002A" w:rsidP="0033002A">
      <w:pPr>
        <w:pStyle w:val="PL"/>
      </w:pPr>
      <w:r w:rsidRPr="00BD6F46">
        <w:t xml:space="preserve">          content:</w:t>
      </w:r>
    </w:p>
    <w:p w14:paraId="271D49BA" w14:textId="77777777" w:rsidR="0033002A" w:rsidRPr="00BD6F46" w:rsidRDefault="0033002A" w:rsidP="0033002A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9A2392B" w14:textId="77777777" w:rsidR="0033002A" w:rsidRPr="00BD6F46" w:rsidRDefault="0033002A" w:rsidP="0033002A">
      <w:pPr>
        <w:pStyle w:val="PL"/>
      </w:pPr>
      <w:r w:rsidRPr="00BD6F46">
        <w:t xml:space="preserve">              schema:</w:t>
      </w:r>
    </w:p>
    <w:p w14:paraId="4F77DCDE" w14:textId="77777777" w:rsidR="0033002A" w:rsidRPr="00BD6F46" w:rsidRDefault="0033002A" w:rsidP="0033002A">
      <w:pPr>
        <w:pStyle w:val="PL"/>
      </w:pPr>
      <w:r w:rsidRPr="00BD6F46">
        <w:t xml:space="preserve">                $ref: 'TS29571_CommonData.yaml#/components/schemas/ProblemDetails'</w:t>
      </w:r>
    </w:p>
    <w:p w14:paraId="44611DF8" w14:textId="77777777" w:rsidR="0033002A" w:rsidRPr="00BD6F46" w:rsidRDefault="0033002A" w:rsidP="0033002A">
      <w:pPr>
        <w:pStyle w:val="PL"/>
      </w:pPr>
      <w:r w:rsidRPr="00BD6F46">
        <w:t xml:space="preserve">        '403':</w:t>
      </w:r>
    </w:p>
    <w:p w14:paraId="5CC78D75" w14:textId="77777777" w:rsidR="0033002A" w:rsidRPr="00BD6F46" w:rsidRDefault="0033002A" w:rsidP="0033002A">
      <w:pPr>
        <w:pStyle w:val="PL"/>
      </w:pPr>
      <w:r w:rsidRPr="00BD6F46">
        <w:t xml:space="preserve">          description: Forbidden</w:t>
      </w:r>
    </w:p>
    <w:p w14:paraId="6E8A9D97" w14:textId="77777777" w:rsidR="0033002A" w:rsidRPr="00BD6F46" w:rsidRDefault="0033002A" w:rsidP="0033002A">
      <w:pPr>
        <w:pStyle w:val="PL"/>
      </w:pPr>
      <w:r w:rsidRPr="00BD6F46">
        <w:t xml:space="preserve">          content:</w:t>
      </w:r>
    </w:p>
    <w:p w14:paraId="56CC8CC2" w14:textId="77777777" w:rsidR="0033002A" w:rsidRPr="00BD6F46" w:rsidRDefault="0033002A" w:rsidP="0033002A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040E5B1" w14:textId="77777777" w:rsidR="0033002A" w:rsidRPr="00BD6F46" w:rsidRDefault="0033002A" w:rsidP="0033002A">
      <w:pPr>
        <w:pStyle w:val="PL"/>
      </w:pPr>
      <w:r w:rsidRPr="00BD6F46">
        <w:t xml:space="preserve">              schema:</w:t>
      </w:r>
    </w:p>
    <w:p w14:paraId="54B86A67" w14:textId="77777777" w:rsidR="0033002A" w:rsidRPr="00BD6F46" w:rsidRDefault="0033002A" w:rsidP="0033002A">
      <w:pPr>
        <w:pStyle w:val="PL"/>
      </w:pPr>
      <w:r w:rsidRPr="00BD6F46">
        <w:t xml:space="preserve">                $ref: 'TS29571_CommonData.yaml#/components/schemas/ProblemDetails'</w:t>
      </w:r>
    </w:p>
    <w:p w14:paraId="41D6C69D" w14:textId="77777777" w:rsidR="0033002A" w:rsidRPr="00BD6F46" w:rsidRDefault="0033002A" w:rsidP="0033002A">
      <w:pPr>
        <w:pStyle w:val="PL"/>
      </w:pPr>
      <w:r w:rsidRPr="00BD6F46">
        <w:t xml:space="preserve">        '404':</w:t>
      </w:r>
    </w:p>
    <w:p w14:paraId="678E4B0D" w14:textId="77777777" w:rsidR="0033002A" w:rsidRPr="00BD6F46" w:rsidRDefault="0033002A" w:rsidP="0033002A">
      <w:pPr>
        <w:pStyle w:val="PL"/>
      </w:pPr>
      <w:r w:rsidRPr="00BD6F46">
        <w:t xml:space="preserve">          description: Not Found</w:t>
      </w:r>
    </w:p>
    <w:p w14:paraId="58E21FA4" w14:textId="77777777" w:rsidR="0033002A" w:rsidRPr="00BD6F46" w:rsidRDefault="0033002A" w:rsidP="0033002A">
      <w:pPr>
        <w:pStyle w:val="PL"/>
      </w:pPr>
      <w:r w:rsidRPr="00BD6F46">
        <w:t xml:space="preserve">          content:</w:t>
      </w:r>
    </w:p>
    <w:p w14:paraId="75E4C252" w14:textId="77777777" w:rsidR="0033002A" w:rsidRPr="00BD6F46" w:rsidRDefault="0033002A" w:rsidP="0033002A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3FFCBA2" w14:textId="77777777" w:rsidR="0033002A" w:rsidRPr="00BD6F46" w:rsidRDefault="0033002A" w:rsidP="0033002A">
      <w:pPr>
        <w:pStyle w:val="PL"/>
      </w:pPr>
      <w:r w:rsidRPr="00BD6F46">
        <w:t xml:space="preserve">              schema:</w:t>
      </w:r>
    </w:p>
    <w:p w14:paraId="6733EBD4" w14:textId="77777777" w:rsidR="0033002A" w:rsidRDefault="0033002A" w:rsidP="0033002A">
      <w:pPr>
        <w:pStyle w:val="PL"/>
      </w:pPr>
      <w:r w:rsidRPr="00BD6F46">
        <w:t xml:space="preserve">                $ref: 'TS29571_CommonData.yaml#/components/schemas/ProblemDetails'</w:t>
      </w:r>
    </w:p>
    <w:p w14:paraId="4DEB0605" w14:textId="77777777" w:rsidR="0033002A" w:rsidRPr="00BD6F46" w:rsidRDefault="0033002A" w:rsidP="0033002A">
      <w:pPr>
        <w:pStyle w:val="PL"/>
      </w:pPr>
      <w:r>
        <w:t xml:space="preserve">        '401</w:t>
      </w:r>
      <w:r w:rsidRPr="00BD6F46">
        <w:t>':</w:t>
      </w:r>
    </w:p>
    <w:p w14:paraId="4C52DE22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220A2E8" w14:textId="77777777" w:rsidR="0033002A" w:rsidRPr="00BD6F46" w:rsidRDefault="0033002A" w:rsidP="0033002A">
      <w:pPr>
        <w:pStyle w:val="PL"/>
      </w:pPr>
      <w:r>
        <w:t xml:space="preserve">        '410</w:t>
      </w:r>
      <w:r w:rsidRPr="00BD6F46">
        <w:t>':</w:t>
      </w:r>
    </w:p>
    <w:p w14:paraId="59166EFA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CAC5EB6" w14:textId="77777777" w:rsidR="0033002A" w:rsidRPr="00BD6F46" w:rsidRDefault="0033002A" w:rsidP="0033002A">
      <w:pPr>
        <w:pStyle w:val="PL"/>
      </w:pPr>
      <w:r>
        <w:t xml:space="preserve">        '411</w:t>
      </w:r>
      <w:r w:rsidRPr="00BD6F46">
        <w:t>':</w:t>
      </w:r>
    </w:p>
    <w:p w14:paraId="0BBA498E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4A49379" w14:textId="77777777" w:rsidR="0033002A" w:rsidRPr="00BD6F46" w:rsidRDefault="0033002A" w:rsidP="0033002A">
      <w:pPr>
        <w:pStyle w:val="PL"/>
      </w:pPr>
      <w:r>
        <w:t xml:space="preserve">        '413</w:t>
      </w:r>
      <w:r w:rsidRPr="00BD6F46">
        <w:t>':</w:t>
      </w:r>
    </w:p>
    <w:p w14:paraId="38BA35FD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5AB60B1E" w14:textId="77777777" w:rsidR="0033002A" w:rsidRPr="00BD6F46" w:rsidRDefault="0033002A" w:rsidP="0033002A">
      <w:pPr>
        <w:pStyle w:val="PL"/>
      </w:pPr>
      <w:r>
        <w:t xml:space="preserve">        '500</w:t>
      </w:r>
      <w:r w:rsidRPr="00BD6F46">
        <w:t>':</w:t>
      </w:r>
    </w:p>
    <w:p w14:paraId="14D5606F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8E13054" w14:textId="77777777" w:rsidR="0033002A" w:rsidRPr="00BD6F46" w:rsidRDefault="0033002A" w:rsidP="0033002A">
      <w:pPr>
        <w:pStyle w:val="PL"/>
      </w:pPr>
      <w:r>
        <w:t xml:space="preserve">        '503</w:t>
      </w:r>
      <w:r w:rsidRPr="00BD6F46">
        <w:t>':</w:t>
      </w:r>
    </w:p>
    <w:p w14:paraId="5207F496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63EF1D1" w14:textId="77777777" w:rsidR="0033002A" w:rsidRPr="00BD6F46" w:rsidRDefault="0033002A" w:rsidP="0033002A">
      <w:pPr>
        <w:pStyle w:val="PL"/>
      </w:pPr>
      <w:r w:rsidRPr="00BD6F46">
        <w:t xml:space="preserve">        default:</w:t>
      </w:r>
    </w:p>
    <w:p w14:paraId="07CF91CE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'TS29571_CommonData.yaml#/components/responses/default'</w:t>
      </w:r>
    </w:p>
    <w:p w14:paraId="41194C20" w14:textId="77777777" w:rsidR="0033002A" w:rsidRPr="00BD6F46" w:rsidRDefault="0033002A" w:rsidP="0033002A">
      <w:pPr>
        <w:pStyle w:val="PL"/>
      </w:pPr>
      <w:r w:rsidRPr="00BD6F46">
        <w:t xml:space="preserve">  '/chargingdata/{ChargingDataRef}/release':</w:t>
      </w:r>
    </w:p>
    <w:p w14:paraId="028A3BA0" w14:textId="77777777" w:rsidR="0033002A" w:rsidRPr="00BD6F46" w:rsidRDefault="0033002A" w:rsidP="0033002A">
      <w:pPr>
        <w:pStyle w:val="PL"/>
      </w:pPr>
      <w:r w:rsidRPr="00BD6F46">
        <w:t xml:space="preserve">    post:</w:t>
      </w:r>
    </w:p>
    <w:p w14:paraId="0C1E0DFE" w14:textId="77777777" w:rsidR="0033002A" w:rsidRPr="00BD6F46" w:rsidRDefault="0033002A" w:rsidP="0033002A">
      <w:pPr>
        <w:pStyle w:val="PL"/>
      </w:pPr>
      <w:r w:rsidRPr="00BD6F46">
        <w:t xml:space="preserve">      requestBody:</w:t>
      </w:r>
    </w:p>
    <w:p w14:paraId="780B8AD6" w14:textId="77777777" w:rsidR="0033002A" w:rsidRPr="00BD6F46" w:rsidRDefault="0033002A" w:rsidP="0033002A">
      <w:pPr>
        <w:pStyle w:val="PL"/>
      </w:pPr>
      <w:r w:rsidRPr="00BD6F46">
        <w:t xml:space="preserve">        required: true</w:t>
      </w:r>
    </w:p>
    <w:p w14:paraId="6DDA221A" w14:textId="77777777" w:rsidR="0033002A" w:rsidRPr="00BD6F46" w:rsidRDefault="0033002A" w:rsidP="0033002A">
      <w:pPr>
        <w:pStyle w:val="PL"/>
      </w:pPr>
      <w:r w:rsidRPr="00BD6F46">
        <w:t xml:space="preserve">        content:</w:t>
      </w:r>
    </w:p>
    <w:p w14:paraId="645B1F6D" w14:textId="77777777" w:rsidR="0033002A" w:rsidRPr="00BD6F46" w:rsidRDefault="0033002A" w:rsidP="0033002A">
      <w:pPr>
        <w:pStyle w:val="PL"/>
      </w:pPr>
      <w:r w:rsidRPr="00BD6F46">
        <w:t xml:space="preserve">          application/json:</w:t>
      </w:r>
    </w:p>
    <w:p w14:paraId="16D18CAA" w14:textId="77777777" w:rsidR="0033002A" w:rsidRPr="00BD6F46" w:rsidRDefault="0033002A" w:rsidP="0033002A">
      <w:pPr>
        <w:pStyle w:val="PL"/>
      </w:pPr>
      <w:r w:rsidRPr="00BD6F46">
        <w:t xml:space="preserve">            schema:</w:t>
      </w:r>
    </w:p>
    <w:p w14:paraId="000E1719" w14:textId="77777777" w:rsidR="0033002A" w:rsidRPr="00BD6F46" w:rsidRDefault="0033002A" w:rsidP="0033002A">
      <w:pPr>
        <w:pStyle w:val="PL"/>
      </w:pPr>
      <w:r w:rsidRPr="00BD6F46">
        <w:t xml:space="preserve">              $ref: '#/components/schemas/ChargingDataRequest'</w:t>
      </w:r>
    </w:p>
    <w:p w14:paraId="3798DC8B" w14:textId="77777777" w:rsidR="0033002A" w:rsidRPr="00BD6F46" w:rsidRDefault="0033002A" w:rsidP="0033002A">
      <w:pPr>
        <w:pStyle w:val="PL"/>
      </w:pPr>
      <w:r w:rsidRPr="00BD6F46">
        <w:t xml:space="preserve">      parameters:</w:t>
      </w:r>
    </w:p>
    <w:p w14:paraId="7E519EC1" w14:textId="77777777" w:rsidR="0033002A" w:rsidRPr="00BD6F46" w:rsidRDefault="0033002A" w:rsidP="0033002A">
      <w:pPr>
        <w:pStyle w:val="PL"/>
      </w:pPr>
      <w:r w:rsidRPr="00BD6F46">
        <w:t xml:space="preserve">        - name: ChargingDataRef</w:t>
      </w:r>
    </w:p>
    <w:p w14:paraId="1C444CEC" w14:textId="77777777" w:rsidR="0033002A" w:rsidRPr="00BD6F46" w:rsidRDefault="0033002A" w:rsidP="0033002A">
      <w:pPr>
        <w:pStyle w:val="PL"/>
      </w:pPr>
      <w:r w:rsidRPr="00BD6F46">
        <w:t xml:space="preserve">          in: path</w:t>
      </w:r>
    </w:p>
    <w:p w14:paraId="0347C87D" w14:textId="77777777" w:rsidR="0033002A" w:rsidRPr="00BD6F46" w:rsidRDefault="0033002A" w:rsidP="0033002A">
      <w:pPr>
        <w:pStyle w:val="PL"/>
      </w:pPr>
      <w:r w:rsidRPr="00BD6F46">
        <w:t xml:space="preserve">          description: a unique identifier for a charging data resource in a PLMN</w:t>
      </w:r>
    </w:p>
    <w:p w14:paraId="73E31336" w14:textId="77777777" w:rsidR="0033002A" w:rsidRPr="00BD6F46" w:rsidRDefault="0033002A" w:rsidP="0033002A">
      <w:pPr>
        <w:pStyle w:val="PL"/>
      </w:pPr>
      <w:r w:rsidRPr="00BD6F46">
        <w:t xml:space="preserve">          required: true</w:t>
      </w:r>
    </w:p>
    <w:p w14:paraId="6964FA79" w14:textId="77777777" w:rsidR="0033002A" w:rsidRPr="00BD6F46" w:rsidRDefault="0033002A" w:rsidP="0033002A">
      <w:pPr>
        <w:pStyle w:val="PL"/>
      </w:pPr>
      <w:r w:rsidRPr="00BD6F46">
        <w:t xml:space="preserve">          schema:</w:t>
      </w:r>
    </w:p>
    <w:p w14:paraId="61E9EE77" w14:textId="77777777" w:rsidR="0033002A" w:rsidRPr="00BD6F46" w:rsidRDefault="0033002A" w:rsidP="0033002A">
      <w:pPr>
        <w:pStyle w:val="PL"/>
      </w:pPr>
      <w:r w:rsidRPr="00BD6F46">
        <w:t xml:space="preserve">            type: string</w:t>
      </w:r>
    </w:p>
    <w:p w14:paraId="666E2465" w14:textId="77777777" w:rsidR="0033002A" w:rsidRPr="00BD6F46" w:rsidRDefault="0033002A" w:rsidP="0033002A">
      <w:pPr>
        <w:pStyle w:val="PL"/>
      </w:pPr>
      <w:r w:rsidRPr="00BD6F46">
        <w:t xml:space="preserve">      responses:</w:t>
      </w:r>
    </w:p>
    <w:p w14:paraId="2A771660" w14:textId="77777777" w:rsidR="0033002A" w:rsidRPr="00BD6F46" w:rsidRDefault="0033002A" w:rsidP="0033002A">
      <w:pPr>
        <w:pStyle w:val="PL"/>
      </w:pPr>
      <w:r w:rsidRPr="00BD6F46">
        <w:t xml:space="preserve">        '204':</w:t>
      </w:r>
    </w:p>
    <w:p w14:paraId="35A238FE" w14:textId="77777777" w:rsidR="0033002A" w:rsidRPr="00BD6F46" w:rsidRDefault="0033002A" w:rsidP="0033002A">
      <w:pPr>
        <w:pStyle w:val="PL"/>
      </w:pPr>
      <w:r w:rsidRPr="00BD6F46">
        <w:t xml:space="preserve">          description: No Content.</w:t>
      </w:r>
    </w:p>
    <w:p w14:paraId="2B713321" w14:textId="77777777" w:rsidR="0033002A" w:rsidRPr="00BD6F46" w:rsidRDefault="0033002A" w:rsidP="0033002A">
      <w:pPr>
        <w:pStyle w:val="PL"/>
      </w:pPr>
      <w:r w:rsidRPr="00BD6F46">
        <w:t xml:space="preserve">        '404':</w:t>
      </w:r>
    </w:p>
    <w:p w14:paraId="30C33E13" w14:textId="77777777" w:rsidR="0033002A" w:rsidRPr="00BD6F46" w:rsidRDefault="0033002A" w:rsidP="0033002A">
      <w:pPr>
        <w:pStyle w:val="PL"/>
      </w:pPr>
      <w:r w:rsidRPr="00BD6F46">
        <w:t xml:space="preserve">          description: Not Found</w:t>
      </w:r>
    </w:p>
    <w:p w14:paraId="4D312483" w14:textId="77777777" w:rsidR="0033002A" w:rsidRPr="00BD6F46" w:rsidRDefault="0033002A" w:rsidP="0033002A">
      <w:pPr>
        <w:pStyle w:val="PL"/>
      </w:pPr>
      <w:r w:rsidRPr="00BD6F46">
        <w:t xml:space="preserve">          content:</w:t>
      </w:r>
    </w:p>
    <w:p w14:paraId="7152859C" w14:textId="77777777" w:rsidR="0033002A" w:rsidRPr="00BD6F46" w:rsidRDefault="0033002A" w:rsidP="0033002A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5DCB194" w14:textId="77777777" w:rsidR="0033002A" w:rsidRPr="00BD6F46" w:rsidRDefault="0033002A" w:rsidP="0033002A">
      <w:pPr>
        <w:pStyle w:val="PL"/>
      </w:pPr>
      <w:r w:rsidRPr="00BD6F46">
        <w:t xml:space="preserve">              schema:</w:t>
      </w:r>
    </w:p>
    <w:p w14:paraId="7E9530A3" w14:textId="77777777" w:rsidR="0033002A" w:rsidRPr="00BD6F46" w:rsidRDefault="0033002A" w:rsidP="0033002A">
      <w:pPr>
        <w:pStyle w:val="PL"/>
      </w:pPr>
      <w:r w:rsidRPr="00BD6F46">
        <w:t xml:space="preserve">                $ref: 'TS29571_CommonData.yaml#/components/schemas/ProblemDetails'</w:t>
      </w:r>
    </w:p>
    <w:p w14:paraId="3C77CE0F" w14:textId="77777777" w:rsidR="0033002A" w:rsidRPr="00BD6F46" w:rsidRDefault="0033002A" w:rsidP="0033002A">
      <w:pPr>
        <w:pStyle w:val="PL"/>
      </w:pPr>
      <w:r>
        <w:t xml:space="preserve">        '401</w:t>
      </w:r>
      <w:r w:rsidRPr="00BD6F46">
        <w:t>':</w:t>
      </w:r>
    </w:p>
    <w:p w14:paraId="5B28DE34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9E1590A" w14:textId="77777777" w:rsidR="0033002A" w:rsidRPr="00BD6F46" w:rsidRDefault="0033002A" w:rsidP="0033002A">
      <w:pPr>
        <w:pStyle w:val="PL"/>
      </w:pPr>
      <w:r>
        <w:t xml:space="preserve">        '410</w:t>
      </w:r>
      <w:r w:rsidRPr="00BD6F46">
        <w:t>':</w:t>
      </w:r>
    </w:p>
    <w:p w14:paraId="6521C0E7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AF249D0" w14:textId="77777777" w:rsidR="0033002A" w:rsidRPr="00BD6F46" w:rsidRDefault="0033002A" w:rsidP="0033002A">
      <w:pPr>
        <w:pStyle w:val="PL"/>
      </w:pPr>
      <w:r>
        <w:t xml:space="preserve">        '411</w:t>
      </w:r>
      <w:r w:rsidRPr="00BD6F46">
        <w:t>':</w:t>
      </w:r>
    </w:p>
    <w:p w14:paraId="1C069FFC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45343DD8" w14:textId="77777777" w:rsidR="0033002A" w:rsidRPr="00BD6F46" w:rsidRDefault="0033002A" w:rsidP="0033002A">
      <w:pPr>
        <w:pStyle w:val="PL"/>
      </w:pPr>
      <w:r>
        <w:t xml:space="preserve">        '413</w:t>
      </w:r>
      <w:r w:rsidRPr="00BD6F46">
        <w:t>':</w:t>
      </w:r>
    </w:p>
    <w:p w14:paraId="00356343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B2DA203" w14:textId="77777777" w:rsidR="0033002A" w:rsidRPr="00BD6F46" w:rsidRDefault="0033002A" w:rsidP="0033002A">
      <w:pPr>
        <w:pStyle w:val="PL"/>
      </w:pPr>
      <w:r>
        <w:lastRenderedPageBreak/>
        <w:t xml:space="preserve">        '500</w:t>
      </w:r>
      <w:r w:rsidRPr="00BD6F46">
        <w:t>':</w:t>
      </w:r>
    </w:p>
    <w:p w14:paraId="40AD080F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91B0DCD" w14:textId="77777777" w:rsidR="0033002A" w:rsidRPr="00BD6F46" w:rsidRDefault="0033002A" w:rsidP="0033002A">
      <w:pPr>
        <w:pStyle w:val="PL"/>
      </w:pPr>
      <w:r>
        <w:t xml:space="preserve">        '503</w:t>
      </w:r>
      <w:r w:rsidRPr="00BD6F46">
        <w:t>':</w:t>
      </w:r>
    </w:p>
    <w:p w14:paraId="2DED4FF5" w14:textId="77777777" w:rsidR="0033002A" w:rsidRPr="00BD6F46" w:rsidRDefault="0033002A" w:rsidP="0033002A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42145B8" w14:textId="77777777" w:rsidR="0033002A" w:rsidRPr="00BD6F46" w:rsidRDefault="0033002A" w:rsidP="0033002A">
      <w:pPr>
        <w:pStyle w:val="PL"/>
      </w:pPr>
      <w:r w:rsidRPr="00BD6F46">
        <w:t xml:space="preserve">        default:</w:t>
      </w:r>
    </w:p>
    <w:p w14:paraId="0B7C63E9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'TS29571_CommonData.yaml#/components/responses/default'</w:t>
      </w:r>
    </w:p>
    <w:p w14:paraId="3E11A0BC" w14:textId="77777777" w:rsidR="0033002A" w:rsidRPr="00BD6F46" w:rsidRDefault="0033002A" w:rsidP="0033002A">
      <w:pPr>
        <w:pStyle w:val="PL"/>
      </w:pPr>
      <w:r w:rsidRPr="00BD6F46">
        <w:t>components:</w:t>
      </w:r>
    </w:p>
    <w:p w14:paraId="455023E3" w14:textId="77777777" w:rsidR="0033002A" w:rsidRPr="00BD6F46" w:rsidRDefault="0033002A" w:rsidP="0033002A">
      <w:pPr>
        <w:pStyle w:val="PL"/>
      </w:pPr>
      <w:r w:rsidRPr="00BD6F46">
        <w:t xml:space="preserve">  schemas:</w:t>
      </w:r>
    </w:p>
    <w:p w14:paraId="2E7DA245" w14:textId="77777777" w:rsidR="0033002A" w:rsidRPr="00BD6F46" w:rsidRDefault="0033002A" w:rsidP="0033002A">
      <w:pPr>
        <w:pStyle w:val="PL"/>
      </w:pPr>
      <w:r w:rsidRPr="00BD6F46">
        <w:t xml:space="preserve">    ChargingDataRequest:</w:t>
      </w:r>
    </w:p>
    <w:p w14:paraId="24C6ECA3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7E70EC32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4D224934" w14:textId="77777777" w:rsidR="0033002A" w:rsidRPr="00BD6F46" w:rsidRDefault="0033002A" w:rsidP="0033002A">
      <w:pPr>
        <w:pStyle w:val="PL"/>
      </w:pPr>
      <w:r w:rsidRPr="00BD6F46">
        <w:t xml:space="preserve">        subscriberIdentifier:</w:t>
      </w:r>
    </w:p>
    <w:p w14:paraId="375F204A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'TS29571_CommonData.yaml#/components/schemas/Supi'</w:t>
      </w:r>
    </w:p>
    <w:p w14:paraId="57668CE6" w14:textId="77777777" w:rsidR="0033002A" w:rsidRPr="00BD6F46" w:rsidRDefault="0033002A" w:rsidP="0033002A">
      <w:pPr>
        <w:pStyle w:val="PL"/>
      </w:pPr>
      <w:r w:rsidRPr="00BD6F46">
        <w:t xml:space="preserve">        nfConsumerIdentification:</w:t>
      </w:r>
    </w:p>
    <w:p w14:paraId="1438417A" w14:textId="77777777" w:rsidR="0033002A" w:rsidRPr="00BD6F46" w:rsidRDefault="0033002A" w:rsidP="0033002A">
      <w:pPr>
        <w:pStyle w:val="PL"/>
      </w:pPr>
      <w:r w:rsidRPr="00BD6F46">
        <w:t xml:space="preserve">          $ref: '#/components/schemas/NFIdentification'</w:t>
      </w:r>
    </w:p>
    <w:p w14:paraId="4D34AAB4" w14:textId="77777777" w:rsidR="0033002A" w:rsidRPr="00BD6F46" w:rsidRDefault="0033002A" w:rsidP="0033002A">
      <w:pPr>
        <w:pStyle w:val="PL"/>
      </w:pPr>
      <w:r w:rsidRPr="00BD6F46">
        <w:t xml:space="preserve">        invocationTimeStamp:</w:t>
      </w:r>
    </w:p>
    <w:p w14:paraId="78859CDF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38DFFCEA" w14:textId="77777777" w:rsidR="0033002A" w:rsidRPr="00BD6F46" w:rsidRDefault="0033002A" w:rsidP="0033002A">
      <w:pPr>
        <w:pStyle w:val="PL"/>
      </w:pPr>
      <w:r w:rsidRPr="00BD6F46">
        <w:t xml:space="preserve">        invocationSequenceNumber:</w:t>
      </w:r>
    </w:p>
    <w:p w14:paraId="03F6780D" w14:textId="77777777" w:rsidR="0033002A" w:rsidRDefault="0033002A" w:rsidP="0033002A">
      <w:pPr>
        <w:pStyle w:val="PL"/>
      </w:pPr>
      <w:r w:rsidRPr="00BD6F46">
        <w:t xml:space="preserve">          $ref: 'TS29571_CommonData.yaml#/components/schemas/Uint32'</w:t>
      </w:r>
    </w:p>
    <w:p w14:paraId="21683270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3563B081" w14:textId="77777777" w:rsidR="0033002A" w:rsidRDefault="0033002A" w:rsidP="0033002A">
      <w:pPr>
        <w:pStyle w:val="PL"/>
      </w:pPr>
      <w:r w:rsidRPr="00BD6F46">
        <w:t xml:space="preserve">          type: boolean</w:t>
      </w:r>
    </w:p>
    <w:p w14:paraId="4C771915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100A1AC4" w14:textId="77777777" w:rsidR="0033002A" w:rsidRPr="00BD6F46" w:rsidRDefault="0033002A" w:rsidP="0033002A">
      <w:pPr>
        <w:pStyle w:val="PL"/>
      </w:pPr>
      <w:r w:rsidRPr="00BD6F46">
        <w:t xml:space="preserve">          type: boolean</w:t>
      </w:r>
    </w:p>
    <w:p w14:paraId="6EB18666" w14:textId="77777777" w:rsidR="0033002A" w:rsidRDefault="0033002A" w:rsidP="0033002A">
      <w:pPr>
        <w:pStyle w:val="PL"/>
      </w:pPr>
      <w:r>
        <w:t xml:space="preserve">        oneTimeEventType:</w:t>
      </w:r>
    </w:p>
    <w:p w14:paraId="2B7DF5E9" w14:textId="77777777" w:rsidR="0033002A" w:rsidRDefault="0033002A" w:rsidP="0033002A">
      <w:pPr>
        <w:pStyle w:val="PL"/>
      </w:pPr>
      <w:r>
        <w:t xml:space="preserve">          $ref: '#/components/schemas/oneTimeEventType'</w:t>
      </w:r>
    </w:p>
    <w:p w14:paraId="1A4FB30E" w14:textId="77777777" w:rsidR="0033002A" w:rsidRPr="00BD6F46" w:rsidRDefault="0033002A" w:rsidP="0033002A">
      <w:pPr>
        <w:pStyle w:val="PL"/>
      </w:pPr>
      <w:r w:rsidRPr="00BD6F46">
        <w:t xml:space="preserve">        notifyUri:</w:t>
      </w:r>
    </w:p>
    <w:p w14:paraId="7E94D788" w14:textId="77777777" w:rsidR="0033002A" w:rsidRDefault="0033002A" w:rsidP="0033002A">
      <w:pPr>
        <w:pStyle w:val="PL"/>
      </w:pPr>
      <w:r w:rsidRPr="00BD6F46">
        <w:t xml:space="preserve">          $ref: 'TS29571_CommonData.yaml#/components/schemas/Uri'</w:t>
      </w:r>
    </w:p>
    <w:p w14:paraId="2F1D6622" w14:textId="77777777" w:rsidR="0033002A" w:rsidRDefault="0033002A" w:rsidP="0033002A">
      <w:pPr>
        <w:pStyle w:val="PL"/>
      </w:pPr>
      <w:r>
        <w:t xml:space="preserve">        supportedFeatures:</w:t>
      </w:r>
    </w:p>
    <w:p w14:paraId="15E3E538" w14:textId="77777777" w:rsidR="0033002A" w:rsidRDefault="0033002A" w:rsidP="0033002A">
      <w:pPr>
        <w:pStyle w:val="PL"/>
      </w:pPr>
      <w:r>
        <w:t xml:space="preserve">          $ref: 'TS29571_CommonData.yaml#/components/schemas/SupportedFeatures'</w:t>
      </w:r>
    </w:p>
    <w:p w14:paraId="62DD5807" w14:textId="77777777" w:rsidR="0033002A" w:rsidRDefault="0033002A" w:rsidP="0033002A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6086F7B5" w14:textId="77777777" w:rsidR="0033002A" w:rsidRPr="00BD6F46" w:rsidRDefault="0033002A" w:rsidP="0033002A">
      <w:pPr>
        <w:pStyle w:val="PL"/>
      </w:pPr>
      <w:r>
        <w:t xml:space="preserve">          type: string</w:t>
      </w:r>
    </w:p>
    <w:p w14:paraId="34D9BB90" w14:textId="77777777" w:rsidR="0033002A" w:rsidRPr="00BD6F46" w:rsidRDefault="0033002A" w:rsidP="0033002A">
      <w:pPr>
        <w:pStyle w:val="PL"/>
      </w:pPr>
      <w:r w:rsidRPr="00BD6F46">
        <w:t xml:space="preserve">        multipleUnitUsage:</w:t>
      </w:r>
    </w:p>
    <w:p w14:paraId="1FFD50DE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5414080C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1F85A56E" w14:textId="77777777" w:rsidR="0033002A" w:rsidRPr="00BD6F46" w:rsidRDefault="0033002A" w:rsidP="0033002A">
      <w:pPr>
        <w:pStyle w:val="PL"/>
      </w:pPr>
      <w:r w:rsidRPr="00BD6F46">
        <w:t xml:space="preserve">            $ref: '#/components/schemas/MultipleUnitUsage'</w:t>
      </w:r>
    </w:p>
    <w:p w14:paraId="6528241B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4FFE1406" w14:textId="77777777" w:rsidR="0033002A" w:rsidRPr="00BD6F46" w:rsidRDefault="0033002A" w:rsidP="0033002A">
      <w:pPr>
        <w:pStyle w:val="PL"/>
      </w:pPr>
      <w:r w:rsidRPr="00BD6F46">
        <w:t xml:space="preserve">        triggers:</w:t>
      </w:r>
    </w:p>
    <w:p w14:paraId="6152F974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4738B7B9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65ED1337" w14:textId="77777777" w:rsidR="0033002A" w:rsidRPr="00BD6F46" w:rsidRDefault="0033002A" w:rsidP="0033002A">
      <w:pPr>
        <w:pStyle w:val="PL"/>
      </w:pPr>
      <w:r w:rsidRPr="00BD6F46">
        <w:t xml:space="preserve">            $ref: '#/components/schemas/Trigger'</w:t>
      </w:r>
    </w:p>
    <w:p w14:paraId="53070B1B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5041FAC0" w14:textId="77777777" w:rsidR="0033002A" w:rsidRPr="00BD6F46" w:rsidRDefault="0033002A" w:rsidP="0033002A">
      <w:pPr>
        <w:pStyle w:val="PL"/>
      </w:pPr>
      <w:r w:rsidRPr="00BD6F46">
        <w:t xml:space="preserve">        pDUSessionChargingInformation:</w:t>
      </w:r>
    </w:p>
    <w:p w14:paraId="0E3D7FD4" w14:textId="77777777" w:rsidR="0033002A" w:rsidRPr="00BD6F46" w:rsidRDefault="0033002A" w:rsidP="0033002A">
      <w:pPr>
        <w:pStyle w:val="PL"/>
      </w:pPr>
      <w:r w:rsidRPr="00BD6F46">
        <w:t xml:space="preserve">          $ref: '#/components/schemas/PDUSessionChargingInformation'</w:t>
      </w:r>
    </w:p>
    <w:p w14:paraId="685DA6F4" w14:textId="77777777" w:rsidR="0033002A" w:rsidRPr="00BD6F46" w:rsidRDefault="0033002A" w:rsidP="0033002A">
      <w:pPr>
        <w:pStyle w:val="PL"/>
      </w:pPr>
      <w:r w:rsidRPr="00BD6F46">
        <w:t xml:space="preserve">        roamingQBCInformation:</w:t>
      </w:r>
    </w:p>
    <w:p w14:paraId="6BDACEA8" w14:textId="77777777" w:rsidR="0033002A" w:rsidRDefault="0033002A" w:rsidP="0033002A">
      <w:pPr>
        <w:pStyle w:val="PL"/>
      </w:pPr>
      <w:r w:rsidRPr="00BD6F46">
        <w:t xml:space="preserve">          $ref: '#/components/schemas/RoamingQBCInformation'</w:t>
      </w:r>
    </w:p>
    <w:p w14:paraId="4436F213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0AF1A43D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733669C3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09844120" w14:textId="77777777" w:rsidR="0033002A" w:rsidRPr="00BD6F46" w:rsidRDefault="0033002A" w:rsidP="0033002A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31C30FAA" w14:textId="77777777" w:rsidR="0033002A" w:rsidRPr="00BD6F46" w:rsidRDefault="0033002A" w:rsidP="0033002A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233CB896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6B82256F" w14:textId="77777777" w:rsidR="0033002A" w:rsidRPr="00BD6F46" w:rsidRDefault="0033002A" w:rsidP="0033002A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7AE31672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74E10ED1" w14:textId="77777777" w:rsidR="0033002A" w:rsidRPr="00BD6F46" w:rsidRDefault="0033002A" w:rsidP="0033002A">
      <w:pPr>
        <w:pStyle w:val="PL"/>
      </w:pPr>
      <w:r>
        <w:t xml:space="preserve">        locationReportingChargingInformation:</w:t>
      </w:r>
    </w:p>
    <w:p w14:paraId="79026E6B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6D5300DF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24554A8C" w14:textId="77777777" w:rsidR="0033002A" w:rsidRPr="00BD6F46" w:rsidRDefault="0033002A" w:rsidP="0033002A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7719A71C" w14:textId="77777777" w:rsidR="0033002A" w:rsidRPr="00BD6F46" w:rsidRDefault="0033002A" w:rsidP="0033002A">
      <w:pPr>
        <w:pStyle w:val="PL"/>
      </w:pPr>
      <w:r w:rsidRPr="00BD6F46">
        <w:t xml:space="preserve">        - invocationTimeStamp</w:t>
      </w:r>
    </w:p>
    <w:p w14:paraId="2E2CDD9A" w14:textId="77777777" w:rsidR="0033002A" w:rsidRPr="00BD6F46" w:rsidRDefault="0033002A" w:rsidP="0033002A">
      <w:pPr>
        <w:pStyle w:val="PL"/>
      </w:pPr>
      <w:r w:rsidRPr="00BD6F46">
        <w:t xml:space="preserve">        - invocationSequenceNumber</w:t>
      </w:r>
    </w:p>
    <w:p w14:paraId="0A3E1D50" w14:textId="77777777" w:rsidR="0033002A" w:rsidRPr="00BD6F46" w:rsidRDefault="0033002A" w:rsidP="0033002A">
      <w:pPr>
        <w:pStyle w:val="PL"/>
      </w:pPr>
      <w:r w:rsidRPr="00BD6F46">
        <w:t xml:space="preserve">    ChargingDataResponse:</w:t>
      </w:r>
    </w:p>
    <w:p w14:paraId="0BF73AAA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269252DE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5681D096" w14:textId="77777777" w:rsidR="0033002A" w:rsidRPr="00BD6F46" w:rsidRDefault="0033002A" w:rsidP="0033002A">
      <w:pPr>
        <w:pStyle w:val="PL"/>
      </w:pPr>
      <w:r w:rsidRPr="00BD6F46">
        <w:t xml:space="preserve">        invocationTimeStamp:</w:t>
      </w:r>
    </w:p>
    <w:p w14:paraId="4D2BDE56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26FD6CE6" w14:textId="77777777" w:rsidR="0033002A" w:rsidRPr="00BD6F46" w:rsidRDefault="0033002A" w:rsidP="0033002A">
      <w:pPr>
        <w:pStyle w:val="PL"/>
      </w:pPr>
      <w:r w:rsidRPr="00BD6F46">
        <w:t xml:space="preserve">        invocationSequenceNumber:</w:t>
      </w:r>
    </w:p>
    <w:p w14:paraId="63477D5B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'TS29571_CommonData.yaml#/components/schemas/Uint32'</w:t>
      </w:r>
    </w:p>
    <w:p w14:paraId="48A1090A" w14:textId="77777777" w:rsidR="0033002A" w:rsidRPr="00BD6F46" w:rsidRDefault="0033002A" w:rsidP="0033002A">
      <w:pPr>
        <w:pStyle w:val="PL"/>
      </w:pPr>
      <w:r w:rsidRPr="00BD6F46">
        <w:t xml:space="preserve">        invocationResult:</w:t>
      </w:r>
    </w:p>
    <w:p w14:paraId="64E49D92" w14:textId="77777777" w:rsidR="0033002A" w:rsidRPr="00BD6F46" w:rsidRDefault="0033002A" w:rsidP="0033002A">
      <w:pPr>
        <w:pStyle w:val="PL"/>
      </w:pPr>
      <w:r w:rsidRPr="00BD6F46">
        <w:t xml:space="preserve">          $ref: '#/components/schemas/InvocationResult'</w:t>
      </w:r>
    </w:p>
    <w:p w14:paraId="317DDB2F" w14:textId="77777777" w:rsidR="0033002A" w:rsidRPr="00BD6F46" w:rsidRDefault="0033002A" w:rsidP="0033002A">
      <w:pPr>
        <w:pStyle w:val="PL"/>
      </w:pPr>
      <w:r w:rsidRPr="00BD6F46">
        <w:t xml:space="preserve">        sessionFailover:</w:t>
      </w:r>
    </w:p>
    <w:p w14:paraId="444E5831" w14:textId="77777777" w:rsidR="0033002A" w:rsidRPr="00BD6F46" w:rsidRDefault="0033002A" w:rsidP="0033002A">
      <w:pPr>
        <w:pStyle w:val="PL"/>
      </w:pPr>
      <w:r w:rsidRPr="00BD6F46">
        <w:t xml:space="preserve">          $ref: '#/components/schemas/SessionFailover'</w:t>
      </w:r>
    </w:p>
    <w:p w14:paraId="0C9A1989" w14:textId="77777777" w:rsidR="0033002A" w:rsidRDefault="0033002A" w:rsidP="0033002A">
      <w:pPr>
        <w:pStyle w:val="PL"/>
      </w:pPr>
      <w:r>
        <w:t xml:space="preserve">        supportedFeatures:</w:t>
      </w:r>
    </w:p>
    <w:p w14:paraId="0ED2460F" w14:textId="77777777" w:rsidR="0033002A" w:rsidRDefault="0033002A" w:rsidP="0033002A">
      <w:pPr>
        <w:pStyle w:val="PL"/>
      </w:pPr>
      <w:r>
        <w:t xml:space="preserve">          $ref: 'TS29571_CommonData.yaml#/components/schemas/SupportedFeatures'</w:t>
      </w:r>
    </w:p>
    <w:p w14:paraId="33D66426" w14:textId="77777777" w:rsidR="0033002A" w:rsidRPr="00BD6F46" w:rsidRDefault="0033002A" w:rsidP="0033002A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42CCD035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465C6941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623EC0F2" w14:textId="77777777" w:rsidR="0033002A" w:rsidRPr="00BD6F46" w:rsidRDefault="0033002A" w:rsidP="0033002A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1C7CF80E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0144F965" w14:textId="77777777" w:rsidR="0033002A" w:rsidRPr="00BD6F46" w:rsidRDefault="0033002A" w:rsidP="0033002A">
      <w:pPr>
        <w:pStyle w:val="PL"/>
      </w:pPr>
      <w:r w:rsidRPr="00BD6F46">
        <w:t xml:space="preserve">        triggers:</w:t>
      </w:r>
    </w:p>
    <w:p w14:paraId="4E205608" w14:textId="77777777" w:rsidR="0033002A" w:rsidRPr="00BD6F46" w:rsidRDefault="0033002A" w:rsidP="0033002A">
      <w:pPr>
        <w:pStyle w:val="PL"/>
      </w:pPr>
      <w:r w:rsidRPr="00BD6F46">
        <w:lastRenderedPageBreak/>
        <w:t xml:space="preserve">          type: array</w:t>
      </w:r>
    </w:p>
    <w:p w14:paraId="49914F8B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66A5563E" w14:textId="77777777" w:rsidR="0033002A" w:rsidRPr="00BD6F46" w:rsidRDefault="0033002A" w:rsidP="0033002A">
      <w:pPr>
        <w:pStyle w:val="PL"/>
      </w:pPr>
      <w:r w:rsidRPr="00BD6F46">
        <w:t xml:space="preserve">            $ref: '#/components/schemas/Trigger'</w:t>
      </w:r>
    </w:p>
    <w:p w14:paraId="6FEA850D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12FF3F95" w14:textId="77777777" w:rsidR="0033002A" w:rsidRPr="00BD6F46" w:rsidRDefault="0033002A" w:rsidP="0033002A">
      <w:pPr>
        <w:pStyle w:val="PL"/>
      </w:pPr>
      <w:r w:rsidRPr="00BD6F46">
        <w:t xml:space="preserve">        pDUSessionChargingInformation:</w:t>
      </w:r>
    </w:p>
    <w:p w14:paraId="6536F458" w14:textId="77777777" w:rsidR="0033002A" w:rsidRPr="00BD6F46" w:rsidRDefault="0033002A" w:rsidP="0033002A">
      <w:pPr>
        <w:pStyle w:val="PL"/>
      </w:pPr>
      <w:r w:rsidRPr="00BD6F46">
        <w:t xml:space="preserve">          $ref: '#/components/schemas/PDUSessionChargingInformation'</w:t>
      </w:r>
    </w:p>
    <w:p w14:paraId="0848BD2C" w14:textId="77777777" w:rsidR="0033002A" w:rsidRPr="00BD6F46" w:rsidRDefault="0033002A" w:rsidP="0033002A">
      <w:pPr>
        <w:pStyle w:val="PL"/>
      </w:pPr>
      <w:r w:rsidRPr="00BD6F46">
        <w:t xml:space="preserve">        roamingQBCInformation:</w:t>
      </w:r>
    </w:p>
    <w:p w14:paraId="698DF55B" w14:textId="77777777" w:rsidR="0033002A" w:rsidRPr="00BD6F46" w:rsidRDefault="0033002A" w:rsidP="0033002A">
      <w:pPr>
        <w:pStyle w:val="PL"/>
      </w:pPr>
      <w:r w:rsidRPr="00BD6F46">
        <w:t xml:space="preserve">          $ref: '#/components/schemas/RoamingQBCInformation'</w:t>
      </w:r>
    </w:p>
    <w:p w14:paraId="060AA2FE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611B9235" w14:textId="77777777" w:rsidR="0033002A" w:rsidRPr="00BD6F46" w:rsidRDefault="0033002A" w:rsidP="0033002A">
      <w:pPr>
        <w:pStyle w:val="PL"/>
      </w:pPr>
      <w:r w:rsidRPr="00BD6F46">
        <w:t xml:space="preserve">        - invocationTimeStamp</w:t>
      </w:r>
    </w:p>
    <w:p w14:paraId="79C4F456" w14:textId="77777777" w:rsidR="0033002A" w:rsidRPr="00BD6F46" w:rsidRDefault="0033002A" w:rsidP="0033002A">
      <w:pPr>
        <w:pStyle w:val="PL"/>
      </w:pPr>
      <w:r w:rsidRPr="00BD6F46">
        <w:t xml:space="preserve">        - invocationSequenceNumber</w:t>
      </w:r>
    </w:p>
    <w:p w14:paraId="13DE7577" w14:textId="77777777" w:rsidR="0033002A" w:rsidRPr="00BD6F46" w:rsidRDefault="0033002A" w:rsidP="0033002A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584D1133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1F99A97F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65082A0D" w14:textId="77777777" w:rsidR="0033002A" w:rsidRPr="00BD6F46" w:rsidRDefault="0033002A" w:rsidP="0033002A">
      <w:pPr>
        <w:pStyle w:val="PL"/>
      </w:pPr>
      <w:r w:rsidRPr="00BD6F46">
        <w:t xml:space="preserve">        notificationType:</w:t>
      </w:r>
    </w:p>
    <w:p w14:paraId="0542286A" w14:textId="77777777" w:rsidR="0033002A" w:rsidRPr="00BD6F46" w:rsidRDefault="0033002A" w:rsidP="0033002A">
      <w:pPr>
        <w:pStyle w:val="PL"/>
      </w:pPr>
      <w:r w:rsidRPr="00BD6F46">
        <w:t xml:space="preserve">          $ref: '#/components/schemas/NotificationType'</w:t>
      </w:r>
    </w:p>
    <w:p w14:paraId="56152F5E" w14:textId="77777777" w:rsidR="0033002A" w:rsidRPr="00BD6F46" w:rsidRDefault="0033002A" w:rsidP="0033002A">
      <w:pPr>
        <w:pStyle w:val="PL"/>
      </w:pPr>
      <w:r w:rsidRPr="00BD6F46">
        <w:t xml:space="preserve">        reauthorizationDetails:</w:t>
      </w:r>
    </w:p>
    <w:p w14:paraId="05C70038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3E601A5E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07E06091" w14:textId="77777777" w:rsidR="0033002A" w:rsidRPr="00BD6F46" w:rsidRDefault="0033002A" w:rsidP="0033002A">
      <w:pPr>
        <w:pStyle w:val="PL"/>
      </w:pPr>
      <w:r w:rsidRPr="00BD6F46">
        <w:t xml:space="preserve">            $ref: '#/components/schemas/ReauthorizationDetails'</w:t>
      </w:r>
    </w:p>
    <w:p w14:paraId="45E55B0A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0AE26999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2AF9D9B1" w14:textId="77777777" w:rsidR="0033002A" w:rsidRDefault="0033002A" w:rsidP="0033002A">
      <w:pPr>
        <w:pStyle w:val="PL"/>
      </w:pPr>
      <w:r w:rsidRPr="00BD6F46">
        <w:t xml:space="preserve">        - notificationType</w:t>
      </w:r>
    </w:p>
    <w:p w14:paraId="4E211D3D" w14:textId="77777777" w:rsidR="0033002A" w:rsidRDefault="0033002A" w:rsidP="0033002A">
      <w:pPr>
        <w:pStyle w:val="PL"/>
      </w:pPr>
      <w:r w:rsidRPr="00BD6F46">
        <w:t xml:space="preserve">    </w:t>
      </w:r>
      <w:r>
        <w:t>ChargingNotifyResponse:</w:t>
      </w:r>
    </w:p>
    <w:p w14:paraId="676B8101" w14:textId="77777777" w:rsidR="0033002A" w:rsidRDefault="0033002A" w:rsidP="0033002A">
      <w:pPr>
        <w:pStyle w:val="PL"/>
      </w:pPr>
      <w:r>
        <w:t xml:space="preserve">      type: object</w:t>
      </w:r>
    </w:p>
    <w:p w14:paraId="2240E705" w14:textId="77777777" w:rsidR="0033002A" w:rsidRDefault="0033002A" w:rsidP="0033002A">
      <w:pPr>
        <w:pStyle w:val="PL"/>
      </w:pPr>
      <w:r>
        <w:t xml:space="preserve">      properties:</w:t>
      </w:r>
    </w:p>
    <w:p w14:paraId="2EEB749F" w14:textId="77777777" w:rsidR="0033002A" w:rsidRPr="0015021B" w:rsidRDefault="0033002A" w:rsidP="0033002A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19E5CE62" w14:textId="77777777" w:rsidR="0033002A" w:rsidRPr="00BD6F46" w:rsidRDefault="0033002A" w:rsidP="0033002A">
      <w:pPr>
        <w:pStyle w:val="PL"/>
      </w:pPr>
      <w:r>
        <w:t xml:space="preserve">          $ref: '#/components/schemas/InvocationResult'</w:t>
      </w:r>
    </w:p>
    <w:p w14:paraId="202B382E" w14:textId="77777777" w:rsidR="0033002A" w:rsidRPr="00BD6F46" w:rsidRDefault="0033002A" w:rsidP="0033002A">
      <w:pPr>
        <w:pStyle w:val="PL"/>
      </w:pPr>
      <w:r w:rsidRPr="00BD6F46">
        <w:t xml:space="preserve">    NFIdentification:</w:t>
      </w:r>
    </w:p>
    <w:p w14:paraId="3517077E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4F872AE3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0F853690" w14:textId="77777777" w:rsidR="0033002A" w:rsidRPr="00BD6F46" w:rsidRDefault="0033002A" w:rsidP="0033002A">
      <w:pPr>
        <w:pStyle w:val="PL"/>
      </w:pPr>
      <w:r w:rsidRPr="00BD6F46">
        <w:t xml:space="preserve">        nFName:</w:t>
      </w:r>
    </w:p>
    <w:p w14:paraId="048ADB9A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'TS29571_CommonData.yaml#/components/schemas/NfInstanceId'</w:t>
      </w:r>
    </w:p>
    <w:p w14:paraId="5E1759A4" w14:textId="77777777" w:rsidR="0033002A" w:rsidRPr="00BD6F46" w:rsidRDefault="0033002A" w:rsidP="0033002A">
      <w:pPr>
        <w:pStyle w:val="PL"/>
      </w:pPr>
      <w:r w:rsidRPr="00BD6F46">
        <w:t xml:space="preserve">        nFIPv4Address:</w:t>
      </w:r>
    </w:p>
    <w:p w14:paraId="40D6D958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'TS29571_CommonData.yaml#/components/schemas/Ipv4Addr'</w:t>
      </w:r>
    </w:p>
    <w:p w14:paraId="0D5CECF9" w14:textId="77777777" w:rsidR="0033002A" w:rsidRPr="00BD6F46" w:rsidRDefault="0033002A" w:rsidP="0033002A">
      <w:pPr>
        <w:pStyle w:val="PL"/>
      </w:pPr>
      <w:r w:rsidRPr="00BD6F46">
        <w:t xml:space="preserve">        nFIPv6Address:</w:t>
      </w:r>
    </w:p>
    <w:p w14:paraId="40FBC46E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'TS29571_CommonData.yaml#/components/schemas/Ipv6Addr'</w:t>
      </w:r>
    </w:p>
    <w:p w14:paraId="15AB7DBD" w14:textId="77777777" w:rsidR="0033002A" w:rsidRPr="00BD6F46" w:rsidRDefault="0033002A" w:rsidP="0033002A">
      <w:pPr>
        <w:pStyle w:val="PL"/>
      </w:pPr>
      <w:r w:rsidRPr="00BD6F46">
        <w:t xml:space="preserve">        nFPLMNID:</w:t>
      </w:r>
    </w:p>
    <w:p w14:paraId="6F0383F7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'TS29571_CommonData.yaml#/components/schemas/PlmnId'</w:t>
      </w:r>
    </w:p>
    <w:p w14:paraId="74EA7F6E" w14:textId="77777777" w:rsidR="0033002A" w:rsidRPr="00BD6F46" w:rsidRDefault="0033002A" w:rsidP="0033002A">
      <w:pPr>
        <w:pStyle w:val="PL"/>
      </w:pPr>
      <w:r w:rsidRPr="00BD6F46">
        <w:t xml:space="preserve">        nodeFunctionality:</w:t>
      </w:r>
    </w:p>
    <w:p w14:paraId="6327A3F5" w14:textId="77777777" w:rsidR="0033002A" w:rsidRDefault="0033002A" w:rsidP="0033002A">
      <w:pPr>
        <w:pStyle w:val="PL"/>
      </w:pPr>
      <w:r w:rsidRPr="00BD6F46">
        <w:t xml:space="preserve">          $ref: '#/components/schemas/NodeFunctionality'</w:t>
      </w:r>
    </w:p>
    <w:p w14:paraId="02C9D7BB" w14:textId="77777777" w:rsidR="0033002A" w:rsidRPr="00BD6F46" w:rsidRDefault="0033002A" w:rsidP="0033002A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1465DFBA" w14:textId="77777777" w:rsidR="0033002A" w:rsidRPr="00BD6F46" w:rsidRDefault="0033002A" w:rsidP="0033002A">
      <w:pPr>
        <w:pStyle w:val="PL"/>
      </w:pPr>
      <w:r w:rsidRPr="00BD6F46">
        <w:t xml:space="preserve">          </w:t>
      </w:r>
      <w:r w:rsidRPr="00F267AF">
        <w:t>type: string</w:t>
      </w:r>
    </w:p>
    <w:p w14:paraId="23449E4B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1A7964D0" w14:textId="77777777" w:rsidR="0033002A" w:rsidRPr="00BD6F46" w:rsidRDefault="0033002A" w:rsidP="0033002A">
      <w:pPr>
        <w:pStyle w:val="PL"/>
      </w:pPr>
      <w:r w:rsidRPr="00BD6F46">
        <w:t xml:space="preserve">        - nodeFunctionality</w:t>
      </w:r>
    </w:p>
    <w:p w14:paraId="3E1D3091" w14:textId="77777777" w:rsidR="0033002A" w:rsidRPr="00BD6F46" w:rsidRDefault="0033002A" w:rsidP="0033002A">
      <w:pPr>
        <w:pStyle w:val="PL"/>
      </w:pPr>
      <w:r w:rsidRPr="00BD6F46">
        <w:t xml:space="preserve">    MultipleUnitUsage:</w:t>
      </w:r>
    </w:p>
    <w:p w14:paraId="00DCFC94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38D25B56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7906B41A" w14:textId="77777777" w:rsidR="0033002A" w:rsidRPr="00BD6F46" w:rsidRDefault="0033002A" w:rsidP="0033002A">
      <w:pPr>
        <w:pStyle w:val="PL"/>
      </w:pPr>
      <w:r w:rsidRPr="00BD6F46">
        <w:t xml:space="preserve">        ratingGroup:</w:t>
      </w:r>
    </w:p>
    <w:p w14:paraId="11384827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734B9A4" w14:textId="77777777" w:rsidR="0033002A" w:rsidRPr="00BD6F46" w:rsidRDefault="0033002A" w:rsidP="0033002A">
      <w:pPr>
        <w:pStyle w:val="PL"/>
      </w:pPr>
      <w:r w:rsidRPr="00BD6F46">
        <w:t xml:space="preserve">        requestedUnit:</w:t>
      </w:r>
    </w:p>
    <w:p w14:paraId="7CC28844" w14:textId="77777777" w:rsidR="0033002A" w:rsidRPr="00BD6F46" w:rsidRDefault="0033002A" w:rsidP="0033002A">
      <w:pPr>
        <w:pStyle w:val="PL"/>
      </w:pPr>
      <w:r w:rsidRPr="00BD6F46">
        <w:t xml:space="preserve">          $ref: '#/components/schemas/RequestedUnit'</w:t>
      </w:r>
    </w:p>
    <w:p w14:paraId="4DF281AD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6B65B61E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380888CC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3A74C32A" w14:textId="77777777" w:rsidR="0033002A" w:rsidRPr="00BD6F46" w:rsidRDefault="0033002A" w:rsidP="0033002A">
      <w:pPr>
        <w:pStyle w:val="PL"/>
      </w:pPr>
      <w:r w:rsidRPr="00BD6F46">
        <w:t xml:space="preserve">            $ref: '#/components/schemas/UsedUnitContainer'</w:t>
      </w:r>
    </w:p>
    <w:p w14:paraId="2C6FFFEB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5FB9B628" w14:textId="77777777" w:rsidR="0033002A" w:rsidRPr="00BD6F46" w:rsidRDefault="0033002A" w:rsidP="0033002A">
      <w:pPr>
        <w:pStyle w:val="PL"/>
      </w:pPr>
      <w:r w:rsidRPr="00BD6F46">
        <w:t xml:space="preserve">        uPFID:</w:t>
      </w:r>
    </w:p>
    <w:p w14:paraId="728E09EC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'TS29571_CommonData.yaml#/components/schemas/NfInstanceId'</w:t>
      </w:r>
    </w:p>
    <w:p w14:paraId="4E1FAA6E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2FDA1601" w14:textId="77777777" w:rsidR="0033002A" w:rsidRPr="00BD6F46" w:rsidRDefault="0033002A" w:rsidP="0033002A">
      <w:pPr>
        <w:pStyle w:val="PL"/>
      </w:pPr>
      <w:r w:rsidRPr="00BD6F46">
        <w:t xml:space="preserve">        - ratingGroup</w:t>
      </w:r>
    </w:p>
    <w:p w14:paraId="5C8AE83F" w14:textId="77777777" w:rsidR="0033002A" w:rsidRPr="00BD6F46" w:rsidRDefault="0033002A" w:rsidP="0033002A">
      <w:pPr>
        <w:pStyle w:val="PL"/>
      </w:pPr>
      <w:r w:rsidRPr="00BD6F46">
        <w:t xml:space="preserve">    InvocationResult:</w:t>
      </w:r>
    </w:p>
    <w:p w14:paraId="57FCA874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12D755BE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6A010734" w14:textId="77777777" w:rsidR="0033002A" w:rsidRPr="00BD6F46" w:rsidRDefault="0033002A" w:rsidP="0033002A">
      <w:pPr>
        <w:pStyle w:val="PL"/>
      </w:pPr>
      <w:r w:rsidRPr="00BD6F46">
        <w:t xml:space="preserve">        error:</w:t>
      </w:r>
    </w:p>
    <w:p w14:paraId="447E4409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'TS29571_CommonData.yaml#/components/schemas/ProblemDetails'</w:t>
      </w:r>
    </w:p>
    <w:p w14:paraId="3B04E78F" w14:textId="77777777" w:rsidR="0033002A" w:rsidRPr="00BD6F46" w:rsidRDefault="0033002A" w:rsidP="0033002A">
      <w:pPr>
        <w:pStyle w:val="PL"/>
      </w:pPr>
      <w:r w:rsidRPr="00BD6F46">
        <w:t xml:space="preserve">        failureHandling:</w:t>
      </w:r>
    </w:p>
    <w:p w14:paraId="46342E11" w14:textId="77777777" w:rsidR="0033002A" w:rsidRPr="00BD6F46" w:rsidRDefault="0033002A" w:rsidP="0033002A">
      <w:pPr>
        <w:pStyle w:val="PL"/>
      </w:pPr>
      <w:r w:rsidRPr="00BD6F46">
        <w:t xml:space="preserve">          $ref: '#/components/schemas/FailureHandling'</w:t>
      </w:r>
    </w:p>
    <w:p w14:paraId="5AD82933" w14:textId="77777777" w:rsidR="0033002A" w:rsidRPr="00BD6F46" w:rsidRDefault="0033002A" w:rsidP="0033002A">
      <w:pPr>
        <w:pStyle w:val="PL"/>
      </w:pPr>
      <w:r w:rsidRPr="00BD6F46">
        <w:t xml:space="preserve">    Trigger:</w:t>
      </w:r>
    </w:p>
    <w:p w14:paraId="31B1805D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01964CC6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7E0C0B5D" w14:textId="77777777" w:rsidR="0033002A" w:rsidRPr="00BD6F46" w:rsidRDefault="0033002A" w:rsidP="0033002A">
      <w:pPr>
        <w:pStyle w:val="PL"/>
      </w:pPr>
      <w:r w:rsidRPr="00BD6F46">
        <w:t xml:space="preserve">        triggerType:</w:t>
      </w:r>
    </w:p>
    <w:p w14:paraId="2F1CDAE9" w14:textId="77777777" w:rsidR="0033002A" w:rsidRPr="00BD6F46" w:rsidRDefault="0033002A" w:rsidP="0033002A">
      <w:pPr>
        <w:pStyle w:val="PL"/>
      </w:pPr>
      <w:r w:rsidRPr="00BD6F46">
        <w:t xml:space="preserve">          $ref: '#/components/schemas/TriggerType'</w:t>
      </w:r>
    </w:p>
    <w:p w14:paraId="0106DFDC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7FC6ABC6" w14:textId="77777777" w:rsidR="0033002A" w:rsidRPr="00BD6F46" w:rsidRDefault="0033002A" w:rsidP="0033002A">
      <w:pPr>
        <w:pStyle w:val="PL"/>
      </w:pPr>
      <w:r w:rsidRPr="00BD6F46">
        <w:t xml:space="preserve">          $ref: '#/components/schemas/TriggerCategory'</w:t>
      </w:r>
    </w:p>
    <w:p w14:paraId="03B8B542" w14:textId="77777777" w:rsidR="0033002A" w:rsidRPr="00BD6F46" w:rsidRDefault="0033002A" w:rsidP="0033002A">
      <w:pPr>
        <w:pStyle w:val="PL"/>
      </w:pPr>
      <w:r w:rsidRPr="00BD6F46">
        <w:t xml:space="preserve">        timeLimit:</w:t>
      </w:r>
    </w:p>
    <w:p w14:paraId="600E5A66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'TS29571_CommonData.yaml#/components/schemas/DurationSec'</w:t>
      </w:r>
    </w:p>
    <w:p w14:paraId="21AEE874" w14:textId="77777777" w:rsidR="0033002A" w:rsidRPr="00BD6F46" w:rsidRDefault="0033002A" w:rsidP="0033002A">
      <w:pPr>
        <w:pStyle w:val="PL"/>
      </w:pPr>
      <w:r w:rsidRPr="00BD6F46">
        <w:t xml:space="preserve">        volumeLimit:</w:t>
      </w:r>
    </w:p>
    <w:p w14:paraId="4E18651C" w14:textId="77777777" w:rsidR="0033002A" w:rsidRDefault="0033002A" w:rsidP="0033002A">
      <w:pPr>
        <w:pStyle w:val="PL"/>
      </w:pPr>
      <w:r w:rsidRPr="00BD6F46">
        <w:lastRenderedPageBreak/>
        <w:t xml:space="preserve">          $ref: 'TS29571_CommonData.yaml#/components/schemas/Uint32'</w:t>
      </w:r>
    </w:p>
    <w:p w14:paraId="18EBBB24" w14:textId="77777777" w:rsidR="0033002A" w:rsidRPr="00BD6F46" w:rsidRDefault="0033002A" w:rsidP="0033002A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267710FF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40D3D3F7" w14:textId="77777777" w:rsidR="0033002A" w:rsidRPr="00BD6F46" w:rsidRDefault="0033002A" w:rsidP="0033002A">
      <w:pPr>
        <w:pStyle w:val="PL"/>
      </w:pPr>
      <w:r w:rsidRPr="00BD6F46">
        <w:t xml:space="preserve">        maxNumberOfccc:</w:t>
      </w:r>
    </w:p>
    <w:p w14:paraId="19776F98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'TS29571_CommonData.yaml#/components/schemas/Uint32'</w:t>
      </w:r>
    </w:p>
    <w:p w14:paraId="1600CAED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37759C1F" w14:textId="77777777" w:rsidR="0033002A" w:rsidRPr="00BD6F46" w:rsidRDefault="0033002A" w:rsidP="0033002A">
      <w:pPr>
        <w:pStyle w:val="PL"/>
      </w:pPr>
      <w:r w:rsidRPr="00BD6F46">
        <w:t xml:space="preserve">        - triggerType</w:t>
      </w:r>
    </w:p>
    <w:p w14:paraId="35F329AE" w14:textId="77777777" w:rsidR="0033002A" w:rsidRPr="00BD6F46" w:rsidRDefault="0033002A" w:rsidP="0033002A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4C92B893" w14:textId="77777777" w:rsidR="0033002A" w:rsidRPr="00BD6F46" w:rsidRDefault="0033002A" w:rsidP="0033002A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33BFBA5E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5D5D6F41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6481F8E9" w14:textId="77777777" w:rsidR="0033002A" w:rsidRPr="00BD6F46" w:rsidRDefault="0033002A" w:rsidP="0033002A">
      <w:pPr>
        <w:pStyle w:val="PL"/>
      </w:pPr>
      <w:r w:rsidRPr="00BD6F46">
        <w:t xml:space="preserve">        resultCode:</w:t>
      </w:r>
    </w:p>
    <w:p w14:paraId="6936FCDA" w14:textId="77777777" w:rsidR="0033002A" w:rsidRPr="00BD6F46" w:rsidRDefault="0033002A" w:rsidP="0033002A">
      <w:pPr>
        <w:pStyle w:val="PL"/>
      </w:pPr>
      <w:r w:rsidRPr="00BD6F46">
        <w:t xml:space="preserve">          $ref: '#/components/schemas/ResultCode'</w:t>
      </w:r>
    </w:p>
    <w:p w14:paraId="7D8F1AD9" w14:textId="77777777" w:rsidR="0033002A" w:rsidRPr="00BD6F46" w:rsidRDefault="0033002A" w:rsidP="0033002A">
      <w:pPr>
        <w:pStyle w:val="PL"/>
      </w:pPr>
      <w:r w:rsidRPr="00BD6F46">
        <w:t xml:space="preserve">        ratingGroup:</w:t>
      </w:r>
    </w:p>
    <w:p w14:paraId="7605E6FF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5B7BC1B1" w14:textId="77777777" w:rsidR="0033002A" w:rsidRPr="00BD6F46" w:rsidRDefault="0033002A" w:rsidP="0033002A">
      <w:pPr>
        <w:pStyle w:val="PL"/>
      </w:pPr>
      <w:r w:rsidRPr="00BD6F46">
        <w:t xml:space="preserve">        grantedUnit:</w:t>
      </w:r>
    </w:p>
    <w:p w14:paraId="35C28349" w14:textId="77777777" w:rsidR="0033002A" w:rsidRPr="00BD6F46" w:rsidRDefault="0033002A" w:rsidP="0033002A">
      <w:pPr>
        <w:pStyle w:val="PL"/>
      </w:pPr>
      <w:r w:rsidRPr="00BD6F46">
        <w:t xml:space="preserve">          $ref: '#/components/schemas/GrantedUnit'</w:t>
      </w:r>
    </w:p>
    <w:p w14:paraId="02335526" w14:textId="77777777" w:rsidR="0033002A" w:rsidRPr="00BD6F46" w:rsidRDefault="0033002A" w:rsidP="0033002A">
      <w:pPr>
        <w:pStyle w:val="PL"/>
      </w:pPr>
      <w:r w:rsidRPr="00BD6F46">
        <w:t xml:space="preserve">        triggers:</w:t>
      </w:r>
    </w:p>
    <w:p w14:paraId="06564D2D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37DB7DEF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7A7B0856" w14:textId="77777777" w:rsidR="0033002A" w:rsidRPr="00BD6F46" w:rsidRDefault="0033002A" w:rsidP="0033002A">
      <w:pPr>
        <w:pStyle w:val="PL"/>
      </w:pPr>
      <w:r w:rsidRPr="00BD6F46">
        <w:t xml:space="preserve">            $ref: '#/components/schemas/Trigger'</w:t>
      </w:r>
    </w:p>
    <w:p w14:paraId="5CFBC9F2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427F28BF" w14:textId="77777777" w:rsidR="0033002A" w:rsidRPr="00BD6F46" w:rsidRDefault="0033002A" w:rsidP="0033002A">
      <w:pPr>
        <w:pStyle w:val="PL"/>
      </w:pPr>
      <w:r w:rsidRPr="00BD6F46">
        <w:t xml:space="preserve">        validityTime:</w:t>
      </w:r>
    </w:p>
    <w:p w14:paraId="234B0D71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114F6AAA" w14:textId="77777777" w:rsidR="0033002A" w:rsidRPr="00BD6F46" w:rsidRDefault="0033002A" w:rsidP="0033002A">
      <w:pPr>
        <w:pStyle w:val="PL"/>
      </w:pPr>
      <w:r w:rsidRPr="00BD6F46">
        <w:t xml:space="preserve">        quotaHoldingTime:</w:t>
      </w:r>
    </w:p>
    <w:p w14:paraId="2EBBC198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'TS29571_CommonData.yaml#/components/schemas/DurationSec'</w:t>
      </w:r>
    </w:p>
    <w:p w14:paraId="73FEA2C8" w14:textId="77777777" w:rsidR="0033002A" w:rsidRPr="00BD6F46" w:rsidRDefault="0033002A" w:rsidP="0033002A">
      <w:pPr>
        <w:pStyle w:val="PL"/>
      </w:pPr>
      <w:r w:rsidRPr="00BD6F46">
        <w:t xml:space="preserve">        finalUnitIndication:</w:t>
      </w:r>
    </w:p>
    <w:p w14:paraId="0AB7C633" w14:textId="77777777" w:rsidR="0033002A" w:rsidRPr="00BD6F46" w:rsidRDefault="0033002A" w:rsidP="0033002A">
      <w:pPr>
        <w:pStyle w:val="PL"/>
      </w:pPr>
      <w:r w:rsidRPr="00BD6F46">
        <w:t xml:space="preserve">          $ref: '#/components/schemas/FinalUnitIndication'</w:t>
      </w:r>
    </w:p>
    <w:p w14:paraId="473B4999" w14:textId="77777777" w:rsidR="0033002A" w:rsidRPr="00BD6F46" w:rsidRDefault="0033002A" w:rsidP="0033002A">
      <w:pPr>
        <w:pStyle w:val="PL"/>
      </w:pPr>
      <w:r w:rsidRPr="00BD6F46">
        <w:t xml:space="preserve">        timeQuotaThreshold:</w:t>
      </w:r>
    </w:p>
    <w:p w14:paraId="48835FD4" w14:textId="77777777" w:rsidR="0033002A" w:rsidRPr="00BD6F46" w:rsidRDefault="0033002A" w:rsidP="0033002A">
      <w:pPr>
        <w:pStyle w:val="PL"/>
      </w:pPr>
      <w:r w:rsidRPr="00BD6F46">
        <w:t xml:space="preserve">          type: integer</w:t>
      </w:r>
    </w:p>
    <w:p w14:paraId="73001B68" w14:textId="77777777" w:rsidR="0033002A" w:rsidRPr="00BD6F46" w:rsidRDefault="0033002A" w:rsidP="0033002A">
      <w:pPr>
        <w:pStyle w:val="PL"/>
      </w:pPr>
      <w:r w:rsidRPr="00BD6F46">
        <w:t xml:space="preserve">        volumeQuotaThreshold:</w:t>
      </w:r>
    </w:p>
    <w:p w14:paraId="66286B5A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7AB3E3A" w14:textId="77777777" w:rsidR="0033002A" w:rsidRPr="00BD6F46" w:rsidRDefault="0033002A" w:rsidP="0033002A">
      <w:pPr>
        <w:pStyle w:val="PL"/>
      </w:pPr>
      <w:r w:rsidRPr="00BD6F46">
        <w:t xml:space="preserve">        unitQuotaThreshold:</w:t>
      </w:r>
    </w:p>
    <w:p w14:paraId="3F7F0B71" w14:textId="77777777" w:rsidR="0033002A" w:rsidRPr="00BD6F46" w:rsidRDefault="0033002A" w:rsidP="0033002A">
      <w:pPr>
        <w:pStyle w:val="PL"/>
      </w:pPr>
      <w:r w:rsidRPr="00BD6F46">
        <w:t xml:space="preserve">          type: integer</w:t>
      </w:r>
    </w:p>
    <w:p w14:paraId="07E6B5C3" w14:textId="77777777" w:rsidR="0033002A" w:rsidRPr="00BD6F46" w:rsidRDefault="0033002A" w:rsidP="0033002A">
      <w:pPr>
        <w:pStyle w:val="PL"/>
      </w:pPr>
      <w:r w:rsidRPr="00BD6F46">
        <w:t xml:space="preserve">        uPFID:</w:t>
      </w:r>
    </w:p>
    <w:p w14:paraId="38D7A6CC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'TS29571_CommonData.yaml#/components/schemas/NfInstanceId'</w:t>
      </w:r>
    </w:p>
    <w:p w14:paraId="4426B959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1CA171FC" w14:textId="77777777" w:rsidR="0033002A" w:rsidRPr="00BD6F46" w:rsidRDefault="0033002A" w:rsidP="0033002A">
      <w:pPr>
        <w:pStyle w:val="PL"/>
      </w:pPr>
      <w:r w:rsidRPr="00BD6F46">
        <w:t xml:space="preserve">        - ratingGroup</w:t>
      </w:r>
    </w:p>
    <w:p w14:paraId="789EA48A" w14:textId="77777777" w:rsidR="0033002A" w:rsidRPr="00BD6F46" w:rsidRDefault="0033002A" w:rsidP="0033002A">
      <w:pPr>
        <w:pStyle w:val="PL"/>
      </w:pPr>
      <w:r w:rsidRPr="00BD6F46">
        <w:t xml:space="preserve">    RequestedUnit:</w:t>
      </w:r>
    </w:p>
    <w:p w14:paraId="791B33B9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239C2822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38BC77CB" w14:textId="77777777" w:rsidR="0033002A" w:rsidRPr="00BD6F46" w:rsidRDefault="0033002A" w:rsidP="0033002A">
      <w:pPr>
        <w:pStyle w:val="PL"/>
      </w:pPr>
      <w:r w:rsidRPr="00BD6F46">
        <w:t xml:space="preserve">        time:</w:t>
      </w:r>
    </w:p>
    <w:p w14:paraId="314C7F9D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'TS29571_CommonData.yaml#/components/schemas/Uint32'</w:t>
      </w:r>
    </w:p>
    <w:p w14:paraId="5EC86DD8" w14:textId="77777777" w:rsidR="0033002A" w:rsidRPr="00BD6F46" w:rsidRDefault="0033002A" w:rsidP="0033002A">
      <w:pPr>
        <w:pStyle w:val="PL"/>
      </w:pPr>
      <w:r w:rsidRPr="00BD6F46">
        <w:t xml:space="preserve">        totalVolume:</w:t>
      </w:r>
    </w:p>
    <w:p w14:paraId="4A2AE011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69E2DBE4" w14:textId="77777777" w:rsidR="0033002A" w:rsidRPr="00BD6F46" w:rsidRDefault="0033002A" w:rsidP="0033002A">
      <w:pPr>
        <w:pStyle w:val="PL"/>
      </w:pPr>
      <w:r w:rsidRPr="00BD6F46">
        <w:t xml:space="preserve">        uplinkVolume:</w:t>
      </w:r>
    </w:p>
    <w:p w14:paraId="3F1AB35D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7E5FC216" w14:textId="77777777" w:rsidR="0033002A" w:rsidRPr="00BD6F46" w:rsidRDefault="0033002A" w:rsidP="0033002A">
      <w:pPr>
        <w:pStyle w:val="PL"/>
      </w:pPr>
      <w:r w:rsidRPr="00BD6F46">
        <w:t xml:space="preserve">        downlinkVolume:</w:t>
      </w:r>
    </w:p>
    <w:p w14:paraId="3AA5B4E3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02193BB7" w14:textId="77777777" w:rsidR="0033002A" w:rsidRPr="00BD6F46" w:rsidRDefault="0033002A" w:rsidP="0033002A">
      <w:pPr>
        <w:pStyle w:val="PL"/>
      </w:pPr>
      <w:r w:rsidRPr="00BD6F46">
        <w:t xml:space="preserve">        serviceSpecificUnits:</w:t>
      </w:r>
    </w:p>
    <w:p w14:paraId="1D148764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379ACBBE" w14:textId="77777777" w:rsidR="0033002A" w:rsidRPr="00BD6F46" w:rsidRDefault="0033002A" w:rsidP="0033002A">
      <w:pPr>
        <w:pStyle w:val="PL"/>
      </w:pPr>
      <w:r w:rsidRPr="00BD6F46">
        <w:t xml:space="preserve">    UsedUnitContainer:</w:t>
      </w:r>
    </w:p>
    <w:p w14:paraId="4886FC48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7D894233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15BD9BE3" w14:textId="77777777" w:rsidR="0033002A" w:rsidRPr="00BD6F46" w:rsidRDefault="0033002A" w:rsidP="0033002A">
      <w:pPr>
        <w:pStyle w:val="PL"/>
      </w:pPr>
      <w:r w:rsidRPr="00BD6F46">
        <w:t xml:space="preserve">        serviceId:</w:t>
      </w:r>
    </w:p>
    <w:p w14:paraId="26120299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BFA64BA" w14:textId="77777777" w:rsidR="0033002A" w:rsidRPr="00AA3D43" w:rsidRDefault="0033002A" w:rsidP="0033002A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6FF6EF6F" w14:textId="77777777" w:rsidR="0033002A" w:rsidRPr="00AA3D43" w:rsidRDefault="0033002A" w:rsidP="0033002A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6F4C7A8B" w14:textId="77777777" w:rsidR="0033002A" w:rsidRPr="00BD6F46" w:rsidRDefault="0033002A" w:rsidP="0033002A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64062533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5ACDF55C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2A4AB07A" w14:textId="77777777" w:rsidR="0033002A" w:rsidRPr="00BD6F46" w:rsidRDefault="0033002A" w:rsidP="0033002A">
      <w:pPr>
        <w:pStyle w:val="PL"/>
      </w:pPr>
      <w:r w:rsidRPr="00BD6F46">
        <w:t xml:space="preserve">            $ref: '#/components/schemas/Trigger'</w:t>
      </w:r>
    </w:p>
    <w:p w14:paraId="0E60FAEF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398768A8" w14:textId="77777777" w:rsidR="0033002A" w:rsidRPr="00BD6F46" w:rsidRDefault="0033002A" w:rsidP="0033002A">
      <w:pPr>
        <w:pStyle w:val="PL"/>
      </w:pPr>
      <w:r w:rsidRPr="00BD6F46">
        <w:t xml:space="preserve">        triggerTimestamp:</w:t>
      </w:r>
    </w:p>
    <w:p w14:paraId="1AC6D9F6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59A47F8B" w14:textId="77777777" w:rsidR="0033002A" w:rsidRPr="00BD6F46" w:rsidRDefault="0033002A" w:rsidP="0033002A">
      <w:pPr>
        <w:pStyle w:val="PL"/>
      </w:pPr>
      <w:r w:rsidRPr="00BD6F46">
        <w:t xml:space="preserve">        time:</w:t>
      </w:r>
    </w:p>
    <w:p w14:paraId="16BDD4C9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'TS29571_CommonData.yaml#/components/schemas/Uint32'</w:t>
      </w:r>
    </w:p>
    <w:p w14:paraId="0B98DBF8" w14:textId="77777777" w:rsidR="0033002A" w:rsidRPr="00BD6F46" w:rsidRDefault="0033002A" w:rsidP="0033002A">
      <w:pPr>
        <w:pStyle w:val="PL"/>
      </w:pPr>
      <w:r w:rsidRPr="00BD6F46">
        <w:t xml:space="preserve">        totalVolume:</w:t>
      </w:r>
    </w:p>
    <w:p w14:paraId="023B6E5F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3D05EB9C" w14:textId="77777777" w:rsidR="0033002A" w:rsidRPr="00BD6F46" w:rsidRDefault="0033002A" w:rsidP="0033002A">
      <w:pPr>
        <w:pStyle w:val="PL"/>
      </w:pPr>
      <w:r w:rsidRPr="00BD6F46">
        <w:t xml:space="preserve">        uplinkVolume:</w:t>
      </w:r>
    </w:p>
    <w:p w14:paraId="272C82E3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71A60652" w14:textId="77777777" w:rsidR="0033002A" w:rsidRPr="00BD6F46" w:rsidRDefault="0033002A" w:rsidP="0033002A">
      <w:pPr>
        <w:pStyle w:val="PL"/>
      </w:pPr>
      <w:r w:rsidRPr="00BD6F46">
        <w:t xml:space="preserve">        downlinkVolume:</w:t>
      </w:r>
    </w:p>
    <w:p w14:paraId="094D590D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775DF281" w14:textId="77777777" w:rsidR="0033002A" w:rsidRPr="00BD6F46" w:rsidRDefault="0033002A" w:rsidP="0033002A">
      <w:pPr>
        <w:pStyle w:val="PL"/>
      </w:pPr>
      <w:r w:rsidRPr="00BD6F46">
        <w:t xml:space="preserve">        serviceSpecificUnits:</w:t>
      </w:r>
    </w:p>
    <w:p w14:paraId="6A2D3433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633873BF" w14:textId="77777777" w:rsidR="0033002A" w:rsidRPr="00BD6F46" w:rsidRDefault="0033002A" w:rsidP="0033002A">
      <w:pPr>
        <w:pStyle w:val="PL"/>
      </w:pPr>
      <w:r w:rsidRPr="00BD6F46">
        <w:t xml:space="preserve">        eventTimeStamps:</w:t>
      </w:r>
    </w:p>
    <w:p w14:paraId="07BD63D2" w14:textId="7A7E0E2E" w:rsidR="0033002A" w:rsidRDefault="0033002A" w:rsidP="0033002A">
      <w:pPr>
        <w:pStyle w:val="PL"/>
      </w:pPr>
      <w:r w:rsidRPr="00BD6F46">
        <w:t xml:space="preserve">          </w:t>
      </w:r>
      <w:del w:id="33" w:author="Huawei R01" w:date="2020-08-23T10:35:00Z">
        <w:r w:rsidRPr="00BD6F46" w:rsidDel="0011314B">
          <w:delText>$ref: 'TS29571_CommonData.yaml#/components/schemas/DateTime'</w:delText>
        </w:r>
      </w:del>
      <w:bookmarkStart w:id="34" w:name="_GoBack"/>
      <w:bookmarkEnd w:id="34"/>
    </w:p>
    <w:p w14:paraId="3D1FC2C6" w14:textId="77777777" w:rsidR="0011314B" w:rsidRDefault="0011314B" w:rsidP="0011314B">
      <w:pPr>
        <w:pStyle w:val="PL"/>
        <w:rPr>
          <w:ins w:id="35" w:author="Huawei R01" w:date="2020-08-23T10:35:00Z"/>
        </w:rPr>
      </w:pPr>
      <w:ins w:id="36" w:author="Huawei R01" w:date="2020-08-23T10:35:00Z">
        <w:r>
          <w:t xml:space="preserve">          type: array</w:t>
        </w:r>
      </w:ins>
    </w:p>
    <w:p w14:paraId="06800145" w14:textId="77777777" w:rsidR="0011314B" w:rsidRDefault="0011314B" w:rsidP="0011314B">
      <w:pPr>
        <w:pStyle w:val="PL"/>
        <w:rPr>
          <w:ins w:id="37" w:author="Huawei R01" w:date="2020-08-23T10:35:00Z"/>
        </w:rPr>
      </w:pPr>
    </w:p>
    <w:p w14:paraId="77BD77A6" w14:textId="77777777" w:rsidR="0011314B" w:rsidRDefault="0011314B" w:rsidP="0011314B">
      <w:pPr>
        <w:pStyle w:val="PL"/>
        <w:rPr>
          <w:ins w:id="38" w:author="Huawei R01" w:date="2020-08-23T10:35:00Z"/>
        </w:rPr>
      </w:pPr>
      <w:ins w:id="39" w:author="Huawei R01" w:date="2020-08-23T10:35:00Z">
        <w:r>
          <w:t xml:space="preserve">          items:</w:t>
        </w:r>
      </w:ins>
    </w:p>
    <w:p w14:paraId="3AA4155D" w14:textId="77777777" w:rsidR="0011314B" w:rsidRDefault="0011314B" w:rsidP="0011314B">
      <w:pPr>
        <w:pStyle w:val="PL"/>
        <w:rPr>
          <w:ins w:id="40" w:author="Huawei R01" w:date="2020-08-23T10:35:00Z"/>
        </w:rPr>
      </w:pPr>
      <w:ins w:id="41" w:author="Huawei R01" w:date="2020-08-23T10:35:00Z">
        <w:r>
          <w:t xml:space="preserve">            $ref: 'TS29571_CommonData.yaml#/components/schemas/DateTime'</w:t>
        </w:r>
      </w:ins>
    </w:p>
    <w:p w14:paraId="73CC5DE7" w14:textId="467014C8" w:rsidR="0011314B" w:rsidRPr="00BD6F46" w:rsidRDefault="0011314B" w:rsidP="0033002A">
      <w:pPr>
        <w:pStyle w:val="PL"/>
      </w:pPr>
      <w:ins w:id="42" w:author="Huawei R01" w:date="2020-08-23T10:35:00Z">
        <w:r>
          <w:t xml:space="preserve">          minItems: 0</w:t>
        </w:r>
      </w:ins>
    </w:p>
    <w:p w14:paraId="07AB2551" w14:textId="77777777" w:rsidR="0033002A" w:rsidRPr="00BD6F46" w:rsidRDefault="0033002A" w:rsidP="0033002A">
      <w:pPr>
        <w:pStyle w:val="PL"/>
      </w:pPr>
      <w:r w:rsidRPr="00BD6F46">
        <w:t xml:space="preserve">        localSequenceNumber:</w:t>
      </w:r>
    </w:p>
    <w:p w14:paraId="4BC3467A" w14:textId="77777777" w:rsidR="0033002A" w:rsidRPr="00BD6F46" w:rsidRDefault="0033002A" w:rsidP="0033002A">
      <w:pPr>
        <w:pStyle w:val="PL"/>
      </w:pPr>
      <w:r w:rsidRPr="00BD6F46">
        <w:t xml:space="preserve">          type: integer</w:t>
      </w:r>
    </w:p>
    <w:p w14:paraId="1D739D0D" w14:textId="77777777" w:rsidR="0033002A" w:rsidRPr="00BD6F46" w:rsidRDefault="0033002A" w:rsidP="0033002A">
      <w:pPr>
        <w:pStyle w:val="PL"/>
      </w:pPr>
      <w:r w:rsidRPr="00BD6F46">
        <w:t xml:space="preserve">        pDUContainerInformation:</w:t>
      </w:r>
    </w:p>
    <w:p w14:paraId="775CB052" w14:textId="77777777" w:rsidR="0033002A" w:rsidRPr="00BD6F46" w:rsidRDefault="0033002A" w:rsidP="0033002A">
      <w:pPr>
        <w:pStyle w:val="PL"/>
      </w:pPr>
      <w:r w:rsidRPr="00BD6F46">
        <w:t xml:space="preserve">          $ref: '#/components/schemas/PDUContainerInformation'</w:t>
      </w:r>
    </w:p>
    <w:p w14:paraId="39E52743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271FF75B" w14:textId="77777777" w:rsidR="0033002A" w:rsidRPr="00BD6F46" w:rsidRDefault="0033002A" w:rsidP="0033002A">
      <w:pPr>
        <w:pStyle w:val="PL"/>
      </w:pPr>
      <w:r w:rsidRPr="00BD6F46">
        <w:t xml:space="preserve">        - localSequenceNumber</w:t>
      </w:r>
    </w:p>
    <w:p w14:paraId="10611283" w14:textId="77777777" w:rsidR="0033002A" w:rsidRPr="00BD6F46" w:rsidRDefault="0033002A" w:rsidP="0033002A">
      <w:pPr>
        <w:pStyle w:val="PL"/>
      </w:pPr>
      <w:r w:rsidRPr="00BD6F46">
        <w:t xml:space="preserve">    GrantedUnit:</w:t>
      </w:r>
    </w:p>
    <w:p w14:paraId="770FE4C2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37C7D705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0890AE11" w14:textId="77777777" w:rsidR="0033002A" w:rsidRPr="00BD6F46" w:rsidRDefault="0033002A" w:rsidP="0033002A">
      <w:pPr>
        <w:pStyle w:val="PL"/>
      </w:pPr>
      <w:r w:rsidRPr="00BD6F46">
        <w:t xml:space="preserve">        tariffTimeChange:</w:t>
      </w:r>
    </w:p>
    <w:p w14:paraId="31726E16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0DF60668" w14:textId="77777777" w:rsidR="0033002A" w:rsidRPr="00BD6F46" w:rsidRDefault="0033002A" w:rsidP="0033002A">
      <w:pPr>
        <w:pStyle w:val="PL"/>
      </w:pPr>
      <w:r w:rsidRPr="00BD6F46">
        <w:t xml:space="preserve">        time:</w:t>
      </w:r>
    </w:p>
    <w:p w14:paraId="3260710A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'TS29571_CommonData.yaml#/components/schemas/Uint32'</w:t>
      </w:r>
    </w:p>
    <w:p w14:paraId="38DD5B62" w14:textId="77777777" w:rsidR="0033002A" w:rsidRPr="00BD6F46" w:rsidRDefault="0033002A" w:rsidP="0033002A">
      <w:pPr>
        <w:pStyle w:val="PL"/>
      </w:pPr>
      <w:r w:rsidRPr="00BD6F46">
        <w:t xml:space="preserve">        totalVolume:</w:t>
      </w:r>
    </w:p>
    <w:p w14:paraId="1F0794C5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00E31F10" w14:textId="77777777" w:rsidR="0033002A" w:rsidRPr="00BD6F46" w:rsidRDefault="0033002A" w:rsidP="0033002A">
      <w:pPr>
        <w:pStyle w:val="PL"/>
      </w:pPr>
      <w:r w:rsidRPr="00BD6F46">
        <w:t xml:space="preserve">        uplinkVolume:</w:t>
      </w:r>
    </w:p>
    <w:p w14:paraId="242B65F5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2FF323E0" w14:textId="77777777" w:rsidR="0033002A" w:rsidRPr="00BD6F46" w:rsidRDefault="0033002A" w:rsidP="0033002A">
      <w:pPr>
        <w:pStyle w:val="PL"/>
      </w:pPr>
      <w:r w:rsidRPr="00BD6F46">
        <w:t xml:space="preserve">        downlinkVolume:</w:t>
      </w:r>
    </w:p>
    <w:p w14:paraId="1DB40C60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1F4B7F5A" w14:textId="77777777" w:rsidR="0033002A" w:rsidRPr="00BD6F46" w:rsidRDefault="0033002A" w:rsidP="0033002A">
      <w:pPr>
        <w:pStyle w:val="PL"/>
      </w:pPr>
      <w:r w:rsidRPr="00BD6F46">
        <w:t xml:space="preserve">        serviceSpecificUnits:</w:t>
      </w:r>
    </w:p>
    <w:p w14:paraId="2E6171EE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6B5C8B91" w14:textId="77777777" w:rsidR="0033002A" w:rsidRPr="00BD6F46" w:rsidRDefault="0033002A" w:rsidP="0033002A">
      <w:pPr>
        <w:pStyle w:val="PL"/>
      </w:pPr>
      <w:r w:rsidRPr="00BD6F46">
        <w:t xml:space="preserve">    FinalUnitIndication:</w:t>
      </w:r>
    </w:p>
    <w:p w14:paraId="58632289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6E30D6BB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62AAB287" w14:textId="77777777" w:rsidR="0033002A" w:rsidRPr="00BD6F46" w:rsidRDefault="0033002A" w:rsidP="0033002A">
      <w:pPr>
        <w:pStyle w:val="PL"/>
      </w:pPr>
      <w:r w:rsidRPr="00BD6F46">
        <w:t xml:space="preserve">        finalUnitAction:</w:t>
      </w:r>
    </w:p>
    <w:p w14:paraId="498FC2C7" w14:textId="77777777" w:rsidR="0033002A" w:rsidRPr="00BD6F46" w:rsidRDefault="0033002A" w:rsidP="0033002A">
      <w:pPr>
        <w:pStyle w:val="PL"/>
      </w:pPr>
      <w:r w:rsidRPr="00BD6F46">
        <w:t xml:space="preserve">          $ref: '#/components/schemas/FinalUnitAction'</w:t>
      </w:r>
    </w:p>
    <w:p w14:paraId="2B302F0D" w14:textId="77777777" w:rsidR="0033002A" w:rsidRPr="00BD6F46" w:rsidRDefault="0033002A" w:rsidP="0033002A">
      <w:pPr>
        <w:pStyle w:val="PL"/>
      </w:pPr>
      <w:r w:rsidRPr="00BD6F46">
        <w:t xml:space="preserve">        restrictionFilterRule:</w:t>
      </w:r>
    </w:p>
    <w:p w14:paraId="7289C8A2" w14:textId="77777777" w:rsidR="0033002A" w:rsidRPr="00BD6F46" w:rsidRDefault="0033002A" w:rsidP="0033002A">
      <w:pPr>
        <w:pStyle w:val="PL"/>
      </w:pPr>
      <w:r w:rsidRPr="00BD6F46">
        <w:t xml:space="preserve">          $ref: '#/components/schemas/IPFilterRule'</w:t>
      </w:r>
    </w:p>
    <w:p w14:paraId="2AE2D08F" w14:textId="77777777" w:rsidR="0033002A" w:rsidRPr="00BD6F46" w:rsidRDefault="0033002A" w:rsidP="0033002A">
      <w:pPr>
        <w:pStyle w:val="PL"/>
      </w:pPr>
      <w:r w:rsidRPr="00BD6F46">
        <w:t xml:space="preserve">        filterId:</w:t>
      </w:r>
    </w:p>
    <w:p w14:paraId="5A67D264" w14:textId="77777777" w:rsidR="0033002A" w:rsidRPr="00BD6F46" w:rsidRDefault="0033002A" w:rsidP="0033002A">
      <w:pPr>
        <w:pStyle w:val="PL"/>
      </w:pPr>
      <w:r w:rsidRPr="00BD6F46">
        <w:t xml:space="preserve">          type: string</w:t>
      </w:r>
    </w:p>
    <w:p w14:paraId="5BFF3B5D" w14:textId="77777777" w:rsidR="0033002A" w:rsidRPr="00BD6F46" w:rsidRDefault="0033002A" w:rsidP="0033002A">
      <w:pPr>
        <w:pStyle w:val="PL"/>
      </w:pPr>
      <w:r w:rsidRPr="00BD6F46">
        <w:t xml:space="preserve">        redirectServer:</w:t>
      </w:r>
    </w:p>
    <w:p w14:paraId="69955458" w14:textId="77777777" w:rsidR="0033002A" w:rsidRPr="00BD6F46" w:rsidRDefault="0033002A" w:rsidP="0033002A">
      <w:pPr>
        <w:pStyle w:val="PL"/>
      </w:pPr>
      <w:r w:rsidRPr="00BD6F46">
        <w:t xml:space="preserve">          $ref: '#/components/schemas/RedirectServer'</w:t>
      </w:r>
    </w:p>
    <w:p w14:paraId="20D1B3F3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27F12E0C" w14:textId="77777777" w:rsidR="0033002A" w:rsidRPr="00BD6F46" w:rsidRDefault="0033002A" w:rsidP="0033002A">
      <w:pPr>
        <w:pStyle w:val="PL"/>
      </w:pPr>
      <w:r w:rsidRPr="00BD6F46">
        <w:t xml:space="preserve">        - finalUnitAction</w:t>
      </w:r>
    </w:p>
    <w:p w14:paraId="6A8041BF" w14:textId="77777777" w:rsidR="0033002A" w:rsidRPr="00BD6F46" w:rsidRDefault="0033002A" w:rsidP="0033002A">
      <w:pPr>
        <w:pStyle w:val="PL"/>
      </w:pPr>
      <w:r w:rsidRPr="00BD6F46">
        <w:t xml:space="preserve">    RedirectServer:</w:t>
      </w:r>
    </w:p>
    <w:p w14:paraId="55672FDA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72A39483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08854906" w14:textId="77777777" w:rsidR="0033002A" w:rsidRPr="00BD6F46" w:rsidRDefault="0033002A" w:rsidP="0033002A">
      <w:pPr>
        <w:pStyle w:val="PL"/>
      </w:pPr>
      <w:r w:rsidRPr="00BD6F46">
        <w:t xml:space="preserve">        redirectAddressType:</w:t>
      </w:r>
    </w:p>
    <w:p w14:paraId="7C4F2027" w14:textId="77777777" w:rsidR="0033002A" w:rsidRPr="00BD6F46" w:rsidRDefault="0033002A" w:rsidP="0033002A">
      <w:pPr>
        <w:pStyle w:val="PL"/>
      </w:pPr>
      <w:r w:rsidRPr="00BD6F46">
        <w:t xml:space="preserve">          $ref: '#/components/schemas/RedirectAddressType'</w:t>
      </w:r>
    </w:p>
    <w:p w14:paraId="0291621F" w14:textId="77777777" w:rsidR="0033002A" w:rsidRPr="00BD6F46" w:rsidRDefault="0033002A" w:rsidP="0033002A">
      <w:pPr>
        <w:pStyle w:val="PL"/>
      </w:pPr>
      <w:r w:rsidRPr="00BD6F46">
        <w:t xml:space="preserve">        redirectServerAddress:</w:t>
      </w:r>
    </w:p>
    <w:p w14:paraId="1E6DECBF" w14:textId="77777777" w:rsidR="0033002A" w:rsidRPr="00BD6F46" w:rsidRDefault="0033002A" w:rsidP="0033002A">
      <w:pPr>
        <w:pStyle w:val="PL"/>
      </w:pPr>
      <w:r w:rsidRPr="00BD6F46">
        <w:t xml:space="preserve">          type: string</w:t>
      </w:r>
    </w:p>
    <w:p w14:paraId="7A2018AD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3C5FAC05" w14:textId="77777777" w:rsidR="0033002A" w:rsidRPr="00BD6F46" w:rsidRDefault="0033002A" w:rsidP="0033002A">
      <w:pPr>
        <w:pStyle w:val="PL"/>
      </w:pPr>
      <w:r w:rsidRPr="00BD6F46">
        <w:t xml:space="preserve">        - redirectAddressType</w:t>
      </w:r>
    </w:p>
    <w:p w14:paraId="3D57095E" w14:textId="77777777" w:rsidR="0033002A" w:rsidRPr="00BD6F46" w:rsidRDefault="0033002A" w:rsidP="0033002A">
      <w:pPr>
        <w:pStyle w:val="PL"/>
      </w:pPr>
      <w:r w:rsidRPr="00BD6F46">
        <w:t xml:space="preserve">        - redirectServerAddress</w:t>
      </w:r>
    </w:p>
    <w:p w14:paraId="4F0F34E9" w14:textId="77777777" w:rsidR="0033002A" w:rsidRPr="00BD6F46" w:rsidRDefault="0033002A" w:rsidP="0033002A">
      <w:pPr>
        <w:pStyle w:val="PL"/>
      </w:pPr>
      <w:r w:rsidRPr="00BD6F46">
        <w:t xml:space="preserve">    ReauthorizationDetails:</w:t>
      </w:r>
    </w:p>
    <w:p w14:paraId="156DBFB7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2E6086A1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48199C57" w14:textId="77777777" w:rsidR="0033002A" w:rsidRPr="00BD6F46" w:rsidRDefault="0033002A" w:rsidP="0033002A">
      <w:pPr>
        <w:pStyle w:val="PL"/>
      </w:pPr>
      <w:r w:rsidRPr="00BD6F46">
        <w:t xml:space="preserve">        serviceId:</w:t>
      </w:r>
    </w:p>
    <w:p w14:paraId="198F84E2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31E98C52" w14:textId="77777777" w:rsidR="0033002A" w:rsidRPr="00BD6F46" w:rsidRDefault="0033002A" w:rsidP="0033002A">
      <w:pPr>
        <w:pStyle w:val="PL"/>
      </w:pPr>
      <w:r w:rsidRPr="00BD6F46">
        <w:t xml:space="preserve">        ratingGroup:</w:t>
      </w:r>
    </w:p>
    <w:p w14:paraId="67B904CC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FF9EC3D" w14:textId="77777777" w:rsidR="0033002A" w:rsidRPr="00AA3D43" w:rsidRDefault="0033002A" w:rsidP="0033002A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71E8A9BD" w14:textId="77777777" w:rsidR="0033002A" w:rsidRPr="00AA3D43" w:rsidRDefault="0033002A" w:rsidP="0033002A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05C49FBD" w14:textId="77777777" w:rsidR="0033002A" w:rsidRPr="00BD6F46" w:rsidRDefault="0033002A" w:rsidP="0033002A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6330D4AC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635BC178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521A0384" w14:textId="77777777" w:rsidR="0033002A" w:rsidRPr="00BD6F46" w:rsidRDefault="0033002A" w:rsidP="0033002A">
      <w:pPr>
        <w:pStyle w:val="PL"/>
      </w:pPr>
      <w:r w:rsidRPr="00BD6F46">
        <w:t xml:space="preserve">        chargingId:</w:t>
      </w:r>
    </w:p>
    <w:p w14:paraId="4B05C082" w14:textId="77777777" w:rsidR="0033002A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36B72819" w14:textId="77777777" w:rsidR="0033002A" w:rsidRDefault="0033002A" w:rsidP="0033002A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2B8A1E00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6CADB473" w14:textId="77777777" w:rsidR="0033002A" w:rsidRPr="00BD6F46" w:rsidRDefault="0033002A" w:rsidP="0033002A">
      <w:pPr>
        <w:pStyle w:val="PL"/>
      </w:pPr>
      <w:r w:rsidRPr="00BD6F46">
        <w:t xml:space="preserve">        userInformation:</w:t>
      </w:r>
    </w:p>
    <w:p w14:paraId="5EF0806F" w14:textId="77777777" w:rsidR="0033002A" w:rsidRPr="00BD6F46" w:rsidRDefault="0033002A" w:rsidP="0033002A">
      <w:pPr>
        <w:pStyle w:val="PL"/>
      </w:pPr>
      <w:r w:rsidRPr="00BD6F46">
        <w:t xml:space="preserve">          $ref: '#/components/schemas/UserInformation'</w:t>
      </w:r>
    </w:p>
    <w:p w14:paraId="4B7C0873" w14:textId="77777777" w:rsidR="0033002A" w:rsidRPr="00BD6F46" w:rsidRDefault="0033002A" w:rsidP="0033002A">
      <w:pPr>
        <w:pStyle w:val="PL"/>
      </w:pPr>
      <w:r w:rsidRPr="00BD6F46">
        <w:t xml:space="preserve">        userLocationinfo:</w:t>
      </w:r>
    </w:p>
    <w:p w14:paraId="705D13B8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'TS29571_CommonData.yaml#/components/schemas/UserLocation'</w:t>
      </w:r>
    </w:p>
    <w:p w14:paraId="3DCA61EB" w14:textId="77777777" w:rsidR="0033002A" w:rsidRPr="00BD6F46" w:rsidRDefault="0033002A" w:rsidP="0033002A">
      <w:pPr>
        <w:pStyle w:val="PL"/>
      </w:pPr>
      <w:r w:rsidRPr="00BD6F46">
        <w:t xml:space="preserve">        presenceReportingAreaInformation:</w:t>
      </w:r>
    </w:p>
    <w:p w14:paraId="181B59C0" w14:textId="77777777" w:rsidR="0033002A" w:rsidRPr="00BD6F46" w:rsidRDefault="0033002A" w:rsidP="0033002A">
      <w:pPr>
        <w:pStyle w:val="PL"/>
      </w:pPr>
      <w:r w:rsidRPr="00BD6F46">
        <w:t xml:space="preserve">          type: object</w:t>
      </w:r>
    </w:p>
    <w:p w14:paraId="6C4EEB5F" w14:textId="77777777" w:rsidR="0033002A" w:rsidRPr="00BD6F46" w:rsidRDefault="0033002A" w:rsidP="0033002A">
      <w:pPr>
        <w:pStyle w:val="PL"/>
      </w:pPr>
      <w:r w:rsidRPr="00BD6F46">
        <w:t xml:space="preserve">          additionalProperties:</w:t>
      </w:r>
    </w:p>
    <w:p w14:paraId="2AA88670" w14:textId="77777777" w:rsidR="0033002A" w:rsidRPr="00BD6F46" w:rsidRDefault="0033002A" w:rsidP="0033002A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E3A31F5" w14:textId="77777777" w:rsidR="0033002A" w:rsidRPr="00BD6F46" w:rsidRDefault="0033002A" w:rsidP="0033002A">
      <w:pPr>
        <w:pStyle w:val="PL"/>
      </w:pPr>
      <w:r w:rsidRPr="00BD6F46">
        <w:t xml:space="preserve">          minProperties: 0</w:t>
      </w:r>
    </w:p>
    <w:p w14:paraId="399B517B" w14:textId="77777777" w:rsidR="0033002A" w:rsidRPr="00BD6F46" w:rsidRDefault="0033002A" w:rsidP="0033002A">
      <w:pPr>
        <w:pStyle w:val="PL"/>
      </w:pPr>
      <w:r w:rsidRPr="00BD6F46">
        <w:t xml:space="preserve">        uetimeZone:</w:t>
      </w:r>
    </w:p>
    <w:p w14:paraId="1691AE7B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'TS29571_CommonData.yaml#/components/schemas/TimeZone'</w:t>
      </w:r>
    </w:p>
    <w:p w14:paraId="6DDF7381" w14:textId="77777777" w:rsidR="0033002A" w:rsidRPr="00BD6F46" w:rsidRDefault="0033002A" w:rsidP="0033002A">
      <w:pPr>
        <w:pStyle w:val="PL"/>
      </w:pPr>
      <w:r w:rsidRPr="00BD6F46">
        <w:t xml:space="preserve">        pduSessionInformation:</w:t>
      </w:r>
    </w:p>
    <w:p w14:paraId="305F1F5D" w14:textId="77777777" w:rsidR="0033002A" w:rsidRPr="00BD6F46" w:rsidRDefault="0033002A" w:rsidP="0033002A">
      <w:pPr>
        <w:pStyle w:val="PL"/>
      </w:pPr>
      <w:r w:rsidRPr="00BD6F46">
        <w:t xml:space="preserve">          $ref: '#/components/schemas/PDUSessionInformation'</w:t>
      </w:r>
    </w:p>
    <w:p w14:paraId="4C43043B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42063648" w14:textId="77777777" w:rsidR="0033002A" w:rsidRDefault="0033002A" w:rsidP="0033002A">
      <w:pPr>
        <w:pStyle w:val="PL"/>
      </w:pPr>
      <w:r w:rsidRPr="00BD6F46">
        <w:lastRenderedPageBreak/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035D42C0" w14:textId="77777777" w:rsidR="0033002A" w:rsidRPr="00BD6F46" w:rsidRDefault="0033002A" w:rsidP="0033002A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2BD66404" w14:textId="77777777" w:rsidR="0033002A" w:rsidRPr="00BD6F46" w:rsidRDefault="0033002A" w:rsidP="0033002A">
      <w:pPr>
        <w:pStyle w:val="PL"/>
      </w:pPr>
      <w:r w:rsidRPr="00BD6F46">
        <w:t xml:space="preserve">    UserInformation:</w:t>
      </w:r>
    </w:p>
    <w:p w14:paraId="5AC7C3FE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3CB6DF9C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4EAD3292" w14:textId="77777777" w:rsidR="0033002A" w:rsidRPr="00BD6F46" w:rsidRDefault="0033002A" w:rsidP="0033002A">
      <w:pPr>
        <w:pStyle w:val="PL"/>
      </w:pPr>
      <w:r w:rsidRPr="00BD6F46">
        <w:t xml:space="preserve">        servedGPSI:</w:t>
      </w:r>
    </w:p>
    <w:p w14:paraId="6579EF24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'TS29571_CommonData.yaml#/components/schemas/Gpsi'</w:t>
      </w:r>
    </w:p>
    <w:p w14:paraId="11D82BB2" w14:textId="77777777" w:rsidR="0033002A" w:rsidRPr="00BD6F46" w:rsidRDefault="0033002A" w:rsidP="0033002A">
      <w:pPr>
        <w:pStyle w:val="PL"/>
      </w:pPr>
      <w:r w:rsidRPr="00BD6F46">
        <w:t xml:space="preserve">        servedPEI:</w:t>
      </w:r>
    </w:p>
    <w:p w14:paraId="2D11098E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'TS29571_CommonData.yaml#/components/schemas/Pei'</w:t>
      </w:r>
    </w:p>
    <w:p w14:paraId="01A867C7" w14:textId="77777777" w:rsidR="0033002A" w:rsidRPr="00BD6F46" w:rsidRDefault="0033002A" w:rsidP="0033002A">
      <w:pPr>
        <w:pStyle w:val="PL"/>
      </w:pPr>
      <w:r w:rsidRPr="00BD6F46">
        <w:t xml:space="preserve">        unauthenticatedFlag:</w:t>
      </w:r>
    </w:p>
    <w:p w14:paraId="34A1F2F1" w14:textId="77777777" w:rsidR="0033002A" w:rsidRPr="00BD6F46" w:rsidRDefault="0033002A" w:rsidP="0033002A">
      <w:pPr>
        <w:pStyle w:val="PL"/>
      </w:pPr>
      <w:r w:rsidRPr="00BD6F46">
        <w:t xml:space="preserve">          type: boolean</w:t>
      </w:r>
    </w:p>
    <w:p w14:paraId="43F1E37D" w14:textId="77777777" w:rsidR="0033002A" w:rsidRPr="00BD6F46" w:rsidRDefault="0033002A" w:rsidP="0033002A">
      <w:pPr>
        <w:pStyle w:val="PL"/>
      </w:pPr>
      <w:r w:rsidRPr="00BD6F46">
        <w:t xml:space="preserve">        roamerInOut:</w:t>
      </w:r>
    </w:p>
    <w:p w14:paraId="31B112E2" w14:textId="77777777" w:rsidR="0033002A" w:rsidRPr="00BD6F46" w:rsidRDefault="0033002A" w:rsidP="0033002A">
      <w:pPr>
        <w:pStyle w:val="PL"/>
      </w:pPr>
      <w:r w:rsidRPr="00BD6F46">
        <w:t xml:space="preserve">          $ref: '#/components/schemas/RoamerInOut'</w:t>
      </w:r>
    </w:p>
    <w:p w14:paraId="712E2970" w14:textId="77777777" w:rsidR="0033002A" w:rsidRPr="00BD6F46" w:rsidRDefault="0033002A" w:rsidP="0033002A">
      <w:pPr>
        <w:pStyle w:val="PL"/>
      </w:pPr>
      <w:r w:rsidRPr="00BD6F46">
        <w:t xml:space="preserve">    PDUSessionInformation:</w:t>
      </w:r>
    </w:p>
    <w:p w14:paraId="12F89684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65B2FDEC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1EC43AE0" w14:textId="77777777" w:rsidR="0033002A" w:rsidRPr="00BD6F46" w:rsidRDefault="0033002A" w:rsidP="0033002A">
      <w:pPr>
        <w:pStyle w:val="PL"/>
      </w:pPr>
      <w:r w:rsidRPr="00BD6F46">
        <w:t xml:space="preserve">        networkSlicingInfo:</w:t>
      </w:r>
    </w:p>
    <w:p w14:paraId="69136BAE" w14:textId="77777777" w:rsidR="0033002A" w:rsidRPr="00BD6F46" w:rsidRDefault="0033002A" w:rsidP="0033002A">
      <w:pPr>
        <w:pStyle w:val="PL"/>
      </w:pPr>
      <w:r w:rsidRPr="00BD6F46">
        <w:t xml:space="preserve">          $ref: '#/components/schemas/NetworkSlicingInfo'</w:t>
      </w:r>
    </w:p>
    <w:p w14:paraId="2916D6EB" w14:textId="77777777" w:rsidR="0033002A" w:rsidRPr="00BD6F46" w:rsidRDefault="0033002A" w:rsidP="0033002A">
      <w:pPr>
        <w:pStyle w:val="PL"/>
      </w:pPr>
      <w:r w:rsidRPr="00BD6F46">
        <w:t xml:space="preserve">        pduSessionID:</w:t>
      </w:r>
    </w:p>
    <w:p w14:paraId="6C3FADA4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'TS29571_CommonData.yaml#/components/schemas/PduSessionId'</w:t>
      </w:r>
    </w:p>
    <w:p w14:paraId="61F5563A" w14:textId="77777777" w:rsidR="0033002A" w:rsidRPr="00BD6F46" w:rsidRDefault="0033002A" w:rsidP="0033002A">
      <w:pPr>
        <w:pStyle w:val="PL"/>
      </w:pPr>
      <w:r w:rsidRPr="00BD6F46">
        <w:t xml:space="preserve">        pduType:</w:t>
      </w:r>
    </w:p>
    <w:p w14:paraId="1BF9CD68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'TS29571_CommonData.yaml#/components/schemas/PduSessionType'</w:t>
      </w:r>
    </w:p>
    <w:p w14:paraId="5949DC8E" w14:textId="77777777" w:rsidR="0033002A" w:rsidRPr="00BD6F46" w:rsidRDefault="0033002A" w:rsidP="0033002A">
      <w:pPr>
        <w:pStyle w:val="PL"/>
      </w:pPr>
      <w:r w:rsidRPr="00BD6F46">
        <w:t xml:space="preserve">        sscMode:</w:t>
      </w:r>
    </w:p>
    <w:p w14:paraId="019F2242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'TS29571_CommonData.yaml#/components/schemas/SscMode'</w:t>
      </w:r>
    </w:p>
    <w:p w14:paraId="50F1FC51" w14:textId="77777777" w:rsidR="0033002A" w:rsidRPr="00BD6F46" w:rsidRDefault="0033002A" w:rsidP="0033002A">
      <w:pPr>
        <w:pStyle w:val="PL"/>
      </w:pPr>
      <w:r w:rsidRPr="00BD6F46">
        <w:t xml:space="preserve">        hPlmnId:</w:t>
      </w:r>
    </w:p>
    <w:p w14:paraId="6E698E0F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'TS29571_CommonData.yaml#/components/schemas/PlmnId'</w:t>
      </w:r>
    </w:p>
    <w:p w14:paraId="627BCA8F" w14:textId="77777777" w:rsidR="0033002A" w:rsidRPr="00BD6F46" w:rsidRDefault="0033002A" w:rsidP="0033002A">
      <w:pPr>
        <w:pStyle w:val="PL"/>
      </w:pPr>
      <w:r w:rsidRPr="00BD6F46">
        <w:t xml:space="preserve">        servingNetworkFunctionID:</w:t>
      </w:r>
    </w:p>
    <w:p w14:paraId="4216CC8E" w14:textId="77777777" w:rsidR="0033002A" w:rsidRPr="00BD6F46" w:rsidRDefault="0033002A" w:rsidP="0033002A">
      <w:pPr>
        <w:pStyle w:val="PL"/>
      </w:pPr>
      <w:r w:rsidRPr="00BD6F46">
        <w:t xml:space="preserve">          $ref: '#/components/schemas/ServingNetworkFunctionID'</w:t>
      </w:r>
    </w:p>
    <w:p w14:paraId="7FB2400B" w14:textId="77777777" w:rsidR="0033002A" w:rsidRPr="00BD6F46" w:rsidRDefault="0033002A" w:rsidP="0033002A">
      <w:pPr>
        <w:pStyle w:val="PL"/>
      </w:pPr>
      <w:r w:rsidRPr="00BD6F46">
        <w:t xml:space="preserve">        ratType:</w:t>
      </w:r>
    </w:p>
    <w:p w14:paraId="744FEBBD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'TS29571_CommonData.yaml#/components/schemas/RatType'</w:t>
      </w:r>
    </w:p>
    <w:p w14:paraId="3913BAB4" w14:textId="77777777" w:rsidR="0033002A" w:rsidRPr="00BD6F46" w:rsidRDefault="0033002A" w:rsidP="0033002A">
      <w:pPr>
        <w:pStyle w:val="PL"/>
      </w:pPr>
      <w:r w:rsidRPr="00BD6F46">
        <w:t xml:space="preserve">        dnnId:</w:t>
      </w:r>
    </w:p>
    <w:p w14:paraId="44EE6DC6" w14:textId="77777777" w:rsidR="0033002A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09F60B5E" w14:textId="77777777" w:rsidR="0033002A" w:rsidRDefault="0033002A" w:rsidP="0033002A">
      <w:pPr>
        <w:pStyle w:val="PL"/>
      </w:pPr>
      <w:r>
        <w:t xml:space="preserve">        dnnSelectionMode:</w:t>
      </w:r>
    </w:p>
    <w:p w14:paraId="3F1EBEBC" w14:textId="77777777" w:rsidR="0033002A" w:rsidRPr="00BD6F46" w:rsidRDefault="0033002A" w:rsidP="0033002A">
      <w:pPr>
        <w:pStyle w:val="PL"/>
      </w:pPr>
      <w:r>
        <w:t xml:space="preserve">          $ref: '#/components/schemas/dnnSelectionMode'</w:t>
      </w:r>
    </w:p>
    <w:p w14:paraId="198804DF" w14:textId="77777777" w:rsidR="0033002A" w:rsidRPr="00BD6F46" w:rsidRDefault="0033002A" w:rsidP="0033002A">
      <w:pPr>
        <w:pStyle w:val="PL"/>
      </w:pPr>
      <w:r w:rsidRPr="00BD6F46">
        <w:t xml:space="preserve">        chargingCharacteristics:</w:t>
      </w:r>
    </w:p>
    <w:p w14:paraId="122F98EF" w14:textId="77777777" w:rsidR="0033002A" w:rsidRPr="00BD6F46" w:rsidRDefault="0033002A" w:rsidP="0033002A">
      <w:pPr>
        <w:pStyle w:val="PL"/>
      </w:pPr>
      <w:r w:rsidRPr="00BD6F46">
        <w:t xml:space="preserve">          type: string</w:t>
      </w:r>
    </w:p>
    <w:p w14:paraId="470ACBF6" w14:textId="77777777" w:rsidR="0033002A" w:rsidRPr="00BD6F46" w:rsidRDefault="0033002A" w:rsidP="0033002A">
      <w:pPr>
        <w:pStyle w:val="PL"/>
      </w:pPr>
      <w:r w:rsidRPr="00BD6F46">
        <w:t xml:space="preserve">        chargingCharacteristicsSelectionMode:</w:t>
      </w:r>
    </w:p>
    <w:p w14:paraId="043F6C9F" w14:textId="77777777" w:rsidR="0033002A" w:rsidRPr="00BD6F46" w:rsidRDefault="0033002A" w:rsidP="0033002A">
      <w:pPr>
        <w:pStyle w:val="PL"/>
      </w:pPr>
      <w:r w:rsidRPr="00BD6F46">
        <w:t xml:space="preserve">          $ref: '#/components/schemas/ChargingCharacteristicsSelectionMode'</w:t>
      </w:r>
    </w:p>
    <w:p w14:paraId="1036B17C" w14:textId="77777777" w:rsidR="0033002A" w:rsidRPr="00BD6F46" w:rsidRDefault="0033002A" w:rsidP="0033002A">
      <w:pPr>
        <w:pStyle w:val="PL"/>
      </w:pPr>
      <w:r w:rsidRPr="00BD6F46">
        <w:t xml:space="preserve">        startTime:</w:t>
      </w:r>
    </w:p>
    <w:p w14:paraId="1D438B7C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434AD8AE" w14:textId="77777777" w:rsidR="0033002A" w:rsidRPr="00BD6F46" w:rsidRDefault="0033002A" w:rsidP="0033002A">
      <w:pPr>
        <w:pStyle w:val="PL"/>
      </w:pPr>
      <w:r w:rsidRPr="00BD6F46">
        <w:t xml:space="preserve">        stopTime:</w:t>
      </w:r>
    </w:p>
    <w:p w14:paraId="296773BD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00CFDC0D" w14:textId="77777777" w:rsidR="0033002A" w:rsidRPr="00BD6F46" w:rsidRDefault="0033002A" w:rsidP="0033002A">
      <w:pPr>
        <w:pStyle w:val="PL"/>
      </w:pPr>
      <w:r w:rsidRPr="00BD6F46">
        <w:t xml:space="preserve">        3gppPSDataOffStatus:</w:t>
      </w:r>
    </w:p>
    <w:p w14:paraId="41398FA7" w14:textId="77777777" w:rsidR="0033002A" w:rsidRPr="00BD6F46" w:rsidRDefault="0033002A" w:rsidP="0033002A">
      <w:pPr>
        <w:pStyle w:val="PL"/>
      </w:pPr>
      <w:r w:rsidRPr="00BD6F46">
        <w:t xml:space="preserve">          $ref: '#/components/schemas/3GPPPSDataOffStatus'</w:t>
      </w:r>
    </w:p>
    <w:p w14:paraId="5848C499" w14:textId="77777777" w:rsidR="0033002A" w:rsidRPr="00BD6F46" w:rsidRDefault="0033002A" w:rsidP="0033002A">
      <w:pPr>
        <w:pStyle w:val="PL"/>
      </w:pPr>
      <w:r w:rsidRPr="00BD6F46">
        <w:t xml:space="preserve">        sessionStopIndicator:</w:t>
      </w:r>
    </w:p>
    <w:p w14:paraId="7AAAF918" w14:textId="77777777" w:rsidR="0033002A" w:rsidRPr="00BD6F46" w:rsidRDefault="0033002A" w:rsidP="0033002A">
      <w:pPr>
        <w:pStyle w:val="PL"/>
      </w:pPr>
      <w:r w:rsidRPr="00BD6F46">
        <w:t xml:space="preserve">          type: boolean</w:t>
      </w:r>
    </w:p>
    <w:p w14:paraId="0C2313EB" w14:textId="77777777" w:rsidR="0033002A" w:rsidRPr="00BD6F46" w:rsidRDefault="0033002A" w:rsidP="0033002A">
      <w:pPr>
        <w:pStyle w:val="PL"/>
      </w:pPr>
      <w:r w:rsidRPr="00BD6F46">
        <w:t xml:space="preserve">        pduAddress:</w:t>
      </w:r>
    </w:p>
    <w:p w14:paraId="38BFDE23" w14:textId="77777777" w:rsidR="0033002A" w:rsidRPr="00BD6F46" w:rsidRDefault="0033002A" w:rsidP="0033002A">
      <w:pPr>
        <w:pStyle w:val="PL"/>
      </w:pPr>
      <w:r w:rsidRPr="00BD6F46">
        <w:t xml:space="preserve">          $ref: '#/components/schemas/PDUAddress'</w:t>
      </w:r>
    </w:p>
    <w:p w14:paraId="33B9AE4C" w14:textId="77777777" w:rsidR="0033002A" w:rsidRPr="00BD6F46" w:rsidRDefault="0033002A" w:rsidP="0033002A">
      <w:pPr>
        <w:pStyle w:val="PL"/>
      </w:pPr>
      <w:r w:rsidRPr="00BD6F46">
        <w:t xml:space="preserve">        diagnostics:</w:t>
      </w:r>
    </w:p>
    <w:p w14:paraId="75605B52" w14:textId="77777777" w:rsidR="0033002A" w:rsidRPr="00BD6F46" w:rsidRDefault="0033002A" w:rsidP="0033002A">
      <w:pPr>
        <w:pStyle w:val="PL"/>
      </w:pPr>
      <w:r w:rsidRPr="00BD6F46">
        <w:t xml:space="preserve">          $ref: '#/components/schemas/Diagnostics'</w:t>
      </w:r>
    </w:p>
    <w:p w14:paraId="0C9C3E18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6106E85F" w14:textId="77777777" w:rsidR="0033002A" w:rsidRPr="00BD6F46" w:rsidRDefault="0033002A" w:rsidP="0033002A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610D738E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5C16EFC4" w14:textId="77777777" w:rsidR="0033002A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76F92298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4EB10CBE" w14:textId="77777777" w:rsidR="0033002A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7942A1AC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0C413CB9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DC334C9" w14:textId="77777777" w:rsidR="0033002A" w:rsidRPr="00BD6F46" w:rsidRDefault="0033002A" w:rsidP="0033002A">
      <w:pPr>
        <w:pStyle w:val="PL"/>
      </w:pPr>
      <w:r w:rsidRPr="00BD6F46">
        <w:t xml:space="preserve">        servingCNPlmnId:</w:t>
      </w:r>
    </w:p>
    <w:p w14:paraId="04CCE9FA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'TS29571_CommonData.yaml#/components/schemas/PlmnId'</w:t>
      </w:r>
    </w:p>
    <w:p w14:paraId="4438BEF6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5002C479" w14:textId="77777777" w:rsidR="0033002A" w:rsidRPr="00BD6F46" w:rsidRDefault="0033002A" w:rsidP="0033002A">
      <w:pPr>
        <w:pStyle w:val="PL"/>
      </w:pPr>
      <w:r w:rsidRPr="00BD6F46">
        <w:t xml:space="preserve">        - pduSessionID</w:t>
      </w:r>
    </w:p>
    <w:p w14:paraId="15383F62" w14:textId="77777777" w:rsidR="0033002A" w:rsidRPr="00BD6F46" w:rsidRDefault="0033002A" w:rsidP="0033002A">
      <w:pPr>
        <w:pStyle w:val="PL"/>
      </w:pPr>
      <w:r w:rsidRPr="00BD6F46">
        <w:t xml:space="preserve">        - dnnId</w:t>
      </w:r>
    </w:p>
    <w:p w14:paraId="29E45BE2" w14:textId="77777777" w:rsidR="0033002A" w:rsidRPr="00BD6F46" w:rsidRDefault="0033002A" w:rsidP="0033002A">
      <w:pPr>
        <w:pStyle w:val="PL"/>
      </w:pPr>
      <w:r w:rsidRPr="00BD6F46">
        <w:t xml:space="preserve">    PDUContainerInformation:</w:t>
      </w:r>
    </w:p>
    <w:p w14:paraId="38A5B94E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48C2B4C2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709D64FE" w14:textId="77777777" w:rsidR="0033002A" w:rsidRPr="00BD6F46" w:rsidRDefault="0033002A" w:rsidP="0033002A">
      <w:pPr>
        <w:pStyle w:val="PL"/>
      </w:pPr>
      <w:r w:rsidRPr="00BD6F46">
        <w:t xml:space="preserve">        timeofFirstUsage:</w:t>
      </w:r>
    </w:p>
    <w:p w14:paraId="61386167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4AFD9372" w14:textId="77777777" w:rsidR="0033002A" w:rsidRPr="00BD6F46" w:rsidRDefault="0033002A" w:rsidP="0033002A">
      <w:pPr>
        <w:pStyle w:val="PL"/>
      </w:pPr>
      <w:r w:rsidRPr="00BD6F46">
        <w:t xml:space="preserve">        timeofLastUsage:</w:t>
      </w:r>
    </w:p>
    <w:p w14:paraId="7D0E4CE2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28A87D74" w14:textId="77777777" w:rsidR="0033002A" w:rsidRPr="00BD6F46" w:rsidRDefault="0033002A" w:rsidP="0033002A">
      <w:pPr>
        <w:pStyle w:val="PL"/>
      </w:pPr>
      <w:r w:rsidRPr="00BD6F46">
        <w:t xml:space="preserve">        qoSInformation:</w:t>
      </w:r>
    </w:p>
    <w:p w14:paraId="62E18EA6" w14:textId="77777777" w:rsidR="0033002A" w:rsidRDefault="0033002A" w:rsidP="0033002A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022A6966" w14:textId="77777777" w:rsidR="0033002A" w:rsidRDefault="0033002A" w:rsidP="0033002A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301A2188" w14:textId="77777777" w:rsidR="0033002A" w:rsidRPr="00BD6F46" w:rsidRDefault="0033002A" w:rsidP="0033002A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75853014" w14:textId="77777777" w:rsidR="0033002A" w:rsidRPr="00F701ED" w:rsidRDefault="0033002A" w:rsidP="0033002A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11925FA9" w14:textId="77777777" w:rsidR="0033002A" w:rsidRPr="00F701ED" w:rsidRDefault="0033002A" w:rsidP="0033002A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376C9B8E" w14:textId="77777777" w:rsidR="0033002A" w:rsidRPr="00BD6F46" w:rsidRDefault="0033002A" w:rsidP="0033002A">
      <w:pPr>
        <w:pStyle w:val="PL"/>
      </w:pPr>
      <w:r w:rsidRPr="00BD6F46">
        <w:t xml:space="preserve">        userLocationInformation:</w:t>
      </w:r>
    </w:p>
    <w:p w14:paraId="5C986329" w14:textId="77777777" w:rsidR="0033002A" w:rsidRPr="00BD6F46" w:rsidRDefault="0033002A" w:rsidP="0033002A">
      <w:pPr>
        <w:pStyle w:val="PL"/>
      </w:pPr>
      <w:r w:rsidRPr="00BD6F46">
        <w:lastRenderedPageBreak/>
        <w:t xml:space="preserve">          $ref: 'TS29571_CommonData.yaml#/components/schemas/UserLocation'</w:t>
      </w:r>
    </w:p>
    <w:p w14:paraId="5D210E29" w14:textId="77777777" w:rsidR="0033002A" w:rsidRPr="00BD6F46" w:rsidRDefault="0033002A" w:rsidP="0033002A">
      <w:pPr>
        <w:pStyle w:val="PL"/>
      </w:pPr>
      <w:r w:rsidRPr="00BD6F46">
        <w:t xml:space="preserve">        uetimeZone:</w:t>
      </w:r>
    </w:p>
    <w:p w14:paraId="582914CF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'TS29571_CommonData.yaml#/components/schemas/TimeZone'</w:t>
      </w:r>
    </w:p>
    <w:p w14:paraId="3B1021D7" w14:textId="77777777" w:rsidR="0033002A" w:rsidRPr="00BD6F46" w:rsidRDefault="0033002A" w:rsidP="0033002A">
      <w:pPr>
        <w:pStyle w:val="PL"/>
      </w:pPr>
      <w:r w:rsidRPr="00BD6F46">
        <w:t xml:space="preserve">        rATType:</w:t>
      </w:r>
    </w:p>
    <w:p w14:paraId="74EF0A5F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'TS29571_CommonData.yaml#/components/schemas/RatType'</w:t>
      </w:r>
    </w:p>
    <w:p w14:paraId="116DD37A" w14:textId="77777777" w:rsidR="0033002A" w:rsidRPr="00BD6F46" w:rsidRDefault="0033002A" w:rsidP="0033002A">
      <w:pPr>
        <w:pStyle w:val="PL"/>
      </w:pPr>
      <w:r w:rsidRPr="00BD6F46">
        <w:t xml:space="preserve">        servingNodeID:</w:t>
      </w:r>
    </w:p>
    <w:p w14:paraId="3D56B7A0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42CF59D4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27B5F8A7" w14:textId="77777777" w:rsidR="0033002A" w:rsidRPr="00BD6F46" w:rsidRDefault="0033002A" w:rsidP="0033002A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0B10E1F5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21B92BD4" w14:textId="77777777" w:rsidR="0033002A" w:rsidRPr="00BD6F46" w:rsidRDefault="0033002A" w:rsidP="0033002A">
      <w:pPr>
        <w:pStyle w:val="PL"/>
      </w:pPr>
      <w:r w:rsidRPr="00BD6F46">
        <w:t xml:space="preserve">        presenceReportingAreaInformation:</w:t>
      </w:r>
    </w:p>
    <w:p w14:paraId="57D323DA" w14:textId="77777777" w:rsidR="0033002A" w:rsidRPr="00BD6F46" w:rsidRDefault="0033002A" w:rsidP="0033002A">
      <w:pPr>
        <w:pStyle w:val="PL"/>
      </w:pPr>
      <w:r w:rsidRPr="00BD6F46">
        <w:t xml:space="preserve">          type: object</w:t>
      </w:r>
    </w:p>
    <w:p w14:paraId="5A13591B" w14:textId="77777777" w:rsidR="0033002A" w:rsidRPr="00BD6F46" w:rsidRDefault="0033002A" w:rsidP="0033002A">
      <w:pPr>
        <w:pStyle w:val="PL"/>
      </w:pPr>
      <w:r w:rsidRPr="00BD6F46">
        <w:t xml:space="preserve">          additionalProperties:</w:t>
      </w:r>
    </w:p>
    <w:p w14:paraId="334E44C4" w14:textId="77777777" w:rsidR="0033002A" w:rsidRPr="00BD6F46" w:rsidRDefault="0033002A" w:rsidP="0033002A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CB0D284" w14:textId="77777777" w:rsidR="0033002A" w:rsidRPr="00BD6F46" w:rsidRDefault="0033002A" w:rsidP="0033002A">
      <w:pPr>
        <w:pStyle w:val="PL"/>
      </w:pPr>
      <w:r w:rsidRPr="00BD6F46">
        <w:t xml:space="preserve">          minProperties: 0</w:t>
      </w:r>
    </w:p>
    <w:p w14:paraId="0688FE74" w14:textId="77777777" w:rsidR="0033002A" w:rsidRPr="00BD6F46" w:rsidRDefault="0033002A" w:rsidP="0033002A">
      <w:pPr>
        <w:pStyle w:val="PL"/>
      </w:pPr>
      <w:r w:rsidRPr="00BD6F46">
        <w:t xml:space="preserve">        3gppPSDataOffStatus:</w:t>
      </w:r>
    </w:p>
    <w:p w14:paraId="50965C37" w14:textId="77777777" w:rsidR="0033002A" w:rsidRPr="00BD6F46" w:rsidRDefault="0033002A" w:rsidP="0033002A">
      <w:pPr>
        <w:pStyle w:val="PL"/>
      </w:pPr>
      <w:r w:rsidRPr="00BD6F46">
        <w:t xml:space="preserve">          $ref: '#/components/schemas/3GPPPSDataOffStatus'</w:t>
      </w:r>
    </w:p>
    <w:p w14:paraId="335C8D09" w14:textId="77777777" w:rsidR="0033002A" w:rsidRPr="00BD6F46" w:rsidRDefault="0033002A" w:rsidP="0033002A">
      <w:pPr>
        <w:pStyle w:val="PL"/>
      </w:pPr>
      <w:r w:rsidRPr="00BD6F46">
        <w:t xml:space="preserve">        sponsorIdentity:</w:t>
      </w:r>
    </w:p>
    <w:p w14:paraId="009B710F" w14:textId="77777777" w:rsidR="0033002A" w:rsidRPr="00BD6F46" w:rsidRDefault="0033002A" w:rsidP="0033002A">
      <w:pPr>
        <w:pStyle w:val="PL"/>
      </w:pPr>
      <w:r w:rsidRPr="00BD6F46">
        <w:t xml:space="preserve">          type: string</w:t>
      </w:r>
    </w:p>
    <w:p w14:paraId="664CF74E" w14:textId="77777777" w:rsidR="0033002A" w:rsidRPr="00BD6F46" w:rsidRDefault="0033002A" w:rsidP="0033002A">
      <w:pPr>
        <w:pStyle w:val="PL"/>
      </w:pPr>
      <w:r w:rsidRPr="00BD6F46">
        <w:t xml:space="preserve">        applicationserviceProviderIdentity:</w:t>
      </w:r>
    </w:p>
    <w:p w14:paraId="31B867A5" w14:textId="77777777" w:rsidR="0033002A" w:rsidRPr="00BD6F46" w:rsidRDefault="0033002A" w:rsidP="0033002A">
      <w:pPr>
        <w:pStyle w:val="PL"/>
      </w:pPr>
      <w:r w:rsidRPr="00BD6F46">
        <w:t xml:space="preserve">          type: string</w:t>
      </w:r>
    </w:p>
    <w:p w14:paraId="0A6CF0FF" w14:textId="77777777" w:rsidR="0033002A" w:rsidRPr="00BD6F46" w:rsidRDefault="0033002A" w:rsidP="0033002A">
      <w:pPr>
        <w:pStyle w:val="PL"/>
      </w:pPr>
      <w:r w:rsidRPr="00BD6F46">
        <w:t xml:space="preserve">        chargingRuleBaseName:</w:t>
      </w:r>
    </w:p>
    <w:p w14:paraId="10662821" w14:textId="77777777" w:rsidR="0033002A" w:rsidRPr="00BD6F46" w:rsidRDefault="0033002A" w:rsidP="0033002A">
      <w:pPr>
        <w:pStyle w:val="PL"/>
      </w:pPr>
      <w:r w:rsidRPr="00BD6F46">
        <w:t xml:space="preserve">          type: string</w:t>
      </w:r>
    </w:p>
    <w:p w14:paraId="3A1E2406" w14:textId="77777777" w:rsidR="0033002A" w:rsidRPr="00BD6F46" w:rsidRDefault="0033002A" w:rsidP="0033002A">
      <w:pPr>
        <w:pStyle w:val="PL"/>
      </w:pPr>
      <w:r w:rsidRPr="00BD6F46">
        <w:t xml:space="preserve">    NetworkSlicingInfo:</w:t>
      </w:r>
    </w:p>
    <w:p w14:paraId="3158D033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3737FC16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79CE9D5F" w14:textId="77777777" w:rsidR="0033002A" w:rsidRPr="00BD6F46" w:rsidRDefault="0033002A" w:rsidP="0033002A">
      <w:pPr>
        <w:pStyle w:val="PL"/>
      </w:pPr>
      <w:r w:rsidRPr="00BD6F46">
        <w:t xml:space="preserve">        sNSSAI:</w:t>
      </w:r>
    </w:p>
    <w:p w14:paraId="06784D5C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'TS29571_CommonData.yaml#/components/schemas/Snssai'</w:t>
      </w:r>
    </w:p>
    <w:p w14:paraId="503C8209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3C557547" w14:textId="77777777" w:rsidR="0033002A" w:rsidRPr="00BD6F46" w:rsidRDefault="0033002A" w:rsidP="0033002A">
      <w:pPr>
        <w:pStyle w:val="PL"/>
      </w:pPr>
      <w:r w:rsidRPr="00BD6F46">
        <w:t xml:space="preserve">        - sNSSAI</w:t>
      </w:r>
    </w:p>
    <w:p w14:paraId="3580EEC0" w14:textId="77777777" w:rsidR="0033002A" w:rsidRPr="00BD6F46" w:rsidRDefault="0033002A" w:rsidP="0033002A">
      <w:pPr>
        <w:pStyle w:val="PL"/>
      </w:pPr>
      <w:r w:rsidRPr="00BD6F46">
        <w:t xml:space="preserve">    PDUAddress:</w:t>
      </w:r>
    </w:p>
    <w:p w14:paraId="2E53F9F1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66A8633F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64F459C7" w14:textId="77777777" w:rsidR="0033002A" w:rsidRPr="00BD6F46" w:rsidRDefault="0033002A" w:rsidP="0033002A">
      <w:pPr>
        <w:pStyle w:val="PL"/>
      </w:pPr>
      <w:r w:rsidRPr="00BD6F46">
        <w:t xml:space="preserve">        pduIPv4Address:</w:t>
      </w:r>
    </w:p>
    <w:p w14:paraId="0D2504BB" w14:textId="77777777" w:rsidR="0033002A" w:rsidRPr="00BD6F46" w:rsidRDefault="0033002A" w:rsidP="0033002A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603340D0" w14:textId="77777777" w:rsidR="0033002A" w:rsidRPr="00BD6F46" w:rsidRDefault="0033002A" w:rsidP="0033002A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294A6553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'TS29571_CommonData.yaml#/components/schemas/Ipv6Addr'</w:t>
      </w:r>
    </w:p>
    <w:p w14:paraId="261DDB00" w14:textId="77777777" w:rsidR="0033002A" w:rsidRPr="00BD6F46" w:rsidRDefault="0033002A" w:rsidP="0033002A">
      <w:pPr>
        <w:pStyle w:val="PL"/>
      </w:pPr>
      <w:r w:rsidRPr="00BD6F46">
        <w:t xml:space="preserve">        pduAddressprefixlength:</w:t>
      </w:r>
    </w:p>
    <w:p w14:paraId="62674B2A" w14:textId="77777777" w:rsidR="0033002A" w:rsidRPr="00BD6F46" w:rsidRDefault="0033002A" w:rsidP="0033002A">
      <w:pPr>
        <w:pStyle w:val="PL"/>
      </w:pPr>
      <w:r w:rsidRPr="00BD6F46">
        <w:t xml:space="preserve">          type: integer</w:t>
      </w:r>
    </w:p>
    <w:p w14:paraId="2FBB84FE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47E9CBFB" w14:textId="77777777" w:rsidR="0033002A" w:rsidRPr="00BD6F46" w:rsidRDefault="0033002A" w:rsidP="0033002A">
      <w:pPr>
        <w:pStyle w:val="PL"/>
      </w:pPr>
      <w:r w:rsidRPr="00BD6F46">
        <w:t xml:space="preserve">          type: boolean</w:t>
      </w:r>
    </w:p>
    <w:p w14:paraId="6F432F80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7F824119" w14:textId="77777777" w:rsidR="0033002A" w:rsidRPr="00BD6F46" w:rsidRDefault="0033002A" w:rsidP="0033002A">
      <w:pPr>
        <w:pStyle w:val="PL"/>
      </w:pPr>
      <w:r w:rsidRPr="00BD6F46">
        <w:t xml:space="preserve">          type: boolean</w:t>
      </w:r>
    </w:p>
    <w:p w14:paraId="4308692C" w14:textId="77777777" w:rsidR="0033002A" w:rsidRPr="00BD6F46" w:rsidRDefault="0033002A" w:rsidP="0033002A">
      <w:pPr>
        <w:pStyle w:val="PL"/>
      </w:pPr>
      <w:r w:rsidRPr="00BD6F46">
        <w:t xml:space="preserve">    ServingNetworkFunctionID:</w:t>
      </w:r>
    </w:p>
    <w:p w14:paraId="34B79806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024FEC42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4F275DCB" w14:textId="77777777" w:rsidR="0033002A" w:rsidRDefault="0033002A" w:rsidP="0033002A">
      <w:pPr>
        <w:pStyle w:val="PL"/>
      </w:pPr>
      <w:r>
        <w:t xml:space="preserve">          </w:t>
      </w:r>
    </w:p>
    <w:p w14:paraId="344608F8" w14:textId="77777777" w:rsidR="0033002A" w:rsidRPr="00BD6F46" w:rsidRDefault="0033002A" w:rsidP="0033002A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DD2E2DD" w14:textId="77777777" w:rsidR="0033002A" w:rsidRDefault="0033002A" w:rsidP="0033002A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1E563126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6BA831D4" w14:textId="77777777" w:rsidR="0033002A" w:rsidRDefault="0033002A" w:rsidP="0033002A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2E8C869B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6014B40F" w14:textId="77777777" w:rsidR="0033002A" w:rsidRPr="00BD6F46" w:rsidRDefault="0033002A" w:rsidP="0033002A">
      <w:pPr>
        <w:pStyle w:val="PL"/>
      </w:pPr>
      <w:r w:rsidRPr="00BD6F46">
        <w:t xml:space="preserve">        - servingNetworkFunction</w:t>
      </w:r>
      <w:r>
        <w:t>Information</w:t>
      </w:r>
    </w:p>
    <w:p w14:paraId="154C95CB" w14:textId="77777777" w:rsidR="0033002A" w:rsidRPr="00BD6F46" w:rsidRDefault="0033002A" w:rsidP="0033002A">
      <w:pPr>
        <w:pStyle w:val="PL"/>
      </w:pPr>
      <w:r w:rsidRPr="00BD6F46">
        <w:t xml:space="preserve">    RoamingQBCInformation:</w:t>
      </w:r>
    </w:p>
    <w:p w14:paraId="361B4744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4F89D039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7505F059" w14:textId="77777777" w:rsidR="0033002A" w:rsidRPr="00BD6F46" w:rsidRDefault="0033002A" w:rsidP="0033002A">
      <w:pPr>
        <w:pStyle w:val="PL"/>
      </w:pPr>
      <w:r w:rsidRPr="00BD6F46">
        <w:t xml:space="preserve">        multipleQFIcontainer:</w:t>
      </w:r>
    </w:p>
    <w:p w14:paraId="7FE277C5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2E19C112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2D1096CC" w14:textId="77777777" w:rsidR="0033002A" w:rsidRPr="00BD6F46" w:rsidRDefault="0033002A" w:rsidP="0033002A">
      <w:pPr>
        <w:pStyle w:val="PL"/>
      </w:pPr>
      <w:r w:rsidRPr="00BD6F46">
        <w:t xml:space="preserve">            $ref: '#/components/schemas/MultipleQFIcontainer'</w:t>
      </w:r>
    </w:p>
    <w:p w14:paraId="7075DFFB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751E9226" w14:textId="77777777" w:rsidR="0033002A" w:rsidRPr="00BD6F46" w:rsidRDefault="0033002A" w:rsidP="0033002A">
      <w:pPr>
        <w:pStyle w:val="PL"/>
      </w:pPr>
      <w:r w:rsidRPr="00BD6F46">
        <w:t xml:space="preserve">        uPFID:</w:t>
      </w:r>
    </w:p>
    <w:p w14:paraId="30D9A049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'TS29571_CommonData.yaml#/components/schemas/NfInstanceId'</w:t>
      </w:r>
    </w:p>
    <w:p w14:paraId="27E6DA53" w14:textId="77777777" w:rsidR="0033002A" w:rsidRPr="00BD6F46" w:rsidRDefault="0033002A" w:rsidP="0033002A">
      <w:pPr>
        <w:pStyle w:val="PL"/>
      </w:pPr>
      <w:r w:rsidRPr="00BD6F46">
        <w:t xml:space="preserve">        roamingChargingProfile:</w:t>
      </w:r>
    </w:p>
    <w:p w14:paraId="5E5278C5" w14:textId="77777777" w:rsidR="0033002A" w:rsidRPr="00BD6F46" w:rsidRDefault="0033002A" w:rsidP="0033002A">
      <w:pPr>
        <w:pStyle w:val="PL"/>
      </w:pPr>
      <w:r w:rsidRPr="00BD6F46">
        <w:t xml:space="preserve">          $ref: '#/components/schemas/RoamingChargingProfile'</w:t>
      </w:r>
    </w:p>
    <w:p w14:paraId="1CEFF682" w14:textId="77777777" w:rsidR="0033002A" w:rsidRPr="00BD6F46" w:rsidRDefault="0033002A" w:rsidP="0033002A">
      <w:pPr>
        <w:pStyle w:val="PL"/>
      </w:pPr>
      <w:r w:rsidRPr="00BD6F46">
        <w:t xml:space="preserve">    MultipleQFIcontainer:</w:t>
      </w:r>
    </w:p>
    <w:p w14:paraId="3CD0A401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2B309ED8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034A8E34" w14:textId="77777777" w:rsidR="0033002A" w:rsidRPr="00BD6F46" w:rsidRDefault="0033002A" w:rsidP="0033002A">
      <w:pPr>
        <w:pStyle w:val="PL"/>
      </w:pPr>
      <w:r w:rsidRPr="00BD6F46">
        <w:t xml:space="preserve">        triggers:</w:t>
      </w:r>
    </w:p>
    <w:p w14:paraId="5E3E0A2D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0D193D6A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1C55C68E" w14:textId="77777777" w:rsidR="0033002A" w:rsidRPr="00BD6F46" w:rsidRDefault="0033002A" w:rsidP="0033002A">
      <w:pPr>
        <w:pStyle w:val="PL"/>
      </w:pPr>
      <w:r w:rsidRPr="00BD6F46">
        <w:t xml:space="preserve">            $ref: '#/components/schemas/Trigger'</w:t>
      </w:r>
    </w:p>
    <w:p w14:paraId="21AEEE29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4EF353B1" w14:textId="77777777" w:rsidR="0033002A" w:rsidRPr="00BD6F46" w:rsidRDefault="0033002A" w:rsidP="0033002A">
      <w:pPr>
        <w:pStyle w:val="PL"/>
      </w:pPr>
      <w:r w:rsidRPr="00BD6F46">
        <w:t xml:space="preserve">        triggerTimestamp:</w:t>
      </w:r>
    </w:p>
    <w:p w14:paraId="67DE7B00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5D2196B3" w14:textId="77777777" w:rsidR="0033002A" w:rsidRPr="00BD6F46" w:rsidRDefault="0033002A" w:rsidP="0033002A">
      <w:pPr>
        <w:pStyle w:val="PL"/>
      </w:pPr>
      <w:r w:rsidRPr="00BD6F46">
        <w:t xml:space="preserve">        time:</w:t>
      </w:r>
    </w:p>
    <w:p w14:paraId="6C9F39DA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'TS29571_CommonData.yaml#/components/schemas/Uint32'</w:t>
      </w:r>
    </w:p>
    <w:p w14:paraId="337B3E75" w14:textId="77777777" w:rsidR="0033002A" w:rsidRPr="00BD6F46" w:rsidRDefault="0033002A" w:rsidP="0033002A">
      <w:pPr>
        <w:pStyle w:val="PL"/>
      </w:pPr>
      <w:r w:rsidRPr="00BD6F46">
        <w:t xml:space="preserve">        totalVolume:</w:t>
      </w:r>
    </w:p>
    <w:p w14:paraId="1A17D577" w14:textId="77777777" w:rsidR="0033002A" w:rsidRPr="00BD6F46" w:rsidRDefault="0033002A" w:rsidP="0033002A">
      <w:pPr>
        <w:pStyle w:val="PL"/>
      </w:pPr>
      <w:r w:rsidRPr="00BD6F46">
        <w:lastRenderedPageBreak/>
        <w:t xml:space="preserve">          $ref: 'TS29571_CommonData.yaml#/components/schemas/Uint64'</w:t>
      </w:r>
    </w:p>
    <w:p w14:paraId="1F64EA3C" w14:textId="77777777" w:rsidR="0033002A" w:rsidRPr="00BD6F46" w:rsidRDefault="0033002A" w:rsidP="0033002A">
      <w:pPr>
        <w:pStyle w:val="PL"/>
      </w:pPr>
      <w:r w:rsidRPr="00BD6F46">
        <w:t xml:space="preserve">        uplinkVolume:</w:t>
      </w:r>
    </w:p>
    <w:p w14:paraId="7D7AB584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67929238" w14:textId="77777777" w:rsidR="0033002A" w:rsidRPr="00BD6F46" w:rsidRDefault="0033002A" w:rsidP="0033002A">
      <w:pPr>
        <w:pStyle w:val="PL"/>
      </w:pPr>
      <w:r w:rsidRPr="00BD6F46">
        <w:t xml:space="preserve">        downlinkVolume:</w:t>
      </w:r>
    </w:p>
    <w:p w14:paraId="7D00658D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1344D20E" w14:textId="77777777" w:rsidR="0033002A" w:rsidRPr="00BD6F46" w:rsidRDefault="0033002A" w:rsidP="0033002A">
      <w:pPr>
        <w:pStyle w:val="PL"/>
      </w:pPr>
      <w:r w:rsidRPr="00BD6F46">
        <w:t xml:space="preserve">        localSequenceNumber:</w:t>
      </w:r>
    </w:p>
    <w:p w14:paraId="523B1211" w14:textId="77777777" w:rsidR="0033002A" w:rsidRPr="00BD6F46" w:rsidRDefault="0033002A" w:rsidP="0033002A">
      <w:pPr>
        <w:pStyle w:val="PL"/>
      </w:pPr>
      <w:r w:rsidRPr="00BD6F46">
        <w:t xml:space="preserve">          type: integer</w:t>
      </w:r>
    </w:p>
    <w:p w14:paraId="3F30EBBF" w14:textId="77777777" w:rsidR="0033002A" w:rsidRPr="00BD6F46" w:rsidRDefault="0033002A" w:rsidP="0033002A">
      <w:pPr>
        <w:pStyle w:val="PL"/>
      </w:pPr>
      <w:r w:rsidRPr="00BD6F46">
        <w:t xml:space="preserve">        qFIContainerInformation:</w:t>
      </w:r>
    </w:p>
    <w:p w14:paraId="52D0C27F" w14:textId="77777777" w:rsidR="0033002A" w:rsidRPr="00BD6F46" w:rsidRDefault="0033002A" w:rsidP="0033002A">
      <w:pPr>
        <w:pStyle w:val="PL"/>
      </w:pPr>
      <w:r w:rsidRPr="00BD6F46">
        <w:t xml:space="preserve">          $ref: '#/components/schemas/QFIContainerInformation'</w:t>
      </w:r>
    </w:p>
    <w:p w14:paraId="2DC26040" w14:textId="77777777" w:rsidR="0033002A" w:rsidRPr="00BD6F46" w:rsidRDefault="0033002A" w:rsidP="0033002A">
      <w:pPr>
        <w:pStyle w:val="PL"/>
      </w:pPr>
      <w:r w:rsidRPr="00BD6F46">
        <w:t xml:space="preserve">      required:</w:t>
      </w:r>
    </w:p>
    <w:p w14:paraId="14F33020" w14:textId="77777777" w:rsidR="0033002A" w:rsidRPr="00BD6F46" w:rsidRDefault="0033002A" w:rsidP="0033002A">
      <w:pPr>
        <w:pStyle w:val="PL"/>
      </w:pPr>
      <w:r w:rsidRPr="00BD6F46">
        <w:t xml:space="preserve">        - localSequenceNumber</w:t>
      </w:r>
    </w:p>
    <w:p w14:paraId="5089E9EE" w14:textId="77777777" w:rsidR="0033002A" w:rsidRPr="00AA3D43" w:rsidRDefault="0033002A" w:rsidP="0033002A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55E0330A" w14:textId="77777777" w:rsidR="0033002A" w:rsidRPr="00AA3D43" w:rsidRDefault="0033002A" w:rsidP="0033002A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1512EFD6" w14:textId="77777777" w:rsidR="0033002A" w:rsidRPr="00AA3D43" w:rsidRDefault="0033002A" w:rsidP="0033002A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287991F" w14:textId="77777777" w:rsidR="0033002A" w:rsidRPr="00AA3D43" w:rsidRDefault="0033002A" w:rsidP="0033002A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7709EC76" w14:textId="77777777" w:rsidR="0033002A" w:rsidRPr="00BD6F46" w:rsidRDefault="0033002A" w:rsidP="0033002A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52C15F88" w14:textId="77777777" w:rsidR="0033002A" w:rsidRDefault="0033002A" w:rsidP="0033002A">
      <w:pPr>
        <w:pStyle w:val="PL"/>
      </w:pPr>
      <w:r>
        <w:t xml:space="preserve">        reportTime:</w:t>
      </w:r>
    </w:p>
    <w:p w14:paraId="5F7AB733" w14:textId="77777777" w:rsidR="0033002A" w:rsidRDefault="0033002A" w:rsidP="0033002A">
      <w:pPr>
        <w:pStyle w:val="PL"/>
      </w:pPr>
      <w:r>
        <w:t xml:space="preserve">          $ref: 'TS29571_CommonData.yaml#/components/schemas/DateTime'</w:t>
      </w:r>
    </w:p>
    <w:p w14:paraId="01D314B8" w14:textId="77777777" w:rsidR="0033002A" w:rsidRPr="00BD6F46" w:rsidRDefault="0033002A" w:rsidP="0033002A">
      <w:pPr>
        <w:pStyle w:val="PL"/>
      </w:pPr>
      <w:r w:rsidRPr="00BD6F46">
        <w:t xml:space="preserve">        timeofFirstUsage:</w:t>
      </w:r>
    </w:p>
    <w:p w14:paraId="19CE8D9E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241BB7C6" w14:textId="77777777" w:rsidR="0033002A" w:rsidRPr="00BD6F46" w:rsidRDefault="0033002A" w:rsidP="0033002A">
      <w:pPr>
        <w:pStyle w:val="PL"/>
      </w:pPr>
      <w:r w:rsidRPr="00BD6F46">
        <w:t xml:space="preserve">        timeofLastUsage:</w:t>
      </w:r>
    </w:p>
    <w:p w14:paraId="5665FB73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216C406C" w14:textId="77777777" w:rsidR="0033002A" w:rsidRPr="00BD6F46" w:rsidRDefault="0033002A" w:rsidP="0033002A">
      <w:pPr>
        <w:pStyle w:val="PL"/>
      </w:pPr>
      <w:r w:rsidRPr="00BD6F46">
        <w:t xml:space="preserve">        qoSInformation:</w:t>
      </w:r>
    </w:p>
    <w:p w14:paraId="50F03A50" w14:textId="77777777" w:rsidR="0033002A" w:rsidRDefault="0033002A" w:rsidP="0033002A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2AF9E90E" w14:textId="77777777" w:rsidR="0033002A" w:rsidRDefault="0033002A" w:rsidP="0033002A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506E7755" w14:textId="77777777" w:rsidR="0033002A" w:rsidRPr="00BD6F46" w:rsidRDefault="0033002A" w:rsidP="0033002A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38E4C907" w14:textId="77777777" w:rsidR="0033002A" w:rsidRPr="00BD6F46" w:rsidRDefault="0033002A" w:rsidP="0033002A">
      <w:pPr>
        <w:pStyle w:val="PL"/>
      </w:pPr>
      <w:r w:rsidRPr="00BD6F46">
        <w:t xml:space="preserve">        userLocationInformation:</w:t>
      </w:r>
    </w:p>
    <w:p w14:paraId="3C00E085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'TS29571_CommonData.yaml#/components/schemas/UserLocation'</w:t>
      </w:r>
    </w:p>
    <w:p w14:paraId="08B21308" w14:textId="77777777" w:rsidR="0033002A" w:rsidRPr="00BD6F46" w:rsidRDefault="0033002A" w:rsidP="0033002A">
      <w:pPr>
        <w:pStyle w:val="PL"/>
      </w:pPr>
      <w:r w:rsidRPr="00BD6F46">
        <w:t xml:space="preserve">        uetimeZone:</w:t>
      </w:r>
    </w:p>
    <w:p w14:paraId="3290BCAD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'TS29571_CommonData.yaml#/components/schemas/TimeZone'</w:t>
      </w:r>
    </w:p>
    <w:p w14:paraId="75A2F71C" w14:textId="77777777" w:rsidR="0033002A" w:rsidRPr="00BD6F46" w:rsidRDefault="0033002A" w:rsidP="0033002A">
      <w:pPr>
        <w:pStyle w:val="PL"/>
      </w:pPr>
      <w:r w:rsidRPr="00BD6F46">
        <w:t xml:space="preserve">        presenceReportingAreaInformation:</w:t>
      </w:r>
    </w:p>
    <w:p w14:paraId="07EEEB34" w14:textId="77777777" w:rsidR="0033002A" w:rsidRPr="00BD6F46" w:rsidRDefault="0033002A" w:rsidP="0033002A">
      <w:pPr>
        <w:pStyle w:val="PL"/>
      </w:pPr>
      <w:r w:rsidRPr="00BD6F46">
        <w:t xml:space="preserve">          type: object</w:t>
      </w:r>
    </w:p>
    <w:p w14:paraId="73C1F172" w14:textId="77777777" w:rsidR="0033002A" w:rsidRPr="00BD6F46" w:rsidRDefault="0033002A" w:rsidP="0033002A">
      <w:pPr>
        <w:pStyle w:val="PL"/>
      </w:pPr>
      <w:r w:rsidRPr="00BD6F46">
        <w:t xml:space="preserve">          additionalProperties:</w:t>
      </w:r>
    </w:p>
    <w:p w14:paraId="72588E29" w14:textId="77777777" w:rsidR="0033002A" w:rsidRPr="00BD6F46" w:rsidRDefault="0033002A" w:rsidP="0033002A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A529C87" w14:textId="77777777" w:rsidR="0033002A" w:rsidRPr="00BD6F46" w:rsidRDefault="0033002A" w:rsidP="0033002A">
      <w:pPr>
        <w:pStyle w:val="PL"/>
      </w:pPr>
      <w:r w:rsidRPr="00BD6F46">
        <w:t xml:space="preserve">          minProperties: 0</w:t>
      </w:r>
    </w:p>
    <w:p w14:paraId="5E4BB498" w14:textId="77777777" w:rsidR="0033002A" w:rsidRPr="00BD6F46" w:rsidRDefault="0033002A" w:rsidP="0033002A">
      <w:pPr>
        <w:pStyle w:val="PL"/>
      </w:pPr>
      <w:r w:rsidRPr="00BD6F46">
        <w:t xml:space="preserve">        rATType:</w:t>
      </w:r>
    </w:p>
    <w:p w14:paraId="195C04FC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'TS29571_CommonData.yaml#/components/schemas/RatType'</w:t>
      </w:r>
    </w:p>
    <w:p w14:paraId="7A38023F" w14:textId="77777777" w:rsidR="0033002A" w:rsidRPr="00BD6F46" w:rsidRDefault="0033002A" w:rsidP="0033002A">
      <w:pPr>
        <w:pStyle w:val="PL"/>
      </w:pPr>
      <w:r w:rsidRPr="00BD6F46">
        <w:t xml:space="preserve">        servingNetworkFunctionID:</w:t>
      </w:r>
    </w:p>
    <w:p w14:paraId="51BB2EC2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14FDBCB1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653CA193" w14:textId="77777777" w:rsidR="0033002A" w:rsidRPr="00BD6F46" w:rsidRDefault="0033002A" w:rsidP="0033002A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620F64FC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03A1F68F" w14:textId="77777777" w:rsidR="0033002A" w:rsidRPr="00BD6F46" w:rsidRDefault="0033002A" w:rsidP="0033002A">
      <w:pPr>
        <w:pStyle w:val="PL"/>
      </w:pPr>
      <w:r w:rsidRPr="00BD6F46">
        <w:t xml:space="preserve">        3gppPSDataOffStatus:</w:t>
      </w:r>
    </w:p>
    <w:p w14:paraId="777C8BB6" w14:textId="77777777" w:rsidR="0033002A" w:rsidRDefault="0033002A" w:rsidP="0033002A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0008B510" w14:textId="77777777" w:rsidR="0033002A" w:rsidRDefault="0033002A" w:rsidP="0033002A">
      <w:pPr>
        <w:pStyle w:val="PL"/>
      </w:pPr>
      <w:r>
        <w:t xml:space="preserve">        3gppChargingId:</w:t>
      </w:r>
    </w:p>
    <w:p w14:paraId="6916E8AC" w14:textId="77777777" w:rsidR="0033002A" w:rsidRDefault="0033002A" w:rsidP="0033002A">
      <w:pPr>
        <w:pStyle w:val="PL"/>
      </w:pPr>
      <w:r>
        <w:t xml:space="preserve">          $ref: 'TS29571_CommonData.yaml#/components/schemas/ChargingId'</w:t>
      </w:r>
    </w:p>
    <w:p w14:paraId="2EE901BA" w14:textId="77777777" w:rsidR="0033002A" w:rsidRDefault="0033002A" w:rsidP="0033002A">
      <w:pPr>
        <w:pStyle w:val="PL"/>
      </w:pPr>
      <w:r>
        <w:t xml:space="preserve">        diagnostics:</w:t>
      </w:r>
    </w:p>
    <w:p w14:paraId="3BF40B9F" w14:textId="77777777" w:rsidR="0033002A" w:rsidRDefault="0033002A" w:rsidP="0033002A">
      <w:pPr>
        <w:pStyle w:val="PL"/>
      </w:pPr>
      <w:r>
        <w:t xml:space="preserve">          $ref: '#/components/schemas/Diagnostics'</w:t>
      </w:r>
    </w:p>
    <w:p w14:paraId="1C6E9E71" w14:textId="77777777" w:rsidR="0033002A" w:rsidRDefault="0033002A" w:rsidP="0033002A">
      <w:pPr>
        <w:pStyle w:val="PL"/>
      </w:pPr>
      <w:r>
        <w:t xml:space="preserve">        enhancedDiagnostics:</w:t>
      </w:r>
    </w:p>
    <w:p w14:paraId="5AC11A0F" w14:textId="77777777" w:rsidR="0033002A" w:rsidRDefault="0033002A" w:rsidP="0033002A">
      <w:pPr>
        <w:pStyle w:val="PL"/>
      </w:pPr>
      <w:r>
        <w:t xml:space="preserve">          type: array</w:t>
      </w:r>
    </w:p>
    <w:p w14:paraId="3D119674" w14:textId="77777777" w:rsidR="0033002A" w:rsidRDefault="0033002A" w:rsidP="0033002A">
      <w:pPr>
        <w:pStyle w:val="PL"/>
      </w:pPr>
      <w:r>
        <w:t xml:space="preserve">          items:</w:t>
      </w:r>
    </w:p>
    <w:p w14:paraId="66C5B448" w14:textId="77777777" w:rsidR="0033002A" w:rsidRPr="008E7798" w:rsidRDefault="0033002A" w:rsidP="0033002A">
      <w:pPr>
        <w:pStyle w:val="PL"/>
        <w:rPr>
          <w:noProof w:val="0"/>
        </w:rPr>
      </w:pPr>
      <w:r>
        <w:t xml:space="preserve">            type: string</w:t>
      </w:r>
    </w:p>
    <w:p w14:paraId="49A22DAF" w14:textId="77777777" w:rsidR="0033002A" w:rsidRPr="008E7798" w:rsidRDefault="0033002A" w:rsidP="0033002A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6DBF7241" w14:textId="77777777" w:rsidR="0033002A" w:rsidRPr="00BD6F46" w:rsidRDefault="0033002A" w:rsidP="0033002A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648F2617" w14:textId="77777777" w:rsidR="0033002A" w:rsidRPr="00BD6F46" w:rsidRDefault="0033002A" w:rsidP="0033002A">
      <w:pPr>
        <w:pStyle w:val="PL"/>
      </w:pPr>
      <w:r w:rsidRPr="00BD6F46">
        <w:t xml:space="preserve">    RoamingChargingProfile:</w:t>
      </w:r>
    </w:p>
    <w:p w14:paraId="62B53192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5C3B997C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757C1604" w14:textId="77777777" w:rsidR="0033002A" w:rsidRPr="00BD6F46" w:rsidRDefault="0033002A" w:rsidP="0033002A">
      <w:pPr>
        <w:pStyle w:val="PL"/>
      </w:pPr>
      <w:r w:rsidRPr="00BD6F46">
        <w:t xml:space="preserve">        triggers:</w:t>
      </w:r>
    </w:p>
    <w:p w14:paraId="34658DD7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36FF4AA5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7ADF781A" w14:textId="77777777" w:rsidR="0033002A" w:rsidRPr="00BD6F46" w:rsidRDefault="0033002A" w:rsidP="0033002A">
      <w:pPr>
        <w:pStyle w:val="PL"/>
      </w:pPr>
      <w:r w:rsidRPr="00BD6F46">
        <w:t xml:space="preserve">            $ref: '#/components/schemas/Trigger'</w:t>
      </w:r>
    </w:p>
    <w:p w14:paraId="6A0F6751" w14:textId="77777777" w:rsidR="0033002A" w:rsidRPr="00BD6F46" w:rsidRDefault="0033002A" w:rsidP="0033002A">
      <w:pPr>
        <w:pStyle w:val="PL"/>
      </w:pPr>
      <w:r w:rsidRPr="00BD6F46">
        <w:t xml:space="preserve">          minItems: 0</w:t>
      </w:r>
    </w:p>
    <w:p w14:paraId="6BFB8197" w14:textId="77777777" w:rsidR="0033002A" w:rsidRPr="00BD6F46" w:rsidRDefault="0033002A" w:rsidP="0033002A">
      <w:pPr>
        <w:pStyle w:val="PL"/>
      </w:pPr>
      <w:r w:rsidRPr="00BD6F46">
        <w:t xml:space="preserve">        partialRecordMethod:</w:t>
      </w:r>
    </w:p>
    <w:p w14:paraId="2AA75EAA" w14:textId="77777777" w:rsidR="0033002A" w:rsidRDefault="0033002A" w:rsidP="0033002A">
      <w:pPr>
        <w:pStyle w:val="PL"/>
      </w:pPr>
      <w:r w:rsidRPr="00BD6F46">
        <w:t xml:space="preserve">          $ref: '#/components/schemas/PartialRecordMethod'</w:t>
      </w:r>
    </w:p>
    <w:p w14:paraId="71E76D4E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56594976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3A642516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2EEF8214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355DFEE0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7207A765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2AADCD98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68B51C74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07117EFD" w14:textId="77777777" w:rsidR="0033002A" w:rsidRDefault="0033002A" w:rsidP="0033002A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45415227" w14:textId="77777777" w:rsidR="0033002A" w:rsidRDefault="0033002A" w:rsidP="0033002A">
      <w:pPr>
        <w:pStyle w:val="PL"/>
      </w:pPr>
      <w:r>
        <w:t xml:space="preserve">          minItems: 0</w:t>
      </w:r>
    </w:p>
    <w:p w14:paraId="75F97C61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7F2589C0" w14:textId="77777777" w:rsidR="0033002A" w:rsidRPr="00BD6F46" w:rsidRDefault="0033002A" w:rsidP="0033002A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5E2275F9" w14:textId="77777777" w:rsidR="0033002A" w:rsidRPr="00BD6F46" w:rsidRDefault="0033002A" w:rsidP="0033002A">
      <w:pPr>
        <w:pStyle w:val="PL"/>
      </w:pPr>
      <w:r w:rsidRPr="00BD6F46">
        <w:t xml:space="preserve">        userLocationinfo:</w:t>
      </w:r>
    </w:p>
    <w:p w14:paraId="6B14A899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'TS29571_CommonData.yaml#/components/schemas/UserLocation'</w:t>
      </w:r>
    </w:p>
    <w:p w14:paraId="1294D8F1" w14:textId="77777777" w:rsidR="0033002A" w:rsidRPr="00BD6F46" w:rsidRDefault="0033002A" w:rsidP="0033002A">
      <w:pPr>
        <w:pStyle w:val="PL"/>
      </w:pPr>
      <w:r w:rsidRPr="00BD6F46">
        <w:lastRenderedPageBreak/>
        <w:t xml:space="preserve">        uetimeZone:</w:t>
      </w:r>
    </w:p>
    <w:p w14:paraId="735343A1" w14:textId="77777777" w:rsidR="0033002A" w:rsidRDefault="0033002A" w:rsidP="0033002A">
      <w:pPr>
        <w:pStyle w:val="PL"/>
      </w:pPr>
      <w:r w:rsidRPr="00BD6F46">
        <w:t xml:space="preserve">          $ref: 'TS29571_CommonData.yaml#/components/schemas/TimeZone'</w:t>
      </w:r>
    </w:p>
    <w:p w14:paraId="5C566C86" w14:textId="77777777" w:rsidR="0033002A" w:rsidRPr="00BD6F46" w:rsidRDefault="0033002A" w:rsidP="0033002A">
      <w:pPr>
        <w:pStyle w:val="PL"/>
      </w:pPr>
      <w:r w:rsidRPr="00BD6F46">
        <w:t xml:space="preserve">        rATType:</w:t>
      </w:r>
    </w:p>
    <w:p w14:paraId="7A8E4664" w14:textId="77777777" w:rsidR="0033002A" w:rsidRDefault="0033002A" w:rsidP="0033002A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3F2F51E1" w14:textId="77777777" w:rsidR="0033002A" w:rsidRPr="00BD6F46" w:rsidRDefault="0033002A" w:rsidP="0033002A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1564FFC7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5EB5435E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6AE65153" w14:textId="77777777" w:rsidR="0033002A" w:rsidRDefault="0033002A" w:rsidP="0033002A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0CAD7BD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20C3276F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79CC8285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35B8272C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74C38A63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0CA0FC24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16F5B471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6B1811D7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15714731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35C4CD70" w14:textId="77777777" w:rsidR="0033002A" w:rsidRDefault="0033002A" w:rsidP="0033002A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A0A02B9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4D176685" w14:textId="77777777" w:rsidR="0033002A" w:rsidRDefault="0033002A" w:rsidP="0033002A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5C4EB10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3E7A8A1F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7E11A1C6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057812F5" w14:textId="77777777" w:rsidR="0033002A" w:rsidRDefault="0033002A" w:rsidP="0033002A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A7BF560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308162CE" w14:textId="77777777" w:rsidR="0033002A" w:rsidRDefault="0033002A" w:rsidP="0033002A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EB84722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2E8DDC70" w14:textId="77777777" w:rsidR="0033002A" w:rsidRDefault="0033002A" w:rsidP="0033002A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134E7C8C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450CC1C1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1571DA1D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4BC94B93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0465135C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34A45271" w14:textId="77777777" w:rsidR="0033002A" w:rsidRDefault="0033002A" w:rsidP="0033002A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EFB7E5D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312B69F0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698BDFD8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3617627F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3A2A73BC" w14:textId="77777777" w:rsidR="0033002A" w:rsidRPr="00BD6F46" w:rsidRDefault="0033002A" w:rsidP="0033002A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9A6C5B9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5DFBF630" w14:textId="77777777" w:rsidR="0033002A" w:rsidRDefault="0033002A" w:rsidP="0033002A">
      <w:pPr>
        <w:pStyle w:val="PL"/>
      </w:pPr>
      <w:r w:rsidRPr="00BD6F46">
        <w:t xml:space="preserve">      properties:</w:t>
      </w:r>
    </w:p>
    <w:p w14:paraId="2620812E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48089136" w14:textId="77777777" w:rsidR="0033002A" w:rsidRDefault="0033002A" w:rsidP="0033002A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0BB793BF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1CABB2AC" w14:textId="77777777" w:rsidR="0033002A" w:rsidRDefault="0033002A" w:rsidP="0033002A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1F23160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435CEEE4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F457174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061E4AB5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324B3E1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4215AC6F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5484F52A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0BBE3A1B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1BC7DC3A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5D585C4F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21DA283B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494617A1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21055E2C" w14:textId="77777777" w:rsidR="0033002A" w:rsidRDefault="0033002A" w:rsidP="0033002A">
      <w:pPr>
        <w:pStyle w:val="PL"/>
      </w:pPr>
      <w:r w:rsidRPr="00BD6F46">
        <w:t xml:space="preserve">      properties:</w:t>
      </w:r>
    </w:p>
    <w:p w14:paraId="65FA79ED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55245EED" w14:textId="77777777" w:rsidR="0033002A" w:rsidRDefault="0033002A" w:rsidP="0033002A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F5A7E2A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7DA709D0" w14:textId="77777777" w:rsidR="0033002A" w:rsidRDefault="0033002A" w:rsidP="0033002A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C307ACF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3AE40F9F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A3817FC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34FCF47E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73C465C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0E64274B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334422FE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57FF2D55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737B0585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518FB1E2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10A7FA9B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1745B513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6840462F" w14:textId="77777777" w:rsidR="0033002A" w:rsidRDefault="0033002A" w:rsidP="0033002A">
      <w:pPr>
        <w:pStyle w:val="PL"/>
      </w:pPr>
      <w:r w:rsidRPr="00BD6F46">
        <w:t xml:space="preserve">      properties:</w:t>
      </w:r>
    </w:p>
    <w:p w14:paraId="04D16054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6F693587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32377308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1444BE78" w14:textId="77777777" w:rsidR="0033002A" w:rsidRDefault="0033002A" w:rsidP="0033002A">
      <w:pPr>
        <w:pStyle w:val="PL"/>
      </w:pPr>
      <w:r w:rsidRPr="00BD6F46">
        <w:lastRenderedPageBreak/>
        <w:t xml:space="preserve">          typ</w:t>
      </w:r>
      <w:r>
        <w:t>e: string</w:t>
      </w:r>
    </w:p>
    <w:p w14:paraId="2C4BBCCA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709657E3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52B69CBE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42A819D6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45F40766" w14:textId="77777777" w:rsidR="0033002A" w:rsidRDefault="0033002A" w:rsidP="0033002A">
      <w:pPr>
        <w:pStyle w:val="PL"/>
      </w:pPr>
      <w:r w:rsidRPr="00BD6F46">
        <w:t xml:space="preserve">      properties:</w:t>
      </w:r>
    </w:p>
    <w:p w14:paraId="3DCCBA08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7209A6E9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775528F6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19114A00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47509361" w14:textId="77777777" w:rsidR="0033002A" w:rsidRPr="00BD6F46" w:rsidRDefault="0033002A" w:rsidP="0033002A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7932BE9C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2AC766BA" w14:textId="77777777" w:rsidR="0033002A" w:rsidRDefault="0033002A" w:rsidP="0033002A">
      <w:pPr>
        <w:pStyle w:val="PL"/>
      </w:pPr>
      <w:r w:rsidRPr="00BD6F46">
        <w:t xml:space="preserve">      properties:</w:t>
      </w:r>
    </w:p>
    <w:p w14:paraId="3EBCB161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67EDBED6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26BF0776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098E0D0B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299703F0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217ED6B8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1A002417" w14:textId="77777777" w:rsidR="0033002A" w:rsidRDefault="0033002A" w:rsidP="0033002A">
      <w:pPr>
        <w:pStyle w:val="PL"/>
      </w:pPr>
      <w:r w:rsidRPr="00BD6F46">
        <w:t xml:space="preserve">      properties:</w:t>
      </w:r>
    </w:p>
    <w:p w14:paraId="127558A1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3AD5DCE6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3988372D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39B98819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1DA6FD41" w14:textId="77777777" w:rsidR="0033002A" w:rsidRPr="00BD6F46" w:rsidRDefault="0033002A" w:rsidP="0033002A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2A4E55BF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1A3C3D88" w14:textId="77777777" w:rsidR="0033002A" w:rsidRDefault="0033002A" w:rsidP="0033002A">
      <w:pPr>
        <w:pStyle w:val="PL"/>
      </w:pPr>
      <w:r w:rsidRPr="00BD6F46">
        <w:t xml:space="preserve">      properties:</w:t>
      </w:r>
    </w:p>
    <w:p w14:paraId="14114647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5C1CA49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267A5113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3D8517CD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35EEDB68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2763E6A5" w14:textId="77777777" w:rsidR="0033002A" w:rsidRDefault="0033002A" w:rsidP="0033002A">
      <w:pPr>
        <w:pStyle w:val="PL"/>
      </w:pPr>
      <w:r w:rsidRPr="00BD6F46">
        <w:t xml:space="preserve">          typ</w:t>
      </w:r>
      <w:r>
        <w:t>e: string</w:t>
      </w:r>
    </w:p>
    <w:p w14:paraId="3E9414D1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51EF7DB3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6BB62BD1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46BBF16D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3329D038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6625C437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51E563F2" w14:textId="77777777" w:rsidR="0033002A" w:rsidRDefault="0033002A" w:rsidP="0033002A">
      <w:pPr>
        <w:pStyle w:val="PL"/>
      </w:pPr>
      <w:r w:rsidRPr="00BD6F46">
        <w:t xml:space="preserve">          $ref: 'TS29571_CommonData.yaml#/components/schemas/RatType'</w:t>
      </w:r>
    </w:p>
    <w:p w14:paraId="68381F51" w14:textId="77777777" w:rsidR="0033002A" w:rsidRDefault="0033002A" w:rsidP="0033002A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C164F8D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0EF6A7FF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279797F6" w14:textId="77777777" w:rsidR="0033002A" w:rsidRPr="00BD6F46" w:rsidRDefault="0033002A" w:rsidP="0033002A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7DAD864A" w14:textId="77777777" w:rsidR="0033002A" w:rsidRPr="00BD6F46" w:rsidRDefault="0033002A" w:rsidP="0033002A">
      <w:pPr>
        <w:pStyle w:val="PL"/>
      </w:pPr>
      <w:r w:rsidRPr="00BD6F46">
        <w:t xml:space="preserve">    Diagnostics:</w:t>
      </w:r>
    </w:p>
    <w:p w14:paraId="0505C17E" w14:textId="77777777" w:rsidR="0033002A" w:rsidRPr="00BD6F46" w:rsidRDefault="0033002A" w:rsidP="0033002A">
      <w:pPr>
        <w:pStyle w:val="PL"/>
      </w:pPr>
      <w:r w:rsidRPr="00BD6F46">
        <w:t xml:space="preserve">      type: integer</w:t>
      </w:r>
    </w:p>
    <w:p w14:paraId="48DCB4F2" w14:textId="77777777" w:rsidR="0033002A" w:rsidRPr="00BD6F46" w:rsidRDefault="0033002A" w:rsidP="0033002A">
      <w:pPr>
        <w:pStyle w:val="PL"/>
      </w:pPr>
      <w:r w:rsidRPr="00BD6F46">
        <w:t xml:space="preserve">    IPFilterRule:</w:t>
      </w:r>
    </w:p>
    <w:p w14:paraId="56168E44" w14:textId="77777777" w:rsidR="0033002A" w:rsidRDefault="0033002A" w:rsidP="0033002A">
      <w:pPr>
        <w:pStyle w:val="PL"/>
      </w:pPr>
      <w:r w:rsidRPr="00BD6F46">
        <w:t xml:space="preserve">      type: string</w:t>
      </w:r>
    </w:p>
    <w:p w14:paraId="3A5CA530" w14:textId="77777777" w:rsidR="0033002A" w:rsidRDefault="0033002A" w:rsidP="0033002A">
      <w:pPr>
        <w:pStyle w:val="PL"/>
      </w:pPr>
      <w:r w:rsidRPr="00BD6F46">
        <w:t xml:space="preserve">    </w:t>
      </w:r>
      <w:r>
        <w:t>QosFlowsUsageReport:</w:t>
      </w:r>
    </w:p>
    <w:p w14:paraId="0F39FE27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3ED7DE3B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7A7562E2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045F760F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'TS29571_CommonData.yaml#/components/schemas/Qfi'</w:t>
      </w:r>
    </w:p>
    <w:p w14:paraId="5D40DDF6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1C900F45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5DA688EE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58DFFB82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'TS29571_CommonData.yaml#/components/schemas/DateTime'</w:t>
      </w:r>
    </w:p>
    <w:p w14:paraId="23C09D65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2F62E623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00239A45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70E1FC77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'TS29571_CommonData.yaml#/components/schemas/Uint64'</w:t>
      </w:r>
    </w:p>
    <w:p w14:paraId="289F524D" w14:textId="77777777" w:rsidR="0033002A" w:rsidRDefault="0033002A" w:rsidP="0033002A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03251996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41533927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30C466B6" w14:textId="77777777" w:rsidR="0033002A" w:rsidRDefault="0033002A" w:rsidP="0033002A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79A520EA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4EECB82E" w14:textId="77777777" w:rsidR="0033002A" w:rsidRDefault="0033002A" w:rsidP="0033002A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6A628A42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615F061A" w14:textId="77777777" w:rsidR="0033002A" w:rsidRDefault="0033002A" w:rsidP="0033002A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157A0484" w14:textId="77777777" w:rsidR="0033002A" w:rsidRPr="00BD6F46" w:rsidRDefault="0033002A" w:rsidP="0033002A">
      <w:pPr>
        <w:pStyle w:val="PL"/>
      </w:pPr>
      <w:r w:rsidRPr="00BD6F46">
        <w:t xml:space="preserve">          $ref: '#/components/schemas/NFIdentification'</w:t>
      </w:r>
    </w:p>
    <w:p w14:paraId="050BF31B" w14:textId="77777777" w:rsidR="0033002A" w:rsidRDefault="0033002A" w:rsidP="0033002A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3679FA4C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008404E3" w14:textId="77777777" w:rsidR="0033002A" w:rsidRDefault="0033002A" w:rsidP="0033002A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63BC32AF" w14:textId="77777777" w:rsidR="0033002A" w:rsidRPr="00BD6F46" w:rsidRDefault="0033002A" w:rsidP="0033002A">
      <w:pPr>
        <w:pStyle w:val="PL"/>
      </w:pPr>
      <w:r w:rsidRPr="00BD6F46">
        <w:t xml:space="preserve">          </w:t>
      </w:r>
      <w:r w:rsidRPr="00F267AF">
        <w:t>type: string</w:t>
      </w:r>
    </w:p>
    <w:p w14:paraId="45F14296" w14:textId="77777777" w:rsidR="0033002A" w:rsidRDefault="0033002A" w:rsidP="0033002A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3943FB8" w14:textId="77777777" w:rsidR="0033002A" w:rsidRDefault="0033002A" w:rsidP="0033002A">
      <w:pPr>
        <w:pStyle w:val="PL"/>
      </w:pPr>
      <w:r>
        <w:t xml:space="preserve">          $ref: 'TS29571_CommonData.yaml#/components/schemas/Uri'</w:t>
      </w:r>
    </w:p>
    <w:p w14:paraId="795D5DC4" w14:textId="77777777" w:rsidR="0033002A" w:rsidRDefault="0033002A" w:rsidP="0033002A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0DE325F0" w14:textId="77777777" w:rsidR="0033002A" w:rsidRDefault="0033002A" w:rsidP="0033002A">
      <w:pPr>
        <w:pStyle w:val="PL"/>
      </w:pPr>
      <w:r w:rsidRPr="00BD6F46">
        <w:t xml:space="preserve">          </w:t>
      </w:r>
      <w:r w:rsidRPr="00F267AF">
        <w:t>type: string</w:t>
      </w:r>
    </w:p>
    <w:p w14:paraId="5E3313DF" w14:textId="77777777" w:rsidR="0033002A" w:rsidRPr="00BD6F46" w:rsidRDefault="0033002A" w:rsidP="0033002A">
      <w:pPr>
        <w:pStyle w:val="PL"/>
      </w:pPr>
      <w:r w:rsidRPr="00BD6F46">
        <w:lastRenderedPageBreak/>
        <w:t xml:space="preserve">      required:</w:t>
      </w:r>
    </w:p>
    <w:p w14:paraId="688E27E1" w14:textId="77777777" w:rsidR="0033002A" w:rsidRDefault="0033002A" w:rsidP="0033002A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309CC2B9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08E700D6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2117CC1D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28FE3B1F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3C2ECBC9" w14:textId="77777777" w:rsidR="0033002A" w:rsidRPr="00BD6F46" w:rsidRDefault="0033002A" w:rsidP="0033002A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6A4CA859" w14:textId="77777777" w:rsidR="0033002A" w:rsidRPr="00BD6F46" w:rsidRDefault="0033002A" w:rsidP="0033002A">
      <w:pPr>
        <w:pStyle w:val="PL"/>
      </w:pPr>
      <w:r w:rsidRPr="007770FE">
        <w:t xml:space="preserve">        userInformation:</w:t>
      </w:r>
    </w:p>
    <w:p w14:paraId="19E33F5E" w14:textId="77777777" w:rsidR="0033002A" w:rsidRPr="00BD6F46" w:rsidRDefault="0033002A" w:rsidP="0033002A">
      <w:pPr>
        <w:pStyle w:val="PL"/>
      </w:pPr>
      <w:r w:rsidRPr="00BD6F46">
        <w:t xml:space="preserve">          $ref: '#/components/schemas/UserInformation'</w:t>
      </w:r>
    </w:p>
    <w:p w14:paraId="3E02B53E" w14:textId="77777777" w:rsidR="0033002A" w:rsidRPr="00BD6F46" w:rsidRDefault="0033002A" w:rsidP="0033002A">
      <w:pPr>
        <w:pStyle w:val="PL"/>
      </w:pPr>
      <w:r w:rsidRPr="00BD6F46">
        <w:t xml:space="preserve">        userLocationinfo:</w:t>
      </w:r>
    </w:p>
    <w:p w14:paraId="08EFD8EE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'TS29571_CommonData.yaml#/components/schemas/UserLocation'</w:t>
      </w:r>
    </w:p>
    <w:p w14:paraId="7461C7EC" w14:textId="77777777" w:rsidR="0033002A" w:rsidRPr="00BD6F46" w:rsidRDefault="0033002A" w:rsidP="0033002A">
      <w:pPr>
        <w:pStyle w:val="PL"/>
      </w:pPr>
      <w:r w:rsidRPr="00BD6F46">
        <w:t xml:space="preserve">        uetimeZone:</w:t>
      </w:r>
    </w:p>
    <w:p w14:paraId="663FA20B" w14:textId="77777777" w:rsidR="0033002A" w:rsidRDefault="0033002A" w:rsidP="0033002A">
      <w:pPr>
        <w:pStyle w:val="PL"/>
      </w:pPr>
      <w:r w:rsidRPr="00BD6F46">
        <w:t xml:space="preserve">          $ref: 'TS29571_CommonData.yaml#/components/schemas/TimeZone'</w:t>
      </w:r>
    </w:p>
    <w:p w14:paraId="32385CD5" w14:textId="77777777" w:rsidR="0033002A" w:rsidRPr="00BD6F46" w:rsidRDefault="0033002A" w:rsidP="0033002A">
      <w:pPr>
        <w:pStyle w:val="PL"/>
      </w:pPr>
      <w:r w:rsidRPr="00BD6F46">
        <w:t xml:space="preserve">        rATType:</w:t>
      </w:r>
    </w:p>
    <w:p w14:paraId="374E333E" w14:textId="77777777" w:rsidR="0033002A" w:rsidRPr="00BD6F46" w:rsidRDefault="0033002A" w:rsidP="0033002A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E109F86" w14:textId="77777777" w:rsidR="0033002A" w:rsidRPr="003B2883" w:rsidRDefault="0033002A" w:rsidP="0033002A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6EC4B4E3" w14:textId="77777777" w:rsidR="0033002A" w:rsidRPr="003B2883" w:rsidRDefault="0033002A" w:rsidP="0033002A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0B5C672C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72EEBC74" w14:textId="77777777" w:rsidR="0033002A" w:rsidRPr="00BD6F46" w:rsidRDefault="0033002A" w:rsidP="0033002A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4BC09431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360204ED" w14:textId="77777777" w:rsidR="0033002A" w:rsidRDefault="0033002A" w:rsidP="0033002A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0683CBDF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0930E057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331B112B" w14:textId="77777777" w:rsidR="0033002A" w:rsidRDefault="0033002A" w:rsidP="0033002A">
      <w:pPr>
        <w:pStyle w:val="PL"/>
      </w:pPr>
      <w:r w:rsidRPr="00BD6F46">
        <w:t xml:space="preserve">          items:</w:t>
      </w:r>
    </w:p>
    <w:p w14:paraId="306E74DD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8861EC0" w14:textId="77777777" w:rsidR="0033002A" w:rsidRDefault="0033002A" w:rsidP="0033002A">
      <w:pPr>
        <w:pStyle w:val="PL"/>
      </w:pPr>
      <w:r>
        <w:t xml:space="preserve">          minItems: 0</w:t>
      </w:r>
    </w:p>
    <w:p w14:paraId="6C5664C5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964BC2C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3893BF53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171F96BE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'TS29571_CommonData.yaml#/components/schemas/ServiceAreaRestriction'</w:t>
      </w:r>
    </w:p>
    <w:p w14:paraId="31E6A45B" w14:textId="77777777" w:rsidR="0033002A" w:rsidRDefault="0033002A" w:rsidP="0033002A">
      <w:pPr>
        <w:pStyle w:val="PL"/>
      </w:pPr>
      <w:r w:rsidRPr="00BD6F46">
        <w:t xml:space="preserve">          minItems: 0</w:t>
      </w:r>
    </w:p>
    <w:p w14:paraId="783C0CC6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2C30057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7DF0DF8B" w14:textId="77777777" w:rsidR="0033002A" w:rsidRDefault="0033002A" w:rsidP="0033002A">
      <w:pPr>
        <w:pStyle w:val="PL"/>
      </w:pPr>
      <w:r w:rsidRPr="00BD6F46">
        <w:t xml:space="preserve">          items:</w:t>
      </w:r>
    </w:p>
    <w:p w14:paraId="1CBCE4D0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5A2C938" w14:textId="77777777" w:rsidR="0033002A" w:rsidRDefault="0033002A" w:rsidP="0033002A">
      <w:pPr>
        <w:pStyle w:val="PL"/>
      </w:pPr>
      <w:r>
        <w:t xml:space="preserve">          minItems: 0</w:t>
      </w:r>
    </w:p>
    <w:p w14:paraId="210E3207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8A1F15D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37B546D1" w14:textId="77777777" w:rsidR="0033002A" w:rsidRDefault="0033002A" w:rsidP="0033002A">
      <w:pPr>
        <w:pStyle w:val="PL"/>
      </w:pPr>
      <w:r w:rsidRPr="00BD6F46">
        <w:t xml:space="preserve">          items:</w:t>
      </w:r>
    </w:p>
    <w:p w14:paraId="406A8516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1806991" w14:textId="77777777" w:rsidR="0033002A" w:rsidRPr="00BD6F46" w:rsidRDefault="0033002A" w:rsidP="0033002A">
      <w:pPr>
        <w:pStyle w:val="PL"/>
      </w:pPr>
      <w:r>
        <w:t xml:space="preserve">          minItems: 0</w:t>
      </w:r>
    </w:p>
    <w:p w14:paraId="465ED1F1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3EA8E477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705181DE" w14:textId="77777777" w:rsidR="0033002A" w:rsidRDefault="0033002A" w:rsidP="0033002A">
      <w:pPr>
        <w:pStyle w:val="PL"/>
      </w:pPr>
      <w:r w:rsidRPr="00BD6F46">
        <w:t xml:space="preserve">          items:</w:t>
      </w:r>
    </w:p>
    <w:p w14:paraId="01F01D49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3A021E7" w14:textId="77777777" w:rsidR="0033002A" w:rsidRDefault="0033002A" w:rsidP="0033002A">
      <w:pPr>
        <w:pStyle w:val="PL"/>
      </w:pPr>
      <w:r>
        <w:t xml:space="preserve">          minItems: 0</w:t>
      </w:r>
    </w:p>
    <w:p w14:paraId="61419773" w14:textId="77777777" w:rsidR="0033002A" w:rsidRPr="003B2883" w:rsidRDefault="0033002A" w:rsidP="0033002A">
      <w:pPr>
        <w:pStyle w:val="PL"/>
      </w:pPr>
      <w:r w:rsidRPr="003B2883">
        <w:t xml:space="preserve">      required:</w:t>
      </w:r>
    </w:p>
    <w:p w14:paraId="2C5C035A" w14:textId="77777777" w:rsidR="0033002A" w:rsidRDefault="0033002A" w:rsidP="0033002A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60F94EBD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574E8798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7AB4B160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0105A3F1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506F15F6" w14:textId="77777777" w:rsidR="0033002A" w:rsidRPr="00BD6F46" w:rsidRDefault="0033002A" w:rsidP="0033002A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50AA6E29" w14:textId="77777777" w:rsidR="0033002A" w:rsidRPr="00BD6F46" w:rsidRDefault="0033002A" w:rsidP="0033002A">
      <w:pPr>
        <w:pStyle w:val="PL"/>
      </w:pPr>
      <w:r w:rsidRPr="00805E6E">
        <w:t xml:space="preserve">        userInformation:</w:t>
      </w:r>
    </w:p>
    <w:p w14:paraId="35510080" w14:textId="77777777" w:rsidR="0033002A" w:rsidRPr="00BD6F46" w:rsidRDefault="0033002A" w:rsidP="0033002A">
      <w:pPr>
        <w:pStyle w:val="PL"/>
      </w:pPr>
      <w:r w:rsidRPr="00BD6F46">
        <w:t xml:space="preserve">          $ref: '#/components/schemas/UserInformation'</w:t>
      </w:r>
    </w:p>
    <w:p w14:paraId="7F8CEDA9" w14:textId="77777777" w:rsidR="0033002A" w:rsidRPr="00BD6F46" w:rsidRDefault="0033002A" w:rsidP="0033002A">
      <w:pPr>
        <w:pStyle w:val="PL"/>
      </w:pPr>
      <w:r w:rsidRPr="00BD6F46">
        <w:t xml:space="preserve">        userLocationinfo:</w:t>
      </w:r>
    </w:p>
    <w:p w14:paraId="5C867151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'TS29571_CommonData.yaml#/components/schemas/UserLocation'</w:t>
      </w:r>
    </w:p>
    <w:p w14:paraId="2CB61342" w14:textId="77777777" w:rsidR="0033002A" w:rsidRPr="00BD6F46" w:rsidRDefault="0033002A" w:rsidP="0033002A">
      <w:pPr>
        <w:pStyle w:val="PL"/>
      </w:pPr>
      <w:r w:rsidRPr="00BD6F46">
        <w:t xml:space="preserve">        uetimeZone:</w:t>
      </w:r>
    </w:p>
    <w:p w14:paraId="600D94DB" w14:textId="77777777" w:rsidR="0033002A" w:rsidRDefault="0033002A" w:rsidP="0033002A">
      <w:pPr>
        <w:pStyle w:val="PL"/>
      </w:pPr>
      <w:r w:rsidRPr="00BD6F46">
        <w:t xml:space="preserve">          $ref: 'TS29571_CommonData.yaml#/components/schemas/TimeZone'</w:t>
      </w:r>
    </w:p>
    <w:p w14:paraId="04147326" w14:textId="77777777" w:rsidR="0033002A" w:rsidRPr="00BD6F46" w:rsidRDefault="0033002A" w:rsidP="0033002A">
      <w:pPr>
        <w:pStyle w:val="PL"/>
      </w:pPr>
      <w:r w:rsidRPr="00BD6F46">
        <w:t xml:space="preserve">        rATType:</w:t>
      </w:r>
    </w:p>
    <w:p w14:paraId="1F922743" w14:textId="77777777" w:rsidR="0033002A" w:rsidRPr="00BD6F46" w:rsidRDefault="0033002A" w:rsidP="0033002A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4F9007E" w14:textId="77777777" w:rsidR="0033002A" w:rsidRPr="003B2883" w:rsidRDefault="0033002A" w:rsidP="0033002A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1F94C2BC" w14:textId="77777777" w:rsidR="0033002A" w:rsidRPr="00BD6F46" w:rsidRDefault="0033002A" w:rsidP="0033002A">
      <w:pPr>
        <w:pStyle w:val="PL"/>
      </w:pPr>
      <w:r w:rsidRPr="00BD6F46">
        <w:t xml:space="preserve">          type: integer</w:t>
      </w:r>
    </w:p>
    <w:p w14:paraId="28FF5B6C" w14:textId="77777777" w:rsidR="0033002A" w:rsidRPr="00BD6F46" w:rsidRDefault="0033002A" w:rsidP="0033002A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67630FC1" w14:textId="77777777" w:rsidR="0033002A" w:rsidRPr="00BD6F46" w:rsidRDefault="0033002A" w:rsidP="0033002A">
      <w:pPr>
        <w:pStyle w:val="PL"/>
      </w:pPr>
      <w:r w:rsidRPr="00BD6F46">
        <w:t xml:space="preserve">          type: integer</w:t>
      </w:r>
    </w:p>
    <w:p w14:paraId="5E6050EE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300D90EE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37DC578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5B0D3940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255A2FFB" w14:textId="77777777" w:rsidR="0033002A" w:rsidRDefault="0033002A" w:rsidP="0033002A">
      <w:pPr>
        <w:pStyle w:val="PL"/>
      </w:pPr>
      <w:r w:rsidRPr="00BD6F46">
        <w:t xml:space="preserve">          items:</w:t>
      </w:r>
    </w:p>
    <w:p w14:paraId="0FEF80F6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'TS29571_CommonData.yaml#/components/schemas/RatType'</w:t>
      </w:r>
    </w:p>
    <w:p w14:paraId="7233097F" w14:textId="77777777" w:rsidR="0033002A" w:rsidRDefault="0033002A" w:rsidP="0033002A">
      <w:pPr>
        <w:pStyle w:val="PL"/>
      </w:pPr>
      <w:r>
        <w:t xml:space="preserve">          minItems: 0</w:t>
      </w:r>
    </w:p>
    <w:p w14:paraId="2B004CD1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458FB52F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35269BF3" w14:textId="77777777" w:rsidR="0033002A" w:rsidRDefault="0033002A" w:rsidP="0033002A">
      <w:pPr>
        <w:pStyle w:val="PL"/>
      </w:pPr>
      <w:r w:rsidRPr="00BD6F46">
        <w:t xml:space="preserve">          items:</w:t>
      </w:r>
    </w:p>
    <w:p w14:paraId="253984E2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2AAB9025" w14:textId="77777777" w:rsidR="0033002A" w:rsidRDefault="0033002A" w:rsidP="0033002A">
      <w:pPr>
        <w:pStyle w:val="PL"/>
      </w:pPr>
      <w:r>
        <w:t xml:space="preserve">          minItems: 0</w:t>
      </w:r>
    </w:p>
    <w:p w14:paraId="12C59E35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25304A9" w14:textId="77777777" w:rsidR="0033002A" w:rsidRPr="00BD6F46" w:rsidRDefault="0033002A" w:rsidP="0033002A">
      <w:pPr>
        <w:pStyle w:val="PL"/>
      </w:pPr>
      <w:r w:rsidRPr="00BD6F46">
        <w:lastRenderedPageBreak/>
        <w:t xml:space="preserve">          type: array</w:t>
      </w:r>
    </w:p>
    <w:p w14:paraId="05E6A416" w14:textId="77777777" w:rsidR="0033002A" w:rsidRPr="00BD6F46" w:rsidRDefault="0033002A" w:rsidP="0033002A">
      <w:pPr>
        <w:pStyle w:val="PL"/>
      </w:pPr>
      <w:r w:rsidRPr="00BD6F46">
        <w:t xml:space="preserve">          items:</w:t>
      </w:r>
    </w:p>
    <w:p w14:paraId="7C31878D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'TS29571_CommonData.yaml#/components/schemas/ServiceAreaRestriction'</w:t>
      </w:r>
    </w:p>
    <w:p w14:paraId="132A28D5" w14:textId="77777777" w:rsidR="0033002A" w:rsidRDefault="0033002A" w:rsidP="0033002A">
      <w:pPr>
        <w:pStyle w:val="PL"/>
      </w:pPr>
      <w:r w:rsidRPr="00BD6F46">
        <w:t xml:space="preserve">          minItems: 0</w:t>
      </w:r>
    </w:p>
    <w:p w14:paraId="536D298D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1DDFEC94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3283A1E3" w14:textId="77777777" w:rsidR="0033002A" w:rsidRDefault="0033002A" w:rsidP="0033002A">
      <w:pPr>
        <w:pStyle w:val="PL"/>
      </w:pPr>
      <w:r w:rsidRPr="00BD6F46">
        <w:t xml:space="preserve">          items:</w:t>
      </w:r>
    </w:p>
    <w:p w14:paraId="7EE65D2C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'TS29571_CommonData.yaml#/components/schemas/CoreNetworkType'</w:t>
      </w:r>
    </w:p>
    <w:p w14:paraId="66916DC6" w14:textId="77777777" w:rsidR="0033002A" w:rsidRDefault="0033002A" w:rsidP="0033002A">
      <w:pPr>
        <w:pStyle w:val="PL"/>
      </w:pPr>
      <w:r>
        <w:t xml:space="preserve">          minItems: 0</w:t>
      </w:r>
    </w:p>
    <w:p w14:paraId="742D2A74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3C2A911" w14:textId="77777777" w:rsidR="0033002A" w:rsidRPr="00BD6F46" w:rsidRDefault="0033002A" w:rsidP="0033002A">
      <w:pPr>
        <w:pStyle w:val="PL"/>
      </w:pPr>
      <w:r w:rsidRPr="00BD6F46">
        <w:t xml:space="preserve">          type: array</w:t>
      </w:r>
    </w:p>
    <w:p w14:paraId="5DDCADA4" w14:textId="77777777" w:rsidR="0033002A" w:rsidRDefault="0033002A" w:rsidP="0033002A">
      <w:pPr>
        <w:pStyle w:val="PL"/>
      </w:pPr>
      <w:r w:rsidRPr="00BD6F46">
        <w:t xml:space="preserve">          items:</w:t>
      </w:r>
    </w:p>
    <w:p w14:paraId="75FE5CD1" w14:textId="77777777" w:rsidR="0033002A" w:rsidRPr="00BD6F46" w:rsidRDefault="0033002A" w:rsidP="0033002A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A3BC1E0" w14:textId="77777777" w:rsidR="0033002A" w:rsidRDefault="0033002A" w:rsidP="0033002A">
      <w:pPr>
        <w:pStyle w:val="PL"/>
      </w:pPr>
      <w:r>
        <w:t xml:space="preserve">          minItems: 0</w:t>
      </w:r>
    </w:p>
    <w:p w14:paraId="21898345" w14:textId="77777777" w:rsidR="0033002A" w:rsidRPr="003B2883" w:rsidRDefault="0033002A" w:rsidP="0033002A">
      <w:pPr>
        <w:pStyle w:val="PL"/>
      </w:pPr>
      <w:r w:rsidRPr="003B2883">
        <w:t xml:space="preserve">        rrcEstCause:</w:t>
      </w:r>
    </w:p>
    <w:p w14:paraId="337DC030" w14:textId="77777777" w:rsidR="0033002A" w:rsidRPr="003B2883" w:rsidRDefault="0033002A" w:rsidP="0033002A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A42CE45" w14:textId="77777777" w:rsidR="0033002A" w:rsidRDefault="0033002A" w:rsidP="0033002A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6FF02F4A" w14:textId="77777777" w:rsidR="0033002A" w:rsidRPr="003B2883" w:rsidRDefault="0033002A" w:rsidP="0033002A">
      <w:pPr>
        <w:pStyle w:val="PL"/>
      </w:pPr>
      <w:r w:rsidRPr="003B2883">
        <w:t xml:space="preserve">      required:</w:t>
      </w:r>
    </w:p>
    <w:p w14:paraId="6C531E65" w14:textId="77777777" w:rsidR="0033002A" w:rsidRDefault="0033002A" w:rsidP="0033002A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4BC1F3EA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6AB72F26" w14:textId="77777777" w:rsidR="0033002A" w:rsidRPr="00BD6F46" w:rsidRDefault="0033002A" w:rsidP="0033002A">
      <w:pPr>
        <w:pStyle w:val="PL"/>
      </w:pPr>
      <w:r w:rsidRPr="00BD6F46">
        <w:t xml:space="preserve">      type: object</w:t>
      </w:r>
    </w:p>
    <w:p w14:paraId="1098A82A" w14:textId="77777777" w:rsidR="0033002A" w:rsidRPr="00BD6F46" w:rsidRDefault="0033002A" w:rsidP="0033002A">
      <w:pPr>
        <w:pStyle w:val="PL"/>
      </w:pPr>
      <w:r w:rsidRPr="00BD6F46">
        <w:t xml:space="preserve">      properties:</w:t>
      </w:r>
    </w:p>
    <w:p w14:paraId="4B780130" w14:textId="77777777" w:rsidR="0033002A" w:rsidRPr="00BD6F46" w:rsidRDefault="0033002A" w:rsidP="0033002A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55D2758A" w14:textId="77777777" w:rsidR="0033002A" w:rsidRPr="00BD6F46" w:rsidRDefault="0033002A" w:rsidP="0033002A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05F40694" w14:textId="77777777" w:rsidR="0033002A" w:rsidRPr="00BD6F46" w:rsidRDefault="0033002A" w:rsidP="0033002A">
      <w:pPr>
        <w:pStyle w:val="PL"/>
      </w:pPr>
      <w:r w:rsidRPr="00805E6E">
        <w:t xml:space="preserve">        userInformation:</w:t>
      </w:r>
    </w:p>
    <w:p w14:paraId="7DAD0E44" w14:textId="77777777" w:rsidR="0033002A" w:rsidRPr="00BD6F46" w:rsidRDefault="0033002A" w:rsidP="0033002A">
      <w:pPr>
        <w:pStyle w:val="PL"/>
      </w:pPr>
      <w:r w:rsidRPr="00BD6F46">
        <w:t xml:space="preserve">          $ref: '#/components/schemas/UserInformation'</w:t>
      </w:r>
    </w:p>
    <w:p w14:paraId="730930E0" w14:textId="77777777" w:rsidR="0033002A" w:rsidRPr="00BD6F46" w:rsidRDefault="0033002A" w:rsidP="0033002A">
      <w:pPr>
        <w:pStyle w:val="PL"/>
      </w:pPr>
      <w:r w:rsidRPr="00BD6F46">
        <w:t xml:space="preserve">        userLocationinfo:</w:t>
      </w:r>
    </w:p>
    <w:p w14:paraId="42A4EA0D" w14:textId="77777777" w:rsidR="0033002A" w:rsidRPr="00BD6F46" w:rsidRDefault="0033002A" w:rsidP="0033002A">
      <w:pPr>
        <w:pStyle w:val="PL"/>
      </w:pPr>
      <w:r w:rsidRPr="00BD6F46">
        <w:t xml:space="preserve">          $ref: 'TS29571_CommonData.yaml#/components/schemas/UserLocation'</w:t>
      </w:r>
    </w:p>
    <w:p w14:paraId="4BB3C51F" w14:textId="77777777" w:rsidR="0033002A" w:rsidRPr="00BD6F46" w:rsidRDefault="0033002A" w:rsidP="0033002A">
      <w:pPr>
        <w:pStyle w:val="PL"/>
      </w:pPr>
      <w:r w:rsidRPr="00BD6F46">
        <w:t xml:space="preserve">        uetimeZone:</w:t>
      </w:r>
    </w:p>
    <w:p w14:paraId="4A9E0C47" w14:textId="77777777" w:rsidR="0033002A" w:rsidRDefault="0033002A" w:rsidP="0033002A">
      <w:pPr>
        <w:pStyle w:val="PL"/>
      </w:pPr>
      <w:r w:rsidRPr="00BD6F46">
        <w:t xml:space="preserve">          $ref: 'TS29571_CommonData.yaml#/components/schemas/TimeZone'</w:t>
      </w:r>
    </w:p>
    <w:p w14:paraId="2C49EDB7" w14:textId="77777777" w:rsidR="0033002A" w:rsidRPr="00BD6F46" w:rsidRDefault="0033002A" w:rsidP="0033002A">
      <w:pPr>
        <w:pStyle w:val="PL"/>
      </w:pPr>
      <w:r w:rsidRPr="00BD6F46">
        <w:t xml:space="preserve">        rATType:</w:t>
      </w:r>
    </w:p>
    <w:p w14:paraId="2B314ADE" w14:textId="77777777" w:rsidR="0033002A" w:rsidRPr="00BD6F46" w:rsidRDefault="0033002A" w:rsidP="0033002A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D11E1C5" w14:textId="77777777" w:rsidR="0033002A" w:rsidRPr="00BD6F46" w:rsidRDefault="0033002A" w:rsidP="0033002A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520F021B" w14:textId="77777777" w:rsidR="0033002A" w:rsidRPr="00BD6F46" w:rsidRDefault="0033002A" w:rsidP="0033002A">
      <w:pPr>
        <w:pStyle w:val="PL"/>
      </w:pPr>
      <w:r w:rsidRPr="00BD6F46">
        <w:t xml:space="preserve">          type: object</w:t>
      </w:r>
    </w:p>
    <w:p w14:paraId="24D0A0D9" w14:textId="77777777" w:rsidR="0033002A" w:rsidRPr="00BD6F46" w:rsidRDefault="0033002A" w:rsidP="0033002A">
      <w:pPr>
        <w:pStyle w:val="PL"/>
      </w:pPr>
      <w:r w:rsidRPr="00BD6F46">
        <w:t xml:space="preserve">          additionalProperties:</w:t>
      </w:r>
    </w:p>
    <w:p w14:paraId="72B772E8" w14:textId="77777777" w:rsidR="0033002A" w:rsidRPr="00BD6F46" w:rsidRDefault="0033002A" w:rsidP="0033002A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2C01277" w14:textId="77777777" w:rsidR="0033002A" w:rsidRPr="00BD6F46" w:rsidRDefault="0033002A" w:rsidP="0033002A">
      <w:pPr>
        <w:pStyle w:val="PL"/>
      </w:pPr>
      <w:r w:rsidRPr="00BD6F46">
        <w:t xml:space="preserve">          minProperties: 0</w:t>
      </w:r>
    </w:p>
    <w:p w14:paraId="1D910D2A" w14:textId="77777777" w:rsidR="0033002A" w:rsidRPr="003B2883" w:rsidRDefault="0033002A" w:rsidP="0033002A">
      <w:pPr>
        <w:pStyle w:val="PL"/>
      </w:pPr>
      <w:r w:rsidRPr="003B2883">
        <w:t xml:space="preserve">      required:</w:t>
      </w:r>
    </w:p>
    <w:p w14:paraId="60B2C4FF" w14:textId="77777777" w:rsidR="0033002A" w:rsidRDefault="0033002A" w:rsidP="0033002A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53C5915" w14:textId="77777777" w:rsidR="0033002A" w:rsidRPr="005D14F1" w:rsidRDefault="0033002A" w:rsidP="0033002A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37324A6E" w14:textId="77777777" w:rsidR="0033002A" w:rsidRDefault="0033002A" w:rsidP="0033002A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1F5E2299" w14:textId="77777777" w:rsidR="0033002A" w:rsidRPr="005D14F1" w:rsidRDefault="0033002A" w:rsidP="0033002A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796209BE" w14:textId="77777777" w:rsidR="0033002A" w:rsidRDefault="0033002A" w:rsidP="0033002A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11CA6C6" w14:textId="77777777" w:rsidR="0033002A" w:rsidRPr="00BD6F46" w:rsidRDefault="0033002A" w:rsidP="0033002A">
      <w:pPr>
        <w:pStyle w:val="PL"/>
      </w:pPr>
      <w:r w:rsidRPr="00BD6F46">
        <w:t xml:space="preserve">    NotificationType:</w:t>
      </w:r>
    </w:p>
    <w:p w14:paraId="0336D160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690B0260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6667070C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198656F7" w14:textId="77777777" w:rsidR="0033002A" w:rsidRPr="00BD6F46" w:rsidRDefault="0033002A" w:rsidP="0033002A">
      <w:pPr>
        <w:pStyle w:val="PL"/>
      </w:pPr>
      <w:r w:rsidRPr="00BD6F46">
        <w:t xml:space="preserve">            - REAUTHORIZATION</w:t>
      </w:r>
    </w:p>
    <w:p w14:paraId="51C30205" w14:textId="77777777" w:rsidR="0033002A" w:rsidRPr="00BD6F46" w:rsidRDefault="0033002A" w:rsidP="0033002A">
      <w:pPr>
        <w:pStyle w:val="PL"/>
      </w:pPr>
      <w:r w:rsidRPr="00BD6F46">
        <w:t xml:space="preserve">            - ABORT_CHARGING</w:t>
      </w:r>
    </w:p>
    <w:p w14:paraId="41314DD0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1B82EFCB" w14:textId="77777777" w:rsidR="0033002A" w:rsidRPr="00BD6F46" w:rsidRDefault="0033002A" w:rsidP="0033002A">
      <w:pPr>
        <w:pStyle w:val="PL"/>
      </w:pPr>
      <w:r w:rsidRPr="00BD6F46">
        <w:t xml:space="preserve">    NodeFunctionality:</w:t>
      </w:r>
    </w:p>
    <w:p w14:paraId="09360050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77B6AE10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36409413" w14:textId="77777777" w:rsidR="0033002A" w:rsidRDefault="0033002A" w:rsidP="0033002A">
      <w:pPr>
        <w:pStyle w:val="PL"/>
      </w:pPr>
      <w:r w:rsidRPr="00BD6F46">
        <w:t xml:space="preserve">          enum:</w:t>
      </w:r>
    </w:p>
    <w:p w14:paraId="667D64E8" w14:textId="77777777" w:rsidR="0033002A" w:rsidRPr="00BD6F46" w:rsidRDefault="0033002A" w:rsidP="0033002A">
      <w:pPr>
        <w:pStyle w:val="PL"/>
      </w:pPr>
      <w:r>
        <w:t xml:space="preserve">            - AMF</w:t>
      </w:r>
    </w:p>
    <w:p w14:paraId="73950779" w14:textId="77777777" w:rsidR="0033002A" w:rsidRDefault="0033002A" w:rsidP="0033002A">
      <w:pPr>
        <w:pStyle w:val="PL"/>
      </w:pPr>
      <w:r w:rsidRPr="00BD6F46">
        <w:t xml:space="preserve">            - SMF</w:t>
      </w:r>
    </w:p>
    <w:p w14:paraId="374C9C14" w14:textId="77777777" w:rsidR="0033002A" w:rsidRDefault="0033002A" w:rsidP="0033002A">
      <w:pPr>
        <w:pStyle w:val="PL"/>
      </w:pPr>
      <w:r w:rsidRPr="00BD6F46">
        <w:t xml:space="preserve">            - SM</w:t>
      </w:r>
      <w:r>
        <w:t>SF</w:t>
      </w:r>
    </w:p>
    <w:p w14:paraId="110C6D21" w14:textId="77777777" w:rsidR="0033002A" w:rsidRDefault="0033002A" w:rsidP="0033002A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24C357DE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750EA10F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4D45AC3E" w14:textId="77777777" w:rsidR="0033002A" w:rsidRPr="00BD6F46" w:rsidRDefault="0033002A" w:rsidP="0033002A">
      <w:pPr>
        <w:pStyle w:val="PL"/>
      </w:pPr>
      <w:r w:rsidRPr="00BD6F46">
        <w:t xml:space="preserve">    ChargingCharacteristicsSelectionMode:</w:t>
      </w:r>
    </w:p>
    <w:p w14:paraId="04EDA0AB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2B3960F1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5348C675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29F2463B" w14:textId="77777777" w:rsidR="0033002A" w:rsidRPr="00BD6F46" w:rsidRDefault="0033002A" w:rsidP="0033002A">
      <w:pPr>
        <w:pStyle w:val="PL"/>
      </w:pPr>
      <w:r w:rsidRPr="00BD6F46">
        <w:t xml:space="preserve">            - HOME_DEFAULT</w:t>
      </w:r>
    </w:p>
    <w:p w14:paraId="4E7D0319" w14:textId="77777777" w:rsidR="0033002A" w:rsidRPr="00BD6F46" w:rsidRDefault="0033002A" w:rsidP="0033002A">
      <w:pPr>
        <w:pStyle w:val="PL"/>
      </w:pPr>
      <w:r w:rsidRPr="00BD6F46">
        <w:t xml:space="preserve">            - ROAMING_DEFAULT</w:t>
      </w:r>
    </w:p>
    <w:p w14:paraId="2CECC2BB" w14:textId="77777777" w:rsidR="0033002A" w:rsidRPr="00BD6F46" w:rsidRDefault="0033002A" w:rsidP="0033002A">
      <w:pPr>
        <w:pStyle w:val="PL"/>
      </w:pPr>
      <w:r w:rsidRPr="00BD6F46">
        <w:t xml:space="preserve">            - VISITING_DEFAULT</w:t>
      </w:r>
    </w:p>
    <w:p w14:paraId="11F741F3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55A9BBBA" w14:textId="77777777" w:rsidR="0033002A" w:rsidRPr="00BD6F46" w:rsidRDefault="0033002A" w:rsidP="0033002A">
      <w:pPr>
        <w:pStyle w:val="PL"/>
      </w:pPr>
      <w:r w:rsidRPr="00BD6F46">
        <w:t xml:space="preserve">    TriggerType:</w:t>
      </w:r>
    </w:p>
    <w:p w14:paraId="6B93AE1A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1B8B0BFD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4057BC28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00DA1CCF" w14:textId="77777777" w:rsidR="0033002A" w:rsidRPr="00BD6F46" w:rsidRDefault="0033002A" w:rsidP="0033002A">
      <w:pPr>
        <w:pStyle w:val="PL"/>
      </w:pPr>
      <w:r w:rsidRPr="00BD6F46">
        <w:t xml:space="preserve">            - QUOTA_THRESHOLD</w:t>
      </w:r>
    </w:p>
    <w:p w14:paraId="4A8FCF3F" w14:textId="77777777" w:rsidR="0033002A" w:rsidRPr="00BD6F46" w:rsidRDefault="0033002A" w:rsidP="0033002A">
      <w:pPr>
        <w:pStyle w:val="PL"/>
      </w:pPr>
      <w:r w:rsidRPr="00BD6F46">
        <w:t xml:space="preserve">            - QHT</w:t>
      </w:r>
    </w:p>
    <w:p w14:paraId="0A0E7783" w14:textId="77777777" w:rsidR="0033002A" w:rsidRPr="00BD6F46" w:rsidRDefault="0033002A" w:rsidP="0033002A">
      <w:pPr>
        <w:pStyle w:val="PL"/>
      </w:pPr>
      <w:r w:rsidRPr="00BD6F46">
        <w:t xml:space="preserve">            - FINAL</w:t>
      </w:r>
    </w:p>
    <w:p w14:paraId="680B9070" w14:textId="77777777" w:rsidR="0033002A" w:rsidRPr="00BD6F46" w:rsidRDefault="0033002A" w:rsidP="0033002A">
      <w:pPr>
        <w:pStyle w:val="PL"/>
      </w:pPr>
      <w:r w:rsidRPr="00BD6F46">
        <w:t xml:space="preserve">            - QUOTA_EXHAUSTED</w:t>
      </w:r>
    </w:p>
    <w:p w14:paraId="1EB10D34" w14:textId="77777777" w:rsidR="0033002A" w:rsidRPr="00BD6F46" w:rsidRDefault="0033002A" w:rsidP="0033002A">
      <w:pPr>
        <w:pStyle w:val="PL"/>
      </w:pPr>
      <w:r w:rsidRPr="00BD6F46">
        <w:t xml:space="preserve">            - VALIDITY_TIME</w:t>
      </w:r>
    </w:p>
    <w:p w14:paraId="095448AE" w14:textId="77777777" w:rsidR="0033002A" w:rsidRPr="00BD6F46" w:rsidRDefault="0033002A" w:rsidP="0033002A">
      <w:pPr>
        <w:pStyle w:val="PL"/>
      </w:pPr>
      <w:r w:rsidRPr="00BD6F46">
        <w:t xml:space="preserve">            - OTHER_QUOTA_TYPE</w:t>
      </w:r>
    </w:p>
    <w:p w14:paraId="0174E4F3" w14:textId="77777777" w:rsidR="0033002A" w:rsidRPr="00BD6F46" w:rsidRDefault="0033002A" w:rsidP="0033002A">
      <w:pPr>
        <w:pStyle w:val="PL"/>
      </w:pPr>
      <w:r w:rsidRPr="00BD6F46">
        <w:lastRenderedPageBreak/>
        <w:t xml:space="preserve">            - FORCED_REAUTHORISATION</w:t>
      </w:r>
    </w:p>
    <w:p w14:paraId="7C7FF86B" w14:textId="77777777" w:rsidR="0033002A" w:rsidRDefault="0033002A" w:rsidP="0033002A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546A1F46" w14:textId="77777777" w:rsidR="0033002A" w:rsidRDefault="0033002A" w:rsidP="0033002A">
      <w:pPr>
        <w:pStyle w:val="PL"/>
      </w:pPr>
      <w:r>
        <w:t xml:space="preserve">            - </w:t>
      </w:r>
      <w:r w:rsidRPr="00BC031B">
        <w:t>UNIT_COUNT_INACTIVITY_TIMER</w:t>
      </w:r>
    </w:p>
    <w:p w14:paraId="063EB64C" w14:textId="77777777" w:rsidR="0033002A" w:rsidRPr="00BD6F46" w:rsidRDefault="0033002A" w:rsidP="0033002A">
      <w:pPr>
        <w:pStyle w:val="PL"/>
      </w:pPr>
      <w:r w:rsidRPr="00BD6F46">
        <w:t xml:space="preserve">            - ABNORMAL_RELEASE</w:t>
      </w:r>
    </w:p>
    <w:p w14:paraId="2EE42A5F" w14:textId="77777777" w:rsidR="0033002A" w:rsidRPr="00BD6F46" w:rsidRDefault="0033002A" w:rsidP="0033002A">
      <w:pPr>
        <w:pStyle w:val="PL"/>
      </w:pPr>
      <w:r w:rsidRPr="00BD6F46">
        <w:t xml:space="preserve">            - QOS_CHANGE</w:t>
      </w:r>
    </w:p>
    <w:p w14:paraId="023A5129" w14:textId="77777777" w:rsidR="0033002A" w:rsidRPr="00BD6F46" w:rsidRDefault="0033002A" w:rsidP="0033002A">
      <w:pPr>
        <w:pStyle w:val="PL"/>
      </w:pPr>
      <w:r w:rsidRPr="00BD6F46">
        <w:t xml:space="preserve">            - VOLUME_LIMIT</w:t>
      </w:r>
    </w:p>
    <w:p w14:paraId="124852C9" w14:textId="77777777" w:rsidR="0033002A" w:rsidRPr="00BD6F46" w:rsidRDefault="0033002A" w:rsidP="0033002A">
      <w:pPr>
        <w:pStyle w:val="PL"/>
      </w:pPr>
      <w:r w:rsidRPr="00BD6F46">
        <w:t xml:space="preserve">            - TIME_LIMIT</w:t>
      </w:r>
    </w:p>
    <w:p w14:paraId="7B9CA809" w14:textId="77777777" w:rsidR="0033002A" w:rsidRPr="00BD6F46" w:rsidRDefault="0033002A" w:rsidP="0033002A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43E748E5" w14:textId="77777777" w:rsidR="0033002A" w:rsidRPr="00BD6F46" w:rsidRDefault="0033002A" w:rsidP="0033002A">
      <w:pPr>
        <w:pStyle w:val="PL"/>
      </w:pPr>
      <w:r w:rsidRPr="00BD6F46">
        <w:t xml:space="preserve">            - PLMN_CHANGE</w:t>
      </w:r>
    </w:p>
    <w:p w14:paraId="1AE45B20" w14:textId="77777777" w:rsidR="0033002A" w:rsidRPr="00BD6F46" w:rsidRDefault="0033002A" w:rsidP="0033002A">
      <w:pPr>
        <w:pStyle w:val="PL"/>
      </w:pPr>
      <w:r w:rsidRPr="00BD6F46">
        <w:t xml:space="preserve">            - USER_LOCATION_CHANGE</w:t>
      </w:r>
    </w:p>
    <w:p w14:paraId="45889D9C" w14:textId="77777777" w:rsidR="0033002A" w:rsidRDefault="0033002A" w:rsidP="0033002A">
      <w:pPr>
        <w:pStyle w:val="PL"/>
      </w:pPr>
      <w:r w:rsidRPr="00BD6F46">
        <w:t xml:space="preserve">            - RAT_CHANGE</w:t>
      </w:r>
    </w:p>
    <w:p w14:paraId="25135259" w14:textId="77777777" w:rsidR="0033002A" w:rsidRPr="00BD6F46" w:rsidRDefault="0033002A" w:rsidP="0033002A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14AF0A7" w14:textId="77777777" w:rsidR="0033002A" w:rsidRPr="00BD6F46" w:rsidRDefault="0033002A" w:rsidP="0033002A">
      <w:pPr>
        <w:pStyle w:val="PL"/>
      </w:pPr>
      <w:r w:rsidRPr="00BD6F46">
        <w:t xml:space="preserve">            - UE_TIMEZONE_CHANGE</w:t>
      </w:r>
    </w:p>
    <w:p w14:paraId="62FF2C14" w14:textId="77777777" w:rsidR="0033002A" w:rsidRPr="00BD6F46" w:rsidRDefault="0033002A" w:rsidP="0033002A">
      <w:pPr>
        <w:pStyle w:val="PL"/>
      </w:pPr>
      <w:r w:rsidRPr="00BD6F46">
        <w:t xml:space="preserve">            - TARIFF_TIME_CHANGE</w:t>
      </w:r>
    </w:p>
    <w:p w14:paraId="724AED61" w14:textId="77777777" w:rsidR="0033002A" w:rsidRPr="00BD6F46" w:rsidRDefault="0033002A" w:rsidP="0033002A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3F819494" w14:textId="77777777" w:rsidR="0033002A" w:rsidRPr="00BD6F46" w:rsidRDefault="0033002A" w:rsidP="0033002A">
      <w:pPr>
        <w:pStyle w:val="PL"/>
      </w:pPr>
      <w:r w:rsidRPr="00BD6F46">
        <w:t xml:space="preserve">            - MANAGEMENT_INTERVENTION</w:t>
      </w:r>
    </w:p>
    <w:p w14:paraId="692DD2CC" w14:textId="77777777" w:rsidR="0033002A" w:rsidRPr="00BD6F46" w:rsidRDefault="0033002A" w:rsidP="0033002A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1DFCBE91" w14:textId="77777777" w:rsidR="0033002A" w:rsidRPr="00BD6F46" w:rsidRDefault="0033002A" w:rsidP="0033002A">
      <w:pPr>
        <w:pStyle w:val="PL"/>
      </w:pPr>
      <w:r w:rsidRPr="00BD6F46">
        <w:t xml:space="preserve">            - CHANGE_OF_3GPP_PS_DATA_OFF_STATUS</w:t>
      </w:r>
    </w:p>
    <w:p w14:paraId="04278E15" w14:textId="77777777" w:rsidR="0033002A" w:rsidRPr="00BD6F46" w:rsidRDefault="0033002A" w:rsidP="0033002A">
      <w:pPr>
        <w:pStyle w:val="PL"/>
      </w:pPr>
      <w:r w:rsidRPr="00BD6F46">
        <w:t xml:space="preserve">            - SERVING_NODE_CHANGE</w:t>
      </w:r>
    </w:p>
    <w:p w14:paraId="7C826117" w14:textId="77777777" w:rsidR="0033002A" w:rsidRPr="00BD6F46" w:rsidRDefault="0033002A" w:rsidP="0033002A">
      <w:pPr>
        <w:pStyle w:val="PL"/>
      </w:pPr>
      <w:r w:rsidRPr="00BD6F46">
        <w:t xml:space="preserve">            - REMOVAL_OF_UPF</w:t>
      </w:r>
    </w:p>
    <w:p w14:paraId="30D3A8AA" w14:textId="77777777" w:rsidR="0033002A" w:rsidRDefault="0033002A" w:rsidP="0033002A">
      <w:pPr>
        <w:pStyle w:val="PL"/>
      </w:pPr>
      <w:r w:rsidRPr="00BD6F46">
        <w:t xml:space="preserve">            - ADDITION_OF_UPF</w:t>
      </w:r>
    </w:p>
    <w:p w14:paraId="42FA5E98" w14:textId="77777777" w:rsidR="0033002A" w:rsidRDefault="0033002A" w:rsidP="0033002A">
      <w:pPr>
        <w:pStyle w:val="PL"/>
      </w:pPr>
      <w:r w:rsidRPr="00BD6F46">
        <w:t xml:space="preserve">            </w:t>
      </w:r>
      <w:r>
        <w:t>- INSERTION_OF_ISMF</w:t>
      </w:r>
    </w:p>
    <w:p w14:paraId="1A0BC915" w14:textId="77777777" w:rsidR="0033002A" w:rsidRDefault="0033002A" w:rsidP="0033002A">
      <w:pPr>
        <w:pStyle w:val="PL"/>
      </w:pPr>
      <w:r w:rsidRPr="00BD6F46">
        <w:t xml:space="preserve">            </w:t>
      </w:r>
      <w:r>
        <w:t>- REMOVAL_OF_ISMF</w:t>
      </w:r>
    </w:p>
    <w:p w14:paraId="512DF8A1" w14:textId="77777777" w:rsidR="0033002A" w:rsidRDefault="0033002A" w:rsidP="0033002A">
      <w:pPr>
        <w:pStyle w:val="PL"/>
      </w:pPr>
      <w:r w:rsidRPr="00BD6F46">
        <w:t xml:space="preserve">            </w:t>
      </w:r>
      <w:r>
        <w:t>- CHANGE_OF_ISMF</w:t>
      </w:r>
    </w:p>
    <w:p w14:paraId="6BA815B2" w14:textId="77777777" w:rsidR="0033002A" w:rsidRDefault="0033002A" w:rsidP="0033002A">
      <w:pPr>
        <w:pStyle w:val="PL"/>
      </w:pPr>
      <w:r>
        <w:t xml:space="preserve">            - </w:t>
      </w:r>
      <w:r w:rsidRPr="00746307">
        <w:t>START_OF_SERVICE_DATA_FLOW</w:t>
      </w:r>
    </w:p>
    <w:p w14:paraId="2A554C5F" w14:textId="77777777" w:rsidR="0033002A" w:rsidRDefault="0033002A" w:rsidP="0033002A">
      <w:pPr>
        <w:pStyle w:val="PL"/>
      </w:pPr>
      <w:r>
        <w:t xml:space="preserve">            - ECGI_CHANGE</w:t>
      </w:r>
    </w:p>
    <w:p w14:paraId="255F91FC" w14:textId="77777777" w:rsidR="0033002A" w:rsidRDefault="0033002A" w:rsidP="0033002A">
      <w:pPr>
        <w:pStyle w:val="PL"/>
      </w:pPr>
      <w:r>
        <w:t xml:space="preserve">            - TAI_CHANGE</w:t>
      </w:r>
    </w:p>
    <w:p w14:paraId="5E70303C" w14:textId="77777777" w:rsidR="0033002A" w:rsidRDefault="0033002A" w:rsidP="0033002A">
      <w:pPr>
        <w:pStyle w:val="PL"/>
      </w:pPr>
      <w:r>
        <w:t xml:space="preserve">            - HANDOVER_CANCEL</w:t>
      </w:r>
    </w:p>
    <w:p w14:paraId="10F756C6" w14:textId="77777777" w:rsidR="0033002A" w:rsidRDefault="0033002A" w:rsidP="0033002A">
      <w:pPr>
        <w:pStyle w:val="PL"/>
      </w:pPr>
      <w:r>
        <w:t xml:space="preserve">            - HANDOVER_START</w:t>
      </w:r>
    </w:p>
    <w:p w14:paraId="7BC8AFC2" w14:textId="77777777" w:rsidR="0033002A" w:rsidRDefault="0033002A" w:rsidP="0033002A">
      <w:pPr>
        <w:pStyle w:val="PL"/>
      </w:pPr>
      <w:r>
        <w:t xml:space="preserve">            - HANDOVER_COMPLETE</w:t>
      </w:r>
    </w:p>
    <w:p w14:paraId="5D0BB0C4" w14:textId="77777777" w:rsidR="0033002A" w:rsidRPr="00BD6F46" w:rsidRDefault="0033002A" w:rsidP="0033002A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248942D2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40D5302E" w14:textId="77777777" w:rsidR="0033002A" w:rsidRPr="00BD6F46" w:rsidRDefault="0033002A" w:rsidP="0033002A">
      <w:pPr>
        <w:pStyle w:val="PL"/>
      </w:pPr>
      <w:r w:rsidRPr="00BD6F46">
        <w:t xml:space="preserve">    FinalUnitAction:</w:t>
      </w:r>
    </w:p>
    <w:p w14:paraId="4DA62FE6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7B886690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3AD3A49D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645EF014" w14:textId="77777777" w:rsidR="0033002A" w:rsidRPr="00BD6F46" w:rsidRDefault="0033002A" w:rsidP="0033002A">
      <w:pPr>
        <w:pStyle w:val="PL"/>
      </w:pPr>
      <w:r w:rsidRPr="00BD6F46">
        <w:t xml:space="preserve">            - TERMINATE</w:t>
      </w:r>
    </w:p>
    <w:p w14:paraId="292D0F53" w14:textId="77777777" w:rsidR="0033002A" w:rsidRPr="00BD6F46" w:rsidRDefault="0033002A" w:rsidP="0033002A">
      <w:pPr>
        <w:pStyle w:val="PL"/>
      </w:pPr>
      <w:r w:rsidRPr="00BD6F46">
        <w:t xml:space="preserve">            - REDIRECT</w:t>
      </w:r>
    </w:p>
    <w:p w14:paraId="40B1B7BF" w14:textId="77777777" w:rsidR="0033002A" w:rsidRPr="00BD6F46" w:rsidRDefault="0033002A" w:rsidP="0033002A">
      <w:pPr>
        <w:pStyle w:val="PL"/>
      </w:pPr>
      <w:r w:rsidRPr="00BD6F46">
        <w:t xml:space="preserve">            - RESTRICT_ACCESS</w:t>
      </w:r>
    </w:p>
    <w:p w14:paraId="7CE2F6FF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2A2A81F5" w14:textId="77777777" w:rsidR="0033002A" w:rsidRPr="00BD6F46" w:rsidRDefault="0033002A" w:rsidP="0033002A">
      <w:pPr>
        <w:pStyle w:val="PL"/>
      </w:pPr>
      <w:r w:rsidRPr="00BD6F46">
        <w:t xml:space="preserve">    RedirectAddressType:</w:t>
      </w:r>
    </w:p>
    <w:p w14:paraId="3BC86E71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1341C81C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5DA69297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5A52A271" w14:textId="77777777" w:rsidR="0033002A" w:rsidRPr="00BD6F46" w:rsidRDefault="0033002A" w:rsidP="0033002A">
      <w:pPr>
        <w:pStyle w:val="PL"/>
      </w:pPr>
      <w:r w:rsidRPr="00BD6F46">
        <w:t xml:space="preserve">            - IPV4</w:t>
      </w:r>
    </w:p>
    <w:p w14:paraId="2F2E9EFF" w14:textId="77777777" w:rsidR="0033002A" w:rsidRPr="00BD6F46" w:rsidRDefault="0033002A" w:rsidP="0033002A">
      <w:pPr>
        <w:pStyle w:val="PL"/>
      </w:pPr>
      <w:r w:rsidRPr="00BD6F46">
        <w:t xml:space="preserve">            - IPV6</w:t>
      </w:r>
    </w:p>
    <w:p w14:paraId="2A965D3A" w14:textId="77777777" w:rsidR="0033002A" w:rsidRPr="00BD6F46" w:rsidRDefault="0033002A" w:rsidP="0033002A">
      <w:pPr>
        <w:pStyle w:val="PL"/>
      </w:pPr>
      <w:r w:rsidRPr="00BD6F46">
        <w:t xml:space="preserve">            - URL</w:t>
      </w:r>
    </w:p>
    <w:p w14:paraId="65834393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77C43F82" w14:textId="77777777" w:rsidR="0033002A" w:rsidRPr="00BD6F46" w:rsidRDefault="0033002A" w:rsidP="0033002A">
      <w:pPr>
        <w:pStyle w:val="PL"/>
      </w:pPr>
      <w:r w:rsidRPr="00BD6F46">
        <w:t xml:space="preserve">    TriggerCategory:</w:t>
      </w:r>
    </w:p>
    <w:p w14:paraId="3EC547A7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315A9B06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7BFA0859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421F3000" w14:textId="77777777" w:rsidR="0033002A" w:rsidRPr="00BD6F46" w:rsidRDefault="0033002A" w:rsidP="0033002A">
      <w:pPr>
        <w:pStyle w:val="PL"/>
      </w:pPr>
      <w:r w:rsidRPr="00BD6F46">
        <w:t xml:space="preserve">            - IMMEDIATE_REPORT</w:t>
      </w:r>
    </w:p>
    <w:p w14:paraId="4181389B" w14:textId="77777777" w:rsidR="0033002A" w:rsidRPr="00BD6F46" w:rsidRDefault="0033002A" w:rsidP="0033002A">
      <w:pPr>
        <w:pStyle w:val="PL"/>
      </w:pPr>
      <w:r w:rsidRPr="00BD6F46">
        <w:t xml:space="preserve">            - DEFERRED_REPORT</w:t>
      </w:r>
    </w:p>
    <w:p w14:paraId="15656C86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6F011ED4" w14:textId="77777777" w:rsidR="0033002A" w:rsidRPr="00BD6F46" w:rsidRDefault="0033002A" w:rsidP="0033002A">
      <w:pPr>
        <w:pStyle w:val="PL"/>
      </w:pPr>
      <w:r w:rsidRPr="00BD6F46">
        <w:t xml:space="preserve">    QuotaManagementIndicator:</w:t>
      </w:r>
    </w:p>
    <w:p w14:paraId="1908962A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79759981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2F8ED84F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160D1EA7" w14:textId="77777777" w:rsidR="0033002A" w:rsidRPr="00BD6F46" w:rsidRDefault="0033002A" w:rsidP="0033002A">
      <w:pPr>
        <w:pStyle w:val="PL"/>
      </w:pPr>
      <w:r w:rsidRPr="00BD6F46">
        <w:t xml:space="preserve">            - ONLINE_CHARGING</w:t>
      </w:r>
    </w:p>
    <w:p w14:paraId="105D98E1" w14:textId="77777777" w:rsidR="0033002A" w:rsidRPr="00BD6F46" w:rsidRDefault="0033002A" w:rsidP="0033002A">
      <w:pPr>
        <w:pStyle w:val="PL"/>
      </w:pPr>
      <w:r w:rsidRPr="00BD6F46">
        <w:t xml:space="preserve">            - OFFLINE_CHARGING</w:t>
      </w:r>
    </w:p>
    <w:p w14:paraId="71BEA9A8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3A7F7B88" w14:textId="77777777" w:rsidR="0033002A" w:rsidRPr="00BD6F46" w:rsidRDefault="0033002A" w:rsidP="0033002A">
      <w:pPr>
        <w:pStyle w:val="PL"/>
      </w:pPr>
      <w:r w:rsidRPr="00BD6F46">
        <w:t xml:space="preserve">    FailureHandling:</w:t>
      </w:r>
    </w:p>
    <w:p w14:paraId="47B2E0A8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3461551D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150B0956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6371ECE0" w14:textId="77777777" w:rsidR="0033002A" w:rsidRPr="00BD6F46" w:rsidRDefault="0033002A" w:rsidP="0033002A">
      <w:pPr>
        <w:pStyle w:val="PL"/>
      </w:pPr>
      <w:r w:rsidRPr="00BD6F46">
        <w:t xml:space="preserve">            - TERMINATE</w:t>
      </w:r>
    </w:p>
    <w:p w14:paraId="249935E7" w14:textId="77777777" w:rsidR="0033002A" w:rsidRPr="00BD6F46" w:rsidRDefault="0033002A" w:rsidP="0033002A">
      <w:pPr>
        <w:pStyle w:val="PL"/>
      </w:pPr>
      <w:r w:rsidRPr="00BD6F46">
        <w:t xml:space="preserve">            - CONTINUE</w:t>
      </w:r>
    </w:p>
    <w:p w14:paraId="24B5A14E" w14:textId="77777777" w:rsidR="0033002A" w:rsidRPr="00BD6F46" w:rsidRDefault="0033002A" w:rsidP="0033002A">
      <w:pPr>
        <w:pStyle w:val="PL"/>
      </w:pPr>
      <w:r w:rsidRPr="00BD6F46">
        <w:t xml:space="preserve">            - RETRY_AND_TERMINATE</w:t>
      </w:r>
    </w:p>
    <w:p w14:paraId="66FA04A0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20905F6B" w14:textId="77777777" w:rsidR="0033002A" w:rsidRPr="00BD6F46" w:rsidRDefault="0033002A" w:rsidP="0033002A">
      <w:pPr>
        <w:pStyle w:val="PL"/>
      </w:pPr>
      <w:r w:rsidRPr="00BD6F46">
        <w:t xml:space="preserve">    SessionFailover:</w:t>
      </w:r>
    </w:p>
    <w:p w14:paraId="5DA957EC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449EE096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1E1AAAE5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001AC2DA" w14:textId="77777777" w:rsidR="0033002A" w:rsidRPr="00BD6F46" w:rsidRDefault="0033002A" w:rsidP="0033002A">
      <w:pPr>
        <w:pStyle w:val="PL"/>
      </w:pPr>
      <w:r w:rsidRPr="00BD6F46">
        <w:t xml:space="preserve">            - FAILOVER_NOT_SUPPORTED</w:t>
      </w:r>
    </w:p>
    <w:p w14:paraId="1DB1C664" w14:textId="77777777" w:rsidR="0033002A" w:rsidRPr="00BD6F46" w:rsidRDefault="0033002A" w:rsidP="0033002A">
      <w:pPr>
        <w:pStyle w:val="PL"/>
      </w:pPr>
      <w:r w:rsidRPr="00BD6F46">
        <w:t xml:space="preserve">            - FAILOVER_SUPPORTED</w:t>
      </w:r>
    </w:p>
    <w:p w14:paraId="4814AFB7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5CA5C8FC" w14:textId="77777777" w:rsidR="0033002A" w:rsidRPr="00BD6F46" w:rsidRDefault="0033002A" w:rsidP="0033002A">
      <w:pPr>
        <w:pStyle w:val="PL"/>
      </w:pPr>
      <w:r w:rsidRPr="00BD6F46">
        <w:t xml:space="preserve">    3GPPPSDataOffStatus:</w:t>
      </w:r>
    </w:p>
    <w:p w14:paraId="5F1C4CA7" w14:textId="77777777" w:rsidR="0033002A" w:rsidRPr="00BD6F46" w:rsidRDefault="0033002A" w:rsidP="0033002A">
      <w:pPr>
        <w:pStyle w:val="PL"/>
      </w:pPr>
      <w:r w:rsidRPr="00BD6F46">
        <w:lastRenderedPageBreak/>
        <w:t xml:space="preserve">      anyOf:</w:t>
      </w:r>
    </w:p>
    <w:p w14:paraId="5BB58C17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5ECC3DFF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5C735233" w14:textId="77777777" w:rsidR="0033002A" w:rsidRPr="00BD6F46" w:rsidRDefault="0033002A" w:rsidP="0033002A">
      <w:pPr>
        <w:pStyle w:val="PL"/>
      </w:pPr>
      <w:r w:rsidRPr="00BD6F46">
        <w:t xml:space="preserve">            - ACTIVE</w:t>
      </w:r>
    </w:p>
    <w:p w14:paraId="4F256450" w14:textId="77777777" w:rsidR="0033002A" w:rsidRPr="00BD6F46" w:rsidRDefault="0033002A" w:rsidP="0033002A">
      <w:pPr>
        <w:pStyle w:val="PL"/>
      </w:pPr>
      <w:r w:rsidRPr="00BD6F46">
        <w:t xml:space="preserve">            - INACTIVE</w:t>
      </w:r>
    </w:p>
    <w:p w14:paraId="68863F94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01420DE6" w14:textId="77777777" w:rsidR="0033002A" w:rsidRPr="00BD6F46" w:rsidRDefault="0033002A" w:rsidP="0033002A">
      <w:pPr>
        <w:pStyle w:val="PL"/>
      </w:pPr>
      <w:r w:rsidRPr="00BD6F46">
        <w:t xml:space="preserve">    ResultCode:</w:t>
      </w:r>
    </w:p>
    <w:p w14:paraId="5E1BF111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70FC0213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0EE88399" w14:textId="77777777" w:rsidR="0033002A" w:rsidRDefault="0033002A" w:rsidP="0033002A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090D3F41" w14:textId="77777777" w:rsidR="0033002A" w:rsidRPr="00BD6F46" w:rsidRDefault="0033002A" w:rsidP="0033002A">
      <w:pPr>
        <w:pStyle w:val="PL"/>
      </w:pPr>
      <w:r>
        <w:t xml:space="preserve">            - SUCCESS</w:t>
      </w:r>
    </w:p>
    <w:p w14:paraId="5C405CB4" w14:textId="77777777" w:rsidR="0033002A" w:rsidRPr="00BD6F46" w:rsidRDefault="0033002A" w:rsidP="0033002A">
      <w:pPr>
        <w:pStyle w:val="PL"/>
      </w:pPr>
      <w:r w:rsidRPr="00BD6F46">
        <w:t xml:space="preserve">            - END_USER_SERVICE_DENIED</w:t>
      </w:r>
    </w:p>
    <w:p w14:paraId="2C315928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7C361F5B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435DDF5E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034EF5FD" w14:textId="77777777" w:rsidR="0033002A" w:rsidRPr="00BD6F46" w:rsidRDefault="0033002A" w:rsidP="0033002A">
      <w:pPr>
        <w:pStyle w:val="PL"/>
      </w:pPr>
      <w:r w:rsidRPr="00BD6F46">
        <w:t xml:space="preserve">            - USER_UNKNOWN</w:t>
      </w:r>
    </w:p>
    <w:p w14:paraId="073FA06A" w14:textId="77777777" w:rsidR="0033002A" w:rsidRPr="00BD6F46" w:rsidRDefault="0033002A" w:rsidP="0033002A">
      <w:pPr>
        <w:pStyle w:val="PL"/>
      </w:pPr>
      <w:r w:rsidRPr="00BD6F46">
        <w:t xml:space="preserve">            - RATING_FAILED</w:t>
      </w:r>
    </w:p>
    <w:p w14:paraId="2EF9AA26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3B0141A5" w14:textId="77777777" w:rsidR="0033002A" w:rsidRPr="00BD6F46" w:rsidRDefault="0033002A" w:rsidP="0033002A">
      <w:pPr>
        <w:pStyle w:val="PL"/>
      </w:pPr>
      <w:r w:rsidRPr="00BD6F46">
        <w:t xml:space="preserve">    PartialRecordMethod:</w:t>
      </w:r>
    </w:p>
    <w:p w14:paraId="3A403D55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4D7DB4B4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6A8A3A86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53F41E6A" w14:textId="77777777" w:rsidR="0033002A" w:rsidRPr="00BD6F46" w:rsidRDefault="0033002A" w:rsidP="0033002A">
      <w:pPr>
        <w:pStyle w:val="PL"/>
      </w:pPr>
      <w:r w:rsidRPr="00BD6F46">
        <w:t xml:space="preserve">            - DEFAULT</w:t>
      </w:r>
    </w:p>
    <w:p w14:paraId="573FAC63" w14:textId="77777777" w:rsidR="0033002A" w:rsidRPr="00BD6F46" w:rsidRDefault="0033002A" w:rsidP="0033002A">
      <w:pPr>
        <w:pStyle w:val="PL"/>
      </w:pPr>
      <w:r w:rsidRPr="00BD6F46">
        <w:t xml:space="preserve">            - INDIVIDUAL</w:t>
      </w:r>
    </w:p>
    <w:p w14:paraId="40C530AD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67E92719" w14:textId="77777777" w:rsidR="0033002A" w:rsidRPr="00BD6F46" w:rsidRDefault="0033002A" w:rsidP="0033002A">
      <w:pPr>
        <w:pStyle w:val="PL"/>
      </w:pPr>
      <w:r w:rsidRPr="00BD6F46">
        <w:t xml:space="preserve">    RoamerInOut:</w:t>
      </w:r>
    </w:p>
    <w:p w14:paraId="768DEA82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3D6A63CE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3583A2F0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160EA782" w14:textId="77777777" w:rsidR="0033002A" w:rsidRPr="00BD6F46" w:rsidRDefault="0033002A" w:rsidP="0033002A">
      <w:pPr>
        <w:pStyle w:val="PL"/>
      </w:pPr>
      <w:r w:rsidRPr="00BD6F46">
        <w:t xml:space="preserve">            - IN_BOUND</w:t>
      </w:r>
    </w:p>
    <w:p w14:paraId="4B3CE34B" w14:textId="77777777" w:rsidR="0033002A" w:rsidRPr="00BD6F46" w:rsidRDefault="0033002A" w:rsidP="0033002A">
      <w:pPr>
        <w:pStyle w:val="PL"/>
      </w:pPr>
      <w:r w:rsidRPr="00BD6F46">
        <w:t xml:space="preserve">            - OUT_BOUND</w:t>
      </w:r>
    </w:p>
    <w:p w14:paraId="79E88F81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69D65134" w14:textId="77777777" w:rsidR="0033002A" w:rsidRPr="00BD6F46" w:rsidRDefault="0033002A" w:rsidP="0033002A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5DF63625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498805C1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02518E90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0DD6EECD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0993E2B4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096CCEAA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2E40F6DF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0D4B9BD0" w14:textId="77777777" w:rsidR="0033002A" w:rsidRPr="00BD6F46" w:rsidRDefault="0033002A" w:rsidP="0033002A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28A52307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623D7A50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6B8A46CC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32CAE3FD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C993FB2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0E2D60E4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7DEABA67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30FE0EBC" w14:textId="77777777" w:rsidR="0033002A" w:rsidRPr="00BD6F46" w:rsidRDefault="0033002A" w:rsidP="0033002A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1D880BF4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073F5853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242C22F9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4C46747C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45EFA492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1589419E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4DA7164D" w14:textId="77777777" w:rsidR="0033002A" w:rsidRPr="00BD6F46" w:rsidRDefault="0033002A" w:rsidP="0033002A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1E0F61E4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4F2B1A1B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43955314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52A0F4DD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 w:rsidRPr="00A87ADE">
        <w:t>UNKNOWN</w:t>
      </w:r>
    </w:p>
    <w:p w14:paraId="03DEB0E2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1134857A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26F155B7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13721065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9EBAE0A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018063B8" w14:textId="77777777" w:rsidR="0033002A" w:rsidRPr="00BD6F46" w:rsidRDefault="0033002A" w:rsidP="0033002A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357E3228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4556F7BB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346AA603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7A6F9C33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 w:rsidRPr="00A87ADE">
        <w:t>PERSONAL</w:t>
      </w:r>
    </w:p>
    <w:p w14:paraId="26C84BF0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6D15EFF4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t>INFORMATIONAL</w:t>
      </w:r>
    </w:p>
    <w:p w14:paraId="7DA36590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 w:rsidRPr="00A87ADE">
        <w:t>AUTO</w:t>
      </w:r>
    </w:p>
    <w:p w14:paraId="007C4452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3A55ACC5" w14:textId="77777777" w:rsidR="0033002A" w:rsidRPr="00BD6F46" w:rsidRDefault="0033002A" w:rsidP="0033002A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03D1D724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2437294A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7337D1F9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3F7F3258" w14:textId="77777777" w:rsidR="0033002A" w:rsidRPr="00BD6F46" w:rsidRDefault="0033002A" w:rsidP="0033002A">
      <w:pPr>
        <w:pStyle w:val="PL"/>
      </w:pPr>
      <w:r w:rsidRPr="00BD6F46">
        <w:lastRenderedPageBreak/>
        <w:t xml:space="preserve">            - </w:t>
      </w:r>
      <w:r w:rsidRPr="00A87ADE">
        <w:t>EMAIL_ADDRESS</w:t>
      </w:r>
    </w:p>
    <w:p w14:paraId="0DBB4199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t>MSISDN</w:t>
      </w:r>
    </w:p>
    <w:p w14:paraId="63D04613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481D2948" w14:textId="77777777" w:rsidR="0033002A" w:rsidRDefault="0033002A" w:rsidP="0033002A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21C59BF4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t>NUMERIC_SHORTCODE</w:t>
      </w:r>
    </w:p>
    <w:p w14:paraId="34FCAF97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5CE9066D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t>OTHER</w:t>
      </w:r>
    </w:p>
    <w:p w14:paraId="72A863E1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10C983D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1B392C69" w14:textId="77777777" w:rsidR="0033002A" w:rsidRPr="00BD6F46" w:rsidRDefault="0033002A" w:rsidP="0033002A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7B698039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196900DF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6C532FB8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4E5A9556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t>TO</w:t>
      </w:r>
    </w:p>
    <w:p w14:paraId="041FE8E0" w14:textId="77777777" w:rsidR="0033002A" w:rsidRDefault="0033002A" w:rsidP="0033002A">
      <w:pPr>
        <w:pStyle w:val="PL"/>
      </w:pPr>
      <w:r w:rsidRPr="00BD6F46">
        <w:t xml:space="preserve">            - </w:t>
      </w:r>
      <w:r>
        <w:t>CC</w:t>
      </w:r>
    </w:p>
    <w:p w14:paraId="57358AAD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3C15FC9E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32891736" w14:textId="77777777" w:rsidR="0033002A" w:rsidRPr="00BD6F46" w:rsidRDefault="0033002A" w:rsidP="0033002A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504C35FA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16BF9CFA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4FF5DE8A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2667250F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5E056A84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10D44164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39DD6156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7CEBE912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015946A9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58F88341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50D047DA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6161696F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7116AF19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0E4841E1" w14:textId="77777777" w:rsidR="0033002A" w:rsidRDefault="0033002A" w:rsidP="0033002A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05140885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6C977722" w14:textId="77777777" w:rsidR="0033002A" w:rsidRPr="00BD6F46" w:rsidRDefault="0033002A" w:rsidP="0033002A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9C242A0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7C829D8F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39E361F3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63316970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 w:rsidRPr="00A87ADE">
        <w:t>NO_REPLY_PATH_SET</w:t>
      </w:r>
    </w:p>
    <w:p w14:paraId="79A6D66F" w14:textId="77777777" w:rsidR="0033002A" w:rsidRDefault="0033002A" w:rsidP="0033002A">
      <w:pPr>
        <w:pStyle w:val="PL"/>
      </w:pPr>
      <w:r w:rsidRPr="00BD6F46">
        <w:t xml:space="preserve">            - </w:t>
      </w:r>
      <w:r w:rsidRPr="00A87ADE">
        <w:t>REPLY_PATH_SET</w:t>
      </w:r>
    </w:p>
    <w:p w14:paraId="107D5DFB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348B3130" w14:textId="77777777" w:rsidR="0033002A" w:rsidRDefault="0033002A" w:rsidP="0033002A">
      <w:pPr>
        <w:pStyle w:val="PL"/>
        <w:tabs>
          <w:tab w:val="clear" w:pos="384"/>
        </w:tabs>
      </w:pPr>
      <w:r>
        <w:t xml:space="preserve">    oneTimeEventType:</w:t>
      </w:r>
    </w:p>
    <w:p w14:paraId="5AEAD175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anyOf:</w:t>
      </w:r>
    </w:p>
    <w:p w14:paraId="7D72593B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- type: string</w:t>
      </w:r>
    </w:p>
    <w:p w14:paraId="26D62392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  enum:</w:t>
      </w:r>
    </w:p>
    <w:p w14:paraId="001F6AB0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    - IEC</w:t>
      </w:r>
    </w:p>
    <w:p w14:paraId="504CA2D3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    - PEC</w:t>
      </w:r>
    </w:p>
    <w:p w14:paraId="270F5E09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- type: string</w:t>
      </w:r>
    </w:p>
    <w:p w14:paraId="139737EB" w14:textId="77777777" w:rsidR="0033002A" w:rsidRDefault="0033002A" w:rsidP="0033002A">
      <w:pPr>
        <w:pStyle w:val="PL"/>
        <w:tabs>
          <w:tab w:val="clear" w:pos="384"/>
        </w:tabs>
      </w:pPr>
      <w:r>
        <w:t xml:space="preserve">    dnnSelectionMode:</w:t>
      </w:r>
    </w:p>
    <w:p w14:paraId="2B48F223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anyOf:</w:t>
      </w:r>
    </w:p>
    <w:p w14:paraId="287DF24C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- type: string</w:t>
      </w:r>
    </w:p>
    <w:p w14:paraId="02C50F53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  enum:</w:t>
      </w:r>
    </w:p>
    <w:p w14:paraId="5CE9A217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    - VERIFIED</w:t>
      </w:r>
    </w:p>
    <w:p w14:paraId="09FC3C61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    - UE_DNN_NOT_VERIFIED</w:t>
      </w:r>
    </w:p>
    <w:p w14:paraId="2CA50E8F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    - NW_DNN_NOT_VERIFIED</w:t>
      </w:r>
    </w:p>
    <w:p w14:paraId="532C5C10" w14:textId="77777777" w:rsidR="0033002A" w:rsidRDefault="0033002A" w:rsidP="0033002A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67D4C307" w14:textId="77777777" w:rsidR="0033002A" w:rsidRDefault="0033002A" w:rsidP="0033002A">
      <w:pPr>
        <w:pStyle w:val="PL"/>
        <w:tabs>
          <w:tab w:val="clear" w:pos="384"/>
        </w:tabs>
      </w:pPr>
      <w:r>
        <w:t xml:space="preserve">    APIDirection:</w:t>
      </w:r>
    </w:p>
    <w:p w14:paraId="684ACEFD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anyOf:</w:t>
      </w:r>
    </w:p>
    <w:p w14:paraId="18F3ABE2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- type: string</w:t>
      </w:r>
    </w:p>
    <w:p w14:paraId="5715CD20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  enum:</w:t>
      </w:r>
    </w:p>
    <w:p w14:paraId="7A6B1E29" w14:textId="77777777" w:rsidR="0033002A" w:rsidRDefault="0033002A" w:rsidP="0033002A">
      <w:pPr>
        <w:pStyle w:val="PL"/>
      </w:pPr>
      <w:r>
        <w:t xml:space="preserve">            - INVOCATION</w:t>
      </w:r>
    </w:p>
    <w:p w14:paraId="7A710D6B" w14:textId="77777777" w:rsidR="0033002A" w:rsidRDefault="0033002A" w:rsidP="0033002A">
      <w:pPr>
        <w:pStyle w:val="PL"/>
        <w:tabs>
          <w:tab w:val="clear" w:pos="384"/>
        </w:tabs>
      </w:pPr>
      <w:r>
        <w:t xml:space="preserve">            - NOTIFICATION</w:t>
      </w:r>
    </w:p>
    <w:p w14:paraId="5E1CABE5" w14:textId="77777777" w:rsidR="0033002A" w:rsidRDefault="0033002A" w:rsidP="0033002A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CFB4AEF" w14:textId="77777777" w:rsidR="0033002A" w:rsidRPr="00BD6F46" w:rsidRDefault="0033002A" w:rsidP="0033002A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F766507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1C0E8BD8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7517B030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28CF0FA9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t>INITIAL</w:t>
      </w:r>
    </w:p>
    <w:p w14:paraId="2A98815D" w14:textId="77777777" w:rsidR="0033002A" w:rsidRDefault="0033002A" w:rsidP="0033002A">
      <w:pPr>
        <w:pStyle w:val="PL"/>
      </w:pPr>
      <w:r w:rsidRPr="00BD6F46">
        <w:t xml:space="preserve">            - </w:t>
      </w:r>
      <w:r>
        <w:t>MOBILITY</w:t>
      </w:r>
    </w:p>
    <w:p w14:paraId="37A7A4C0" w14:textId="77777777" w:rsidR="0033002A" w:rsidRDefault="0033002A" w:rsidP="0033002A">
      <w:pPr>
        <w:pStyle w:val="PL"/>
      </w:pPr>
      <w:r w:rsidRPr="00BD6F46">
        <w:t xml:space="preserve">            - </w:t>
      </w:r>
      <w:r w:rsidRPr="007770FE">
        <w:t>PERIODIC</w:t>
      </w:r>
    </w:p>
    <w:p w14:paraId="35683D08" w14:textId="77777777" w:rsidR="0033002A" w:rsidRDefault="0033002A" w:rsidP="0033002A">
      <w:pPr>
        <w:pStyle w:val="PL"/>
      </w:pPr>
      <w:r w:rsidRPr="00BD6F46">
        <w:t xml:space="preserve">            - </w:t>
      </w:r>
      <w:r w:rsidRPr="007770FE">
        <w:t>EMERGENCY</w:t>
      </w:r>
    </w:p>
    <w:p w14:paraId="7AFA293B" w14:textId="77777777" w:rsidR="0033002A" w:rsidRDefault="0033002A" w:rsidP="0033002A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6A0CA7A7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0288AF2D" w14:textId="77777777" w:rsidR="0033002A" w:rsidRPr="00BD6F46" w:rsidRDefault="0033002A" w:rsidP="0033002A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50B50E57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4CF3F3E7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45E0BCA9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59B26DC5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t>MICO_MODE</w:t>
      </w:r>
    </w:p>
    <w:p w14:paraId="2D29F842" w14:textId="77777777" w:rsidR="0033002A" w:rsidRDefault="0033002A" w:rsidP="0033002A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3E25BFB6" w14:textId="77777777" w:rsidR="0033002A" w:rsidRDefault="0033002A" w:rsidP="0033002A">
      <w:pPr>
        <w:pStyle w:val="PL"/>
      </w:pPr>
      <w:r w:rsidRPr="00BD6F46">
        <w:lastRenderedPageBreak/>
        <w:t xml:space="preserve">        - type: string</w:t>
      </w:r>
    </w:p>
    <w:p w14:paraId="49388AC0" w14:textId="77777777" w:rsidR="0033002A" w:rsidRPr="00BD6F46" w:rsidRDefault="0033002A" w:rsidP="0033002A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192FB53B" w14:textId="77777777" w:rsidR="0033002A" w:rsidRPr="00BD6F46" w:rsidRDefault="0033002A" w:rsidP="0033002A">
      <w:pPr>
        <w:pStyle w:val="PL"/>
      </w:pPr>
      <w:r w:rsidRPr="00BD6F46">
        <w:t xml:space="preserve">      anyOf:</w:t>
      </w:r>
    </w:p>
    <w:p w14:paraId="564844DD" w14:textId="77777777" w:rsidR="0033002A" w:rsidRPr="00BD6F46" w:rsidRDefault="0033002A" w:rsidP="0033002A">
      <w:pPr>
        <w:pStyle w:val="PL"/>
      </w:pPr>
      <w:r w:rsidRPr="00BD6F46">
        <w:t xml:space="preserve">        - type: string</w:t>
      </w:r>
    </w:p>
    <w:p w14:paraId="2D86C779" w14:textId="77777777" w:rsidR="0033002A" w:rsidRPr="00BD6F46" w:rsidRDefault="0033002A" w:rsidP="0033002A">
      <w:pPr>
        <w:pStyle w:val="PL"/>
      </w:pPr>
      <w:r w:rsidRPr="00BD6F46">
        <w:t xml:space="preserve">          enum:</w:t>
      </w:r>
    </w:p>
    <w:p w14:paraId="269F4A18" w14:textId="77777777" w:rsidR="0033002A" w:rsidRPr="00BD6F46" w:rsidRDefault="0033002A" w:rsidP="0033002A">
      <w:pPr>
        <w:pStyle w:val="PL"/>
      </w:pPr>
      <w:r w:rsidRPr="00BD6F46">
        <w:t xml:space="preserve">            - </w:t>
      </w:r>
      <w:r>
        <w:t>SMS_SUPPORTED</w:t>
      </w:r>
    </w:p>
    <w:p w14:paraId="47EA4C17" w14:textId="77777777" w:rsidR="0033002A" w:rsidRDefault="0033002A" w:rsidP="0033002A">
      <w:pPr>
        <w:pStyle w:val="PL"/>
      </w:pPr>
      <w:r w:rsidRPr="00BD6F46">
        <w:t xml:space="preserve">            - </w:t>
      </w:r>
      <w:r>
        <w:t>SMS_NOT_SUPPORTED</w:t>
      </w:r>
    </w:p>
    <w:p w14:paraId="0275F23D" w14:textId="77777777" w:rsidR="0033002A" w:rsidRDefault="0033002A" w:rsidP="0033002A">
      <w:pPr>
        <w:pStyle w:val="PL"/>
      </w:pPr>
      <w:r w:rsidRPr="00BD6F46">
        <w:t xml:space="preserve">        - type: string</w:t>
      </w:r>
    </w:p>
    <w:p w14:paraId="155D8FBC" w14:textId="77777777" w:rsidR="0033002A" w:rsidRDefault="0033002A">
      <w:pPr>
        <w:rPr>
          <w:noProof/>
        </w:rPr>
      </w:pPr>
    </w:p>
    <w:p w14:paraId="415FD4B9" w14:textId="77777777" w:rsidR="0033002A" w:rsidRDefault="0033002A">
      <w:pPr>
        <w:rPr>
          <w:noProof/>
        </w:rPr>
      </w:pPr>
    </w:p>
    <w:p w14:paraId="0A6F06DA" w14:textId="77777777" w:rsidR="006165D1" w:rsidRDefault="006165D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5D1" w:rsidRPr="007D21AA" w14:paraId="07B72513" w14:textId="77777777" w:rsidTr="00E65B20">
        <w:tc>
          <w:tcPr>
            <w:tcW w:w="9521" w:type="dxa"/>
            <w:shd w:val="clear" w:color="auto" w:fill="FFFFCC"/>
            <w:vAlign w:val="center"/>
          </w:tcPr>
          <w:p w14:paraId="29D2669C" w14:textId="7E6143B8" w:rsidR="006165D1" w:rsidRPr="007D21AA" w:rsidRDefault="006165D1" w:rsidP="006165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6165D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61835BD" w14:textId="77777777" w:rsidR="006165D1" w:rsidRDefault="006165D1">
      <w:pPr>
        <w:rPr>
          <w:noProof/>
        </w:rPr>
      </w:pPr>
    </w:p>
    <w:p w14:paraId="05E62989" w14:textId="77777777" w:rsidR="0020534F" w:rsidRPr="00BD6F46" w:rsidRDefault="0020534F" w:rsidP="0020534F">
      <w:pPr>
        <w:pStyle w:val="2"/>
        <w:rPr>
          <w:noProof/>
        </w:rPr>
      </w:pPr>
      <w:proofErr w:type="spellStart"/>
      <w:r w:rsidRPr="00BD6F46">
        <w:t>Nchf_</w:t>
      </w:r>
      <w:r>
        <w:t>OfflineOnlyCharging</w:t>
      </w:r>
      <w:proofErr w:type="spellEnd"/>
      <w:r w:rsidRPr="00BD6F46">
        <w:rPr>
          <w:noProof/>
        </w:rPr>
        <w:t xml:space="preserve"> API</w:t>
      </w:r>
    </w:p>
    <w:p w14:paraId="69D417DA" w14:textId="77777777" w:rsidR="0020534F" w:rsidRPr="00BD6F46" w:rsidRDefault="0020534F" w:rsidP="0020534F">
      <w:pPr>
        <w:pStyle w:val="PL"/>
      </w:pPr>
      <w:r w:rsidRPr="00BD6F46">
        <w:t>openapi: 3.0.0</w:t>
      </w:r>
      <w:r>
        <w:t xml:space="preserve"> </w:t>
      </w:r>
    </w:p>
    <w:p w14:paraId="08A3F10C" w14:textId="77777777" w:rsidR="0020534F" w:rsidRPr="00BD6F46" w:rsidRDefault="0020534F" w:rsidP="0020534F">
      <w:pPr>
        <w:pStyle w:val="PL"/>
      </w:pPr>
      <w:r w:rsidRPr="00BD6F46">
        <w:t>info:</w:t>
      </w:r>
    </w:p>
    <w:p w14:paraId="14630D96" w14:textId="77777777" w:rsidR="0020534F" w:rsidRDefault="0020534F" w:rsidP="0020534F">
      <w:pPr>
        <w:pStyle w:val="PL"/>
      </w:pPr>
      <w:r w:rsidRPr="00BD6F46">
        <w:t xml:space="preserve">  title: Nchf_</w:t>
      </w:r>
      <w:r>
        <w:t>OfflineOnlyCharging</w:t>
      </w:r>
    </w:p>
    <w:p w14:paraId="370CFE1F" w14:textId="77777777" w:rsidR="0020534F" w:rsidRDefault="0020534F" w:rsidP="0020534F">
      <w:pPr>
        <w:pStyle w:val="PL"/>
      </w:pPr>
      <w:r w:rsidRPr="00BD6F46">
        <w:t xml:space="preserve">  version: </w:t>
      </w:r>
      <w:r>
        <w:t>1</w:t>
      </w:r>
      <w:r w:rsidRPr="00BD6F46">
        <w:t>.0.</w:t>
      </w:r>
      <w:r>
        <w:t>0.alpha-4</w:t>
      </w:r>
    </w:p>
    <w:p w14:paraId="087DC1CF" w14:textId="77777777" w:rsidR="0020534F" w:rsidRDefault="0020534F" w:rsidP="0020534F">
      <w:pPr>
        <w:pStyle w:val="PL"/>
      </w:pPr>
      <w:r w:rsidRPr="00BD6F46">
        <w:t xml:space="preserve">  description:</w:t>
      </w:r>
      <w:r>
        <w:t xml:space="preserve"> |</w:t>
      </w:r>
    </w:p>
    <w:p w14:paraId="5B80CDCE" w14:textId="77777777" w:rsidR="0020534F" w:rsidRDefault="0020534F" w:rsidP="0020534F">
      <w:pPr>
        <w:pStyle w:val="PL"/>
      </w:pPr>
      <w:r>
        <w:t xml:space="preserve">   </w:t>
      </w:r>
      <w:r w:rsidRPr="00BD6F46">
        <w:t xml:space="preserve"> </w:t>
      </w:r>
      <w:r>
        <w:t>OfflineOnlyCharging</w:t>
      </w:r>
      <w:r w:rsidRPr="00BD6F46">
        <w:t xml:space="preserve"> Service</w:t>
      </w:r>
    </w:p>
    <w:p w14:paraId="77644D18" w14:textId="77777777" w:rsidR="0020534F" w:rsidRDefault="0020534F" w:rsidP="0020534F">
      <w:pPr>
        <w:pStyle w:val="PL"/>
      </w:pPr>
      <w:r>
        <w:t xml:space="preserve">    © 2019, 3GPP Organizational Partners (ARIB, ATIS, CCSA, ETSI, TSDSI, TTA, TTC).</w:t>
      </w:r>
    </w:p>
    <w:p w14:paraId="5DEE9C2F" w14:textId="77777777" w:rsidR="0020534F" w:rsidRPr="00BD6F46" w:rsidRDefault="0020534F" w:rsidP="0020534F">
      <w:pPr>
        <w:pStyle w:val="PL"/>
      </w:pPr>
      <w:r>
        <w:t xml:space="preserve">    All rights reserved.</w:t>
      </w:r>
    </w:p>
    <w:p w14:paraId="25EAAAB1" w14:textId="77777777" w:rsidR="0020534F" w:rsidRPr="00BD6F46" w:rsidRDefault="0020534F" w:rsidP="0020534F">
      <w:pPr>
        <w:pStyle w:val="PL"/>
      </w:pPr>
      <w:r w:rsidRPr="00BD6F46">
        <w:t>externalDocs:</w:t>
      </w:r>
    </w:p>
    <w:p w14:paraId="36A30631" w14:textId="77777777" w:rsidR="0020534F" w:rsidRPr="00BD6F46" w:rsidRDefault="0020534F" w:rsidP="0020534F">
      <w:pPr>
        <w:pStyle w:val="PL"/>
      </w:pPr>
      <w:r>
        <w:t xml:space="preserve">  description: &gt;</w:t>
      </w:r>
    </w:p>
    <w:p w14:paraId="273160FE" w14:textId="77777777" w:rsidR="0020534F" w:rsidRDefault="0020534F" w:rsidP="0020534F">
      <w:pPr>
        <w:pStyle w:val="PL"/>
        <w:rPr>
          <w:noProof w:val="0"/>
        </w:rPr>
      </w:pPr>
      <w:r w:rsidRPr="00BD6F46">
        <w:t xml:space="preserve">    3GPP TS 32.291</w:t>
      </w:r>
      <w:r>
        <w:t xml:space="preserve"> V16.4.0:</w:t>
      </w:r>
      <w:r w:rsidRPr="00BD6F46">
        <w:t xml:space="preserve"> Telecommunication management; Charging management;</w:t>
      </w:r>
      <w:r w:rsidRPr="00203576">
        <w:t xml:space="preserve"> </w:t>
      </w:r>
    </w:p>
    <w:p w14:paraId="2C62A5EC" w14:textId="77777777" w:rsidR="0020534F" w:rsidRPr="00BD6F46" w:rsidRDefault="0020534F" w:rsidP="0020534F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5F842AAB" w14:textId="77777777" w:rsidR="0020534F" w:rsidRPr="00BD6F46" w:rsidRDefault="0020534F" w:rsidP="0020534F">
      <w:pPr>
        <w:pStyle w:val="PL"/>
      </w:pPr>
      <w:r w:rsidRPr="00BD6F46">
        <w:t xml:space="preserve">  url: 'http://www.3gpp.org/ftp/Specs/archive/32_series/32.291/'</w:t>
      </w:r>
    </w:p>
    <w:p w14:paraId="6C65DD73" w14:textId="77777777" w:rsidR="0020534F" w:rsidRPr="00BD6F46" w:rsidRDefault="0020534F" w:rsidP="0020534F">
      <w:pPr>
        <w:pStyle w:val="PL"/>
      </w:pPr>
      <w:r w:rsidRPr="00BD6F46">
        <w:t>servers:</w:t>
      </w:r>
    </w:p>
    <w:p w14:paraId="1AED843C" w14:textId="77777777" w:rsidR="0020534F" w:rsidRPr="00BD6F46" w:rsidRDefault="0020534F" w:rsidP="0020534F">
      <w:pPr>
        <w:pStyle w:val="PL"/>
        <w:rPr>
          <w:lang w:eastAsia="zh-CN"/>
        </w:rPr>
      </w:pPr>
      <w:r w:rsidRPr="00BD6F46"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>/v1</w:t>
      </w:r>
      <w:r w:rsidRPr="00BD6F46">
        <w:t>'</w:t>
      </w:r>
      <w:r>
        <w:t xml:space="preserve"> </w:t>
      </w:r>
    </w:p>
    <w:p w14:paraId="24F6A43A" w14:textId="77777777" w:rsidR="0020534F" w:rsidRPr="00BD6F46" w:rsidRDefault="0020534F" w:rsidP="0020534F">
      <w:pPr>
        <w:pStyle w:val="PL"/>
      </w:pPr>
      <w:r w:rsidRPr="00BD6F46">
        <w:t xml:space="preserve">    variables:</w:t>
      </w:r>
    </w:p>
    <w:p w14:paraId="250701EA" w14:textId="77777777" w:rsidR="0020534F" w:rsidRPr="00BD6F46" w:rsidRDefault="0020534F" w:rsidP="0020534F">
      <w:pPr>
        <w:pStyle w:val="PL"/>
      </w:pPr>
      <w:r w:rsidRPr="00BD6F46">
        <w:t xml:space="preserve">      apiRoot:</w:t>
      </w:r>
    </w:p>
    <w:p w14:paraId="18E1345E" w14:textId="77777777" w:rsidR="0020534F" w:rsidRPr="00BD6F46" w:rsidRDefault="0020534F" w:rsidP="0020534F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12A2C322" w14:textId="77777777" w:rsidR="0020534F" w:rsidRPr="00BD6F46" w:rsidRDefault="0020534F" w:rsidP="0020534F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09249FAF" w14:textId="77777777" w:rsidR="0020534F" w:rsidRDefault="0020534F" w:rsidP="0020534F">
      <w:pPr>
        <w:pStyle w:val="PL"/>
      </w:pPr>
      <w:r>
        <w:t>paths:</w:t>
      </w:r>
    </w:p>
    <w:p w14:paraId="5D0EB61E" w14:textId="77777777" w:rsidR="0020534F" w:rsidRDefault="0020534F" w:rsidP="0020534F">
      <w:pPr>
        <w:pStyle w:val="PL"/>
      </w:pPr>
      <w:r>
        <w:t xml:space="preserve">  /offlinechargingdata:</w:t>
      </w:r>
    </w:p>
    <w:p w14:paraId="186D89EC" w14:textId="77777777" w:rsidR="0020534F" w:rsidRDefault="0020534F" w:rsidP="0020534F">
      <w:pPr>
        <w:pStyle w:val="PL"/>
      </w:pPr>
      <w:r>
        <w:t xml:space="preserve">    post:</w:t>
      </w:r>
    </w:p>
    <w:p w14:paraId="3D50E13A" w14:textId="77777777" w:rsidR="0020534F" w:rsidRDefault="0020534F" w:rsidP="0020534F">
      <w:pPr>
        <w:pStyle w:val="PL"/>
      </w:pPr>
      <w:r>
        <w:t xml:space="preserve">      requestBody:</w:t>
      </w:r>
    </w:p>
    <w:p w14:paraId="62DD3447" w14:textId="77777777" w:rsidR="0020534F" w:rsidRDefault="0020534F" w:rsidP="0020534F">
      <w:pPr>
        <w:pStyle w:val="PL"/>
      </w:pPr>
      <w:r>
        <w:t xml:space="preserve">        required: true</w:t>
      </w:r>
    </w:p>
    <w:p w14:paraId="5B2B6933" w14:textId="77777777" w:rsidR="0020534F" w:rsidRDefault="0020534F" w:rsidP="0020534F">
      <w:pPr>
        <w:pStyle w:val="PL"/>
      </w:pPr>
      <w:r>
        <w:t xml:space="preserve">        content:</w:t>
      </w:r>
    </w:p>
    <w:p w14:paraId="2B6FA877" w14:textId="77777777" w:rsidR="0020534F" w:rsidRDefault="0020534F" w:rsidP="0020534F">
      <w:pPr>
        <w:pStyle w:val="PL"/>
      </w:pPr>
      <w:r>
        <w:t xml:space="preserve">          application/json:</w:t>
      </w:r>
    </w:p>
    <w:p w14:paraId="759E9606" w14:textId="77777777" w:rsidR="0020534F" w:rsidRDefault="0020534F" w:rsidP="0020534F">
      <w:pPr>
        <w:pStyle w:val="PL"/>
      </w:pPr>
      <w:r>
        <w:t xml:space="preserve">            schema:</w:t>
      </w:r>
    </w:p>
    <w:p w14:paraId="5FEE583E" w14:textId="77777777" w:rsidR="0020534F" w:rsidRDefault="0020534F" w:rsidP="0020534F">
      <w:pPr>
        <w:pStyle w:val="PL"/>
      </w:pPr>
      <w:r>
        <w:t xml:space="preserve">              $ref: '#/components/schemas/ChargingDataRequest'</w:t>
      </w:r>
    </w:p>
    <w:p w14:paraId="55BC2A4C" w14:textId="77777777" w:rsidR="0020534F" w:rsidRDefault="0020534F" w:rsidP="0020534F">
      <w:pPr>
        <w:pStyle w:val="PL"/>
      </w:pPr>
      <w:r>
        <w:t xml:space="preserve">      responses:</w:t>
      </w:r>
    </w:p>
    <w:p w14:paraId="2EAF9567" w14:textId="77777777" w:rsidR="0020534F" w:rsidRDefault="0020534F" w:rsidP="0020534F">
      <w:pPr>
        <w:pStyle w:val="PL"/>
      </w:pPr>
      <w:r>
        <w:t xml:space="preserve">        '201':</w:t>
      </w:r>
    </w:p>
    <w:p w14:paraId="21036A8F" w14:textId="77777777" w:rsidR="0020534F" w:rsidRDefault="0020534F" w:rsidP="0020534F">
      <w:pPr>
        <w:pStyle w:val="PL"/>
      </w:pPr>
      <w:r>
        <w:t xml:space="preserve">          description: Created</w:t>
      </w:r>
    </w:p>
    <w:p w14:paraId="1B1BB722" w14:textId="77777777" w:rsidR="0020534F" w:rsidRDefault="0020534F" w:rsidP="0020534F">
      <w:pPr>
        <w:pStyle w:val="PL"/>
      </w:pPr>
      <w:r>
        <w:t xml:space="preserve">          content:</w:t>
      </w:r>
    </w:p>
    <w:p w14:paraId="114D5C43" w14:textId="77777777" w:rsidR="0020534F" w:rsidRDefault="0020534F" w:rsidP="0020534F">
      <w:pPr>
        <w:pStyle w:val="PL"/>
      </w:pPr>
      <w:r>
        <w:t xml:space="preserve">            application/json:</w:t>
      </w:r>
    </w:p>
    <w:p w14:paraId="5FD91FB3" w14:textId="77777777" w:rsidR="0020534F" w:rsidRDefault="0020534F" w:rsidP="0020534F">
      <w:pPr>
        <w:pStyle w:val="PL"/>
      </w:pPr>
      <w:r>
        <w:t xml:space="preserve">              schema:</w:t>
      </w:r>
    </w:p>
    <w:p w14:paraId="27A1FA0F" w14:textId="77777777" w:rsidR="0020534F" w:rsidRDefault="0020534F" w:rsidP="0020534F">
      <w:pPr>
        <w:pStyle w:val="PL"/>
      </w:pPr>
      <w:r>
        <w:t xml:space="preserve">                $ref: '#/components/schemas/ChargingDataResponse'</w:t>
      </w:r>
    </w:p>
    <w:p w14:paraId="0C02D7BC" w14:textId="77777777" w:rsidR="0020534F" w:rsidRDefault="0020534F" w:rsidP="0020534F">
      <w:pPr>
        <w:pStyle w:val="PL"/>
      </w:pPr>
      <w:r>
        <w:t xml:space="preserve">        '400':</w:t>
      </w:r>
    </w:p>
    <w:p w14:paraId="641B094F" w14:textId="77777777" w:rsidR="0020534F" w:rsidRDefault="0020534F" w:rsidP="0020534F">
      <w:pPr>
        <w:pStyle w:val="PL"/>
      </w:pPr>
      <w:r>
        <w:t xml:space="preserve">          description: Bad request</w:t>
      </w:r>
    </w:p>
    <w:p w14:paraId="7C40F682" w14:textId="77777777" w:rsidR="0020534F" w:rsidRDefault="0020534F" w:rsidP="0020534F">
      <w:pPr>
        <w:pStyle w:val="PL"/>
      </w:pPr>
      <w:r>
        <w:t xml:space="preserve">          content:</w:t>
      </w:r>
    </w:p>
    <w:p w14:paraId="633DDF1F" w14:textId="77777777" w:rsidR="0020534F" w:rsidRDefault="0020534F" w:rsidP="0020534F">
      <w:pPr>
        <w:pStyle w:val="PL"/>
      </w:pPr>
      <w:r>
        <w:t xml:space="preserve">            application/json:</w:t>
      </w:r>
    </w:p>
    <w:p w14:paraId="57A598E1" w14:textId="77777777" w:rsidR="0020534F" w:rsidRDefault="0020534F" w:rsidP="0020534F">
      <w:pPr>
        <w:pStyle w:val="PL"/>
      </w:pPr>
      <w:r>
        <w:t xml:space="preserve">              schema:</w:t>
      </w:r>
    </w:p>
    <w:p w14:paraId="06E6C9CE" w14:textId="77777777" w:rsidR="0020534F" w:rsidRDefault="0020534F" w:rsidP="0020534F">
      <w:pPr>
        <w:pStyle w:val="PL"/>
      </w:pPr>
      <w:r>
        <w:t xml:space="preserve">                $ref: 'TS29571_CommonData.yaml#/components/schemas/ProblemDetails'</w:t>
      </w:r>
    </w:p>
    <w:p w14:paraId="5ED8A40C" w14:textId="77777777" w:rsidR="0020534F" w:rsidRDefault="0020534F" w:rsidP="0020534F">
      <w:pPr>
        <w:pStyle w:val="PL"/>
      </w:pPr>
      <w:r>
        <w:t xml:space="preserve">        '403':</w:t>
      </w:r>
    </w:p>
    <w:p w14:paraId="381A53C0" w14:textId="77777777" w:rsidR="0020534F" w:rsidRDefault="0020534F" w:rsidP="0020534F">
      <w:pPr>
        <w:pStyle w:val="PL"/>
      </w:pPr>
      <w:r>
        <w:t xml:space="preserve">          description: Forbidden</w:t>
      </w:r>
    </w:p>
    <w:p w14:paraId="650BBC19" w14:textId="77777777" w:rsidR="0020534F" w:rsidRDefault="0020534F" w:rsidP="0020534F">
      <w:pPr>
        <w:pStyle w:val="PL"/>
      </w:pPr>
      <w:r>
        <w:t xml:space="preserve">          content:</w:t>
      </w:r>
    </w:p>
    <w:p w14:paraId="0E3BF2A3" w14:textId="77777777" w:rsidR="0020534F" w:rsidRDefault="0020534F" w:rsidP="0020534F">
      <w:pPr>
        <w:pStyle w:val="PL"/>
      </w:pPr>
      <w:r>
        <w:t xml:space="preserve">            application/json:</w:t>
      </w:r>
    </w:p>
    <w:p w14:paraId="2CD80BBE" w14:textId="77777777" w:rsidR="0020534F" w:rsidRDefault="0020534F" w:rsidP="0020534F">
      <w:pPr>
        <w:pStyle w:val="PL"/>
      </w:pPr>
      <w:r>
        <w:t xml:space="preserve">              schema:</w:t>
      </w:r>
    </w:p>
    <w:p w14:paraId="77473829" w14:textId="77777777" w:rsidR="0020534F" w:rsidRDefault="0020534F" w:rsidP="0020534F">
      <w:pPr>
        <w:pStyle w:val="PL"/>
      </w:pPr>
      <w:r>
        <w:t xml:space="preserve">                $ref: 'TS29571_CommonData.yaml#/components/schemas/ProblemDetails'</w:t>
      </w:r>
    </w:p>
    <w:p w14:paraId="02426952" w14:textId="77777777" w:rsidR="0020534F" w:rsidRDefault="0020534F" w:rsidP="0020534F">
      <w:pPr>
        <w:pStyle w:val="PL"/>
      </w:pPr>
      <w:r>
        <w:t xml:space="preserve">        '404':</w:t>
      </w:r>
    </w:p>
    <w:p w14:paraId="48CF1BF8" w14:textId="77777777" w:rsidR="0020534F" w:rsidRDefault="0020534F" w:rsidP="0020534F">
      <w:pPr>
        <w:pStyle w:val="PL"/>
      </w:pPr>
      <w:r>
        <w:t xml:space="preserve">          description: Not Found</w:t>
      </w:r>
    </w:p>
    <w:p w14:paraId="4C70E73E" w14:textId="77777777" w:rsidR="0020534F" w:rsidRDefault="0020534F" w:rsidP="0020534F">
      <w:pPr>
        <w:pStyle w:val="PL"/>
      </w:pPr>
      <w:r>
        <w:t xml:space="preserve">          content:</w:t>
      </w:r>
    </w:p>
    <w:p w14:paraId="22640074" w14:textId="77777777" w:rsidR="0020534F" w:rsidRDefault="0020534F" w:rsidP="0020534F">
      <w:pPr>
        <w:pStyle w:val="PL"/>
      </w:pPr>
      <w:r>
        <w:t xml:space="preserve">            application/json:</w:t>
      </w:r>
    </w:p>
    <w:p w14:paraId="71722E31" w14:textId="77777777" w:rsidR="0020534F" w:rsidRDefault="0020534F" w:rsidP="0020534F">
      <w:pPr>
        <w:pStyle w:val="PL"/>
      </w:pPr>
      <w:r>
        <w:t xml:space="preserve">              schema:</w:t>
      </w:r>
    </w:p>
    <w:p w14:paraId="4462F5A7" w14:textId="77777777" w:rsidR="0020534F" w:rsidRDefault="0020534F" w:rsidP="0020534F">
      <w:pPr>
        <w:pStyle w:val="PL"/>
      </w:pPr>
      <w:r>
        <w:t xml:space="preserve">                $ref: 'TS29571_CommonData.yaml#/components/schemas/ProblemDetails'</w:t>
      </w:r>
    </w:p>
    <w:p w14:paraId="2376D838" w14:textId="77777777" w:rsidR="0020534F" w:rsidRPr="00BD6F46" w:rsidRDefault="0020534F" w:rsidP="0020534F">
      <w:pPr>
        <w:pStyle w:val="PL"/>
      </w:pPr>
      <w:r>
        <w:t xml:space="preserve">        '401</w:t>
      </w:r>
      <w:r w:rsidRPr="00BD6F46">
        <w:t>':</w:t>
      </w:r>
    </w:p>
    <w:p w14:paraId="215199F0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28B4B80" w14:textId="77777777" w:rsidR="0020534F" w:rsidRDefault="0020534F" w:rsidP="0020534F">
      <w:pPr>
        <w:pStyle w:val="PL"/>
      </w:pPr>
      <w:r>
        <w:lastRenderedPageBreak/>
        <w:t xml:space="preserve">        '410':</w:t>
      </w:r>
    </w:p>
    <w:p w14:paraId="44DC59FF" w14:textId="77777777" w:rsidR="0020534F" w:rsidRDefault="0020534F" w:rsidP="0020534F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54756613" w14:textId="77777777" w:rsidR="0020534F" w:rsidRPr="00BD6F46" w:rsidRDefault="0020534F" w:rsidP="0020534F">
      <w:pPr>
        <w:pStyle w:val="PL"/>
      </w:pPr>
      <w:r>
        <w:t xml:space="preserve">        '411</w:t>
      </w:r>
      <w:r w:rsidRPr="00BD6F46">
        <w:t>':</w:t>
      </w:r>
    </w:p>
    <w:p w14:paraId="36D9C9F5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C259AC9" w14:textId="77777777" w:rsidR="0020534F" w:rsidRPr="00BD6F46" w:rsidRDefault="0020534F" w:rsidP="0020534F">
      <w:pPr>
        <w:pStyle w:val="PL"/>
      </w:pPr>
      <w:r>
        <w:t xml:space="preserve">        '413</w:t>
      </w:r>
      <w:r w:rsidRPr="00BD6F46">
        <w:t>':</w:t>
      </w:r>
    </w:p>
    <w:p w14:paraId="29B0089B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146F840" w14:textId="77777777" w:rsidR="0020534F" w:rsidRPr="00BD6F46" w:rsidRDefault="0020534F" w:rsidP="0020534F">
      <w:pPr>
        <w:pStyle w:val="PL"/>
      </w:pPr>
      <w:r>
        <w:t xml:space="preserve">        '500</w:t>
      </w:r>
      <w:r w:rsidRPr="00BD6F46">
        <w:t>':</w:t>
      </w:r>
    </w:p>
    <w:p w14:paraId="7AAE9633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16C51266" w14:textId="77777777" w:rsidR="0020534F" w:rsidRPr="00BD6F46" w:rsidRDefault="0020534F" w:rsidP="0020534F">
      <w:pPr>
        <w:pStyle w:val="PL"/>
      </w:pPr>
      <w:r>
        <w:t xml:space="preserve">        '503</w:t>
      </w:r>
      <w:r w:rsidRPr="00BD6F46">
        <w:t>':</w:t>
      </w:r>
    </w:p>
    <w:p w14:paraId="215F8DE0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9D29467" w14:textId="77777777" w:rsidR="0020534F" w:rsidRDefault="0020534F" w:rsidP="0020534F">
      <w:pPr>
        <w:pStyle w:val="PL"/>
      </w:pPr>
      <w:r>
        <w:t xml:space="preserve">        default:</w:t>
      </w:r>
    </w:p>
    <w:p w14:paraId="4E941EF1" w14:textId="77777777" w:rsidR="0020534F" w:rsidRDefault="0020534F" w:rsidP="0020534F">
      <w:pPr>
        <w:pStyle w:val="PL"/>
      </w:pPr>
      <w:r>
        <w:t xml:space="preserve">          $ref: 'TS29571_CommonData.yaml#/components/responses/default'</w:t>
      </w:r>
    </w:p>
    <w:p w14:paraId="2373D021" w14:textId="77777777" w:rsidR="0020534F" w:rsidRDefault="0020534F" w:rsidP="0020534F">
      <w:pPr>
        <w:pStyle w:val="PL"/>
      </w:pPr>
      <w:r>
        <w:t xml:space="preserve">  '/offlinechargingdata/{OfflineChargingDataRef}/update':</w:t>
      </w:r>
    </w:p>
    <w:p w14:paraId="2D044DE4" w14:textId="77777777" w:rsidR="0020534F" w:rsidRDefault="0020534F" w:rsidP="0020534F">
      <w:pPr>
        <w:pStyle w:val="PL"/>
      </w:pPr>
      <w:r>
        <w:t xml:space="preserve">    post:</w:t>
      </w:r>
    </w:p>
    <w:p w14:paraId="192CFDBF" w14:textId="77777777" w:rsidR="0020534F" w:rsidRDefault="0020534F" w:rsidP="0020534F">
      <w:pPr>
        <w:pStyle w:val="PL"/>
      </w:pPr>
      <w:r>
        <w:t xml:space="preserve">      requestBody:</w:t>
      </w:r>
    </w:p>
    <w:p w14:paraId="6E0F3AA9" w14:textId="77777777" w:rsidR="0020534F" w:rsidRDefault="0020534F" w:rsidP="0020534F">
      <w:pPr>
        <w:pStyle w:val="PL"/>
      </w:pPr>
      <w:r>
        <w:t xml:space="preserve">        required: true</w:t>
      </w:r>
    </w:p>
    <w:p w14:paraId="594A6106" w14:textId="77777777" w:rsidR="0020534F" w:rsidRDefault="0020534F" w:rsidP="0020534F">
      <w:pPr>
        <w:pStyle w:val="PL"/>
      </w:pPr>
      <w:r>
        <w:t xml:space="preserve">        content:</w:t>
      </w:r>
    </w:p>
    <w:p w14:paraId="1579184C" w14:textId="77777777" w:rsidR="0020534F" w:rsidRDefault="0020534F" w:rsidP="0020534F">
      <w:pPr>
        <w:pStyle w:val="PL"/>
      </w:pPr>
      <w:r>
        <w:t xml:space="preserve">          application/json:</w:t>
      </w:r>
    </w:p>
    <w:p w14:paraId="61A5CB69" w14:textId="77777777" w:rsidR="0020534F" w:rsidRDefault="0020534F" w:rsidP="0020534F">
      <w:pPr>
        <w:pStyle w:val="PL"/>
      </w:pPr>
      <w:r>
        <w:t xml:space="preserve">            schema:</w:t>
      </w:r>
    </w:p>
    <w:p w14:paraId="30797701" w14:textId="77777777" w:rsidR="0020534F" w:rsidRDefault="0020534F" w:rsidP="0020534F">
      <w:pPr>
        <w:pStyle w:val="PL"/>
      </w:pPr>
      <w:r>
        <w:t xml:space="preserve">              $ref: '#/components/schemas/ChargingDataRequest'</w:t>
      </w:r>
    </w:p>
    <w:p w14:paraId="3ED71E81" w14:textId="77777777" w:rsidR="0020534F" w:rsidRDefault="0020534F" w:rsidP="0020534F">
      <w:pPr>
        <w:pStyle w:val="PL"/>
      </w:pPr>
      <w:r>
        <w:t xml:space="preserve">      parameters:</w:t>
      </w:r>
    </w:p>
    <w:p w14:paraId="5DBA1D18" w14:textId="77777777" w:rsidR="0020534F" w:rsidRDefault="0020534F" w:rsidP="0020534F">
      <w:pPr>
        <w:pStyle w:val="PL"/>
      </w:pPr>
      <w:r>
        <w:t xml:space="preserve">        - name: OfflineChargingDataRef</w:t>
      </w:r>
    </w:p>
    <w:p w14:paraId="47FB0094" w14:textId="77777777" w:rsidR="0020534F" w:rsidRDefault="0020534F" w:rsidP="0020534F">
      <w:pPr>
        <w:pStyle w:val="PL"/>
      </w:pPr>
      <w:r>
        <w:t xml:space="preserve">          in: path</w:t>
      </w:r>
    </w:p>
    <w:p w14:paraId="035205F6" w14:textId="77777777" w:rsidR="0020534F" w:rsidRDefault="0020534F" w:rsidP="0020534F">
      <w:pPr>
        <w:pStyle w:val="PL"/>
      </w:pPr>
      <w:r>
        <w:t xml:space="preserve">          description: a unique identifier for a charging data resource in a PLMN</w:t>
      </w:r>
    </w:p>
    <w:p w14:paraId="7CBB59D2" w14:textId="77777777" w:rsidR="0020534F" w:rsidRDefault="0020534F" w:rsidP="0020534F">
      <w:pPr>
        <w:pStyle w:val="PL"/>
      </w:pPr>
      <w:r>
        <w:t xml:space="preserve">          required: true</w:t>
      </w:r>
    </w:p>
    <w:p w14:paraId="3A71DAFB" w14:textId="77777777" w:rsidR="0020534F" w:rsidRDefault="0020534F" w:rsidP="0020534F">
      <w:pPr>
        <w:pStyle w:val="PL"/>
      </w:pPr>
      <w:r>
        <w:t xml:space="preserve">          schema:</w:t>
      </w:r>
    </w:p>
    <w:p w14:paraId="3CEAAC2C" w14:textId="77777777" w:rsidR="0020534F" w:rsidRDefault="0020534F" w:rsidP="0020534F">
      <w:pPr>
        <w:pStyle w:val="PL"/>
      </w:pPr>
      <w:r>
        <w:t xml:space="preserve">            type: string</w:t>
      </w:r>
    </w:p>
    <w:p w14:paraId="11DBD76C" w14:textId="77777777" w:rsidR="0020534F" w:rsidRDefault="0020534F" w:rsidP="0020534F">
      <w:pPr>
        <w:pStyle w:val="PL"/>
      </w:pPr>
      <w:r>
        <w:t xml:space="preserve">      responses:</w:t>
      </w:r>
    </w:p>
    <w:p w14:paraId="39E40FFE" w14:textId="77777777" w:rsidR="0020534F" w:rsidRDefault="0020534F" w:rsidP="0020534F">
      <w:pPr>
        <w:pStyle w:val="PL"/>
      </w:pPr>
      <w:r>
        <w:t xml:space="preserve">        '200':</w:t>
      </w:r>
    </w:p>
    <w:p w14:paraId="7D46613B" w14:textId="77777777" w:rsidR="0020534F" w:rsidRDefault="0020534F" w:rsidP="0020534F">
      <w:pPr>
        <w:pStyle w:val="PL"/>
      </w:pPr>
      <w:r>
        <w:t xml:space="preserve">          description: OK. Updated Charging Data resource is returned</w:t>
      </w:r>
    </w:p>
    <w:p w14:paraId="100D0C19" w14:textId="77777777" w:rsidR="0020534F" w:rsidRDefault="0020534F" w:rsidP="0020534F">
      <w:pPr>
        <w:pStyle w:val="PL"/>
      </w:pPr>
      <w:r>
        <w:t xml:space="preserve">          content:</w:t>
      </w:r>
    </w:p>
    <w:p w14:paraId="5F95D1B4" w14:textId="77777777" w:rsidR="0020534F" w:rsidRDefault="0020534F" w:rsidP="0020534F">
      <w:pPr>
        <w:pStyle w:val="PL"/>
      </w:pPr>
      <w:r>
        <w:t xml:space="preserve">            application/json:</w:t>
      </w:r>
    </w:p>
    <w:p w14:paraId="119AD031" w14:textId="77777777" w:rsidR="0020534F" w:rsidRDefault="0020534F" w:rsidP="0020534F">
      <w:pPr>
        <w:pStyle w:val="PL"/>
      </w:pPr>
      <w:r>
        <w:t xml:space="preserve">              schema:</w:t>
      </w:r>
    </w:p>
    <w:p w14:paraId="7B31AD8E" w14:textId="77777777" w:rsidR="0020534F" w:rsidRDefault="0020534F" w:rsidP="0020534F">
      <w:pPr>
        <w:pStyle w:val="PL"/>
      </w:pPr>
      <w:r>
        <w:t xml:space="preserve">                $ref: '#/components/schemas/ChargingDataResponse'</w:t>
      </w:r>
    </w:p>
    <w:p w14:paraId="3BDC24E9" w14:textId="77777777" w:rsidR="0020534F" w:rsidRDefault="0020534F" w:rsidP="0020534F">
      <w:pPr>
        <w:pStyle w:val="PL"/>
      </w:pPr>
      <w:r>
        <w:t xml:space="preserve">        '400':</w:t>
      </w:r>
    </w:p>
    <w:p w14:paraId="0780D018" w14:textId="77777777" w:rsidR="0020534F" w:rsidRDefault="0020534F" w:rsidP="0020534F">
      <w:pPr>
        <w:pStyle w:val="PL"/>
      </w:pPr>
      <w:r>
        <w:t xml:space="preserve">          description: Bad request</w:t>
      </w:r>
    </w:p>
    <w:p w14:paraId="73BBED33" w14:textId="77777777" w:rsidR="0020534F" w:rsidRDefault="0020534F" w:rsidP="0020534F">
      <w:pPr>
        <w:pStyle w:val="PL"/>
      </w:pPr>
      <w:r>
        <w:t xml:space="preserve">          content:</w:t>
      </w:r>
    </w:p>
    <w:p w14:paraId="0B87BE7C" w14:textId="77777777" w:rsidR="0020534F" w:rsidRDefault="0020534F" w:rsidP="0020534F">
      <w:pPr>
        <w:pStyle w:val="PL"/>
      </w:pPr>
      <w:r>
        <w:t xml:space="preserve">            application/json:</w:t>
      </w:r>
    </w:p>
    <w:p w14:paraId="71A33F62" w14:textId="77777777" w:rsidR="0020534F" w:rsidRDefault="0020534F" w:rsidP="0020534F">
      <w:pPr>
        <w:pStyle w:val="PL"/>
      </w:pPr>
      <w:r>
        <w:t xml:space="preserve">              schema:</w:t>
      </w:r>
    </w:p>
    <w:p w14:paraId="1EC3967A" w14:textId="77777777" w:rsidR="0020534F" w:rsidRDefault="0020534F" w:rsidP="0020534F">
      <w:pPr>
        <w:pStyle w:val="PL"/>
      </w:pPr>
      <w:r>
        <w:t xml:space="preserve">                $ref: 'TS29571_CommonData.yaml#/components/schemas/ProblemDetails'</w:t>
      </w:r>
    </w:p>
    <w:p w14:paraId="5070942C" w14:textId="77777777" w:rsidR="0020534F" w:rsidRDefault="0020534F" w:rsidP="0020534F">
      <w:pPr>
        <w:pStyle w:val="PL"/>
      </w:pPr>
      <w:r>
        <w:t xml:space="preserve">        '403':</w:t>
      </w:r>
    </w:p>
    <w:p w14:paraId="09F12B43" w14:textId="77777777" w:rsidR="0020534F" w:rsidRDefault="0020534F" w:rsidP="0020534F">
      <w:pPr>
        <w:pStyle w:val="PL"/>
      </w:pPr>
      <w:r>
        <w:t xml:space="preserve">          description: Forbidden</w:t>
      </w:r>
    </w:p>
    <w:p w14:paraId="04156390" w14:textId="77777777" w:rsidR="0020534F" w:rsidRDefault="0020534F" w:rsidP="0020534F">
      <w:pPr>
        <w:pStyle w:val="PL"/>
      </w:pPr>
      <w:r>
        <w:t xml:space="preserve">          content:</w:t>
      </w:r>
    </w:p>
    <w:p w14:paraId="439943F5" w14:textId="77777777" w:rsidR="0020534F" w:rsidRDefault="0020534F" w:rsidP="0020534F">
      <w:pPr>
        <w:pStyle w:val="PL"/>
      </w:pPr>
      <w:r>
        <w:t xml:space="preserve">            application/json:</w:t>
      </w:r>
    </w:p>
    <w:p w14:paraId="69D0F421" w14:textId="77777777" w:rsidR="0020534F" w:rsidRDefault="0020534F" w:rsidP="0020534F">
      <w:pPr>
        <w:pStyle w:val="PL"/>
      </w:pPr>
      <w:r>
        <w:t xml:space="preserve">              schema:</w:t>
      </w:r>
    </w:p>
    <w:p w14:paraId="103285EF" w14:textId="77777777" w:rsidR="0020534F" w:rsidRDefault="0020534F" w:rsidP="0020534F">
      <w:pPr>
        <w:pStyle w:val="PL"/>
      </w:pPr>
      <w:r>
        <w:t xml:space="preserve">                $ref: 'TS29571_CommonData.yaml#/components/schemas/ProblemDetails'</w:t>
      </w:r>
    </w:p>
    <w:p w14:paraId="7D48E388" w14:textId="77777777" w:rsidR="0020534F" w:rsidRDefault="0020534F" w:rsidP="0020534F">
      <w:pPr>
        <w:pStyle w:val="PL"/>
      </w:pPr>
      <w:r>
        <w:t xml:space="preserve">        '404':</w:t>
      </w:r>
    </w:p>
    <w:p w14:paraId="704DE412" w14:textId="77777777" w:rsidR="0020534F" w:rsidRDefault="0020534F" w:rsidP="0020534F">
      <w:pPr>
        <w:pStyle w:val="PL"/>
      </w:pPr>
      <w:r>
        <w:t xml:space="preserve">          description: Not Found</w:t>
      </w:r>
    </w:p>
    <w:p w14:paraId="7733768E" w14:textId="77777777" w:rsidR="0020534F" w:rsidRDefault="0020534F" w:rsidP="0020534F">
      <w:pPr>
        <w:pStyle w:val="PL"/>
      </w:pPr>
      <w:r>
        <w:t xml:space="preserve">          content:</w:t>
      </w:r>
    </w:p>
    <w:p w14:paraId="0C5814B5" w14:textId="77777777" w:rsidR="0020534F" w:rsidRDefault="0020534F" w:rsidP="0020534F">
      <w:pPr>
        <w:pStyle w:val="PL"/>
      </w:pPr>
      <w:r>
        <w:t xml:space="preserve">            application/json:</w:t>
      </w:r>
    </w:p>
    <w:p w14:paraId="2A1F259E" w14:textId="77777777" w:rsidR="0020534F" w:rsidRDefault="0020534F" w:rsidP="0020534F">
      <w:pPr>
        <w:pStyle w:val="PL"/>
      </w:pPr>
      <w:r>
        <w:t xml:space="preserve">              schema:</w:t>
      </w:r>
    </w:p>
    <w:p w14:paraId="07F2EB47" w14:textId="77777777" w:rsidR="0020534F" w:rsidRDefault="0020534F" w:rsidP="0020534F">
      <w:pPr>
        <w:pStyle w:val="PL"/>
      </w:pPr>
      <w:r>
        <w:t xml:space="preserve">                $ref: 'TS29571_CommonData.yaml#/components/schemas/ProblemDetails'</w:t>
      </w:r>
    </w:p>
    <w:p w14:paraId="0D38C435" w14:textId="77777777" w:rsidR="0020534F" w:rsidRPr="00BD6F46" w:rsidRDefault="0020534F" w:rsidP="0020534F">
      <w:pPr>
        <w:pStyle w:val="PL"/>
      </w:pPr>
      <w:r>
        <w:t xml:space="preserve">        '401</w:t>
      </w:r>
      <w:r w:rsidRPr="00BD6F46">
        <w:t>':</w:t>
      </w:r>
    </w:p>
    <w:p w14:paraId="55CBEEAF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0B9089B7" w14:textId="77777777" w:rsidR="0020534F" w:rsidRDefault="0020534F" w:rsidP="0020534F">
      <w:pPr>
        <w:pStyle w:val="PL"/>
      </w:pPr>
      <w:r>
        <w:t xml:space="preserve">        '410':</w:t>
      </w:r>
    </w:p>
    <w:p w14:paraId="42FFF8AA" w14:textId="77777777" w:rsidR="0020534F" w:rsidRDefault="0020534F" w:rsidP="0020534F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70F35AA9" w14:textId="77777777" w:rsidR="0020534F" w:rsidRPr="00BD6F46" w:rsidRDefault="0020534F" w:rsidP="0020534F">
      <w:pPr>
        <w:pStyle w:val="PL"/>
      </w:pPr>
      <w:r>
        <w:t xml:space="preserve">        '411</w:t>
      </w:r>
      <w:r w:rsidRPr="00BD6F46">
        <w:t>':</w:t>
      </w:r>
    </w:p>
    <w:p w14:paraId="42E9FB7B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256181B7" w14:textId="77777777" w:rsidR="0020534F" w:rsidRPr="00BD6F46" w:rsidRDefault="0020534F" w:rsidP="0020534F">
      <w:pPr>
        <w:pStyle w:val="PL"/>
      </w:pPr>
      <w:r>
        <w:t xml:space="preserve">        '413</w:t>
      </w:r>
      <w:r w:rsidRPr="00BD6F46">
        <w:t>':</w:t>
      </w:r>
    </w:p>
    <w:p w14:paraId="28BA0FC4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4FB9438" w14:textId="77777777" w:rsidR="0020534F" w:rsidRPr="00BD6F46" w:rsidRDefault="0020534F" w:rsidP="0020534F">
      <w:pPr>
        <w:pStyle w:val="PL"/>
      </w:pPr>
      <w:r>
        <w:t xml:space="preserve">        '500</w:t>
      </w:r>
      <w:r w:rsidRPr="00BD6F46">
        <w:t>':</w:t>
      </w:r>
    </w:p>
    <w:p w14:paraId="4271DCCB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5303748" w14:textId="77777777" w:rsidR="0020534F" w:rsidRPr="00BD6F46" w:rsidRDefault="0020534F" w:rsidP="0020534F">
      <w:pPr>
        <w:pStyle w:val="PL"/>
      </w:pPr>
      <w:r>
        <w:t xml:space="preserve">        '503</w:t>
      </w:r>
      <w:r w:rsidRPr="00BD6F46">
        <w:t>':</w:t>
      </w:r>
    </w:p>
    <w:p w14:paraId="45C58F56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718A956" w14:textId="77777777" w:rsidR="0020534F" w:rsidRDefault="0020534F" w:rsidP="0020534F">
      <w:pPr>
        <w:pStyle w:val="PL"/>
      </w:pPr>
      <w:r>
        <w:t xml:space="preserve">        default:</w:t>
      </w:r>
    </w:p>
    <w:p w14:paraId="182532F1" w14:textId="77777777" w:rsidR="0020534F" w:rsidRDefault="0020534F" w:rsidP="0020534F">
      <w:pPr>
        <w:pStyle w:val="PL"/>
      </w:pPr>
      <w:r>
        <w:t xml:space="preserve">          $ref: 'TS29571_CommonData.yaml#/components/responses/default'</w:t>
      </w:r>
    </w:p>
    <w:p w14:paraId="66201433" w14:textId="77777777" w:rsidR="0020534F" w:rsidRDefault="0020534F" w:rsidP="0020534F">
      <w:pPr>
        <w:pStyle w:val="PL"/>
      </w:pPr>
      <w:r>
        <w:t xml:space="preserve">  '/offlinechargingdata/{OfflineChargingDataRef}/release':</w:t>
      </w:r>
    </w:p>
    <w:p w14:paraId="77B3E1C2" w14:textId="77777777" w:rsidR="0020534F" w:rsidRDefault="0020534F" w:rsidP="0020534F">
      <w:pPr>
        <w:pStyle w:val="PL"/>
      </w:pPr>
      <w:r>
        <w:t xml:space="preserve">    post:</w:t>
      </w:r>
    </w:p>
    <w:p w14:paraId="4AE8CBA2" w14:textId="77777777" w:rsidR="0020534F" w:rsidRDefault="0020534F" w:rsidP="0020534F">
      <w:pPr>
        <w:pStyle w:val="PL"/>
      </w:pPr>
      <w:r>
        <w:t xml:space="preserve">      requestBody:</w:t>
      </w:r>
    </w:p>
    <w:p w14:paraId="5FD8DEF1" w14:textId="77777777" w:rsidR="0020534F" w:rsidRDefault="0020534F" w:rsidP="0020534F">
      <w:pPr>
        <w:pStyle w:val="PL"/>
      </w:pPr>
      <w:r>
        <w:t xml:space="preserve">        required: true</w:t>
      </w:r>
    </w:p>
    <w:p w14:paraId="1DED9C45" w14:textId="77777777" w:rsidR="0020534F" w:rsidRDefault="0020534F" w:rsidP="0020534F">
      <w:pPr>
        <w:pStyle w:val="PL"/>
      </w:pPr>
      <w:r>
        <w:t xml:space="preserve">        content:</w:t>
      </w:r>
    </w:p>
    <w:p w14:paraId="3F90B8F1" w14:textId="77777777" w:rsidR="0020534F" w:rsidRDefault="0020534F" w:rsidP="0020534F">
      <w:pPr>
        <w:pStyle w:val="PL"/>
      </w:pPr>
      <w:r>
        <w:t xml:space="preserve">          application/json:</w:t>
      </w:r>
    </w:p>
    <w:p w14:paraId="2E13C008" w14:textId="77777777" w:rsidR="0020534F" w:rsidRDefault="0020534F" w:rsidP="0020534F">
      <w:pPr>
        <w:pStyle w:val="PL"/>
      </w:pPr>
      <w:r>
        <w:t xml:space="preserve">            schema:</w:t>
      </w:r>
    </w:p>
    <w:p w14:paraId="46BABB83" w14:textId="77777777" w:rsidR="0020534F" w:rsidRDefault="0020534F" w:rsidP="0020534F">
      <w:pPr>
        <w:pStyle w:val="PL"/>
      </w:pPr>
      <w:r>
        <w:t xml:space="preserve">              $ref: '#/components/schemas/ChargingDataRequest'</w:t>
      </w:r>
    </w:p>
    <w:p w14:paraId="04B86ACF" w14:textId="77777777" w:rsidR="0020534F" w:rsidRDefault="0020534F" w:rsidP="0020534F">
      <w:pPr>
        <w:pStyle w:val="PL"/>
      </w:pPr>
      <w:r>
        <w:t xml:space="preserve">      parameters:</w:t>
      </w:r>
    </w:p>
    <w:p w14:paraId="31E62EFD" w14:textId="77777777" w:rsidR="0020534F" w:rsidRDefault="0020534F" w:rsidP="0020534F">
      <w:pPr>
        <w:pStyle w:val="PL"/>
      </w:pPr>
      <w:r>
        <w:t xml:space="preserve">        - name: OfflineChargingDataRef</w:t>
      </w:r>
    </w:p>
    <w:p w14:paraId="66A564B1" w14:textId="77777777" w:rsidR="0020534F" w:rsidRDefault="0020534F" w:rsidP="0020534F">
      <w:pPr>
        <w:pStyle w:val="PL"/>
      </w:pPr>
      <w:r>
        <w:t xml:space="preserve">          in: path</w:t>
      </w:r>
    </w:p>
    <w:p w14:paraId="7214D0C2" w14:textId="77777777" w:rsidR="0020534F" w:rsidRDefault="0020534F" w:rsidP="0020534F">
      <w:pPr>
        <w:pStyle w:val="PL"/>
      </w:pPr>
      <w:r>
        <w:t xml:space="preserve">          description: a unique identifier for a charging data resource in a PLMN</w:t>
      </w:r>
    </w:p>
    <w:p w14:paraId="2399A959" w14:textId="77777777" w:rsidR="0020534F" w:rsidRDefault="0020534F" w:rsidP="0020534F">
      <w:pPr>
        <w:pStyle w:val="PL"/>
      </w:pPr>
      <w:r>
        <w:lastRenderedPageBreak/>
        <w:t xml:space="preserve">          required: true</w:t>
      </w:r>
    </w:p>
    <w:p w14:paraId="5902935F" w14:textId="77777777" w:rsidR="0020534F" w:rsidRDefault="0020534F" w:rsidP="0020534F">
      <w:pPr>
        <w:pStyle w:val="PL"/>
      </w:pPr>
      <w:r>
        <w:t xml:space="preserve">          schema:</w:t>
      </w:r>
    </w:p>
    <w:p w14:paraId="52DC8DC2" w14:textId="77777777" w:rsidR="0020534F" w:rsidRDefault="0020534F" w:rsidP="0020534F">
      <w:pPr>
        <w:pStyle w:val="PL"/>
      </w:pPr>
      <w:r>
        <w:t xml:space="preserve">            type: string</w:t>
      </w:r>
    </w:p>
    <w:p w14:paraId="72373B0B" w14:textId="77777777" w:rsidR="0020534F" w:rsidRDefault="0020534F" w:rsidP="0020534F">
      <w:pPr>
        <w:pStyle w:val="PL"/>
      </w:pPr>
      <w:r>
        <w:t xml:space="preserve">      responses:</w:t>
      </w:r>
    </w:p>
    <w:p w14:paraId="4BE10098" w14:textId="77777777" w:rsidR="0020534F" w:rsidRDefault="0020534F" w:rsidP="0020534F">
      <w:pPr>
        <w:pStyle w:val="PL"/>
      </w:pPr>
      <w:r>
        <w:t xml:space="preserve">        '204':</w:t>
      </w:r>
    </w:p>
    <w:p w14:paraId="11E09AC4" w14:textId="77777777" w:rsidR="0020534F" w:rsidRDefault="0020534F" w:rsidP="0020534F">
      <w:pPr>
        <w:pStyle w:val="PL"/>
      </w:pPr>
      <w:r>
        <w:t xml:space="preserve">          description: No Content.</w:t>
      </w:r>
    </w:p>
    <w:p w14:paraId="709E18FB" w14:textId="77777777" w:rsidR="0020534F" w:rsidRDefault="0020534F" w:rsidP="0020534F">
      <w:pPr>
        <w:pStyle w:val="PL"/>
      </w:pPr>
      <w:r>
        <w:t xml:space="preserve">        '404':</w:t>
      </w:r>
    </w:p>
    <w:p w14:paraId="7C3155D5" w14:textId="77777777" w:rsidR="0020534F" w:rsidRDefault="0020534F" w:rsidP="0020534F">
      <w:pPr>
        <w:pStyle w:val="PL"/>
      </w:pPr>
      <w:r>
        <w:t xml:space="preserve">          description: Not Found</w:t>
      </w:r>
    </w:p>
    <w:p w14:paraId="0BB6C7F0" w14:textId="77777777" w:rsidR="0020534F" w:rsidRDefault="0020534F" w:rsidP="0020534F">
      <w:pPr>
        <w:pStyle w:val="PL"/>
      </w:pPr>
      <w:r>
        <w:t xml:space="preserve">          content:</w:t>
      </w:r>
    </w:p>
    <w:p w14:paraId="7E2109E4" w14:textId="77777777" w:rsidR="0020534F" w:rsidRDefault="0020534F" w:rsidP="0020534F">
      <w:pPr>
        <w:pStyle w:val="PL"/>
      </w:pPr>
      <w:r>
        <w:t xml:space="preserve">            application/json:</w:t>
      </w:r>
    </w:p>
    <w:p w14:paraId="54856983" w14:textId="77777777" w:rsidR="0020534F" w:rsidRDefault="0020534F" w:rsidP="0020534F">
      <w:pPr>
        <w:pStyle w:val="PL"/>
      </w:pPr>
      <w:r>
        <w:t xml:space="preserve">              schema:</w:t>
      </w:r>
    </w:p>
    <w:p w14:paraId="1D2D9FD5" w14:textId="77777777" w:rsidR="0020534F" w:rsidRDefault="0020534F" w:rsidP="0020534F">
      <w:pPr>
        <w:pStyle w:val="PL"/>
      </w:pPr>
      <w:r>
        <w:t xml:space="preserve">                $ref: 'TS29571_CommonData.yaml#/components/schemas/ProblemDetails'</w:t>
      </w:r>
    </w:p>
    <w:p w14:paraId="7A596EAA" w14:textId="77777777" w:rsidR="0020534F" w:rsidRPr="00BD6F46" w:rsidRDefault="0020534F" w:rsidP="0020534F">
      <w:pPr>
        <w:pStyle w:val="PL"/>
      </w:pPr>
      <w:r>
        <w:t xml:space="preserve">        '401</w:t>
      </w:r>
      <w:r w:rsidRPr="00BD6F46">
        <w:t>':</w:t>
      </w:r>
    </w:p>
    <w:p w14:paraId="53F76A1D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5AECC33" w14:textId="77777777" w:rsidR="0020534F" w:rsidRDefault="0020534F" w:rsidP="0020534F">
      <w:pPr>
        <w:pStyle w:val="PL"/>
      </w:pPr>
      <w:r>
        <w:t xml:space="preserve">        '410':</w:t>
      </w:r>
    </w:p>
    <w:p w14:paraId="2DDCAF6C" w14:textId="77777777" w:rsidR="0020534F" w:rsidRDefault="0020534F" w:rsidP="0020534F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0642957C" w14:textId="77777777" w:rsidR="0020534F" w:rsidRPr="00BD6F46" w:rsidRDefault="0020534F" w:rsidP="0020534F">
      <w:pPr>
        <w:pStyle w:val="PL"/>
      </w:pPr>
      <w:r>
        <w:t xml:space="preserve">        '411</w:t>
      </w:r>
      <w:r w:rsidRPr="00BD6F46">
        <w:t>':</w:t>
      </w:r>
    </w:p>
    <w:p w14:paraId="436D61F4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653B86A" w14:textId="77777777" w:rsidR="0020534F" w:rsidRPr="00BD6F46" w:rsidRDefault="0020534F" w:rsidP="0020534F">
      <w:pPr>
        <w:pStyle w:val="PL"/>
      </w:pPr>
      <w:r>
        <w:t xml:space="preserve">        '413</w:t>
      </w:r>
      <w:r w:rsidRPr="00BD6F46">
        <w:t>':</w:t>
      </w:r>
    </w:p>
    <w:p w14:paraId="64D68E20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61756BE" w14:textId="77777777" w:rsidR="0020534F" w:rsidRPr="00BD6F46" w:rsidRDefault="0020534F" w:rsidP="0020534F">
      <w:pPr>
        <w:pStyle w:val="PL"/>
      </w:pPr>
      <w:r>
        <w:t xml:space="preserve">        '500</w:t>
      </w:r>
      <w:r w:rsidRPr="00BD6F46">
        <w:t>':</w:t>
      </w:r>
    </w:p>
    <w:p w14:paraId="186766D5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1E0A882" w14:textId="77777777" w:rsidR="0020534F" w:rsidRPr="00BD6F46" w:rsidRDefault="0020534F" w:rsidP="0020534F">
      <w:pPr>
        <w:pStyle w:val="PL"/>
      </w:pPr>
      <w:r>
        <w:t xml:space="preserve">        '503</w:t>
      </w:r>
      <w:r w:rsidRPr="00BD6F46">
        <w:t>':</w:t>
      </w:r>
    </w:p>
    <w:p w14:paraId="32AD66BC" w14:textId="77777777" w:rsidR="0020534F" w:rsidRPr="00BD6F46" w:rsidRDefault="0020534F" w:rsidP="0020534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14AF62A" w14:textId="77777777" w:rsidR="0020534F" w:rsidRDefault="0020534F" w:rsidP="0020534F">
      <w:pPr>
        <w:pStyle w:val="PL"/>
      </w:pPr>
      <w:r>
        <w:t xml:space="preserve">        default:</w:t>
      </w:r>
    </w:p>
    <w:p w14:paraId="73D2881D" w14:textId="77777777" w:rsidR="0020534F" w:rsidRDefault="0020534F" w:rsidP="0020534F">
      <w:pPr>
        <w:pStyle w:val="PL"/>
      </w:pPr>
      <w:r>
        <w:t xml:space="preserve">          $ref: 'TS29571_CommonData.yaml#/components/responses/default'</w:t>
      </w:r>
    </w:p>
    <w:p w14:paraId="6EBCBF16" w14:textId="77777777" w:rsidR="0020534F" w:rsidRDefault="0020534F" w:rsidP="0020534F">
      <w:pPr>
        <w:pStyle w:val="PL"/>
      </w:pPr>
      <w:r>
        <w:t>components:</w:t>
      </w:r>
    </w:p>
    <w:p w14:paraId="59FBA740" w14:textId="77777777" w:rsidR="0020534F" w:rsidRDefault="0020534F" w:rsidP="0020534F">
      <w:pPr>
        <w:pStyle w:val="PL"/>
      </w:pPr>
      <w:r>
        <w:t xml:space="preserve">  schemas:</w:t>
      </w:r>
    </w:p>
    <w:p w14:paraId="264C309F" w14:textId="77777777" w:rsidR="0020534F" w:rsidRDefault="0020534F" w:rsidP="0020534F">
      <w:pPr>
        <w:pStyle w:val="PL"/>
      </w:pPr>
      <w:r>
        <w:t xml:space="preserve">    ChargingDataRequest:</w:t>
      </w:r>
    </w:p>
    <w:p w14:paraId="53F20C97" w14:textId="77777777" w:rsidR="0020534F" w:rsidRDefault="0020534F" w:rsidP="0020534F">
      <w:pPr>
        <w:pStyle w:val="PL"/>
      </w:pPr>
      <w:r>
        <w:t xml:space="preserve">      type: object</w:t>
      </w:r>
    </w:p>
    <w:p w14:paraId="07D9EBFA" w14:textId="77777777" w:rsidR="0020534F" w:rsidRDefault="0020534F" w:rsidP="0020534F">
      <w:pPr>
        <w:pStyle w:val="PL"/>
      </w:pPr>
      <w:r>
        <w:t xml:space="preserve">      properties:</w:t>
      </w:r>
    </w:p>
    <w:p w14:paraId="4E3E979B" w14:textId="77777777" w:rsidR="0020534F" w:rsidRDefault="0020534F" w:rsidP="0020534F">
      <w:pPr>
        <w:pStyle w:val="PL"/>
      </w:pPr>
      <w:r>
        <w:t xml:space="preserve">        subscriberIdentifier:</w:t>
      </w:r>
    </w:p>
    <w:p w14:paraId="524B0194" w14:textId="77777777" w:rsidR="0020534F" w:rsidRDefault="0020534F" w:rsidP="0020534F">
      <w:pPr>
        <w:pStyle w:val="PL"/>
      </w:pPr>
      <w:r>
        <w:t xml:space="preserve">          $ref: 'TS29571_CommonData.yaml#/components/schemas/Supi'</w:t>
      </w:r>
    </w:p>
    <w:p w14:paraId="228876AA" w14:textId="77777777" w:rsidR="0020534F" w:rsidRDefault="0020534F" w:rsidP="0020534F">
      <w:pPr>
        <w:pStyle w:val="PL"/>
      </w:pPr>
      <w:r>
        <w:t xml:space="preserve">        nfConsumerIdentification:</w:t>
      </w:r>
    </w:p>
    <w:p w14:paraId="683D20D0" w14:textId="77777777" w:rsidR="0020534F" w:rsidRDefault="0020534F" w:rsidP="0020534F">
      <w:pPr>
        <w:pStyle w:val="PL"/>
      </w:pPr>
      <w:r>
        <w:t xml:space="preserve">          $ref: '#/components/schemas/NFIdentification'</w:t>
      </w:r>
    </w:p>
    <w:p w14:paraId="0C20A93A" w14:textId="77777777" w:rsidR="0020534F" w:rsidRDefault="0020534F" w:rsidP="0020534F">
      <w:pPr>
        <w:pStyle w:val="PL"/>
      </w:pPr>
      <w:r>
        <w:t xml:space="preserve">        invocationTimeStamp:</w:t>
      </w:r>
    </w:p>
    <w:p w14:paraId="5C08CB7E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58738E2B" w14:textId="77777777" w:rsidR="0020534F" w:rsidRDefault="0020534F" w:rsidP="0020534F">
      <w:pPr>
        <w:pStyle w:val="PL"/>
      </w:pPr>
      <w:r>
        <w:t xml:space="preserve">        invocationSequenceNumber:</w:t>
      </w:r>
    </w:p>
    <w:p w14:paraId="6421E8F3" w14:textId="77777777" w:rsidR="0020534F" w:rsidRDefault="0020534F" w:rsidP="0020534F">
      <w:pPr>
        <w:pStyle w:val="PL"/>
      </w:pPr>
      <w:r>
        <w:t xml:space="preserve">          $ref: 'TS29571_CommonData.yaml#/components/schemas/Uint32'</w:t>
      </w:r>
    </w:p>
    <w:p w14:paraId="03F2B09C" w14:textId="77777777" w:rsidR="0020534F" w:rsidRDefault="0020534F" w:rsidP="0020534F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106E0D98" w14:textId="77777777" w:rsidR="0020534F" w:rsidRDefault="0020534F" w:rsidP="0020534F">
      <w:pPr>
        <w:pStyle w:val="PL"/>
      </w:pPr>
      <w:r w:rsidRPr="00BD6F46">
        <w:t xml:space="preserve">          type: boolean</w:t>
      </w:r>
    </w:p>
    <w:p w14:paraId="690C272E" w14:textId="77777777" w:rsidR="0020534F" w:rsidRPr="00BD6F46" w:rsidRDefault="0020534F" w:rsidP="0020534F">
      <w:pPr>
        <w:pStyle w:val="PL"/>
      </w:pPr>
      <w:r w:rsidRPr="00BD6F46">
        <w:t xml:space="preserve">        </w:t>
      </w:r>
      <w:r>
        <w:t>service</w:t>
      </w:r>
      <w:r>
        <w:rPr>
          <w:lang w:eastAsia="zh-CN"/>
        </w:rPr>
        <w:t>Specification</w:t>
      </w:r>
      <w:r>
        <w:t>Info</w:t>
      </w:r>
      <w:r w:rsidRPr="00BD6F46">
        <w:t>:</w:t>
      </w:r>
    </w:p>
    <w:p w14:paraId="1247FAF0" w14:textId="77777777" w:rsidR="0020534F" w:rsidRDefault="0020534F" w:rsidP="0020534F">
      <w:pPr>
        <w:pStyle w:val="PL"/>
      </w:pPr>
      <w:r w:rsidRPr="00BD6F46">
        <w:t xml:space="preserve">          </w:t>
      </w:r>
      <w:r w:rsidRPr="00F267AF">
        <w:t>type: string</w:t>
      </w:r>
    </w:p>
    <w:p w14:paraId="6E7279E3" w14:textId="77777777" w:rsidR="0020534F" w:rsidRDefault="0020534F" w:rsidP="0020534F">
      <w:pPr>
        <w:pStyle w:val="PL"/>
      </w:pPr>
      <w:r>
        <w:t xml:space="preserve">        multipleUnitUsage:</w:t>
      </w:r>
    </w:p>
    <w:p w14:paraId="38BAFC37" w14:textId="77777777" w:rsidR="0020534F" w:rsidRDefault="0020534F" w:rsidP="0020534F">
      <w:pPr>
        <w:pStyle w:val="PL"/>
      </w:pPr>
      <w:r>
        <w:t xml:space="preserve">          type: array</w:t>
      </w:r>
    </w:p>
    <w:p w14:paraId="786AA278" w14:textId="77777777" w:rsidR="0020534F" w:rsidRDefault="0020534F" w:rsidP="0020534F">
      <w:pPr>
        <w:pStyle w:val="PL"/>
      </w:pPr>
      <w:r>
        <w:t xml:space="preserve">          items:</w:t>
      </w:r>
    </w:p>
    <w:p w14:paraId="2DE7C34A" w14:textId="77777777" w:rsidR="0020534F" w:rsidRDefault="0020534F" w:rsidP="0020534F">
      <w:pPr>
        <w:pStyle w:val="PL"/>
      </w:pPr>
      <w:r>
        <w:t xml:space="preserve">            $ref: '#/components/schemas/MultipleUnitUsage'</w:t>
      </w:r>
    </w:p>
    <w:p w14:paraId="2F3BC4BA" w14:textId="77777777" w:rsidR="0020534F" w:rsidRDefault="0020534F" w:rsidP="0020534F">
      <w:pPr>
        <w:pStyle w:val="PL"/>
      </w:pPr>
      <w:r>
        <w:t xml:space="preserve">          minItems: 0</w:t>
      </w:r>
    </w:p>
    <w:p w14:paraId="22F6DB0E" w14:textId="77777777" w:rsidR="0020534F" w:rsidRDefault="0020534F" w:rsidP="0020534F">
      <w:pPr>
        <w:pStyle w:val="PL"/>
      </w:pPr>
      <w:r>
        <w:t xml:space="preserve">        triggers:</w:t>
      </w:r>
    </w:p>
    <w:p w14:paraId="733E6680" w14:textId="77777777" w:rsidR="0020534F" w:rsidRDefault="0020534F" w:rsidP="0020534F">
      <w:pPr>
        <w:pStyle w:val="PL"/>
      </w:pPr>
      <w:r>
        <w:t xml:space="preserve">          type: array</w:t>
      </w:r>
    </w:p>
    <w:p w14:paraId="3BEF221A" w14:textId="77777777" w:rsidR="0020534F" w:rsidRDefault="0020534F" w:rsidP="0020534F">
      <w:pPr>
        <w:pStyle w:val="PL"/>
      </w:pPr>
      <w:r>
        <w:t xml:space="preserve">          items:</w:t>
      </w:r>
    </w:p>
    <w:p w14:paraId="5FFC24F9" w14:textId="77777777" w:rsidR="0020534F" w:rsidRDefault="0020534F" w:rsidP="0020534F">
      <w:pPr>
        <w:pStyle w:val="PL"/>
      </w:pPr>
      <w:r>
        <w:t xml:space="preserve">            $ref: '#/components/schemas/Trigger'</w:t>
      </w:r>
    </w:p>
    <w:p w14:paraId="67234304" w14:textId="77777777" w:rsidR="0020534F" w:rsidRDefault="0020534F" w:rsidP="0020534F">
      <w:pPr>
        <w:pStyle w:val="PL"/>
      </w:pPr>
      <w:r>
        <w:t xml:space="preserve">          minItems: 0</w:t>
      </w:r>
    </w:p>
    <w:p w14:paraId="4ECED322" w14:textId="77777777" w:rsidR="0020534F" w:rsidRDefault="0020534F" w:rsidP="0020534F">
      <w:pPr>
        <w:pStyle w:val="PL"/>
      </w:pPr>
      <w:r>
        <w:t xml:space="preserve">        pDUSessionChargingInformation:</w:t>
      </w:r>
    </w:p>
    <w:p w14:paraId="6F86A1A8" w14:textId="77777777" w:rsidR="0020534F" w:rsidRDefault="0020534F" w:rsidP="0020534F">
      <w:pPr>
        <w:pStyle w:val="PL"/>
      </w:pPr>
      <w:r>
        <w:t xml:space="preserve">          $ref: '#/components/schemas/PDUSessionChargingInformation'</w:t>
      </w:r>
    </w:p>
    <w:p w14:paraId="1AF48FDD" w14:textId="77777777" w:rsidR="0020534F" w:rsidRDefault="0020534F" w:rsidP="0020534F">
      <w:pPr>
        <w:pStyle w:val="PL"/>
      </w:pPr>
      <w:r>
        <w:t xml:space="preserve">        roamingQBCInformation:</w:t>
      </w:r>
    </w:p>
    <w:p w14:paraId="333FBF11" w14:textId="77777777" w:rsidR="0020534F" w:rsidRDefault="0020534F" w:rsidP="0020534F">
      <w:pPr>
        <w:pStyle w:val="PL"/>
      </w:pPr>
      <w:r>
        <w:t xml:space="preserve">          $ref: '#/components/schemas/RoamingQBCInformation'</w:t>
      </w:r>
    </w:p>
    <w:p w14:paraId="2F91C857" w14:textId="77777777" w:rsidR="0020534F" w:rsidRDefault="0020534F" w:rsidP="0020534F">
      <w:pPr>
        <w:pStyle w:val="PL"/>
      </w:pPr>
      <w:r>
        <w:t xml:space="preserve">      required:</w:t>
      </w:r>
    </w:p>
    <w:p w14:paraId="06BF914B" w14:textId="77777777" w:rsidR="0020534F" w:rsidRDefault="0020534F" w:rsidP="0020534F">
      <w:pPr>
        <w:pStyle w:val="PL"/>
      </w:pPr>
      <w:r>
        <w:t xml:space="preserve">        - </w:t>
      </w:r>
      <w:proofErr w:type="spellStart"/>
      <w:proofErr w:type="gramStart"/>
      <w:r w:rsidRPr="000320D9">
        <w:rPr>
          <w:noProof w:val="0"/>
        </w:rPr>
        <w:t>nfConsumerIdentificatio</w:t>
      </w:r>
      <w:r>
        <w:rPr>
          <w:noProof w:val="0"/>
        </w:rPr>
        <w:t>n</w:t>
      </w:r>
      <w:proofErr w:type="spellEnd"/>
      <w:proofErr w:type="gramEnd"/>
    </w:p>
    <w:p w14:paraId="7E359BFF" w14:textId="77777777" w:rsidR="0020534F" w:rsidRDefault="0020534F" w:rsidP="0020534F">
      <w:pPr>
        <w:pStyle w:val="PL"/>
      </w:pPr>
      <w:r>
        <w:t xml:space="preserve">        - invocationTimeStamp</w:t>
      </w:r>
    </w:p>
    <w:p w14:paraId="69AE76DA" w14:textId="77777777" w:rsidR="0020534F" w:rsidRDefault="0020534F" w:rsidP="0020534F">
      <w:pPr>
        <w:pStyle w:val="PL"/>
      </w:pPr>
      <w:r>
        <w:t xml:space="preserve">        - invocationSequenceNumber</w:t>
      </w:r>
    </w:p>
    <w:p w14:paraId="651274B7" w14:textId="77777777" w:rsidR="0020534F" w:rsidRDefault="0020534F" w:rsidP="0020534F">
      <w:pPr>
        <w:pStyle w:val="PL"/>
      </w:pPr>
      <w:r>
        <w:t xml:space="preserve">    ChargingDataResponse:</w:t>
      </w:r>
    </w:p>
    <w:p w14:paraId="1014836C" w14:textId="77777777" w:rsidR="0020534F" w:rsidRDefault="0020534F" w:rsidP="0020534F">
      <w:pPr>
        <w:pStyle w:val="PL"/>
      </w:pPr>
      <w:r>
        <w:t xml:space="preserve">      type: object</w:t>
      </w:r>
    </w:p>
    <w:p w14:paraId="7E029222" w14:textId="77777777" w:rsidR="0020534F" w:rsidRDefault="0020534F" w:rsidP="0020534F">
      <w:pPr>
        <w:pStyle w:val="PL"/>
      </w:pPr>
      <w:r>
        <w:t xml:space="preserve">      properties:</w:t>
      </w:r>
    </w:p>
    <w:p w14:paraId="43AD22A1" w14:textId="77777777" w:rsidR="0020534F" w:rsidRDefault="0020534F" w:rsidP="0020534F">
      <w:pPr>
        <w:pStyle w:val="PL"/>
      </w:pPr>
      <w:r>
        <w:t xml:space="preserve">        invocationTimeStamp:</w:t>
      </w:r>
    </w:p>
    <w:p w14:paraId="64165320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477FEE42" w14:textId="77777777" w:rsidR="0020534F" w:rsidRDefault="0020534F" w:rsidP="0020534F">
      <w:pPr>
        <w:pStyle w:val="PL"/>
      </w:pPr>
      <w:r>
        <w:t xml:space="preserve">        invocationSequenceNumber:</w:t>
      </w:r>
    </w:p>
    <w:p w14:paraId="11E42894" w14:textId="77777777" w:rsidR="0020534F" w:rsidRDefault="0020534F" w:rsidP="0020534F">
      <w:pPr>
        <w:pStyle w:val="PL"/>
      </w:pPr>
      <w:r>
        <w:t xml:space="preserve">          $ref: 'TS29571_CommonData.yaml#/components/schemas/Uint32'</w:t>
      </w:r>
    </w:p>
    <w:p w14:paraId="78F57DFE" w14:textId="77777777" w:rsidR="0020534F" w:rsidRDefault="0020534F" w:rsidP="0020534F">
      <w:pPr>
        <w:pStyle w:val="PL"/>
      </w:pPr>
      <w:r>
        <w:t xml:space="preserve">        invocationResult:</w:t>
      </w:r>
    </w:p>
    <w:p w14:paraId="7CEF7D5E" w14:textId="77777777" w:rsidR="0020534F" w:rsidRDefault="0020534F" w:rsidP="0020534F">
      <w:pPr>
        <w:pStyle w:val="PL"/>
      </w:pPr>
      <w:r>
        <w:t xml:space="preserve">          $ref: '#/components/schemas/InvocationResult'</w:t>
      </w:r>
    </w:p>
    <w:p w14:paraId="0AA98859" w14:textId="77777777" w:rsidR="0020534F" w:rsidRDefault="0020534F" w:rsidP="0020534F">
      <w:pPr>
        <w:pStyle w:val="PL"/>
      </w:pPr>
      <w:r>
        <w:t xml:space="preserve">        sessionFailover:</w:t>
      </w:r>
    </w:p>
    <w:p w14:paraId="24E061ED" w14:textId="77777777" w:rsidR="0020534F" w:rsidRDefault="0020534F" w:rsidP="0020534F">
      <w:pPr>
        <w:pStyle w:val="PL"/>
      </w:pPr>
      <w:r>
        <w:t xml:space="preserve">          $ref: '#/components/schemas/SessionFailover'</w:t>
      </w:r>
    </w:p>
    <w:p w14:paraId="4F197F4A" w14:textId="77777777" w:rsidR="0020534F" w:rsidRDefault="0020534F" w:rsidP="0020534F">
      <w:pPr>
        <w:pStyle w:val="PL"/>
      </w:pPr>
      <w:r>
        <w:t xml:space="preserve">        triggers:</w:t>
      </w:r>
    </w:p>
    <w:p w14:paraId="20350A95" w14:textId="77777777" w:rsidR="0020534F" w:rsidRDefault="0020534F" w:rsidP="0020534F">
      <w:pPr>
        <w:pStyle w:val="PL"/>
      </w:pPr>
      <w:r>
        <w:t xml:space="preserve">          type: array</w:t>
      </w:r>
    </w:p>
    <w:p w14:paraId="2DE3C1A8" w14:textId="77777777" w:rsidR="0020534F" w:rsidRDefault="0020534F" w:rsidP="0020534F">
      <w:pPr>
        <w:pStyle w:val="PL"/>
      </w:pPr>
      <w:r>
        <w:t xml:space="preserve">          items:</w:t>
      </w:r>
    </w:p>
    <w:p w14:paraId="15892778" w14:textId="77777777" w:rsidR="0020534F" w:rsidRDefault="0020534F" w:rsidP="0020534F">
      <w:pPr>
        <w:pStyle w:val="PL"/>
      </w:pPr>
      <w:r>
        <w:t xml:space="preserve">            $ref: '#/components/schemas/Trigger'</w:t>
      </w:r>
    </w:p>
    <w:p w14:paraId="49BBED7A" w14:textId="77777777" w:rsidR="0020534F" w:rsidRDefault="0020534F" w:rsidP="0020534F">
      <w:pPr>
        <w:pStyle w:val="PL"/>
      </w:pPr>
      <w:r>
        <w:t xml:space="preserve">          minItems: 0</w:t>
      </w:r>
    </w:p>
    <w:p w14:paraId="499234B7" w14:textId="77777777" w:rsidR="0020534F" w:rsidRDefault="0020534F" w:rsidP="0020534F">
      <w:pPr>
        <w:pStyle w:val="PL"/>
      </w:pPr>
      <w:r>
        <w:t xml:space="preserve">        pDUSessionChargingInformation:</w:t>
      </w:r>
    </w:p>
    <w:p w14:paraId="08FD30B1" w14:textId="77777777" w:rsidR="0020534F" w:rsidRDefault="0020534F" w:rsidP="0020534F">
      <w:pPr>
        <w:pStyle w:val="PL"/>
      </w:pPr>
      <w:r>
        <w:lastRenderedPageBreak/>
        <w:t xml:space="preserve">          $ref: '#/components/schemas/PDUSessionChargingInformation'</w:t>
      </w:r>
    </w:p>
    <w:p w14:paraId="7441B277" w14:textId="77777777" w:rsidR="0020534F" w:rsidRDefault="0020534F" w:rsidP="0020534F">
      <w:pPr>
        <w:pStyle w:val="PL"/>
      </w:pPr>
      <w:r>
        <w:t xml:space="preserve">        roamingQBCInformation:</w:t>
      </w:r>
    </w:p>
    <w:p w14:paraId="176879F7" w14:textId="77777777" w:rsidR="0020534F" w:rsidRDefault="0020534F" w:rsidP="0020534F">
      <w:pPr>
        <w:pStyle w:val="PL"/>
      </w:pPr>
      <w:r>
        <w:t xml:space="preserve">          $ref: '#/components/schemas/RoamingQBCInformation'</w:t>
      </w:r>
    </w:p>
    <w:p w14:paraId="1E1BC097" w14:textId="77777777" w:rsidR="0020534F" w:rsidRDefault="0020534F" w:rsidP="0020534F">
      <w:pPr>
        <w:pStyle w:val="PL"/>
      </w:pPr>
      <w:r>
        <w:t xml:space="preserve">      required:</w:t>
      </w:r>
    </w:p>
    <w:p w14:paraId="29B81BC0" w14:textId="77777777" w:rsidR="0020534F" w:rsidRDefault="0020534F" w:rsidP="0020534F">
      <w:pPr>
        <w:pStyle w:val="PL"/>
      </w:pPr>
      <w:r>
        <w:t xml:space="preserve">        - invocationTimeStamp</w:t>
      </w:r>
    </w:p>
    <w:p w14:paraId="170D65C0" w14:textId="77777777" w:rsidR="0020534F" w:rsidRDefault="0020534F" w:rsidP="0020534F">
      <w:pPr>
        <w:pStyle w:val="PL"/>
      </w:pPr>
      <w:r>
        <w:t xml:space="preserve">        - invocationSequenceNumber</w:t>
      </w:r>
    </w:p>
    <w:p w14:paraId="780537C9" w14:textId="77777777" w:rsidR="0020534F" w:rsidRDefault="0020534F" w:rsidP="0020534F">
      <w:pPr>
        <w:pStyle w:val="PL"/>
      </w:pPr>
      <w:r>
        <w:t xml:space="preserve">    NFIdentification:</w:t>
      </w:r>
    </w:p>
    <w:p w14:paraId="7B3A0D55" w14:textId="77777777" w:rsidR="0020534F" w:rsidRDefault="0020534F" w:rsidP="0020534F">
      <w:pPr>
        <w:pStyle w:val="PL"/>
      </w:pPr>
      <w:r>
        <w:t xml:space="preserve">      type: object</w:t>
      </w:r>
    </w:p>
    <w:p w14:paraId="7D1E64B2" w14:textId="77777777" w:rsidR="0020534F" w:rsidRDefault="0020534F" w:rsidP="0020534F">
      <w:pPr>
        <w:pStyle w:val="PL"/>
      </w:pPr>
      <w:r>
        <w:t xml:space="preserve">      properties:</w:t>
      </w:r>
    </w:p>
    <w:p w14:paraId="1209F362" w14:textId="77777777" w:rsidR="0020534F" w:rsidRDefault="0020534F" w:rsidP="0020534F">
      <w:pPr>
        <w:pStyle w:val="PL"/>
      </w:pPr>
      <w:r>
        <w:t xml:space="preserve">        nFName:</w:t>
      </w:r>
    </w:p>
    <w:p w14:paraId="22CAADAD" w14:textId="77777777" w:rsidR="0020534F" w:rsidRDefault="0020534F" w:rsidP="0020534F">
      <w:pPr>
        <w:pStyle w:val="PL"/>
      </w:pPr>
      <w:r>
        <w:t xml:space="preserve">          $ref: 'TS29571_CommonData.yaml#/components/schemas/NfInstanceId'</w:t>
      </w:r>
    </w:p>
    <w:p w14:paraId="54758CBB" w14:textId="77777777" w:rsidR="0020534F" w:rsidRDefault="0020534F" w:rsidP="0020534F">
      <w:pPr>
        <w:pStyle w:val="PL"/>
      </w:pPr>
      <w:r>
        <w:t xml:space="preserve">        nFIPv4Address:</w:t>
      </w:r>
    </w:p>
    <w:p w14:paraId="3CA4B554" w14:textId="77777777" w:rsidR="0020534F" w:rsidRDefault="0020534F" w:rsidP="0020534F">
      <w:pPr>
        <w:pStyle w:val="PL"/>
      </w:pPr>
      <w:r>
        <w:t xml:space="preserve">          $ref: 'TS29571_CommonData.yaml#/components/schemas/Ipv4Addr'</w:t>
      </w:r>
    </w:p>
    <w:p w14:paraId="15CD37BA" w14:textId="77777777" w:rsidR="0020534F" w:rsidRDefault="0020534F" w:rsidP="0020534F">
      <w:pPr>
        <w:pStyle w:val="PL"/>
      </w:pPr>
      <w:r>
        <w:t xml:space="preserve">        nFIPv6Address:</w:t>
      </w:r>
    </w:p>
    <w:p w14:paraId="7CDF96BC" w14:textId="77777777" w:rsidR="0020534F" w:rsidRDefault="0020534F" w:rsidP="0020534F">
      <w:pPr>
        <w:pStyle w:val="PL"/>
      </w:pPr>
      <w:r>
        <w:t xml:space="preserve">          $ref: 'TS29571_CommonData.yaml#/components/schemas/Ipv6Addr'</w:t>
      </w:r>
    </w:p>
    <w:p w14:paraId="28A6A508" w14:textId="77777777" w:rsidR="0020534F" w:rsidRDefault="0020534F" w:rsidP="0020534F">
      <w:pPr>
        <w:pStyle w:val="PL"/>
      </w:pPr>
      <w:r>
        <w:t xml:space="preserve">        nFPLMNID:</w:t>
      </w:r>
    </w:p>
    <w:p w14:paraId="1C15EBC4" w14:textId="77777777" w:rsidR="0020534F" w:rsidRDefault="0020534F" w:rsidP="0020534F">
      <w:pPr>
        <w:pStyle w:val="PL"/>
      </w:pPr>
      <w:r>
        <w:t xml:space="preserve">          $ref: 'TS29571_CommonData.yaml#/components/schemas/PlmnId'</w:t>
      </w:r>
    </w:p>
    <w:p w14:paraId="1002791A" w14:textId="77777777" w:rsidR="0020534F" w:rsidRDefault="0020534F" w:rsidP="0020534F">
      <w:pPr>
        <w:pStyle w:val="PL"/>
      </w:pPr>
      <w:r>
        <w:t xml:space="preserve">        nodeFunctionality:</w:t>
      </w:r>
    </w:p>
    <w:p w14:paraId="49EC8514" w14:textId="77777777" w:rsidR="0020534F" w:rsidRDefault="0020534F" w:rsidP="0020534F">
      <w:pPr>
        <w:pStyle w:val="PL"/>
      </w:pPr>
      <w:r>
        <w:t xml:space="preserve">          $ref: '#/components/schemas/NodeFunctionality'</w:t>
      </w:r>
    </w:p>
    <w:p w14:paraId="11BA37AB" w14:textId="77777777" w:rsidR="0020534F" w:rsidRDefault="0020534F" w:rsidP="0020534F">
      <w:pPr>
        <w:pStyle w:val="PL"/>
      </w:pPr>
      <w:r>
        <w:t xml:space="preserve">        nFFqdn:</w:t>
      </w:r>
    </w:p>
    <w:p w14:paraId="2FF66813" w14:textId="77777777" w:rsidR="0020534F" w:rsidRDefault="0020534F" w:rsidP="0020534F">
      <w:pPr>
        <w:pStyle w:val="PL"/>
      </w:pPr>
      <w:r>
        <w:t xml:space="preserve">          type: string</w:t>
      </w:r>
    </w:p>
    <w:p w14:paraId="1B036949" w14:textId="77777777" w:rsidR="0020534F" w:rsidRDefault="0020534F" w:rsidP="0020534F">
      <w:pPr>
        <w:pStyle w:val="PL"/>
      </w:pPr>
      <w:r>
        <w:t xml:space="preserve">      required:</w:t>
      </w:r>
    </w:p>
    <w:p w14:paraId="6CEADAD3" w14:textId="77777777" w:rsidR="0020534F" w:rsidRDefault="0020534F" w:rsidP="0020534F">
      <w:pPr>
        <w:pStyle w:val="PL"/>
      </w:pPr>
      <w:r>
        <w:t xml:space="preserve">        - nodeFunctionality</w:t>
      </w:r>
    </w:p>
    <w:p w14:paraId="08D9D188" w14:textId="77777777" w:rsidR="0020534F" w:rsidRDefault="0020534F" w:rsidP="0020534F">
      <w:pPr>
        <w:pStyle w:val="PL"/>
      </w:pPr>
      <w:r>
        <w:t xml:space="preserve">    MultipleUnitUsage:</w:t>
      </w:r>
    </w:p>
    <w:p w14:paraId="27481211" w14:textId="77777777" w:rsidR="0020534F" w:rsidRDefault="0020534F" w:rsidP="0020534F">
      <w:pPr>
        <w:pStyle w:val="PL"/>
      </w:pPr>
      <w:r>
        <w:t xml:space="preserve">      type: object</w:t>
      </w:r>
    </w:p>
    <w:p w14:paraId="12E9F0D8" w14:textId="77777777" w:rsidR="0020534F" w:rsidRDefault="0020534F" w:rsidP="0020534F">
      <w:pPr>
        <w:pStyle w:val="PL"/>
      </w:pPr>
      <w:r>
        <w:t xml:space="preserve">      properties:</w:t>
      </w:r>
    </w:p>
    <w:p w14:paraId="33C939B4" w14:textId="77777777" w:rsidR="0020534F" w:rsidRDefault="0020534F" w:rsidP="0020534F">
      <w:pPr>
        <w:pStyle w:val="PL"/>
      </w:pPr>
      <w:r>
        <w:t xml:space="preserve">        ratingGroup:</w:t>
      </w:r>
    </w:p>
    <w:p w14:paraId="49B780D0" w14:textId="77777777" w:rsidR="0020534F" w:rsidRDefault="0020534F" w:rsidP="0020534F">
      <w:pPr>
        <w:pStyle w:val="PL"/>
      </w:pPr>
      <w:r>
        <w:t xml:space="preserve">          $ref: 'TS29571_CommonData.yaml#/components/schemas/RatingGroup'</w:t>
      </w:r>
    </w:p>
    <w:p w14:paraId="1FD57DE9" w14:textId="77777777" w:rsidR="0020534F" w:rsidRDefault="0020534F" w:rsidP="0020534F">
      <w:pPr>
        <w:pStyle w:val="PL"/>
      </w:pPr>
      <w:r>
        <w:t xml:space="preserve">        usedUnitContainer:</w:t>
      </w:r>
    </w:p>
    <w:p w14:paraId="5C4C1F05" w14:textId="77777777" w:rsidR="0020534F" w:rsidRDefault="0020534F" w:rsidP="0020534F">
      <w:pPr>
        <w:pStyle w:val="PL"/>
      </w:pPr>
      <w:r>
        <w:t xml:space="preserve">          type: array</w:t>
      </w:r>
    </w:p>
    <w:p w14:paraId="6F4EF8AD" w14:textId="77777777" w:rsidR="0020534F" w:rsidRDefault="0020534F" w:rsidP="0020534F">
      <w:pPr>
        <w:pStyle w:val="PL"/>
      </w:pPr>
      <w:r>
        <w:t xml:space="preserve">          items:</w:t>
      </w:r>
    </w:p>
    <w:p w14:paraId="43A6FA56" w14:textId="77777777" w:rsidR="0020534F" w:rsidRDefault="0020534F" w:rsidP="0020534F">
      <w:pPr>
        <w:pStyle w:val="PL"/>
      </w:pPr>
      <w:r>
        <w:t xml:space="preserve">            $ref: '#/components/schemas/UsedUnitContainer'</w:t>
      </w:r>
    </w:p>
    <w:p w14:paraId="77DE87E3" w14:textId="77777777" w:rsidR="0020534F" w:rsidRDefault="0020534F" w:rsidP="0020534F">
      <w:pPr>
        <w:pStyle w:val="PL"/>
      </w:pPr>
      <w:r>
        <w:t xml:space="preserve">          minItems: 0</w:t>
      </w:r>
    </w:p>
    <w:p w14:paraId="2F0FF6B8" w14:textId="77777777" w:rsidR="0020534F" w:rsidRDefault="0020534F" w:rsidP="0020534F">
      <w:pPr>
        <w:pStyle w:val="PL"/>
      </w:pPr>
      <w:r>
        <w:t xml:space="preserve">        uPFID:</w:t>
      </w:r>
    </w:p>
    <w:p w14:paraId="1278B003" w14:textId="77777777" w:rsidR="0020534F" w:rsidRDefault="0020534F" w:rsidP="0020534F">
      <w:pPr>
        <w:pStyle w:val="PL"/>
      </w:pPr>
      <w:r>
        <w:t xml:space="preserve">          $ref: 'TS29571_CommonData.yaml#/components/schemas/NfInstanceId'</w:t>
      </w:r>
    </w:p>
    <w:p w14:paraId="3B051B49" w14:textId="77777777" w:rsidR="0020534F" w:rsidRDefault="0020534F" w:rsidP="0020534F">
      <w:pPr>
        <w:pStyle w:val="PL"/>
      </w:pPr>
      <w:r>
        <w:t xml:space="preserve">      required:</w:t>
      </w:r>
    </w:p>
    <w:p w14:paraId="4DF4A233" w14:textId="77777777" w:rsidR="0020534F" w:rsidRDefault="0020534F" w:rsidP="0020534F">
      <w:pPr>
        <w:pStyle w:val="PL"/>
      </w:pPr>
      <w:r>
        <w:t xml:space="preserve">        - ratingGroup</w:t>
      </w:r>
    </w:p>
    <w:p w14:paraId="3CFF60D5" w14:textId="77777777" w:rsidR="0020534F" w:rsidRDefault="0020534F" w:rsidP="0020534F">
      <w:pPr>
        <w:pStyle w:val="PL"/>
      </w:pPr>
      <w:r>
        <w:t xml:space="preserve">    InvocationResult:</w:t>
      </w:r>
    </w:p>
    <w:p w14:paraId="2C32B135" w14:textId="77777777" w:rsidR="0020534F" w:rsidRDefault="0020534F" w:rsidP="0020534F">
      <w:pPr>
        <w:pStyle w:val="PL"/>
      </w:pPr>
      <w:r>
        <w:t xml:space="preserve">      type: object</w:t>
      </w:r>
    </w:p>
    <w:p w14:paraId="2FC51253" w14:textId="77777777" w:rsidR="0020534F" w:rsidRDefault="0020534F" w:rsidP="0020534F">
      <w:pPr>
        <w:pStyle w:val="PL"/>
      </w:pPr>
      <w:r>
        <w:t xml:space="preserve">      properties:</w:t>
      </w:r>
    </w:p>
    <w:p w14:paraId="365CCC59" w14:textId="77777777" w:rsidR="0020534F" w:rsidRDefault="0020534F" w:rsidP="0020534F">
      <w:pPr>
        <w:pStyle w:val="PL"/>
      </w:pPr>
      <w:r>
        <w:t xml:space="preserve">        error:</w:t>
      </w:r>
    </w:p>
    <w:p w14:paraId="21185624" w14:textId="77777777" w:rsidR="0020534F" w:rsidRDefault="0020534F" w:rsidP="0020534F">
      <w:pPr>
        <w:pStyle w:val="PL"/>
      </w:pPr>
      <w:r>
        <w:t xml:space="preserve">          $ref: 'TS29571_CommonData.yaml#/components/schemas/ProblemDetails'</w:t>
      </w:r>
    </w:p>
    <w:p w14:paraId="3DAD5475" w14:textId="77777777" w:rsidR="0020534F" w:rsidRDefault="0020534F" w:rsidP="0020534F">
      <w:pPr>
        <w:pStyle w:val="PL"/>
      </w:pPr>
      <w:r>
        <w:t xml:space="preserve">        failureHandling:</w:t>
      </w:r>
    </w:p>
    <w:p w14:paraId="3D8DDAE1" w14:textId="77777777" w:rsidR="0020534F" w:rsidRDefault="0020534F" w:rsidP="0020534F">
      <w:pPr>
        <w:pStyle w:val="PL"/>
      </w:pPr>
      <w:r>
        <w:t xml:space="preserve">          $ref: '#/components/schemas/FailureHandling'</w:t>
      </w:r>
    </w:p>
    <w:p w14:paraId="0612C36E" w14:textId="77777777" w:rsidR="0020534F" w:rsidRDefault="0020534F" w:rsidP="0020534F">
      <w:pPr>
        <w:pStyle w:val="PL"/>
      </w:pPr>
      <w:r>
        <w:t xml:space="preserve">    Trigger:</w:t>
      </w:r>
    </w:p>
    <w:p w14:paraId="18E016B3" w14:textId="77777777" w:rsidR="0020534F" w:rsidRDefault="0020534F" w:rsidP="0020534F">
      <w:pPr>
        <w:pStyle w:val="PL"/>
      </w:pPr>
      <w:r>
        <w:t xml:space="preserve">      type: object</w:t>
      </w:r>
    </w:p>
    <w:p w14:paraId="67D38C4B" w14:textId="77777777" w:rsidR="0020534F" w:rsidRDefault="0020534F" w:rsidP="0020534F">
      <w:pPr>
        <w:pStyle w:val="PL"/>
      </w:pPr>
      <w:r>
        <w:t xml:space="preserve">      properties:</w:t>
      </w:r>
    </w:p>
    <w:p w14:paraId="39BA0D16" w14:textId="77777777" w:rsidR="0020534F" w:rsidRDefault="0020534F" w:rsidP="0020534F">
      <w:pPr>
        <w:pStyle w:val="PL"/>
      </w:pPr>
      <w:r>
        <w:t xml:space="preserve">        triggerType:</w:t>
      </w:r>
    </w:p>
    <w:p w14:paraId="3194D7CA" w14:textId="77777777" w:rsidR="0020534F" w:rsidRDefault="0020534F" w:rsidP="0020534F">
      <w:pPr>
        <w:pStyle w:val="PL"/>
      </w:pPr>
      <w:r>
        <w:t xml:space="preserve">          $ref: '#/components/schemas/TriggerType'</w:t>
      </w:r>
    </w:p>
    <w:p w14:paraId="36272F35" w14:textId="77777777" w:rsidR="0020534F" w:rsidRDefault="0020534F" w:rsidP="0020534F">
      <w:pPr>
        <w:pStyle w:val="PL"/>
      </w:pPr>
      <w:r>
        <w:t xml:space="preserve">        triggerCategory:</w:t>
      </w:r>
    </w:p>
    <w:p w14:paraId="184AE164" w14:textId="77777777" w:rsidR="0020534F" w:rsidRDefault="0020534F" w:rsidP="0020534F">
      <w:pPr>
        <w:pStyle w:val="PL"/>
      </w:pPr>
      <w:r>
        <w:t xml:space="preserve">          $ref: '#/components/schemas/TriggerCategory'</w:t>
      </w:r>
    </w:p>
    <w:p w14:paraId="0BB58AB4" w14:textId="77777777" w:rsidR="0020534F" w:rsidRDefault="0020534F" w:rsidP="0020534F">
      <w:pPr>
        <w:pStyle w:val="PL"/>
      </w:pPr>
      <w:r>
        <w:t xml:space="preserve">        timeLimit:</w:t>
      </w:r>
    </w:p>
    <w:p w14:paraId="4E96D8E8" w14:textId="77777777" w:rsidR="0020534F" w:rsidRDefault="0020534F" w:rsidP="0020534F">
      <w:pPr>
        <w:pStyle w:val="PL"/>
      </w:pPr>
      <w:r>
        <w:t xml:space="preserve">          $ref: 'TS29571_CommonData.yaml#/components/schemas/DurationSec'</w:t>
      </w:r>
    </w:p>
    <w:p w14:paraId="0C0C1AFE" w14:textId="77777777" w:rsidR="0020534F" w:rsidRDefault="0020534F" w:rsidP="0020534F">
      <w:pPr>
        <w:pStyle w:val="PL"/>
      </w:pPr>
      <w:r>
        <w:t xml:space="preserve">        volumeLimit:</w:t>
      </w:r>
    </w:p>
    <w:p w14:paraId="47744C87" w14:textId="77777777" w:rsidR="0020534F" w:rsidRDefault="0020534F" w:rsidP="0020534F">
      <w:pPr>
        <w:pStyle w:val="PL"/>
      </w:pPr>
      <w:r>
        <w:t xml:space="preserve">          $ref: 'TS29571_CommonData.yaml#/components/schemas/Uint32'</w:t>
      </w:r>
    </w:p>
    <w:p w14:paraId="53A8B11B" w14:textId="77777777" w:rsidR="0020534F" w:rsidRDefault="0020534F" w:rsidP="0020534F">
      <w:pPr>
        <w:pStyle w:val="PL"/>
      </w:pPr>
      <w:r>
        <w:t xml:space="preserve">        volumeLimit64:</w:t>
      </w:r>
    </w:p>
    <w:p w14:paraId="099F3F64" w14:textId="77777777" w:rsidR="0020534F" w:rsidRDefault="0020534F" w:rsidP="0020534F">
      <w:pPr>
        <w:pStyle w:val="PL"/>
      </w:pPr>
      <w:r>
        <w:t xml:space="preserve">          $ref: 'TS29571_CommonData.yaml#/components/schemas/Uint64'</w:t>
      </w:r>
    </w:p>
    <w:p w14:paraId="3D4F85FE" w14:textId="77777777" w:rsidR="0020534F" w:rsidRDefault="0020534F" w:rsidP="0020534F">
      <w:pPr>
        <w:pStyle w:val="PL"/>
      </w:pPr>
      <w:r>
        <w:t xml:space="preserve">        maxNumberOfccc:</w:t>
      </w:r>
    </w:p>
    <w:p w14:paraId="2ED430A0" w14:textId="77777777" w:rsidR="0020534F" w:rsidRDefault="0020534F" w:rsidP="0020534F">
      <w:pPr>
        <w:pStyle w:val="PL"/>
      </w:pPr>
      <w:r>
        <w:t xml:space="preserve">          $ref: 'TS29571_CommonData.yaml#/components/schemas/Uint32'</w:t>
      </w:r>
    </w:p>
    <w:p w14:paraId="1D5A2B51" w14:textId="77777777" w:rsidR="0020534F" w:rsidRDefault="0020534F" w:rsidP="0020534F">
      <w:pPr>
        <w:pStyle w:val="PL"/>
      </w:pPr>
      <w:r>
        <w:t xml:space="preserve">      required:</w:t>
      </w:r>
    </w:p>
    <w:p w14:paraId="273C76F4" w14:textId="77777777" w:rsidR="0020534F" w:rsidRDefault="0020534F" w:rsidP="0020534F">
      <w:pPr>
        <w:pStyle w:val="PL"/>
      </w:pPr>
      <w:r>
        <w:t xml:space="preserve">        - triggerType</w:t>
      </w:r>
    </w:p>
    <w:p w14:paraId="55AC2EC7" w14:textId="77777777" w:rsidR="0020534F" w:rsidRDefault="0020534F" w:rsidP="0020534F">
      <w:pPr>
        <w:pStyle w:val="PL"/>
      </w:pPr>
      <w:r>
        <w:t xml:space="preserve">        - triggerCategory</w:t>
      </w:r>
    </w:p>
    <w:p w14:paraId="498B74B7" w14:textId="77777777" w:rsidR="0020534F" w:rsidRDefault="0020534F" w:rsidP="0020534F">
      <w:pPr>
        <w:pStyle w:val="PL"/>
      </w:pPr>
      <w:r>
        <w:t xml:space="preserve">    UsedUnitContainer:</w:t>
      </w:r>
    </w:p>
    <w:p w14:paraId="060963F4" w14:textId="77777777" w:rsidR="0020534F" w:rsidRDefault="0020534F" w:rsidP="0020534F">
      <w:pPr>
        <w:pStyle w:val="PL"/>
      </w:pPr>
      <w:r>
        <w:t xml:space="preserve">      type: object</w:t>
      </w:r>
    </w:p>
    <w:p w14:paraId="314C4874" w14:textId="77777777" w:rsidR="0020534F" w:rsidRDefault="0020534F" w:rsidP="0020534F">
      <w:pPr>
        <w:pStyle w:val="PL"/>
      </w:pPr>
      <w:r>
        <w:t xml:space="preserve">      properties:</w:t>
      </w:r>
    </w:p>
    <w:p w14:paraId="5684688D" w14:textId="77777777" w:rsidR="0020534F" w:rsidRDefault="0020534F" w:rsidP="0020534F">
      <w:pPr>
        <w:pStyle w:val="PL"/>
      </w:pPr>
      <w:r>
        <w:t xml:space="preserve">        serviceId:</w:t>
      </w:r>
    </w:p>
    <w:p w14:paraId="30ABBDF8" w14:textId="77777777" w:rsidR="0020534F" w:rsidRDefault="0020534F" w:rsidP="0020534F">
      <w:pPr>
        <w:pStyle w:val="PL"/>
      </w:pPr>
      <w:r>
        <w:t xml:space="preserve">          $ref: 'TS29571_CommonData.yaml#/components/schemas/ServiceId'</w:t>
      </w:r>
    </w:p>
    <w:p w14:paraId="47A39747" w14:textId="77777777" w:rsidR="0020534F" w:rsidRDefault="0020534F" w:rsidP="0020534F">
      <w:pPr>
        <w:pStyle w:val="PL"/>
      </w:pPr>
      <w:r>
        <w:t xml:space="preserve">        triggers:</w:t>
      </w:r>
    </w:p>
    <w:p w14:paraId="69EF63DE" w14:textId="77777777" w:rsidR="0020534F" w:rsidRDefault="0020534F" w:rsidP="0020534F">
      <w:pPr>
        <w:pStyle w:val="PL"/>
      </w:pPr>
      <w:r>
        <w:t xml:space="preserve">          type: array</w:t>
      </w:r>
    </w:p>
    <w:p w14:paraId="1FD73D20" w14:textId="77777777" w:rsidR="0020534F" w:rsidRDefault="0020534F" w:rsidP="0020534F">
      <w:pPr>
        <w:pStyle w:val="PL"/>
      </w:pPr>
      <w:r>
        <w:t xml:space="preserve">          items:</w:t>
      </w:r>
    </w:p>
    <w:p w14:paraId="1F50C9AC" w14:textId="77777777" w:rsidR="0020534F" w:rsidRDefault="0020534F" w:rsidP="0020534F">
      <w:pPr>
        <w:pStyle w:val="PL"/>
      </w:pPr>
      <w:r>
        <w:t xml:space="preserve">            $ref: '#/components/schemas/Trigger'</w:t>
      </w:r>
    </w:p>
    <w:p w14:paraId="7955852D" w14:textId="77777777" w:rsidR="0020534F" w:rsidRDefault="0020534F" w:rsidP="0020534F">
      <w:pPr>
        <w:pStyle w:val="PL"/>
      </w:pPr>
      <w:r>
        <w:t xml:space="preserve">          minItems: 0</w:t>
      </w:r>
    </w:p>
    <w:p w14:paraId="60E30A4E" w14:textId="77777777" w:rsidR="0020534F" w:rsidRDefault="0020534F" w:rsidP="0020534F">
      <w:pPr>
        <w:pStyle w:val="PL"/>
      </w:pPr>
      <w:r>
        <w:t xml:space="preserve">        triggerTimestamp:</w:t>
      </w:r>
    </w:p>
    <w:p w14:paraId="010F2F07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3E8BC71B" w14:textId="77777777" w:rsidR="0020534F" w:rsidRDefault="0020534F" w:rsidP="0020534F">
      <w:pPr>
        <w:pStyle w:val="PL"/>
      </w:pPr>
      <w:r>
        <w:t xml:space="preserve">        time:</w:t>
      </w:r>
    </w:p>
    <w:p w14:paraId="13622D0E" w14:textId="77777777" w:rsidR="0020534F" w:rsidRDefault="0020534F" w:rsidP="0020534F">
      <w:pPr>
        <w:pStyle w:val="PL"/>
      </w:pPr>
      <w:r>
        <w:t xml:space="preserve">          $ref: 'TS29571_CommonData.yaml#/components/schemas/Uint32'</w:t>
      </w:r>
    </w:p>
    <w:p w14:paraId="386733A6" w14:textId="77777777" w:rsidR="0020534F" w:rsidRDefault="0020534F" w:rsidP="0020534F">
      <w:pPr>
        <w:pStyle w:val="PL"/>
      </w:pPr>
      <w:r>
        <w:t xml:space="preserve">        totalVolume:</w:t>
      </w:r>
    </w:p>
    <w:p w14:paraId="6A353EAB" w14:textId="77777777" w:rsidR="0020534F" w:rsidRDefault="0020534F" w:rsidP="0020534F">
      <w:pPr>
        <w:pStyle w:val="PL"/>
      </w:pPr>
      <w:r>
        <w:t xml:space="preserve">          $ref: 'TS29571_CommonData.yaml#/components/schemas/Uint64'</w:t>
      </w:r>
    </w:p>
    <w:p w14:paraId="17B21E62" w14:textId="77777777" w:rsidR="0020534F" w:rsidRDefault="0020534F" w:rsidP="0020534F">
      <w:pPr>
        <w:pStyle w:val="PL"/>
      </w:pPr>
      <w:r>
        <w:lastRenderedPageBreak/>
        <w:t xml:space="preserve">        uplinkVolume:</w:t>
      </w:r>
    </w:p>
    <w:p w14:paraId="27445D89" w14:textId="77777777" w:rsidR="0020534F" w:rsidRDefault="0020534F" w:rsidP="0020534F">
      <w:pPr>
        <w:pStyle w:val="PL"/>
      </w:pPr>
      <w:r>
        <w:t xml:space="preserve">          $ref: 'TS29571_CommonData.yaml#/components/schemas/Uint64'</w:t>
      </w:r>
    </w:p>
    <w:p w14:paraId="04C512A3" w14:textId="77777777" w:rsidR="0020534F" w:rsidRDefault="0020534F" w:rsidP="0020534F">
      <w:pPr>
        <w:pStyle w:val="PL"/>
      </w:pPr>
      <w:r>
        <w:t xml:space="preserve">        downlinkVolume:</w:t>
      </w:r>
    </w:p>
    <w:p w14:paraId="17689DBB" w14:textId="77777777" w:rsidR="0020534F" w:rsidRDefault="0020534F" w:rsidP="0020534F">
      <w:pPr>
        <w:pStyle w:val="PL"/>
        <w:rPr>
          <w:ins w:id="43" w:author="Huawei R01" w:date="2020-08-23T10:30:00Z"/>
        </w:rPr>
      </w:pPr>
      <w:r>
        <w:t xml:space="preserve">          $ref: 'TS29571_CommonData.yaml#/components/schemas/Uint64'</w:t>
      </w:r>
    </w:p>
    <w:p w14:paraId="29EF7571" w14:textId="77777777" w:rsidR="0020534F" w:rsidRPr="00BD6F46" w:rsidRDefault="0020534F" w:rsidP="0020534F">
      <w:pPr>
        <w:pStyle w:val="PL"/>
        <w:rPr>
          <w:ins w:id="44" w:author="Huawei R01" w:date="2020-08-23T10:30:00Z"/>
        </w:rPr>
      </w:pPr>
      <w:ins w:id="45" w:author="Huawei R01" w:date="2020-08-23T10:30:00Z">
        <w:r w:rsidRPr="00BD6F46">
          <w:t xml:space="preserve">        serviceSpecificUnits:</w:t>
        </w:r>
      </w:ins>
    </w:p>
    <w:p w14:paraId="6995912E" w14:textId="456769FF" w:rsidR="0020534F" w:rsidRPr="0020534F" w:rsidRDefault="0020534F" w:rsidP="0020534F">
      <w:pPr>
        <w:pStyle w:val="PL"/>
      </w:pPr>
      <w:ins w:id="46" w:author="Huawei R01" w:date="2020-08-23T10:30:00Z">
        <w:r w:rsidRPr="00BD6F46">
          <w:t xml:space="preserve">          $ref: 'TS29571_CommonData.yaml#/components/schemas/Uint64'</w:t>
        </w:r>
      </w:ins>
    </w:p>
    <w:p w14:paraId="2377D059" w14:textId="77777777" w:rsidR="0020534F" w:rsidRDefault="0020534F" w:rsidP="0020534F">
      <w:pPr>
        <w:pStyle w:val="PL"/>
        <w:rPr>
          <w:ins w:id="47" w:author="Huawei R01" w:date="2020-08-23T10:32:00Z"/>
        </w:rPr>
      </w:pPr>
      <w:r>
        <w:t xml:space="preserve">        eventTimeStamps:</w:t>
      </w:r>
    </w:p>
    <w:p w14:paraId="53522771" w14:textId="77777777" w:rsidR="0011314B" w:rsidRDefault="0011314B" w:rsidP="0011314B">
      <w:pPr>
        <w:pStyle w:val="PL"/>
        <w:rPr>
          <w:ins w:id="48" w:author="Huawei R01" w:date="2020-08-23T10:32:00Z"/>
        </w:rPr>
      </w:pPr>
      <w:ins w:id="49" w:author="Huawei R01" w:date="2020-08-23T10:32:00Z">
        <w:r>
          <w:t xml:space="preserve">          type: array</w:t>
        </w:r>
      </w:ins>
    </w:p>
    <w:p w14:paraId="5B5049BA" w14:textId="77777777" w:rsidR="0011314B" w:rsidRDefault="0020534F" w:rsidP="0011314B">
      <w:pPr>
        <w:pStyle w:val="PL"/>
        <w:rPr>
          <w:ins w:id="50" w:author="Huawei R01" w:date="2020-08-23T10:34:00Z"/>
        </w:rPr>
      </w:pPr>
      <w:del w:id="51" w:author="Huawei R01" w:date="2020-08-23T10:34:00Z">
        <w:r w:rsidDel="0011314B">
          <w:delText xml:space="preserve">          $ref: 'TS29571_CommonData.yaml#/components/schemas/DateTime'</w:delText>
        </w:r>
      </w:del>
    </w:p>
    <w:p w14:paraId="37074B9C" w14:textId="77777777" w:rsidR="0011314B" w:rsidRDefault="0011314B" w:rsidP="0011314B">
      <w:pPr>
        <w:pStyle w:val="PL"/>
        <w:rPr>
          <w:ins w:id="52" w:author="Huawei R01" w:date="2020-08-23T10:32:00Z"/>
        </w:rPr>
      </w:pPr>
      <w:ins w:id="53" w:author="Huawei R01" w:date="2020-08-23T10:32:00Z">
        <w:r>
          <w:t xml:space="preserve">          items:</w:t>
        </w:r>
      </w:ins>
    </w:p>
    <w:p w14:paraId="2DEC7A7D" w14:textId="4A21E018" w:rsidR="0011314B" w:rsidRDefault="0011314B" w:rsidP="0011314B">
      <w:pPr>
        <w:pStyle w:val="PL"/>
        <w:rPr>
          <w:ins w:id="54" w:author="Huawei R01" w:date="2020-08-23T10:32:00Z"/>
        </w:rPr>
      </w:pPr>
      <w:ins w:id="55" w:author="Huawei R01" w:date="2020-08-23T10:32:00Z">
        <w:r>
          <w:t xml:space="preserve">            </w:t>
        </w:r>
      </w:ins>
      <w:ins w:id="56" w:author="Huawei R01" w:date="2020-08-23T10:33:00Z">
        <w:r>
          <w:t>$ref: 'TS29571_CommonData.yaml#/components/schemas/DateTime'</w:t>
        </w:r>
      </w:ins>
    </w:p>
    <w:p w14:paraId="2B5A2B5D" w14:textId="109ECBE4" w:rsidR="0011314B" w:rsidRDefault="0011314B" w:rsidP="0020534F">
      <w:pPr>
        <w:pStyle w:val="PL"/>
      </w:pPr>
      <w:ins w:id="57" w:author="Huawei R01" w:date="2020-08-23T10:32:00Z">
        <w:r>
          <w:t xml:space="preserve">          minItems: 0</w:t>
        </w:r>
      </w:ins>
    </w:p>
    <w:p w14:paraId="51E3A5FA" w14:textId="77777777" w:rsidR="0020534F" w:rsidRDefault="0020534F" w:rsidP="0020534F">
      <w:pPr>
        <w:pStyle w:val="PL"/>
      </w:pPr>
      <w:r>
        <w:t xml:space="preserve">        localSequenceNumber:</w:t>
      </w:r>
    </w:p>
    <w:p w14:paraId="2563555E" w14:textId="77777777" w:rsidR="0020534F" w:rsidRDefault="0020534F" w:rsidP="0020534F">
      <w:pPr>
        <w:pStyle w:val="PL"/>
      </w:pPr>
      <w:r>
        <w:t xml:space="preserve">          type: integer</w:t>
      </w:r>
    </w:p>
    <w:p w14:paraId="6ECEC00D" w14:textId="77777777" w:rsidR="0020534F" w:rsidRDefault="0020534F" w:rsidP="0020534F">
      <w:pPr>
        <w:pStyle w:val="PL"/>
      </w:pPr>
      <w:r>
        <w:t xml:space="preserve">        pDUContainerInformation:</w:t>
      </w:r>
    </w:p>
    <w:p w14:paraId="0CAAA8D0" w14:textId="77777777" w:rsidR="0020534F" w:rsidRDefault="0020534F" w:rsidP="0020534F">
      <w:pPr>
        <w:pStyle w:val="PL"/>
      </w:pPr>
      <w:r>
        <w:t xml:space="preserve">          $ref: '#/components/schemas/PDUContainerInformation'</w:t>
      </w:r>
    </w:p>
    <w:p w14:paraId="0A1AF13B" w14:textId="77777777" w:rsidR="0020534F" w:rsidRDefault="0020534F" w:rsidP="0020534F">
      <w:pPr>
        <w:pStyle w:val="PL"/>
      </w:pPr>
      <w:r>
        <w:t xml:space="preserve">      required:</w:t>
      </w:r>
    </w:p>
    <w:p w14:paraId="46A52AB7" w14:textId="77777777" w:rsidR="0020534F" w:rsidRDefault="0020534F" w:rsidP="0020534F">
      <w:pPr>
        <w:pStyle w:val="PL"/>
      </w:pPr>
      <w:r>
        <w:t xml:space="preserve">        - localSequenceNumber</w:t>
      </w:r>
    </w:p>
    <w:p w14:paraId="496496DB" w14:textId="77777777" w:rsidR="0020534F" w:rsidRDefault="0020534F" w:rsidP="0020534F">
      <w:pPr>
        <w:pStyle w:val="PL"/>
      </w:pPr>
      <w:r>
        <w:t xml:space="preserve">    PDUSessionChargingInformation:</w:t>
      </w:r>
    </w:p>
    <w:p w14:paraId="32FC2A5F" w14:textId="77777777" w:rsidR="0020534F" w:rsidRDefault="0020534F" w:rsidP="0020534F">
      <w:pPr>
        <w:pStyle w:val="PL"/>
      </w:pPr>
      <w:r>
        <w:t xml:space="preserve">      type: object</w:t>
      </w:r>
    </w:p>
    <w:p w14:paraId="0EF25E0C" w14:textId="77777777" w:rsidR="0020534F" w:rsidRDefault="0020534F" w:rsidP="0020534F">
      <w:pPr>
        <w:pStyle w:val="PL"/>
      </w:pPr>
      <w:r>
        <w:t xml:space="preserve">      properties:</w:t>
      </w:r>
    </w:p>
    <w:p w14:paraId="030EBC8B" w14:textId="77777777" w:rsidR="0020534F" w:rsidRDefault="0020534F" w:rsidP="0020534F">
      <w:pPr>
        <w:pStyle w:val="PL"/>
      </w:pPr>
      <w:r>
        <w:t xml:space="preserve">        chargingId:</w:t>
      </w:r>
    </w:p>
    <w:p w14:paraId="6763CD3A" w14:textId="77777777" w:rsidR="0020534F" w:rsidRDefault="0020534F" w:rsidP="0020534F">
      <w:pPr>
        <w:pStyle w:val="PL"/>
      </w:pPr>
      <w:r>
        <w:t xml:space="preserve">          $ref: 'TS29571_CommonData.yaml#/components/schemas/ChargingId'</w:t>
      </w:r>
    </w:p>
    <w:p w14:paraId="7AC514C4" w14:textId="77777777" w:rsidR="0020534F" w:rsidRDefault="0020534F" w:rsidP="0020534F">
      <w:pPr>
        <w:pStyle w:val="PL"/>
      </w:pPr>
      <w:r>
        <w:t xml:space="preserve">        userInformation:</w:t>
      </w:r>
    </w:p>
    <w:p w14:paraId="75BAAD38" w14:textId="77777777" w:rsidR="0020534F" w:rsidRDefault="0020534F" w:rsidP="0020534F">
      <w:pPr>
        <w:pStyle w:val="PL"/>
      </w:pPr>
      <w:r>
        <w:t xml:space="preserve">          $ref: '#/components/schemas/UserInformation'</w:t>
      </w:r>
    </w:p>
    <w:p w14:paraId="15942DAA" w14:textId="77777777" w:rsidR="0020534F" w:rsidRDefault="0020534F" w:rsidP="0020534F">
      <w:pPr>
        <w:pStyle w:val="PL"/>
      </w:pPr>
      <w:r>
        <w:t xml:space="preserve">        userLocationinfo:</w:t>
      </w:r>
    </w:p>
    <w:p w14:paraId="70A89105" w14:textId="77777777" w:rsidR="0020534F" w:rsidRDefault="0020534F" w:rsidP="0020534F">
      <w:pPr>
        <w:pStyle w:val="PL"/>
      </w:pPr>
      <w:r>
        <w:t xml:space="preserve">          $ref: 'TS29571_CommonData.yaml#/components/schemas/UserLocation'</w:t>
      </w:r>
    </w:p>
    <w:p w14:paraId="0DD06AD9" w14:textId="77777777" w:rsidR="0020534F" w:rsidRDefault="0020534F" w:rsidP="0020534F">
      <w:pPr>
        <w:pStyle w:val="PL"/>
      </w:pPr>
      <w:r>
        <w:t xml:space="preserve">        userLocationTime:</w:t>
      </w:r>
    </w:p>
    <w:p w14:paraId="0F9FCE64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00BD97B7" w14:textId="77777777" w:rsidR="0020534F" w:rsidRDefault="0020534F" w:rsidP="0020534F">
      <w:pPr>
        <w:pStyle w:val="PL"/>
      </w:pPr>
      <w:r>
        <w:t xml:space="preserve">        presenceReportingAreaInformation:</w:t>
      </w:r>
    </w:p>
    <w:p w14:paraId="0472029A" w14:textId="77777777" w:rsidR="0020534F" w:rsidRDefault="0020534F" w:rsidP="0020534F">
      <w:pPr>
        <w:pStyle w:val="PL"/>
      </w:pPr>
      <w:r>
        <w:t xml:space="preserve">          type: object</w:t>
      </w:r>
    </w:p>
    <w:p w14:paraId="24DA8D7D" w14:textId="77777777" w:rsidR="0020534F" w:rsidRDefault="0020534F" w:rsidP="0020534F">
      <w:pPr>
        <w:pStyle w:val="PL"/>
      </w:pPr>
      <w:r>
        <w:t xml:space="preserve">          additionalProperties:</w:t>
      </w:r>
    </w:p>
    <w:p w14:paraId="6F72B494" w14:textId="77777777" w:rsidR="0020534F" w:rsidRDefault="0020534F" w:rsidP="0020534F">
      <w:pPr>
        <w:pStyle w:val="PL"/>
      </w:pPr>
      <w:r>
        <w:t xml:space="preserve">            $ref: 'TS29571_CommonData.yaml#/components/schemas/PresenceInfo'</w:t>
      </w:r>
    </w:p>
    <w:p w14:paraId="1E868D36" w14:textId="77777777" w:rsidR="0020534F" w:rsidRDefault="0020534F" w:rsidP="0020534F">
      <w:pPr>
        <w:pStyle w:val="PL"/>
      </w:pPr>
      <w:r>
        <w:t xml:space="preserve">          minProperties: 0</w:t>
      </w:r>
    </w:p>
    <w:p w14:paraId="2AE42104" w14:textId="77777777" w:rsidR="0020534F" w:rsidRDefault="0020534F" w:rsidP="0020534F">
      <w:pPr>
        <w:pStyle w:val="PL"/>
      </w:pPr>
      <w:r>
        <w:t xml:space="preserve">        uetimeZone:</w:t>
      </w:r>
    </w:p>
    <w:p w14:paraId="0CD36C79" w14:textId="77777777" w:rsidR="0020534F" w:rsidRDefault="0020534F" w:rsidP="0020534F">
      <w:pPr>
        <w:pStyle w:val="PL"/>
      </w:pPr>
      <w:r>
        <w:t xml:space="preserve">          $ref: 'TS29571_CommonData.yaml#/components/schemas/TimeZone'</w:t>
      </w:r>
    </w:p>
    <w:p w14:paraId="25F52584" w14:textId="77777777" w:rsidR="0020534F" w:rsidRDefault="0020534F" w:rsidP="0020534F">
      <w:pPr>
        <w:pStyle w:val="PL"/>
      </w:pPr>
      <w:r>
        <w:t xml:space="preserve">        pduSessionInformation:</w:t>
      </w:r>
    </w:p>
    <w:p w14:paraId="48ACFE56" w14:textId="77777777" w:rsidR="0020534F" w:rsidRDefault="0020534F" w:rsidP="0020534F">
      <w:pPr>
        <w:pStyle w:val="PL"/>
      </w:pPr>
      <w:r>
        <w:t xml:space="preserve">          $ref: '#/components/schemas/PDUSessionInformation'</w:t>
      </w:r>
    </w:p>
    <w:p w14:paraId="2FA60ABA" w14:textId="77777777" w:rsidR="0020534F" w:rsidRDefault="0020534F" w:rsidP="0020534F">
      <w:pPr>
        <w:pStyle w:val="PL"/>
      </w:pPr>
      <w:r>
        <w:t xml:space="preserve">        unitCountInactivityTimer:</w:t>
      </w:r>
    </w:p>
    <w:p w14:paraId="0FF6411D" w14:textId="77777777" w:rsidR="0020534F" w:rsidRDefault="0020534F" w:rsidP="0020534F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752CAA35" w14:textId="77777777" w:rsidR="0020534F" w:rsidRDefault="0020534F" w:rsidP="0020534F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4D8AA7B1" w14:textId="77777777" w:rsidR="0020534F" w:rsidRDefault="0020534F" w:rsidP="0020534F">
      <w:pPr>
        <w:pStyle w:val="PL"/>
      </w:pPr>
      <w:r>
        <w:t xml:space="preserve">      required:</w:t>
      </w:r>
    </w:p>
    <w:p w14:paraId="5B5015A1" w14:textId="77777777" w:rsidR="0020534F" w:rsidRDefault="0020534F" w:rsidP="0020534F">
      <w:pPr>
        <w:pStyle w:val="PL"/>
      </w:pPr>
      <w:r>
        <w:t xml:space="preserve">        - pduSessionInformation</w:t>
      </w:r>
    </w:p>
    <w:p w14:paraId="2A5AA3A5" w14:textId="77777777" w:rsidR="0020534F" w:rsidRDefault="0020534F" w:rsidP="0020534F">
      <w:pPr>
        <w:pStyle w:val="PL"/>
      </w:pPr>
      <w:r>
        <w:t xml:space="preserve">    UserInformation:</w:t>
      </w:r>
    </w:p>
    <w:p w14:paraId="7244C8D4" w14:textId="77777777" w:rsidR="0020534F" w:rsidRDefault="0020534F" w:rsidP="0020534F">
      <w:pPr>
        <w:pStyle w:val="PL"/>
      </w:pPr>
      <w:r>
        <w:t xml:space="preserve">      type: object</w:t>
      </w:r>
    </w:p>
    <w:p w14:paraId="53D96FB1" w14:textId="77777777" w:rsidR="0020534F" w:rsidRDefault="0020534F" w:rsidP="0020534F">
      <w:pPr>
        <w:pStyle w:val="PL"/>
      </w:pPr>
      <w:r>
        <w:t xml:space="preserve">      properties:</w:t>
      </w:r>
    </w:p>
    <w:p w14:paraId="579EAABF" w14:textId="77777777" w:rsidR="0020534F" w:rsidRDefault="0020534F" w:rsidP="0020534F">
      <w:pPr>
        <w:pStyle w:val="PL"/>
      </w:pPr>
      <w:r>
        <w:t xml:space="preserve">        servedGPSI:</w:t>
      </w:r>
    </w:p>
    <w:p w14:paraId="7D094C3B" w14:textId="77777777" w:rsidR="0020534F" w:rsidRDefault="0020534F" w:rsidP="0020534F">
      <w:pPr>
        <w:pStyle w:val="PL"/>
      </w:pPr>
      <w:r>
        <w:t xml:space="preserve">          $ref: 'TS29571_CommonData.yaml#/components/schemas/Gpsi'</w:t>
      </w:r>
    </w:p>
    <w:p w14:paraId="68BE7462" w14:textId="77777777" w:rsidR="0020534F" w:rsidRDefault="0020534F" w:rsidP="0020534F">
      <w:pPr>
        <w:pStyle w:val="PL"/>
      </w:pPr>
      <w:r>
        <w:t xml:space="preserve">        servedPEI:</w:t>
      </w:r>
    </w:p>
    <w:p w14:paraId="6D83C4AA" w14:textId="77777777" w:rsidR="0020534F" w:rsidRDefault="0020534F" w:rsidP="0020534F">
      <w:pPr>
        <w:pStyle w:val="PL"/>
      </w:pPr>
      <w:r>
        <w:t xml:space="preserve">          $ref: 'TS29571_CommonData.yaml#/components/schemas/Pei'</w:t>
      </w:r>
    </w:p>
    <w:p w14:paraId="731CB1A1" w14:textId="77777777" w:rsidR="0020534F" w:rsidRDefault="0020534F" w:rsidP="0020534F">
      <w:pPr>
        <w:pStyle w:val="PL"/>
      </w:pPr>
      <w:r>
        <w:t xml:space="preserve">        unauthenticatedFlag:</w:t>
      </w:r>
    </w:p>
    <w:p w14:paraId="2ED761B4" w14:textId="77777777" w:rsidR="0020534F" w:rsidRDefault="0020534F" w:rsidP="0020534F">
      <w:pPr>
        <w:pStyle w:val="PL"/>
      </w:pPr>
      <w:r>
        <w:t xml:space="preserve">          type: boolean</w:t>
      </w:r>
    </w:p>
    <w:p w14:paraId="17CC05BE" w14:textId="77777777" w:rsidR="0020534F" w:rsidRDefault="0020534F" w:rsidP="0020534F">
      <w:pPr>
        <w:pStyle w:val="PL"/>
      </w:pPr>
      <w:r>
        <w:t xml:space="preserve">        roamerInOut:</w:t>
      </w:r>
    </w:p>
    <w:p w14:paraId="09050B37" w14:textId="77777777" w:rsidR="0020534F" w:rsidRDefault="0020534F" w:rsidP="0020534F">
      <w:pPr>
        <w:pStyle w:val="PL"/>
      </w:pPr>
      <w:r>
        <w:t xml:space="preserve">          $ref: '#/components/schemas/RoamerInOut'</w:t>
      </w:r>
    </w:p>
    <w:p w14:paraId="218BF182" w14:textId="77777777" w:rsidR="0020534F" w:rsidRDefault="0020534F" w:rsidP="0020534F">
      <w:pPr>
        <w:pStyle w:val="PL"/>
      </w:pPr>
      <w:r>
        <w:t xml:space="preserve">    PDUSessionInformation:</w:t>
      </w:r>
    </w:p>
    <w:p w14:paraId="10BCC85E" w14:textId="77777777" w:rsidR="0020534F" w:rsidRDefault="0020534F" w:rsidP="0020534F">
      <w:pPr>
        <w:pStyle w:val="PL"/>
      </w:pPr>
      <w:r>
        <w:t xml:space="preserve">      type: object</w:t>
      </w:r>
    </w:p>
    <w:p w14:paraId="355F8435" w14:textId="77777777" w:rsidR="0020534F" w:rsidRDefault="0020534F" w:rsidP="0020534F">
      <w:pPr>
        <w:pStyle w:val="PL"/>
      </w:pPr>
      <w:r>
        <w:t xml:space="preserve">      properties:</w:t>
      </w:r>
    </w:p>
    <w:p w14:paraId="2C5FB8BA" w14:textId="77777777" w:rsidR="0020534F" w:rsidRDefault="0020534F" w:rsidP="0020534F">
      <w:pPr>
        <w:pStyle w:val="PL"/>
      </w:pPr>
      <w:r>
        <w:t xml:space="preserve">        networkSlicingInfo:</w:t>
      </w:r>
    </w:p>
    <w:p w14:paraId="6F3E7861" w14:textId="77777777" w:rsidR="0020534F" w:rsidRDefault="0020534F" w:rsidP="0020534F">
      <w:pPr>
        <w:pStyle w:val="PL"/>
      </w:pPr>
      <w:r>
        <w:t xml:space="preserve">          $ref: '#/components/schemas/NetworkSlicingInfo'</w:t>
      </w:r>
    </w:p>
    <w:p w14:paraId="4A9D2603" w14:textId="77777777" w:rsidR="0020534F" w:rsidRDefault="0020534F" w:rsidP="0020534F">
      <w:pPr>
        <w:pStyle w:val="PL"/>
      </w:pPr>
      <w:r>
        <w:t xml:space="preserve">        pduSessionID:</w:t>
      </w:r>
    </w:p>
    <w:p w14:paraId="09C815D6" w14:textId="77777777" w:rsidR="0020534F" w:rsidRDefault="0020534F" w:rsidP="0020534F">
      <w:pPr>
        <w:pStyle w:val="PL"/>
      </w:pPr>
      <w:r>
        <w:t xml:space="preserve">          $ref: 'TS29571_CommonData.yaml#/components/schemas/PduSessionId'</w:t>
      </w:r>
    </w:p>
    <w:p w14:paraId="5BFA76ED" w14:textId="77777777" w:rsidR="0020534F" w:rsidRDefault="0020534F" w:rsidP="0020534F">
      <w:pPr>
        <w:pStyle w:val="PL"/>
      </w:pPr>
      <w:r>
        <w:t xml:space="preserve">        pduType:</w:t>
      </w:r>
    </w:p>
    <w:p w14:paraId="32B1472D" w14:textId="77777777" w:rsidR="0020534F" w:rsidRDefault="0020534F" w:rsidP="0020534F">
      <w:pPr>
        <w:pStyle w:val="PL"/>
      </w:pPr>
      <w:r>
        <w:t xml:space="preserve">          $ref: 'TS29571_CommonData.yaml#/components/schemas/PduSessionType'</w:t>
      </w:r>
    </w:p>
    <w:p w14:paraId="56046476" w14:textId="77777777" w:rsidR="0020534F" w:rsidRDefault="0020534F" w:rsidP="0020534F">
      <w:pPr>
        <w:pStyle w:val="PL"/>
      </w:pPr>
      <w:r>
        <w:t xml:space="preserve">        sscMode:</w:t>
      </w:r>
    </w:p>
    <w:p w14:paraId="018ED7EA" w14:textId="77777777" w:rsidR="0020534F" w:rsidRDefault="0020534F" w:rsidP="0020534F">
      <w:pPr>
        <w:pStyle w:val="PL"/>
      </w:pPr>
      <w:r>
        <w:t xml:space="preserve">          $ref: 'TS29571_CommonData.yaml#/components/schemas/SscMode'</w:t>
      </w:r>
    </w:p>
    <w:p w14:paraId="5FFDE5B3" w14:textId="77777777" w:rsidR="0020534F" w:rsidRDefault="0020534F" w:rsidP="0020534F">
      <w:pPr>
        <w:pStyle w:val="PL"/>
      </w:pPr>
      <w:r>
        <w:t xml:space="preserve">        hPlmnId:</w:t>
      </w:r>
    </w:p>
    <w:p w14:paraId="2A61FEFD" w14:textId="77777777" w:rsidR="0020534F" w:rsidRDefault="0020534F" w:rsidP="0020534F">
      <w:pPr>
        <w:pStyle w:val="PL"/>
      </w:pPr>
      <w:r>
        <w:t xml:space="preserve">          $ref: 'TS29571_CommonData.yaml#/components/schemas/PlmnId'</w:t>
      </w:r>
    </w:p>
    <w:p w14:paraId="0C7FF1A0" w14:textId="77777777" w:rsidR="0020534F" w:rsidRDefault="0020534F" w:rsidP="0020534F">
      <w:pPr>
        <w:pStyle w:val="PL"/>
      </w:pPr>
      <w:r>
        <w:t xml:space="preserve">        servingNetworkFunctionID:</w:t>
      </w:r>
    </w:p>
    <w:p w14:paraId="23654611" w14:textId="77777777" w:rsidR="0020534F" w:rsidRDefault="0020534F" w:rsidP="0020534F">
      <w:pPr>
        <w:pStyle w:val="PL"/>
      </w:pPr>
      <w:r>
        <w:t xml:space="preserve">          $ref: '#/components/schemas/ServingNetworkFunctionID'</w:t>
      </w:r>
    </w:p>
    <w:p w14:paraId="7F3DC3D4" w14:textId="77777777" w:rsidR="0020534F" w:rsidRDefault="0020534F" w:rsidP="0020534F">
      <w:pPr>
        <w:pStyle w:val="PL"/>
      </w:pPr>
      <w:r>
        <w:t xml:space="preserve">        ratType:</w:t>
      </w:r>
    </w:p>
    <w:p w14:paraId="7F8E8B0E" w14:textId="77777777" w:rsidR="0020534F" w:rsidRDefault="0020534F" w:rsidP="0020534F">
      <w:pPr>
        <w:pStyle w:val="PL"/>
      </w:pPr>
      <w:r>
        <w:t xml:space="preserve">          $ref: 'TS29571_CommonData.yaml#/components/schemas/RatType'</w:t>
      </w:r>
    </w:p>
    <w:p w14:paraId="1A799FC9" w14:textId="77777777" w:rsidR="0020534F" w:rsidRDefault="0020534F" w:rsidP="0020534F">
      <w:pPr>
        <w:pStyle w:val="PL"/>
      </w:pPr>
      <w:r>
        <w:t xml:space="preserve">        dnnId:</w:t>
      </w:r>
    </w:p>
    <w:p w14:paraId="46F393B2" w14:textId="77777777" w:rsidR="0020534F" w:rsidRDefault="0020534F" w:rsidP="0020534F">
      <w:pPr>
        <w:pStyle w:val="PL"/>
      </w:pPr>
      <w:r>
        <w:t xml:space="preserve">          $ref: 'TS29571_CommonData.yaml#/components/schemas/Dnn'</w:t>
      </w:r>
    </w:p>
    <w:p w14:paraId="0975FDEB" w14:textId="77777777" w:rsidR="0020534F" w:rsidRDefault="0020534F" w:rsidP="0020534F">
      <w:pPr>
        <w:pStyle w:val="PL"/>
      </w:pPr>
      <w:r>
        <w:t xml:space="preserve">        chargingCharacteristics:</w:t>
      </w:r>
    </w:p>
    <w:p w14:paraId="0E9AC337" w14:textId="77777777" w:rsidR="0020534F" w:rsidRDefault="0020534F" w:rsidP="0020534F">
      <w:pPr>
        <w:pStyle w:val="PL"/>
      </w:pPr>
      <w:r>
        <w:t xml:space="preserve">          type: string</w:t>
      </w:r>
    </w:p>
    <w:p w14:paraId="623FDA36" w14:textId="77777777" w:rsidR="0020534F" w:rsidRDefault="0020534F" w:rsidP="0020534F">
      <w:pPr>
        <w:pStyle w:val="PL"/>
      </w:pPr>
      <w:r>
        <w:t xml:space="preserve">        chargingCharacteristicsSelectionMode:</w:t>
      </w:r>
    </w:p>
    <w:p w14:paraId="46A34387" w14:textId="77777777" w:rsidR="0020534F" w:rsidRDefault="0020534F" w:rsidP="0020534F">
      <w:pPr>
        <w:pStyle w:val="PL"/>
      </w:pPr>
      <w:r>
        <w:t xml:space="preserve">          $ref: '#/components/schemas/ChargingCharacteristicsSelectionMode'</w:t>
      </w:r>
    </w:p>
    <w:p w14:paraId="006259D4" w14:textId="77777777" w:rsidR="0020534F" w:rsidRDefault="0020534F" w:rsidP="0020534F">
      <w:pPr>
        <w:pStyle w:val="PL"/>
      </w:pPr>
      <w:r>
        <w:lastRenderedPageBreak/>
        <w:t xml:space="preserve">        startTime:</w:t>
      </w:r>
    </w:p>
    <w:p w14:paraId="581CCDF1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64156BAB" w14:textId="77777777" w:rsidR="0020534F" w:rsidRDefault="0020534F" w:rsidP="0020534F">
      <w:pPr>
        <w:pStyle w:val="PL"/>
      </w:pPr>
      <w:r>
        <w:t xml:space="preserve">        stopTime:</w:t>
      </w:r>
    </w:p>
    <w:p w14:paraId="24D07489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6C137772" w14:textId="77777777" w:rsidR="0020534F" w:rsidRDefault="0020534F" w:rsidP="0020534F">
      <w:pPr>
        <w:pStyle w:val="PL"/>
      </w:pPr>
      <w:r>
        <w:t xml:space="preserve">        3gppPSDataOffStatus:</w:t>
      </w:r>
    </w:p>
    <w:p w14:paraId="41DA3BC9" w14:textId="77777777" w:rsidR="0020534F" w:rsidRDefault="0020534F" w:rsidP="0020534F">
      <w:pPr>
        <w:pStyle w:val="PL"/>
      </w:pPr>
      <w:r>
        <w:t xml:space="preserve">          $ref: '#/components/schemas/3GPPPSDataOffStatus'</w:t>
      </w:r>
    </w:p>
    <w:p w14:paraId="6C347318" w14:textId="77777777" w:rsidR="0020534F" w:rsidRDefault="0020534F" w:rsidP="0020534F">
      <w:pPr>
        <w:pStyle w:val="PL"/>
      </w:pPr>
      <w:r>
        <w:t xml:space="preserve">        sessionStopIndicator:</w:t>
      </w:r>
    </w:p>
    <w:p w14:paraId="33306132" w14:textId="77777777" w:rsidR="0020534F" w:rsidRDefault="0020534F" w:rsidP="0020534F">
      <w:pPr>
        <w:pStyle w:val="PL"/>
      </w:pPr>
      <w:r>
        <w:t xml:space="preserve">          type: boolean</w:t>
      </w:r>
    </w:p>
    <w:p w14:paraId="620D9035" w14:textId="77777777" w:rsidR="0020534F" w:rsidRDefault="0020534F" w:rsidP="0020534F">
      <w:pPr>
        <w:pStyle w:val="PL"/>
      </w:pPr>
      <w:r>
        <w:t xml:space="preserve">        pduAddress:</w:t>
      </w:r>
    </w:p>
    <w:p w14:paraId="3D622150" w14:textId="77777777" w:rsidR="0020534F" w:rsidRDefault="0020534F" w:rsidP="0020534F">
      <w:pPr>
        <w:pStyle w:val="PL"/>
      </w:pPr>
      <w:r>
        <w:t xml:space="preserve">          $ref: '#/components/schemas/PDUAddress'</w:t>
      </w:r>
    </w:p>
    <w:p w14:paraId="78A4CEA7" w14:textId="77777777" w:rsidR="0020534F" w:rsidRDefault="0020534F" w:rsidP="0020534F">
      <w:pPr>
        <w:pStyle w:val="PL"/>
      </w:pPr>
      <w:r>
        <w:t xml:space="preserve">        diagnostics:</w:t>
      </w:r>
    </w:p>
    <w:p w14:paraId="6598DFA4" w14:textId="77777777" w:rsidR="0020534F" w:rsidRDefault="0020534F" w:rsidP="0020534F">
      <w:pPr>
        <w:pStyle w:val="PL"/>
      </w:pPr>
      <w:r>
        <w:t xml:space="preserve">          $ref: '#/components/schemas/Diagnostics'</w:t>
      </w:r>
    </w:p>
    <w:p w14:paraId="34C883E6" w14:textId="77777777" w:rsidR="0020534F" w:rsidRDefault="0020534F" w:rsidP="0020534F">
      <w:pPr>
        <w:pStyle w:val="PL"/>
      </w:pPr>
      <w:r>
        <w:t xml:space="preserve">        authorizedQoSInformation:</w:t>
      </w:r>
    </w:p>
    <w:p w14:paraId="0B78E8EC" w14:textId="77777777" w:rsidR="0020534F" w:rsidRDefault="0020534F" w:rsidP="0020534F">
      <w:pPr>
        <w:pStyle w:val="PL"/>
      </w:pPr>
      <w:r>
        <w:t xml:space="preserve">          $ref: 'TS29512_Npcf_SMPolicyControl.yaml#/components/schemas/AuthorizedDefaultQos'</w:t>
      </w:r>
    </w:p>
    <w:p w14:paraId="388C5B75" w14:textId="77777777" w:rsidR="0020534F" w:rsidRDefault="0020534F" w:rsidP="0020534F">
      <w:pPr>
        <w:pStyle w:val="PL"/>
      </w:pPr>
      <w:r>
        <w:t xml:space="preserve">        subscribedQoSInformation:</w:t>
      </w:r>
    </w:p>
    <w:p w14:paraId="7B9D7A68" w14:textId="77777777" w:rsidR="0020534F" w:rsidRDefault="0020534F" w:rsidP="0020534F">
      <w:pPr>
        <w:pStyle w:val="PL"/>
      </w:pPr>
      <w:r>
        <w:t xml:space="preserve">          $ref: 'TS29571_CommonData.yaml#/components/schemas/SubscribedDefaultQos'</w:t>
      </w:r>
    </w:p>
    <w:p w14:paraId="636DDEFE" w14:textId="77777777" w:rsidR="0020534F" w:rsidRDefault="0020534F" w:rsidP="0020534F">
      <w:pPr>
        <w:pStyle w:val="PL"/>
      </w:pPr>
      <w:r>
        <w:t xml:space="preserve">        authorizedSessionAMBR:</w:t>
      </w:r>
    </w:p>
    <w:p w14:paraId="09108FD1" w14:textId="77777777" w:rsidR="0020534F" w:rsidRDefault="0020534F" w:rsidP="0020534F">
      <w:pPr>
        <w:pStyle w:val="PL"/>
      </w:pPr>
      <w:r>
        <w:t xml:space="preserve">          $ref: 'TS29571_CommonData.yaml#/components/schemas/Ambr'</w:t>
      </w:r>
    </w:p>
    <w:p w14:paraId="5B69FAB9" w14:textId="77777777" w:rsidR="0020534F" w:rsidRDefault="0020534F" w:rsidP="0020534F">
      <w:pPr>
        <w:pStyle w:val="PL"/>
      </w:pPr>
      <w:r>
        <w:t xml:space="preserve">        subscribedSessionAMBR:</w:t>
      </w:r>
    </w:p>
    <w:p w14:paraId="0BC47516" w14:textId="77777777" w:rsidR="0020534F" w:rsidRDefault="0020534F" w:rsidP="0020534F">
      <w:pPr>
        <w:pStyle w:val="PL"/>
      </w:pPr>
      <w:r>
        <w:t xml:space="preserve">          $ref: 'TS29571_CommonData.yaml#/components/schemas/Ambr'</w:t>
      </w:r>
    </w:p>
    <w:p w14:paraId="0ACC735C" w14:textId="77777777" w:rsidR="0020534F" w:rsidRDefault="0020534F" w:rsidP="0020534F">
      <w:pPr>
        <w:pStyle w:val="PL"/>
      </w:pPr>
      <w:r>
        <w:t xml:space="preserve">        servingCNPlmnId:</w:t>
      </w:r>
    </w:p>
    <w:p w14:paraId="607243E5" w14:textId="77777777" w:rsidR="0020534F" w:rsidRDefault="0020534F" w:rsidP="0020534F">
      <w:pPr>
        <w:pStyle w:val="PL"/>
      </w:pPr>
      <w:r>
        <w:t xml:space="preserve">          $ref: 'TS29571_CommonData.yaml#/components/schemas/PlmnId'</w:t>
      </w:r>
    </w:p>
    <w:p w14:paraId="1AA3A03B" w14:textId="77777777" w:rsidR="0020534F" w:rsidRDefault="0020534F" w:rsidP="0020534F">
      <w:pPr>
        <w:pStyle w:val="PL"/>
      </w:pPr>
      <w:r>
        <w:t xml:space="preserve">      required:</w:t>
      </w:r>
    </w:p>
    <w:p w14:paraId="1246AA76" w14:textId="77777777" w:rsidR="0020534F" w:rsidRDefault="0020534F" w:rsidP="0020534F">
      <w:pPr>
        <w:pStyle w:val="PL"/>
      </w:pPr>
      <w:r>
        <w:t xml:space="preserve">        - pduSessionID</w:t>
      </w:r>
    </w:p>
    <w:p w14:paraId="3C063F18" w14:textId="77777777" w:rsidR="0020534F" w:rsidRDefault="0020534F" w:rsidP="0020534F">
      <w:pPr>
        <w:pStyle w:val="PL"/>
      </w:pPr>
      <w:r>
        <w:t xml:space="preserve">        - dnnId</w:t>
      </w:r>
    </w:p>
    <w:p w14:paraId="56AF4778" w14:textId="77777777" w:rsidR="0020534F" w:rsidRDefault="0020534F" w:rsidP="0020534F">
      <w:pPr>
        <w:pStyle w:val="PL"/>
      </w:pPr>
      <w:r>
        <w:t xml:space="preserve">    PDUContainerInformation:</w:t>
      </w:r>
    </w:p>
    <w:p w14:paraId="1D55B8F0" w14:textId="77777777" w:rsidR="0020534F" w:rsidRDefault="0020534F" w:rsidP="0020534F">
      <w:pPr>
        <w:pStyle w:val="PL"/>
      </w:pPr>
      <w:r>
        <w:t xml:space="preserve">      type: object</w:t>
      </w:r>
    </w:p>
    <w:p w14:paraId="7CA489B4" w14:textId="77777777" w:rsidR="0020534F" w:rsidRDefault="0020534F" w:rsidP="0020534F">
      <w:pPr>
        <w:pStyle w:val="PL"/>
      </w:pPr>
      <w:r>
        <w:t xml:space="preserve">      properties:</w:t>
      </w:r>
    </w:p>
    <w:p w14:paraId="4F43B946" w14:textId="77777777" w:rsidR="0020534F" w:rsidRDefault="0020534F" w:rsidP="0020534F">
      <w:pPr>
        <w:pStyle w:val="PL"/>
      </w:pPr>
      <w:r>
        <w:t xml:space="preserve">        timeofFirstUsage:</w:t>
      </w:r>
    </w:p>
    <w:p w14:paraId="74278812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2B9C0BFB" w14:textId="77777777" w:rsidR="0020534F" w:rsidRDefault="0020534F" w:rsidP="0020534F">
      <w:pPr>
        <w:pStyle w:val="PL"/>
      </w:pPr>
      <w:r>
        <w:t xml:space="preserve">        timeofLastUsage:</w:t>
      </w:r>
    </w:p>
    <w:p w14:paraId="1C847653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20BC1556" w14:textId="77777777" w:rsidR="0020534F" w:rsidRDefault="0020534F" w:rsidP="0020534F">
      <w:pPr>
        <w:pStyle w:val="PL"/>
      </w:pPr>
      <w:r>
        <w:t xml:space="preserve">        qoSInformation:</w:t>
      </w:r>
    </w:p>
    <w:p w14:paraId="6A8B4D25" w14:textId="77777777" w:rsidR="0020534F" w:rsidRDefault="0020534F" w:rsidP="0020534F">
      <w:pPr>
        <w:pStyle w:val="PL"/>
      </w:pPr>
      <w:r>
        <w:t xml:space="preserve">          $ref: 'TS29512_Npcf_SMPolicyControl.yaml#/components/schemas/QosData'</w:t>
      </w:r>
    </w:p>
    <w:p w14:paraId="7D1B7A86" w14:textId="77777777" w:rsidR="0020534F" w:rsidRDefault="0020534F" w:rsidP="0020534F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2387113" w14:textId="77777777" w:rsidR="0020534F" w:rsidRDefault="0020534F" w:rsidP="0020534F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6A56AC42" w14:textId="77777777" w:rsidR="0020534F" w:rsidRDefault="0020534F" w:rsidP="0020534F">
      <w:pPr>
        <w:pStyle w:val="PL"/>
      </w:pPr>
      <w:r>
        <w:t xml:space="preserve">        aFCorrelationInformation:</w:t>
      </w:r>
    </w:p>
    <w:p w14:paraId="1A1B4F53" w14:textId="77777777" w:rsidR="0020534F" w:rsidRDefault="0020534F" w:rsidP="0020534F">
      <w:pPr>
        <w:pStyle w:val="PL"/>
      </w:pPr>
      <w:r>
        <w:t xml:space="preserve">          type: string</w:t>
      </w:r>
    </w:p>
    <w:p w14:paraId="24BED37C" w14:textId="77777777" w:rsidR="0020534F" w:rsidRDefault="0020534F" w:rsidP="0020534F">
      <w:pPr>
        <w:pStyle w:val="PL"/>
      </w:pPr>
      <w:r>
        <w:t xml:space="preserve">        userLocationInformation:</w:t>
      </w:r>
    </w:p>
    <w:p w14:paraId="47C3F597" w14:textId="77777777" w:rsidR="0020534F" w:rsidRDefault="0020534F" w:rsidP="0020534F">
      <w:pPr>
        <w:pStyle w:val="PL"/>
      </w:pPr>
      <w:r>
        <w:t xml:space="preserve">          $ref: 'TS29571_CommonData.yaml#/components/schemas/UserLocation'</w:t>
      </w:r>
    </w:p>
    <w:p w14:paraId="43B18EE0" w14:textId="77777777" w:rsidR="0020534F" w:rsidRDefault="0020534F" w:rsidP="0020534F">
      <w:pPr>
        <w:pStyle w:val="PL"/>
      </w:pPr>
      <w:r>
        <w:t xml:space="preserve">        uetimeZone:</w:t>
      </w:r>
    </w:p>
    <w:p w14:paraId="0DC30C3B" w14:textId="77777777" w:rsidR="0020534F" w:rsidRDefault="0020534F" w:rsidP="0020534F">
      <w:pPr>
        <w:pStyle w:val="PL"/>
      </w:pPr>
      <w:r>
        <w:t xml:space="preserve">          $ref: 'TS29571_CommonData.yaml#/components/schemas/TimeZone'</w:t>
      </w:r>
    </w:p>
    <w:p w14:paraId="0EB8F9A5" w14:textId="77777777" w:rsidR="0020534F" w:rsidRDefault="0020534F" w:rsidP="0020534F">
      <w:pPr>
        <w:pStyle w:val="PL"/>
      </w:pPr>
      <w:r>
        <w:t xml:space="preserve">        rATType:</w:t>
      </w:r>
    </w:p>
    <w:p w14:paraId="694DE9FC" w14:textId="77777777" w:rsidR="0020534F" w:rsidRDefault="0020534F" w:rsidP="0020534F">
      <w:pPr>
        <w:pStyle w:val="PL"/>
      </w:pPr>
      <w:r>
        <w:t xml:space="preserve">          $ref: 'TS29571_CommonData.yaml#/components/schemas/RatType'</w:t>
      </w:r>
    </w:p>
    <w:p w14:paraId="6D16477B" w14:textId="77777777" w:rsidR="0020534F" w:rsidRDefault="0020534F" w:rsidP="0020534F">
      <w:pPr>
        <w:pStyle w:val="PL"/>
      </w:pPr>
      <w:r>
        <w:t xml:space="preserve">        servingNodeID:</w:t>
      </w:r>
    </w:p>
    <w:p w14:paraId="0AC118D9" w14:textId="77777777" w:rsidR="0020534F" w:rsidRDefault="0020534F" w:rsidP="0020534F">
      <w:pPr>
        <w:pStyle w:val="PL"/>
      </w:pPr>
      <w:r>
        <w:t xml:space="preserve">          type: array</w:t>
      </w:r>
    </w:p>
    <w:p w14:paraId="2CE2E452" w14:textId="77777777" w:rsidR="0020534F" w:rsidRDefault="0020534F" w:rsidP="0020534F">
      <w:pPr>
        <w:pStyle w:val="PL"/>
      </w:pPr>
      <w:r>
        <w:t xml:space="preserve">          items:</w:t>
      </w:r>
    </w:p>
    <w:p w14:paraId="175DED11" w14:textId="77777777" w:rsidR="0020534F" w:rsidRDefault="0020534F" w:rsidP="0020534F">
      <w:pPr>
        <w:pStyle w:val="PL"/>
      </w:pPr>
      <w:r>
        <w:t xml:space="preserve">            $ref: '#/components/schemas/ServingNetworkFunctionID'</w:t>
      </w:r>
    </w:p>
    <w:p w14:paraId="095C5F66" w14:textId="77777777" w:rsidR="0020534F" w:rsidRDefault="0020534F" w:rsidP="0020534F">
      <w:pPr>
        <w:pStyle w:val="PL"/>
      </w:pPr>
      <w:r>
        <w:t xml:space="preserve">          minItems: 0</w:t>
      </w:r>
    </w:p>
    <w:p w14:paraId="37C484B4" w14:textId="77777777" w:rsidR="0020534F" w:rsidRDefault="0020534F" w:rsidP="0020534F">
      <w:pPr>
        <w:pStyle w:val="PL"/>
      </w:pPr>
      <w:r>
        <w:t xml:space="preserve">        presenceReportingAreaInformation:</w:t>
      </w:r>
    </w:p>
    <w:p w14:paraId="0923AD29" w14:textId="77777777" w:rsidR="0020534F" w:rsidRDefault="0020534F" w:rsidP="0020534F">
      <w:pPr>
        <w:pStyle w:val="PL"/>
      </w:pPr>
      <w:r>
        <w:t xml:space="preserve">          type: object</w:t>
      </w:r>
    </w:p>
    <w:p w14:paraId="38B6A11D" w14:textId="77777777" w:rsidR="0020534F" w:rsidRDefault="0020534F" w:rsidP="0020534F">
      <w:pPr>
        <w:pStyle w:val="PL"/>
      </w:pPr>
      <w:r>
        <w:t xml:space="preserve">          additionalProperties:</w:t>
      </w:r>
    </w:p>
    <w:p w14:paraId="514F973F" w14:textId="77777777" w:rsidR="0020534F" w:rsidRDefault="0020534F" w:rsidP="0020534F">
      <w:pPr>
        <w:pStyle w:val="PL"/>
      </w:pPr>
      <w:r>
        <w:t xml:space="preserve">            $ref: 'TS29571_CommonData.yaml#/components/schemas/PresenceInfo'</w:t>
      </w:r>
    </w:p>
    <w:p w14:paraId="756A3130" w14:textId="77777777" w:rsidR="0020534F" w:rsidRDefault="0020534F" w:rsidP="0020534F">
      <w:pPr>
        <w:pStyle w:val="PL"/>
      </w:pPr>
      <w:r>
        <w:t xml:space="preserve">          minProperties: 0</w:t>
      </w:r>
    </w:p>
    <w:p w14:paraId="05EDEE76" w14:textId="77777777" w:rsidR="0020534F" w:rsidRDefault="0020534F" w:rsidP="0020534F">
      <w:pPr>
        <w:pStyle w:val="PL"/>
      </w:pPr>
      <w:r>
        <w:t xml:space="preserve">        3gppPSDataOffStatus:</w:t>
      </w:r>
    </w:p>
    <w:p w14:paraId="13E1C743" w14:textId="77777777" w:rsidR="0020534F" w:rsidRDefault="0020534F" w:rsidP="0020534F">
      <w:pPr>
        <w:pStyle w:val="PL"/>
      </w:pPr>
      <w:r>
        <w:t xml:space="preserve">          $ref: '#/components/schemas/3GPPPSDataOffStatus'</w:t>
      </w:r>
    </w:p>
    <w:p w14:paraId="57A61720" w14:textId="77777777" w:rsidR="0020534F" w:rsidRDefault="0020534F" w:rsidP="0020534F">
      <w:pPr>
        <w:pStyle w:val="PL"/>
      </w:pPr>
      <w:r>
        <w:t xml:space="preserve">        sponsorIdentity:</w:t>
      </w:r>
    </w:p>
    <w:p w14:paraId="19D212E6" w14:textId="77777777" w:rsidR="0020534F" w:rsidRDefault="0020534F" w:rsidP="0020534F">
      <w:pPr>
        <w:pStyle w:val="PL"/>
      </w:pPr>
      <w:r>
        <w:t xml:space="preserve">          type: string</w:t>
      </w:r>
    </w:p>
    <w:p w14:paraId="2B2BC717" w14:textId="77777777" w:rsidR="0020534F" w:rsidRDefault="0020534F" w:rsidP="0020534F">
      <w:pPr>
        <w:pStyle w:val="PL"/>
      </w:pPr>
      <w:r>
        <w:t xml:space="preserve">        applicationserviceProviderIdentity:</w:t>
      </w:r>
    </w:p>
    <w:p w14:paraId="49818669" w14:textId="77777777" w:rsidR="0020534F" w:rsidRDefault="0020534F" w:rsidP="0020534F">
      <w:pPr>
        <w:pStyle w:val="PL"/>
      </w:pPr>
      <w:r>
        <w:t xml:space="preserve">          type: string</w:t>
      </w:r>
    </w:p>
    <w:p w14:paraId="090E47CF" w14:textId="77777777" w:rsidR="0020534F" w:rsidRDefault="0020534F" w:rsidP="0020534F">
      <w:pPr>
        <w:pStyle w:val="PL"/>
      </w:pPr>
      <w:r>
        <w:t xml:space="preserve">        chargingRuleBaseName:</w:t>
      </w:r>
    </w:p>
    <w:p w14:paraId="03E585A1" w14:textId="77777777" w:rsidR="0020534F" w:rsidRDefault="0020534F" w:rsidP="0020534F">
      <w:pPr>
        <w:pStyle w:val="PL"/>
      </w:pPr>
      <w:r>
        <w:t xml:space="preserve">          type: string</w:t>
      </w:r>
    </w:p>
    <w:p w14:paraId="17441229" w14:textId="77777777" w:rsidR="0020534F" w:rsidRDefault="0020534F" w:rsidP="0020534F">
      <w:pPr>
        <w:pStyle w:val="PL"/>
      </w:pPr>
      <w:r>
        <w:t xml:space="preserve">    NetworkSlicingInfo:</w:t>
      </w:r>
    </w:p>
    <w:p w14:paraId="297969DD" w14:textId="77777777" w:rsidR="0020534F" w:rsidRDefault="0020534F" w:rsidP="0020534F">
      <w:pPr>
        <w:pStyle w:val="PL"/>
      </w:pPr>
      <w:r>
        <w:t xml:space="preserve">      type: object</w:t>
      </w:r>
    </w:p>
    <w:p w14:paraId="31DF1B41" w14:textId="77777777" w:rsidR="0020534F" w:rsidRDefault="0020534F" w:rsidP="0020534F">
      <w:pPr>
        <w:pStyle w:val="PL"/>
      </w:pPr>
      <w:r>
        <w:t xml:space="preserve">      properties:</w:t>
      </w:r>
    </w:p>
    <w:p w14:paraId="57254987" w14:textId="77777777" w:rsidR="0020534F" w:rsidRDefault="0020534F" w:rsidP="0020534F">
      <w:pPr>
        <w:pStyle w:val="PL"/>
      </w:pPr>
      <w:r>
        <w:t xml:space="preserve">        sNSSAI:</w:t>
      </w:r>
    </w:p>
    <w:p w14:paraId="4C82B3BB" w14:textId="77777777" w:rsidR="0020534F" w:rsidRDefault="0020534F" w:rsidP="0020534F">
      <w:pPr>
        <w:pStyle w:val="PL"/>
      </w:pPr>
      <w:r>
        <w:t xml:space="preserve">          $ref: 'TS29571_CommonData.yaml#/components/schemas/Snssai'</w:t>
      </w:r>
    </w:p>
    <w:p w14:paraId="4D35F828" w14:textId="77777777" w:rsidR="0020534F" w:rsidRDefault="0020534F" w:rsidP="0020534F">
      <w:pPr>
        <w:pStyle w:val="PL"/>
      </w:pPr>
      <w:r>
        <w:t xml:space="preserve">      required:</w:t>
      </w:r>
    </w:p>
    <w:p w14:paraId="2A7DED99" w14:textId="77777777" w:rsidR="0020534F" w:rsidRDefault="0020534F" w:rsidP="0020534F">
      <w:pPr>
        <w:pStyle w:val="PL"/>
      </w:pPr>
      <w:r>
        <w:t xml:space="preserve">        - sNSSAI</w:t>
      </w:r>
    </w:p>
    <w:p w14:paraId="3C10E2F8" w14:textId="77777777" w:rsidR="0020534F" w:rsidRDefault="0020534F" w:rsidP="0020534F">
      <w:pPr>
        <w:pStyle w:val="PL"/>
      </w:pPr>
      <w:r>
        <w:t xml:space="preserve">    PDUAddress:</w:t>
      </w:r>
    </w:p>
    <w:p w14:paraId="6EE01C82" w14:textId="77777777" w:rsidR="0020534F" w:rsidRDefault="0020534F" w:rsidP="0020534F">
      <w:pPr>
        <w:pStyle w:val="PL"/>
      </w:pPr>
      <w:r>
        <w:t xml:space="preserve">      type: object</w:t>
      </w:r>
    </w:p>
    <w:p w14:paraId="26B28DF5" w14:textId="77777777" w:rsidR="0020534F" w:rsidRDefault="0020534F" w:rsidP="0020534F">
      <w:pPr>
        <w:pStyle w:val="PL"/>
      </w:pPr>
      <w:r>
        <w:t xml:space="preserve">      properties:</w:t>
      </w:r>
    </w:p>
    <w:p w14:paraId="2AFCA4AE" w14:textId="77777777" w:rsidR="0020534F" w:rsidRDefault="0020534F" w:rsidP="0020534F">
      <w:pPr>
        <w:pStyle w:val="PL"/>
      </w:pPr>
      <w:r>
        <w:t xml:space="preserve">        pduIPv4Address:</w:t>
      </w:r>
    </w:p>
    <w:p w14:paraId="39467549" w14:textId="77777777" w:rsidR="0020534F" w:rsidRDefault="0020534F" w:rsidP="0020534F">
      <w:pPr>
        <w:pStyle w:val="PL"/>
      </w:pPr>
      <w:r>
        <w:t xml:space="preserve">          $ref: 'TS29571_CommonData.yaml#/components/schemas/Ipv4Addr'</w:t>
      </w:r>
    </w:p>
    <w:p w14:paraId="5F0E55B2" w14:textId="77777777" w:rsidR="0020534F" w:rsidRDefault="0020534F" w:rsidP="0020534F">
      <w:pPr>
        <w:pStyle w:val="PL"/>
      </w:pPr>
      <w:r>
        <w:t xml:space="preserve">        pduIPv6AddresswithPrefix:</w:t>
      </w:r>
    </w:p>
    <w:p w14:paraId="43FA883F" w14:textId="77777777" w:rsidR="0020534F" w:rsidRDefault="0020534F" w:rsidP="0020534F">
      <w:pPr>
        <w:pStyle w:val="PL"/>
      </w:pPr>
      <w:r>
        <w:t xml:space="preserve">          $ref: 'TS29571_CommonData.yaml#/components/schemas/Ipv6Addr'</w:t>
      </w:r>
    </w:p>
    <w:p w14:paraId="7D49B904" w14:textId="77777777" w:rsidR="0020534F" w:rsidRDefault="0020534F" w:rsidP="0020534F">
      <w:pPr>
        <w:pStyle w:val="PL"/>
      </w:pPr>
      <w:r>
        <w:t xml:space="preserve">        pduAddressprefixlength:</w:t>
      </w:r>
    </w:p>
    <w:p w14:paraId="104BD062" w14:textId="77777777" w:rsidR="0020534F" w:rsidRDefault="0020534F" w:rsidP="0020534F">
      <w:pPr>
        <w:pStyle w:val="PL"/>
      </w:pPr>
      <w:r>
        <w:t xml:space="preserve">          type: integer</w:t>
      </w:r>
    </w:p>
    <w:p w14:paraId="4785F1E1" w14:textId="77777777" w:rsidR="0020534F" w:rsidRDefault="0020534F" w:rsidP="0020534F">
      <w:pPr>
        <w:pStyle w:val="PL"/>
      </w:pPr>
      <w:r>
        <w:lastRenderedPageBreak/>
        <w:t xml:space="preserve">        iPv4dynamicAddressFlag:</w:t>
      </w:r>
    </w:p>
    <w:p w14:paraId="789D1A01" w14:textId="77777777" w:rsidR="0020534F" w:rsidRDefault="0020534F" w:rsidP="0020534F">
      <w:pPr>
        <w:pStyle w:val="PL"/>
      </w:pPr>
      <w:r>
        <w:t xml:space="preserve">          type: boolean</w:t>
      </w:r>
    </w:p>
    <w:p w14:paraId="3DFB8D54" w14:textId="77777777" w:rsidR="0020534F" w:rsidRDefault="0020534F" w:rsidP="0020534F">
      <w:pPr>
        <w:pStyle w:val="PL"/>
      </w:pPr>
      <w:r>
        <w:t xml:space="preserve">        iPv6dynamicPrefixFlag:</w:t>
      </w:r>
    </w:p>
    <w:p w14:paraId="766997D2" w14:textId="77777777" w:rsidR="0020534F" w:rsidRDefault="0020534F" w:rsidP="0020534F">
      <w:pPr>
        <w:pStyle w:val="PL"/>
      </w:pPr>
      <w:r>
        <w:t xml:space="preserve">          type: boolean</w:t>
      </w:r>
    </w:p>
    <w:p w14:paraId="4BF237FE" w14:textId="77777777" w:rsidR="0020534F" w:rsidRDefault="0020534F" w:rsidP="0020534F">
      <w:pPr>
        <w:pStyle w:val="PL"/>
      </w:pPr>
      <w:r>
        <w:t xml:space="preserve">    ServingNetworkFunctionID:</w:t>
      </w:r>
    </w:p>
    <w:p w14:paraId="265AE9E9" w14:textId="77777777" w:rsidR="0020534F" w:rsidRDefault="0020534F" w:rsidP="0020534F">
      <w:pPr>
        <w:pStyle w:val="PL"/>
      </w:pPr>
      <w:r>
        <w:t xml:space="preserve">      type: object</w:t>
      </w:r>
    </w:p>
    <w:p w14:paraId="08CC52EF" w14:textId="77777777" w:rsidR="0020534F" w:rsidRDefault="0020534F" w:rsidP="0020534F">
      <w:pPr>
        <w:pStyle w:val="PL"/>
      </w:pPr>
      <w:r>
        <w:t xml:space="preserve">      properties:          </w:t>
      </w:r>
    </w:p>
    <w:p w14:paraId="219652A6" w14:textId="77777777" w:rsidR="0020534F" w:rsidRDefault="0020534F" w:rsidP="0020534F">
      <w:pPr>
        <w:pStyle w:val="PL"/>
      </w:pPr>
      <w:r>
        <w:t xml:space="preserve">        servingNetworkFunctionInformation:</w:t>
      </w:r>
    </w:p>
    <w:p w14:paraId="1EED6A25" w14:textId="77777777" w:rsidR="0020534F" w:rsidRDefault="0020534F" w:rsidP="0020534F">
      <w:pPr>
        <w:pStyle w:val="PL"/>
      </w:pPr>
      <w:r>
        <w:t xml:space="preserve">          $ref: '#/components/schemas/NFIdentification'</w:t>
      </w:r>
    </w:p>
    <w:p w14:paraId="150DDDFE" w14:textId="77777777" w:rsidR="0020534F" w:rsidRDefault="0020534F" w:rsidP="0020534F">
      <w:pPr>
        <w:pStyle w:val="PL"/>
      </w:pPr>
      <w:r>
        <w:t xml:space="preserve">        aMFId:</w:t>
      </w:r>
    </w:p>
    <w:p w14:paraId="500A16DD" w14:textId="77777777" w:rsidR="0020534F" w:rsidRDefault="0020534F" w:rsidP="0020534F">
      <w:pPr>
        <w:pStyle w:val="PL"/>
      </w:pPr>
      <w:r>
        <w:t xml:space="preserve">          $ref: 'TS29571_CommonData.yaml#/components/schemas/AmfId'</w:t>
      </w:r>
    </w:p>
    <w:p w14:paraId="2E1C01F7" w14:textId="77777777" w:rsidR="0020534F" w:rsidRDefault="0020534F" w:rsidP="0020534F">
      <w:pPr>
        <w:pStyle w:val="PL"/>
      </w:pPr>
      <w:r>
        <w:t xml:space="preserve">      required:</w:t>
      </w:r>
    </w:p>
    <w:p w14:paraId="038426DE" w14:textId="77777777" w:rsidR="0020534F" w:rsidRDefault="0020534F" w:rsidP="0020534F">
      <w:pPr>
        <w:pStyle w:val="PL"/>
      </w:pPr>
      <w:r>
        <w:t xml:space="preserve">        - servingNetworkFunctionInformation</w:t>
      </w:r>
    </w:p>
    <w:p w14:paraId="7FD3C6B8" w14:textId="77777777" w:rsidR="0020534F" w:rsidRDefault="0020534F" w:rsidP="0020534F">
      <w:pPr>
        <w:pStyle w:val="PL"/>
      </w:pPr>
      <w:r>
        <w:t xml:space="preserve">    RoamingQBCInformation:</w:t>
      </w:r>
    </w:p>
    <w:p w14:paraId="7A7B8A42" w14:textId="77777777" w:rsidR="0020534F" w:rsidRDefault="0020534F" w:rsidP="0020534F">
      <w:pPr>
        <w:pStyle w:val="PL"/>
      </w:pPr>
      <w:r>
        <w:t xml:space="preserve">      type: object</w:t>
      </w:r>
    </w:p>
    <w:p w14:paraId="70740B45" w14:textId="77777777" w:rsidR="0020534F" w:rsidRDefault="0020534F" w:rsidP="0020534F">
      <w:pPr>
        <w:pStyle w:val="PL"/>
      </w:pPr>
      <w:r>
        <w:t xml:space="preserve">      properties:</w:t>
      </w:r>
    </w:p>
    <w:p w14:paraId="2EE15BAA" w14:textId="77777777" w:rsidR="0020534F" w:rsidRDefault="0020534F" w:rsidP="0020534F">
      <w:pPr>
        <w:pStyle w:val="PL"/>
      </w:pPr>
      <w:r>
        <w:t xml:space="preserve">        multipleQFIcontainer:</w:t>
      </w:r>
    </w:p>
    <w:p w14:paraId="16865D81" w14:textId="77777777" w:rsidR="0020534F" w:rsidRDefault="0020534F" w:rsidP="0020534F">
      <w:pPr>
        <w:pStyle w:val="PL"/>
      </w:pPr>
      <w:r>
        <w:t xml:space="preserve">          type: array</w:t>
      </w:r>
    </w:p>
    <w:p w14:paraId="3BBDE20C" w14:textId="77777777" w:rsidR="0020534F" w:rsidRDefault="0020534F" w:rsidP="0020534F">
      <w:pPr>
        <w:pStyle w:val="PL"/>
      </w:pPr>
      <w:r>
        <w:t xml:space="preserve">          items:</w:t>
      </w:r>
    </w:p>
    <w:p w14:paraId="7E95CB6F" w14:textId="77777777" w:rsidR="0020534F" w:rsidRDefault="0020534F" w:rsidP="0020534F">
      <w:pPr>
        <w:pStyle w:val="PL"/>
      </w:pPr>
      <w:r>
        <w:t xml:space="preserve">            $ref: '#/components/schemas/MultipleQFIcontainer'</w:t>
      </w:r>
    </w:p>
    <w:p w14:paraId="53AA62CD" w14:textId="77777777" w:rsidR="0020534F" w:rsidRDefault="0020534F" w:rsidP="0020534F">
      <w:pPr>
        <w:pStyle w:val="PL"/>
      </w:pPr>
      <w:r>
        <w:t xml:space="preserve">          minItems: 0</w:t>
      </w:r>
    </w:p>
    <w:p w14:paraId="4A9D2784" w14:textId="77777777" w:rsidR="0020534F" w:rsidRDefault="0020534F" w:rsidP="0020534F">
      <w:pPr>
        <w:pStyle w:val="PL"/>
      </w:pPr>
      <w:r>
        <w:t xml:space="preserve">        uPFID:</w:t>
      </w:r>
    </w:p>
    <w:p w14:paraId="0A01D304" w14:textId="77777777" w:rsidR="0020534F" w:rsidRDefault="0020534F" w:rsidP="0020534F">
      <w:pPr>
        <w:pStyle w:val="PL"/>
      </w:pPr>
      <w:r>
        <w:t xml:space="preserve">          $ref: 'TS29571_CommonData.yaml#/components/schemas/NfInstanceId'</w:t>
      </w:r>
    </w:p>
    <w:p w14:paraId="0308EEB0" w14:textId="77777777" w:rsidR="0020534F" w:rsidRDefault="0020534F" w:rsidP="0020534F">
      <w:pPr>
        <w:pStyle w:val="PL"/>
      </w:pPr>
      <w:r>
        <w:t xml:space="preserve">        roamingChargingProfile:</w:t>
      </w:r>
    </w:p>
    <w:p w14:paraId="08B98C30" w14:textId="77777777" w:rsidR="0020534F" w:rsidRDefault="0020534F" w:rsidP="0020534F">
      <w:pPr>
        <w:pStyle w:val="PL"/>
      </w:pPr>
      <w:r>
        <w:t xml:space="preserve">          $ref: '#/components/schemas/RoamingChargingProfile'</w:t>
      </w:r>
    </w:p>
    <w:p w14:paraId="5143D465" w14:textId="77777777" w:rsidR="0020534F" w:rsidRDefault="0020534F" w:rsidP="0020534F">
      <w:pPr>
        <w:pStyle w:val="PL"/>
      </w:pPr>
      <w:r>
        <w:t xml:space="preserve">    MultipleQFIcontainer:</w:t>
      </w:r>
    </w:p>
    <w:p w14:paraId="3238180D" w14:textId="77777777" w:rsidR="0020534F" w:rsidRDefault="0020534F" w:rsidP="0020534F">
      <w:pPr>
        <w:pStyle w:val="PL"/>
      </w:pPr>
      <w:r>
        <w:t xml:space="preserve">      type: object</w:t>
      </w:r>
    </w:p>
    <w:p w14:paraId="2CFF6E76" w14:textId="77777777" w:rsidR="0020534F" w:rsidRDefault="0020534F" w:rsidP="0020534F">
      <w:pPr>
        <w:pStyle w:val="PL"/>
      </w:pPr>
      <w:r>
        <w:t xml:space="preserve">      properties:</w:t>
      </w:r>
    </w:p>
    <w:p w14:paraId="5E3D6022" w14:textId="77777777" w:rsidR="0020534F" w:rsidRDefault="0020534F" w:rsidP="0020534F">
      <w:pPr>
        <w:pStyle w:val="PL"/>
      </w:pPr>
      <w:r>
        <w:t xml:space="preserve">        triggers:</w:t>
      </w:r>
    </w:p>
    <w:p w14:paraId="739DEC30" w14:textId="77777777" w:rsidR="0020534F" w:rsidRDefault="0020534F" w:rsidP="0020534F">
      <w:pPr>
        <w:pStyle w:val="PL"/>
      </w:pPr>
      <w:r>
        <w:t xml:space="preserve">          type: array</w:t>
      </w:r>
    </w:p>
    <w:p w14:paraId="0C7AE69A" w14:textId="77777777" w:rsidR="0020534F" w:rsidRDefault="0020534F" w:rsidP="0020534F">
      <w:pPr>
        <w:pStyle w:val="PL"/>
      </w:pPr>
      <w:r>
        <w:t xml:space="preserve">          items:</w:t>
      </w:r>
    </w:p>
    <w:p w14:paraId="61ED4A7B" w14:textId="77777777" w:rsidR="0020534F" w:rsidRDefault="0020534F" w:rsidP="0020534F">
      <w:pPr>
        <w:pStyle w:val="PL"/>
      </w:pPr>
      <w:r>
        <w:t xml:space="preserve">            $ref: '#/components/schemas/Trigger'</w:t>
      </w:r>
    </w:p>
    <w:p w14:paraId="674F34C9" w14:textId="77777777" w:rsidR="0020534F" w:rsidRDefault="0020534F" w:rsidP="0020534F">
      <w:pPr>
        <w:pStyle w:val="PL"/>
      </w:pPr>
      <w:r>
        <w:t xml:space="preserve">          minItems: 0</w:t>
      </w:r>
    </w:p>
    <w:p w14:paraId="64A8F6A2" w14:textId="77777777" w:rsidR="0020534F" w:rsidRDefault="0020534F" w:rsidP="0020534F">
      <w:pPr>
        <w:pStyle w:val="PL"/>
      </w:pPr>
      <w:r>
        <w:t xml:space="preserve">        triggerTimestamp:</w:t>
      </w:r>
    </w:p>
    <w:p w14:paraId="410A891B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4C3AABFF" w14:textId="77777777" w:rsidR="0020534F" w:rsidRDefault="0020534F" w:rsidP="0020534F">
      <w:pPr>
        <w:pStyle w:val="PL"/>
      </w:pPr>
      <w:r>
        <w:t xml:space="preserve">        time:</w:t>
      </w:r>
    </w:p>
    <w:p w14:paraId="01E531A7" w14:textId="77777777" w:rsidR="0020534F" w:rsidRDefault="0020534F" w:rsidP="0020534F">
      <w:pPr>
        <w:pStyle w:val="PL"/>
      </w:pPr>
      <w:r>
        <w:t xml:space="preserve">          $ref: 'TS29571_CommonData.yaml#/components/schemas/Uint32'</w:t>
      </w:r>
    </w:p>
    <w:p w14:paraId="50AE893E" w14:textId="77777777" w:rsidR="0020534F" w:rsidRDefault="0020534F" w:rsidP="0020534F">
      <w:pPr>
        <w:pStyle w:val="PL"/>
      </w:pPr>
      <w:r>
        <w:t xml:space="preserve">        totalVolume:</w:t>
      </w:r>
    </w:p>
    <w:p w14:paraId="52D3E47E" w14:textId="77777777" w:rsidR="0020534F" w:rsidRDefault="0020534F" w:rsidP="0020534F">
      <w:pPr>
        <w:pStyle w:val="PL"/>
      </w:pPr>
      <w:r>
        <w:t xml:space="preserve">          $ref: 'TS29571_CommonData.yaml#/components/schemas/Uint64'</w:t>
      </w:r>
    </w:p>
    <w:p w14:paraId="25F1A5DE" w14:textId="77777777" w:rsidR="0020534F" w:rsidRDefault="0020534F" w:rsidP="0020534F">
      <w:pPr>
        <w:pStyle w:val="PL"/>
      </w:pPr>
      <w:r>
        <w:t xml:space="preserve">        uplinkVolume:</w:t>
      </w:r>
    </w:p>
    <w:p w14:paraId="4275054C" w14:textId="77777777" w:rsidR="0020534F" w:rsidRDefault="0020534F" w:rsidP="0020534F">
      <w:pPr>
        <w:pStyle w:val="PL"/>
      </w:pPr>
      <w:r>
        <w:t xml:space="preserve">          $ref: 'TS29571_CommonData.yaml#/components/schemas/Uint64'</w:t>
      </w:r>
    </w:p>
    <w:p w14:paraId="1E5911AC" w14:textId="77777777" w:rsidR="0020534F" w:rsidRDefault="0020534F" w:rsidP="0020534F">
      <w:pPr>
        <w:pStyle w:val="PL"/>
      </w:pPr>
      <w:r>
        <w:t xml:space="preserve">        localSequenceNumber:</w:t>
      </w:r>
    </w:p>
    <w:p w14:paraId="5A07BDE3" w14:textId="77777777" w:rsidR="0020534F" w:rsidRDefault="0020534F" w:rsidP="0020534F">
      <w:pPr>
        <w:pStyle w:val="PL"/>
      </w:pPr>
      <w:r>
        <w:t xml:space="preserve">          type: integer</w:t>
      </w:r>
    </w:p>
    <w:p w14:paraId="760C9576" w14:textId="77777777" w:rsidR="0020534F" w:rsidRDefault="0020534F" w:rsidP="0020534F">
      <w:pPr>
        <w:pStyle w:val="PL"/>
      </w:pPr>
      <w:r>
        <w:t xml:space="preserve">        qFIContainerInformation:</w:t>
      </w:r>
    </w:p>
    <w:p w14:paraId="5BCED490" w14:textId="77777777" w:rsidR="0020534F" w:rsidRDefault="0020534F" w:rsidP="0020534F">
      <w:pPr>
        <w:pStyle w:val="PL"/>
      </w:pPr>
      <w:r>
        <w:t xml:space="preserve">          $ref: '#/components/schemas/QFIContainerInformation'</w:t>
      </w:r>
    </w:p>
    <w:p w14:paraId="28BD8C87" w14:textId="77777777" w:rsidR="0020534F" w:rsidRDefault="0020534F" w:rsidP="0020534F">
      <w:pPr>
        <w:pStyle w:val="PL"/>
      </w:pPr>
      <w:r>
        <w:t xml:space="preserve">      required:</w:t>
      </w:r>
    </w:p>
    <w:p w14:paraId="0AC4E652" w14:textId="77777777" w:rsidR="0020534F" w:rsidRDefault="0020534F" w:rsidP="0020534F">
      <w:pPr>
        <w:pStyle w:val="PL"/>
      </w:pPr>
      <w:r>
        <w:t xml:space="preserve">        - localSequenceNumber</w:t>
      </w:r>
    </w:p>
    <w:p w14:paraId="3EC49202" w14:textId="77777777" w:rsidR="0020534F" w:rsidRPr="00AA3D43" w:rsidRDefault="0020534F" w:rsidP="0020534F">
      <w:pPr>
        <w:pStyle w:val="PL"/>
        <w:rPr>
          <w:lang w:val="fr-FR"/>
        </w:rPr>
      </w:pPr>
      <w:r>
        <w:t xml:space="preserve">    </w:t>
      </w:r>
      <w:r w:rsidRPr="00AA3D43">
        <w:rPr>
          <w:lang w:val="fr-FR"/>
        </w:rPr>
        <w:t>QFIContainerInformation:</w:t>
      </w:r>
    </w:p>
    <w:p w14:paraId="162235BD" w14:textId="77777777" w:rsidR="0020534F" w:rsidRPr="00AA3D43" w:rsidRDefault="0020534F" w:rsidP="0020534F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3974536D" w14:textId="77777777" w:rsidR="0020534F" w:rsidRPr="00AA3D43" w:rsidRDefault="0020534F" w:rsidP="0020534F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3EB1462D" w14:textId="77777777" w:rsidR="0020534F" w:rsidRPr="00AA3D43" w:rsidRDefault="0020534F" w:rsidP="0020534F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31DE146D" w14:textId="77777777" w:rsidR="0020534F" w:rsidRDefault="0020534F" w:rsidP="0020534F">
      <w:pPr>
        <w:pStyle w:val="PL"/>
      </w:pPr>
      <w:r w:rsidRPr="00AA3D43">
        <w:rPr>
          <w:lang w:val="fr-FR"/>
        </w:rPr>
        <w:t xml:space="preserve">          </w:t>
      </w:r>
      <w:r>
        <w:t>$ref: 'TS29571_CommonData.yaml#/components/schemas/Qfi'</w:t>
      </w:r>
    </w:p>
    <w:p w14:paraId="2FC2588A" w14:textId="77777777" w:rsidR="0020534F" w:rsidRDefault="0020534F" w:rsidP="0020534F">
      <w:pPr>
        <w:pStyle w:val="PL"/>
      </w:pPr>
      <w:r>
        <w:t xml:space="preserve">        timeofFirstUsage:</w:t>
      </w:r>
    </w:p>
    <w:p w14:paraId="4DCB6FC9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108C6111" w14:textId="77777777" w:rsidR="0020534F" w:rsidRDefault="0020534F" w:rsidP="0020534F">
      <w:pPr>
        <w:pStyle w:val="PL"/>
      </w:pPr>
      <w:r>
        <w:t xml:space="preserve">        timeofLastUsage:</w:t>
      </w:r>
    </w:p>
    <w:p w14:paraId="747483FE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34F897AB" w14:textId="77777777" w:rsidR="0020534F" w:rsidRDefault="0020534F" w:rsidP="0020534F">
      <w:pPr>
        <w:pStyle w:val="PL"/>
      </w:pPr>
      <w:r>
        <w:t xml:space="preserve">        qoSInformation:</w:t>
      </w:r>
    </w:p>
    <w:p w14:paraId="3FDF4048" w14:textId="77777777" w:rsidR="0020534F" w:rsidRDefault="0020534F" w:rsidP="0020534F">
      <w:pPr>
        <w:pStyle w:val="PL"/>
      </w:pPr>
      <w:r>
        <w:t xml:space="preserve">          $ref: 'TS29512_Npcf_SMPolicyControl.yaml#/components/schemas/QosData'</w:t>
      </w:r>
    </w:p>
    <w:p w14:paraId="72B1D6BB" w14:textId="77777777" w:rsidR="0020534F" w:rsidRDefault="0020534F" w:rsidP="0020534F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B87B633" w14:textId="77777777" w:rsidR="0020534F" w:rsidRDefault="0020534F" w:rsidP="0020534F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10659C85" w14:textId="77777777" w:rsidR="0020534F" w:rsidRDefault="0020534F" w:rsidP="0020534F">
      <w:pPr>
        <w:pStyle w:val="PL"/>
      </w:pPr>
      <w:r>
        <w:t xml:space="preserve">        userLocationInformation:</w:t>
      </w:r>
    </w:p>
    <w:p w14:paraId="25325390" w14:textId="77777777" w:rsidR="0020534F" w:rsidRDefault="0020534F" w:rsidP="0020534F">
      <w:pPr>
        <w:pStyle w:val="PL"/>
      </w:pPr>
      <w:r>
        <w:t xml:space="preserve">          $ref: 'TS29571_CommonData.yaml#/components/schemas/UserLocation'</w:t>
      </w:r>
    </w:p>
    <w:p w14:paraId="16BC8C76" w14:textId="77777777" w:rsidR="0020534F" w:rsidRDefault="0020534F" w:rsidP="0020534F">
      <w:pPr>
        <w:pStyle w:val="PL"/>
      </w:pPr>
      <w:r>
        <w:t xml:space="preserve">        uetimeZone:</w:t>
      </w:r>
    </w:p>
    <w:p w14:paraId="5A6559D7" w14:textId="77777777" w:rsidR="0020534F" w:rsidRDefault="0020534F" w:rsidP="0020534F">
      <w:pPr>
        <w:pStyle w:val="PL"/>
      </w:pPr>
      <w:r>
        <w:t xml:space="preserve">          $ref: 'TS29571_CommonData.yaml#/components/schemas/TimeZone'</w:t>
      </w:r>
    </w:p>
    <w:p w14:paraId="7D34782D" w14:textId="77777777" w:rsidR="0020534F" w:rsidRDefault="0020534F" w:rsidP="0020534F">
      <w:pPr>
        <w:pStyle w:val="PL"/>
      </w:pPr>
      <w:r>
        <w:t xml:space="preserve">        presenceReportingAreaInformation:</w:t>
      </w:r>
    </w:p>
    <w:p w14:paraId="60F345D7" w14:textId="77777777" w:rsidR="0020534F" w:rsidRDefault="0020534F" w:rsidP="0020534F">
      <w:pPr>
        <w:pStyle w:val="PL"/>
      </w:pPr>
      <w:r>
        <w:t xml:space="preserve">          type: object</w:t>
      </w:r>
    </w:p>
    <w:p w14:paraId="6FCB2DBB" w14:textId="77777777" w:rsidR="0020534F" w:rsidRDefault="0020534F" w:rsidP="0020534F">
      <w:pPr>
        <w:pStyle w:val="PL"/>
      </w:pPr>
      <w:r>
        <w:t xml:space="preserve">          additionalProperties:</w:t>
      </w:r>
    </w:p>
    <w:p w14:paraId="60A65CF6" w14:textId="77777777" w:rsidR="0020534F" w:rsidRDefault="0020534F" w:rsidP="0020534F">
      <w:pPr>
        <w:pStyle w:val="PL"/>
      </w:pPr>
      <w:r>
        <w:t xml:space="preserve">            $ref: 'TS29571_CommonData.yaml#/components/schemas/PresenceInfo'</w:t>
      </w:r>
    </w:p>
    <w:p w14:paraId="69493749" w14:textId="77777777" w:rsidR="0020534F" w:rsidRDefault="0020534F" w:rsidP="0020534F">
      <w:pPr>
        <w:pStyle w:val="PL"/>
      </w:pPr>
      <w:r>
        <w:t xml:space="preserve">          minProperties: 0</w:t>
      </w:r>
    </w:p>
    <w:p w14:paraId="38DAD744" w14:textId="77777777" w:rsidR="0020534F" w:rsidRDefault="0020534F" w:rsidP="0020534F">
      <w:pPr>
        <w:pStyle w:val="PL"/>
      </w:pPr>
      <w:r>
        <w:t xml:space="preserve">        rATType:</w:t>
      </w:r>
    </w:p>
    <w:p w14:paraId="3E812D2F" w14:textId="77777777" w:rsidR="0020534F" w:rsidRDefault="0020534F" w:rsidP="0020534F">
      <w:pPr>
        <w:pStyle w:val="PL"/>
      </w:pPr>
      <w:r>
        <w:t xml:space="preserve">          $ref: 'TS29571_CommonData.yaml#/components/schemas/RatType'</w:t>
      </w:r>
    </w:p>
    <w:p w14:paraId="7CAF49F9" w14:textId="77777777" w:rsidR="0020534F" w:rsidRDefault="0020534F" w:rsidP="0020534F">
      <w:pPr>
        <w:pStyle w:val="PL"/>
      </w:pPr>
      <w:r>
        <w:t xml:space="preserve">        servingNetworkFunctionID:</w:t>
      </w:r>
    </w:p>
    <w:p w14:paraId="6BB5D6DB" w14:textId="77777777" w:rsidR="0020534F" w:rsidRDefault="0020534F" w:rsidP="0020534F">
      <w:pPr>
        <w:pStyle w:val="PL"/>
      </w:pPr>
      <w:r>
        <w:t xml:space="preserve">          type: array</w:t>
      </w:r>
    </w:p>
    <w:p w14:paraId="3A008413" w14:textId="77777777" w:rsidR="0020534F" w:rsidRDefault="0020534F" w:rsidP="0020534F">
      <w:pPr>
        <w:pStyle w:val="PL"/>
      </w:pPr>
      <w:r>
        <w:t xml:space="preserve">          items:</w:t>
      </w:r>
    </w:p>
    <w:p w14:paraId="40D791C3" w14:textId="77777777" w:rsidR="0020534F" w:rsidRDefault="0020534F" w:rsidP="0020534F">
      <w:pPr>
        <w:pStyle w:val="PL"/>
      </w:pPr>
      <w:r>
        <w:t xml:space="preserve">            $ref: '#/components/schemas/ServingNetworkFunctionID'</w:t>
      </w:r>
    </w:p>
    <w:p w14:paraId="28FFBCE9" w14:textId="77777777" w:rsidR="0020534F" w:rsidRDefault="0020534F" w:rsidP="0020534F">
      <w:pPr>
        <w:pStyle w:val="PL"/>
      </w:pPr>
      <w:r>
        <w:t xml:space="preserve">          minItems: 0</w:t>
      </w:r>
    </w:p>
    <w:p w14:paraId="75FEECAA" w14:textId="77777777" w:rsidR="0020534F" w:rsidRDefault="0020534F" w:rsidP="0020534F">
      <w:pPr>
        <w:pStyle w:val="PL"/>
      </w:pPr>
      <w:r>
        <w:t xml:space="preserve">        3gppPSDataOffStatus:</w:t>
      </w:r>
    </w:p>
    <w:p w14:paraId="4FCA3489" w14:textId="77777777" w:rsidR="0020534F" w:rsidRDefault="0020534F" w:rsidP="0020534F">
      <w:pPr>
        <w:pStyle w:val="PL"/>
      </w:pPr>
      <w:r>
        <w:t xml:space="preserve">          $ref: '#/components/schemas/3GPPPSDataOffStatus'</w:t>
      </w:r>
    </w:p>
    <w:p w14:paraId="1B4E5280" w14:textId="77777777" w:rsidR="0020534F" w:rsidRDefault="0020534F" w:rsidP="0020534F">
      <w:pPr>
        <w:pStyle w:val="PL"/>
      </w:pPr>
      <w:r>
        <w:lastRenderedPageBreak/>
        <w:t xml:space="preserve">    RoamingChargingProfile:</w:t>
      </w:r>
    </w:p>
    <w:p w14:paraId="26BFAD1A" w14:textId="77777777" w:rsidR="0020534F" w:rsidRDefault="0020534F" w:rsidP="0020534F">
      <w:pPr>
        <w:pStyle w:val="PL"/>
      </w:pPr>
      <w:r>
        <w:t xml:space="preserve">      type: object</w:t>
      </w:r>
    </w:p>
    <w:p w14:paraId="2260858E" w14:textId="77777777" w:rsidR="0020534F" w:rsidRDefault="0020534F" w:rsidP="0020534F">
      <w:pPr>
        <w:pStyle w:val="PL"/>
      </w:pPr>
      <w:r>
        <w:t xml:space="preserve">      properties:</w:t>
      </w:r>
    </w:p>
    <w:p w14:paraId="6BF05A85" w14:textId="77777777" w:rsidR="0020534F" w:rsidRDefault="0020534F" w:rsidP="0020534F">
      <w:pPr>
        <w:pStyle w:val="PL"/>
      </w:pPr>
      <w:r>
        <w:t xml:space="preserve">        triggers:</w:t>
      </w:r>
    </w:p>
    <w:p w14:paraId="7ECD9A85" w14:textId="77777777" w:rsidR="0020534F" w:rsidRDefault="0020534F" w:rsidP="0020534F">
      <w:pPr>
        <w:pStyle w:val="PL"/>
      </w:pPr>
      <w:r>
        <w:t xml:space="preserve">          type: array</w:t>
      </w:r>
    </w:p>
    <w:p w14:paraId="30ADEA69" w14:textId="77777777" w:rsidR="0020534F" w:rsidRDefault="0020534F" w:rsidP="0020534F">
      <w:pPr>
        <w:pStyle w:val="PL"/>
      </w:pPr>
      <w:r>
        <w:t xml:space="preserve">          items:</w:t>
      </w:r>
    </w:p>
    <w:p w14:paraId="1B068EFF" w14:textId="77777777" w:rsidR="0020534F" w:rsidRDefault="0020534F" w:rsidP="0020534F">
      <w:pPr>
        <w:pStyle w:val="PL"/>
      </w:pPr>
      <w:r>
        <w:t xml:space="preserve">            $ref: '#/components/schemas/Trigger'</w:t>
      </w:r>
    </w:p>
    <w:p w14:paraId="65A87FBC" w14:textId="77777777" w:rsidR="0020534F" w:rsidRDefault="0020534F" w:rsidP="0020534F">
      <w:pPr>
        <w:pStyle w:val="PL"/>
      </w:pPr>
      <w:r>
        <w:t xml:space="preserve">          minItems: 0</w:t>
      </w:r>
    </w:p>
    <w:p w14:paraId="0C394ADB" w14:textId="77777777" w:rsidR="0020534F" w:rsidRDefault="0020534F" w:rsidP="0020534F">
      <w:pPr>
        <w:pStyle w:val="PL"/>
      </w:pPr>
      <w:r>
        <w:t xml:space="preserve">        partialRecordMethod:</w:t>
      </w:r>
    </w:p>
    <w:p w14:paraId="0CF97B32" w14:textId="77777777" w:rsidR="0020534F" w:rsidRDefault="0020534F" w:rsidP="0020534F">
      <w:pPr>
        <w:pStyle w:val="PL"/>
      </w:pPr>
      <w:r>
        <w:t xml:space="preserve">          $ref: '#/components/schemas/PartialRecordMethod'</w:t>
      </w:r>
    </w:p>
    <w:p w14:paraId="59F7D327" w14:textId="77777777" w:rsidR="0020534F" w:rsidRDefault="0020534F" w:rsidP="0020534F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136C5C88" w14:textId="77777777" w:rsidR="0020534F" w:rsidRDefault="0020534F" w:rsidP="0020534F">
      <w:pPr>
        <w:pStyle w:val="PL"/>
      </w:pPr>
      <w:r>
        <w:t xml:space="preserve">      type: object</w:t>
      </w:r>
    </w:p>
    <w:p w14:paraId="3F268D52" w14:textId="77777777" w:rsidR="0020534F" w:rsidRDefault="0020534F" w:rsidP="0020534F">
      <w:pPr>
        <w:pStyle w:val="PL"/>
      </w:pPr>
      <w:r>
        <w:t xml:space="preserve">      properties:</w:t>
      </w:r>
    </w:p>
    <w:p w14:paraId="45085A4E" w14:textId="77777777" w:rsidR="0020534F" w:rsidRDefault="0020534F" w:rsidP="0020534F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6C7D422B" w14:textId="77777777" w:rsidR="0020534F" w:rsidRDefault="0020534F" w:rsidP="0020534F">
      <w:pPr>
        <w:pStyle w:val="PL"/>
      </w:pPr>
      <w:r>
        <w:t xml:space="preserve">          $ref: 'TS29571_CommonData.yaml#/components/schemas/RatType'</w:t>
      </w:r>
    </w:p>
    <w:p w14:paraId="1C6051AD" w14:textId="77777777" w:rsidR="0020534F" w:rsidRDefault="0020534F" w:rsidP="0020534F">
      <w:pPr>
        <w:pStyle w:val="PL"/>
      </w:pPr>
      <w:r>
        <w:t xml:space="preserve">        qosFlowsUsageReports:</w:t>
      </w:r>
    </w:p>
    <w:p w14:paraId="362A1C9C" w14:textId="77777777" w:rsidR="0020534F" w:rsidRDefault="0020534F" w:rsidP="0020534F">
      <w:pPr>
        <w:pStyle w:val="PL"/>
      </w:pPr>
      <w:r>
        <w:t xml:space="preserve">          type: array</w:t>
      </w:r>
    </w:p>
    <w:p w14:paraId="08986072" w14:textId="77777777" w:rsidR="0020534F" w:rsidRDefault="0020534F" w:rsidP="0020534F">
      <w:pPr>
        <w:pStyle w:val="PL"/>
      </w:pPr>
      <w:r>
        <w:t xml:space="preserve">          items:</w:t>
      </w:r>
    </w:p>
    <w:p w14:paraId="58B8ABBC" w14:textId="77777777" w:rsidR="0020534F" w:rsidRDefault="0020534F" w:rsidP="0020534F">
      <w:pPr>
        <w:pStyle w:val="PL"/>
      </w:pPr>
      <w:r>
        <w:t xml:space="preserve">            $ref: '#/components/schemas/QosFlowsUsageReport'</w:t>
      </w:r>
    </w:p>
    <w:p w14:paraId="3FA13F96" w14:textId="77777777" w:rsidR="0020534F" w:rsidRDefault="0020534F" w:rsidP="0020534F">
      <w:pPr>
        <w:pStyle w:val="PL"/>
      </w:pPr>
      <w:r>
        <w:t xml:space="preserve">    Diagnostics:</w:t>
      </w:r>
    </w:p>
    <w:p w14:paraId="281133BD" w14:textId="77777777" w:rsidR="0020534F" w:rsidRDefault="0020534F" w:rsidP="0020534F">
      <w:pPr>
        <w:pStyle w:val="PL"/>
      </w:pPr>
      <w:r>
        <w:t xml:space="preserve">      type: integer</w:t>
      </w:r>
    </w:p>
    <w:p w14:paraId="36FA8FC2" w14:textId="77777777" w:rsidR="0020534F" w:rsidRDefault="0020534F" w:rsidP="0020534F">
      <w:pPr>
        <w:pStyle w:val="PL"/>
      </w:pPr>
      <w:r>
        <w:t xml:space="preserve">    IPFilterRule:</w:t>
      </w:r>
    </w:p>
    <w:p w14:paraId="4569E4DC" w14:textId="77777777" w:rsidR="0020534F" w:rsidRDefault="0020534F" w:rsidP="0020534F">
      <w:pPr>
        <w:pStyle w:val="PL"/>
      </w:pPr>
      <w:r>
        <w:t xml:space="preserve">      type: string</w:t>
      </w:r>
    </w:p>
    <w:p w14:paraId="0A7DAE88" w14:textId="77777777" w:rsidR="0020534F" w:rsidRDefault="0020534F" w:rsidP="0020534F">
      <w:pPr>
        <w:pStyle w:val="PL"/>
      </w:pPr>
      <w:r>
        <w:t xml:space="preserve">    QosFlowsUsageReport:</w:t>
      </w:r>
    </w:p>
    <w:p w14:paraId="129D4C62" w14:textId="77777777" w:rsidR="0020534F" w:rsidRDefault="0020534F" w:rsidP="0020534F">
      <w:pPr>
        <w:pStyle w:val="PL"/>
      </w:pPr>
      <w:r>
        <w:t xml:space="preserve">      type: object</w:t>
      </w:r>
    </w:p>
    <w:p w14:paraId="37880F30" w14:textId="77777777" w:rsidR="0020534F" w:rsidRDefault="0020534F" w:rsidP="0020534F">
      <w:pPr>
        <w:pStyle w:val="PL"/>
      </w:pPr>
      <w:r>
        <w:t xml:space="preserve">      properties:</w:t>
      </w:r>
    </w:p>
    <w:p w14:paraId="79BB7821" w14:textId="77777777" w:rsidR="0020534F" w:rsidRDefault="0020534F" w:rsidP="0020534F">
      <w:pPr>
        <w:pStyle w:val="PL"/>
      </w:pPr>
      <w:r>
        <w:t xml:space="preserve">        qFI:</w:t>
      </w:r>
    </w:p>
    <w:p w14:paraId="27FC8612" w14:textId="77777777" w:rsidR="0020534F" w:rsidRDefault="0020534F" w:rsidP="0020534F">
      <w:pPr>
        <w:pStyle w:val="PL"/>
      </w:pPr>
      <w:r>
        <w:t xml:space="preserve">          $ref: 'TS29571_CommonData.yaml#/components/schemas/Qfi'</w:t>
      </w:r>
    </w:p>
    <w:p w14:paraId="1DB03297" w14:textId="77777777" w:rsidR="0020534F" w:rsidRDefault="0020534F" w:rsidP="0020534F">
      <w:pPr>
        <w:pStyle w:val="PL"/>
      </w:pPr>
      <w:r>
        <w:t xml:space="preserve">        startTimestamp:</w:t>
      </w:r>
    </w:p>
    <w:p w14:paraId="0B917A5D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670FFB67" w14:textId="77777777" w:rsidR="0020534F" w:rsidRDefault="0020534F" w:rsidP="0020534F">
      <w:pPr>
        <w:pStyle w:val="PL"/>
      </w:pPr>
      <w:r>
        <w:t xml:space="preserve">        endTimestamp:</w:t>
      </w:r>
    </w:p>
    <w:p w14:paraId="6B2C9268" w14:textId="77777777" w:rsidR="0020534F" w:rsidRDefault="0020534F" w:rsidP="0020534F">
      <w:pPr>
        <w:pStyle w:val="PL"/>
      </w:pPr>
      <w:r>
        <w:t xml:space="preserve">          $ref: 'TS29571_CommonData.yaml#/components/schemas/DateTime'</w:t>
      </w:r>
    </w:p>
    <w:p w14:paraId="27F98084" w14:textId="77777777" w:rsidR="0020534F" w:rsidRDefault="0020534F" w:rsidP="0020534F">
      <w:pPr>
        <w:pStyle w:val="PL"/>
      </w:pPr>
      <w:r>
        <w:t xml:space="preserve">        uplinkVolume:</w:t>
      </w:r>
    </w:p>
    <w:p w14:paraId="29C40E9D" w14:textId="77777777" w:rsidR="0020534F" w:rsidRDefault="0020534F" w:rsidP="0020534F">
      <w:pPr>
        <w:pStyle w:val="PL"/>
      </w:pPr>
      <w:r>
        <w:t xml:space="preserve">          $ref: 'TS29571_CommonData.yaml#/components/schemas/Uint64'</w:t>
      </w:r>
    </w:p>
    <w:p w14:paraId="61715B86" w14:textId="77777777" w:rsidR="0020534F" w:rsidRDefault="0020534F" w:rsidP="0020534F">
      <w:pPr>
        <w:pStyle w:val="PL"/>
      </w:pPr>
      <w:r>
        <w:t xml:space="preserve">        downlinkVolume:</w:t>
      </w:r>
    </w:p>
    <w:p w14:paraId="54D11040" w14:textId="77777777" w:rsidR="0020534F" w:rsidRDefault="0020534F" w:rsidP="0020534F">
      <w:pPr>
        <w:pStyle w:val="PL"/>
      </w:pPr>
      <w:r>
        <w:t xml:space="preserve">          $ref: 'TS29571_CommonData.yaml#/components/schemas/Uint64'</w:t>
      </w:r>
    </w:p>
    <w:p w14:paraId="736948A7" w14:textId="77777777" w:rsidR="0020534F" w:rsidRDefault="0020534F" w:rsidP="0020534F">
      <w:pPr>
        <w:pStyle w:val="PL"/>
      </w:pPr>
      <w:r>
        <w:t xml:space="preserve">    NodeFunctionality:</w:t>
      </w:r>
    </w:p>
    <w:p w14:paraId="291533F8" w14:textId="77777777" w:rsidR="0020534F" w:rsidRDefault="0020534F" w:rsidP="0020534F">
      <w:pPr>
        <w:pStyle w:val="PL"/>
      </w:pPr>
      <w:r>
        <w:t xml:space="preserve">      anyOf:</w:t>
      </w:r>
    </w:p>
    <w:p w14:paraId="2D7769F7" w14:textId="77777777" w:rsidR="0020534F" w:rsidRDefault="0020534F" w:rsidP="0020534F">
      <w:pPr>
        <w:pStyle w:val="PL"/>
      </w:pPr>
      <w:r>
        <w:t xml:space="preserve">        - type: string</w:t>
      </w:r>
    </w:p>
    <w:p w14:paraId="5928FD66" w14:textId="77777777" w:rsidR="0020534F" w:rsidRDefault="0020534F" w:rsidP="0020534F">
      <w:pPr>
        <w:pStyle w:val="PL"/>
      </w:pPr>
      <w:r>
        <w:t xml:space="preserve">          enum:</w:t>
      </w:r>
    </w:p>
    <w:p w14:paraId="148E15A3" w14:textId="77777777" w:rsidR="0020534F" w:rsidRDefault="0020534F" w:rsidP="0020534F">
      <w:pPr>
        <w:pStyle w:val="PL"/>
      </w:pPr>
      <w:r>
        <w:t xml:space="preserve">            - SMF</w:t>
      </w:r>
    </w:p>
    <w:p w14:paraId="29E0D10D" w14:textId="77777777" w:rsidR="0020534F" w:rsidRDefault="0020534F" w:rsidP="0020534F">
      <w:pPr>
        <w:pStyle w:val="PL"/>
      </w:pPr>
      <w:r>
        <w:t xml:space="preserve">            - SMSF</w:t>
      </w:r>
    </w:p>
    <w:p w14:paraId="30C0BA76" w14:textId="77777777" w:rsidR="0020534F" w:rsidRDefault="0020534F" w:rsidP="0020534F">
      <w:pPr>
        <w:pStyle w:val="PL"/>
      </w:pPr>
      <w:r>
        <w:t xml:space="preserve">        - type: string</w:t>
      </w:r>
    </w:p>
    <w:p w14:paraId="6CBE196E" w14:textId="77777777" w:rsidR="0020534F" w:rsidRDefault="0020534F" w:rsidP="0020534F">
      <w:pPr>
        <w:pStyle w:val="PL"/>
      </w:pPr>
      <w:r>
        <w:t xml:space="preserve">    ChargingCharacteristicsSelectionMode:</w:t>
      </w:r>
    </w:p>
    <w:p w14:paraId="53E285A0" w14:textId="77777777" w:rsidR="0020534F" w:rsidRDefault="0020534F" w:rsidP="0020534F">
      <w:pPr>
        <w:pStyle w:val="PL"/>
      </w:pPr>
      <w:r>
        <w:t xml:space="preserve">      anyOf:</w:t>
      </w:r>
    </w:p>
    <w:p w14:paraId="342D1DEC" w14:textId="77777777" w:rsidR="0020534F" w:rsidRDefault="0020534F" w:rsidP="0020534F">
      <w:pPr>
        <w:pStyle w:val="PL"/>
      </w:pPr>
      <w:r>
        <w:t xml:space="preserve">        - type: string</w:t>
      </w:r>
    </w:p>
    <w:p w14:paraId="41E1B58F" w14:textId="77777777" w:rsidR="0020534F" w:rsidRDefault="0020534F" w:rsidP="0020534F">
      <w:pPr>
        <w:pStyle w:val="PL"/>
      </w:pPr>
      <w:r>
        <w:t xml:space="preserve">          enum:</w:t>
      </w:r>
    </w:p>
    <w:p w14:paraId="0AFF0C17" w14:textId="77777777" w:rsidR="0020534F" w:rsidRDefault="0020534F" w:rsidP="0020534F">
      <w:pPr>
        <w:pStyle w:val="PL"/>
      </w:pPr>
      <w:r>
        <w:t xml:space="preserve">            - HOME_DEFAULT</w:t>
      </w:r>
    </w:p>
    <w:p w14:paraId="757F795D" w14:textId="77777777" w:rsidR="0020534F" w:rsidRDefault="0020534F" w:rsidP="0020534F">
      <w:pPr>
        <w:pStyle w:val="PL"/>
      </w:pPr>
      <w:r>
        <w:t xml:space="preserve">            - ROAMING_DEFAULT</w:t>
      </w:r>
    </w:p>
    <w:p w14:paraId="365FC8AA" w14:textId="77777777" w:rsidR="0020534F" w:rsidRDefault="0020534F" w:rsidP="0020534F">
      <w:pPr>
        <w:pStyle w:val="PL"/>
      </w:pPr>
      <w:r>
        <w:t xml:space="preserve">            - VISITING_DEFAULT</w:t>
      </w:r>
    </w:p>
    <w:p w14:paraId="13A2008C" w14:textId="77777777" w:rsidR="0020534F" w:rsidRDefault="0020534F" w:rsidP="0020534F">
      <w:pPr>
        <w:pStyle w:val="PL"/>
      </w:pPr>
      <w:r>
        <w:t xml:space="preserve">        - type: string</w:t>
      </w:r>
    </w:p>
    <w:p w14:paraId="48FBA5B8" w14:textId="77777777" w:rsidR="0020534F" w:rsidRDefault="0020534F" w:rsidP="0020534F">
      <w:pPr>
        <w:pStyle w:val="PL"/>
      </w:pPr>
      <w:r>
        <w:t xml:space="preserve">    TriggerType:</w:t>
      </w:r>
    </w:p>
    <w:p w14:paraId="791159C9" w14:textId="77777777" w:rsidR="0020534F" w:rsidRDefault="0020534F" w:rsidP="0020534F">
      <w:pPr>
        <w:pStyle w:val="PL"/>
      </w:pPr>
      <w:r>
        <w:t xml:space="preserve">      anyOf:</w:t>
      </w:r>
    </w:p>
    <w:p w14:paraId="29AE5AF9" w14:textId="77777777" w:rsidR="0020534F" w:rsidRDefault="0020534F" w:rsidP="0020534F">
      <w:pPr>
        <w:pStyle w:val="PL"/>
      </w:pPr>
      <w:r>
        <w:t xml:space="preserve">        - type: string</w:t>
      </w:r>
    </w:p>
    <w:p w14:paraId="20E4CC1D" w14:textId="77777777" w:rsidR="0020534F" w:rsidRDefault="0020534F" w:rsidP="0020534F">
      <w:pPr>
        <w:pStyle w:val="PL"/>
      </w:pPr>
      <w:r>
        <w:t xml:space="preserve">          enum:</w:t>
      </w:r>
    </w:p>
    <w:p w14:paraId="04773D38" w14:textId="77777777" w:rsidR="0020534F" w:rsidRDefault="0020534F" w:rsidP="0020534F">
      <w:pPr>
        <w:pStyle w:val="PL"/>
      </w:pPr>
      <w:r>
        <w:t xml:space="preserve">            - FINAL</w:t>
      </w:r>
    </w:p>
    <w:p w14:paraId="6D744829" w14:textId="77777777" w:rsidR="0020534F" w:rsidRDefault="0020534F" w:rsidP="0020534F">
      <w:pPr>
        <w:pStyle w:val="PL"/>
      </w:pPr>
      <w:r>
        <w:t xml:space="preserve">            - ABNORMAL_RELEASE</w:t>
      </w:r>
    </w:p>
    <w:p w14:paraId="21013D4A" w14:textId="77777777" w:rsidR="0020534F" w:rsidRDefault="0020534F" w:rsidP="0020534F">
      <w:pPr>
        <w:pStyle w:val="PL"/>
      </w:pPr>
      <w:r>
        <w:t xml:space="preserve">            - QOS_CHANGE</w:t>
      </w:r>
    </w:p>
    <w:p w14:paraId="4799050B" w14:textId="77777777" w:rsidR="0020534F" w:rsidRDefault="0020534F" w:rsidP="0020534F">
      <w:pPr>
        <w:pStyle w:val="PL"/>
      </w:pPr>
      <w:r>
        <w:t xml:space="preserve">            - VOLUME_LIMIT</w:t>
      </w:r>
    </w:p>
    <w:p w14:paraId="54634392" w14:textId="77777777" w:rsidR="0020534F" w:rsidRDefault="0020534F" w:rsidP="0020534F">
      <w:pPr>
        <w:pStyle w:val="PL"/>
      </w:pPr>
      <w:r>
        <w:t xml:space="preserve">            - TIME_LIMIT</w:t>
      </w:r>
    </w:p>
    <w:p w14:paraId="7F242A4D" w14:textId="77777777" w:rsidR="0020534F" w:rsidRPr="00AA3D43" w:rsidRDefault="0020534F" w:rsidP="0020534F">
      <w:pPr>
        <w:pStyle w:val="PL"/>
        <w:rPr>
          <w:lang w:val="fr-FR"/>
        </w:rPr>
      </w:pPr>
      <w:r>
        <w:t xml:space="preserve">            </w:t>
      </w:r>
      <w:r w:rsidRPr="00AA3D43">
        <w:rPr>
          <w:lang w:val="fr-FR"/>
        </w:rPr>
        <w:t>- EVENT_LIMIT</w:t>
      </w:r>
    </w:p>
    <w:p w14:paraId="2977CC40" w14:textId="77777777" w:rsidR="0020534F" w:rsidRPr="00AA3D43" w:rsidRDefault="0020534F" w:rsidP="0020534F">
      <w:pPr>
        <w:pStyle w:val="PL"/>
        <w:rPr>
          <w:lang w:val="fr-FR"/>
        </w:rPr>
      </w:pPr>
      <w:r w:rsidRPr="00AA3D43">
        <w:rPr>
          <w:lang w:val="fr-FR"/>
        </w:rPr>
        <w:t xml:space="preserve">            - PLMN_CHANGE</w:t>
      </w:r>
    </w:p>
    <w:p w14:paraId="73E38BE3" w14:textId="77777777" w:rsidR="0020534F" w:rsidRPr="00AA3D43" w:rsidRDefault="0020534F" w:rsidP="0020534F">
      <w:pPr>
        <w:pStyle w:val="PL"/>
        <w:rPr>
          <w:lang w:val="fr-FR"/>
        </w:rPr>
      </w:pPr>
      <w:r w:rsidRPr="00AA3D43">
        <w:rPr>
          <w:lang w:val="fr-FR"/>
        </w:rPr>
        <w:t xml:space="preserve">            - USER_LOCATION_CHANGE</w:t>
      </w:r>
    </w:p>
    <w:p w14:paraId="7B7A7F18" w14:textId="77777777" w:rsidR="0020534F" w:rsidRPr="00AA3D43" w:rsidRDefault="0020534F" w:rsidP="0020534F">
      <w:pPr>
        <w:pStyle w:val="PL"/>
        <w:rPr>
          <w:lang w:val="fr-FR"/>
        </w:rPr>
      </w:pPr>
      <w:r w:rsidRPr="00AA3D43">
        <w:rPr>
          <w:lang w:val="fr-FR"/>
        </w:rPr>
        <w:t xml:space="preserve">            - RAT_CHANGE</w:t>
      </w:r>
    </w:p>
    <w:p w14:paraId="256AB0D5" w14:textId="77777777" w:rsidR="0020534F" w:rsidRPr="00AA3D43" w:rsidRDefault="0020534F" w:rsidP="0020534F">
      <w:pPr>
        <w:pStyle w:val="PL"/>
        <w:rPr>
          <w:lang w:val="fr-FR"/>
        </w:rPr>
      </w:pPr>
      <w:r w:rsidRPr="00AA3D43">
        <w:rPr>
          <w:lang w:val="fr-FR"/>
        </w:rPr>
        <w:t xml:space="preserve">            - SESSION</w:t>
      </w:r>
      <w:r w:rsidRPr="00AA3D43">
        <w:rPr>
          <w:lang w:val="fr-FR" w:eastAsia="zh-CN"/>
        </w:rPr>
        <w:t>_</w:t>
      </w:r>
      <w:r w:rsidRPr="00AA3D43">
        <w:rPr>
          <w:lang w:val="fr-FR"/>
        </w:rPr>
        <w:t>AMBR_CHANGE</w:t>
      </w:r>
    </w:p>
    <w:p w14:paraId="090EB1A0" w14:textId="77777777" w:rsidR="0020534F" w:rsidRPr="00AA3D43" w:rsidRDefault="0020534F" w:rsidP="0020534F">
      <w:pPr>
        <w:pStyle w:val="PL"/>
        <w:rPr>
          <w:lang w:val="fr-FR"/>
        </w:rPr>
      </w:pPr>
      <w:r w:rsidRPr="00AA3D43">
        <w:rPr>
          <w:lang w:val="fr-FR"/>
        </w:rPr>
        <w:t xml:space="preserve">            - UE_TIMEZONE_CHANGE</w:t>
      </w:r>
    </w:p>
    <w:p w14:paraId="13C0FD3A" w14:textId="77777777" w:rsidR="0020534F" w:rsidRDefault="0020534F" w:rsidP="0020534F">
      <w:pPr>
        <w:pStyle w:val="PL"/>
      </w:pPr>
      <w:r w:rsidRPr="00AA3D43">
        <w:rPr>
          <w:lang w:val="fr-FR"/>
        </w:rPr>
        <w:t xml:space="preserve">            </w:t>
      </w:r>
      <w:r>
        <w:t>- TARIFF_TIME_CHANGE</w:t>
      </w:r>
    </w:p>
    <w:p w14:paraId="6DBF5317" w14:textId="77777777" w:rsidR="0020534F" w:rsidRDefault="0020534F" w:rsidP="0020534F">
      <w:pPr>
        <w:pStyle w:val="PL"/>
      </w:pPr>
      <w:r>
        <w:t xml:space="preserve">            - MAX_NUMBER_OF_CHANGES_IN_CHARGING_CONDITIONS</w:t>
      </w:r>
    </w:p>
    <w:p w14:paraId="5FE37BF6" w14:textId="77777777" w:rsidR="0020534F" w:rsidRDefault="0020534F" w:rsidP="0020534F">
      <w:pPr>
        <w:pStyle w:val="PL"/>
      </w:pPr>
      <w:r>
        <w:t xml:space="preserve">            - MANAGEMENT_INTERVENTION</w:t>
      </w:r>
    </w:p>
    <w:p w14:paraId="351767B5" w14:textId="77777777" w:rsidR="0020534F" w:rsidRDefault="0020534F" w:rsidP="0020534F">
      <w:pPr>
        <w:pStyle w:val="PL"/>
      </w:pPr>
      <w:r>
        <w:t xml:space="preserve">            - CHANGE_OF_UE_PRESENCE_IN_PRESENCE_REPORTING_AREA</w:t>
      </w:r>
    </w:p>
    <w:p w14:paraId="5DF24E56" w14:textId="77777777" w:rsidR="0020534F" w:rsidRDefault="0020534F" w:rsidP="0020534F">
      <w:pPr>
        <w:pStyle w:val="PL"/>
      </w:pPr>
      <w:r>
        <w:t xml:space="preserve">            - CHANGE_OF_3GPP_PS_DATA_OFF_STATUS</w:t>
      </w:r>
    </w:p>
    <w:p w14:paraId="33B4334D" w14:textId="77777777" w:rsidR="0020534F" w:rsidRDefault="0020534F" w:rsidP="0020534F">
      <w:pPr>
        <w:pStyle w:val="PL"/>
      </w:pPr>
      <w:r>
        <w:t xml:space="preserve">            - SERVING_NODE_CHANGE</w:t>
      </w:r>
    </w:p>
    <w:p w14:paraId="2320E6B1" w14:textId="77777777" w:rsidR="0020534F" w:rsidRDefault="0020534F" w:rsidP="0020534F">
      <w:pPr>
        <w:pStyle w:val="PL"/>
      </w:pPr>
      <w:r>
        <w:t xml:space="preserve">            - REMOVAL_OF_UPF</w:t>
      </w:r>
    </w:p>
    <w:p w14:paraId="403EE659" w14:textId="77777777" w:rsidR="0020534F" w:rsidRDefault="0020534F" w:rsidP="0020534F">
      <w:pPr>
        <w:pStyle w:val="PL"/>
      </w:pPr>
      <w:r>
        <w:t xml:space="preserve">            - ADDITION_OF_UPF</w:t>
      </w:r>
    </w:p>
    <w:p w14:paraId="4817BA33" w14:textId="77777777" w:rsidR="0020534F" w:rsidRDefault="0020534F" w:rsidP="0020534F">
      <w:pPr>
        <w:pStyle w:val="PL"/>
      </w:pPr>
      <w:r>
        <w:t xml:space="preserve">            - INSERTION_OF_ISMF</w:t>
      </w:r>
    </w:p>
    <w:p w14:paraId="514F1682" w14:textId="77777777" w:rsidR="0020534F" w:rsidRDefault="0020534F" w:rsidP="0020534F">
      <w:pPr>
        <w:pStyle w:val="PL"/>
      </w:pPr>
      <w:r>
        <w:t xml:space="preserve">            - REMOVAL_OF_ISMF</w:t>
      </w:r>
    </w:p>
    <w:p w14:paraId="621F6D37" w14:textId="77777777" w:rsidR="0020534F" w:rsidRDefault="0020534F" w:rsidP="0020534F">
      <w:pPr>
        <w:pStyle w:val="PL"/>
      </w:pPr>
      <w:r>
        <w:t xml:space="preserve">            - CHANGE_OF_ISMF</w:t>
      </w:r>
    </w:p>
    <w:p w14:paraId="6AADB7B6" w14:textId="77777777" w:rsidR="0020534F" w:rsidRDefault="0020534F" w:rsidP="0020534F">
      <w:pPr>
        <w:pStyle w:val="PL"/>
      </w:pPr>
      <w:r>
        <w:t xml:space="preserve">            - </w:t>
      </w:r>
      <w:r w:rsidRPr="00746307">
        <w:t>START_OF_SERVICE_DATA_FLOW</w:t>
      </w:r>
    </w:p>
    <w:p w14:paraId="256DAE11" w14:textId="77777777" w:rsidR="0020534F" w:rsidRDefault="0020534F" w:rsidP="0020534F">
      <w:pPr>
        <w:pStyle w:val="PL"/>
      </w:pPr>
      <w:r>
        <w:lastRenderedPageBreak/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7BBB79B2" w14:textId="77777777" w:rsidR="0020534F" w:rsidRDefault="0020534F" w:rsidP="0020534F">
      <w:pPr>
        <w:pStyle w:val="PL"/>
      </w:pPr>
      <w:r>
        <w:t xml:space="preserve">        - type: string</w:t>
      </w:r>
    </w:p>
    <w:p w14:paraId="6238925B" w14:textId="77777777" w:rsidR="0020534F" w:rsidRDefault="0020534F" w:rsidP="0020534F">
      <w:pPr>
        <w:pStyle w:val="PL"/>
      </w:pPr>
      <w:r>
        <w:t xml:space="preserve">    TriggerCategory:</w:t>
      </w:r>
    </w:p>
    <w:p w14:paraId="2F538E18" w14:textId="77777777" w:rsidR="0020534F" w:rsidRDefault="0020534F" w:rsidP="0020534F">
      <w:pPr>
        <w:pStyle w:val="PL"/>
      </w:pPr>
      <w:r>
        <w:t xml:space="preserve">      anyOf:</w:t>
      </w:r>
    </w:p>
    <w:p w14:paraId="337EEAD0" w14:textId="77777777" w:rsidR="0020534F" w:rsidRDefault="0020534F" w:rsidP="0020534F">
      <w:pPr>
        <w:pStyle w:val="PL"/>
      </w:pPr>
      <w:r>
        <w:t xml:space="preserve">        - type: string</w:t>
      </w:r>
    </w:p>
    <w:p w14:paraId="2702FAF7" w14:textId="77777777" w:rsidR="0020534F" w:rsidRDefault="0020534F" w:rsidP="0020534F">
      <w:pPr>
        <w:pStyle w:val="PL"/>
      </w:pPr>
      <w:r>
        <w:t xml:space="preserve">          enum:</w:t>
      </w:r>
    </w:p>
    <w:p w14:paraId="3862A18F" w14:textId="77777777" w:rsidR="0020534F" w:rsidRDefault="0020534F" w:rsidP="0020534F">
      <w:pPr>
        <w:pStyle w:val="PL"/>
      </w:pPr>
      <w:r>
        <w:t xml:space="preserve">            - IMMEDIATE_REPORT</w:t>
      </w:r>
    </w:p>
    <w:p w14:paraId="3ADCBDE5" w14:textId="77777777" w:rsidR="0020534F" w:rsidRDefault="0020534F" w:rsidP="0020534F">
      <w:pPr>
        <w:pStyle w:val="PL"/>
      </w:pPr>
      <w:r>
        <w:t xml:space="preserve">            - DEFERRED_REPORT</w:t>
      </w:r>
    </w:p>
    <w:p w14:paraId="416DD6F4" w14:textId="77777777" w:rsidR="0020534F" w:rsidRDefault="0020534F" w:rsidP="0020534F">
      <w:pPr>
        <w:pStyle w:val="PL"/>
      </w:pPr>
      <w:r>
        <w:t xml:space="preserve">        - type: string</w:t>
      </w:r>
    </w:p>
    <w:p w14:paraId="2DDC2389" w14:textId="77777777" w:rsidR="0020534F" w:rsidRDefault="0020534F" w:rsidP="0020534F">
      <w:pPr>
        <w:pStyle w:val="PL"/>
      </w:pPr>
      <w:r>
        <w:t xml:space="preserve">    FailureHandling:</w:t>
      </w:r>
    </w:p>
    <w:p w14:paraId="714C10E3" w14:textId="77777777" w:rsidR="0020534F" w:rsidRDefault="0020534F" w:rsidP="0020534F">
      <w:pPr>
        <w:pStyle w:val="PL"/>
      </w:pPr>
      <w:r>
        <w:t xml:space="preserve">      anyOf:</w:t>
      </w:r>
    </w:p>
    <w:p w14:paraId="0E30D7AB" w14:textId="77777777" w:rsidR="0020534F" w:rsidRDefault="0020534F" w:rsidP="0020534F">
      <w:pPr>
        <w:pStyle w:val="PL"/>
      </w:pPr>
      <w:r>
        <w:t xml:space="preserve">        - type: string</w:t>
      </w:r>
    </w:p>
    <w:p w14:paraId="02CE70B3" w14:textId="77777777" w:rsidR="0020534F" w:rsidRDefault="0020534F" w:rsidP="0020534F">
      <w:pPr>
        <w:pStyle w:val="PL"/>
      </w:pPr>
      <w:r>
        <w:t xml:space="preserve">          enum:</w:t>
      </w:r>
    </w:p>
    <w:p w14:paraId="44C631A2" w14:textId="77777777" w:rsidR="0020534F" w:rsidRDefault="0020534F" w:rsidP="0020534F">
      <w:pPr>
        <w:pStyle w:val="PL"/>
      </w:pPr>
      <w:r>
        <w:t xml:space="preserve">            - TERMINATE</w:t>
      </w:r>
    </w:p>
    <w:p w14:paraId="026AECF3" w14:textId="77777777" w:rsidR="0020534F" w:rsidRDefault="0020534F" w:rsidP="0020534F">
      <w:pPr>
        <w:pStyle w:val="PL"/>
      </w:pPr>
      <w:r>
        <w:t xml:space="preserve">            - CONTINUE</w:t>
      </w:r>
    </w:p>
    <w:p w14:paraId="5B10C944" w14:textId="77777777" w:rsidR="0020534F" w:rsidRDefault="0020534F" w:rsidP="0020534F">
      <w:pPr>
        <w:pStyle w:val="PL"/>
      </w:pPr>
      <w:r>
        <w:t xml:space="preserve">            - RETRY_AND_TERMINATE</w:t>
      </w:r>
    </w:p>
    <w:p w14:paraId="2E062F3E" w14:textId="77777777" w:rsidR="0020534F" w:rsidRDefault="0020534F" w:rsidP="0020534F">
      <w:pPr>
        <w:pStyle w:val="PL"/>
      </w:pPr>
      <w:r>
        <w:t xml:space="preserve">        - type: string</w:t>
      </w:r>
    </w:p>
    <w:p w14:paraId="3E4F1977" w14:textId="77777777" w:rsidR="0020534F" w:rsidRDefault="0020534F" w:rsidP="0020534F">
      <w:pPr>
        <w:pStyle w:val="PL"/>
      </w:pPr>
      <w:r>
        <w:t xml:space="preserve">    SessionFailover:</w:t>
      </w:r>
    </w:p>
    <w:p w14:paraId="7B90D00E" w14:textId="77777777" w:rsidR="0020534F" w:rsidRDefault="0020534F" w:rsidP="0020534F">
      <w:pPr>
        <w:pStyle w:val="PL"/>
      </w:pPr>
      <w:r>
        <w:t xml:space="preserve">      anyOf:</w:t>
      </w:r>
    </w:p>
    <w:p w14:paraId="7D8AA384" w14:textId="77777777" w:rsidR="0020534F" w:rsidRDefault="0020534F" w:rsidP="0020534F">
      <w:pPr>
        <w:pStyle w:val="PL"/>
      </w:pPr>
      <w:r>
        <w:t xml:space="preserve">        - type: string</w:t>
      </w:r>
    </w:p>
    <w:p w14:paraId="4AAFF7AA" w14:textId="77777777" w:rsidR="0020534F" w:rsidRDefault="0020534F" w:rsidP="0020534F">
      <w:pPr>
        <w:pStyle w:val="PL"/>
      </w:pPr>
      <w:r>
        <w:t xml:space="preserve">          enum:</w:t>
      </w:r>
    </w:p>
    <w:p w14:paraId="5BBD0036" w14:textId="77777777" w:rsidR="0020534F" w:rsidRDefault="0020534F" w:rsidP="0020534F">
      <w:pPr>
        <w:pStyle w:val="PL"/>
      </w:pPr>
      <w:r>
        <w:t xml:space="preserve">            - FAILOVER_NOT_SUPPORTED</w:t>
      </w:r>
    </w:p>
    <w:p w14:paraId="7CBDEE15" w14:textId="77777777" w:rsidR="0020534F" w:rsidRDefault="0020534F" w:rsidP="0020534F">
      <w:pPr>
        <w:pStyle w:val="PL"/>
      </w:pPr>
      <w:r>
        <w:t xml:space="preserve">            - FAILOVER_SUPPORTED</w:t>
      </w:r>
    </w:p>
    <w:p w14:paraId="1D638CFF" w14:textId="77777777" w:rsidR="0020534F" w:rsidRDefault="0020534F" w:rsidP="0020534F">
      <w:pPr>
        <w:pStyle w:val="PL"/>
      </w:pPr>
      <w:r>
        <w:t xml:space="preserve">        - type: string</w:t>
      </w:r>
    </w:p>
    <w:p w14:paraId="0F24E5BC" w14:textId="77777777" w:rsidR="0020534F" w:rsidRDefault="0020534F" w:rsidP="0020534F">
      <w:pPr>
        <w:pStyle w:val="PL"/>
      </w:pPr>
      <w:r>
        <w:t xml:space="preserve">    3GPPPSDataOffStatus:</w:t>
      </w:r>
    </w:p>
    <w:p w14:paraId="158E21A2" w14:textId="77777777" w:rsidR="0020534F" w:rsidRDefault="0020534F" w:rsidP="0020534F">
      <w:pPr>
        <w:pStyle w:val="PL"/>
      </w:pPr>
      <w:r>
        <w:t xml:space="preserve">      anyOf:</w:t>
      </w:r>
    </w:p>
    <w:p w14:paraId="08AD1082" w14:textId="77777777" w:rsidR="0020534F" w:rsidRDefault="0020534F" w:rsidP="0020534F">
      <w:pPr>
        <w:pStyle w:val="PL"/>
      </w:pPr>
      <w:r>
        <w:t xml:space="preserve">        - type: string</w:t>
      </w:r>
    </w:p>
    <w:p w14:paraId="725EF7BB" w14:textId="77777777" w:rsidR="0020534F" w:rsidRDefault="0020534F" w:rsidP="0020534F">
      <w:pPr>
        <w:pStyle w:val="PL"/>
      </w:pPr>
      <w:r>
        <w:t xml:space="preserve">          enum:</w:t>
      </w:r>
    </w:p>
    <w:p w14:paraId="4052BD17" w14:textId="77777777" w:rsidR="0020534F" w:rsidRDefault="0020534F" w:rsidP="0020534F">
      <w:pPr>
        <w:pStyle w:val="PL"/>
      </w:pPr>
      <w:r>
        <w:t xml:space="preserve">            - ACTIVE</w:t>
      </w:r>
    </w:p>
    <w:p w14:paraId="412CF472" w14:textId="77777777" w:rsidR="0020534F" w:rsidRDefault="0020534F" w:rsidP="0020534F">
      <w:pPr>
        <w:pStyle w:val="PL"/>
      </w:pPr>
      <w:r>
        <w:t xml:space="preserve">            - INACTIVE</w:t>
      </w:r>
    </w:p>
    <w:p w14:paraId="74AA9220" w14:textId="77777777" w:rsidR="0020534F" w:rsidRDefault="0020534F" w:rsidP="0020534F">
      <w:pPr>
        <w:pStyle w:val="PL"/>
      </w:pPr>
      <w:r>
        <w:t xml:space="preserve">        - type: string</w:t>
      </w:r>
    </w:p>
    <w:p w14:paraId="4EB4D839" w14:textId="77777777" w:rsidR="0020534F" w:rsidRDefault="0020534F" w:rsidP="0020534F">
      <w:pPr>
        <w:pStyle w:val="PL"/>
      </w:pPr>
      <w:r>
        <w:t xml:space="preserve">    ResultCode:</w:t>
      </w:r>
    </w:p>
    <w:p w14:paraId="0AD7F3A1" w14:textId="77777777" w:rsidR="0020534F" w:rsidRDefault="0020534F" w:rsidP="0020534F">
      <w:pPr>
        <w:pStyle w:val="PL"/>
      </w:pPr>
      <w:r>
        <w:t xml:space="preserve">      anyOf:</w:t>
      </w:r>
    </w:p>
    <w:p w14:paraId="19AA10B4" w14:textId="77777777" w:rsidR="0020534F" w:rsidRDefault="0020534F" w:rsidP="0020534F">
      <w:pPr>
        <w:pStyle w:val="PL"/>
      </w:pPr>
      <w:r>
        <w:t xml:space="preserve">        - type: string</w:t>
      </w:r>
    </w:p>
    <w:p w14:paraId="2C4F791F" w14:textId="77777777" w:rsidR="0020534F" w:rsidRDefault="0020534F" w:rsidP="0020534F">
      <w:pPr>
        <w:pStyle w:val="PL"/>
      </w:pPr>
      <w:r>
        <w:t xml:space="preserve">          enum: </w:t>
      </w:r>
    </w:p>
    <w:p w14:paraId="7FE668C8" w14:textId="77777777" w:rsidR="0020534F" w:rsidRDefault="0020534F" w:rsidP="0020534F">
      <w:pPr>
        <w:pStyle w:val="PL"/>
      </w:pPr>
      <w:r>
        <w:t xml:space="preserve">            - SUCCESS</w:t>
      </w:r>
    </w:p>
    <w:p w14:paraId="454ECEA5" w14:textId="77777777" w:rsidR="0020534F" w:rsidRDefault="0020534F" w:rsidP="0020534F">
      <w:pPr>
        <w:pStyle w:val="PL"/>
      </w:pPr>
      <w:r>
        <w:t xml:space="preserve">            - END_USER_SERVICE_DENIED</w:t>
      </w:r>
    </w:p>
    <w:p w14:paraId="7B5A71DF" w14:textId="77777777" w:rsidR="0020534F" w:rsidRDefault="0020534F" w:rsidP="0020534F">
      <w:pPr>
        <w:pStyle w:val="PL"/>
      </w:pPr>
      <w:r>
        <w:t xml:space="preserve">        - type: string</w:t>
      </w:r>
    </w:p>
    <w:p w14:paraId="57CF615C" w14:textId="77777777" w:rsidR="0020534F" w:rsidRDefault="0020534F" w:rsidP="0020534F">
      <w:pPr>
        <w:pStyle w:val="PL"/>
      </w:pPr>
      <w:r>
        <w:t xml:space="preserve">    PartialRecordMethod:</w:t>
      </w:r>
    </w:p>
    <w:p w14:paraId="49D6EF3F" w14:textId="77777777" w:rsidR="0020534F" w:rsidRDefault="0020534F" w:rsidP="0020534F">
      <w:pPr>
        <w:pStyle w:val="PL"/>
      </w:pPr>
      <w:r>
        <w:t xml:space="preserve">      anyOf:</w:t>
      </w:r>
    </w:p>
    <w:p w14:paraId="55A52225" w14:textId="77777777" w:rsidR="0020534F" w:rsidRDefault="0020534F" w:rsidP="0020534F">
      <w:pPr>
        <w:pStyle w:val="PL"/>
      </w:pPr>
      <w:r>
        <w:t xml:space="preserve">        - type: string</w:t>
      </w:r>
    </w:p>
    <w:p w14:paraId="3B1BD29D" w14:textId="77777777" w:rsidR="0020534F" w:rsidRDefault="0020534F" w:rsidP="0020534F">
      <w:pPr>
        <w:pStyle w:val="PL"/>
      </w:pPr>
      <w:r>
        <w:t xml:space="preserve">          enum:</w:t>
      </w:r>
    </w:p>
    <w:p w14:paraId="356B9D77" w14:textId="77777777" w:rsidR="0020534F" w:rsidRDefault="0020534F" w:rsidP="0020534F">
      <w:pPr>
        <w:pStyle w:val="PL"/>
      </w:pPr>
      <w:r>
        <w:t xml:space="preserve">            - DEFAULT</w:t>
      </w:r>
    </w:p>
    <w:p w14:paraId="7C849C31" w14:textId="77777777" w:rsidR="0020534F" w:rsidRDefault="0020534F" w:rsidP="0020534F">
      <w:pPr>
        <w:pStyle w:val="PL"/>
      </w:pPr>
      <w:r>
        <w:t xml:space="preserve">            - INDIVIDUAL</w:t>
      </w:r>
    </w:p>
    <w:p w14:paraId="06690C53" w14:textId="77777777" w:rsidR="0020534F" w:rsidRDefault="0020534F" w:rsidP="0020534F">
      <w:pPr>
        <w:pStyle w:val="PL"/>
      </w:pPr>
      <w:r>
        <w:t xml:space="preserve">        - type: string</w:t>
      </w:r>
    </w:p>
    <w:p w14:paraId="070A7DD5" w14:textId="77777777" w:rsidR="0020534F" w:rsidRDefault="0020534F" w:rsidP="0020534F">
      <w:pPr>
        <w:pStyle w:val="PL"/>
      </w:pPr>
      <w:r>
        <w:t xml:space="preserve">    RoamerInOut:</w:t>
      </w:r>
    </w:p>
    <w:p w14:paraId="388A1844" w14:textId="77777777" w:rsidR="0020534F" w:rsidRDefault="0020534F" w:rsidP="0020534F">
      <w:pPr>
        <w:pStyle w:val="PL"/>
      </w:pPr>
      <w:r>
        <w:t xml:space="preserve">      anyOf:</w:t>
      </w:r>
    </w:p>
    <w:p w14:paraId="24D1B1E9" w14:textId="77777777" w:rsidR="0020534F" w:rsidRDefault="0020534F" w:rsidP="0020534F">
      <w:pPr>
        <w:pStyle w:val="PL"/>
      </w:pPr>
      <w:r>
        <w:t xml:space="preserve">        - type: string</w:t>
      </w:r>
    </w:p>
    <w:p w14:paraId="1BA2FCE1" w14:textId="77777777" w:rsidR="0020534F" w:rsidRDefault="0020534F" w:rsidP="0020534F">
      <w:pPr>
        <w:pStyle w:val="PL"/>
      </w:pPr>
      <w:r>
        <w:t xml:space="preserve">          enum:</w:t>
      </w:r>
    </w:p>
    <w:p w14:paraId="56CC1748" w14:textId="77777777" w:rsidR="0020534F" w:rsidRDefault="0020534F" w:rsidP="0020534F">
      <w:pPr>
        <w:pStyle w:val="PL"/>
      </w:pPr>
      <w:r>
        <w:t xml:space="preserve">            - IN_BOUND</w:t>
      </w:r>
    </w:p>
    <w:p w14:paraId="6EA6134C" w14:textId="77777777" w:rsidR="0020534F" w:rsidRDefault="0020534F" w:rsidP="0020534F">
      <w:pPr>
        <w:pStyle w:val="PL"/>
      </w:pPr>
      <w:r>
        <w:t xml:space="preserve">            - OUT_BOUND</w:t>
      </w:r>
    </w:p>
    <w:p w14:paraId="743F4B42" w14:textId="77777777" w:rsidR="0020534F" w:rsidRDefault="0020534F" w:rsidP="0020534F">
      <w:pPr>
        <w:pStyle w:val="PL"/>
      </w:pPr>
      <w:r>
        <w:t xml:space="preserve">        - type: string</w:t>
      </w:r>
    </w:p>
    <w:p w14:paraId="3B371E89" w14:textId="77777777" w:rsidR="0020534F" w:rsidRPr="00BD6F46" w:rsidRDefault="0020534F" w:rsidP="0020534F"/>
    <w:p w14:paraId="61985C8D" w14:textId="77777777" w:rsidR="006165D1" w:rsidRDefault="006165D1">
      <w:pPr>
        <w:rPr>
          <w:noProof/>
        </w:rPr>
      </w:pPr>
    </w:p>
    <w:p w14:paraId="2D2380FD" w14:textId="77777777" w:rsidR="006165D1" w:rsidRDefault="006165D1">
      <w:pPr>
        <w:rPr>
          <w:noProof/>
        </w:rPr>
      </w:pPr>
    </w:p>
    <w:p w14:paraId="1470843E" w14:textId="77777777" w:rsidR="0033002A" w:rsidRDefault="0033002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236D" w:rsidRPr="007D21AA" w14:paraId="138D715E" w14:textId="77777777" w:rsidTr="00533674">
        <w:tc>
          <w:tcPr>
            <w:tcW w:w="9521" w:type="dxa"/>
            <w:shd w:val="clear" w:color="auto" w:fill="FFFFCC"/>
            <w:vAlign w:val="center"/>
          </w:tcPr>
          <w:p w14:paraId="1A6E4659" w14:textId="38401BD8" w:rsidR="00F4236D" w:rsidRPr="007D21AA" w:rsidRDefault="00F4236D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702C69A" w14:textId="77777777" w:rsidR="00BF6BA8" w:rsidRDefault="00BF6BA8">
      <w:pPr>
        <w:rPr>
          <w:noProof/>
        </w:rPr>
      </w:pPr>
    </w:p>
    <w:p w14:paraId="4310BD91" w14:textId="77777777" w:rsidR="00BF6BA8" w:rsidRDefault="00BF6BA8">
      <w:pPr>
        <w:rPr>
          <w:noProof/>
        </w:rPr>
      </w:pPr>
    </w:p>
    <w:sectPr w:rsidR="00BF6BA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75DE" w14:textId="77777777" w:rsidR="006F1D92" w:rsidRDefault="006F1D92">
      <w:r>
        <w:separator/>
      </w:r>
    </w:p>
  </w:endnote>
  <w:endnote w:type="continuationSeparator" w:id="0">
    <w:p w14:paraId="33A8CC59" w14:textId="77777777" w:rsidR="006F1D92" w:rsidRDefault="006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5C82C" w14:textId="77777777" w:rsidR="006F1D92" w:rsidRDefault="006F1D92">
      <w:r>
        <w:separator/>
      </w:r>
    </w:p>
  </w:footnote>
  <w:footnote w:type="continuationSeparator" w:id="0">
    <w:p w14:paraId="22C96D6B" w14:textId="77777777" w:rsidR="006F1D92" w:rsidRDefault="006F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89516A" w:rsidRDefault="0089516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89516A" w:rsidRDefault="008951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89516A" w:rsidRDefault="0089516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89516A" w:rsidRDefault="008951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0"/>
  </w:num>
  <w:num w:numId="6">
    <w:abstractNumId w:val="18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22"/>
  </w:num>
  <w:num w:numId="13">
    <w:abstractNumId w:val="17"/>
  </w:num>
  <w:num w:numId="14">
    <w:abstractNumId w:val="19"/>
  </w:num>
  <w:num w:numId="15">
    <w:abstractNumId w:val="12"/>
  </w:num>
  <w:num w:numId="16">
    <w:abstractNumId w:val="16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13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R00">
    <w15:presenceInfo w15:providerId="None" w15:userId="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2D23"/>
    <w:rsid w:val="000A6394"/>
    <w:rsid w:val="000B7FED"/>
    <w:rsid w:val="000C038A"/>
    <w:rsid w:val="000C6598"/>
    <w:rsid w:val="000D1F6B"/>
    <w:rsid w:val="000D4E4E"/>
    <w:rsid w:val="0011314B"/>
    <w:rsid w:val="0011739C"/>
    <w:rsid w:val="00145D43"/>
    <w:rsid w:val="00192C46"/>
    <w:rsid w:val="001A08B3"/>
    <w:rsid w:val="001A25E1"/>
    <w:rsid w:val="001A7B60"/>
    <w:rsid w:val="001B52F0"/>
    <w:rsid w:val="001B7A65"/>
    <w:rsid w:val="001D16CF"/>
    <w:rsid w:val="001E41F3"/>
    <w:rsid w:val="001F24D7"/>
    <w:rsid w:val="001F4F68"/>
    <w:rsid w:val="0020534F"/>
    <w:rsid w:val="00253E3A"/>
    <w:rsid w:val="0026004D"/>
    <w:rsid w:val="002640DD"/>
    <w:rsid w:val="0027551F"/>
    <w:rsid w:val="00275D12"/>
    <w:rsid w:val="00284FEB"/>
    <w:rsid w:val="002860C4"/>
    <w:rsid w:val="002B5741"/>
    <w:rsid w:val="00305409"/>
    <w:rsid w:val="0033002A"/>
    <w:rsid w:val="003609EF"/>
    <w:rsid w:val="0036231A"/>
    <w:rsid w:val="00371525"/>
    <w:rsid w:val="00374DD4"/>
    <w:rsid w:val="00392719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A3467"/>
    <w:rsid w:val="005B60B5"/>
    <w:rsid w:val="005E2C44"/>
    <w:rsid w:val="005F2FC3"/>
    <w:rsid w:val="00600A29"/>
    <w:rsid w:val="006165D1"/>
    <w:rsid w:val="00621188"/>
    <w:rsid w:val="006257ED"/>
    <w:rsid w:val="00651519"/>
    <w:rsid w:val="00695808"/>
    <w:rsid w:val="006B46FB"/>
    <w:rsid w:val="006E21FB"/>
    <w:rsid w:val="006F1D92"/>
    <w:rsid w:val="00792342"/>
    <w:rsid w:val="007977A8"/>
    <w:rsid w:val="007B512A"/>
    <w:rsid w:val="007C2097"/>
    <w:rsid w:val="007D6A07"/>
    <w:rsid w:val="007F0C5B"/>
    <w:rsid w:val="007F7259"/>
    <w:rsid w:val="008040A8"/>
    <w:rsid w:val="00811295"/>
    <w:rsid w:val="008279FA"/>
    <w:rsid w:val="008626E7"/>
    <w:rsid w:val="00870EE7"/>
    <w:rsid w:val="008863B9"/>
    <w:rsid w:val="00887691"/>
    <w:rsid w:val="0089516A"/>
    <w:rsid w:val="008A45A6"/>
    <w:rsid w:val="008E7018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AE40C4"/>
    <w:rsid w:val="00B234C4"/>
    <w:rsid w:val="00B258BB"/>
    <w:rsid w:val="00B62AC8"/>
    <w:rsid w:val="00B67B97"/>
    <w:rsid w:val="00B968C8"/>
    <w:rsid w:val="00BA3EC5"/>
    <w:rsid w:val="00BA51D9"/>
    <w:rsid w:val="00BB5DFC"/>
    <w:rsid w:val="00BC36AE"/>
    <w:rsid w:val="00BC5E66"/>
    <w:rsid w:val="00BD279D"/>
    <w:rsid w:val="00BD6BB8"/>
    <w:rsid w:val="00BE5B5B"/>
    <w:rsid w:val="00BE7F14"/>
    <w:rsid w:val="00BF4BD2"/>
    <w:rsid w:val="00BF6BA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B09B7"/>
    <w:rsid w:val="00EB4C15"/>
    <w:rsid w:val="00ED19C3"/>
    <w:rsid w:val="00EE7D7C"/>
    <w:rsid w:val="00F16C67"/>
    <w:rsid w:val="00F2280E"/>
    <w:rsid w:val="00F24310"/>
    <w:rsid w:val="00F25D98"/>
    <w:rsid w:val="00F300FB"/>
    <w:rsid w:val="00F4236D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link w:val="Char0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0"/>
    <w:rsid w:val="000B7FED"/>
    <w:rPr>
      <w:b/>
      <w:bCs/>
    </w:rPr>
  </w:style>
  <w:style w:type="paragraph" w:styleId="af0">
    <w:name w:val="Document Map"/>
    <w:basedOn w:val="a"/>
    <w:link w:val="Char11"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3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3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4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4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0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character" w:customStyle="1" w:styleId="TALChar">
    <w:name w:val="TAL Char"/>
    <w:qFormat/>
    <w:rsid w:val="00600A2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00A2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600A29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33002A"/>
    <w:rPr>
      <w:rFonts w:eastAsia="宋体"/>
    </w:rPr>
  </w:style>
  <w:style w:type="paragraph" w:customStyle="1" w:styleId="Guidance">
    <w:name w:val="Guidance"/>
    <w:basedOn w:val="a"/>
    <w:rsid w:val="0033002A"/>
    <w:rPr>
      <w:rFonts w:eastAsia="宋体"/>
      <w:i/>
      <w:color w:val="0000FF"/>
    </w:rPr>
  </w:style>
  <w:style w:type="character" w:customStyle="1" w:styleId="Char1">
    <w:name w:val="批注文字 Char1"/>
    <w:link w:val="ac"/>
    <w:rsid w:val="0033002A"/>
    <w:rPr>
      <w:rFonts w:ascii="Times New Roman" w:hAnsi="Times New Roman"/>
      <w:lang w:val="en-GB" w:eastAsia="en-US"/>
    </w:rPr>
  </w:style>
  <w:style w:type="character" w:customStyle="1" w:styleId="Char10">
    <w:name w:val="批注主题 Char1"/>
    <w:link w:val="af"/>
    <w:rsid w:val="0033002A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33002A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3002A"/>
    <w:rPr>
      <w:rFonts w:ascii="Arial" w:hAnsi="Arial"/>
      <w:sz w:val="28"/>
      <w:lang w:val="en-GB" w:eastAsia="en-US"/>
    </w:rPr>
  </w:style>
  <w:style w:type="character" w:customStyle="1" w:styleId="4Char1">
    <w:name w:val="标题 4 Char1"/>
    <w:link w:val="4"/>
    <w:locked/>
    <w:rsid w:val="0033002A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33002A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33002A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33002A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33002A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33002A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33002A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33002A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33002A"/>
    <w:rPr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3002A"/>
    <w:rPr>
      <w:rFonts w:ascii="Arial" w:hAnsi="Arial"/>
      <w:sz w:val="32"/>
      <w:lang w:val="en-GB" w:eastAsia="en-US"/>
    </w:rPr>
  </w:style>
  <w:style w:type="character" w:customStyle="1" w:styleId="Char">
    <w:name w:val="脚注文本 Char"/>
    <w:link w:val="a6"/>
    <w:rsid w:val="0033002A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33002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33002A"/>
  </w:style>
  <w:style w:type="paragraph" w:customStyle="1" w:styleId="Reference">
    <w:name w:val="Reference"/>
    <w:basedOn w:val="a"/>
    <w:rsid w:val="0033002A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33002A"/>
    <w:rPr>
      <w:rFonts w:ascii="Times New Roman" w:hAnsi="Times New Roman"/>
      <w:lang w:val="en-GB" w:eastAsia="en-US"/>
    </w:rPr>
  </w:style>
  <w:style w:type="character" w:customStyle="1" w:styleId="Char5">
    <w:name w:val="批注文字 Char"/>
    <w:rsid w:val="0033002A"/>
    <w:rPr>
      <w:rFonts w:ascii="Times New Roman" w:hAnsi="Times New Roman"/>
      <w:lang w:val="en-GB" w:eastAsia="en-US"/>
    </w:rPr>
  </w:style>
  <w:style w:type="character" w:customStyle="1" w:styleId="Char6">
    <w:name w:val="文档结构图 Char"/>
    <w:rsid w:val="0033002A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33002A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1">
    <w:name w:val="文档结构图 Char1"/>
    <w:link w:val="af0"/>
    <w:rsid w:val="0033002A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7">
    <w:name w:val="批注主题 Char"/>
    <w:rsid w:val="0033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48B9-7A1E-404E-8846-5A49C6DB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28</Pages>
  <Words>10415</Words>
  <Characters>59367</Characters>
  <Application>Microsoft Office Word</Application>
  <DocSecurity>0</DocSecurity>
  <Lines>494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69643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8</cp:revision>
  <cp:lastPrinted>1899-12-31T23:00:00Z</cp:lastPrinted>
  <dcterms:created xsi:type="dcterms:W3CDTF">2020-08-23T02:16:00Z</dcterms:created>
  <dcterms:modified xsi:type="dcterms:W3CDTF">2020-08-23T02:35:00Z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(3)Z1C4jA5FekGC4ljPpJm4V0hsKDCmQHw/l38uKp4stHmpOxpfdyLmcJbYCgpywSJUSpokPy83
BNOJX7knOW7BqSLmNIyiSElMpPYwf8JbfSe5Jz+A9XQwxg5QuSrAEc1SATYrefkitjiNfOdE
IDQPKiJqmU7NORo6FEOJyj2OKuvfpu42I6VLXmUS9+umk1gjEE0aa5XIOeqH4jB5Nd/KKvyx
DOx4hCNykGj1QqnemN</vt:lpwstr>
  </property>
  <property fmtid="{D5CDD505-2E9C-101B-9397-08002B2CF9AE}" pid="22" name="_2015_ms_pID_7253431">
    <vt:lpwstr>2O/N7ydlLf/Sy2UHVzk9qp5cd6Es4hc8+z7cq1fMy6vv3rNQlfgthC
WWM4fRjwCZbnc/B7zJAtR7ZPeb4AQHD4oVuWEHM3UJR5m3KlZ5ltKS6h0D1XHe5vsGJIBEjr
YSdwg+sHj9Dpzi5j/4426wqj0lPyxERU/z2ihQvV65un6UC/XScoMeejYL7HBO2PSkfkw8zi
M/uufWYRxL8cq/6WKiWVdazgGF+zo6VttBo0</vt:lpwstr>
  </property>
  <property fmtid="{D5CDD505-2E9C-101B-9397-08002B2CF9AE}" pid="23" name="_2015_ms_pID_7253432">
    <vt:lpwstr>jA==</vt:lpwstr>
  </property>
</Properties>
</file>