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4B1D8FD6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BB13D2">
        <w:rPr>
          <w:b/>
          <w:i/>
          <w:noProof/>
          <w:sz w:val="28"/>
        </w:rPr>
        <w:t>4232</w:t>
      </w:r>
      <w:r w:rsidR="00896A15">
        <w:rPr>
          <w:b/>
          <w:i/>
          <w:noProof/>
          <w:sz w:val="28"/>
        </w:rPr>
        <w:t>rev1</w:t>
      </w:r>
    </w:p>
    <w:p w14:paraId="35BEA3E8" w14:textId="08F942A6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522D15A9" w:rsidR="001E41F3" w:rsidRPr="00410371" w:rsidRDefault="00651519" w:rsidP="005B60B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651519">
              <w:rPr>
                <w:b/>
                <w:noProof/>
                <w:sz w:val="28"/>
              </w:rPr>
              <w:t>32.2</w:t>
            </w:r>
            <w:r w:rsidR="005B60B5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01FB723" w:rsidR="001E41F3" w:rsidRPr="00410371" w:rsidRDefault="00931840" w:rsidP="0093184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0262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877837F" w:rsidR="001E41F3" w:rsidRPr="00410371" w:rsidRDefault="00B67DD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41237E7" w:rsidR="001E41F3" w:rsidRPr="00410371" w:rsidRDefault="00ED19C3" w:rsidP="005B60B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19C3">
              <w:rPr>
                <w:b/>
                <w:noProof/>
                <w:sz w:val="28"/>
              </w:rPr>
              <w:t>16.</w:t>
            </w:r>
            <w:r w:rsidR="005B60B5">
              <w:rPr>
                <w:b/>
                <w:noProof/>
                <w:sz w:val="28"/>
              </w:rPr>
              <w:t>4</w:t>
            </w:r>
            <w:r w:rsidRPr="00ED19C3">
              <w:rPr>
                <w:b/>
                <w:noProof/>
                <w:sz w:val="28"/>
              </w:rPr>
              <w:t>.</w:t>
            </w:r>
            <w:r w:rsidR="005B60B5">
              <w:rPr>
                <w:b/>
                <w:noProof/>
                <w:sz w:val="28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B9823CD" w:rsidR="00F25D98" w:rsidRDefault="00253E3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3B8F501D" w:rsidR="001E41F3" w:rsidRDefault="00193D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Add</w:t>
            </w:r>
            <w:r>
              <w:t xml:space="preserve"> </w:t>
            </w:r>
            <w:proofErr w:type="spellStart"/>
            <w:r>
              <w:t>timeLimit</w:t>
            </w:r>
            <w:proofErr w:type="spellEnd"/>
            <w:r>
              <w:t xml:space="preserve"> and </w:t>
            </w:r>
            <w:proofErr w:type="spellStart"/>
            <w:r>
              <w:t>eventLimit</w:t>
            </w:r>
            <w:proofErr w:type="spellEnd"/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136A4722" w:rsidR="001E41F3" w:rsidRDefault="00253E3A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B5C31E6" w:rsidR="001E41F3" w:rsidRDefault="007A6EA8">
            <w:pPr>
              <w:pStyle w:val="CRCoverPage"/>
              <w:spacing w:after="0"/>
              <w:ind w:left="100"/>
              <w:rPr>
                <w:noProof/>
              </w:rPr>
            </w:pPr>
            <w:r w:rsidRPr="007A6EA8">
              <w:rPr>
                <w:noProof/>
              </w:rPr>
              <w:t>OFSBI_CH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34E5A50" w:rsidR="001E41F3" w:rsidRDefault="00A41649" w:rsidP="003932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</w:t>
            </w:r>
            <w:r w:rsidR="00393270">
              <w:rPr>
                <w:noProof/>
              </w:rPr>
              <w:t>25</w:t>
            </w:r>
            <w:bookmarkStart w:id="1" w:name="_GoBack"/>
            <w:bookmarkEnd w:id="1"/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BC2B074" w:rsidR="001E41F3" w:rsidRDefault="00BF6BA8" w:rsidP="00BF6BA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 w:rsidP="00BF6BA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9F9B395" w:rsidR="001E41F3" w:rsidRDefault="009006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19DD734D" w:rsidR="001E41F3" w:rsidRDefault="00BC2ED0" w:rsidP="00600A2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parameters in Table 6.2.5.2.1.5-1 exclude timeLimit and eventLimit. 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CDC365B" w:rsidR="001E41F3" w:rsidRDefault="00600A29" w:rsidP="00BC2E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contribution is to </w:t>
            </w:r>
            <w:r w:rsidR="00BC2ED0">
              <w:rPr>
                <w:noProof/>
                <w:lang w:eastAsia="zh-CN"/>
              </w:rPr>
              <w:t>add timeLimit and eventLimit in offline only chaging.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04077936" w:rsidR="001E41F3" w:rsidRDefault="00BC2E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timeLimit and eventLimit are missing, and the corresponding parameters triggered can not be sent without those.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433E4C6F" w:rsidR="001E41F3" w:rsidRDefault="00193D7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>2.5</w:t>
            </w:r>
            <w:r w:rsidRPr="00BD6F46">
              <w:rPr>
                <w:lang w:eastAsia="zh-CN"/>
              </w:rPr>
              <w:t>.</w:t>
            </w:r>
            <w:r w:rsidRPr="00BD6F46">
              <w:rPr>
                <w:rFonts w:hint="eastAsia"/>
                <w:lang w:eastAsia="zh-CN"/>
              </w:rPr>
              <w:t>2.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>5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6BA8" w:rsidRPr="007D21AA" w14:paraId="2FF7360D" w14:textId="77777777" w:rsidTr="0089516A">
        <w:tc>
          <w:tcPr>
            <w:tcW w:w="9521" w:type="dxa"/>
            <w:shd w:val="clear" w:color="auto" w:fill="FFFFCC"/>
            <w:vAlign w:val="center"/>
          </w:tcPr>
          <w:p w14:paraId="5C93DFA2" w14:textId="77777777" w:rsidR="00BF6BA8" w:rsidRPr="007D21AA" w:rsidRDefault="00BF6BA8" w:rsidP="0089516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40D6FD9" w14:textId="77777777" w:rsidR="00BF6BA8" w:rsidRDefault="00BF6BA8">
      <w:pPr>
        <w:rPr>
          <w:noProof/>
        </w:rPr>
      </w:pPr>
    </w:p>
    <w:p w14:paraId="738E36F0" w14:textId="77777777" w:rsidR="00193D73" w:rsidRPr="00BD6F46" w:rsidRDefault="00193D73" w:rsidP="00193D73">
      <w:pPr>
        <w:pStyle w:val="6"/>
        <w:rPr>
          <w:lang w:eastAsia="zh-CN"/>
        </w:rPr>
      </w:pPr>
      <w:bookmarkStart w:id="3" w:name="_Toc20227394"/>
      <w:bookmarkStart w:id="4" w:name="_Toc27749639"/>
      <w:bookmarkStart w:id="5" w:name="_Toc28709566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>
        <w:rPr>
          <w:lang w:eastAsia="zh-CN"/>
        </w:rPr>
        <w:t>2.5</w:t>
      </w:r>
      <w:r w:rsidRPr="00BD6F46">
        <w:rPr>
          <w:lang w:eastAsia="zh-CN"/>
        </w:rPr>
        <w:t>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>
        <w:rPr>
          <w:lang w:eastAsia="zh-CN"/>
        </w:rPr>
        <w:t>5</w:t>
      </w:r>
      <w:r w:rsidRPr="00BD6F46">
        <w:rPr>
          <w:rFonts w:hint="eastAsia"/>
          <w:lang w:eastAsia="zh-CN"/>
        </w:rPr>
        <w:tab/>
      </w:r>
      <w:r w:rsidRPr="00BD6F46">
        <w:rPr>
          <w:lang w:eastAsia="zh-CN"/>
        </w:rPr>
        <w:t xml:space="preserve">Type </w:t>
      </w:r>
      <w:r w:rsidRPr="00BD6F46">
        <w:rPr>
          <w:rFonts w:hint="eastAsia"/>
          <w:lang w:eastAsia="zh-CN"/>
        </w:rPr>
        <w:t>Trigger</w:t>
      </w:r>
      <w:bookmarkEnd w:id="3"/>
      <w:bookmarkEnd w:id="4"/>
      <w:bookmarkEnd w:id="5"/>
    </w:p>
    <w:p w14:paraId="31DE862E" w14:textId="77777777" w:rsidR="00193D73" w:rsidRPr="00BD6F46" w:rsidRDefault="00193D73" w:rsidP="00193D73">
      <w:pPr>
        <w:pStyle w:val="TH"/>
        <w:rPr>
          <w:lang w:eastAsia="zh-CN"/>
        </w:rPr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>
        <w:rPr>
          <w:lang w:eastAsia="zh-CN"/>
        </w:rPr>
        <w:t>2.5</w:t>
      </w:r>
      <w:r w:rsidRPr="00BD6F46">
        <w:rPr>
          <w:lang w:eastAsia="zh-CN"/>
        </w:rPr>
        <w:t>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>
        <w:rPr>
          <w:lang w:eastAsia="zh-CN"/>
        </w:rPr>
        <w:t>5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Definition of type </w:t>
      </w:r>
      <w:r w:rsidRPr="00BD6F46">
        <w:rPr>
          <w:rFonts w:hint="eastAsia"/>
          <w:lang w:eastAsia="zh-CN"/>
        </w:rPr>
        <w:t>Trigger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96"/>
        <w:gridCol w:w="1654"/>
        <w:gridCol w:w="474"/>
        <w:gridCol w:w="1133"/>
        <w:gridCol w:w="2548"/>
        <w:gridCol w:w="1843"/>
      </w:tblGrid>
      <w:tr w:rsidR="00193D73" w:rsidRPr="00BD6F46" w14:paraId="51DE2B38" w14:textId="77777777" w:rsidTr="0053367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CE6941" w14:textId="77777777" w:rsidR="00193D73" w:rsidRPr="00BD6F46" w:rsidRDefault="00193D73" w:rsidP="00533674">
            <w:pPr>
              <w:pStyle w:val="TAH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Attribute name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A8B496" w14:textId="77777777" w:rsidR="00193D73" w:rsidRPr="00BD6F46" w:rsidRDefault="00193D73" w:rsidP="00533674">
            <w:pPr>
              <w:pStyle w:val="TAH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24AD64" w14:textId="77777777" w:rsidR="00193D73" w:rsidRPr="00BD6F46" w:rsidRDefault="00193D73" w:rsidP="00533674">
            <w:pPr>
              <w:pStyle w:val="TAH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1CB96E" w14:textId="77777777" w:rsidR="00193D73" w:rsidRPr="00BD6F46" w:rsidRDefault="00193D73" w:rsidP="00533674">
            <w:pPr>
              <w:pStyle w:val="TAH"/>
              <w:jc w:val="left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Cardinality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02A494" w14:textId="77777777" w:rsidR="00193D73" w:rsidRPr="00BD6F46" w:rsidRDefault="00193D73" w:rsidP="00533674">
            <w:pPr>
              <w:pStyle w:val="TAH"/>
              <w:rPr>
                <w:rFonts w:ascii="Times New Roman" w:hAnsi="Times New Roman"/>
                <w:szCs w:val="18"/>
              </w:rPr>
            </w:pPr>
            <w:r w:rsidRPr="00BD6F46">
              <w:rPr>
                <w:rFonts w:ascii="Times New Roman" w:hAnsi="Times New Roman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707FA9" w14:textId="77777777" w:rsidR="00193D73" w:rsidRPr="00BD6F46" w:rsidRDefault="00193D73" w:rsidP="00533674">
            <w:pPr>
              <w:pStyle w:val="TAH"/>
              <w:rPr>
                <w:rFonts w:ascii="Times New Roman" w:hAnsi="Times New Roman"/>
                <w:szCs w:val="18"/>
              </w:rPr>
            </w:pPr>
            <w:r w:rsidRPr="00BD6F46">
              <w:rPr>
                <w:rFonts w:ascii="Times New Roman" w:hAnsi="Times New Roman"/>
                <w:szCs w:val="18"/>
              </w:rPr>
              <w:t>Applicability</w:t>
            </w:r>
          </w:p>
        </w:tc>
      </w:tr>
      <w:tr w:rsidR="00193D73" w:rsidRPr="00BD6F46" w14:paraId="1924BFD4" w14:textId="77777777" w:rsidTr="0053367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65C" w14:textId="77777777" w:rsidR="00193D73" w:rsidRPr="00BD6F46" w:rsidRDefault="00193D73" w:rsidP="00533674">
            <w:pPr>
              <w:pStyle w:val="TAL"/>
              <w:rPr>
                <w:lang w:eastAsia="zh-CN" w:bidi="ar-IQ"/>
              </w:rPr>
            </w:pPr>
            <w:proofErr w:type="spellStart"/>
            <w:r w:rsidRPr="00BD6F46">
              <w:rPr>
                <w:rFonts w:hint="eastAsia"/>
                <w:lang w:eastAsia="zh-CN" w:bidi="ar-IQ"/>
              </w:rPr>
              <w:t>triggerType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A4A" w14:textId="77777777" w:rsidR="00193D73" w:rsidRPr="00BD6F46" w:rsidRDefault="00193D73" w:rsidP="00533674">
            <w:pPr>
              <w:pStyle w:val="TAC"/>
              <w:jc w:val="left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eastAsia="zh-CN" w:bidi="ar-IQ"/>
              </w:rPr>
              <w:t>TriggerType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509" w14:textId="77777777" w:rsidR="00193D73" w:rsidRPr="00BD6F46" w:rsidRDefault="00193D73" w:rsidP="00533674">
            <w:pPr>
              <w:pStyle w:val="TAC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Oc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9B9" w14:textId="77777777" w:rsidR="00193D73" w:rsidRPr="00BD6F46" w:rsidRDefault="00193D73" w:rsidP="00533674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0</w:t>
            </w:r>
            <w:r w:rsidRPr="00BD6F46">
              <w:rPr>
                <w:rFonts w:hint="eastAsia"/>
                <w:lang w:eastAsia="zh-CN" w:bidi="ar-IQ"/>
              </w:rPr>
              <w:t>..</w:t>
            </w:r>
            <w:r w:rsidRPr="00BD6F46">
              <w:rPr>
                <w:lang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6FF" w14:textId="77777777" w:rsidR="00193D73" w:rsidRPr="00BD6F46" w:rsidRDefault="00193D73" w:rsidP="00533674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 xml:space="preserve">the events whose </w:t>
            </w:r>
            <w:r w:rsidRPr="00BD6F46">
              <w:rPr>
                <w:lang w:eastAsia="zh-CN" w:bidi="ar-IQ"/>
              </w:rPr>
              <w:t>occurrence</w:t>
            </w:r>
            <w:r w:rsidRPr="00BD6F46">
              <w:rPr>
                <w:rFonts w:hint="eastAsia"/>
                <w:lang w:eastAsia="zh-CN" w:bidi="ar-IQ"/>
              </w:rPr>
              <w:t xml:space="preserve"> lead to </w:t>
            </w:r>
            <w:r w:rsidRPr="00BD6F46">
              <w:rPr>
                <w:lang w:bidi="ar-IQ"/>
              </w:rPr>
              <w:t>charging event is issued towards the CHF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57D8" w14:textId="77777777" w:rsidR="00193D73" w:rsidRPr="00BD6F46" w:rsidRDefault="00193D73" w:rsidP="00533674">
            <w:pPr>
              <w:pStyle w:val="TAL"/>
              <w:rPr>
                <w:lang w:bidi="ar-IQ"/>
              </w:rPr>
            </w:pPr>
          </w:p>
        </w:tc>
      </w:tr>
      <w:tr w:rsidR="00193D73" w:rsidRPr="00BD6F46" w14:paraId="59BF43E1" w14:textId="77777777" w:rsidTr="0053367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0FF" w14:textId="77777777" w:rsidR="00193D73" w:rsidRPr="00BD6F46" w:rsidRDefault="00193D73" w:rsidP="00533674">
            <w:pPr>
              <w:pStyle w:val="TAL"/>
              <w:rPr>
                <w:lang w:eastAsia="zh-CN" w:bidi="ar-IQ"/>
              </w:rPr>
            </w:pPr>
            <w:proofErr w:type="spellStart"/>
            <w:r>
              <w:rPr>
                <w:lang w:eastAsia="zh-CN" w:bidi="ar-IQ"/>
              </w:rPr>
              <w:t>triggerC</w:t>
            </w:r>
            <w:r w:rsidRPr="00BD6F46">
              <w:rPr>
                <w:rFonts w:hint="eastAsia"/>
                <w:lang w:eastAsia="zh-CN" w:bidi="ar-IQ"/>
              </w:rPr>
              <w:t>ategory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D53" w14:textId="77777777" w:rsidR="00193D73" w:rsidRPr="00BD6F46" w:rsidRDefault="00193D73" w:rsidP="00533674">
            <w:pPr>
              <w:pStyle w:val="TAL"/>
              <w:rPr>
                <w:lang w:bidi="ar-IQ"/>
              </w:rPr>
            </w:pPr>
            <w:proofErr w:type="spellStart"/>
            <w:r w:rsidRPr="00BD6F46">
              <w:rPr>
                <w:rFonts w:hint="eastAsia"/>
                <w:lang w:eastAsia="zh-CN" w:bidi="ar-IQ"/>
              </w:rPr>
              <w:t>TriggerCategory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9F6D" w14:textId="77777777" w:rsidR="00193D73" w:rsidRPr="00BD6F46" w:rsidRDefault="00193D73" w:rsidP="00533674">
            <w:pPr>
              <w:pStyle w:val="TAC"/>
              <w:rPr>
                <w:lang w:bidi="ar-IQ"/>
              </w:rPr>
            </w:pPr>
            <w:r w:rsidRPr="00BD6F46">
              <w:rPr>
                <w:szCs w:val="18"/>
                <w:lang w:bidi="ar-IQ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F42" w14:textId="77777777" w:rsidR="00193D73" w:rsidRPr="00BD6F46" w:rsidRDefault="00193D73" w:rsidP="00533674">
            <w:pPr>
              <w:pStyle w:val="TAL"/>
              <w:rPr>
                <w:lang w:bidi="ar-IQ"/>
              </w:rPr>
            </w:pPr>
            <w:r w:rsidRPr="00BD6F46">
              <w:rPr>
                <w:lang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577" w14:textId="77777777" w:rsidR="00193D73" w:rsidRPr="00BD6F46" w:rsidRDefault="00193D73" w:rsidP="00533674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eastAsia="zh-CN" w:bidi="ar-IQ"/>
              </w:rPr>
              <w:t>This field indicates whether</w:t>
            </w:r>
            <w:r w:rsidRPr="00BD6F46">
              <w:rPr>
                <w:lang w:bidi="ar-IQ"/>
              </w:rPr>
              <w:t xml:space="preserve"> the charging data generated by the </w:t>
            </w:r>
            <w:r>
              <w:rPr>
                <w:lang w:bidi="ar-IQ"/>
              </w:rPr>
              <w:t>NF consumer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for the</w:t>
            </w:r>
            <w:r w:rsidRPr="00BD6F46">
              <w:rPr>
                <w:rFonts w:hint="eastAsia"/>
                <w:lang w:eastAsia="zh-CN" w:bidi="ar-IQ"/>
              </w:rPr>
              <w:t xml:space="preserve"> trigger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lead to </w:t>
            </w:r>
            <w:r w:rsidRPr="00BD6F46">
              <w:rPr>
                <w:lang w:bidi="ar-IQ"/>
              </w:rPr>
              <w:t>a Charging Event towards the CHF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immediately</w:t>
            </w:r>
            <w:r w:rsidRPr="00BD6F46">
              <w:rPr>
                <w:rFonts w:hint="eastAsia"/>
                <w:lang w:eastAsia="zh-CN" w:bidi="ar-IQ"/>
              </w:rPr>
              <w:t xml:space="preserve"> or not</w:t>
            </w:r>
            <w:r w:rsidRPr="00BD6F46">
              <w:rPr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B2CD" w14:textId="77777777" w:rsidR="00193D73" w:rsidRPr="00BD6F46" w:rsidRDefault="00193D73" w:rsidP="00533674">
            <w:pPr>
              <w:pStyle w:val="TAL"/>
              <w:rPr>
                <w:lang w:bidi="ar-IQ"/>
              </w:rPr>
            </w:pPr>
          </w:p>
        </w:tc>
      </w:tr>
      <w:tr w:rsidR="00193D73" w:rsidRPr="00BD6F46" w14:paraId="75503C74" w14:textId="77777777" w:rsidTr="00533674">
        <w:trPr>
          <w:jc w:val="center"/>
          <w:ins w:id="6" w:author="R00" w:date="2020-07-25T17:28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30B" w14:textId="7E41D7E5" w:rsidR="00193D73" w:rsidRPr="00BC4F17" w:rsidRDefault="00193D73" w:rsidP="00193D73">
            <w:pPr>
              <w:pStyle w:val="TAL"/>
              <w:rPr>
                <w:ins w:id="7" w:author="R00" w:date="2020-07-25T17:28:00Z"/>
                <w:lang w:eastAsia="zh-CN" w:bidi="ar-IQ"/>
              </w:rPr>
            </w:pPr>
            <w:proofErr w:type="spellStart"/>
            <w:ins w:id="8" w:author="R00" w:date="2020-07-25T17:28:00Z">
              <w:r w:rsidRPr="00BC4F17">
                <w:rPr>
                  <w:lang w:eastAsia="zh-CN"/>
                </w:rPr>
                <w:t>timeLimit</w:t>
              </w:r>
              <w:proofErr w:type="spellEnd"/>
            </w:ins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213" w14:textId="3F045F82" w:rsidR="00193D73" w:rsidRPr="00BC4F17" w:rsidRDefault="00193D73" w:rsidP="00193D73">
            <w:pPr>
              <w:pStyle w:val="TAL"/>
              <w:rPr>
                <w:ins w:id="9" w:author="R00" w:date="2020-07-25T17:28:00Z"/>
                <w:lang w:eastAsia="zh-CN" w:bidi="ar-IQ"/>
              </w:rPr>
            </w:pPr>
            <w:proofErr w:type="spellStart"/>
            <w:ins w:id="10" w:author="R00" w:date="2020-07-25T17:28:00Z">
              <w:r w:rsidRPr="00BC4F17">
                <w:rPr>
                  <w:lang w:eastAsia="zh-CN"/>
                </w:rPr>
                <w:t>DurationSec</w:t>
              </w:r>
              <w:proofErr w:type="spellEnd"/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E18" w14:textId="25D0C6AF" w:rsidR="00193D73" w:rsidRPr="00BC4F17" w:rsidRDefault="00193D73" w:rsidP="00193D73">
            <w:pPr>
              <w:pStyle w:val="TAC"/>
              <w:rPr>
                <w:ins w:id="11" w:author="R00" w:date="2020-07-25T17:28:00Z"/>
                <w:szCs w:val="18"/>
                <w:lang w:bidi="ar-IQ"/>
              </w:rPr>
            </w:pPr>
            <w:ins w:id="12" w:author="R00" w:date="2020-07-25T17:28:00Z">
              <w:r w:rsidRPr="00BC4F17">
                <w:t>O</w:t>
              </w:r>
              <w:r w:rsidRPr="00BC4F17">
                <w:rPr>
                  <w:position w:val="-6"/>
                  <w:sz w:val="14"/>
                  <w:szCs w:val="14"/>
                </w:rPr>
                <w:t>C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945E" w14:textId="5562F3DA" w:rsidR="00193D73" w:rsidRPr="00BC4F17" w:rsidRDefault="00193D73" w:rsidP="00193D73">
            <w:pPr>
              <w:pStyle w:val="TAL"/>
              <w:rPr>
                <w:ins w:id="13" w:author="R00" w:date="2020-07-25T17:28:00Z"/>
                <w:lang w:bidi="ar-IQ"/>
              </w:rPr>
            </w:pPr>
            <w:ins w:id="14" w:author="R00" w:date="2020-07-25T17:28:00Z">
              <w:r w:rsidRPr="00BC4F17">
                <w:rPr>
                  <w:lang w:eastAsia="zh-CN"/>
                </w:rPr>
                <w:t>0..1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B615" w14:textId="5031C896" w:rsidR="00193D73" w:rsidRPr="00BC4F17" w:rsidRDefault="00193D73" w:rsidP="00193D73">
            <w:pPr>
              <w:pStyle w:val="TAL"/>
              <w:rPr>
                <w:ins w:id="15" w:author="R00" w:date="2020-07-25T17:28:00Z"/>
                <w:lang w:eastAsia="zh-CN" w:bidi="ar-IQ"/>
              </w:rPr>
            </w:pPr>
            <w:ins w:id="16" w:author="R00" w:date="2020-07-25T17:28:00Z">
              <w:r w:rsidRPr="00BC4F17">
                <w:rPr>
                  <w:lang w:eastAsia="zh-CN"/>
                </w:rPr>
                <w:t>Time limit if trigger type is "</w:t>
              </w:r>
              <w:r w:rsidRPr="00BC4F17">
                <w:t>Expiry of data time limit"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EF6" w14:textId="77777777" w:rsidR="00193D73" w:rsidRPr="00853094" w:rsidRDefault="00193D73" w:rsidP="00193D73">
            <w:pPr>
              <w:pStyle w:val="TAL"/>
              <w:rPr>
                <w:ins w:id="17" w:author="R00" w:date="2020-07-25T17:28:00Z"/>
                <w:lang w:bidi="ar-IQ"/>
              </w:rPr>
            </w:pPr>
          </w:p>
        </w:tc>
      </w:tr>
      <w:tr w:rsidR="00193D73" w:rsidRPr="00BD6F46" w14:paraId="4F6C0933" w14:textId="77777777" w:rsidTr="0053367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DAD" w14:textId="77777777" w:rsidR="00193D73" w:rsidRPr="00BC4F17" w:rsidRDefault="00193D73" w:rsidP="00533674">
            <w:pPr>
              <w:pStyle w:val="TAL"/>
              <w:rPr>
                <w:lang w:eastAsia="zh-CN" w:bidi="ar-IQ"/>
              </w:rPr>
            </w:pPr>
            <w:r w:rsidRPr="00BC4F17">
              <w:rPr>
                <w:lang w:eastAsia="zh-CN" w:bidi="ar-IQ"/>
              </w:rPr>
              <w:t>volumeLimit64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EA6" w14:textId="77777777" w:rsidR="00193D73" w:rsidRPr="00853094" w:rsidRDefault="00193D73" w:rsidP="00533674">
            <w:pPr>
              <w:pStyle w:val="TAL"/>
              <w:rPr>
                <w:lang w:eastAsia="zh-CN"/>
              </w:rPr>
            </w:pPr>
            <w:r w:rsidRPr="00853094">
              <w:rPr>
                <w:lang w:eastAsia="zh-CN"/>
              </w:rPr>
              <w:t>Uint64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8DA4" w14:textId="77777777" w:rsidR="00193D73" w:rsidRPr="00853094" w:rsidRDefault="00193D73" w:rsidP="00533674">
            <w:pPr>
              <w:pStyle w:val="TAC"/>
              <w:rPr>
                <w:szCs w:val="18"/>
                <w:lang w:bidi="ar-IQ"/>
              </w:rPr>
            </w:pPr>
            <w:r w:rsidRPr="00853094">
              <w:rPr>
                <w:szCs w:val="18"/>
                <w:lang w:bidi="ar-IQ"/>
              </w:rPr>
              <w:t>O</w:t>
            </w:r>
            <w:r w:rsidRPr="00853094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B448" w14:textId="77777777" w:rsidR="00193D73" w:rsidRPr="00853094" w:rsidRDefault="00193D73" w:rsidP="00533674">
            <w:pPr>
              <w:pStyle w:val="TAL"/>
              <w:rPr>
                <w:noProof/>
                <w:lang w:eastAsia="zh-CN"/>
              </w:rPr>
            </w:pPr>
            <w:r w:rsidRPr="00853094">
              <w:rPr>
                <w:noProof/>
                <w:lang w:eastAsia="zh-CN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F09E" w14:textId="77777777" w:rsidR="00193D73" w:rsidRPr="00853094" w:rsidRDefault="00193D73" w:rsidP="00533674">
            <w:pPr>
              <w:pStyle w:val="TAL"/>
              <w:rPr>
                <w:noProof/>
              </w:rPr>
            </w:pPr>
            <w:r w:rsidRPr="00853094">
              <w:rPr>
                <w:lang w:eastAsia="zh-CN" w:bidi="ar-IQ"/>
              </w:rPr>
              <w:t>Volume limit if trigger type is "</w:t>
            </w:r>
            <w:r w:rsidRPr="00853094">
              <w:t>Expiry of data volume limit</w:t>
            </w:r>
            <w:r w:rsidRPr="00853094">
              <w:rPr>
                <w:noProof/>
              </w:rPr>
              <w:t>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BA8" w14:textId="77777777" w:rsidR="00193D73" w:rsidRPr="00853094" w:rsidRDefault="00193D73" w:rsidP="0053367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93D73" w:rsidRPr="00BD6F46" w14:paraId="3FA1645F" w14:textId="77777777" w:rsidTr="00533674">
        <w:trPr>
          <w:jc w:val="center"/>
          <w:ins w:id="18" w:author="R00" w:date="2020-07-25T17:28:00Z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CC85" w14:textId="3A6B78AD" w:rsidR="00193D73" w:rsidRPr="00BC4F17" w:rsidRDefault="00193D73" w:rsidP="00193D73">
            <w:pPr>
              <w:pStyle w:val="TAL"/>
              <w:rPr>
                <w:ins w:id="19" w:author="R00" w:date="2020-07-25T17:28:00Z"/>
                <w:lang w:eastAsia="zh-CN" w:bidi="ar-IQ"/>
              </w:rPr>
            </w:pPr>
            <w:proofErr w:type="spellStart"/>
            <w:ins w:id="20" w:author="R00" w:date="2020-07-25T17:29:00Z">
              <w:r w:rsidRPr="00BC4F17">
                <w:rPr>
                  <w:lang w:eastAsia="zh-CN"/>
                </w:rPr>
                <w:t>eventLimit</w:t>
              </w:r>
            </w:ins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00C8" w14:textId="48014D14" w:rsidR="00193D73" w:rsidRPr="00BC4F17" w:rsidRDefault="00193D73" w:rsidP="00193D73">
            <w:pPr>
              <w:pStyle w:val="TAL"/>
              <w:rPr>
                <w:ins w:id="21" w:author="R00" w:date="2020-07-25T17:28:00Z"/>
                <w:lang w:eastAsia="zh-CN"/>
              </w:rPr>
            </w:pPr>
            <w:ins w:id="22" w:author="R00" w:date="2020-07-25T17:29:00Z">
              <w:r w:rsidRPr="00BC4F17">
                <w:t>Uint32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2CE" w14:textId="74F6D5FF" w:rsidR="00193D73" w:rsidRPr="00BC4F17" w:rsidRDefault="00193D73" w:rsidP="00193D73">
            <w:pPr>
              <w:pStyle w:val="TAC"/>
              <w:rPr>
                <w:ins w:id="23" w:author="R00" w:date="2020-07-25T17:28:00Z"/>
                <w:szCs w:val="18"/>
                <w:lang w:bidi="ar-IQ"/>
              </w:rPr>
            </w:pPr>
            <w:ins w:id="24" w:author="R00" w:date="2020-07-25T17:29:00Z">
              <w:r w:rsidRPr="00BC4F17">
                <w:t>O</w:t>
              </w:r>
              <w:r w:rsidRPr="00BC4F17">
                <w:rPr>
                  <w:position w:val="-6"/>
                  <w:sz w:val="14"/>
                  <w:szCs w:val="14"/>
                </w:rPr>
                <w:t>C</w:t>
              </w:r>
            </w:ins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A83" w14:textId="3C7CA0C2" w:rsidR="00193D73" w:rsidRPr="00BC4F17" w:rsidRDefault="00193D73" w:rsidP="00193D73">
            <w:pPr>
              <w:pStyle w:val="TAL"/>
              <w:rPr>
                <w:ins w:id="25" w:author="R00" w:date="2020-07-25T17:28:00Z"/>
                <w:noProof/>
                <w:lang w:eastAsia="zh-CN"/>
              </w:rPr>
            </w:pPr>
            <w:ins w:id="26" w:author="R00" w:date="2020-07-25T17:29:00Z">
              <w:r w:rsidRPr="00BC4F17">
                <w:rPr>
                  <w:lang w:eastAsia="zh-CN"/>
                </w:rPr>
                <w:t>0..1</w:t>
              </w:r>
            </w:ins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DD6" w14:textId="1C4D0922" w:rsidR="00193D73" w:rsidRPr="00BC4F17" w:rsidRDefault="00193D73" w:rsidP="00A517ED">
            <w:pPr>
              <w:pStyle w:val="TAL"/>
              <w:rPr>
                <w:ins w:id="27" w:author="R00" w:date="2020-07-25T17:28:00Z"/>
                <w:lang w:eastAsia="zh-CN" w:bidi="ar-IQ"/>
              </w:rPr>
            </w:pPr>
            <w:ins w:id="28" w:author="R00" w:date="2020-07-25T17:29:00Z">
              <w:r w:rsidRPr="00BC4F17">
                <w:rPr>
                  <w:lang w:eastAsia="zh-CN"/>
                </w:rPr>
                <w:t>Time limit if trigger type is "</w:t>
              </w:r>
              <w:r w:rsidRPr="00BC4F17">
                <w:t>Expiry of data event limit"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0A4F" w14:textId="77777777" w:rsidR="00193D73" w:rsidRPr="00BC4F17" w:rsidRDefault="00193D73" w:rsidP="00193D73">
            <w:pPr>
              <w:pStyle w:val="TAL"/>
              <w:rPr>
                <w:ins w:id="29" w:author="R00" w:date="2020-07-25T17:28:00Z"/>
                <w:rFonts w:cs="Arial"/>
                <w:szCs w:val="18"/>
                <w:lang w:eastAsia="zh-CN"/>
              </w:rPr>
            </w:pPr>
          </w:p>
        </w:tc>
      </w:tr>
      <w:tr w:rsidR="00193D73" w:rsidRPr="00BD6F46" w14:paraId="760C3003" w14:textId="77777777" w:rsidTr="00533674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C64" w14:textId="77777777" w:rsidR="00193D73" w:rsidRPr="00BC4F17" w:rsidRDefault="00193D73" w:rsidP="00533674">
            <w:pPr>
              <w:pStyle w:val="TAL"/>
              <w:rPr>
                <w:lang w:eastAsia="zh-CN" w:bidi="ar-IQ"/>
              </w:rPr>
            </w:pPr>
            <w:r w:rsidRPr="00BC4F17">
              <w:rPr>
                <w:noProof/>
              </w:rPr>
              <w:t xml:space="preserve">maxNumberOfccc 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3A0" w14:textId="77777777" w:rsidR="00193D73" w:rsidRPr="00853094" w:rsidRDefault="00193D73" w:rsidP="00533674">
            <w:pPr>
              <w:pStyle w:val="TAL"/>
              <w:rPr>
                <w:lang w:eastAsia="zh-CN"/>
              </w:rPr>
            </w:pPr>
            <w:r w:rsidRPr="00853094">
              <w:t>Uint32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F2A" w14:textId="77777777" w:rsidR="00193D73" w:rsidRPr="00853094" w:rsidRDefault="00193D73" w:rsidP="00533674">
            <w:pPr>
              <w:pStyle w:val="TAC"/>
              <w:rPr>
                <w:szCs w:val="18"/>
                <w:lang w:bidi="ar-IQ"/>
              </w:rPr>
            </w:pPr>
            <w:r w:rsidRPr="00853094">
              <w:rPr>
                <w:szCs w:val="18"/>
                <w:lang w:bidi="ar-IQ"/>
              </w:rPr>
              <w:t>O</w:t>
            </w:r>
            <w:r w:rsidRPr="00853094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029" w14:textId="77777777" w:rsidR="00193D73" w:rsidRPr="00853094" w:rsidRDefault="00193D73" w:rsidP="00533674">
            <w:pPr>
              <w:pStyle w:val="TAL"/>
              <w:rPr>
                <w:noProof/>
                <w:lang w:eastAsia="zh-CN"/>
              </w:rPr>
            </w:pPr>
            <w:r w:rsidRPr="00853094">
              <w:rPr>
                <w:noProof/>
                <w:lang w:eastAsia="zh-CN"/>
              </w:rPr>
              <w:t>0..1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DAF" w14:textId="77777777" w:rsidR="00193D73" w:rsidRPr="00853094" w:rsidRDefault="00193D73" w:rsidP="00533674">
            <w:pPr>
              <w:pStyle w:val="TAL"/>
              <w:rPr>
                <w:lang w:eastAsia="zh-CN" w:bidi="ar-IQ"/>
              </w:rPr>
            </w:pPr>
            <w:r w:rsidRPr="00853094">
              <w:rPr>
                <w:lang w:eastAsia="zh-CN" w:bidi="ar-IQ"/>
              </w:rPr>
              <w:t xml:space="preserve">Maximum number if trigger type is "Max </w:t>
            </w:r>
            <w:proofErr w:type="spellStart"/>
            <w:r w:rsidRPr="00853094">
              <w:rPr>
                <w:lang w:eastAsia="zh-CN" w:bidi="ar-IQ"/>
              </w:rPr>
              <w:t>nb</w:t>
            </w:r>
            <w:proofErr w:type="spellEnd"/>
            <w:r w:rsidRPr="00853094">
              <w:rPr>
                <w:lang w:eastAsia="zh-CN" w:bidi="ar-IQ"/>
              </w:rPr>
              <w:t xml:space="preserve"> </w:t>
            </w:r>
            <w:r w:rsidRPr="00853094">
              <w:rPr>
                <w:noProof/>
              </w:rPr>
              <w:t>of number of charging condition changes"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5C7" w14:textId="77777777" w:rsidR="00193D73" w:rsidRPr="00853094" w:rsidRDefault="00193D73" w:rsidP="0053367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14:paraId="13AB9710" w14:textId="77777777" w:rsidR="00BF6BA8" w:rsidRPr="00193D73" w:rsidRDefault="00BF6BA8">
      <w:pPr>
        <w:rPr>
          <w:noProof/>
        </w:rPr>
      </w:pPr>
    </w:p>
    <w:p w14:paraId="38CEF7BC" w14:textId="77777777" w:rsidR="00BF6BA8" w:rsidRDefault="00BF6BA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4236D" w:rsidRPr="007D21AA" w14:paraId="138D715E" w14:textId="77777777" w:rsidTr="00533674">
        <w:tc>
          <w:tcPr>
            <w:tcW w:w="9521" w:type="dxa"/>
            <w:shd w:val="clear" w:color="auto" w:fill="FFFFCC"/>
            <w:vAlign w:val="center"/>
          </w:tcPr>
          <w:p w14:paraId="1A6E4659" w14:textId="38401BD8" w:rsidR="00F4236D" w:rsidRPr="007D21AA" w:rsidRDefault="00F4236D" w:rsidP="005336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7702C69A" w14:textId="77777777" w:rsidR="00BF6BA8" w:rsidRDefault="00BF6BA8">
      <w:pPr>
        <w:rPr>
          <w:noProof/>
        </w:rPr>
      </w:pPr>
    </w:p>
    <w:p w14:paraId="4310BD91" w14:textId="77777777" w:rsidR="00BF6BA8" w:rsidRDefault="00BF6BA8">
      <w:pPr>
        <w:rPr>
          <w:noProof/>
        </w:rPr>
      </w:pPr>
    </w:p>
    <w:sectPr w:rsidR="00BF6BA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70EBC" w14:textId="77777777" w:rsidR="00565746" w:rsidRDefault="00565746">
      <w:r>
        <w:separator/>
      </w:r>
    </w:p>
  </w:endnote>
  <w:endnote w:type="continuationSeparator" w:id="0">
    <w:p w14:paraId="70B5238E" w14:textId="77777777" w:rsidR="00565746" w:rsidRDefault="0056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60D9B" w14:textId="77777777" w:rsidR="00565746" w:rsidRDefault="00565746">
      <w:r>
        <w:separator/>
      </w:r>
    </w:p>
  </w:footnote>
  <w:footnote w:type="continuationSeparator" w:id="0">
    <w:p w14:paraId="1DAEF040" w14:textId="77777777" w:rsidR="00565746" w:rsidRDefault="0056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89516A" w:rsidRDefault="0089516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89516A" w:rsidRDefault="0089516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89516A" w:rsidRDefault="0089516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89516A" w:rsidRDefault="008951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0">
    <w15:presenceInfo w15:providerId="None" w15:userId="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1F6B"/>
    <w:rsid w:val="000D4E4E"/>
    <w:rsid w:val="0011739C"/>
    <w:rsid w:val="00145D43"/>
    <w:rsid w:val="00192C46"/>
    <w:rsid w:val="00193D73"/>
    <w:rsid w:val="001A08B3"/>
    <w:rsid w:val="001A7B60"/>
    <w:rsid w:val="001B52F0"/>
    <w:rsid w:val="001B7A65"/>
    <w:rsid w:val="001D16CF"/>
    <w:rsid w:val="001E41F3"/>
    <w:rsid w:val="001F4F68"/>
    <w:rsid w:val="00253E3A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93270"/>
    <w:rsid w:val="003D786C"/>
    <w:rsid w:val="003E1A36"/>
    <w:rsid w:val="00410371"/>
    <w:rsid w:val="004242F1"/>
    <w:rsid w:val="00451D32"/>
    <w:rsid w:val="004A4774"/>
    <w:rsid w:val="004B75B7"/>
    <w:rsid w:val="0051580D"/>
    <w:rsid w:val="00547111"/>
    <w:rsid w:val="00565746"/>
    <w:rsid w:val="00592D74"/>
    <w:rsid w:val="005A3467"/>
    <w:rsid w:val="005B60B5"/>
    <w:rsid w:val="005E2C44"/>
    <w:rsid w:val="005F2FC3"/>
    <w:rsid w:val="00600A29"/>
    <w:rsid w:val="00621188"/>
    <w:rsid w:val="006257ED"/>
    <w:rsid w:val="00651519"/>
    <w:rsid w:val="00695808"/>
    <w:rsid w:val="006B46FB"/>
    <w:rsid w:val="006E21FB"/>
    <w:rsid w:val="007474EF"/>
    <w:rsid w:val="00792342"/>
    <w:rsid w:val="007977A8"/>
    <w:rsid w:val="007A6EA8"/>
    <w:rsid w:val="007B512A"/>
    <w:rsid w:val="007C2097"/>
    <w:rsid w:val="007D6A07"/>
    <w:rsid w:val="007F0C5B"/>
    <w:rsid w:val="007F7259"/>
    <w:rsid w:val="008040A8"/>
    <w:rsid w:val="008279FA"/>
    <w:rsid w:val="00853094"/>
    <w:rsid w:val="008626E7"/>
    <w:rsid w:val="00870EE7"/>
    <w:rsid w:val="008863B9"/>
    <w:rsid w:val="00887691"/>
    <w:rsid w:val="0089516A"/>
    <w:rsid w:val="00896A15"/>
    <w:rsid w:val="008A45A6"/>
    <w:rsid w:val="008D7E9F"/>
    <w:rsid w:val="008F686C"/>
    <w:rsid w:val="00900636"/>
    <w:rsid w:val="009148DE"/>
    <w:rsid w:val="00931840"/>
    <w:rsid w:val="00941E30"/>
    <w:rsid w:val="009777D9"/>
    <w:rsid w:val="00991B88"/>
    <w:rsid w:val="009A5753"/>
    <w:rsid w:val="009A579D"/>
    <w:rsid w:val="009E3297"/>
    <w:rsid w:val="009F734F"/>
    <w:rsid w:val="00A246B6"/>
    <w:rsid w:val="00A41649"/>
    <w:rsid w:val="00A47E70"/>
    <w:rsid w:val="00A50CF0"/>
    <w:rsid w:val="00A517ED"/>
    <w:rsid w:val="00A7671C"/>
    <w:rsid w:val="00AA2CBC"/>
    <w:rsid w:val="00AC5820"/>
    <w:rsid w:val="00AD1CD8"/>
    <w:rsid w:val="00AD535E"/>
    <w:rsid w:val="00AE40C4"/>
    <w:rsid w:val="00B258BB"/>
    <w:rsid w:val="00B41E40"/>
    <w:rsid w:val="00B62AC8"/>
    <w:rsid w:val="00B67B97"/>
    <w:rsid w:val="00B67DD9"/>
    <w:rsid w:val="00B968C8"/>
    <w:rsid w:val="00BA3EC5"/>
    <w:rsid w:val="00BA51D9"/>
    <w:rsid w:val="00BB13D2"/>
    <w:rsid w:val="00BB5DFC"/>
    <w:rsid w:val="00BC2ED0"/>
    <w:rsid w:val="00BC4F17"/>
    <w:rsid w:val="00BD279D"/>
    <w:rsid w:val="00BD6BB8"/>
    <w:rsid w:val="00BE7F14"/>
    <w:rsid w:val="00BF6BA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44A5"/>
    <w:rsid w:val="00D66520"/>
    <w:rsid w:val="00DE34CF"/>
    <w:rsid w:val="00E017A9"/>
    <w:rsid w:val="00E13F3D"/>
    <w:rsid w:val="00E34898"/>
    <w:rsid w:val="00E97740"/>
    <w:rsid w:val="00EB09B7"/>
    <w:rsid w:val="00ED19C3"/>
    <w:rsid w:val="00EE7D7C"/>
    <w:rsid w:val="00F16C67"/>
    <w:rsid w:val="00F2280E"/>
    <w:rsid w:val="00F24310"/>
    <w:rsid w:val="00F25D98"/>
    <w:rsid w:val="00F300FB"/>
    <w:rsid w:val="00F4236D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link w:val="Char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AE40C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AE40C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0"/>
    <w:rsid w:val="00AE40C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0">
    <w:name w:val="纯文本 Char"/>
    <w:basedOn w:val="a0"/>
    <w:link w:val="af3"/>
    <w:rsid w:val="00AE40C4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1"/>
    <w:rsid w:val="00AE40C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正文文本 Char"/>
    <w:basedOn w:val="a0"/>
    <w:link w:val="af4"/>
    <w:rsid w:val="00AE40C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AE40C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AE40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AE40C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AE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AE40C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AE40C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E40C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AE40C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AE40C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AE40C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AE40C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AE40C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AE40C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AE40C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E40C4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AE40C4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AE40C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AE40C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E40C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E40C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E40C4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AE40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E40C4"/>
    <w:rPr>
      <w:rFonts w:ascii="Times New Roman" w:hAnsi="Times New Roman"/>
      <w:lang w:val="en-GB" w:eastAsia="en-US"/>
    </w:rPr>
  </w:style>
  <w:style w:type="character" w:customStyle="1" w:styleId="Char">
    <w:name w:val="列表 Char"/>
    <w:link w:val="a8"/>
    <w:rsid w:val="00AE40C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AE40C4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AE40C4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AE40C4"/>
  </w:style>
  <w:style w:type="character" w:customStyle="1" w:styleId="TALChar">
    <w:name w:val="TAL Char"/>
    <w:qFormat/>
    <w:rsid w:val="00600A2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00A2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600A29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29E6-0254-463C-B255-54356E65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3</cp:revision>
  <cp:lastPrinted>1899-12-31T23:00:00Z</cp:lastPrinted>
  <dcterms:created xsi:type="dcterms:W3CDTF">2020-08-25T10:13:00Z</dcterms:created>
  <dcterms:modified xsi:type="dcterms:W3CDTF">2020-08-25T10:15:00Z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(3)hYpvuIjU0VMR7sCbaS4eYNIjXM8ZKPRF2K6N3VP0eMpgEC/sCPD+rxz3nrB1T7TbzJnarMCQ
IMY3oksbPRCLxzI00J5/CnvGQIexOncrvd9CP01uNf0NI30hMQLQPCXJN+XDGeisk08+8NRz
MSFAxNOk5t7/lWYzMF4Xcbqq+fGPtAtJkAdzEMbwSsqvnaa8zfBqfNvfkvu6HeBj0fOD4dux
nGfrrPHVthw6yjVatv</vt:lpwstr>
  </property>
  <property fmtid="{D5CDD505-2E9C-101B-9397-08002B2CF9AE}" pid="22" name="_2015_ms_pID_7253431">
    <vt:lpwstr>Sutt9WrTGiuU7eRTGRBn5sYyc7SClWtRv9NV7VLgXVagjQWMd6EkEq
OTHEk+J09Suw6hkW2gqIGcGhwukG/oZgRc3JPsZNmnjR2aifNbjth6V4HOLcJ2+LFNwHQkAv
6OwVr/qeuxY55Ekb3KfeNt76j764gQnULw2vRnj+Fuu13KqFzFnRiv5gdKeuL96b0Gx544qD
Vr/U8nGgNZqMaeVcWO1C9Hr545xtPJMq/Zfn</vt:lpwstr>
  </property>
  <property fmtid="{D5CDD505-2E9C-101B-9397-08002B2CF9AE}" pid="23" name="_2015_ms_pID_7253432">
    <vt:lpwstr>mg==</vt:lpwstr>
  </property>
</Properties>
</file>