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7CD95085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86560D">
        <w:rPr>
          <w:b/>
          <w:i/>
          <w:noProof/>
          <w:sz w:val="28"/>
        </w:rPr>
        <w:t>4230</w:t>
      </w:r>
      <w:r w:rsidR="00B23388">
        <w:rPr>
          <w:b/>
          <w:i/>
          <w:noProof/>
          <w:sz w:val="28"/>
        </w:rPr>
        <w:t>rev1</w:t>
      </w:r>
    </w:p>
    <w:p w14:paraId="35BEA3E8" w14:textId="08F942A6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238D1266" w:rsidR="001E41F3" w:rsidRPr="00410371" w:rsidRDefault="00651519" w:rsidP="00FD0C2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651519">
              <w:rPr>
                <w:b/>
                <w:noProof/>
                <w:sz w:val="28"/>
              </w:rPr>
              <w:t>32.2</w:t>
            </w:r>
            <w:r w:rsidR="00FD0C27">
              <w:rPr>
                <w:b/>
                <w:noProof/>
                <w:sz w:val="28"/>
              </w:rPr>
              <w:t>55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0F0B5E05" w:rsidR="001E41F3" w:rsidRPr="00410371" w:rsidRDefault="0058024C" w:rsidP="0058024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0245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199C0B31" w:rsidR="001E41F3" w:rsidRPr="00410371" w:rsidRDefault="00F87B0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7D9953F" w:rsidR="001E41F3" w:rsidRPr="00410371" w:rsidRDefault="00ED19C3" w:rsidP="00ED19C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ED19C3">
              <w:rPr>
                <w:b/>
                <w:noProof/>
                <w:sz w:val="28"/>
              </w:rPr>
              <w:t>16.5.0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B9823CD" w:rsidR="00F25D98" w:rsidRDefault="00253E3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06B6A21A" w:rsidR="001E41F3" w:rsidRDefault="009B3B6C" w:rsidP="001316E4">
            <w:pPr>
              <w:pStyle w:val="CRCoverPage"/>
              <w:spacing w:after="0"/>
              <w:ind w:left="100"/>
              <w:rPr>
                <w:noProof/>
              </w:rPr>
            </w:pPr>
            <w:r>
              <w:t>Align 5WWC RAT types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136A4722" w:rsidR="001E41F3" w:rsidRDefault="00253E3A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7FB452F" w:rsidR="001E41F3" w:rsidRDefault="00AF2710">
            <w:pPr>
              <w:pStyle w:val="CRCoverPage"/>
              <w:spacing w:after="0"/>
              <w:ind w:left="100"/>
              <w:rPr>
                <w:noProof/>
              </w:rPr>
            </w:pPr>
            <w:del w:id="1" w:author="Huawei R01" w:date="2020-08-23T10:45:00Z">
              <w:r w:rsidDel="006A05FC">
                <w:rPr>
                  <w:noProof/>
                </w:rPr>
                <w:delText xml:space="preserve">TEI16, </w:delText>
              </w:r>
            </w:del>
            <w:r>
              <w:rPr>
                <w:noProof/>
              </w:rPr>
              <w:t>5WWC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475A96C1" w:rsidR="001E41F3" w:rsidRDefault="008635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2020-08-07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6BC2B074" w:rsidR="001E41F3" w:rsidRDefault="00BF6BA8" w:rsidP="00BF6BA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 w:rsidP="00BF6BA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6B5B16B" w:rsidR="001E41F3" w:rsidRDefault="00DB11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F3C5BB" w14:textId="501B7F68" w:rsidR="001E41F3" w:rsidRDefault="004C2D25" w:rsidP="004C2D25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 xml:space="preserve">SA2 WG agreed the updates regarding RAT types of wireline access types in TS 23.501 and TS 23.316. As described in clause 4.7.10 of TS 23.316, </w:t>
            </w:r>
            <w:r>
              <w:t>the RAT Type may allow to distinguish between Wireline, Wireline-Cable access and</w:t>
            </w:r>
            <w:r w:rsidR="000D79C4">
              <w:t xml:space="preserve"> </w:t>
            </w:r>
            <w:r>
              <w:t xml:space="preserve">Wireline-BBF access. </w:t>
            </w:r>
          </w:p>
          <w:p w14:paraId="051B1EFE" w14:textId="21D57908" w:rsidR="004C2D25" w:rsidRDefault="004C2D25" w:rsidP="004C2D25">
            <w:pPr>
              <w:pStyle w:val="CRCoverPage"/>
              <w:spacing w:after="0"/>
              <w:ind w:left="100"/>
            </w:pPr>
            <w:r>
              <w:t xml:space="preserve">The editor’s note remains in TS 32.255, that the access network type related content is FFS. </w:t>
            </w:r>
            <w:ins w:id="3" w:author="Huawei R01" w:date="2020-08-23T10:47:00Z">
              <w:r w:rsidR="006A05FC">
                <w:t>The proposal is to use same trigger type (RAT type change) for all non-3GPP access handove</w:t>
              </w:r>
            </w:ins>
            <w:ins w:id="4" w:author="Huawei R01" w:date="2020-08-23T10:48:00Z">
              <w:r w:rsidR="006A05FC">
                <w:t>r cases.</w:t>
              </w:r>
            </w:ins>
          </w:p>
          <w:p w14:paraId="6117133B" w14:textId="48451697" w:rsidR="004C2D25" w:rsidRDefault="004C2D25" w:rsidP="004C2D25">
            <w:pPr>
              <w:pStyle w:val="CRCoverPage"/>
              <w:spacing w:after="0"/>
              <w:ind w:left="100"/>
            </w:pPr>
            <w:r>
              <w:t xml:space="preserve">This contribution is </w:t>
            </w:r>
            <w:ins w:id="5" w:author="Huawei R01" w:date="2020-08-23T10:48:00Z">
              <w:r w:rsidR="00D02A60">
                <w:t xml:space="preserve">also </w:t>
              </w:r>
            </w:ins>
            <w:r>
              <w:t xml:space="preserve">to align the newest the changes in charging aspect as following: </w:t>
            </w:r>
          </w:p>
          <w:p w14:paraId="5EA39EAF" w14:textId="77777777" w:rsidR="004C2D25" w:rsidRDefault="004C2D25" w:rsidP="004C2D25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t>The rat type change trigger for handover procedure</w:t>
            </w:r>
          </w:p>
          <w:p w14:paraId="22D8DBEF" w14:textId="1D5383CA" w:rsidR="004C2D25" w:rsidRDefault="004C2D25" w:rsidP="004C2D25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t>The rat types of wireline access to be adde</w:t>
            </w:r>
            <w:r w:rsidR="00225DBF">
              <w:t>d</w:t>
            </w:r>
            <w:r w:rsidR="000C4F51">
              <w:t>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38A1C00" w14:textId="77777777" w:rsidR="004C2D25" w:rsidRDefault="004C2D25" w:rsidP="004C2D25">
            <w:pPr>
              <w:pStyle w:val="CRCoverPage"/>
              <w:spacing w:after="0"/>
              <w:ind w:left="100"/>
            </w:pPr>
            <w:r>
              <w:t xml:space="preserve">This contribution is to align the newest the changes in charging aspect as following: </w:t>
            </w:r>
          </w:p>
          <w:p w14:paraId="7460FD72" w14:textId="2D1506EC" w:rsidR="004C2D25" w:rsidRDefault="004C2D25" w:rsidP="004C2D25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t xml:space="preserve">The rat type change trigger for </w:t>
            </w:r>
            <w:ins w:id="6" w:author="Huawei R01" w:date="2020-08-23T10:48:00Z">
              <w:r w:rsidR="009E7D0C">
                <w:t xml:space="preserve">5WWC </w:t>
              </w:r>
            </w:ins>
            <w:r>
              <w:t>handover procedure</w:t>
            </w:r>
            <w:ins w:id="7" w:author="Huawei R01" w:date="2020-08-23T10:48:00Z">
              <w:r w:rsidR="009E7D0C">
                <w:t>s</w:t>
              </w:r>
            </w:ins>
          </w:p>
          <w:p w14:paraId="5E452ADB" w14:textId="6C234090" w:rsidR="00C76C3D" w:rsidRDefault="004C2D25" w:rsidP="004C2D25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t>The rat types of wireline access to be adde</w:t>
            </w:r>
            <w:r w:rsidR="00225DBF">
              <w:t>d.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2686D33C" w:rsidR="001E41F3" w:rsidRDefault="004C2D2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editor’s note remains, the missalignment exists in TS 32.255.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03D0139E" w:rsidR="001E41F3" w:rsidRDefault="000C4F5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5.2.2.</w:t>
            </w:r>
            <w:r w:rsidRPr="00F61A78">
              <w:rPr>
                <w:lang w:eastAsia="zh-CN"/>
              </w:rPr>
              <w:t>1</w:t>
            </w:r>
            <w:r>
              <w:rPr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lang w:eastAsia="zh-CN"/>
              </w:rPr>
              <w:t xml:space="preserve">4.1, </w:t>
            </w:r>
            <w:r>
              <w:rPr>
                <w:rFonts w:hint="eastAsia"/>
                <w:lang w:eastAsia="zh-CN"/>
              </w:rPr>
              <w:t>5.2.2.</w:t>
            </w:r>
            <w:r w:rsidRPr="00F61A78">
              <w:rPr>
                <w:lang w:eastAsia="zh-CN"/>
              </w:rPr>
              <w:t>1</w:t>
            </w:r>
            <w:r>
              <w:rPr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lang w:eastAsia="zh-CN"/>
              </w:rPr>
              <w:t>4.2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BB4243B" w14:textId="7777777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F6BA8" w:rsidRPr="007D21AA" w14:paraId="2FF7360D" w14:textId="77777777" w:rsidTr="00533674">
        <w:tc>
          <w:tcPr>
            <w:tcW w:w="9521" w:type="dxa"/>
            <w:shd w:val="clear" w:color="auto" w:fill="FFFFCC"/>
            <w:vAlign w:val="center"/>
          </w:tcPr>
          <w:p w14:paraId="5C93DFA2" w14:textId="77777777" w:rsidR="00BF6BA8" w:rsidRPr="007D21AA" w:rsidRDefault="00BF6BA8" w:rsidP="005336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40D6FD9" w14:textId="77777777" w:rsidR="00BF6BA8" w:rsidRDefault="00BF6BA8">
      <w:pPr>
        <w:rPr>
          <w:noProof/>
        </w:rPr>
      </w:pPr>
    </w:p>
    <w:p w14:paraId="173157B9" w14:textId="77777777" w:rsidR="00C25A19" w:rsidRDefault="00C25A19" w:rsidP="00C25A19">
      <w:pPr>
        <w:pStyle w:val="5"/>
      </w:pPr>
      <w:bookmarkStart w:id="8" w:name="_Toc44664320"/>
      <w:bookmarkStart w:id="9" w:name="_Toc44928777"/>
      <w:bookmarkStart w:id="10" w:name="_Toc44928967"/>
      <w:r>
        <w:rPr>
          <w:rFonts w:hint="eastAsia"/>
        </w:rPr>
        <w:t>5</w:t>
      </w:r>
      <w:r>
        <w:t>.2.2.16.4.1</w:t>
      </w:r>
      <w:r>
        <w:tab/>
      </w:r>
      <w:r>
        <w:tab/>
        <w:t xml:space="preserve">5G RG handover of </w:t>
      </w:r>
      <w:r w:rsidRPr="003B7B43">
        <w:t>a PDU Session procedure from W-5GAN access to 3GPP access</w:t>
      </w:r>
      <w:bookmarkEnd w:id="8"/>
      <w:bookmarkEnd w:id="9"/>
      <w:bookmarkEnd w:id="10"/>
    </w:p>
    <w:p w14:paraId="5AFF01B0" w14:textId="77777777" w:rsidR="00C25A19" w:rsidRPr="00FD41AB" w:rsidRDefault="00C25A19" w:rsidP="00C25A19">
      <w:pPr>
        <w:rPr>
          <w:lang w:eastAsia="zh-CN"/>
        </w:rPr>
      </w:pPr>
      <w:r>
        <w:rPr>
          <w:rFonts w:hint="eastAsia"/>
          <w:lang w:eastAsia="zh-CN"/>
        </w:rPr>
        <w:t>F</w:t>
      </w:r>
      <w:r>
        <w:rPr>
          <w:lang w:eastAsia="zh-CN"/>
        </w:rPr>
        <w:t xml:space="preserve">ollowing figure 5.2.2.16.4.1.1 describes charging when 5G-RG handover of a </w:t>
      </w:r>
      <w:r w:rsidRPr="003B7B43">
        <w:t>PDU Session procedure from W-5GAN access to 3GPP access</w:t>
      </w:r>
      <w:r>
        <w:t xml:space="preserve">. </w:t>
      </w:r>
    </w:p>
    <w:p w14:paraId="03F0A099" w14:textId="77777777" w:rsidR="00C25A19" w:rsidRDefault="00C25A19" w:rsidP="00C25A19">
      <w:pPr>
        <w:pStyle w:val="TH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object w:dxaOrig="9842" w:dyaOrig="5533" w14:anchorId="41E55B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8pt;height:250.6pt" o:ole="">
            <v:imagedata r:id="rId13" o:title=""/>
          </v:shape>
          <o:OLEObject Type="Embed" ProgID="PowerPoint.Slide.12" ShapeID="_x0000_i1025" DrawAspect="Content" ObjectID="_1659685527" r:id="rId14"/>
        </w:object>
      </w:r>
    </w:p>
    <w:p w14:paraId="414DB106" w14:textId="77777777" w:rsidR="00C25A19" w:rsidRPr="006031ED" w:rsidRDefault="00C25A19" w:rsidP="00C25A19">
      <w:pPr>
        <w:pStyle w:val="TF"/>
      </w:pPr>
      <w:r w:rsidRPr="006031ED">
        <w:t>Figure 5.2.2.16.</w:t>
      </w:r>
      <w:r>
        <w:t>4</w:t>
      </w:r>
      <w:r w:rsidRPr="006031ED">
        <w:t>.1.1: Handover of PDU session from W-5</w:t>
      </w:r>
      <w:r w:rsidRPr="006031ED">
        <w:rPr>
          <w:rFonts w:hint="eastAsia"/>
        </w:rPr>
        <w:t>GAN</w:t>
      </w:r>
      <w:r w:rsidRPr="006031ED">
        <w:t xml:space="preserve"> access to 3GPP access</w:t>
      </w:r>
    </w:p>
    <w:p w14:paraId="5C8D09CC" w14:textId="77777777" w:rsidR="00C25A19" w:rsidRDefault="00C25A19" w:rsidP="00C25A19">
      <w:pPr>
        <w:rPr>
          <w:lang w:eastAsia="zh-CN"/>
        </w:rPr>
      </w:pPr>
      <w:r>
        <w:rPr>
          <w:rFonts w:hint="eastAsia"/>
          <w:lang w:eastAsia="zh-CN"/>
        </w:rPr>
        <w:t>As described in clause</w:t>
      </w:r>
      <w:r>
        <w:rPr>
          <w:lang w:eastAsia="zh-CN"/>
        </w:rPr>
        <w:t xml:space="preserve"> 7.6.2.1 in TS 23.316 [203], the handover of a PDU session </w:t>
      </w:r>
      <w:r w:rsidRPr="003B7B43">
        <w:t>from W-5GAN access to 3</w:t>
      </w:r>
      <w:r w:rsidRPr="003B7B43">
        <w:rPr>
          <w:lang w:eastAsia="ko-KR"/>
        </w:rPr>
        <w:t>GPP</w:t>
      </w:r>
      <w:r w:rsidRPr="003B7B43">
        <w:t xml:space="preserve"> </w:t>
      </w:r>
      <w:r>
        <w:rPr>
          <w:lang w:eastAsia="zh-CN"/>
        </w:rPr>
        <w:t>access is as following.</w:t>
      </w:r>
    </w:p>
    <w:p w14:paraId="29BDB00D" w14:textId="77777777" w:rsidR="00C25A19" w:rsidRDefault="00C25A19" w:rsidP="00C25A19">
      <w:pPr>
        <w:pStyle w:val="B1"/>
        <w:rPr>
          <w:lang w:eastAsia="zh-CN"/>
        </w:rPr>
      </w:pPr>
      <w:r>
        <w:rPr>
          <w:lang w:eastAsia="zh-CN"/>
        </w:rPr>
        <w:t>1-2)</w:t>
      </w:r>
      <w:r>
        <w:rPr>
          <w:lang w:eastAsia="zh-CN"/>
        </w:rPr>
        <w:tab/>
        <w:t xml:space="preserve">The steps are described in clause 7.6.2.1 in TS 23.316 [203], 5G-RG peforms registeration via 3GPP access and PDU session establishmeng procedure. </w:t>
      </w:r>
    </w:p>
    <w:p w14:paraId="6D17AD80" w14:textId="279FE4A1" w:rsidR="00C25A19" w:rsidRDefault="00C25A19" w:rsidP="005C6416">
      <w:pPr>
        <w:pStyle w:val="B1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 xml:space="preserve">ch-a-c. SMF may interact with CHF with Charging Data Request [Update]. </w:t>
      </w:r>
      <w:ins w:id="11" w:author="Huawei R01" w:date="2020-08-23T10:55:00Z">
        <w:r w:rsidR="00701A0A" w:rsidRPr="008831CE">
          <w:rPr>
            <w:rFonts w:eastAsia="宋体"/>
            <w:lang w:bidi="ar-IQ"/>
          </w:rPr>
          <w:t xml:space="preserve">The </w:t>
        </w:r>
        <w:r w:rsidR="00701A0A">
          <w:rPr>
            <w:rFonts w:eastAsia="宋体"/>
            <w:lang w:bidi="ar-IQ"/>
          </w:rPr>
          <w:t>RAT type</w:t>
        </w:r>
        <w:r w:rsidR="00701A0A" w:rsidRPr="008831CE">
          <w:rPr>
            <w:rFonts w:eastAsia="宋体"/>
            <w:lang w:bidi="ar-IQ"/>
          </w:rPr>
          <w:t xml:space="preserve"> change trigger, if enabled, applied during the PDU session establishment via the 3GPP access network before SMF executes the release of W-5GAN access resource.</w:t>
        </w:r>
        <w:r w:rsidR="00701A0A">
          <w:rPr>
            <w:rFonts w:eastAsia="宋体"/>
            <w:lang w:bidi="ar-IQ"/>
          </w:rPr>
          <w:t xml:space="preserve"> </w:t>
        </w:r>
        <w:r w:rsidR="00701A0A" w:rsidRPr="00CB0D15">
          <w:rPr>
            <w:rFonts w:eastAsia="宋体"/>
            <w:lang w:bidi="ar-IQ"/>
          </w:rPr>
          <w:t>Which RAT type used is described in clause 5.3.2.3 of TS 23.501 [200]</w:t>
        </w:r>
        <w:r w:rsidR="00701A0A">
          <w:rPr>
            <w:rFonts w:eastAsia="宋体"/>
            <w:lang w:bidi="ar-IQ"/>
          </w:rPr>
          <w:t>.</w:t>
        </w:r>
      </w:ins>
    </w:p>
    <w:p w14:paraId="4067EBFB" w14:textId="3E7BD35D" w:rsidR="00C25A19" w:rsidRPr="008831CE" w:rsidDel="00701A0A" w:rsidRDefault="00C25A19" w:rsidP="00C25A19">
      <w:pPr>
        <w:pStyle w:val="NO"/>
        <w:rPr>
          <w:del w:id="12" w:author="Huawei R01" w:date="2020-08-23T10:55:00Z"/>
          <w:rFonts w:eastAsia="宋体"/>
          <w:lang w:bidi="ar-IQ"/>
        </w:rPr>
      </w:pPr>
      <w:del w:id="13" w:author="Huawei R01" w:date="2020-08-23T10:55:00Z">
        <w:r w:rsidRPr="008831CE" w:rsidDel="00701A0A">
          <w:rPr>
            <w:rFonts w:eastAsia="宋体"/>
            <w:lang w:bidi="ar-IQ"/>
          </w:rPr>
          <w:delText>NOTE: The access network</w:delText>
        </w:r>
        <w:bookmarkStart w:id="14" w:name="_GoBack"/>
        <w:bookmarkEnd w:id="14"/>
        <w:r w:rsidRPr="008831CE" w:rsidDel="00701A0A">
          <w:rPr>
            <w:rFonts w:eastAsia="宋体"/>
            <w:lang w:bidi="ar-IQ"/>
          </w:rPr>
          <w:delText xml:space="preserve"> change trigger, if enabled, applied during the PDU session establishment via the 3GPP access network before SMF executes the release of W-5GAN access resource.</w:delText>
        </w:r>
      </w:del>
      <w:ins w:id="15" w:author="R00" w:date="2020-07-29T10:37:00Z">
        <w:del w:id="16" w:author="Huawei R01" w:date="2020-08-23T10:55:00Z">
          <w:r w:rsidR="009A7346" w:rsidDel="00701A0A">
            <w:rPr>
              <w:rFonts w:eastAsia="宋体"/>
              <w:lang w:bidi="ar-IQ"/>
            </w:rPr>
            <w:delText xml:space="preserve"> </w:delText>
          </w:r>
        </w:del>
      </w:ins>
    </w:p>
    <w:p w14:paraId="6DD4C5FC" w14:textId="77777777" w:rsidR="00C25A19" w:rsidRDefault="00C25A19" w:rsidP="00C25A19">
      <w:pPr>
        <w:pStyle w:val="B1"/>
        <w:ind w:left="852"/>
      </w:pPr>
      <w:r>
        <w:rPr>
          <w:rFonts w:hint="eastAsia"/>
          <w:lang w:eastAsia="zh-CN"/>
        </w:rPr>
        <w:t>3</w:t>
      </w:r>
      <w:r>
        <w:rPr>
          <w:lang w:eastAsia="zh-CN"/>
        </w:rPr>
        <w:t>. The step that t</w:t>
      </w:r>
      <w:r>
        <w:t xml:space="preserve">he SMF executes the release of resources in W-5GAN access is same as step 3 as described in </w:t>
      </w:r>
      <w:r>
        <w:rPr>
          <w:lang w:eastAsia="zh-CN"/>
        </w:rPr>
        <w:t>clause 7.6.3.1 of TS 23.316 [203]</w:t>
      </w:r>
      <w:r>
        <w:t>.</w:t>
      </w:r>
    </w:p>
    <w:p w14:paraId="16BC5188" w14:textId="45FEF257" w:rsidR="00C25A19" w:rsidRPr="00622341" w:rsidDel="0004491F" w:rsidRDefault="00C25A19" w:rsidP="00C25A19">
      <w:pPr>
        <w:pStyle w:val="EditorsNote"/>
        <w:rPr>
          <w:del w:id="17" w:author="R00" w:date="2020-07-29T10:38:00Z"/>
        </w:rPr>
      </w:pPr>
      <w:del w:id="18" w:author="R00" w:date="2020-07-29T10:38:00Z">
        <w:r w:rsidRPr="00622341" w:rsidDel="0004491F">
          <w:rPr>
            <w:rFonts w:hint="eastAsia"/>
          </w:rPr>
          <w:delText>E</w:delText>
        </w:r>
        <w:r w:rsidRPr="00622341" w:rsidDel="0004491F">
          <w:delText xml:space="preserve">ditor’s note: </w:delText>
        </w:r>
        <w:r w:rsidDel="0004491F">
          <w:delText xml:space="preserve">If the trigger used in 5G-RG handover is same as the trigger for handover from non-3GPP access to 3GPP access in clause </w:delText>
        </w:r>
        <w:r w:rsidRPr="00DB3823" w:rsidDel="0004491F">
          <w:rPr>
            <w:lang w:val="en-US"/>
          </w:rPr>
          <w:delText>5.2.2.</w:delText>
        </w:r>
        <w:r w:rsidDel="0004491F">
          <w:rPr>
            <w:lang w:val="en-US"/>
          </w:rPr>
          <w:delText>13</w:delText>
        </w:r>
        <w:r w:rsidRPr="00DB3823" w:rsidDel="0004491F">
          <w:rPr>
            <w:lang w:val="en-US"/>
          </w:rPr>
          <w:delText>.</w:delText>
        </w:r>
        <w:r w:rsidDel="0004491F">
          <w:rPr>
            <w:lang w:val="en-US"/>
          </w:rPr>
          <w:delText>4</w:delText>
        </w:r>
        <w:r w:rsidDel="0004491F">
          <w:rPr>
            <w:rFonts w:eastAsia="宋体"/>
            <w:lang w:val="en-US"/>
          </w:rPr>
          <w:delText xml:space="preserve"> is FFS.</w:delText>
        </w:r>
      </w:del>
    </w:p>
    <w:p w14:paraId="519080FB" w14:textId="77777777" w:rsidR="00C25A19" w:rsidRDefault="00C25A19" w:rsidP="00C25A19">
      <w:pPr>
        <w:pStyle w:val="5"/>
      </w:pPr>
      <w:bookmarkStart w:id="19" w:name="_Toc44664321"/>
      <w:bookmarkStart w:id="20" w:name="_Toc44928778"/>
      <w:bookmarkStart w:id="21" w:name="_Toc44928968"/>
      <w:r>
        <w:rPr>
          <w:rFonts w:hint="eastAsia"/>
        </w:rPr>
        <w:t>5</w:t>
      </w:r>
      <w:r>
        <w:t>.2.2.16.4.2</w:t>
      </w:r>
      <w:r>
        <w:tab/>
      </w:r>
      <w:r>
        <w:tab/>
        <w:t xml:space="preserve">5G RG handover of </w:t>
      </w:r>
      <w:r w:rsidRPr="003B7B43">
        <w:t>a PDU Session procedure from 3GPP to W-5GAN access</w:t>
      </w:r>
      <w:bookmarkEnd w:id="19"/>
      <w:bookmarkEnd w:id="20"/>
      <w:bookmarkEnd w:id="21"/>
    </w:p>
    <w:p w14:paraId="2FB10E54" w14:textId="77777777" w:rsidR="00C25A19" w:rsidRDefault="00C25A19" w:rsidP="00C25A19">
      <w:pPr>
        <w:rPr>
          <w:lang w:eastAsia="zh-CN"/>
        </w:rPr>
      </w:pPr>
      <w:r>
        <w:rPr>
          <w:rFonts w:hint="eastAsia"/>
          <w:lang w:eastAsia="zh-CN"/>
        </w:rPr>
        <w:t>F</w:t>
      </w:r>
      <w:r>
        <w:rPr>
          <w:lang w:eastAsia="zh-CN"/>
        </w:rPr>
        <w:t xml:space="preserve">ollowing figure 5.2.2.16.4.2.1 describes charging when 5G-RG handover of a </w:t>
      </w:r>
      <w:r w:rsidRPr="003B7B43">
        <w:t xml:space="preserve">PDU Session procedure from </w:t>
      </w:r>
      <w:r w:rsidRPr="003B7B43">
        <w:rPr>
          <w:lang w:eastAsia="ko-KR"/>
        </w:rPr>
        <w:t>3GPP to W-5GAN access</w:t>
      </w:r>
      <w:r>
        <w:t xml:space="preserve">. </w:t>
      </w:r>
    </w:p>
    <w:p w14:paraId="367F6AA2" w14:textId="77777777" w:rsidR="00C25A19" w:rsidRDefault="00C25A19" w:rsidP="00C25A19">
      <w:pPr>
        <w:pStyle w:val="TH"/>
        <w:rPr>
          <w:lang w:eastAsia="zh-CN"/>
        </w:rPr>
      </w:pPr>
      <w:r>
        <w:rPr>
          <w:lang w:eastAsia="zh-CN"/>
        </w:rPr>
        <w:object w:dxaOrig="9633" w:dyaOrig="5425" w14:anchorId="16F571BC">
          <v:shape id="_x0000_i1026" type="#_x0000_t75" style="width:379.4pt;height:213.9pt" o:ole="">
            <v:imagedata r:id="rId15" o:title=""/>
          </v:shape>
          <o:OLEObject Type="Embed" ProgID="PowerPoint.Slide.12" ShapeID="_x0000_i1026" DrawAspect="Content" ObjectID="_1659685528" r:id="rId16"/>
        </w:object>
      </w:r>
    </w:p>
    <w:p w14:paraId="512A9295" w14:textId="77777777" w:rsidR="00C25A19" w:rsidRPr="006031ED" w:rsidRDefault="00C25A19" w:rsidP="00C25A19">
      <w:pPr>
        <w:pStyle w:val="TF"/>
      </w:pPr>
      <w:r w:rsidRPr="006031ED">
        <w:t>Figure 5.2.2.16.</w:t>
      </w:r>
      <w:r>
        <w:t>4</w:t>
      </w:r>
      <w:r w:rsidRPr="006031ED">
        <w:t>.2.1: Handover of a PDU Session procedure from 3GPP to W-5GAN access</w:t>
      </w:r>
    </w:p>
    <w:p w14:paraId="69462DC7" w14:textId="77777777" w:rsidR="00C25A19" w:rsidRDefault="00C25A19" w:rsidP="00C25A19">
      <w:pPr>
        <w:rPr>
          <w:lang w:eastAsia="zh-CN"/>
        </w:rPr>
      </w:pPr>
      <w:r>
        <w:rPr>
          <w:rFonts w:hint="eastAsia"/>
          <w:lang w:eastAsia="zh-CN"/>
        </w:rPr>
        <w:t>As described in clause</w:t>
      </w:r>
      <w:r>
        <w:rPr>
          <w:lang w:eastAsia="zh-CN"/>
        </w:rPr>
        <w:t xml:space="preserve"> 7.6.3.2 in TS 23.316 [203], the handover of a PDU session from 3GPP access to W-5GAN access is as following.</w:t>
      </w:r>
    </w:p>
    <w:p w14:paraId="4457085B" w14:textId="77777777" w:rsidR="00C25A19" w:rsidRDefault="00C25A19" w:rsidP="00C25A19">
      <w:pPr>
        <w:pStyle w:val="B1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>
        <w:rPr>
          <w:rFonts w:hint="eastAsia"/>
          <w:lang w:eastAsia="zh-CN"/>
        </w:rPr>
        <w:t>T</w:t>
      </w:r>
      <w:r>
        <w:rPr>
          <w:lang w:eastAsia="zh-CN"/>
        </w:rPr>
        <w:t>he 5G-RG initiates Reigistration procedure via W-5GAN as defined in clause 7.2.1.1 of TS 23.316 [203].</w:t>
      </w:r>
    </w:p>
    <w:p w14:paraId="59E85576" w14:textId="77777777" w:rsidR="00C25A19" w:rsidRDefault="00C25A19" w:rsidP="00C25A19">
      <w:pPr>
        <w:pStyle w:val="B1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  <w:t>The 5G-RG performs PDU Session Establishment procedure via W-5GAN access as described in 7.6.3.2 of TS 23.316 [203].</w:t>
      </w:r>
    </w:p>
    <w:p w14:paraId="412377DE" w14:textId="67240313" w:rsidR="00C25A19" w:rsidRDefault="00C25A19" w:rsidP="005C6416">
      <w:pPr>
        <w:pStyle w:val="B1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 xml:space="preserve">ch-a-c. SMF may interact with CHF with Charging Data Request [Update]. </w:t>
      </w:r>
      <w:ins w:id="22" w:author="Huawei R01" w:date="2020-08-23T10:53:00Z">
        <w:r w:rsidR="005C6416" w:rsidRPr="008831CE">
          <w:rPr>
            <w:rFonts w:eastAsia="宋体"/>
            <w:lang w:bidi="ar-IQ"/>
          </w:rPr>
          <w:t xml:space="preserve">The </w:t>
        </w:r>
        <w:r w:rsidR="005C6416">
          <w:rPr>
            <w:rFonts w:eastAsia="宋体"/>
            <w:lang w:bidi="ar-IQ"/>
          </w:rPr>
          <w:t>RAT type</w:t>
        </w:r>
        <w:r w:rsidR="005C6416" w:rsidRPr="008831CE">
          <w:rPr>
            <w:rFonts w:eastAsia="宋体"/>
            <w:lang w:bidi="ar-IQ"/>
          </w:rPr>
          <w:t xml:space="preserve"> change trigger, if enabled, applied during the PDU session establishment via the W-5GAN before SMF performs the release of 3GPP access resource.</w:t>
        </w:r>
        <w:r w:rsidR="005C6416">
          <w:rPr>
            <w:rFonts w:eastAsia="宋体"/>
            <w:lang w:bidi="ar-IQ"/>
          </w:rPr>
          <w:t xml:space="preserve"> </w:t>
        </w:r>
        <w:r w:rsidR="005C6416" w:rsidRPr="00CB0D15">
          <w:rPr>
            <w:rFonts w:eastAsia="宋体"/>
            <w:lang w:bidi="ar-IQ"/>
          </w:rPr>
          <w:t>Which RAT type used is described in clause 5.3.2.3 of TS 23.501 [200]</w:t>
        </w:r>
        <w:r w:rsidR="005C6416">
          <w:rPr>
            <w:rFonts w:eastAsia="宋体"/>
            <w:lang w:bidi="ar-IQ"/>
          </w:rPr>
          <w:t>.</w:t>
        </w:r>
      </w:ins>
    </w:p>
    <w:p w14:paraId="08BA5DFD" w14:textId="00251F08" w:rsidR="00C25A19" w:rsidRPr="008831CE" w:rsidDel="005C6416" w:rsidRDefault="00C25A19" w:rsidP="00C25A19">
      <w:pPr>
        <w:pStyle w:val="NO"/>
        <w:rPr>
          <w:del w:id="23" w:author="Huawei R01" w:date="2020-08-23T10:53:00Z"/>
          <w:rFonts w:eastAsia="宋体"/>
          <w:lang w:bidi="ar-IQ"/>
        </w:rPr>
      </w:pPr>
      <w:del w:id="24" w:author="Huawei R01" w:date="2020-08-23T10:53:00Z">
        <w:r w:rsidRPr="008831CE" w:rsidDel="005C6416">
          <w:rPr>
            <w:rFonts w:eastAsia="宋体"/>
            <w:lang w:bidi="ar-IQ"/>
          </w:rPr>
          <w:delText>NOTE: The access network change trigger, if enabled, applied during the PDU session establishment via the W-5GAN before SMF performs the release of 3GPP access resource.</w:delText>
        </w:r>
      </w:del>
      <w:ins w:id="25" w:author="R00" w:date="2020-07-29T10:42:00Z">
        <w:del w:id="26" w:author="Huawei R01" w:date="2020-08-23T10:53:00Z">
          <w:r w:rsidR="004E5F83" w:rsidDel="005C6416">
            <w:rPr>
              <w:rFonts w:eastAsia="宋体"/>
              <w:lang w:bidi="ar-IQ"/>
            </w:rPr>
            <w:delText xml:space="preserve"> </w:delText>
          </w:r>
        </w:del>
      </w:ins>
    </w:p>
    <w:p w14:paraId="70B45A52" w14:textId="77777777" w:rsidR="00C25A19" w:rsidRDefault="00C25A19" w:rsidP="00C25A19">
      <w:pPr>
        <w:pStyle w:val="B1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  <w:t xml:space="preserve">The step that the SMF </w:t>
      </w:r>
      <w:r w:rsidRPr="00140E21">
        <w:rPr>
          <w:lang w:eastAsia="ko-KR"/>
        </w:rPr>
        <w:t xml:space="preserve">executes </w:t>
      </w:r>
      <w:r w:rsidRPr="00140E21">
        <w:t>t</w:t>
      </w:r>
      <w:r w:rsidRPr="00140E21">
        <w:rPr>
          <w:lang w:eastAsia="ko-KR"/>
        </w:rPr>
        <w:t xml:space="preserve">he release of resource </w:t>
      </w:r>
      <w:r>
        <w:rPr>
          <w:lang w:eastAsia="ko-KR"/>
        </w:rPr>
        <w:t>via</w:t>
      </w:r>
      <w:r w:rsidRPr="00140E21">
        <w:rPr>
          <w:lang w:eastAsia="ko-KR"/>
        </w:rPr>
        <w:t xml:space="preserve"> 3GPP</w:t>
      </w:r>
      <w:r>
        <w:rPr>
          <w:lang w:eastAsia="ko-KR"/>
        </w:rPr>
        <w:t xml:space="preserve"> access is same as step 3 as described in clause 7.6.3.2 of TS 23.316 [203].</w:t>
      </w:r>
    </w:p>
    <w:p w14:paraId="51F9EA75" w14:textId="17B44FD2" w:rsidR="00C25A19" w:rsidRPr="00BB32B8" w:rsidDel="0004491F" w:rsidRDefault="00C25A19" w:rsidP="00C25A19">
      <w:pPr>
        <w:pStyle w:val="EditorsNote"/>
        <w:rPr>
          <w:del w:id="27" w:author="R00" w:date="2020-07-29T10:38:00Z"/>
        </w:rPr>
      </w:pPr>
      <w:del w:id="28" w:author="R00" w:date="2020-07-29T10:38:00Z">
        <w:r w:rsidRPr="00622341" w:rsidDel="0004491F">
          <w:rPr>
            <w:rFonts w:hint="eastAsia"/>
          </w:rPr>
          <w:delText>E</w:delText>
        </w:r>
        <w:r w:rsidRPr="00622341" w:rsidDel="0004491F">
          <w:delText xml:space="preserve">ditor’s note: </w:delText>
        </w:r>
        <w:r w:rsidDel="0004491F">
          <w:delText xml:space="preserve">If the trigger used in 5G-RG handover is same as the trigger for handover </w:delText>
        </w:r>
        <w:r w:rsidRPr="00622341" w:rsidDel="0004491F">
          <w:delText>from non-3GPP access to 3GPP access</w:delText>
        </w:r>
        <w:r w:rsidDel="0004491F">
          <w:delText xml:space="preserve"> in clause </w:delText>
        </w:r>
        <w:r w:rsidRPr="00622341" w:rsidDel="0004491F">
          <w:delText>5.2.2.13.4 is FFS.</w:delText>
        </w:r>
      </w:del>
    </w:p>
    <w:p w14:paraId="2F906F03" w14:textId="50ED7D1B" w:rsidR="00D57981" w:rsidRPr="00C25A19" w:rsidRDefault="00D57981" w:rsidP="00D57981">
      <w:pPr>
        <w:ind w:left="360"/>
      </w:pPr>
    </w:p>
    <w:p w14:paraId="179561F6" w14:textId="77777777" w:rsidR="00C754F3" w:rsidRPr="00D57981" w:rsidRDefault="00C754F3" w:rsidP="00C754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754F3" w:rsidRPr="007D21AA" w14:paraId="036649CB" w14:textId="77777777" w:rsidTr="00EE7E47">
        <w:tc>
          <w:tcPr>
            <w:tcW w:w="9521" w:type="dxa"/>
            <w:shd w:val="clear" w:color="auto" w:fill="FFFFCC"/>
            <w:vAlign w:val="center"/>
          </w:tcPr>
          <w:p w14:paraId="58DBCD78" w14:textId="0D831824" w:rsidR="00C754F3" w:rsidRPr="007D21AA" w:rsidRDefault="00C754F3" w:rsidP="00EE7E4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4310BD91" w14:textId="77777777" w:rsidR="00BF6BA8" w:rsidRDefault="00BF6BA8">
      <w:pPr>
        <w:rPr>
          <w:noProof/>
        </w:rPr>
      </w:pPr>
    </w:p>
    <w:sectPr w:rsidR="00BF6BA8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D28AA" w14:textId="77777777" w:rsidR="008F2C19" w:rsidRDefault="008F2C19">
      <w:r>
        <w:separator/>
      </w:r>
    </w:p>
  </w:endnote>
  <w:endnote w:type="continuationSeparator" w:id="0">
    <w:p w14:paraId="288EFA65" w14:textId="77777777" w:rsidR="008F2C19" w:rsidRDefault="008F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2C955" w14:textId="77777777" w:rsidR="008F2C19" w:rsidRDefault="008F2C19">
      <w:r>
        <w:separator/>
      </w:r>
    </w:p>
  </w:footnote>
  <w:footnote w:type="continuationSeparator" w:id="0">
    <w:p w14:paraId="2EEB1746" w14:textId="77777777" w:rsidR="008F2C19" w:rsidRDefault="008F2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9124F"/>
    <w:multiLevelType w:val="hybridMultilevel"/>
    <w:tmpl w:val="65224462"/>
    <w:lvl w:ilvl="0" w:tplc="86222C78">
      <w:start w:val="5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202721E6"/>
    <w:multiLevelType w:val="hybridMultilevel"/>
    <w:tmpl w:val="7E2A8884"/>
    <w:lvl w:ilvl="0" w:tplc="D7F6AA8E">
      <w:start w:val="3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1">
    <w15:presenceInfo w15:providerId="None" w15:userId="Huawei R01"/>
  </w15:person>
  <w15:person w15:author="R00">
    <w15:presenceInfo w15:providerId="None" w15:userId="R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1B12"/>
    <w:rsid w:val="0004491F"/>
    <w:rsid w:val="000A6394"/>
    <w:rsid w:val="000A7F9D"/>
    <w:rsid w:val="000B7FED"/>
    <w:rsid w:val="000C038A"/>
    <w:rsid w:val="000C4F51"/>
    <w:rsid w:val="000C6598"/>
    <w:rsid w:val="000D1F6B"/>
    <w:rsid w:val="000D4E4E"/>
    <w:rsid w:val="000D79C4"/>
    <w:rsid w:val="001316E4"/>
    <w:rsid w:val="00145D43"/>
    <w:rsid w:val="00192C46"/>
    <w:rsid w:val="001A08B3"/>
    <w:rsid w:val="001A7B60"/>
    <w:rsid w:val="001B52F0"/>
    <w:rsid w:val="001B7A65"/>
    <w:rsid w:val="001D16CF"/>
    <w:rsid w:val="001E41F3"/>
    <w:rsid w:val="001F4F68"/>
    <w:rsid w:val="00225DBF"/>
    <w:rsid w:val="00253E3A"/>
    <w:rsid w:val="0026004D"/>
    <w:rsid w:val="002640DD"/>
    <w:rsid w:val="00275D12"/>
    <w:rsid w:val="00284FEB"/>
    <w:rsid w:val="002860C4"/>
    <w:rsid w:val="002A1D73"/>
    <w:rsid w:val="002A53A8"/>
    <w:rsid w:val="002B1967"/>
    <w:rsid w:val="002B5741"/>
    <w:rsid w:val="002D6A26"/>
    <w:rsid w:val="00305409"/>
    <w:rsid w:val="003609EF"/>
    <w:rsid w:val="0036231A"/>
    <w:rsid w:val="00371525"/>
    <w:rsid w:val="00374DD4"/>
    <w:rsid w:val="00380ED9"/>
    <w:rsid w:val="003D786C"/>
    <w:rsid w:val="003E1A36"/>
    <w:rsid w:val="00410371"/>
    <w:rsid w:val="004242F1"/>
    <w:rsid w:val="00451D32"/>
    <w:rsid w:val="004B75B7"/>
    <w:rsid w:val="004C2D25"/>
    <w:rsid w:val="004E5F83"/>
    <w:rsid w:val="0051580D"/>
    <w:rsid w:val="00547111"/>
    <w:rsid w:val="005651DE"/>
    <w:rsid w:val="0058024C"/>
    <w:rsid w:val="00592D74"/>
    <w:rsid w:val="005C6416"/>
    <w:rsid w:val="005E2C44"/>
    <w:rsid w:val="005F2FC3"/>
    <w:rsid w:val="006149A7"/>
    <w:rsid w:val="00621188"/>
    <w:rsid w:val="006257ED"/>
    <w:rsid w:val="00651519"/>
    <w:rsid w:val="006919CB"/>
    <w:rsid w:val="00695808"/>
    <w:rsid w:val="006A05FC"/>
    <w:rsid w:val="006B3512"/>
    <w:rsid w:val="006B46FB"/>
    <w:rsid w:val="006E21FB"/>
    <w:rsid w:val="00701A0A"/>
    <w:rsid w:val="00792342"/>
    <w:rsid w:val="007977A8"/>
    <w:rsid w:val="007B512A"/>
    <w:rsid w:val="007C2097"/>
    <w:rsid w:val="007D6A07"/>
    <w:rsid w:val="007F0C5B"/>
    <w:rsid w:val="007F7259"/>
    <w:rsid w:val="008040A8"/>
    <w:rsid w:val="008279FA"/>
    <w:rsid w:val="008626E7"/>
    <w:rsid w:val="008635D3"/>
    <w:rsid w:val="0086560D"/>
    <w:rsid w:val="00870EE7"/>
    <w:rsid w:val="008863B9"/>
    <w:rsid w:val="00887691"/>
    <w:rsid w:val="008A45A6"/>
    <w:rsid w:val="008F2C19"/>
    <w:rsid w:val="008F686C"/>
    <w:rsid w:val="009148DE"/>
    <w:rsid w:val="00941E30"/>
    <w:rsid w:val="009777D9"/>
    <w:rsid w:val="00991B88"/>
    <w:rsid w:val="009A5753"/>
    <w:rsid w:val="009A579D"/>
    <w:rsid w:val="009A7346"/>
    <w:rsid w:val="009B3B6C"/>
    <w:rsid w:val="009E3297"/>
    <w:rsid w:val="009E7D0C"/>
    <w:rsid w:val="009F734F"/>
    <w:rsid w:val="00A246B6"/>
    <w:rsid w:val="00A47E70"/>
    <w:rsid w:val="00A50CF0"/>
    <w:rsid w:val="00A7671C"/>
    <w:rsid w:val="00AA2CBC"/>
    <w:rsid w:val="00AC5820"/>
    <w:rsid w:val="00AC5821"/>
    <w:rsid w:val="00AD1CD8"/>
    <w:rsid w:val="00AD535E"/>
    <w:rsid w:val="00AE40C4"/>
    <w:rsid w:val="00AF2710"/>
    <w:rsid w:val="00B23388"/>
    <w:rsid w:val="00B258BB"/>
    <w:rsid w:val="00B62AC8"/>
    <w:rsid w:val="00B67B97"/>
    <w:rsid w:val="00B968C8"/>
    <w:rsid w:val="00BA3EC5"/>
    <w:rsid w:val="00BA51D9"/>
    <w:rsid w:val="00BB5DFC"/>
    <w:rsid w:val="00BC0CFD"/>
    <w:rsid w:val="00BD279D"/>
    <w:rsid w:val="00BD6BB8"/>
    <w:rsid w:val="00BF6BA8"/>
    <w:rsid w:val="00C25A19"/>
    <w:rsid w:val="00C66BA2"/>
    <w:rsid w:val="00C754F3"/>
    <w:rsid w:val="00C76C3D"/>
    <w:rsid w:val="00C95985"/>
    <w:rsid w:val="00CB0D15"/>
    <w:rsid w:val="00CC2BCE"/>
    <w:rsid w:val="00CC5026"/>
    <w:rsid w:val="00CC68D0"/>
    <w:rsid w:val="00D02A60"/>
    <w:rsid w:val="00D03F9A"/>
    <w:rsid w:val="00D06D51"/>
    <w:rsid w:val="00D24991"/>
    <w:rsid w:val="00D311A7"/>
    <w:rsid w:val="00D50255"/>
    <w:rsid w:val="00D57981"/>
    <w:rsid w:val="00D644A5"/>
    <w:rsid w:val="00D66520"/>
    <w:rsid w:val="00D96A48"/>
    <w:rsid w:val="00DB11D0"/>
    <w:rsid w:val="00DE34CF"/>
    <w:rsid w:val="00E017A9"/>
    <w:rsid w:val="00E13F3D"/>
    <w:rsid w:val="00E34898"/>
    <w:rsid w:val="00E748E6"/>
    <w:rsid w:val="00E97740"/>
    <w:rsid w:val="00EB09B7"/>
    <w:rsid w:val="00ED12B8"/>
    <w:rsid w:val="00ED19C3"/>
    <w:rsid w:val="00EE7D7C"/>
    <w:rsid w:val="00F16C67"/>
    <w:rsid w:val="00F2280E"/>
    <w:rsid w:val="00F25D98"/>
    <w:rsid w:val="00F300FB"/>
    <w:rsid w:val="00F87B05"/>
    <w:rsid w:val="00F92F62"/>
    <w:rsid w:val="00FB6386"/>
    <w:rsid w:val="00FD0C27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link w:val="Char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index heading"/>
    <w:basedOn w:val="a"/>
    <w:next w:val="a"/>
    <w:semiHidden/>
    <w:rsid w:val="00AE40C4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2">
    <w:name w:val="caption"/>
    <w:basedOn w:val="a"/>
    <w:next w:val="a"/>
    <w:qFormat/>
    <w:rsid w:val="00AE40C4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3">
    <w:name w:val="Plain Text"/>
    <w:basedOn w:val="a"/>
    <w:link w:val="Char0"/>
    <w:rsid w:val="00AE40C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Char0">
    <w:name w:val="纯文本 Char"/>
    <w:basedOn w:val="a0"/>
    <w:link w:val="af3"/>
    <w:rsid w:val="00AE40C4"/>
    <w:rPr>
      <w:rFonts w:ascii="Courier New" w:hAnsi="Courier New"/>
      <w:lang w:val="nb-NO" w:eastAsia="en-US"/>
    </w:rPr>
  </w:style>
  <w:style w:type="paragraph" w:styleId="af4">
    <w:name w:val="Body Text"/>
    <w:basedOn w:val="a"/>
    <w:link w:val="Char1"/>
    <w:rsid w:val="00AE40C4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1">
    <w:name w:val="正文文本 Char"/>
    <w:basedOn w:val="a0"/>
    <w:link w:val="af4"/>
    <w:rsid w:val="00AE40C4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a"/>
    <w:semiHidden/>
    <w:rsid w:val="00AE40C4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5">
    <w:name w:val="Normal (Web)"/>
    <w:basedOn w:val="a"/>
    <w:rsid w:val="00AE40C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AE40C4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Char"/>
    <w:rsid w:val="00AE4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Char">
    <w:name w:val="HTML 预设格式 Char"/>
    <w:basedOn w:val="a0"/>
    <w:link w:val="HTML"/>
    <w:rsid w:val="00AE40C4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AE40C4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E40C4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AE40C4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AE40C4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AE40C4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AE40C4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AE40C4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AE40C4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AE40C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AE40C4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AE40C4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EditorsNoteZchn">
    <w:name w:val="Editor's Note Zchn"/>
    <w:link w:val="EditorsNote"/>
    <w:rsid w:val="00AE40C4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AE40C4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AE40C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AE40C4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AE40C4"/>
    <w:rPr>
      <w:rFonts w:ascii="Arial" w:hAnsi="Arial"/>
      <w:sz w:val="22"/>
      <w:lang w:val="en-GB" w:eastAsia="en-US"/>
    </w:rPr>
  </w:style>
  <w:style w:type="paragraph" w:styleId="af6">
    <w:name w:val="Revision"/>
    <w:hidden/>
    <w:uiPriority w:val="99"/>
    <w:semiHidden/>
    <w:rsid w:val="00AE40C4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AE40C4"/>
    <w:rPr>
      <w:rFonts w:ascii="Times New Roman" w:hAnsi="Times New Roman"/>
      <w:lang w:val="en-GB" w:eastAsia="en-US"/>
    </w:rPr>
  </w:style>
  <w:style w:type="character" w:customStyle="1" w:styleId="Char">
    <w:name w:val="列表 Char"/>
    <w:link w:val="a8"/>
    <w:rsid w:val="00AE40C4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AE40C4"/>
    <w:rPr>
      <w:rFonts w:ascii="Times New Roman" w:hAnsi="Times New Roman"/>
      <w:lang w:val="en-GB" w:eastAsia="en-US"/>
    </w:rPr>
  </w:style>
  <w:style w:type="table" w:styleId="af7">
    <w:name w:val="Table Grid"/>
    <w:basedOn w:val="a1"/>
    <w:rsid w:val="00AE40C4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AE40C4"/>
  </w:style>
  <w:style w:type="character" w:customStyle="1" w:styleId="TFChar">
    <w:name w:val="TF Char"/>
    <w:link w:val="TF"/>
    <w:rsid w:val="00C25A1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rsid w:val="00C25A19"/>
    <w:rPr>
      <w:color w:val="FF0000"/>
      <w:lang w:eastAsia="en-US"/>
    </w:rPr>
  </w:style>
  <w:style w:type="character" w:customStyle="1" w:styleId="NOZchn">
    <w:name w:val="NO Zchn"/>
    <w:rsid w:val="00C25A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PowerPoint____2.sl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PowerPoint____1.sl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597C9-160D-44FD-B152-0EE13C87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5349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R01</cp:lastModifiedBy>
  <cp:revision>9</cp:revision>
  <cp:lastPrinted>1899-12-31T23:00:00Z</cp:lastPrinted>
  <dcterms:created xsi:type="dcterms:W3CDTF">2020-08-23T02:45:00Z</dcterms:created>
  <dcterms:modified xsi:type="dcterms:W3CDTF">2020-08-23T02:55:00Z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(3)illHMwdBuQnwYhWsivz6KBDnGP/b+TUg1q3Yw+TEwVWAGt1E/TCpOmlWiDrHa1gtEyIPjlVp
cx9s+SMnK883dbDvsyVhdFkfzluNNFjzph7vb9EhhIGo4/KaC9WnAXMMalDztWlEt/Js0+2P
MHj8ljAj+rKQYYRy2ISHE53aoiOsgvef7zLT+uOEIMU3obM1HcOYQnGG93ohj1kWMqCZ4VnB
8KqL9JVdUlQqYMNEVk</vt:lpwstr>
  </property>
  <property fmtid="{D5CDD505-2E9C-101B-9397-08002B2CF9AE}" pid="22" name="_2015_ms_pID_7253431">
    <vt:lpwstr>k2z/sRM5TSpWcpYGXa8xaHep0vZT3gSifMFegfaf1jnQ+2FpfzGtQz
n9rDlNIDlLvuU2gyIjmI8zCuaJ/qOz7Yr80T1oFo1gZinKF61ipvLygXiJ+imzOGMc0NNyvg
leti32VxFtwLIDGXdWCpDbnl9IZG1rQYbIoeulZkW8aU22vWP3muOjlNjvOjoe/HUrKznN4K
sIqVie1OV+q4acZ0xU8R8y8wou+KqyRh2Fsi</vt:lpwstr>
  </property>
  <property fmtid="{D5CDD505-2E9C-101B-9397-08002B2CF9AE}" pid="23" name="_2015_ms_pID_7253432">
    <vt:lpwstr>9d8RALCdUkNIt5uMYho1gU4=</vt:lpwstr>
  </property>
</Properties>
</file>