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1DC2C484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5B56CA">
        <w:rPr>
          <w:b/>
          <w:i/>
          <w:noProof/>
          <w:sz w:val="28"/>
        </w:rPr>
        <w:t>4229</w:t>
      </w:r>
      <w:r w:rsidR="00204648">
        <w:rPr>
          <w:b/>
          <w:i/>
          <w:noProof/>
          <w:sz w:val="28"/>
        </w:rPr>
        <w:t>rev1</w:t>
      </w:r>
    </w:p>
    <w:p w14:paraId="35BEA3E8" w14:textId="08F942A6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238D1266" w:rsidR="001E41F3" w:rsidRPr="00410371" w:rsidRDefault="00651519" w:rsidP="00FD0C27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651519">
              <w:rPr>
                <w:b/>
                <w:noProof/>
                <w:sz w:val="28"/>
              </w:rPr>
              <w:t>32.2</w:t>
            </w:r>
            <w:r w:rsidR="00FD0C27">
              <w:rPr>
                <w:b/>
                <w:noProof/>
                <w:sz w:val="28"/>
              </w:rPr>
              <w:t>55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01EE73A4" w:rsidR="001E41F3" w:rsidRPr="00410371" w:rsidRDefault="00982F23" w:rsidP="00982F2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024</w:t>
            </w:r>
            <w:r w:rsidR="00E62D46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2EF6A7AD" w:rsidR="001E41F3" w:rsidRPr="00410371" w:rsidRDefault="0020464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7D9953F" w:rsidR="001E41F3" w:rsidRPr="00410371" w:rsidRDefault="00ED19C3" w:rsidP="00ED19C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ED19C3">
              <w:rPr>
                <w:b/>
                <w:noProof/>
                <w:sz w:val="28"/>
              </w:rPr>
              <w:t>16.5.0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B9823CD" w:rsidR="00F25D98" w:rsidRDefault="00253E3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289F1135" w:rsidR="001E41F3" w:rsidRDefault="0043368A">
            <w:pPr>
              <w:pStyle w:val="CRCoverPage"/>
              <w:spacing w:after="0"/>
              <w:ind w:left="100"/>
              <w:rPr>
                <w:noProof/>
              </w:rPr>
            </w:pPr>
            <w:r w:rsidRPr="0043368A">
              <w:t>Add support of stateless SMF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136A4722" w:rsidR="001E41F3" w:rsidRDefault="00253E3A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07A26F73" w:rsidR="001E41F3" w:rsidRDefault="006B1416">
            <w:pPr>
              <w:pStyle w:val="CRCoverPage"/>
              <w:spacing w:after="0"/>
              <w:ind w:left="100"/>
              <w:rPr>
                <w:noProof/>
              </w:rPr>
            </w:pPr>
            <w:r w:rsidRPr="006B1416">
              <w:rPr>
                <w:noProof/>
              </w:rPr>
              <w:t>TEI16,</w:t>
            </w:r>
            <w:r>
              <w:rPr>
                <w:noProof/>
              </w:rPr>
              <w:t xml:space="preserve"> </w:t>
            </w:r>
            <w:r w:rsidRPr="006B1416">
              <w:rPr>
                <w:noProof/>
              </w:rPr>
              <w:t>5GS_Ph1-DCH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6C03B86" w:rsidR="001E41F3" w:rsidRDefault="006B141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2020-08-07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6BC2B074" w:rsidR="001E41F3" w:rsidRDefault="00BF6BA8" w:rsidP="00BF6BA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 w:rsidP="00BF6BA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29A39213" w:rsidR="001E41F3" w:rsidRDefault="00EF7A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</w:t>
            </w:r>
            <w:r w:rsidR="00982F23">
              <w:rPr>
                <w:noProof/>
              </w:rPr>
              <w:t>el-16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6CCF2B7" w14:textId="7BCC76DA" w:rsidR="0043368A" w:rsidDel="00F94908" w:rsidRDefault="0043368A" w:rsidP="0043368A">
            <w:pPr>
              <w:pStyle w:val="CRCoverPage"/>
              <w:tabs>
                <w:tab w:val="center" w:pos="3431"/>
              </w:tabs>
              <w:spacing w:after="0"/>
              <w:rPr>
                <w:del w:id="2" w:author="Huawei R01" w:date="2020-08-23T20:47:00Z"/>
                <w:lang w:eastAsia="zh-CN"/>
              </w:rPr>
            </w:pPr>
            <w:del w:id="3" w:author="Huawei R01" w:date="2020-08-23T20:47:00Z">
              <w:r w:rsidDel="00F94908">
                <w:rPr>
                  <w:lang w:eastAsia="zh-CN"/>
                </w:rPr>
                <w:delText>It has been agreed in 29.500:</w:delText>
              </w:r>
            </w:del>
          </w:p>
          <w:p w14:paraId="3F882BF9" w14:textId="6DF879E3" w:rsidR="0043368A" w:rsidDel="00F94908" w:rsidRDefault="0043368A" w:rsidP="0043368A">
            <w:pPr>
              <w:pStyle w:val="CRCoverPage"/>
              <w:tabs>
                <w:tab w:val="center" w:pos="3431"/>
              </w:tabs>
              <w:spacing w:after="0"/>
              <w:rPr>
                <w:del w:id="4" w:author="Huawei R01" w:date="2020-08-23T20:47:00Z"/>
                <w:lang w:eastAsia="zh-CN"/>
              </w:rPr>
            </w:pPr>
          </w:p>
          <w:p w14:paraId="660BD2F6" w14:textId="6190BC64" w:rsidR="0043368A" w:rsidDel="00F94908" w:rsidRDefault="0043368A" w:rsidP="0043368A">
            <w:pPr>
              <w:pStyle w:val="CRCoverPage"/>
              <w:tabs>
                <w:tab w:val="center" w:pos="3431"/>
              </w:tabs>
              <w:spacing w:after="0"/>
              <w:rPr>
                <w:del w:id="5" w:author="Huawei R01" w:date="2020-08-23T20:47:00Z"/>
                <w:lang w:eastAsia="zh-CN"/>
              </w:rPr>
            </w:pPr>
            <w:del w:id="6" w:author="Huawei R01" w:date="2020-08-23T20:47:00Z">
              <w:r w:rsidDel="00F94908">
                <w:rPr>
                  <w:lang w:eastAsia="zh-CN"/>
                </w:rPr>
                <w:delText xml:space="preserve">Stateless </w:delText>
              </w:r>
              <w:r w:rsidDel="00F94908">
                <w:rPr>
                  <w:lang w:val="en-US"/>
                </w:rPr>
                <w:delText>NF</w:delText>
              </w:r>
              <w:r w:rsidRPr="000B63FD" w:rsidDel="00F94908">
                <w:rPr>
                  <w:lang w:val="en-US"/>
                </w:rPr>
                <w:delText xml:space="preserve"> as service consumer</w:delText>
              </w:r>
              <w:r w:rsidDel="00F94908">
                <w:rPr>
                  <w:lang w:eastAsia="zh-CN"/>
                </w:rPr>
                <w:tab/>
              </w:r>
            </w:del>
          </w:p>
          <w:p w14:paraId="6EA90998" w14:textId="5E32EBA6" w:rsidR="0043368A" w:rsidDel="00F94908" w:rsidRDefault="0043368A" w:rsidP="0043368A">
            <w:pPr>
              <w:pStyle w:val="B1"/>
              <w:rPr>
                <w:del w:id="7" w:author="Huawei R01" w:date="2020-08-23T20:47:00Z"/>
                <w:lang w:val="en-US"/>
              </w:rPr>
            </w:pPr>
            <w:del w:id="8" w:author="Huawei R01" w:date="2020-08-23T20:47:00Z">
              <w:r w:rsidDel="00F94908">
                <w:rPr>
                  <w:lang w:val="en-US"/>
                </w:rPr>
                <w:delText>5.</w:delText>
              </w:r>
              <w:r w:rsidDel="00F94908">
                <w:rPr>
                  <w:lang w:val="en-US"/>
                </w:rPr>
                <w:tab/>
              </w:r>
              <w:r w:rsidRPr="000B63FD" w:rsidDel="00F94908">
                <w:rPr>
                  <w:lang w:val="en-US"/>
                </w:rPr>
                <w:delText xml:space="preserve">When becoming aware of an </w:delText>
              </w:r>
              <w:r w:rsidDel="00F94908">
                <w:rPr>
                  <w:lang w:val="en-US"/>
                </w:rPr>
                <w:delText>NF</w:delText>
              </w:r>
              <w:r w:rsidRPr="000B63FD" w:rsidDel="00F94908">
                <w:rPr>
                  <w:lang w:val="en-US"/>
                </w:rPr>
                <w:delText xml:space="preserve"> </w:delText>
              </w:r>
              <w:r w:rsidDel="00F94908">
                <w:rPr>
                  <w:lang w:val="en-US"/>
                </w:rPr>
                <w:delText>service consumer</w:delText>
              </w:r>
              <w:r w:rsidRPr="000B63FD" w:rsidDel="00F94908">
                <w:rPr>
                  <w:lang w:val="en-US"/>
                </w:rPr>
                <w:delText xml:space="preserve"> change, the NF service producer </w:delText>
              </w:r>
              <w:r w:rsidDel="00F94908">
                <w:rPr>
                  <w:lang w:val="en-US"/>
                </w:rPr>
                <w:delText xml:space="preserve">or SCP </w:delText>
              </w:r>
              <w:r w:rsidRPr="000B63FD" w:rsidDel="00F94908">
                <w:rPr>
                  <w:lang w:val="en-US"/>
                </w:rPr>
                <w:delText xml:space="preserve">shall exchange the authority part of the Notification URI with new </w:delText>
              </w:r>
              <w:r w:rsidDel="00F94908">
                <w:rPr>
                  <w:lang w:val="en-US"/>
                </w:rPr>
                <w:delText>NF</w:delText>
              </w:r>
              <w:r w:rsidRPr="000B63FD" w:rsidDel="00F94908">
                <w:rPr>
                  <w:lang w:val="en-US"/>
                </w:rPr>
                <w:delText xml:space="preserve"> </w:delText>
              </w:r>
              <w:r w:rsidDel="00F94908">
                <w:rPr>
                  <w:lang w:val="en-US"/>
                </w:rPr>
                <w:delText>service consumer</w:delText>
              </w:r>
              <w:r w:rsidRPr="000B63FD" w:rsidDel="00F94908">
                <w:rPr>
                  <w:lang w:val="en-US"/>
                </w:rPr>
                <w:delText xml:space="preserve"> information and shall use that URI in subsequent communication.</w:delText>
              </w:r>
            </w:del>
          </w:p>
          <w:p w14:paraId="74838015" w14:textId="51881EF4" w:rsidR="001E41F3" w:rsidDel="00F94908" w:rsidRDefault="0043368A" w:rsidP="0043368A">
            <w:pPr>
              <w:pStyle w:val="B1"/>
              <w:rPr>
                <w:del w:id="9" w:author="Huawei R01" w:date="2020-08-23T20:47:00Z"/>
                <w:lang w:val="en-US"/>
              </w:rPr>
            </w:pPr>
            <w:del w:id="10" w:author="Huawei R01" w:date="2020-08-23T20:47:00Z">
              <w:r w:rsidDel="00F94908">
                <w:rPr>
                  <w:lang w:val="en-US"/>
                </w:rPr>
                <w:delText>6.</w:delText>
              </w:r>
              <w:r w:rsidDel="00F94908">
                <w:rPr>
                  <w:lang w:val="en-US"/>
                </w:rPr>
                <w:tab/>
              </w:r>
              <w:r w:rsidRPr="00816AB3" w:rsidDel="00F94908">
                <w:rPr>
                  <w:lang w:val="en-US"/>
                </w:rPr>
                <w:delText xml:space="preserve">When the </w:delText>
              </w:r>
              <w:r w:rsidDel="00F94908">
                <w:rPr>
                  <w:lang w:val="en-US"/>
                </w:rPr>
                <w:delText>NF service consumer is changed,</w:delText>
              </w:r>
              <w:r w:rsidRPr="00816AB3" w:rsidDel="00F94908">
                <w:rPr>
                  <w:lang w:val="en-US"/>
                </w:rPr>
                <w:delText xml:space="preserve"> </w:delText>
              </w:r>
              <w:r w:rsidDel="00F94908">
                <w:rPr>
                  <w:lang w:val="en-US"/>
                </w:rPr>
                <w:delText xml:space="preserve">and the new NF service consumer does not support </w:delText>
              </w:r>
              <w:r w:rsidRPr="000B63FD" w:rsidDel="00F94908">
                <w:rPr>
                  <w:lang w:val="en-US"/>
                </w:rPr>
                <w:delText>handling the notification</w:delText>
              </w:r>
              <w:r w:rsidDel="00F94908">
                <w:rPr>
                  <w:lang w:val="en-US"/>
                </w:rPr>
                <w:delText>s</w:delText>
              </w:r>
              <w:r w:rsidRPr="000B63FD" w:rsidDel="00F94908">
                <w:rPr>
                  <w:lang w:val="en-US"/>
                </w:rPr>
                <w:delText xml:space="preserve"> as specified in bullet </w:delText>
              </w:r>
              <w:r w:rsidDel="00F94908">
                <w:rPr>
                  <w:lang w:val="en-US"/>
                </w:rPr>
                <w:delText>5, t</w:delText>
              </w:r>
              <w:r w:rsidRPr="00816AB3" w:rsidDel="00F94908">
                <w:rPr>
                  <w:lang w:val="en-US"/>
                </w:rPr>
                <w:delText>he new</w:delText>
              </w:r>
              <w:r w:rsidDel="00F94908">
                <w:rPr>
                  <w:lang w:val="en-US"/>
                </w:rPr>
                <w:delText xml:space="preserve"> NF service consumer</w:delText>
              </w:r>
              <w:r w:rsidRPr="00816AB3" w:rsidDel="00F94908">
                <w:rPr>
                  <w:lang w:val="en-US"/>
                </w:rPr>
                <w:delText xml:space="preserve"> </w:delText>
              </w:r>
              <w:r w:rsidDel="00F94908">
                <w:rPr>
                  <w:lang w:val="en-US" w:eastAsia="zh-CN"/>
                </w:rPr>
                <w:delText>should</w:delText>
              </w:r>
              <w:r w:rsidDel="00F94908">
                <w:rPr>
                  <w:lang w:val="en-US"/>
                </w:rPr>
                <w:delText xml:space="preserve"> update </w:delText>
              </w:r>
              <w:r w:rsidRPr="000B63FD" w:rsidDel="00F94908">
                <w:rPr>
                  <w:lang w:val="en-US"/>
                </w:rPr>
                <w:delText>NF service producer</w:delText>
              </w:r>
              <w:r w:rsidDel="00F94908">
                <w:rPr>
                  <w:lang w:val="en-US"/>
                </w:rPr>
                <w:delText>s with the new N</w:delText>
              </w:r>
              <w:r w:rsidRPr="00816AB3" w:rsidDel="00F94908">
                <w:rPr>
                  <w:lang w:val="en-US"/>
                </w:rPr>
                <w:delText xml:space="preserve">otification URI. </w:delText>
              </w:r>
              <w:r w:rsidDel="00F94908">
                <w:rPr>
                  <w:lang w:val="en-US"/>
                </w:rPr>
                <w:delText>For</w:delText>
              </w:r>
              <w:r w:rsidRPr="00816AB3" w:rsidDel="00F94908">
                <w:rPr>
                  <w:lang w:val="en-US"/>
                </w:rPr>
                <w:delText xml:space="preserve"> </w:delText>
              </w:r>
              <w:r w:rsidRPr="00525263" w:rsidDel="00F94908">
                <w:rPr>
                  <w:lang w:val="en-US"/>
                </w:rPr>
                <w:delText>explicit subscription</w:delText>
              </w:r>
              <w:r w:rsidDel="00F94908">
                <w:rPr>
                  <w:lang w:val="en-US"/>
                </w:rPr>
                <w:delText>s</w:delText>
              </w:r>
              <w:r w:rsidRPr="00816AB3" w:rsidDel="00F94908">
                <w:rPr>
                  <w:lang w:val="en-US"/>
                </w:rPr>
                <w:delText xml:space="preserve">, the </w:delText>
              </w:r>
              <w:r w:rsidDel="00F94908">
                <w:rPr>
                  <w:lang w:val="en-US"/>
                </w:rPr>
                <w:delText>NF service consumer</w:delText>
              </w:r>
              <w:r w:rsidRPr="00816AB3" w:rsidDel="00F94908">
                <w:rPr>
                  <w:lang w:val="en-US"/>
                </w:rPr>
                <w:delText xml:space="preserve"> </w:delText>
              </w:r>
              <w:r w:rsidDel="00F94908">
                <w:rPr>
                  <w:lang w:val="en-US"/>
                </w:rPr>
                <w:delText>should update the subscription or create a new subscription with the new callback URI, depending on the NF service producer's API</w:delText>
              </w:r>
              <w:r w:rsidRPr="00816AB3" w:rsidDel="00F94908">
                <w:rPr>
                  <w:lang w:val="en-US"/>
                </w:rPr>
                <w:delText>.</w:delText>
              </w:r>
              <w:r w:rsidDel="00F94908">
                <w:rPr>
                  <w:lang w:val="en-US"/>
                </w:rPr>
                <w:delText xml:space="preserve"> For</w:delText>
              </w:r>
              <w:r w:rsidRPr="00816AB3" w:rsidDel="00F94908">
                <w:rPr>
                  <w:lang w:val="en-US"/>
                </w:rPr>
                <w:delText xml:space="preserve"> </w:delText>
              </w:r>
              <w:r w:rsidRPr="00525263" w:rsidDel="00F94908">
                <w:rPr>
                  <w:lang w:val="en-US"/>
                </w:rPr>
                <w:delText>implicit subscription</w:delText>
              </w:r>
              <w:r w:rsidDel="00F94908">
                <w:rPr>
                  <w:lang w:val="en-US"/>
                </w:rPr>
                <w:delText>s, the new N</w:delText>
              </w:r>
              <w:r w:rsidRPr="00816AB3" w:rsidDel="00F94908">
                <w:rPr>
                  <w:lang w:val="en-US"/>
                </w:rPr>
                <w:delText>otification URI is carried in a service update request message.</w:delText>
              </w:r>
            </w:del>
          </w:p>
          <w:p w14:paraId="22D8DBEF" w14:textId="349A16C2" w:rsidR="0043368A" w:rsidRPr="0043368A" w:rsidRDefault="00F94908" w:rsidP="0043368A">
            <w:pPr>
              <w:pStyle w:val="CRCoverPage"/>
              <w:spacing w:after="0"/>
              <w:ind w:left="100"/>
              <w:rPr>
                <w:lang w:val="en-US"/>
              </w:rPr>
            </w:pPr>
            <w:ins w:id="11" w:author="Huawei R01" w:date="2020-08-23T20:47:00Z">
              <w:r>
                <w:rPr>
                  <w:noProof/>
                  <w:lang w:eastAsia="zh-CN"/>
                </w:rPr>
                <w:t>Notify URI is already included in charging data request message in case o</w:t>
              </w:r>
            </w:ins>
            <w:ins w:id="12" w:author="Huawei R01" w:date="2020-08-23T20:48:00Z">
              <w:r>
                <w:rPr>
                  <w:noProof/>
                  <w:lang w:eastAsia="zh-CN"/>
                </w:rPr>
                <w:t xml:space="preserve">f intiate and update. </w:t>
              </w:r>
            </w:ins>
            <w:r w:rsidR="0043368A" w:rsidRPr="0043368A">
              <w:rPr>
                <w:noProof/>
                <w:lang w:eastAsia="zh-CN"/>
              </w:rPr>
              <w:t>This contribution is to add description of noticiation URI update to CHF when SMF as NF is changed.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43368A" w:rsidRDefault="001E41F3" w:rsidP="0043368A">
            <w:pPr>
              <w:pStyle w:val="CRCoverPage"/>
              <w:tabs>
                <w:tab w:val="right" w:pos="2184"/>
              </w:tabs>
              <w:spacing w:after="0"/>
              <w:rPr>
                <w:noProof/>
                <w:lang w:eastAsia="zh-CN"/>
              </w:rPr>
            </w:pPr>
            <w:r w:rsidRPr="0043368A">
              <w:rPr>
                <w:b/>
                <w:i/>
                <w:noProof/>
              </w:rPr>
              <w:t>Summary of change</w:t>
            </w:r>
            <w:r w:rsidR="0051580D" w:rsidRPr="0043368A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21F86096" w:rsidR="00C76C3D" w:rsidRDefault="0043368A" w:rsidP="0043368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description that “t</w:t>
            </w:r>
            <w:r w:rsidRPr="0043368A">
              <w:rPr>
                <w:noProof/>
                <w:lang w:eastAsia="zh-CN"/>
              </w:rPr>
              <w:t>he SMF should be able update the Notification when the SMF is changed.”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24330A14" w:rsidR="001E41F3" w:rsidRDefault="0043368A" w:rsidP="0043368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notify URI in charging data request [update] is only allowed </w:t>
            </w:r>
            <w:r w:rsidR="00C76C3D">
              <w:rPr>
                <w:noProof/>
                <w:lang w:eastAsia="zh-CN"/>
              </w:rPr>
              <w:t>in TS 32.255</w:t>
            </w:r>
            <w:r>
              <w:rPr>
                <w:noProof/>
                <w:lang w:eastAsia="zh-CN"/>
              </w:rPr>
              <w:t>, but the use of it for stateless SMF is not clean</w:t>
            </w:r>
            <w:r w:rsidR="00C76C3D">
              <w:rPr>
                <w:noProof/>
                <w:lang w:eastAsia="zh-CN"/>
              </w:rPr>
              <w:t>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3D42703F" w:rsidR="001E41F3" w:rsidRDefault="001F4F6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del w:id="13" w:author="R01" w:date="2020-08-24T10:35:00Z">
              <w:r w:rsidDel="009D4C1C">
                <w:rPr>
                  <w:rFonts w:hint="eastAsia"/>
                  <w:noProof/>
                  <w:lang w:eastAsia="zh-CN"/>
                </w:rPr>
                <w:delText>5</w:delText>
              </w:r>
              <w:r w:rsidDel="009D4C1C">
                <w:rPr>
                  <w:noProof/>
                  <w:lang w:eastAsia="zh-CN"/>
                </w:rPr>
                <w:delText>.2.5.2</w:delText>
              </w:r>
            </w:del>
            <w:ins w:id="14" w:author="R01" w:date="2020-08-24T10:35:00Z">
              <w:r w:rsidR="009D4C1C">
                <w:rPr>
                  <w:noProof/>
                  <w:lang w:eastAsia="zh-CN"/>
                </w:rPr>
                <w:t>6.1.1.2</w:t>
              </w:r>
            </w:ins>
            <w:bookmarkStart w:id="15" w:name="_GoBack"/>
            <w:bookmarkEnd w:id="15"/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BB4243B" w14:textId="7777777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F6BA8" w:rsidRPr="007D21AA" w14:paraId="2FF7360D" w14:textId="77777777" w:rsidTr="00533674">
        <w:tc>
          <w:tcPr>
            <w:tcW w:w="9521" w:type="dxa"/>
            <w:shd w:val="clear" w:color="auto" w:fill="FFFFCC"/>
            <w:vAlign w:val="center"/>
          </w:tcPr>
          <w:p w14:paraId="5C93DFA2" w14:textId="77777777" w:rsidR="00BF6BA8" w:rsidRPr="007D21AA" w:rsidRDefault="00BF6BA8" w:rsidP="005336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88694EF" w14:textId="3FAD689B" w:rsidR="00BD1874" w:rsidRPr="009414BE" w:rsidDel="009D4C1C" w:rsidRDefault="00BD1874" w:rsidP="00BD1874">
      <w:pPr>
        <w:pStyle w:val="3"/>
        <w:overflowPunct w:val="0"/>
        <w:autoSpaceDE w:val="0"/>
        <w:autoSpaceDN w:val="0"/>
        <w:adjustRightInd w:val="0"/>
        <w:textAlignment w:val="baseline"/>
        <w:rPr>
          <w:ins w:id="16" w:author="R00" w:date="2020-08-03T16:49:00Z"/>
          <w:del w:id="17" w:author="R01" w:date="2020-08-24T10:35:00Z"/>
          <w:lang w:val="x-none"/>
        </w:rPr>
      </w:pPr>
      <w:ins w:id="18" w:author="R00" w:date="2020-08-03T16:49:00Z">
        <w:del w:id="19" w:author="R01" w:date="2020-08-24T10:35:00Z">
          <w:r w:rsidRPr="009414BE" w:rsidDel="009D4C1C">
            <w:rPr>
              <w:lang w:val="x-none"/>
            </w:rPr>
            <w:delText>5.1.</w:delText>
          </w:r>
        </w:del>
      </w:ins>
      <w:ins w:id="20" w:author="Huawei R01" w:date="2020-08-23T17:36:00Z">
        <w:del w:id="21" w:author="R01" w:date="2020-08-24T10:35:00Z">
          <w:r w:rsidR="004B4B4E" w:rsidDel="009D4C1C">
            <w:rPr>
              <w:lang w:val="x-none"/>
            </w:rPr>
            <w:delText>x</w:delText>
          </w:r>
        </w:del>
      </w:ins>
      <w:ins w:id="22" w:author="R00" w:date="2020-08-03T16:49:00Z">
        <w:del w:id="23" w:author="R01" w:date="2020-08-24T10:35:00Z">
          <w:r w:rsidDel="009D4C1C">
            <w:rPr>
              <w:lang w:val="x-none"/>
            </w:rPr>
            <w:tab/>
          </w:r>
          <w:r w:rsidDel="009D4C1C">
            <w:rPr>
              <w:lang w:val="x-none"/>
            </w:rPr>
            <w:tab/>
            <w:delText>The support of stateless SMF</w:delText>
          </w:r>
        </w:del>
      </w:ins>
    </w:p>
    <w:p w14:paraId="7E0C546F" w14:textId="51ADDAC1" w:rsidR="00BD1874" w:rsidDel="009D4C1C" w:rsidRDefault="00BD1874" w:rsidP="00BD1874">
      <w:pPr>
        <w:rPr>
          <w:ins w:id="24" w:author="R00" w:date="2020-08-03T16:49:00Z"/>
          <w:del w:id="25" w:author="R01" w:date="2020-08-24T10:35:00Z"/>
        </w:rPr>
      </w:pPr>
      <w:ins w:id="26" w:author="R00" w:date="2020-08-03T16:49:00Z">
        <w:del w:id="27" w:author="R01" w:date="2020-08-24T10:35:00Z">
          <w:r w:rsidDel="009D4C1C">
            <w:rPr>
              <w:rFonts w:hint="eastAsia"/>
              <w:lang w:eastAsia="zh-CN"/>
            </w:rPr>
            <w:delText>W</w:delText>
          </w:r>
          <w:r w:rsidDel="009D4C1C">
            <w:rPr>
              <w:lang w:eastAsia="zh-CN"/>
            </w:rPr>
            <w:delText xml:space="preserve">hen a SMF is deployed as a stateless NF </w:delText>
          </w:r>
          <w:r w:rsidDel="009D4C1C">
            <w:rPr>
              <w:lang w:val="en-US" w:eastAsia="zh-CN"/>
            </w:rPr>
            <w:delText>and the SMF is changed</w:delText>
          </w:r>
          <w:r w:rsidDel="009D4C1C">
            <w:rPr>
              <w:lang w:eastAsia="zh-CN"/>
            </w:rPr>
            <w:delText xml:space="preserve">, the new SMF instance updates the Notify URI by including the "notificationUri". The CHF supplies Notify URI which provided by the SMF instance in charging notification request.   </w:delText>
          </w:r>
        </w:del>
      </w:ins>
    </w:p>
    <w:p w14:paraId="179561F6" w14:textId="77777777" w:rsidR="00C754F3" w:rsidRDefault="00C754F3" w:rsidP="00C754F3">
      <w:pPr>
        <w:rPr>
          <w:noProof/>
        </w:rPr>
      </w:pPr>
    </w:p>
    <w:p w14:paraId="770F1260" w14:textId="77777777" w:rsidR="008F120B" w:rsidRPr="00424394" w:rsidRDefault="008F120B" w:rsidP="008F120B">
      <w:pPr>
        <w:pStyle w:val="4"/>
        <w:rPr>
          <w:rFonts w:eastAsia="宋体"/>
          <w:lang w:bidi="ar-IQ"/>
        </w:rPr>
      </w:pPr>
      <w:bookmarkStart w:id="28" w:name="_Toc20205544"/>
      <w:bookmarkStart w:id="29" w:name="_Toc27579527"/>
      <w:bookmarkStart w:id="30" w:name="_Toc36045483"/>
      <w:bookmarkStart w:id="31" w:name="_Toc36049363"/>
      <w:bookmarkStart w:id="32" w:name="_Toc36112582"/>
      <w:r w:rsidRPr="00424394">
        <w:rPr>
          <w:rFonts w:eastAsia="宋体"/>
          <w:lang w:bidi="ar-IQ"/>
        </w:rPr>
        <w:lastRenderedPageBreak/>
        <w:t>6.1.</w:t>
      </w:r>
      <w:r w:rsidRPr="00424394">
        <w:rPr>
          <w:rFonts w:eastAsia="宋体"/>
          <w:lang w:eastAsia="zh-CN" w:bidi="ar-IQ"/>
        </w:rPr>
        <w:t>1</w:t>
      </w:r>
      <w:r w:rsidRPr="00424394">
        <w:rPr>
          <w:rFonts w:eastAsia="宋体"/>
          <w:lang w:bidi="ar-IQ"/>
        </w:rPr>
        <w:t>.2</w:t>
      </w:r>
      <w:r w:rsidRPr="00424394">
        <w:rPr>
          <w:rFonts w:eastAsia="宋体"/>
          <w:lang w:bidi="ar-IQ"/>
        </w:rPr>
        <w:tab/>
        <w:t>Charging Data Request message</w:t>
      </w:r>
      <w:bookmarkEnd w:id="28"/>
      <w:bookmarkEnd w:id="29"/>
      <w:bookmarkEnd w:id="30"/>
      <w:bookmarkEnd w:id="31"/>
      <w:bookmarkEnd w:id="32"/>
    </w:p>
    <w:p w14:paraId="1840DF4B" w14:textId="77777777" w:rsidR="008F120B" w:rsidRPr="00424394" w:rsidRDefault="008F120B" w:rsidP="008F120B">
      <w:pPr>
        <w:keepNext/>
        <w:rPr>
          <w:rFonts w:eastAsia="宋体"/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1.2</w:t>
      </w:r>
      <w:r w:rsidRPr="00424394">
        <w:rPr>
          <w:lang w:bidi="ar-IQ"/>
        </w:rPr>
        <w:t xml:space="preserve">.1 illustrates the basic structure of a Charging Data Request message from the </w:t>
      </w:r>
      <w:r w:rsidRPr="001B69A8">
        <w:rPr>
          <w:lang w:eastAsia="zh-CN" w:bidi="ar-IQ"/>
        </w:rPr>
        <w:t>SMF</w:t>
      </w:r>
      <w:r w:rsidRPr="00424394">
        <w:rPr>
          <w:lang w:eastAsia="zh-CN" w:bidi="ar-IQ"/>
        </w:rPr>
        <w:t xml:space="preserve"> </w:t>
      </w:r>
      <w:r w:rsidRPr="00424394">
        <w:rPr>
          <w:lang w:bidi="ar-IQ"/>
        </w:rPr>
        <w:t xml:space="preserve">as used for 5G data connectivity </w:t>
      </w:r>
      <w:r w:rsidRPr="00424394">
        <w:t xml:space="preserve">converged </w:t>
      </w:r>
      <w:r w:rsidRPr="00424394">
        <w:rPr>
          <w:lang w:bidi="ar-IQ"/>
        </w:rPr>
        <w:t>charging.</w:t>
      </w:r>
    </w:p>
    <w:p w14:paraId="0BC301D0" w14:textId="77777777" w:rsidR="008F120B" w:rsidRPr="00424394" w:rsidRDefault="008F120B" w:rsidP="008F120B">
      <w:pPr>
        <w:pStyle w:val="TH"/>
        <w:rPr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.2</w:t>
      </w:r>
      <w:r w:rsidRPr="00424394">
        <w:rPr>
          <w:lang w:eastAsia="zh-CN" w:bidi="ar-IQ"/>
        </w:rPr>
        <w:t>.1</w:t>
      </w:r>
      <w:r w:rsidRPr="00424394">
        <w:rPr>
          <w:lang w:bidi="ar-IQ"/>
        </w:rPr>
        <w:t>: Charging Data Request</w:t>
      </w:r>
      <w:r w:rsidRPr="00424394">
        <w:rPr>
          <w:rFonts w:eastAsia="MS Mincho"/>
          <w:lang w:bidi="ar-IQ"/>
        </w:rPr>
        <w:t xml:space="preserve"> message contents</w:t>
      </w:r>
    </w:p>
    <w:tbl>
      <w:tblPr>
        <w:tblW w:w="9246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009"/>
        <w:gridCol w:w="1111"/>
        <w:gridCol w:w="1571"/>
        <w:gridCol w:w="3555"/>
      </w:tblGrid>
      <w:tr w:rsidR="008F120B" w:rsidRPr="00424394" w14:paraId="37AA95B0" w14:textId="77777777" w:rsidTr="00E65B20">
        <w:trPr>
          <w:cantSplit/>
          <w:tblHeader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3293991" w14:textId="77777777" w:rsidR="008F120B" w:rsidRPr="00424394" w:rsidRDefault="008F120B" w:rsidP="00E65B20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424394"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F924192" w14:textId="77777777" w:rsidR="008F120B" w:rsidRPr="00424394" w:rsidRDefault="008F120B" w:rsidP="00E65B20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  <w:r>
              <w:rPr>
                <w:rFonts w:ascii="Arial" w:hAnsi="Arial"/>
                <w:b/>
                <w:sz w:val="18"/>
                <w:lang w:eastAsia="x-none" w:bidi="ar-IQ"/>
              </w:rPr>
              <w:t xml:space="preserve"> for converged charging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EA6C55" w14:textId="77777777" w:rsidR="008F120B" w:rsidRPr="00424394" w:rsidRDefault="008F120B" w:rsidP="00E65B20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 w:hint="eastAsia"/>
                <w:b/>
                <w:sz w:val="18"/>
                <w:lang w:eastAsia="zh-CN" w:bidi="ar-IQ"/>
              </w:rPr>
              <w:t>Category for offline only charging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4AE11B" w14:textId="77777777" w:rsidR="008F120B" w:rsidRPr="00424394" w:rsidRDefault="008F120B" w:rsidP="00E65B20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8F120B" w:rsidRPr="00424394" w14:paraId="7B7F39DE" w14:textId="77777777" w:rsidTr="00E65B20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D425A" w14:textId="77777777" w:rsidR="008F120B" w:rsidRPr="002F3ED2" w:rsidRDefault="008F120B" w:rsidP="00E65B20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Session Identifier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74021" w14:textId="77777777" w:rsidR="008F120B" w:rsidRPr="002F3ED2" w:rsidRDefault="008F120B" w:rsidP="00E65B20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590DC3">
              <w:rPr>
                <w:szCs w:val="18"/>
                <w:lang w:bidi="ar-IQ"/>
              </w:rPr>
              <w:t>O</w:t>
            </w:r>
            <w:r w:rsidRPr="00590DC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E5C3" w14:textId="77777777" w:rsidR="008F120B" w:rsidRPr="002F3ED2" w:rsidRDefault="008F120B" w:rsidP="00E65B20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25762" w14:textId="77777777" w:rsidR="008F120B" w:rsidRPr="002F3ED2" w:rsidRDefault="008F120B" w:rsidP="00E65B2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8F120B" w:rsidRPr="00424394" w14:paraId="53C42DBB" w14:textId="77777777" w:rsidTr="00E65B20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BEFCF" w14:textId="77777777" w:rsidR="008F120B" w:rsidRPr="002F3ED2" w:rsidRDefault="008F120B" w:rsidP="00E65B20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Subscriber Identifier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BC346" w14:textId="77777777" w:rsidR="008F120B" w:rsidRPr="002F3ED2" w:rsidRDefault="008F120B" w:rsidP="00E65B20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F1D90" w14:textId="77777777" w:rsidR="008F120B" w:rsidRPr="002F3ED2" w:rsidRDefault="008F120B" w:rsidP="00E65B20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DDB94" w14:textId="77777777" w:rsidR="008F120B" w:rsidRDefault="008F120B" w:rsidP="00E65B20">
            <w:pPr>
              <w:pStyle w:val="TAL"/>
            </w:pPr>
            <w:r w:rsidRPr="002F3ED2">
              <w:rPr>
                <w:lang w:bidi="ar-IQ"/>
              </w:rPr>
              <w:t>Described in TS 32.290 [57]</w:t>
            </w:r>
          </w:p>
          <w:p w14:paraId="72CD946E" w14:textId="77777777" w:rsidR="008F120B" w:rsidRPr="002F3ED2" w:rsidRDefault="008F120B" w:rsidP="00E65B20">
            <w:pPr>
              <w:pStyle w:val="TAL"/>
              <w:rPr>
                <w:lang w:bidi="ar-IQ"/>
              </w:rPr>
            </w:pPr>
            <w:r>
              <w:t>I</w:t>
            </w:r>
            <w:r w:rsidRPr="00320FAF">
              <w:t xml:space="preserve">n case SUPI is not present </w:t>
            </w:r>
            <w:r>
              <w:t xml:space="preserve">(for </w:t>
            </w:r>
            <w:r w:rsidRPr="00320FAF">
              <w:t>emergency service</w:t>
            </w:r>
            <w:r>
              <w:t xml:space="preserve">), the </w:t>
            </w:r>
            <w:r w:rsidRPr="00320FAF">
              <w:rPr>
                <w:rFonts w:eastAsia="MS Mincho"/>
              </w:rPr>
              <w:t>User Equipment Info in table 6.2.1.2.1.</w:t>
            </w:r>
            <w:r>
              <w:rPr>
                <w:rFonts w:eastAsia="MS Mincho"/>
              </w:rPr>
              <w:t xml:space="preserve"> </w:t>
            </w:r>
            <w:proofErr w:type="gramStart"/>
            <w:r>
              <w:rPr>
                <w:rFonts w:eastAsia="MS Mincho"/>
              </w:rPr>
              <w:t>shall</w:t>
            </w:r>
            <w:proofErr w:type="gramEnd"/>
            <w:r>
              <w:rPr>
                <w:rFonts w:eastAsia="MS Mincho"/>
              </w:rPr>
              <w:t xml:space="preserve"> be present </w:t>
            </w:r>
            <w:r w:rsidRPr="002718C8">
              <w:t>for identifying the user</w:t>
            </w:r>
            <w:r>
              <w:t>.</w:t>
            </w:r>
          </w:p>
        </w:tc>
      </w:tr>
      <w:tr w:rsidR="008F120B" w:rsidRPr="00424394" w14:paraId="4412C046" w14:textId="77777777" w:rsidTr="00E65B20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B3CD2" w14:textId="77777777" w:rsidR="008F120B" w:rsidRPr="002F3ED2" w:rsidRDefault="008F120B" w:rsidP="00E65B20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NF Consumer Identification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90E9E" w14:textId="77777777" w:rsidR="008F120B" w:rsidRPr="002F3ED2" w:rsidRDefault="008F120B" w:rsidP="00E65B20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A46E" w14:textId="77777777" w:rsidR="008F120B" w:rsidRPr="002F3ED2" w:rsidRDefault="008F120B" w:rsidP="00E65B20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AF26B" w14:textId="77777777" w:rsidR="008F120B" w:rsidRPr="002F3ED2" w:rsidRDefault="008F120B" w:rsidP="00E65B2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8F120B" w:rsidRPr="00362DF1" w14:paraId="18837ED9" w14:textId="77777777" w:rsidTr="00E65B20">
        <w:trPr>
          <w:cantSplit/>
          <w:trHeight w:hRule="exact" w:val="224"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0942" w14:textId="77777777" w:rsidR="008F120B" w:rsidRPr="00F26B94" w:rsidRDefault="008F120B" w:rsidP="00E65B20">
            <w:pPr>
              <w:pStyle w:val="TAL"/>
              <w:ind w:left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FBEB" w14:textId="77777777" w:rsidR="008F120B" w:rsidRPr="0081445A" w:rsidRDefault="008F120B" w:rsidP="00E65B20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F697E" w14:textId="77777777" w:rsidR="008F120B" w:rsidRPr="009160E5" w:rsidRDefault="008F120B" w:rsidP="00E65B20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022D" w14:textId="77777777" w:rsidR="008F120B" w:rsidRPr="009160E5" w:rsidRDefault="008F120B" w:rsidP="00E65B20">
            <w:pPr>
              <w:pStyle w:val="TAL"/>
              <w:rPr>
                <w:lang w:bidi="ar-IQ"/>
              </w:rPr>
            </w:pPr>
            <w:r w:rsidRPr="009160E5">
              <w:rPr>
                <w:lang w:bidi="ar-IQ"/>
              </w:rPr>
              <w:t>Described in TS 32.290 [57]</w:t>
            </w:r>
          </w:p>
        </w:tc>
      </w:tr>
      <w:tr w:rsidR="008F120B" w:rsidRPr="00424394" w14:paraId="209EE70E" w14:textId="77777777" w:rsidTr="00E65B20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6001C" w14:textId="77777777" w:rsidR="008F120B" w:rsidRPr="002F3ED2" w:rsidRDefault="008F120B" w:rsidP="00E65B20">
            <w:pPr>
              <w:pStyle w:val="TAL"/>
              <w:ind w:left="284"/>
            </w:pPr>
            <w:r w:rsidRPr="002F3ED2">
              <w:rPr>
                <w:rFonts w:cs="Arial"/>
                <w:lang w:bidi="ar-IQ"/>
              </w:rPr>
              <w:t>NF Name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EEB45" w14:textId="77777777" w:rsidR="008F120B" w:rsidRPr="002F3ED2" w:rsidRDefault="008F120B" w:rsidP="00E65B20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7948" w14:textId="77777777" w:rsidR="008F120B" w:rsidRPr="002F3ED2" w:rsidRDefault="008F120B" w:rsidP="00E65B20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D7002" w14:textId="77777777" w:rsidR="008F120B" w:rsidRPr="002F3ED2" w:rsidRDefault="008F120B" w:rsidP="00E65B2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8F120B" w:rsidRPr="00424394" w14:paraId="084CDAF2" w14:textId="77777777" w:rsidTr="00E65B20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2C4E7" w14:textId="77777777" w:rsidR="008F120B" w:rsidRPr="002F3ED2" w:rsidRDefault="008F120B" w:rsidP="00E65B20">
            <w:pPr>
              <w:pStyle w:val="TAL"/>
              <w:ind w:left="284"/>
            </w:pPr>
            <w:r w:rsidRPr="002F3ED2">
              <w:rPr>
                <w:lang w:bidi="ar-IQ"/>
              </w:rPr>
              <w:t>NF Address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889F6" w14:textId="77777777" w:rsidR="008F120B" w:rsidRPr="002F3ED2" w:rsidRDefault="008F120B" w:rsidP="00E65B20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9D79" w14:textId="77777777" w:rsidR="008F120B" w:rsidRPr="002F3ED2" w:rsidRDefault="008F120B" w:rsidP="00E65B20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31582" w14:textId="77777777" w:rsidR="008F120B" w:rsidRPr="002F3ED2" w:rsidRDefault="008F120B" w:rsidP="00E65B2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8F120B" w:rsidRPr="00424394" w14:paraId="4143A29D" w14:textId="77777777" w:rsidTr="00E65B20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82AAB" w14:textId="77777777" w:rsidR="008F120B" w:rsidRPr="002F3ED2" w:rsidRDefault="008F120B" w:rsidP="00E65B20">
            <w:pPr>
              <w:pStyle w:val="TAL"/>
              <w:ind w:left="284"/>
            </w:pPr>
            <w:r w:rsidRPr="00F26B94">
              <w:t>NF PLMN ID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990CE" w14:textId="77777777" w:rsidR="008F120B" w:rsidRPr="002F3ED2" w:rsidRDefault="008F120B" w:rsidP="00E65B20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E889" w14:textId="77777777" w:rsidR="008F120B" w:rsidRPr="002F3ED2" w:rsidRDefault="008F120B" w:rsidP="00E65B20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97E00" w14:textId="77777777" w:rsidR="008F120B" w:rsidRPr="002F3ED2" w:rsidRDefault="008F120B" w:rsidP="00E65B2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8F120B" w:rsidRPr="00424394" w14:paraId="24427E97" w14:textId="77777777" w:rsidTr="00E65B20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227FE" w14:textId="77777777" w:rsidR="008F120B" w:rsidRPr="002F3ED2" w:rsidRDefault="008F120B" w:rsidP="00E65B20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Invocation Timestamp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515A3" w14:textId="77777777" w:rsidR="008F120B" w:rsidRPr="002F3ED2" w:rsidRDefault="008F120B" w:rsidP="00E65B20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EA4D" w14:textId="77777777" w:rsidR="008F120B" w:rsidRPr="002F3ED2" w:rsidRDefault="008F120B" w:rsidP="00E65B20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86EE1" w14:textId="77777777" w:rsidR="008F120B" w:rsidRPr="002F3ED2" w:rsidRDefault="008F120B" w:rsidP="00E65B2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8F120B" w:rsidRPr="00424394" w14:paraId="152CCC40" w14:textId="77777777" w:rsidTr="00E65B20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F19F5" w14:textId="77777777" w:rsidR="008F120B" w:rsidRPr="002F3ED2" w:rsidRDefault="008F120B" w:rsidP="00E65B20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2F3ED2">
              <w:t>Invocation Sequence Number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3A133" w14:textId="77777777" w:rsidR="008F120B" w:rsidRPr="002F3ED2" w:rsidRDefault="008F120B" w:rsidP="00E65B20">
            <w:pPr>
              <w:pStyle w:val="TAL"/>
              <w:jc w:val="center"/>
              <w:rPr>
                <w:rFonts w:eastAsia="宋体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E929" w14:textId="77777777" w:rsidR="008F120B" w:rsidRPr="002F3ED2" w:rsidRDefault="008F120B" w:rsidP="00E65B20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C9640" w14:textId="77777777" w:rsidR="008F120B" w:rsidRPr="002F3ED2" w:rsidRDefault="008F120B" w:rsidP="00E65B20">
            <w:pPr>
              <w:pStyle w:val="TAL"/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8F120B" w:rsidRPr="00424394" w14:paraId="30ADC10C" w14:textId="77777777" w:rsidTr="00E65B20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732A" w14:textId="77777777" w:rsidR="008F120B" w:rsidRPr="002F3ED2" w:rsidRDefault="008F120B" w:rsidP="00E65B20">
            <w:pPr>
              <w:pStyle w:val="TAL"/>
            </w:pPr>
            <w:r>
              <w:t>Notify URI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F825" w14:textId="77777777" w:rsidR="008F120B" w:rsidRPr="002F3ED2" w:rsidRDefault="008F120B" w:rsidP="00E65B20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6010" w14:textId="77777777" w:rsidR="008F120B" w:rsidRPr="002F3ED2" w:rsidRDefault="008F120B" w:rsidP="00E65B20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F744" w14:textId="0BCCCCF1" w:rsidR="008F120B" w:rsidRPr="002F3ED2" w:rsidRDefault="008F120B" w:rsidP="00E65B2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  <w:ins w:id="33" w:author="Huawei R01" w:date="2020-08-23T17:40:00Z">
              <w:r>
                <w:rPr>
                  <w:lang w:bidi="ar-IQ"/>
                </w:rPr>
                <w:t xml:space="preserve"> and</w:t>
              </w:r>
            </w:ins>
            <w:ins w:id="34" w:author="Huawei R01" w:date="2020-08-23T17:41:00Z">
              <w:r>
                <w:rPr>
                  <w:lang w:bidi="ar-IQ"/>
                </w:rPr>
                <w:t xml:space="preserve"> </w:t>
              </w:r>
            </w:ins>
            <w:ins w:id="35" w:author="Huawei R01" w:date="2020-08-23T17:42:00Z">
              <w:r>
                <w:rPr>
                  <w:lang w:eastAsia="zh-CN"/>
                </w:rPr>
                <w:t xml:space="preserve">the new SMF instance can update the Notify URI when a SMF is deployed as a stateless NF </w:t>
              </w:r>
              <w:r>
                <w:rPr>
                  <w:lang w:val="en-US" w:eastAsia="zh-CN"/>
                </w:rPr>
                <w:t>and the SMF is changed.</w:t>
              </w:r>
            </w:ins>
          </w:p>
        </w:tc>
      </w:tr>
      <w:tr w:rsidR="008F120B" w:rsidRPr="00424394" w14:paraId="22D03C4E" w14:textId="77777777" w:rsidTr="00E65B20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BEEE" w14:textId="77777777" w:rsidR="008F120B" w:rsidRDefault="008F120B" w:rsidP="00E65B20">
            <w:pPr>
              <w:pStyle w:val="TAL"/>
            </w:pPr>
            <w:r>
              <w:rPr>
                <w:lang w:val="fr-FR" w:eastAsia="zh-CN"/>
              </w:rPr>
              <w:t xml:space="preserve">Service </w:t>
            </w:r>
            <w:r>
              <w:rPr>
                <w:noProof/>
                <w:lang w:val="fr-FR" w:eastAsia="zh-CN"/>
              </w:rPr>
              <w:t xml:space="preserve">Specification </w:t>
            </w:r>
            <w:r>
              <w:rPr>
                <w:lang w:val="fr-FR" w:eastAsia="zh-CN"/>
              </w:rPr>
              <w:t>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7493" w14:textId="77777777" w:rsidR="008F120B" w:rsidRPr="002F3ED2" w:rsidRDefault="008F120B" w:rsidP="00E65B20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E327" w14:textId="77777777" w:rsidR="008F120B" w:rsidRPr="00DB5234" w:rsidRDefault="008F120B" w:rsidP="00E65B20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080A" w14:textId="77777777" w:rsidR="008F120B" w:rsidRPr="002F3ED2" w:rsidRDefault="008F120B" w:rsidP="00E65B20">
            <w:pPr>
              <w:pStyle w:val="TAL"/>
              <w:rPr>
                <w:lang w:bidi="ar-IQ"/>
              </w:rPr>
            </w:pPr>
            <w:r>
              <w:rPr>
                <w:lang w:val="fr-FR" w:bidi="ar-IQ"/>
              </w:rPr>
              <w:t>Described in TS 32.290 [57]</w:t>
            </w:r>
          </w:p>
        </w:tc>
      </w:tr>
      <w:tr w:rsidR="008F120B" w:rsidRPr="00362DF1" w14:paraId="3DEB65A1" w14:textId="77777777" w:rsidTr="00E65B20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6398E" w14:textId="77777777" w:rsidR="008F120B" w:rsidRPr="000C14A6" w:rsidRDefault="008F120B" w:rsidP="00E65B20">
            <w:pPr>
              <w:pStyle w:val="TAL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ABF6B" w14:textId="77777777" w:rsidR="008F120B" w:rsidRPr="000C14A6" w:rsidRDefault="008F120B" w:rsidP="00E65B20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E6CF8" w14:textId="77777777" w:rsidR="008F120B" w:rsidRPr="0081445A" w:rsidRDefault="008F120B" w:rsidP="00E65B20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lang w:eastAsia="zh-CN"/>
              </w:rPr>
              <w:t>O</w:t>
            </w:r>
            <w:r w:rsidRPr="00DB523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76506" w14:textId="77777777" w:rsidR="008F120B" w:rsidRPr="000C14A6" w:rsidRDefault="008F120B" w:rsidP="00E65B20">
            <w:pPr>
              <w:pStyle w:val="TAL"/>
              <w:rPr>
                <w:lang w:eastAsia="zh-CN"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</w:p>
        </w:tc>
      </w:tr>
      <w:tr w:rsidR="008F120B" w:rsidRPr="00424394" w14:paraId="22EC0A42" w14:textId="77777777" w:rsidTr="00E65B20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6B226" w14:textId="77777777" w:rsidR="008F120B" w:rsidRPr="002F3ED2" w:rsidRDefault="008F120B" w:rsidP="00E65B20">
            <w:pPr>
              <w:pStyle w:val="TAL"/>
              <w:rPr>
                <w:rFonts w:eastAsia="MS Mincho"/>
              </w:rPr>
            </w:pPr>
            <w:r w:rsidRPr="002F3ED2">
              <w:t xml:space="preserve">Multiple </w:t>
            </w:r>
            <w:r w:rsidRPr="00362DF1">
              <w:rPr>
                <w:rFonts w:hint="eastAsia"/>
                <w:lang w:eastAsia="zh-CN"/>
              </w:rPr>
              <w:t>Unit</w:t>
            </w:r>
            <w:r w:rsidRPr="002F3ED2">
              <w:t xml:space="preserve"> Usage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D1B6B" w14:textId="77777777" w:rsidR="008F120B" w:rsidRPr="002F3ED2" w:rsidRDefault="008F120B" w:rsidP="00E65B20">
            <w:pPr>
              <w:pStyle w:val="TAL"/>
              <w:jc w:val="center"/>
              <w:rPr>
                <w:rFonts w:eastAsia="宋体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1B9E0" w14:textId="77777777" w:rsidR="008F120B" w:rsidRPr="002F3ED2" w:rsidRDefault="008F120B" w:rsidP="00E65B20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4B6B2" w14:textId="77777777" w:rsidR="008F120B" w:rsidRDefault="008F120B" w:rsidP="00E65B20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  <w:p w14:paraId="310188DB" w14:textId="77777777" w:rsidR="008F120B" w:rsidRPr="002F3ED2" w:rsidRDefault="008F120B" w:rsidP="00E65B20">
            <w:pPr>
              <w:pStyle w:val="TAL"/>
              <w:rPr>
                <w:lang w:bidi="ar-IQ"/>
              </w:rPr>
            </w:pPr>
            <w:r w:rsidRPr="00187C79">
              <w:rPr>
                <w:lang w:bidi="ar-IQ"/>
              </w:rPr>
              <w:t>This field is not applicable to QBC.</w:t>
            </w:r>
          </w:p>
        </w:tc>
      </w:tr>
      <w:tr w:rsidR="008F120B" w:rsidRPr="00362DF1" w14:paraId="24C6AF98" w14:textId="77777777" w:rsidTr="00E65B20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25181" w14:textId="77777777" w:rsidR="008F120B" w:rsidRPr="0081445A" w:rsidRDefault="008F120B" w:rsidP="00E65B20">
            <w:pPr>
              <w:pStyle w:val="TAL"/>
              <w:ind w:left="284"/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D9F4C" w14:textId="77777777" w:rsidR="008F120B" w:rsidRPr="009160E5" w:rsidRDefault="008F120B" w:rsidP="00E65B20">
            <w:pPr>
              <w:pStyle w:val="TAL"/>
              <w:jc w:val="center"/>
              <w:rPr>
                <w:szCs w:val="18"/>
                <w:lang w:eastAsia="zh-CN" w:bidi="ar-IQ"/>
              </w:rPr>
            </w:pPr>
            <w:r w:rsidRPr="009160E5"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13DB" w14:textId="77777777" w:rsidR="008F120B" w:rsidRPr="005D12DE" w:rsidRDefault="008F120B" w:rsidP="00E65B20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78C1B" w14:textId="77777777" w:rsidR="008F120B" w:rsidRPr="005D12DE" w:rsidRDefault="008F120B" w:rsidP="00E65B20">
            <w:pPr>
              <w:pStyle w:val="TAL"/>
            </w:pPr>
            <w:r w:rsidRPr="005D12DE">
              <w:rPr>
                <w:lang w:bidi="ar-IQ"/>
              </w:rPr>
              <w:t>Described in TS 32.290 [57]</w:t>
            </w:r>
          </w:p>
        </w:tc>
      </w:tr>
      <w:tr w:rsidR="008F120B" w:rsidRPr="00362DF1" w14:paraId="7C22273B" w14:textId="77777777" w:rsidTr="00E65B20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B0E24" w14:textId="77777777" w:rsidR="008F120B" w:rsidRPr="0081445A" w:rsidRDefault="008F120B" w:rsidP="00E65B20">
            <w:pPr>
              <w:pStyle w:val="TAL"/>
              <w:ind w:left="284"/>
            </w:pPr>
            <w:r w:rsidRPr="0081445A">
              <w:rPr>
                <w:lang w:eastAsia="zh-CN" w:bidi="ar-IQ"/>
              </w:rPr>
              <w:t>Requested Unit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A768F" w14:textId="77777777" w:rsidR="008F120B" w:rsidRPr="009160E5" w:rsidRDefault="008F120B" w:rsidP="00E65B20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332FA" w14:textId="77777777" w:rsidR="008F120B" w:rsidRPr="005D12DE" w:rsidRDefault="008F120B" w:rsidP="00E65B20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7714A" w14:textId="77777777" w:rsidR="008F120B" w:rsidRPr="005D12DE" w:rsidRDefault="008F120B" w:rsidP="00E65B20">
            <w:pPr>
              <w:pStyle w:val="TAL"/>
            </w:pPr>
            <w:r w:rsidRPr="005D12DE">
              <w:rPr>
                <w:lang w:bidi="ar-IQ"/>
              </w:rPr>
              <w:t>Described in TS 32.290 [57]</w:t>
            </w:r>
          </w:p>
        </w:tc>
      </w:tr>
      <w:tr w:rsidR="008F120B" w:rsidRPr="00362DF1" w14:paraId="631FA703" w14:textId="77777777" w:rsidTr="00E65B20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7EC4F" w14:textId="77777777" w:rsidR="008F120B" w:rsidRPr="00CB2621" w:rsidRDefault="008F120B" w:rsidP="00E65B20">
            <w:pPr>
              <w:pStyle w:val="TAL"/>
              <w:ind w:left="284"/>
              <w:rPr>
                <w:lang w:val="fr-FR" w:eastAsia="zh-CN"/>
              </w:rPr>
            </w:pPr>
            <w:r w:rsidRPr="0081445A">
              <w:rPr>
                <w:rFonts w:hint="eastAsia"/>
                <w:lang w:eastAsia="zh-CN"/>
              </w:rPr>
              <w:t>Used Unit</w:t>
            </w:r>
            <w:r>
              <w:rPr>
                <w:lang w:val="fr-FR"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Containe</w:t>
            </w:r>
            <w:proofErr w:type="spellEnd"/>
            <w:r>
              <w:rPr>
                <w:lang w:val="fr-FR" w:eastAsia="zh-CN"/>
              </w:rPr>
              <w:t>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15F7F" w14:textId="77777777" w:rsidR="008F120B" w:rsidRPr="009160E5" w:rsidRDefault="008F120B" w:rsidP="00E65B20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9924F" w14:textId="77777777" w:rsidR="008F120B" w:rsidRPr="0081445A" w:rsidRDefault="008F120B" w:rsidP="00E65B20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EAE40" w14:textId="77777777" w:rsidR="008F120B" w:rsidRPr="0081445A" w:rsidRDefault="008F120B" w:rsidP="00E65B20">
            <w:pPr>
              <w:pStyle w:val="TAL"/>
            </w:pPr>
            <w:r w:rsidRPr="0081445A">
              <w:rPr>
                <w:lang w:bidi="ar-IQ"/>
              </w:rPr>
              <w:t>Described in TS 32.290 [57]</w:t>
            </w:r>
          </w:p>
        </w:tc>
      </w:tr>
      <w:tr w:rsidR="008F120B" w:rsidRPr="00362DF1" w14:paraId="009A4665" w14:textId="77777777" w:rsidTr="00E65B20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F28" w14:textId="77777777" w:rsidR="008F120B" w:rsidRPr="0081445A" w:rsidRDefault="008F120B" w:rsidP="00E65B20">
            <w:pPr>
              <w:pStyle w:val="TAL"/>
              <w:ind w:left="568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D4F0B" w14:textId="77777777" w:rsidR="008F120B" w:rsidRPr="009160E5" w:rsidRDefault="008F120B" w:rsidP="00E65B20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26D9" w14:textId="77777777" w:rsidR="008F120B" w:rsidRPr="0081445A" w:rsidRDefault="008F120B" w:rsidP="00E65B20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lang w:eastAsia="zh-CN"/>
              </w:rPr>
              <w:t>O</w:t>
            </w:r>
            <w:r w:rsidRPr="002E0AC8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5221B" w14:textId="77777777" w:rsidR="008F120B" w:rsidRPr="0081445A" w:rsidRDefault="008F120B" w:rsidP="00E65B20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  <w:r w:rsidRPr="0081445A">
              <w:rPr>
                <w:lang w:bidi="ar-IQ"/>
              </w:rPr>
              <w:t xml:space="preserve"> </w:t>
            </w:r>
          </w:p>
        </w:tc>
      </w:tr>
      <w:tr w:rsidR="008F120B" w:rsidRPr="00424394" w14:paraId="77C39888" w14:textId="77777777" w:rsidTr="00E65B20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B4957" w14:textId="77777777" w:rsidR="008F120B" w:rsidRPr="00CB2621" w:rsidRDefault="008F120B" w:rsidP="00E65B20">
            <w:pPr>
              <w:pStyle w:val="TAL"/>
              <w:ind w:left="568"/>
              <w:rPr>
                <w:lang w:val="fr-FR"/>
              </w:rPr>
            </w:pPr>
            <w:r w:rsidRPr="00CB2621">
              <w:rPr>
                <w:lang w:val="fr-FR"/>
              </w:rPr>
              <w:t xml:space="preserve">PDU </w:t>
            </w:r>
            <w:r>
              <w:t>Container</w:t>
            </w:r>
            <w:r w:rsidRPr="00CB2621">
              <w:rPr>
                <w:lang w:val="fr-FR"/>
              </w:rPr>
              <w:t xml:space="preserve"> Information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94E5F" w14:textId="77777777" w:rsidR="008F120B" w:rsidRPr="002F3ED2" w:rsidRDefault="008F120B" w:rsidP="00E65B20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0678E" w14:textId="77777777" w:rsidR="008F120B" w:rsidRPr="002F3ED2" w:rsidRDefault="008F120B" w:rsidP="00E65B20">
            <w:pPr>
              <w:pStyle w:val="TAL"/>
              <w:jc w:val="center"/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192A5" w14:textId="77777777" w:rsidR="008F120B" w:rsidRPr="002F3ED2" w:rsidRDefault="008F120B" w:rsidP="00E65B20">
            <w:pPr>
              <w:pStyle w:val="TAL"/>
              <w:rPr>
                <w:lang w:bidi="ar-IQ"/>
              </w:rPr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 xml:space="preserve">5G data connectivity </w:t>
            </w:r>
            <w:r>
              <w:rPr>
                <w:lang w:bidi="ar-IQ"/>
              </w:rPr>
              <w:t>PDU session container</w:t>
            </w:r>
            <w:r w:rsidRPr="002F3ED2">
              <w:rPr>
                <w:lang w:bidi="ar-IQ"/>
              </w:rPr>
              <w:t xml:space="preserve"> specific</w:t>
            </w:r>
            <w:r w:rsidRPr="002F3ED2">
              <w:t xml:space="preserve"> information described in clause 6.2</w:t>
            </w:r>
            <w:r w:rsidRPr="002F3ED2">
              <w:rPr>
                <w:lang w:eastAsia="zh-CN"/>
              </w:rPr>
              <w:t>.</w:t>
            </w:r>
          </w:p>
        </w:tc>
      </w:tr>
      <w:tr w:rsidR="008F120B" w:rsidRPr="00362DF1" w14:paraId="7F5B65F6" w14:textId="77777777" w:rsidTr="00E65B20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F9C62" w14:textId="77777777" w:rsidR="008F120B" w:rsidRPr="0081445A" w:rsidRDefault="008F120B" w:rsidP="00E65B20">
            <w:pPr>
              <w:pStyle w:val="TAL"/>
              <w:ind w:leftChars="100" w:left="200" w:firstLineChars="50" w:firstLine="90"/>
              <w:rPr>
                <w:lang w:eastAsia="zh-CN"/>
              </w:rPr>
            </w:pPr>
            <w:r w:rsidRPr="0081445A">
              <w:rPr>
                <w:rFonts w:hint="eastAsia"/>
                <w:lang w:eastAsia="zh-CN"/>
              </w:rPr>
              <w:t>UPF ID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F228F" w14:textId="77777777" w:rsidR="008F120B" w:rsidRPr="0081445A" w:rsidRDefault="008F120B" w:rsidP="00E65B20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szCs w:val="18"/>
                <w:lang w:bidi="ar-IQ"/>
              </w:rPr>
              <w:t>O</w:t>
            </w:r>
            <w:r w:rsidRPr="0081445A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A251" w14:textId="77777777" w:rsidR="008F120B" w:rsidRPr="005D12DE" w:rsidRDefault="008F120B" w:rsidP="00E65B20">
            <w:pPr>
              <w:pStyle w:val="TAL"/>
              <w:jc w:val="center"/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8B327" w14:textId="77777777" w:rsidR="008F120B" w:rsidRDefault="008F120B" w:rsidP="00E65B20">
            <w:pPr>
              <w:pStyle w:val="TAL"/>
              <w:rPr>
                <w:lang w:bidi="ar-IQ"/>
              </w:rPr>
            </w:pPr>
            <w:r w:rsidRPr="005D12DE">
              <w:t>This field holds</w:t>
            </w:r>
            <w:r w:rsidRPr="0081445A">
              <w:rPr>
                <w:rFonts w:hint="eastAsia"/>
                <w:lang w:eastAsia="zh-CN" w:bidi="ar-IQ"/>
              </w:rPr>
              <w:t xml:space="preserve"> </w:t>
            </w:r>
            <w:r>
              <w:rPr>
                <w:lang w:eastAsia="zh-CN" w:bidi="ar-IQ"/>
              </w:rPr>
              <w:t xml:space="preserve">the UPF </w:t>
            </w:r>
            <w:r>
              <w:rPr>
                <w:lang w:bidi="ar-IQ"/>
              </w:rPr>
              <w:t>identifier used to identify the UPF.</w:t>
            </w:r>
          </w:p>
          <w:p w14:paraId="1F4D9BB6" w14:textId="77777777" w:rsidR="008F120B" w:rsidRPr="0081445A" w:rsidRDefault="008F120B" w:rsidP="00E65B20">
            <w:pPr>
              <w:pStyle w:val="TAL"/>
            </w:pPr>
            <w:r>
              <w:rPr>
                <w:lang w:bidi="ar-IQ"/>
              </w:rPr>
              <w:t xml:space="preserve">These fields shall only be included </w:t>
            </w:r>
            <w:r>
              <w:rPr>
                <w:lang w:eastAsia="zh-CN" w:bidi="ar-IQ"/>
              </w:rPr>
              <w:t xml:space="preserve">when either </w:t>
            </w:r>
            <w:r>
              <w:rPr>
                <w:lang w:bidi="ar-IQ"/>
              </w:rPr>
              <w:t>quota is requested per UPF, or used units are reported per UPF</w:t>
            </w:r>
          </w:p>
        </w:tc>
      </w:tr>
      <w:tr w:rsidR="008F120B" w:rsidRPr="00424394" w14:paraId="0EF34759" w14:textId="77777777" w:rsidTr="00E65B20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38E31" w14:textId="77777777" w:rsidR="008F120B" w:rsidRPr="002F3ED2" w:rsidRDefault="008F120B" w:rsidP="00E65B20">
            <w:pPr>
              <w:pStyle w:val="TAL"/>
            </w:pPr>
            <w:r w:rsidRPr="002F3ED2">
              <w:t>PDU Session Charging 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2E982" w14:textId="77777777" w:rsidR="008F120B" w:rsidRPr="002F3ED2" w:rsidRDefault="008F120B" w:rsidP="00E65B20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F5DF" w14:textId="77777777" w:rsidR="008F120B" w:rsidRPr="002F3ED2" w:rsidRDefault="008F120B" w:rsidP="00E65B20">
            <w:pPr>
              <w:pStyle w:val="TAL"/>
              <w:jc w:val="center"/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93716" w14:textId="77777777" w:rsidR="008F120B" w:rsidRPr="002F3ED2" w:rsidRDefault="008F120B" w:rsidP="00E65B20">
            <w:pPr>
              <w:pStyle w:val="TAL"/>
              <w:rPr>
                <w:lang w:bidi="ar-IQ"/>
              </w:rPr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>5G data connectivity specific</w:t>
            </w:r>
            <w:r w:rsidRPr="002F3ED2">
              <w:t xml:space="preserve"> information described in clause 6.2</w:t>
            </w:r>
            <w:r w:rsidRPr="002F3ED2">
              <w:rPr>
                <w:lang w:eastAsia="zh-CN"/>
              </w:rPr>
              <w:t>.</w:t>
            </w:r>
          </w:p>
        </w:tc>
      </w:tr>
      <w:tr w:rsidR="008F120B" w14:paraId="5EF75F6B" w14:textId="77777777" w:rsidTr="00E65B20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4DAA7" w14:textId="77777777" w:rsidR="008F120B" w:rsidRPr="00085F8D" w:rsidRDefault="008F120B" w:rsidP="00E65B20">
            <w:pPr>
              <w:pStyle w:val="TAL"/>
            </w:pPr>
            <w:r w:rsidRPr="00085F8D">
              <w:t>Roaming QBC 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510C9" w14:textId="77777777" w:rsidR="008F120B" w:rsidRPr="00085F8D" w:rsidRDefault="008F120B" w:rsidP="00E65B20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B9E0" w14:textId="77777777" w:rsidR="008F120B" w:rsidRPr="00085F8D" w:rsidRDefault="008F120B" w:rsidP="00E65B20">
            <w:pPr>
              <w:pStyle w:val="TAL"/>
              <w:jc w:val="center"/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48B75" w14:textId="77777777" w:rsidR="008F120B" w:rsidRPr="00085F8D" w:rsidRDefault="008F120B" w:rsidP="00E65B20">
            <w:pPr>
              <w:pStyle w:val="TAL"/>
            </w:pPr>
            <w:r w:rsidRPr="00085F8D">
              <w:t>This field holds the roaming QBC specific information defined in clause 6.2.1.4</w:t>
            </w:r>
          </w:p>
          <w:p w14:paraId="0A46F37B" w14:textId="77777777" w:rsidR="008F120B" w:rsidRPr="00085F8D" w:rsidRDefault="008F120B" w:rsidP="00E65B20">
            <w:pPr>
              <w:pStyle w:val="TAL"/>
            </w:pPr>
            <w:r w:rsidRPr="00085F8D">
              <w:t>This field is not applicable to FBC.</w:t>
            </w:r>
          </w:p>
        </w:tc>
      </w:tr>
    </w:tbl>
    <w:p w14:paraId="4188DCE4" w14:textId="77777777" w:rsidR="008F120B" w:rsidRDefault="008F120B" w:rsidP="00C754F3">
      <w:pPr>
        <w:rPr>
          <w:noProof/>
        </w:rPr>
      </w:pPr>
    </w:p>
    <w:p w14:paraId="3A8EFF94" w14:textId="77777777" w:rsidR="008F120B" w:rsidRDefault="008F120B" w:rsidP="00C754F3">
      <w:pPr>
        <w:rPr>
          <w:noProof/>
        </w:rPr>
      </w:pPr>
    </w:p>
    <w:p w14:paraId="1AEFA80F" w14:textId="77777777" w:rsidR="008F120B" w:rsidRPr="00BD1874" w:rsidRDefault="008F120B" w:rsidP="00C754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754F3" w:rsidRPr="007D21AA" w14:paraId="036649CB" w14:textId="77777777" w:rsidTr="00EE7E47">
        <w:tc>
          <w:tcPr>
            <w:tcW w:w="9521" w:type="dxa"/>
            <w:shd w:val="clear" w:color="auto" w:fill="FFFFCC"/>
            <w:vAlign w:val="center"/>
          </w:tcPr>
          <w:p w14:paraId="58DBCD78" w14:textId="0D831824" w:rsidR="00C754F3" w:rsidRPr="007D21AA" w:rsidRDefault="00C754F3" w:rsidP="00EE7E4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4310BD91" w14:textId="77777777" w:rsidR="00BF6BA8" w:rsidRDefault="00BF6BA8">
      <w:pPr>
        <w:rPr>
          <w:noProof/>
        </w:rPr>
      </w:pPr>
    </w:p>
    <w:sectPr w:rsidR="00BF6BA8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E511B" w14:textId="77777777" w:rsidR="001D4FC0" w:rsidRDefault="001D4FC0">
      <w:r>
        <w:separator/>
      </w:r>
    </w:p>
  </w:endnote>
  <w:endnote w:type="continuationSeparator" w:id="0">
    <w:p w14:paraId="1791A33D" w14:textId="77777777" w:rsidR="001D4FC0" w:rsidRDefault="001D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BFEDE" w14:textId="77777777" w:rsidR="001D4FC0" w:rsidRDefault="001D4FC0">
      <w:r>
        <w:separator/>
      </w:r>
    </w:p>
  </w:footnote>
  <w:footnote w:type="continuationSeparator" w:id="0">
    <w:p w14:paraId="3BA350FD" w14:textId="77777777" w:rsidR="001D4FC0" w:rsidRDefault="001D4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721E6"/>
    <w:multiLevelType w:val="hybridMultilevel"/>
    <w:tmpl w:val="7E2A8884"/>
    <w:lvl w:ilvl="0" w:tplc="D7F6AA8E">
      <w:start w:val="3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01">
    <w15:presenceInfo w15:providerId="None" w15:userId="Huawei R01"/>
  </w15:person>
  <w15:person w15:author="R01">
    <w15:presenceInfo w15:providerId="None" w15:userId="R01"/>
  </w15:person>
  <w15:person w15:author="R00">
    <w15:presenceInfo w15:providerId="None" w15:userId="R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1F6B"/>
    <w:rsid w:val="000D4E4E"/>
    <w:rsid w:val="000F0E3E"/>
    <w:rsid w:val="00145D43"/>
    <w:rsid w:val="00165F0A"/>
    <w:rsid w:val="00192C46"/>
    <w:rsid w:val="001A08B3"/>
    <w:rsid w:val="001A7B60"/>
    <w:rsid w:val="001B52F0"/>
    <w:rsid w:val="001B7A65"/>
    <w:rsid w:val="001D16CF"/>
    <w:rsid w:val="001D4FC0"/>
    <w:rsid w:val="001E41F3"/>
    <w:rsid w:val="001F4F68"/>
    <w:rsid w:val="00204648"/>
    <w:rsid w:val="00253E3A"/>
    <w:rsid w:val="0026004D"/>
    <w:rsid w:val="002640DD"/>
    <w:rsid w:val="00275D12"/>
    <w:rsid w:val="00284FEB"/>
    <w:rsid w:val="002860C4"/>
    <w:rsid w:val="002B1967"/>
    <w:rsid w:val="002B5741"/>
    <w:rsid w:val="00305409"/>
    <w:rsid w:val="003609EF"/>
    <w:rsid w:val="0036231A"/>
    <w:rsid w:val="00371525"/>
    <w:rsid w:val="00374DD4"/>
    <w:rsid w:val="00380ED9"/>
    <w:rsid w:val="003C1021"/>
    <w:rsid w:val="003D786C"/>
    <w:rsid w:val="003E1A36"/>
    <w:rsid w:val="004072F7"/>
    <w:rsid w:val="00410371"/>
    <w:rsid w:val="004242F1"/>
    <w:rsid w:val="0043368A"/>
    <w:rsid w:val="00451D32"/>
    <w:rsid w:val="004B4B4E"/>
    <w:rsid w:val="004B75B7"/>
    <w:rsid w:val="0051580D"/>
    <w:rsid w:val="00547111"/>
    <w:rsid w:val="005651DE"/>
    <w:rsid w:val="00592D74"/>
    <w:rsid w:val="005B56CA"/>
    <w:rsid w:val="005E2C44"/>
    <w:rsid w:val="005F2FC3"/>
    <w:rsid w:val="006149A7"/>
    <w:rsid w:val="00621188"/>
    <w:rsid w:val="006257ED"/>
    <w:rsid w:val="00640EDE"/>
    <w:rsid w:val="00651519"/>
    <w:rsid w:val="00695808"/>
    <w:rsid w:val="006B1416"/>
    <w:rsid w:val="006B3512"/>
    <w:rsid w:val="006B46FB"/>
    <w:rsid w:val="006E21FB"/>
    <w:rsid w:val="00792342"/>
    <w:rsid w:val="007977A8"/>
    <w:rsid w:val="007B512A"/>
    <w:rsid w:val="007C2097"/>
    <w:rsid w:val="007D6A07"/>
    <w:rsid w:val="007F0C5B"/>
    <w:rsid w:val="007F7259"/>
    <w:rsid w:val="008040A8"/>
    <w:rsid w:val="008279FA"/>
    <w:rsid w:val="008626E7"/>
    <w:rsid w:val="00870EE7"/>
    <w:rsid w:val="008863B9"/>
    <w:rsid w:val="00887691"/>
    <w:rsid w:val="008A45A6"/>
    <w:rsid w:val="008C7C53"/>
    <w:rsid w:val="008F120B"/>
    <w:rsid w:val="008F686C"/>
    <w:rsid w:val="009148DE"/>
    <w:rsid w:val="009414BE"/>
    <w:rsid w:val="00941E30"/>
    <w:rsid w:val="009777D9"/>
    <w:rsid w:val="00982F23"/>
    <w:rsid w:val="00991B88"/>
    <w:rsid w:val="009A5753"/>
    <w:rsid w:val="009A579D"/>
    <w:rsid w:val="009D4C1C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D535E"/>
    <w:rsid w:val="00AE40C4"/>
    <w:rsid w:val="00B258BB"/>
    <w:rsid w:val="00B62AC8"/>
    <w:rsid w:val="00B67B97"/>
    <w:rsid w:val="00B968C8"/>
    <w:rsid w:val="00BA3EC5"/>
    <w:rsid w:val="00BA51D9"/>
    <w:rsid w:val="00BB5DFC"/>
    <w:rsid w:val="00BC0CFD"/>
    <w:rsid w:val="00BD1874"/>
    <w:rsid w:val="00BD279D"/>
    <w:rsid w:val="00BD6BB8"/>
    <w:rsid w:val="00BF6BA8"/>
    <w:rsid w:val="00C66BA2"/>
    <w:rsid w:val="00C754F3"/>
    <w:rsid w:val="00C76C3D"/>
    <w:rsid w:val="00C95985"/>
    <w:rsid w:val="00CA3E9F"/>
    <w:rsid w:val="00CC2BCE"/>
    <w:rsid w:val="00CC5026"/>
    <w:rsid w:val="00CC68D0"/>
    <w:rsid w:val="00D03F9A"/>
    <w:rsid w:val="00D06D51"/>
    <w:rsid w:val="00D24991"/>
    <w:rsid w:val="00D311A7"/>
    <w:rsid w:val="00D50255"/>
    <w:rsid w:val="00D57981"/>
    <w:rsid w:val="00D644A5"/>
    <w:rsid w:val="00D66520"/>
    <w:rsid w:val="00DE34CF"/>
    <w:rsid w:val="00DF44E6"/>
    <w:rsid w:val="00E017A9"/>
    <w:rsid w:val="00E10C3A"/>
    <w:rsid w:val="00E13F3D"/>
    <w:rsid w:val="00E34898"/>
    <w:rsid w:val="00E62D46"/>
    <w:rsid w:val="00E748E6"/>
    <w:rsid w:val="00E97740"/>
    <w:rsid w:val="00EB09B7"/>
    <w:rsid w:val="00ED19C3"/>
    <w:rsid w:val="00EE7D7C"/>
    <w:rsid w:val="00EF7A0D"/>
    <w:rsid w:val="00F16C67"/>
    <w:rsid w:val="00F2280E"/>
    <w:rsid w:val="00F25D98"/>
    <w:rsid w:val="00F300FB"/>
    <w:rsid w:val="00F64210"/>
    <w:rsid w:val="00F92F62"/>
    <w:rsid w:val="00F94908"/>
    <w:rsid w:val="00FB6386"/>
    <w:rsid w:val="00FD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a8">
    <w:name w:val="List"/>
    <w:basedOn w:val="a"/>
    <w:link w:val="Char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index heading"/>
    <w:basedOn w:val="a"/>
    <w:next w:val="a"/>
    <w:semiHidden/>
    <w:rsid w:val="00AE40C4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af2">
    <w:name w:val="caption"/>
    <w:basedOn w:val="a"/>
    <w:next w:val="a"/>
    <w:qFormat/>
    <w:rsid w:val="00AE40C4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f3">
    <w:name w:val="Plain Text"/>
    <w:basedOn w:val="a"/>
    <w:link w:val="Char0"/>
    <w:rsid w:val="00AE40C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Char0">
    <w:name w:val="纯文本 Char"/>
    <w:basedOn w:val="a0"/>
    <w:link w:val="af3"/>
    <w:rsid w:val="00AE40C4"/>
    <w:rPr>
      <w:rFonts w:ascii="Courier New" w:hAnsi="Courier New"/>
      <w:lang w:val="nb-NO" w:eastAsia="en-US"/>
    </w:rPr>
  </w:style>
  <w:style w:type="paragraph" w:styleId="af4">
    <w:name w:val="Body Text"/>
    <w:basedOn w:val="a"/>
    <w:link w:val="Char1"/>
    <w:rsid w:val="00AE40C4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1">
    <w:name w:val="正文文本 Char"/>
    <w:basedOn w:val="a0"/>
    <w:link w:val="af4"/>
    <w:rsid w:val="00AE40C4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a"/>
    <w:semiHidden/>
    <w:rsid w:val="00AE40C4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5">
    <w:name w:val="Normal (Web)"/>
    <w:basedOn w:val="a"/>
    <w:rsid w:val="00AE40C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AE40C4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">
    <w:name w:val="HTML Preformatted"/>
    <w:basedOn w:val="a"/>
    <w:link w:val="HTMLChar"/>
    <w:rsid w:val="00AE4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Char">
    <w:name w:val="HTML 预设格式 Char"/>
    <w:basedOn w:val="a0"/>
    <w:link w:val="HTML"/>
    <w:rsid w:val="00AE40C4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AE40C4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E40C4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AE40C4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AE40C4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AE40C4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AE40C4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AE40C4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AE40C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AE40C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AE40C4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AE40C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AE40C4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a"/>
    <w:semiHidden/>
    <w:rsid w:val="00AE40C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AE40C4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EditorsNoteZchn">
    <w:name w:val="Editor's Note Zchn"/>
    <w:link w:val="EditorsNote"/>
    <w:rsid w:val="00AE40C4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AE40C4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AE40C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AE40C4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AE40C4"/>
    <w:rPr>
      <w:rFonts w:ascii="Arial" w:hAnsi="Arial"/>
      <w:sz w:val="22"/>
      <w:lang w:val="en-GB" w:eastAsia="en-US"/>
    </w:rPr>
  </w:style>
  <w:style w:type="paragraph" w:styleId="af6">
    <w:name w:val="Revision"/>
    <w:hidden/>
    <w:uiPriority w:val="99"/>
    <w:semiHidden/>
    <w:rsid w:val="00AE40C4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AE40C4"/>
    <w:rPr>
      <w:rFonts w:ascii="Times New Roman" w:hAnsi="Times New Roman"/>
      <w:lang w:val="en-GB" w:eastAsia="en-US"/>
    </w:rPr>
  </w:style>
  <w:style w:type="character" w:customStyle="1" w:styleId="Char">
    <w:name w:val="列表 Char"/>
    <w:link w:val="a8"/>
    <w:rsid w:val="00AE40C4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AE40C4"/>
    <w:rPr>
      <w:rFonts w:ascii="Times New Roman" w:hAnsi="Times New Roman"/>
      <w:lang w:val="en-GB" w:eastAsia="en-US"/>
    </w:rPr>
  </w:style>
  <w:style w:type="table" w:styleId="af7">
    <w:name w:val="Table Grid"/>
    <w:basedOn w:val="a1"/>
    <w:rsid w:val="00AE40C4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AE40C4"/>
  </w:style>
  <w:style w:type="character" w:customStyle="1" w:styleId="CRCoverPageZchn">
    <w:name w:val="CR Cover Page Zchn"/>
    <w:link w:val="CRCoverPage"/>
    <w:rsid w:val="0043368A"/>
    <w:rPr>
      <w:rFonts w:ascii="Arial" w:hAnsi="Arial"/>
      <w:lang w:val="en-GB" w:eastAsia="en-US"/>
    </w:rPr>
  </w:style>
  <w:style w:type="character" w:customStyle="1" w:styleId="3Char">
    <w:name w:val="标题 3 Char"/>
    <w:link w:val="3"/>
    <w:rsid w:val="009414BE"/>
    <w:rPr>
      <w:rFonts w:ascii="Arial" w:hAnsi="Arial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83C38-397B-4131-8F72-E171E21A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R01</cp:lastModifiedBy>
  <cp:revision>6</cp:revision>
  <cp:lastPrinted>1899-12-31T23:00:00Z</cp:lastPrinted>
  <dcterms:created xsi:type="dcterms:W3CDTF">2020-08-23T09:34:00Z</dcterms:created>
  <dcterms:modified xsi:type="dcterms:W3CDTF">2020-08-24T02:35:00Z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(3)bR66X7fXG0jazdVRuVShesO21IHInQiF8TPCXFBszDiZ3iqs7STIA9aLDrXV5huKenx5mVY8
PZoiOYmouzOuKWbmDvMcjaUUzoySAOm12ipLbyb3Rrv2WPn2pvgG6gT9/GEUgdu36h2brSXa
Tn5KXDcnCyNh3ehQzdK5I0JSVYLP4My5eYLUX/WZOijj3dkvsDG3ggdXHoxF41QPJaA3khe1
EaStfhhCI0a695rtvJ</vt:lpwstr>
  </property>
  <property fmtid="{D5CDD505-2E9C-101B-9397-08002B2CF9AE}" pid="22" name="_2015_ms_pID_7253431">
    <vt:lpwstr>vjwFj1GGo6urMAKtMQ+BgOXRE9MAPvH7RK2H/8UZ5UiotyAMtcujxM
WQUyyAhfSgz3NRXJKWyCUyc5DbZrPtsYkwLp0nQOvIJN/0NU9o1N4EKTMgNGBnfDmy/HEVXo
HLdky4Eua0JYUYF0kk+IhrbJiNCS7Pi0UL2EiMSugl4vXJGWR3muCLf82vScMr96a0KX4ZPA
e1FHSVKNq6Xi2HIjSSv40Y422EshijBWitrN</vt:lpwstr>
  </property>
  <property fmtid="{D5CDD505-2E9C-101B-9397-08002B2CF9AE}" pid="23" name="_2015_ms_pID_7253432">
    <vt:lpwstr>VQ==</vt:lpwstr>
  </property>
</Properties>
</file>