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0792" w14:textId="0FA52AA4" w:rsidR="00632906" w:rsidRDefault="00632906" w:rsidP="0063290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11B5B" w:rsidRPr="00E11B5B">
        <w:rPr>
          <w:b/>
          <w:i/>
          <w:noProof/>
          <w:sz w:val="28"/>
        </w:rPr>
        <w:t>S5-204223</w:t>
      </w:r>
    </w:p>
    <w:p w14:paraId="4E9A908A" w14:textId="695617DF" w:rsidR="00F77D84" w:rsidRDefault="00632906" w:rsidP="0063290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4411BA5B" w:rsidR="001E41F3" w:rsidRPr="00410371" w:rsidRDefault="00AE7FAC" w:rsidP="002564F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702737">
              <w:rPr>
                <w:b/>
                <w:noProof/>
                <w:sz w:val="28"/>
              </w:rPr>
              <w:t>9</w:t>
            </w:r>
            <w:r w:rsidR="002564FA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7A06F538" w:rsidR="001E41F3" w:rsidRPr="00410371" w:rsidRDefault="002D4A29" w:rsidP="00A54D0C">
            <w:pPr>
              <w:pStyle w:val="CRCoverPage"/>
              <w:spacing w:after="0"/>
              <w:rPr>
                <w:noProof/>
              </w:rPr>
            </w:pPr>
            <w:r w:rsidRPr="002D4A29">
              <w:rPr>
                <w:b/>
                <w:noProof/>
                <w:sz w:val="28"/>
              </w:rPr>
              <w:t>0261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26590581" w:rsidR="001E41F3" w:rsidRPr="00410371" w:rsidRDefault="00B2571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7BE11EA5" w:rsidR="001E41F3" w:rsidRPr="00410371" w:rsidRDefault="0075378E" w:rsidP="002564F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5378E">
              <w:rPr>
                <w:b/>
                <w:noProof/>
                <w:sz w:val="28"/>
              </w:rPr>
              <w:t>16.4.2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76C7D6DC" w:rsidR="001E41F3" w:rsidRDefault="00D346A7" w:rsidP="004467B5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r w:rsidR="002564FA">
              <w:t>NS</w:t>
            </w:r>
            <w:r w:rsidR="004467B5">
              <w:t>PA</w:t>
            </w:r>
            <w:r w:rsidR="002564FA">
              <w:t xml:space="preserve"> charging attribute</w:t>
            </w:r>
            <w:r w:rsidR="00054E02">
              <w:t xml:space="preserve"> for </w:t>
            </w:r>
            <w:proofErr w:type="spellStart"/>
            <w:r w:rsidR="00054E02">
              <w:t>convergedcharging</w:t>
            </w:r>
            <w:proofErr w:type="spellEnd"/>
            <w:r w:rsidR="00054E02">
              <w:t xml:space="preserve"> service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34E0F818" w:rsidR="001E41F3" w:rsidRDefault="0085002C">
            <w:pPr>
              <w:pStyle w:val="CRCoverPage"/>
              <w:spacing w:after="0"/>
              <w:ind w:left="100"/>
              <w:rPr>
                <w:noProof/>
              </w:rPr>
            </w:pPr>
            <w:r w:rsidRPr="0085002C">
              <w:rPr>
                <w:noProof/>
              </w:rPr>
              <w:t>5GS_NSPACH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6B2BE80" w:rsidR="001E41F3" w:rsidRDefault="00241C50" w:rsidP="00B2571C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B2571C">
              <w:rPr>
                <w:noProof/>
              </w:rPr>
              <w:t>8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F936B5">
              <w:rPr>
                <w:noProof/>
              </w:rPr>
              <w:t>2</w:t>
            </w:r>
            <w:r w:rsidR="00B2571C">
              <w:rPr>
                <w:noProof/>
              </w:rPr>
              <w:t>5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47BD4E73" w:rsidR="001E41F3" w:rsidRDefault="00FA03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5929FA48" w:rsidR="002022B4" w:rsidRPr="00B71F12" w:rsidRDefault="002022B4" w:rsidP="00202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the TS 28.201, the network slice </w:t>
            </w:r>
            <w:r>
              <w:t xml:space="preserve">performance and analytics charging is </w:t>
            </w:r>
            <w:proofErr w:type="spellStart"/>
            <w:r>
              <w:t>introduced</w:t>
            </w:r>
            <w:r w:rsidRPr="00B71F12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The</w:t>
            </w:r>
            <w:proofErr w:type="spellEnd"/>
            <w:r>
              <w:rPr>
                <w:noProof/>
                <w:lang w:eastAsia="zh-CN"/>
              </w:rPr>
              <w:t xml:space="preserve"> corresponding attributes and open API for NS </w:t>
            </w:r>
            <w:r>
              <w:t>performance and analytics charging</w:t>
            </w:r>
            <w:r>
              <w:rPr>
                <w:noProof/>
                <w:lang w:eastAsia="zh-CN"/>
              </w:rPr>
              <w:t xml:space="preserve"> </w:t>
            </w:r>
            <w:r w:rsidR="00054E02">
              <w:t xml:space="preserve">for </w:t>
            </w:r>
            <w:proofErr w:type="spellStart"/>
            <w:r w:rsidR="00054E02">
              <w:t>convergedcharging</w:t>
            </w:r>
            <w:proofErr w:type="spellEnd"/>
            <w:r w:rsidR="00054E02">
              <w:t xml:space="preserve"> service</w:t>
            </w:r>
            <w:r w:rsidR="00054E0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should be added.</w:t>
            </w:r>
          </w:p>
        </w:tc>
      </w:tr>
      <w:tr w:rsidR="002022B4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2022B4" w:rsidRDefault="002022B4" w:rsidP="00202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2022B4" w:rsidRDefault="002022B4" w:rsidP="00202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095975D8" w:rsidR="002022B4" w:rsidRDefault="002022B4" w:rsidP="00202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attributes and open API for NS </w:t>
            </w:r>
            <w:r>
              <w:t>performance and analytics charging</w:t>
            </w:r>
            <w:r w:rsidR="00054E02">
              <w:t xml:space="preserve"> for </w:t>
            </w:r>
            <w:proofErr w:type="spellStart"/>
            <w:r w:rsidR="00054E02">
              <w:t>convergedcharging</w:t>
            </w:r>
            <w:proofErr w:type="spellEnd"/>
            <w:r w:rsidR="00054E02">
              <w:t xml:space="preserve"> service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2022B4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2022B4" w:rsidRDefault="002022B4" w:rsidP="002022B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2022B4" w:rsidRDefault="002022B4" w:rsidP="002022B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022B4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2022B4" w:rsidRDefault="002022B4" w:rsidP="002022B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36E41F45" w:rsidR="002022B4" w:rsidRDefault="002022B4" w:rsidP="002022B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The </w:t>
            </w:r>
            <w:r>
              <w:rPr>
                <w:noProof/>
                <w:lang w:eastAsia="zh-CN"/>
              </w:rPr>
              <w:t xml:space="preserve">NS </w:t>
            </w:r>
            <w:r>
              <w:t xml:space="preserve">performance and analytics charging stage 3 </w:t>
            </w:r>
            <w:r w:rsidR="00054E02">
              <w:t xml:space="preserve">for </w:t>
            </w:r>
            <w:proofErr w:type="spellStart"/>
            <w:r w:rsidR="00054E02">
              <w:t>convergedcharging</w:t>
            </w:r>
            <w:proofErr w:type="spellEnd"/>
            <w:r w:rsidR="00054E02">
              <w:t xml:space="preserve"> service </w:t>
            </w:r>
            <w:r>
              <w:t xml:space="preserve">is incomplete. 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5FF3BB9C" w:rsidR="001E41F3" w:rsidRDefault="004D37F2" w:rsidP="000F5F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2,</w:t>
            </w:r>
            <w:r w:rsidR="00C90DC3">
              <w:rPr>
                <w:rFonts w:hint="eastAsia"/>
                <w:noProof/>
                <w:lang w:eastAsia="zh-CN"/>
              </w:rPr>
              <w:t xml:space="preserve"> </w:t>
            </w:r>
            <w:r w:rsidR="00326388">
              <w:rPr>
                <w:rFonts w:hint="eastAsia"/>
                <w:noProof/>
                <w:lang w:eastAsia="zh-CN"/>
              </w:rPr>
              <w:t>6</w:t>
            </w:r>
            <w:r w:rsidR="00326388">
              <w:rPr>
                <w:noProof/>
                <w:lang w:eastAsia="zh-CN"/>
              </w:rPr>
              <w:t>.1.6.1</w:t>
            </w:r>
            <w:r w:rsidR="000F5FBA">
              <w:rPr>
                <w:noProof/>
                <w:lang w:eastAsia="zh-CN"/>
              </w:rPr>
              <w:t>,</w:t>
            </w:r>
            <w:r w:rsidR="00326388">
              <w:rPr>
                <w:noProof/>
                <w:lang w:eastAsia="zh-CN"/>
              </w:rPr>
              <w:t>6.1.6.2.x(New),</w:t>
            </w:r>
            <w:r w:rsidR="00DC1B0E" w:rsidRPr="00DC1B0E">
              <w:rPr>
                <w:noProof/>
                <w:lang w:eastAsia="zh-CN"/>
              </w:rPr>
              <w:t>6.1.6.3.4,</w:t>
            </w:r>
            <w:r w:rsidR="00326388">
              <w:rPr>
                <w:noProof/>
                <w:lang w:eastAsia="zh-CN"/>
              </w:rPr>
              <w:t>7.</w:t>
            </w:r>
            <w:r w:rsidR="00521A94">
              <w:rPr>
                <w:noProof/>
                <w:lang w:eastAsia="zh-CN"/>
              </w:rPr>
              <w:t>x(New)</w:t>
            </w:r>
            <w:r w:rsidR="00326388">
              <w:rPr>
                <w:noProof/>
                <w:lang w:eastAsia="zh-CN"/>
              </w:rPr>
              <w:t>,A.2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76B973" w14:textId="5FCA66B5" w:rsidR="00521A94" w:rsidRDefault="00521A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mplement the 6.1.6.2.x after 6.1.6.2.</w:t>
            </w:r>
            <w:r w:rsidR="00205065">
              <w:rPr>
                <w:noProof/>
                <w:lang w:eastAsia="zh-CN"/>
              </w:rPr>
              <w:t>5</w:t>
            </w:r>
            <w:r w:rsidR="0097213D">
              <w:rPr>
                <w:noProof/>
                <w:lang w:eastAsia="zh-CN"/>
              </w:rPr>
              <w:t>.</w:t>
            </w:r>
          </w:p>
          <w:p w14:paraId="0D8C8F05" w14:textId="72D30E1C" w:rsidR="001E41F3" w:rsidRDefault="00521A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mplement the 7.x after 7.5</w:t>
            </w:r>
            <w:r w:rsidR="0097213D">
              <w:rPr>
                <w:noProof/>
                <w:lang w:eastAsia="zh-CN"/>
              </w:rPr>
              <w:t>.</w:t>
            </w: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61" w14:paraId="20FA79B0" w14:textId="77777777" w:rsidTr="005F12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60D22BC" w14:textId="77777777" w:rsidR="00513361" w:rsidRDefault="00513361" w:rsidP="005F12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8172535" w14:textId="77777777" w:rsidR="003A3D81" w:rsidRPr="00BD6F46" w:rsidRDefault="003A3D81" w:rsidP="003A3D81">
      <w:pPr>
        <w:pStyle w:val="1"/>
      </w:pPr>
      <w:bookmarkStart w:id="2" w:name="_Toc44670990"/>
      <w:bookmarkStart w:id="3" w:name="_Toc20227213"/>
      <w:bookmarkStart w:id="4" w:name="_Toc27749444"/>
      <w:bookmarkStart w:id="5" w:name="_Toc28709371"/>
      <w:bookmarkStart w:id="6" w:name="_Toc20227297"/>
      <w:bookmarkStart w:id="7" w:name="_Toc27749529"/>
      <w:bookmarkStart w:id="8" w:name="_Toc28709456"/>
      <w:r w:rsidRPr="00BD6F46">
        <w:t>2</w:t>
      </w:r>
      <w:r w:rsidRPr="00BD6F46">
        <w:tab/>
        <w:t>References</w:t>
      </w:r>
      <w:bookmarkEnd w:id="2"/>
    </w:p>
    <w:p w14:paraId="4AFB1CEC" w14:textId="77777777" w:rsidR="003A3D81" w:rsidRPr="00BD6F46" w:rsidRDefault="003A3D81" w:rsidP="003A3D81">
      <w:r w:rsidRPr="00BD6F46">
        <w:t>The following documents contain provisions which, through reference in this text, constitute provisions of the present document.</w:t>
      </w:r>
    </w:p>
    <w:p w14:paraId="1E916C31" w14:textId="77777777" w:rsidR="003A3D81" w:rsidRPr="00BD6F46" w:rsidRDefault="003A3D81" w:rsidP="003A3D81">
      <w:pPr>
        <w:pStyle w:val="B1"/>
      </w:pPr>
      <w:r w:rsidRPr="00BD6F46">
        <w:t>-</w:t>
      </w:r>
      <w:r w:rsidRPr="00BD6F46">
        <w:tab/>
        <w:t>References are either specific (identified by date of publication, edition number, version number, etc.) or non</w:t>
      </w:r>
      <w:r w:rsidRPr="00BD6F46">
        <w:noBreakHyphen/>
        <w:t>specific.</w:t>
      </w:r>
    </w:p>
    <w:p w14:paraId="4BF06134" w14:textId="77777777" w:rsidR="003A3D81" w:rsidRPr="00BD6F46" w:rsidRDefault="003A3D81" w:rsidP="003A3D81">
      <w:pPr>
        <w:pStyle w:val="B1"/>
      </w:pPr>
      <w:r w:rsidRPr="00BD6F46">
        <w:t>-</w:t>
      </w:r>
      <w:r w:rsidRPr="00BD6F46">
        <w:tab/>
        <w:t>For a specific reference, subsequent revisions do not apply.</w:t>
      </w:r>
    </w:p>
    <w:p w14:paraId="5FCDD3B7" w14:textId="77777777" w:rsidR="003A3D81" w:rsidRPr="00BD6F46" w:rsidRDefault="003A3D81" w:rsidP="003A3D81">
      <w:pPr>
        <w:pStyle w:val="B1"/>
      </w:pPr>
      <w:r w:rsidRPr="00BD6F46">
        <w:t>-</w:t>
      </w:r>
      <w:r w:rsidRPr="00BD6F46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BD6F46">
        <w:rPr>
          <w:i/>
        </w:rPr>
        <w:t xml:space="preserve"> in the same Release as the present document</w:t>
      </w:r>
      <w:r w:rsidRPr="00BD6F46">
        <w:t>.</w:t>
      </w:r>
    </w:p>
    <w:p w14:paraId="76400CC9" w14:textId="77777777" w:rsidR="003A3D81" w:rsidRDefault="003A3D81" w:rsidP="003A3D81">
      <w:pPr>
        <w:pStyle w:val="EX"/>
      </w:pPr>
      <w:r w:rsidRPr="00BD6F46">
        <w:t>[1]</w:t>
      </w:r>
      <w:r w:rsidRPr="00BD6F46">
        <w:tab/>
        <w:t>3GPP TS 32.240: "Telecommunication management; Charging management; Charging architecture and principles".</w:t>
      </w:r>
    </w:p>
    <w:p w14:paraId="12377E26" w14:textId="77777777" w:rsidR="003A3D81" w:rsidRPr="00BA36BA" w:rsidRDefault="003A3D81" w:rsidP="003A3D81">
      <w:pPr>
        <w:pStyle w:val="EX"/>
        <w:rPr>
          <w:lang w:eastAsia="de-DE"/>
        </w:rPr>
      </w:pPr>
      <w:r w:rsidRPr="00BA36BA">
        <w:t>[2] - [13]</w:t>
      </w:r>
      <w:r w:rsidRPr="00BA36BA">
        <w:tab/>
        <w:t>Void.</w:t>
      </w:r>
      <w:r w:rsidRPr="00BA36BA">
        <w:rPr>
          <w:lang w:eastAsia="de-DE"/>
        </w:rPr>
        <w:t xml:space="preserve"> </w:t>
      </w:r>
    </w:p>
    <w:p w14:paraId="75EF267B" w14:textId="77777777" w:rsidR="003A3D81" w:rsidRPr="00BD6F46" w:rsidRDefault="003A3D81" w:rsidP="003A3D81">
      <w:pPr>
        <w:pStyle w:val="EX"/>
      </w:pPr>
      <w:r w:rsidRPr="00BA36BA">
        <w:t>[14]</w:t>
      </w:r>
      <w:r w:rsidRPr="00BA36BA">
        <w:tab/>
      </w:r>
      <w:r w:rsidRPr="00BA36BA">
        <w:rPr>
          <w:lang w:eastAsia="de-DE"/>
        </w:rPr>
        <w:t>3GPP TS 32.254:</w:t>
      </w:r>
      <w:r w:rsidRPr="00BA36BA">
        <w:t xml:space="preserve"> </w:t>
      </w:r>
      <w:r w:rsidRPr="00BA36BA">
        <w:rPr>
          <w:lang w:eastAsia="de-DE"/>
        </w:rPr>
        <w:t>"Telecommunication management; Charging management; Exposure function Northbound Application Program Interfaces (APIs) charging ".</w:t>
      </w:r>
    </w:p>
    <w:p w14:paraId="72A4431A" w14:textId="77777777" w:rsidR="003A3D81" w:rsidRDefault="003A3D81" w:rsidP="003A3D81">
      <w:pPr>
        <w:pStyle w:val="EX"/>
        <w:rPr>
          <w:lang w:eastAsia="de-DE"/>
        </w:rPr>
      </w:pPr>
      <w:r w:rsidRPr="00BD6F46">
        <w:t>[</w:t>
      </w:r>
      <w:r>
        <w:t>15</w:t>
      </w:r>
      <w:r w:rsidRPr="00BD6F46">
        <w:t>] - [2</w:t>
      </w:r>
      <w:r>
        <w:t>8</w:t>
      </w:r>
      <w:r w:rsidRPr="00BD6F46">
        <w:t>]</w:t>
      </w:r>
      <w:r w:rsidRPr="00BD6F46">
        <w:tab/>
        <w:t>Void.</w:t>
      </w:r>
      <w:r w:rsidRPr="00BD6F46" w:rsidDel="00752232">
        <w:rPr>
          <w:lang w:eastAsia="de-DE"/>
        </w:rPr>
        <w:t xml:space="preserve"> </w:t>
      </w:r>
    </w:p>
    <w:p w14:paraId="22AF378E" w14:textId="77777777" w:rsidR="003A3D81" w:rsidRPr="00BD6F46" w:rsidRDefault="003A3D81" w:rsidP="003A3D81">
      <w:pPr>
        <w:pStyle w:val="EX"/>
        <w:rPr>
          <w:lang w:eastAsia="de-DE"/>
        </w:rPr>
      </w:pPr>
      <w:r>
        <w:rPr>
          <w:lang w:eastAsia="de-DE"/>
        </w:rPr>
        <w:t>[29]</w:t>
      </w:r>
      <w:r>
        <w:rPr>
          <w:lang w:eastAsia="de-DE"/>
        </w:rPr>
        <w:tab/>
      </w:r>
      <w:r w:rsidRPr="00BD6F46">
        <w:t>3GPP TS 32.2</w:t>
      </w:r>
      <w:r>
        <w:t>74</w:t>
      </w:r>
      <w:r w:rsidRPr="00BD6F46">
        <w:t>: "</w:t>
      </w:r>
      <w:r>
        <w:t xml:space="preserve">Telecommunication management; Charging </w:t>
      </w:r>
      <w:proofErr w:type="spellStart"/>
      <w:r>
        <w:t>management;Short</w:t>
      </w:r>
      <w:proofErr w:type="spellEnd"/>
      <w:r>
        <w:t xml:space="preserve"> Message Service (SMS) charging</w:t>
      </w:r>
      <w:r w:rsidRPr="00BD6F46">
        <w:t>".</w:t>
      </w:r>
    </w:p>
    <w:p w14:paraId="36F306D9" w14:textId="77777777" w:rsidR="003A3D81" w:rsidRDefault="003A3D81" w:rsidP="003A3D81">
      <w:pPr>
        <w:pStyle w:val="EX"/>
      </w:pPr>
      <w:r w:rsidRPr="00BD6F46">
        <w:t>[30]</w:t>
      </w:r>
      <w:r w:rsidRPr="00BD6F46">
        <w:tab/>
        <w:t>3GPP TS 32.255: "Telecommunication management; Charging management; 5G Data connectivity domain charging; stage 2".</w:t>
      </w:r>
    </w:p>
    <w:p w14:paraId="245A7884" w14:textId="77777777" w:rsidR="003A3D81" w:rsidRPr="00BD6F46" w:rsidRDefault="003A3D81" w:rsidP="003A3D81">
      <w:pPr>
        <w:pStyle w:val="EX"/>
      </w:pPr>
      <w:r w:rsidRPr="00BD6F46">
        <w:t>[3</w:t>
      </w:r>
      <w:r>
        <w:t>1</w:t>
      </w:r>
      <w:r w:rsidRPr="00BD6F46">
        <w:t>]</w:t>
      </w:r>
      <w:r w:rsidRPr="00BD6F46">
        <w:tab/>
        <w:t>3GPP TS 32.25</w:t>
      </w:r>
      <w:r>
        <w:t>6</w:t>
      </w:r>
      <w:r w:rsidRPr="00BD6F46">
        <w:t xml:space="preserve">: "Telecommunication management; Charging management; </w:t>
      </w:r>
      <w:r w:rsidRPr="008156D7">
        <w:t>5G connection and mobility domain charging</w:t>
      </w:r>
      <w:r w:rsidRPr="00BD6F46">
        <w:t>; stage 2".</w:t>
      </w:r>
    </w:p>
    <w:p w14:paraId="3DCE36F2" w14:textId="77777777" w:rsidR="003A3D81" w:rsidRPr="00BD6F46" w:rsidRDefault="003A3D81" w:rsidP="003A3D81">
      <w:pPr>
        <w:pStyle w:val="EX"/>
      </w:pPr>
      <w:r w:rsidRPr="00BD6F46">
        <w:t>[3</w:t>
      </w:r>
      <w:r>
        <w:t>2</w:t>
      </w:r>
      <w:r w:rsidRPr="00BD6F46">
        <w:t>] - [49]</w:t>
      </w:r>
      <w:r w:rsidRPr="00BD6F46">
        <w:tab/>
        <w:t>Void.</w:t>
      </w:r>
      <w:r w:rsidRPr="00BD6F46" w:rsidDel="00752232">
        <w:rPr>
          <w:lang w:eastAsia="de-DE"/>
        </w:rPr>
        <w:t xml:space="preserve"> </w:t>
      </w:r>
    </w:p>
    <w:p w14:paraId="2B1EB755" w14:textId="77777777" w:rsidR="003A3D81" w:rsidRPr="00BD6F46" w:rsidRDefault="003A3D81" w:rsidP="003A3D81">
      <w:pPr>
        <w:pStyle w:val="EX"/>
      </w:pPr>
      <w:r w:rsidRPr="00BD6F46">
        <w:t>[50] - [57]</w:t>
      </w:r>
      <w:r w:rsidRPr="00BD6F46">
        <w:tab/>
        <w:t>Void.</w:t>
      </w:r>
    </w:p>
    <w:p w14:paraId="546C146A" w14:textId="77777777" w:rsidR="003A3D81" w:rsidRPr="00BD6F46" w:rsidRDefault="003A3D81" w:rsidP="003A3D81">
      <w:pPr>
        <w:pStyle w:val="EX"/>
      </w:pPr>
      <w:r w:rsidRPr="00BD6F46">
        <w:rPr>
          <w:rFonts w:hint="eastAsia"/>
          <w:lang w:eastAsia="zh-CN"/>
        </w:rPr>
        <w:t>[</w:t>
      </w:r>
      <w:r w:rsidRPr="00BD6F46">
        <w:rPr>
          <w:lang w:eastAsia="zh-CN"/>
        </w:rPr>
        <w:t>58]</w:t>
      </w:r>
      <w:r w:rsidRPr="00BD6F46">
        <w:rPr>
          <w:lang w:eastAsia="zh-CN"/>
        </w:rPr>
        <w:tab/>
      </w:r>
      <w:r w:rsidRPr="00BD6F46">
        <w:t>3GPP TS 32.290: "Telecommunication management; Charging management; 5G system; Services, operations and procedures of charging using Service Based Interface (SBI).</w:t>
      </w:r>
    </w:p>
    <w:p w14:paraId="51580CDC" w14:textId="77777777" w:rsidR="003A3D81" w:rsidRPr="00BD6F46" w:rsidRDefault="003A3D81" w:rsidP="003A3D81">
      <w:pPr>
        <w:pStyle w:val="EX"/>
        <w:rPr>
          <w:lang w:eastAsia="zh-CN"/>
        </w:rPr>
      </w:pPr>
      <w:r w:rsidRPr="00BD6F46">
        <w:t xml:space="preserve">[59] - [99] </w:t>
      </w:r>
      <w:r w:rsidRPr="00BD6F46">
        <w:tab/>
        <w:t>Void.</w:t>
      </w:r>
    </w:p>
    <w:p w14:paraId="39F23268" w14:textId="77777777" w:rsidR="003A3D81" w:rsidRDefault="003A3D81" w:rsidP="003A3D81">
      <w:pPr>
        <w:pStyle w:val="EX"/>
      </w:pPr>
      <w:r w:rsidRPr="00BD6F46">
        <w:t>[100]</w:t>
      </w:r>
      <w:r w:rsidRPr="00BD6F46">
        <w:tab/>
        <w:t>3GPP TR 21.905: "Vocabulary for 3GPP Specifications".</w:t>
      </w:r>
    </w:p>
    <w:p w14:paraId="1B849B7F" w14:textId="77777777" w:rsidR="003A3D81" w:rsidRPr="00BD6F46" w:rsidRDefault="003A3D81" w:rsidP="003A3D81">
      <w:pPr>
        <w:pStyle w:val="EX"/>
      </w:pPr>
      <w:r>
        <w:t>[101]</w:t>
      </w:r>
      <w:r>
        <w:tab/>
        <w:t>3GPP </w:t>
      </w:r>
      <w:r>
        <w:rPr>
          <w:noProof/>
        </w:rPr>
        <w:t>TR 21.900</w:t>
      </w:r>
      <w:r>
        <w:t>: "</w:t>
      </w:r>
      <w:r w:rsidRPr="00F57242">
        <w:rPr>
          <w:noProof/>
        </w:rPr>
        <w:t>Technical Specification Group working methods</w:t>
      </w:r>
      <w:r>
        <w:t>".</w:t>
      </w:r>
    </w:p>
    <w:p w14:paraId="494E1733" w14:textId="77777777" w:rsidR="003A3D81" w:rsidRPr="00BD6F46" w:rsidRDefault="003A3D81" w:rsidP="003A3D81">
      <w:pPr>
        <w:pStyle w:val="EX"/>
      </w:pPr>
      <w:r w:rsidRPr="00BD6F46">
        <w:t>[</w:t>
      </w:r>
      <w:r>
        <w:t>102</w:t>
      </w:r>
      <w:r w:rsidRPr="00BD6F46">
        <w:t>] - [199]</w:t>
      </w:r>
      <w:r w:rsidRPr="00BD6F46">
        <w:tab/>
        <w:t>Void</w:t>
      </w:r>
    </w:p>
    <w:p w14:paraId="42E9E694" w14:textId="58572716" w:rsidR="00020E59" w:rsidRPr="00020E59" w:rsidRDefault="003A3D81" w:rsidP="003A3D81">
      <w:pPr>
        <w:pStyle w:val="EX"/>
      </w:pPr>
      <w:r w:rsidRPr="00BD6F46">
        <w:t>[200] - [20</w:t>
      </w:r>
      <w:r>
        <w:t>3</w:t>
      </w:r>
      <w:r w:rsidRPr="00BD6F46">
        <w:t>]</w:t>
      </w:r>
      <w:r w:rsidRPr="00BD6F46">
        <w:tab/>
        <w:t>Void</w:t>
      </w:r>
      <w:r w:rsidRPr="00BD6F46" w:rsidDel="007112F8">
        <w:t xml:space="preserve"> </w:t>
      </w:r>
    </w:p>
    <w:p w14:paraId="5C4948C6" w14:textId="4F456C4D" w:rsidR="003A3D81" w:rsidRDefault="003A3D81" w:rsidP="003A3D81">
      <w:pPr>
        <w:pStyle w:val="EX"/>
        <w:rPr>
          <w:ins w:id="9" w:author="Huawei-08" w:date="2020-08-25T16:01:00Z"/>
        </w:rPr>
      </w:pPr>
      <w:r w:rsidRPr="00BD6F46">
        <w:t>[204] - [</w:t>
      </w:r>
      <w:del w:id="10" w:author="Huawei-08" w:date="2020-08-25T16:01:00Z">
        <w:r w:rsidRPr="00BD6F46" w:rsidDel="006E121B">
          <w:delText>298</w:delText>
        </w:r>
      </w:del>
      <w:ins w:id="11" w:author="Huawei-08" w:date="2020-08-25T16:01:00Z">
        <w:r w:rsidR="006E121B" w:rsidRPr="00BD6F46">
          <w:t>2</w:t>
        </w:r>
        <w:r w:rsidR="006E121B">
          <w:t>55</w:t>
        </w:r>
      </w:ins>
      <w:r w:rsidRPr="00BD6F46">
        <w:t>]</w:t>
      </w:r>
      <w:r w:rsidRPr="00BD6F46">
        <w:tab/>
        <w:t>Void</w:t>
      </w:r>
    </w:p>
    <w:p w14:paraId="4B6A4C35" w14:textId="00234C8F" w:rsidR="006E121B" w:rsidRPr="003D795D" w:rsidRDefault="006E121B" w:rsidP="006E121B">
      <w:pPr>
        <w:pStyle w:val="EX"/>
        <w:rPr>
          <w:ins w:id="12" w:author="Huawei-08" w:date="2020-08-25T16:01:00Z"/>
          <w:rFonts w:ascii="Arial" w:hAnsi="Arial"/>
          <w:snapToGrid w:val="0"/>
        </w:rPr>
      </w:pPr>
      <w:ins w:id="13" w:author="Huawei-08" w:date="2020-08-25T16:01:00Z">
        <w:r>
          <w:t>[256]</w:t>
        </w:r>
        <w:r>
          <w:tab/>
          <w:t>3GPP TS</w:t>
        </w:r>
        <w:r w:rsidR="00944979">
          <w:t xml:space="preserve"> 28</w:t>
        </w:r>
        <w:r w:rsidR="008727BC">
          <w:t>.</w:t>
        </w:r>
        <w:r w:rsidR="00944979">
          <w:t>554</w:t>
        </w:r>
        <w:r>
          <w:t>: "</w:t>
        </w:r>
      </w:ins>
      <w:ins w:id="14" w:author="Huawei-08" w:date="2020-08-25T16:02:00Z">
        <w:r w:rsidR="00551D93">
          <w:t>Management and orchestration</w:t>
        </w:r>
        <w:proofErr w:type="gramStart"/>
        <w:r w:rsidR="00774A27">
          <w:t>;</w:t>
        </w:r>
        <w:r w:rsidR="00551D93">
          <w:t>5G</w:t>
        </w:r>
        <w:proofErr w:type="gramEnd"/>
        <w:r w:rsidR="00551D93">
          <w:t xml:space="preserve"> end to end Key Performance Indicators (KPI)</w:t>
        </w:r>
      </w:ins>
      <w:ins w:id="15" w:author="Huawei-08" w:date="2020-08-25T16:01:00Z">
        <w:r>
          <w:t>".</w:t>
        </w:r>
      </w:ins>
    </w:p>
    <w:p w14:paraId="53825E59" w14:textId="12FF769B" w:rsidR="006E121B" w:rsidRPr="006E121B" w:rsidRDefault="006E121B" w:rsidP="003A3D81">
      <w:pPr>
        <w:pStyle w:val="EX"/>
      </w:pPr>
      <w:ins w:id="16" w:author="Huawei-08" w:date="2020-08-25T16:01:00Z">
        <w:r w:rsidRPr="00BD6F46">
          <w:t>[2</w:t>
        </w:r>
      </w:ins>
      <w:ins w:id="17" w:author="Huawei-08" w:date="2020-08-25T16:02:00Z">
        <w:r w:rsidR="006D6D6E">
          <w:t>57</w:t>
        </w:r>
      </w:ins>
      <w:ins w:id="18" w:author="Huawei-08" w:date="2020-08-25T16:01:00Z">
        <w:r w:rsidRPr="00BD6F46">
          <w:t>] - [2</w:t>
        </w:r>
      </w:ins>
      <w:ins w:id="19" w:author="Huawei-08" w:date="2020-08-25T16:02:00Z">
        <w:r w:rsidR="006D6D6E">
          <w:t>98</w:t>
        </w:r>
      </w:ins>
      <w:ins w:id="20" w:author="Huawei-08" w:date="2020-08-25T16:01:00Z">
        <w:r w:rsidRPr="00BD6F46">
          <w:t>]</w:t>
        </w:r>
        <w:r w:rsidRPr="00BD6F46">
          <w:tab/>
          <w:t>Void</w:t>
        </w:r>
      </w:ins>
    </w:p>
    <w:p w14:paraId="0279BABC" w14:textId="77777777" w:rsidR="003A3D81" w:rsidRPr="00BD6F46" w:rsidRDefault="003A3D81" w:rsidP="003A3D81">
      <w:pPr>
        <w:pStyle w:val="EX"/>
        <w:rPr>
          <w:color w:val="000000"/>
          <w:lang w:eastAsia="zh-CN"/>
        </w:rPr>
      </w:pPr>
      <w:r w:rsidRPr="00BD6F46">
        <w:t xml:space="preserve">[299] </w:t>
      </w:r>
      <w:r w:rsidRPr="00BD6F46">
        <w:tab/>
        <w:t>3GPP TS 29.500: "5G System; Technical Realization of Service Based Architecture; Stage 3".</w:t>
      </w:r>
    </w:p>
    <w:p w14:paraId="12FD79DE" w14:textId="77777777" w:rsidR="003A3D81" w:rsidRPr="00BD6F46" w:rsidRDefault="003A3D81" w:rsidP="003A3D81">
      <w:pPr>
        <w:pStyle w:val="EX"/>
      </w:pPr>
      <w:r w:rsidRPr="00BD6F46">
        <w:rPr>
          <w:color w:val="000000"/>
        </w:rPr>
        <w:t>[300]</w:t>
      </w:r>
      <w:r w:rsidRPr="00BD6F46">
        <w:tab/>
        <w:t>3GPP TS 29.501: "5G System; Principles and Guidelines for Services Definition; Stage 3".</w:t>
      </w:r>
    </w:p>
    <w:p w14:paraId="2138FCA4" w14:textId="77777777" w:rsidR="003A3D81" w:rsidRDefault="003A3D81" w:rsidP="003A3D81">
      <w:pPr>
        <w:pStyle w:val="EX"/>
      </w:pPr>
      <w:r w:rsidRPr="00BD6F46">
        <w:rPr>
          <w:color w:val="000000"/>
        </w:rPr>
        <w:t>[301]</w:t>
      </w:r>
      <w:r w:rsidRPr="00BD6F46">
        <w:tab/>
        <w:t>3GPP TS 29.594: "5G System; Spending Limit Control Service; Stage 3".</w:t>
      </w:r>
    </w:p>
    <w:p w14:paraId="2240D288" w14:textId="77777777" w:rsidR="003A3D81" w:rsidRDefault="003A3D81" w:rsidP="003A3D81">
      <w:pPr>
        <w:pStyle w:val="EX"/>
      </w:pPr>
      <w:r>
        <w:rPr>
          <w:color w:val="000000"/>
        </w:rPr>
        <w:lastRenderedPageBreak/>
        <w:t>[302</w:t>
      </w:r>
      <w:r w:rsidRPr="00BD6F46">
        <w:rPr>
          <w:color w:val="000000"/>
        </w:rPr>
        <w:t>]</w:t>
      </w:r>
      <w:r w:rsidRPr="00BD6F46">
        <w:tab/>
        <w:t>3GPP TS 29.5</w:t>
      </w:r>
      <w:r>
        <w:t>12</w:t>
      </w:r>
      <w:r w:rsidRPr="00BD6F46">
        <w:t xml:space="preserve">: "5G System; </w:t>
      </w:r>
      <w:r w:rsidRPr="008C54DC">
        <w:t>Session Management Policy Control Service; Stage 3</w:t>
      </w:r>
      <w:r w:rsidRPr="00BD6F46">
        <w:t>".</w:t>
      </w:r>
    </w:p>
    <w:p w14:paraId="2BD972AA" w14:textId="77777777" w:rsidR="003A3D81" w:rsidRPr="00F637E1" w:rsidRDefault="003A3D81" w:rsidP="003A3D81">
      <w:pPr>
        <w:pStyle w:val="EX"/>
      </w:pPr>
      <w:r>
        <w:rPr>
          <w:color w:val="000000"/>
        </w:rPr>
        <w:t>[303</w:t>
      </w:r>
      <w:r w:rsidRPr="00BD6F46">
        <w:rPr>
          <w:color w:val="000000"/>
        </w:rPr>
        <w:t>]</w:t>
      </w:r>
      <w:r w:rsidRPr="00BD6F46">
        <w:tab/>
      </w:r>
      <w:r>
        <w:t>3GPP TS 24.501: "Non-Access-Stratum (NAS) Protocol for 5G System (5GS); Stage 3".</w:t>
      </w:r>
    </w:p>
    <w:p w14:paraId="5010B3A1" w14:textId="77777777" w:rsidR="003A3D81" w:rsidRPr="00BD6F46" w:rsidRDefault="003A3D81" w:rsidP="003A3D81">
      <w:pPr>
        <w:pStyle w:val="EX"/>
      </w:pPr>
      <w:r>
        <w:rPr>
          <w:color w:val="000000"/>
        </w:rPr>
        <w:t>[304</w:t>
      </w:r>
      <w:r w:rsidRPr="00BD6F46">
        <w:rPr>
          <w:color w:val="000000"/>
        </w:rPr>
        <w:t>]</w:t>
      </w:r>
      <w:r w:rsidRPr="00BD6F46">
        <w:tab/>
      </w:r>
      <w:r w:rsidRPr="002E4AB7">
        <w:t>3GPP</w:t>
      </w:r>
      <w:r>
        <w:t> </w:t>
      </w:r>
      <w:r w:rsidRPr="002E4AB7">
        <w:t>TS</w:t>
      </w:r>
      <w:r>
        <w:t> </w:t>
      </w:r>
      <w:r w:rsidRPr="002E4AB7">
        <w:t xml:space="preserve">38.413: </w:t>
      </w:r>
      <w:r>
        <w:t>"</w:t>
      </w:r>
      <w:r w:rsidRPr="002E4AB7">
        <w:t>NG-RAN; NG Application Protocol (NGAP)</w:t>
      </w:r>
      <w:r>
        <w:t>"</w:t>
      </w:r>
      <w:r w:rsidRPr="002E4AB7">
        <w:t>.</w:t>
      </w:r>
    </w:p>
    <w:p w14:paraId="2BC81975" w14:textId="5803EAB8" w:rsidR="003A3D81" w:rsidRDefault="003A3D81" w:rsidP="003A3D81">
      <w:pPr>
        <w:pStyle w:val="EX"/>
        <w:rPr>
          <w:ins w:id="21" w:author="Huawei-08" w:date="2020-08-25T16:00:00Z"/>
        </w:rPr>
      </w:pPr>
      <w:r w:rsidRPr="00BD6F46">
        <w:rPr>
          <w:color w:val="000000"/>
        </w:rPr>
        <w:t>[30</w:t>
      </w:r>
      <w:r>
        <w:rPr>
          <w:color w:val="000000"/>
        </w:rPr>
        <w:t>5</w:t>
      </w:r>
      <w:r w:rsidRPr="00BD6F46">
        <w:rPr>
          <w:color w:val="000000"/>
        </w:rPr>
        <w:t>]</w:t>
      </w:r>
      <w:ins w:id="22" w:author="Huawei-08" w:date="2020-08-25T16:03:00Z">
        <w:r w:rsidR="00F65DF7" w:rsidRPr="00F65DF7">
          <w:t xml:space="preserve"> </w:t>
        </w:r>
        <w:r w:rsidR="00F65DF7" w:rsidRPr="00BD6F46">
          <w:tab/>
        </w:r>
        <w:r w:rsidR="00F65DF7" w:rsidRPr="002E4AB7">
          <w:t>3GPP</w:t>
        </w:r>
        <w:r w:rsidR="00F65DF7">
          <w:t> </w:t>
        </w:r>
        <w:r w:rsidR="00F65DF7" w:rsidRPr="002E4AB7">
          <w:t>TS</w:t>
        </w:r>
        <w:r w:rsidR="00F65DF7">
          <w:t xml:space="preserve"> 29.520:</w:t>
        </w:r>
        <w:r w:rsidR="00F65DF7" w:rsidRPr="00F65DF7">
          <w:t xml:space="preserve"> </w:t>
        </w:r>
        <w:r w:rsidR="00F65DF7">
          <w:t>"</w:t>
        </w:r>
      </w:ins>
      <w:ins w:id="23" w:author="Huawei-08" w:date="2020-08-25T16:04:00Z">
        <w:r w:rsidR="0009047D">
          <w:t xml:space="preserve">5G System; Network Data Analytics </w:t>
        </w:r>
        <w:proofErr w:type="spellStart"/>
        <w:r w:rsidR="0009047D">
          <w:t>Services</w:t>
        </w:r>
        <w:proofErr w:type="gramStart"/>
        <w:r w:rsidR="0009047D">
          <w:t>;Stage</w:t>
        </w:r>
        <w:proofErr w:type="spellEnd"/>
        <w:proofErr w:type="gramEnd"/>
        <w:r w:rsidR="0009047D">
          <w:t xml:space="preserve"> 3</w:t>
        </w:r>
      </w:ins>
      <w:ins w:id="24" w:author="Huawei-08" w:date="2020-08-25T16:03:00Z">
        <w:r w:rsidR="00F65DF7">
          <w:t>"</w:t>
        </w:r>
        <w:r w:rsidR="00F65DF7" w:rsidRPr="002E4AB7">
          <w:t>.</w:t>
        </w:r>
      </w:ins>
      <w:del w:id="25" w:author="Huawei-08" w:date="2020-08-25T16:03:00Z">
        <w:r w:rsidRPr="00BD6F46" w:rsidDel="00F65DF7">
          <w:rPr>
            <w:color w:val="000000"/>
          </w:rPr>
          <w:delText xml:space="preserve"> - </w:delText>
        </w:r>
        <w:r w:rsidRPr="00BD6F46" w:rsidDel="00F65DF7">
          <w:delText>[370]</w:delText>
        </w:r>
        <w:r w:rsidRPr="00BD6F46" w:rsidDel="00F65DF7">
          <w:tab/>
          <w:delText>Void</w:delText>
        </w:r>
      </w:del>
    </w:p>
    <w:p w14:paraId="1632E0F6" w14:textId="63604E47" w:rsidR="006F59D0" w:rsidRPr="006F59D0" w:rsidRDefault="00F65DF7" w:rsidP="003A3D81">
      <w:pPr>
        <w:pStyle w:val="EX"/>
      </w:pPr>
      <w:ins w:id="26" w:author="Huawei-08" w:date="2020-08-25T16:03:00Z">
        <w:r w:rsidRPr="00BD6F46">
          <w:rPr>
            <w:color w:val="000000"/>
          </w:rPr>
          <w:t>[30</w:t>
        </w:r>
        <w:r w:rsidR="00B84411">
          <w:rPr>
            <w:color w:val="000000"/>
          </w:rPr>
          <w:t>6</w:t>
        </w:r>
        <w:r w:rsidRPr="00BD6F46">
          <w:rPr>
            <w:color w:val="000000"/>
          </w:rPr>
          <w:t xml:space="preserve">] - </w:t>
        </w:r>
        <w:r w:rsidRPr="00BD6F46">
          <w:t>[370]</w:t>
        </w:r>
        <w:r w:rsidRPr="00BD6F46">
          <w:tab/>
          <w:t>Void</w:t>
        </w:r>
      </w:ins>
    </w:p>
    <w:p w14:paraId="36855B8C" w14:textId="77777777" w:rsidR="003A3D81" w:rsidRPr="00BD6F46" w:rsidRDefault="003A3D81" w:rsidP="003A3D81">
      <w:pPr>
        <w:pStyle w:val="EX"/>
      </w:pPr>
      <w:r w:rsidRPr="00BD6F46">
        <w:t>[371]</w:t>
      </w:r>
      <w:r w:rsidRPr="00BD6F46">
        <w:tab/>
        <w:t xml:space="preserve">3GPP TS </w:t>
      </w:r>
      <w:r w:rsidRPr="00BD6F46">
        <w:rPr>
          <w:lang w:eastAsia="zh-CN"/>
        </w:rPr>
        <w:t>29.571</w:t>
      </w:r>
      <w:r w:rsidRPr="00BD6F46">
        <w:t>: "</w:t>
      </w:r>
      <w:r w:rsidRPr="00BD6F46">
        <w:rPr>
          <w:lang w:eastAsia="zh-CN"/>
        </w:rPr>
        <w:t>5G System; Common Data Types for Service Based Interfaces; Stage 3</w:t>
      </w:r>
      <w:r w:rsidRPr="00BD6F46">
        <w:t>".</w:t>
      </w:r>
    </w:p>
    <w:p w14:paraId="3515CC9F" w14:textId="77777777" w:rsidR="003A3D81" w:rsidRPr="00BD6F46" w:rsidRDefault="003A3D81" w:rsidP="003A3D81">
      <w:pPr>
        <w:pStyle w:val="EX"/>
      </w:pPr>
      <w:r w:rsidRPr="00BD6F46">
        <w:rPr>
          <w:color w:val="000000"/>
        </w:rPr>
        <w:t xml:space="preserve">[372] - </w:t>
      </w:r>
      <w:r w:rsidRPr="00BD6F46">
        <w:t>[389]</w:t>
      </w:r>
      <w:r w:rsidRPr="00BD6F46">
        <w:tab/>
        <w:t>Void</w:t>
      </w:r>
    </w:p>
    <w:p w14:paraId="2057C389" w14:textId="77777777" w:rsidR="003A3D81" w:rsidRPr="00BD6F46" w:rsidRDefault="003A3D81" w:rsidP="003A3D81">
      <w:pPr>
        <w:pStyle w:val="EX"/>
      </w:pPr>
      <w:r w:rsidRPr="00BD6F46">
        <w:rPr>
          <w:color w:val="000000"/>
        </w:rPr>
        <w:t xml:space="preserve">[390] </w:t>
      </w:r>
      <w:r w:rsidRPr="00BD6F46">
        <w:rPr>
          <w:color w:val="000000"/>
        </w:rPr>
        <w:tab/>
      </w:r>
      <w:r w:rsidRPr="00BD6F46">
        <w:t xml:space="preserve">3GPP TS </w:t>
      </w:r>
      <w:r w:rsidRPr="00BD6F46">
        <w:rPr>
          <w:lang w:eastAsia="zh-CN"/>
        </w:rPr>
        <w:t>33.501</w:t>
      </w:r>
      <w:r w:rsidRPr="00BD6F46">
        <w:t>: "</w:t>
      </w:r>
      <w:r w:rsidRPr="00BD6F46">
        <w:rPr>
          <w:lang w:eastAsia="zh-CN"/>
        </w:rPr>
        <w:t>Security architecture and procedures for 5G System</w:t>
      </w:r>
      <w:r w:rsidRPr="00BD6F46">
        <w:t>".</w:t>
      </w:r>
    </w:p>
    <w:p w14:paraId="61F51517" w14:textId="77777777" w:rsidR="003A3D81" w:rsidRPr="00BD6F46" w:rsidRDefault="003A3D81" w:rsidP="003A3D81">
      <w:pPr>
        <w:pStyle w:val="EX"/>
      </w:pPr>
      <w:r w:rsidRPr="00BD6F46">
        <w:rPr>
          <w:color w:val="000000"/>
        </w:rPr>
        <w:t xml:space="preserve">[391] - </w:t>
      </w:r>
      <w:r w:rsidRPr="00BD6F46">
        <w:t>[399]</w:t>
      </w:r>
      <w:r w:rsidRPr="00BD6F46">
        <w:tab/>
        <w:t>Void</w:t>
      </w:r>
    </w:p>
    <w:p w14:paraId="533981ED" w14:textId="204B6E36" w:rsidR="005A7292" w:rsidRPr="005A7292" w:rsidRDefault="003A3D81" w:rsidP="005A7292">
      <w:pPr>
        <w:pStyle w:val="EX"/>
      </w:pPr>
      <w:r w:rsidRPr="00BD6F46">
        <w:rPr>
          <w:color w:val="000000"/>
        </w:rPr>
        <w:t>[400</w:t>
      </w:r>
      <w:r w:rsidRPr="00BD6F46">
        <w:t>]</w:t>
      </w:r>
      <w:r w:rsidRPr="00BD6F46">
        <w:rPr>
          <w:color w:val="000000"/>
        </w:rPr>
        <w:tab/>
        <w:t>Void.</w:t>
      </w:r>
    </w:p>
    <w:p w14:paraId="642D1B2F" w14:textId="77777777" w:rsidR="003A3D81" w:rsidRPr="00BD6F46" w:rsidRDefault="003A3D81" w:rsidP="003A3D81">
      <w:pPr>
        <w:pStyle w:val="EX"/>
        <w:rPr>
          <w:color w:val="000000"/>
        </w:rPr>
      </w:pPr>
      <w:r w:rsidRPr="00BD6F46">
        <w:rPr>
          <w:color w:val="000000"/>
        </w:rPr>
        <w:t>[401]</w:t>
      </w:r>
      <w:r w:rsidRPr="00BD6F46">
        <w:rPr>
          <w:color w:val="000000"/>
        </w:rPr>
        <w:tab/>
        <w:t>IETF RFC 7540:  "Hypertext Transfer Protocol Version 2 (HTTP/2) ".</w:t>
      </w:r>
    </w:p>
    <w:p w14:paraId="3178B689" w14:textId="77777777" w:rsidR="003A3D81" w:rsidRPr="00BD6F46" w:rsidRDefault="003A3D81" w:rsidP="003A3D81">
      <w:pPr>
        <w:pStyle w:val="EX"/>
        <w:rPr>
          <w:color w:val="000000"/>
        </w:rPr>
      </w:pPr>
      <w:r w:rsidRPr="00BD6F46">
        <w:rPr>
          <w:color w:val="000000"/>
        </w:rPr>
        <w:t>[402]</w:t>
      </w:r>
      <w:r w:rsidRPr="00BD6F46">
        <w:rPr>
          <w:color w:val="000000"/>
        </w:rPr>
        <w:tab/>
        <w:t>IETF RFC 8259:  "The JavaScript Object Notation (JSON) Data Interchange Format ".</w:t>
      </w:r>
    </w:p>
    <w:p w14:paraId="7EFF8526" w14:textId="77777777" w:rsidR="003A3D81" w:rsidRPr="00BD6F46" w:rsidRDefault="003A3D81" w:rsidP="003A3D81">
      <w:pPr>
        <w:pStyle w:val="EX"/>
        <w:rPr>
          <w:color w:val="000000"/>
        </w:rPr>
      </w:pPr>
      <w:r w:rsidRPr="00BD6F46">
        <w:rPr>
          <w:color w:val="000000"/>
        </w:rPr>
        <w:t>[403] - [499]</w:t>
      </w:r>
      <w:r w:rsidRPr="00BD6F46">
        <w:rPr>
          <w:color w:val="000000"/>
        </w:rPr>
        <w:tab/>
        <w:t>Void.</w:t>
      </w:r>
    </w:p>
    <w:p w14:paraId="2BA40BC6" w14:textId="77777777" w:rsidR="003A3D81" w:rsidRPr="00BD6F46" w:rsidRDefault="003A3D81" w:rsidP="003A3D81">
      <w:pPr>
        <w:pStyle w:val="EX"/>
        <w:rPr>
          <w:rFonts w:eastAsia="Times New Roman"/>
          <w:lang w:val="x-none" w:eastAsia="zh-CN"/>
        </w:rPr>
      </w:pPr>
      <w:r w:rsidRPr="00BD6F46">
        <w:t>[500]</w:t>
      </w:r>
      <w:r w:rsidRPr="00BD6F46">
        <w:tab/>
      </w:r>
      <w:proofErr w:type="spellStart"/>
      <w:r w:rsidRPr="00BD6F46">
        <w:rPr>
          <w:lang w:val="en-US"/>
        </w:rPr>
        <w:t>OpenAPI</w:t>
      </w:r>
      <w:proofErr w:type="spellEnd"/>
      <w:r w:rsidRPr="00BD6F46">
        <w:rPr>
          <w:lang w:val="en-US"/>
        </w:rPr>
        <w:t xml:space="preserve">: </w:t>
      </w:r>
      <w:r w:rsidRPr="00BD6F46">
        <w:t>"</w:t>
      </w:r>
      <w:proofErr w:type="spellStart"/>
      <w:r w:rsidRPr="00BD6F46">
        <w:rPr>
          <w:lang w:val="en-US"/>
        </w:rPr>
        <w:t>OpenAPI</w:t>
      </w:r>
      <w:proofErr w:type="spellEnd"/>
      <w:r w:rsidRPr="00BD6F46">
        <w:rPr>
          <w:lang w:val="en-US"/>
        </w:rPr>
        <w:t xml:space="preserve"> 3.0.0 Specification</w:t>
      </w:r>
      <w:r w:rsidRPr="00BD6F46">
        <w:t>"</w:t>
      </w:r>
      <w:r w:rsidRPr="00BD6F46">
        <w:rPr>
          <w:lang w:val="en-US"/>
        </w:rPr>
        <w:t xml:space="preserve">, </w:t>
      </w:r>
      <w:hyperlink r:id="rId13" w:history="1">
        <w:r w:rsidRPr="00BD6F46">
          <w:rPr>
            <w:rStyle w:val="aa"/>
            <w:lang w:val="en-US"/>
          </w:rPr>
          <w:t>https://github.com/OAI/OpenAPI-Specification/blob/master/versions/3.0.0.md</w:t>
        </w:r>
      </w:hyperlink>
      <w:r w:rsidRPr="00BD6F46">
        <w:t>.</w:t>
      </w:r>
      <w:r w:rsidRPr="00BD6F46">
        <w:rPr>
          <w:rFonts w:eastAsia="Times New Roman"/>
          <w:lang w:val="x-none" w:eastAsia="zh-CN"/>
        </w:rPr>
        <w:t xml:space="preserve"> </w:t>
      </w:r>
    </w:p>
    <w:p w14:paraId="6FE6B0F3" w14:textId="19275E0C" w:rsidR="00D91701" w:rsidRDefault="003A3D81" w:rsidP="00F31C2A">
      <w:pPr>
        <w:pStyle w:val="EX"/>
        <w:rPr>
          <w:color w:val="000000"/>
        </w:rPr>
      </w:pPr>
      <w:r w:rsidRPr="00BD6F46">
        <w:rPr>
          <w:color w:val="000000"/>
        </w:rPr>
        <w:t>[501] - [599]</w:t>
      </w:r>
      <w:r w:rsidRPr="00BD6F46">
        <w:rPr>
          <w:color w:val="000000"/>
        </w:rPr>
        <w:tab/>
        <w:t>Void.</w:t>
      </w:r>
      <w:bookmarkEnd w:id="3"/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65D83" w14:paraId="69B69FB1" w14:textId="77777777" w:rsidTr="003D795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5B91DBC" w14:textId="77777777" w:rsidR="00F65D83" w:rsidRDefault="00F65D83" w:rsidP="003D79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752DD2DA" w14:textId="77777777" w:rsidR="00F65D83" w:rsidRPr="00BD6F46" w:rsidRDefault="00F65D83" w:rsidP="00F65D83">
      <w:pPr>
        <w:pStyle w:val="4"/>
      </w:pPr>
      <w:bookmarkStart w:id="27" w:name="_Toc20227279"/>
      <w:bookmarkStart w:id="28" w:name="_Toc27749510"/>
      <w:bookmarkStart w:id="29" w:name="_Toc28709437"/>
      <w:bookmarkStart w:id="30" w:name="_Toc44671056"/>
      <w:r w:rsidRPr="00BD6F46">
        <w:t>6.1.6.1</w:t>
      </w:r>
      <w:r w:rsidRPr="00BD6F46">
        <w:tab/>
        <w:t>General</w:t>
      </w:r>
      <w:bookmarkEnd w:id="27"/>
      <w:bookmarkEnd w:id="28"/>
      <w:bookmarkEnd w:id="29"/>
      <w:bookmarkEnd w:id="30"/>
    </w:p>
    <w:p w14:paraId="79FEE19D" w14:textId="77777777" w:rsidR="00F65D83" w:rsidRPr="00BD6F46" w:rsidRDefault="00F65D83" w:rsidP="00F65D83">
      <w:r w:rsidRPr="00BD6F46">
        <w:t xml:space="preserve">This </w:t>
      </w:r>
      <w:proofErr w:type="spellStart"/>
      <w:r w:rsidRPr="00BD6F46">
        <w:t>subclause</w:t>
      </w:r>
      <w:proofErr w:type="spellEnd"/>
      <w:r w:rsidRPr="00BD6F46">
        <w:t xml:space="preserve"> specifies the application data model supported by the API.</w:t>
      </w:r>
    </w:p>
    <w:p w14:paraId="42223DF2" w14:textId="77777777" w:rsidR="00F65D83" w:rsidRPr="00BD6F46" w:rsidRDefault="00F65D83" w:rsidP="00F65D83">
      <w:pPr>
        <w:rPr>
          <w:lang w:eastAsia="zh-CN"/>
        </w:rPr>
      </w:pPr>
      <w:r w:rsidRPr="00BD6F46">
        <w:t xml:space="preserve">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eastAsia="Times New Roman"/>
        </w:rPr>
        <w:t>ConvergedCharging</w:t>
      </w:r>
      <w:proofErr w:type="spellEnd"/>
      <w:r w:rsidRPr="00BD6F46">
        <w:t xml:space="preserve"> </w:t>
      </w:r>
      <w:r w:rsidRPr="00BD6F46">
        <w:rPr>
          <w:rFonts w:hint="eastAsia"/>
          <w:lang w:eastAsia="zh-CN"/>
        </w:rPr>
        <w:t xml:space="preserve">Service </w:t>
      </w:r>
      <w:r w:rsidRPr="00BD6F46">
        <w:t xml:space="preserve">API allows the </w:t>
      </w:r>
      <w:r>
        <w:t>NF consumer</w:t>
      </w:r>
      <w:r w:rsidRPr="00BD6F46">
        <w:t xml:space="preserve"> to </w:t>
      </w:r>
      <w:r w:rsidRPr="00BD6F46">
        <w:rPr>
          <w:lang w:eastAsia="zh-CN"/>
        </w:rPr>
        <w:t>consume</w:t>
      </w:r>
      <w:r w:rsidRPr="00BD6F46" w:rsidDel="008B0DC4">
        <w:rPr>
          <w:rFonts w:hint="eastAsia"/>
          <w:lang w:eastAsia="zh-CN"/>
        </w:rPr>
        <w:t xml:space="preserve"> </w:t>
      </w:r>
      <w:r w:rsidRPr="00BD6F46">
        <w:t xml:space="preserve">the </w:t>
      </w:r>
      <w:r w:rsidRPr="00BD6F46">
        <w:rPr>
          <w:rFonts w:hint="eastAsia"/>
          <w:lang w:eastAsia="zh-CN"/>
        </w:rPr>
        <w:t>c</w:t>
      </w:r>
      <w:r w:rsidRPr="00BD6F46">
        <w:rPr>
          <w:rFonts w:eastAsia="Times New Roman"/>
        </w:rPr>
        <w:t>onverged</w:t>
      </w:r>
      <w:r w:rsidRPr="00BD6F46">
        <w:rPr>
          <w:rFonts w:hint="eastAsia"/>
          <w:lang w:eastAsia="zh-CN"/>
        </w:rPr>
        <w:t xml:space="preserve"> c</w:t>
      </w:r>
      <w:r w:rsidRPr="00BD6F46">
        <w:rPr>
          <w:rFonts w:eastAsia="Times New Roman"/>
        </w:rPr>
        <w:t>harging</w:t>
      </w:r>
      <w:r w:rsidRPr="00BD6F46">
        <w:t xml:space="preserve"> </w:t>
      </w:r>
      <w:r w:rsidRPr="00BD6F46">
        <w:rPr>
          <w:rFonts w:hint="eastAsia"/>
          <w:lang w:eastAsia="zh-CN"/>
        </w:rPr>
        <w:t>service</w:t>
      </w:r>
      <w:r w:rsidRPr="00BD6F46">
        <w:t xml:space="preserve"> from the </w:t>
      </w:r>
      <w:r w:rsidRPr="00BD6F46">
        <w:rPr>
          <w:rFonts w:hint="eastAsia"/>
          <w:lang w:eastAsia="zh-CN"/>
        </w:rPr>
        <w:t>CHF</w:t>
      </w:r>
      <w:r w:rsidRPr="00BD6F46">
        <w:t xml:space="preserve"> as defined in 3GPP TS </w:t>
      </w:r>
      <w:r w:rsidRPr="00BD6F46">
        <w:rPr>
          <w:rFonts w:hint="eastAsia"/>
          <w:lang w:eastAsia="zh-CN"/>
        </w:rPr>
        <w:t>32.290</w:t>
      </w:r>
      <w:r w:rsidRPr="00BD6F46">
        <w:t> [</w:t>
      </w:r>
      <w:r w:rsidRPr="00BD6F46">
        <w:rPr>
          <w:rFonts w:hint="eastAsia"/>
          <w:lang w:eastAsia="zh-CN"/>
        </w:rPr>
        <w:t>58</w:t>
      </w:r>
      <w:r w:rsidRPr="00BD6F46">
        <w:t>].</w:t>
      </w:r>
    </w:p>
    <w:p w14:paraId="36AF34C5" w14:textId="77777777" w:rsidR="00F65D83" w:rsidRPr="00BD6F46" w:rsidRDefault="00F65D83" w:rsidP="00F65D83">
      <w:r w:rsidRPr="00BD6F46">
        <w:t>Table 6.1.6</w:t>
      </w:r>
      <w:r w:rsidRPr="00BD6F46">
        <w:rPr>
          <w:lang w:val="en-US"/>
        </w:rPr>
        <w:t>.</w:t>
      </w:r>
      <w:r w:rsidRPr="00BD6F46">
        <w:rPr>
          <w:rFonts w:hint="eastAsia"/>
          <w:lang w:val="en-US" w:eastAsia="zh-CN"/>
        </w:rPr>
        <w:t>1</w:t>
      </w:r>
      <w:r w:rsidRPr="00BD6F46">
        <w:rPr>
          <w:lang w:val="en-US" w:eastAsia="zh-CN"/>
        </w:rPr>
        <w:t>-</w:t>
      </w:r>
      <w:r w:rsidRPr="00BD6F46">
        <w:rPr>
          <w:rFonts w:hint="eastAsia"/>
          <w:lang w:val="en-US" w:eastAsia="zh-CN"/>
        </w:rPr>
        <w:t>1</w:t>
      </w:r>
      <w:r w:rsidRPr="00BD6F46">
        <w:t xml:space="preserve"> specifies the data types defined for the </w:t>
      </w:r>
      <w:proofErr w:type="spellStart"/>
      <w:r w:rsidRPr="00BD6F46">
        <w:rPr>
          <w:rFonts w:eastAsia="Times New Roman"/>
        </w:rPr>
        <w:t>ConvergedCharging</w:t>
      </w:r>
      <w:proofErr w:type="spellEnd"/>
      <w:r w:rsidRPr="00BD6F46">
        <w:t xml:space="preserve"> service based interface protocol.</w:t>
      </w:r>
    </w:p>
    <w:p w14:paraId="7A884AD2" w14:textId="77777777" w:rsidR="00F65D83" w:rsidRPr="00BD6F46" w:rsidRDefault="00F65D83" w:rsidP="00F65D83">
      <w:pPr>
        <w:pStyle w:val="TH"/>
      </w:pPr>
      <w:r w:rsidRPr="00BD6F46">
        <w:t>Table 6.1.6</w:t>
      </w:r>
      <w:r w:rsidRPr="00BD6F46">
        <w:rPr>
          <w:rFonts w:hint="eastAsia"/>
          <w:lang w:val="en-US" w:eastAsia="zh-CN"/>
        </w:rPr>
        <w:t>.1</w:t>
      </w:r>
      <w:r w:rsidRPr="00BD6F46">
        <w:rPr>
          <w:lang w:val="en-US" w:eastAsia="zh-CN"/>
        </w:rPr>
        <w:t>-1</w:t>
      </w:r>
      <w:r w:rsidRPr="00BD6F46">
        <w:t xml:space="preserve">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proofErr w:type="spellEnd"/>
      <w:r w:rsidRPr="00BD6F46">
        <w:t>_</w:t>
      </w:r>
      <w:r w:rsidRPr="00BD6F46">
        <w:rPr>
          <w:rFonts w:cs="Arial"/>
        </w:rPr>
        <w:t xml:space="preserve"> </w:t>
      </w:r>
      <w:proofErr w:type="spellStart"/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specific Data Types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104"/>
        <w:gridCol w:w="33"/>
        <w:gridCol w:w="1475"/>
        <w:gridCol w:w="33"/>
        <w:gridCol w:w="3107"/>
        <w:gridCol w:w="33"/>
        <w:gridCol w:w="1530"/>
        <w:gridCol w:w="33"/>
      </w:tblGrid>
      <w:tr w:rsidR="00F65D83" w:rsidRPr="00BD6F46" w14:paraId="1A8AEC3B" w14:textId="77777777" w:rsidTr="003D795D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9AB51A6" w14:textId="77777777" w:rsidR="00F65D83" w:rsidRPr="00BD6F46" w:rsidRDefault="00F65D83" w:rsidP="003D795D">
            <w:pPr>
              <w:pStyle w:val="TAH"/>
            </w:pPr>
            <w:r w:rsidRPr="00BD6F46">
              <w:t>Data type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6834C8" w14:textId="77777777" w:rsidR="00F65D83" w:rsidRPr="00BD6F46" w:rsidRDefault="00F65D83" w:rsidP="003D795D">
            <w:pPr>
              <w:pStyle w:val="TAH"/>
            </w:pPr>
            <w:r w:rsidRPr="00BD6F46">
              <w:t>Section defined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BDB093" w14:textId="77777777" w:rsidR="00F65D83" w:rsidRPr="00BD6F46" w:rsidRDefault="00F65D83" w:rsidP="003D795D">
            <w:pPr>
              <w:pStyle w:val="TAH"/>
            </w:pPr>
            <w:r w:rsidRPr="00BD6F46">
              <w:t>Description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2BE206" w14:textId="77777777" w:rsidR="00F65D83" w:rsidRPr="00BD6F46" w:rsidRDefault="00F65D83" w:rsidP="003D795D">
            <w:pPr>
              <w:pStyle w:val="TAH"/>
            </w:pPr>
            <w:r w:rsidRPr="00BD6F46">
              <w:t>Applicability</w:t>
            </w:r>
          </w:p>
        </w:tc>
      </w:tr>
      <w:tr w:rsidR="00F65D83" w:rsidRPr="008D79D4" w14:paraId="29D1C845" w14:textId="77777777" w:rsidTr="003D795D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40F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ChargingData</w:t>
            </w:r>
            <w:r w:rsidRPr="00BD6F46">
              <w:rPr>
                <w:lang w:eastAsia="zh-CN"/>
              </w:rPr>
              <w:t>Request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F3C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6.1.6.2.1.1</w:t>
            </w:r>
          </w:p>
          <w:p w14:paraId="64C686F8" w14:textId="77777777" w:rsidR="00F65D83" w:rsidRPr="00BD6F46" w:rsidRDefault="00F65D83" w:rsidP="003D795D">
            <w:pPr>
              <w:pStyle w:val="TAL"/>
            </w:pPr>
            <w:r w:rsidRPr="00BD6F46">
              <w:rPr>
                <w:lang w:eastAsia="zh-CN"/>
              </w:rPr>
              <w:t>6.1.6.2.2.1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E72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Request to CHF for initial, update and termination of the charging session.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9E7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4C99DC60" w14:textId="77777777" w:rsidTr="003D795D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F21" w14:textId="77777777" w:rsidR="00F65D83" w:rsidRPr="00BD6F46" w:rsidDel="0037423F" w:rsidRDefault="00F65D83" w:rsidP="003D795D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lang w:eastAsia="zh-CN"/>
              </w:rPr>
              <w:t>ChargingDataResponse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A71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6.1.6.2.1.2</w:t>
            </w:r>
          </w:p>
          <w:p w14:paraId="1DF7D8CB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6.1.6.2.2.2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B21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the attributes of Charging Data Response from CHF on charging session initial, update and termination.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28F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65D83" w:rsidRPr="008D79D4" w14:paraId="72B6AB79" w14:textId="77777777" w:rsidTr="003D795D">
        <w:trPr>
          <w:gridAfter w:val="1"/>
          <w:wAfter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082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Charging</w:t>
            </w:r>
            <w:r w:rsidRPr="00BD6F46">
              <w:rPr>
                <w:noProof/>
              </w:rPr>
              <w:t>Notif</w:t>
            </w:r>
            <w:r>
              <w:rPr>
                <w:noProof/>
              </w:rPr>
              <w:t>yRequest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8B3" w14:textId="77777777" w:rsidR="00F65D83" w:rsidRPr="00BD6F46" w:rsidRDefault="00F65D83" w:rsidP="003D795D">
            <w:pPr>
              <w:pStyle w:val="TAL"/>
              <w:rPr>
                <w:lang w:eastAsia="zh-CN"/>
              </w:rPr>
            </w:pPr>
            <w:r w:rsidRPr="00BD6F46">
              <w:rPr>
                <w:lang w:eastAsia="zh-CN"/>
              </w:rPr>
              <w:t>6.1.6.2.1.3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42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Describes Notifications about events that occurred</w:t>
            </w:r>
            <w:r>
              <w:rPr>
                <w:rFonts w:cs="Arial"/>
                <w:szCs w:val="18"/>
              </w:rPr>
              <w:t xml:space="preserve"> in request message</w:t>
            </w:r>
            <w:r w:rsidRPr="00BD6F46">
              <w:rPr>
                <w:rFonts w:cs="Arial"/>
                <w:szCs w:val="18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44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14:paraId="29678FE2" w14:textId="77777777" w:rsidTr="003D795D">
        <w:trPr>
          <w:gridBefore w:val="1"/>
          <w:wBefore w:w="33" w:type="dxa"/>
          <w:jc w:val="center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8B1" w14:textId="77777777" w:rsidR="00F65D83" w:rsidRDefault="00F65D83" w:rsidP="003D795D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Charging</w:t>
            </w:r>
            <w:r>
              <w:rPr>
                <w:noProof/>
              </w:rPr>
              <w:t>NotifyResponse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255" w14:textId="77777777" w:rsidR="00F65D83" w:rsidRDefault="00F65D83" w:rsidP="003D795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6.1.6.2.1.16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D2A" w14:textId="77777777" w:rsidR="00F65D83" w:rsidRDefault="00F65D83" w:rsidP="003D795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Describes the response of notification.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645" w14:textId="77777777" w:rsidR="00F65D83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5078A47" w14:textId="77777777" w:rsidR="00F65D83" w:rsidRPr="00BD6F46" w:rsidRDefault="00F65D83" w:rsidP="00F65D83"/>
    <w:p w14:paraId="0D50699D" w14:textId="77777777" w:rsidR="00F65D83" w:rsidRPr="00BD6F46" w:rsidRDefault="00F65D83" w:rsidP="00F65D83">
      <w:r w:rsidRPr="00BD6F46">
        <w:t>Table 6.1.6</w:t>
      </w:r>
      <w:r w:rsidRPr="00BD6F46">
        <w:rPr>
          <w:rFonts w:hint="eastAsia"/>
          <w:lang w:val="en-US" w:eastAsia="zh-CN"/>
        </w:rPr>
        <w:t>.1</w:t>
      </w:r>
      <w:r w:rsidRPr="00BD6F46">
        <w:t xml:space="preserve">-2 specifies data types re-used by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service based interface protocol from other specifications, including a reference to their respective specifications and when needed, a short description of their use within the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</w:t>
      </w:r>
      <w:r w:rsidRPr="00BD6F46">
        <w:t>_</w:t>
      </w:r>
      <w:r w:rsidRPr="00BD6F46">
        <w:rPr>
          <w:rFonts w:cs="Arial"/>
        </w:rPr>
        <w:t>Converged</w:t>
      </w:r>
      <w:r w:rsidRPr="00BD6F46">
        <w:rPr>
          <w:rFonts w:eastAsia="Times New Roman"/>
        </w:rPr>
        <w:t>Charging</w:t>
      </w:r>
      <w:proofErr w:type="spellEnd"/>
      <w:r w:rsidRPr="00BD6F46">
        <w:t xml:space="preserve"> service based interface.</w:t>
      </w:r>
    </w:p>
    <w:p w14:paraId="60F058C4" w14:textId="77777777" w:rsidR="00F65D83" w:rsidRPr="00BD6F46" w:rsidRDefault="00F65D83" w:rsidP="00F65D83">
      <w:pPr>
        <w:pStyle w:val="TH"/>
      </w:pPr>
      <w:r w:rsidRPr="00BD6F46">
        <w:lastRenderedPageBreak/>
        <w:t>Table </w:t>
      </w:r>
      <w:r w:rsidRPr="00BD6F46">
        <w:rPr>
          <w:rFonts w:hint="eastAsia"/>
          <w:lang w:eastAsia="zh-CN"/>
        </w:rPr>
        <w:t>6.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6.1</w:t>
      </w:r>
      <w:r w:rsidRPr="00BD6F46">
        <w:t xml:space="preserve">-2: </w:t>
      </w:r>
      <w:proofErr w:type="spellStart"/>
      <w:r w:rsidRPr="00BD6F46">
        <w:t>N</w:t>
      </w:r>
      <w:r w:rsidRPr="00BD6F46">
        <w:rPr>
          <w:rFonts w:hint="eastAsia"/>
          <w:lang w:eastAsia="zh-CN"/>
        </w:rPr>
        <w:t>chf_</w:t>
      </w:r>
      <w:r w:rsidRPr="00BD6F46">
        <w:rPr>
          <w:rFonts w:eastAsia="Times New Roman"/>
        </w:rPr>
        <w:t>Converged</w:t>
      </w:r>
      <w:r w:rsidRPr="00BD6F46">
        <w:rPr>
          <w:rFonts w:hint="eastAsia"/>
          <w:lang w:eastAsia="zh-CN"/>
        </w:rPr>
        <w:t>C</w:t>
      </w:r>
      <w:r w:rsidRPr="00BD6F46">
        <w:rPr>
          <w:rFonts w:eastAsia="Times New Roman"/>
        </w:rPr>
        <w:t>harging</w:t>
      </w:r>
      <w:proofErr w:type="spellEnd"/>
      <w:r w:rsidRPr="00BD6F46">
        <w:t xml:space="preserve"> re-used Data Types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67"/>
        <w:gridCol w:w="3918"/>
        <w:gridCol w:w="1861"/>
        <w:gridCol w:w="1207"/>
      </w:tblGrid>
      <w:tr w:rsidR="00F65D83" w:rsidRPr="00BD6F46" w14:paraId="4A685977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8A41E6" w14:textId="77777777" w:rsidR="00F65D83" w:rsidRPr="00BD6F46" w:rsidRDefault="00F65D83" w:rsidP="003D795D">
            <w:pPr>
              <w:pStyle w:val="TAH"/>
            </w:pPr>
            <w:r w:rsidRPr="00BD6F46">
              <w:lastRenderedPageBreak/>
              <w:t>Data type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0F0791" w14:textId="77777777" w:rsidR="00F65D83" w:rsidRPr="00BD6F46" w:rsidRDefault="00F65D83" w:rsidP="003D795D">
            <w:pPr>
              <w:pStyle w:val="TAH"/>
            </w:pPr>
            <w:r w:rsidRPr="00BD6F46">
              <w:t>Reference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A23EFC" w14:textId="77777777" w:rsidR="00F65D83" w:rsidRPr="00BD6F46" w:rsidRDefault="00F65D83" w:rsidP="003D795D">
            <w:pPr>
              <w:pStyle w:val="TAH"/>
            </w:pPr>
            <w:r w:rsidRPr="00BD6F46">
              <w:t>Comments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572663" w14:textId="77777777" w:rsidR="00F65D83" w:rsidRPr="00BD6F46" w:rsidRDefault="00F65D83" w:rsidP="003D795D">
            <w:pPr>
              <w:pStyle w:val="TAH"/>
            </w:pPr>
            <w:r w:rsidRPr="00BD6F46">
              <w:t>Applicability</w:t>
            </w:r>
          </w:p>
        </w:tc>
      </w:tr>
      <w:tr w:rsidR="00F65D83" w:rsidRPr="008D79D4" w14:paraId="2BF4A674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83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S</w:t>
            </w:r>
            <w:r w:rsidRPr="00B54D35">
              <w:rPr>
                <w:rFonts w:eastAsia="Times New Roman"/>
              </w:rPr>
              <w:t>upi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CA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E49" w14:textId="77777777" w:rsidR="00F65D83" w:rsidRDefault="00F65D83" w:rsidP="003D795D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The identification of the user (i.e. IMSI, NAI</w:t>
            </w:r>
            <w:r>
              <w:rPr>
                <w:rFonts w:eastAsia="Times New Roman"/>
              </w:rPr>
              <w:t xml:space="preserve">, </w:t>
            </w:r>
            <w:r>
              <w:t>GLI,</w:t>
            </w:r>
            <w:r w:rsidRPr="00C91ED7">
              <w:t xml:space="preserve"> GCI</w:t>
            </w:r>
            <w:r w:rsidRPr="00BD6F46">
              <w:rPr>
                <w:rFonts w:eastAsia="Times New Roman"/>
              </w:rPr>
              <w:t>).</w:t>
            </w:r>
          </w:p>
          <w:p w14:paraId="4C48DFE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>
              <w:t>(NOTE 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18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17861D40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59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Uint32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70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AFB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Unsigned 32-bit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E5A" w14:textId="77777777" w:rsidR="00F65D83" w:rsidRPr="00BD6F46" w:rsidRDefault="00F65D83" w:rsidP="003D795D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F65D83" w:rsidRPr="00BD6F46" w14:paraId="09E87AED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FD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Uint64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7BE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8E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Unsigned 64-bit integers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A45" w14:textId="77777777" w:rsidR="00F65D83" w:rsidRPr="00BD6F46" w:rsidRDefault="00F65D83" w:rsidP="003D795D">
            <w:pPr>
              <w:pStyle w:val="TAL"/>
              <w:rPr>
                <w:rFonts w:cs="Arial"/>
                <w:strike/>
                <w:szCs w:val="18"/>
              </w:rPr>
            </w:pPr>
          </w:p>
        </w:tc>
      </w:tr>
      <w:tr w:rsidR="00F65D83" w:rsidRPr="008D79D4" w14:paraId="025EACC7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21E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P</w:t>
            </w:r>
            <w:r w:rsidRPr="00B54D35">
              <w:rPr>
                <w:rFonts w:eastAsia="Times New Roman"/>
              </w:rPr>
              <w:t>du</w:t>
            </w:r>
            <w:r w:rsidRPr="00B54D35">
              <w:rPr>
                <w:rFonts w:eastAsia="Times New Roman" w:hint="eastAsia"/>
              </w:rPr>
              <w:t>SessionId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F5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FD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</w:t>
            </w:r>
            <w:r w:rsidRPr="00B54D35">
              <w:rPr>
                <w:rFonts w:eastAsia="Times New Roman"/>
              </w:rPr>
              <w:t>he identification of the PDU session.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A97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36E9F2E6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16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PduSessionType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93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BB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the type of a PDU session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31C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7A52BAF2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05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Uri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20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DA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String providing an URI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3360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4DA74592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44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Acc</w:t>
            </w:r>
            <w:r w:rsidRPr="00B54D35">
              <w:rPr>
                <w:rFonts w:eastAsia="Times New Roman"/>
              </w:rPr>
              <w:t>ess</w:t>
            </w:r>
            <w:r w:rsidRPr="00B54D35">
              <w:rPr>
                <w:rFonts w:eastAsia="Times New Roman" w:hint="eastAsia"/>
              </w:rPr>
              <w:t>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D6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E5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The identification of the type of access network</w:t>
            </w:r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3D2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4BE97DF9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A6B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DateTime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F5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C5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 xml:space="preserve">The </w:t>
            </w:r>
            <w:r w:rsidRPr="00B54D35">
              <w:rPr>
                <w:rFonts w:eastAsia="Times New Roman"/>
              </w:rPr>
              <w:t>time.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65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B1F6DC5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42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ChargingId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5F2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0F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Charging identifier allowing correlation of charging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F9B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359817C1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F051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RatType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D6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25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The identification of the</w:t>
            </w:r>
            <w:r w:rsidRPr="00B54D35">
              <w:rPr>
                <w:rFonts w:eastAsia="Times New Roman"/>
              </w:rPr>
              <w:t xml:space="preserve"> RAT type.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FBD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6E290B22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36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RatingGroup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53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E7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The identification of the</w:t>
            </w:r>
            <w:r w:rsidRPr="00B54D35">
              <w:rPr>
                <w:rFonts w:eastAsia="Times New Roman"/>
              </w:rPr>
              <w:t xml:space="preserve"> rating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4E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4BCA387B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05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I</w:t>
            </w:r>
            <w:r w:rsidRPr="00B54D35">
              <w:rPr>
                <w:rFonts w:eastAsia="Times New Roman"/>
              </w:rPr>
              <w:t>pv4Addr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0C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BBB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Ipv4 address</w:t>
            </w:r>
            <w:r>
              <w:rPr>
                <w:rFonts w:eastAsia="Times New Roman"/>
              </w:rPr>
              <w:t>.</w:t>
            </w:r>
            <w:r w:rsidRPr="00BD6F46">
              <w:rPr>
                <w:rFonts w:eastAsia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F7CC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55BFA013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BB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Ipv6</w:t>
            </w:r>
            <w:r w:rsidRPr="00B54D35">
              <w:rPr>
                <w:rFonts w:eastAsia="Times New Roman"/>
              </w:rPr>
              <w:t>Prefix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31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5CB" w14:textId="77777777" w:rsidR="00F65D83" w:rsidRPr="00BD6F46" w:rsidRDefault="00F65D83" w:rsidP="003D795D">
            <w:pPr>
              <w:pStyle w:val="TAL"/>
              <w:rPr>
                <w:rFonts w:eastAsia="Times New Roman"/>
              </w:rPr>
            </w:pPr>
            <w:r w:rsidRPr="00BD6F46">
              <w:rPr>
                <w:rFonts w:eastAsia="Times New Roman"/>
              </w:rPr>
              <w:t>The Ipv6 prefix allocated for the user.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C6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7FC028CF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A1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Ipv6</w:t>
            </w:r>
            <w:r w:rsidRPr="00B54D35">
              <w:rPr>
                <w:rFonts w:eastAsia="Times New Roman"/>
              </w:rPr>
              <w:t>Addr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C5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7F0" w14:textId="77777777" w:rsidR="00F65D83" w:rsidRPr="00BD6F46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Ipv6 Address.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8A5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044E5037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B9B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Pei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D4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03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The Identification</w:t>
            </w:r>
            <w:r w:rsidRPr="00B54D35">
              <w:rPr>
                <w:rFonts w:eastAsia="Times New Roman"/>
              </w:rPr>
              <w:t xml:space="preserve"> of a Permanent Equipment.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BA3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5D754501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2D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TimeZone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06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A0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</w:t>
            </w:r>
            <w:r w:rsidRPr="00B54D35">
              <w:rPr>
                <w:rFonts w:eastAsia="Times New Roman" w:hint="eastAsia"/>
              </w:rPr>
              <w:t xml:space="preserve">ime </w:t>
            </w:r>
            <w:r w:rsidRPr="00B54D35">
              <w:rPr>
                <w:rFonts w:eastAsia="Times New Roman"/>
              </w:rPr>
              <w:t>zone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37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B484290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75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NfInstanceId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EF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DB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String uniquely identifying a NF instance.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E23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039E9FDE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03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6C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6C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String identifying a </w:t>
            </w:r>
            <w:proofErr w:type="spellStart"/>
            <w:r w:rsidRPr="00B54D35">
              <w:rPr>
                <w:rFonts w:eastAsia="Times New Roman"/>
              </w:rPr>
              <w:t>Gpsi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04A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35EA9E53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7F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DefaultQo</w:t>
            </w:r>
            <w:r w:rsidRPr="00B54D35">
              <w:rPr>
                <w:rFonts w:eastAsia="Times New Roman"/>
              </w:rPr>
              <w:t>sInformation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1B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99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 xml:space="preserve">Identifies the information of the 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AB5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33302756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79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SubscribedDefaultQos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7E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84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gramStart"/>
            <w:r w:rsidRPr="00B54D35">
              <w:rPr>
                <w:rFonts w:eastAsia="Times New Roman"/>
              </w:rPr>
              <w:t>subscribed</w:t>
            </w:r>
            <w:proofErr w:type="gramEnd"/>
            <w:r w:rsidRPr="00B54D35">
              <w:rPr>
                <w:rFonts w:eastAsia="Times New Roman"/>
              </w:rPr>
              <w:t xml:space="preserve"> </w:t>
            </w:r>
            <w:r w:rsidRPr="00B54D35">
              <w:rPr>
                <w:rFonts w:eastAsia="Times New Roman" w:hint="eastAsia"/>
              </w:rPr>
              <w:t xml:space="preserve">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00A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6EBCBFB7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0B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AuthorizedDefaultQos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7A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</w:t>
            </w:r>
            <w:r w:rsidRPr="00B54D35">
              <w:rPr>
                <w:rFonts w:eastAsia="Times New Roman" w:hint="eastAsia"/>
              </w:rPr>
              <w:t>3</w:t>
            </w:r>
            <w:r w:rsidRPr="00B54D35">
              <w:rPr>
                <w:rFonts w:eastAsia="Times New Roman"/>
              </w:rPr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87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Authorized </w:t>
            </w:r>
            <w:r w:rsidRPr="00B54D35">
              <w:rPr>
                <w:rFonts w:eastAsia="Times New Roman" w:hint="eastAsia"/>
              </w:rPr>
              <w:t xml:space="preserve">default </w:t>
            </w:r>
            <w:proofErr w:type="spellStart"/>
            <w:r w:rsidRPr="00B54D35">
              <w:rPr>
                <w:rFonts w:eastAsia="Times New Roman" w:hint="eastAsia"/>
              </w:rPr>
              <w:t>QoS</w:t>
            </w:r>
            <w:proofErr w:type="spellEnd"/>
            <w:r w:rsidRPr="00B54D35">
              <w:rPr>
                <w:rFonts w:eastAsia="Times New Roman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CB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7D178B01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1A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Ambr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924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1D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Aggregate Maximum Bit rate</w:t>
            </w:r>
            <w:r w:rsidRPr="00B54D35">
              <w:rPr>
                <w:rFonts w:eastAsia="Times New Roman" w:hint="eastAsia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47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C9A7649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F4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QosData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84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</w:t>
            </w:r>
            <w:r w:rsidRPr="00B54D35">
              <w:rPr>
                <w:rFonts w:eastAsia="Times New Roman" w:hint="eastAsia"/>
              </w:rPr>
              <w:t>3</w:t>
            </w:r>
            <w:r w:rsidRPr="00B54D35">
              <w:rPr>
                <w:rFonts w:eastAsia="Times New Roman"/>
              </w:rPr>
              <w:t>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9C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Contains </w:t>
            </w: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parameters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84B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70CEF195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B7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UserLocation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95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41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User location information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24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2C0F6E90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AE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PlmnId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16B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6E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PLMN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2B7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0D020818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A1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Guami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F2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</w:t>
            </w:r>
            <w:r w:rsidRPr="00B54D35">
              <w:rPr>
                <w:rFonts w:eastAsia="Times New Roman" w:hint="eastAsia"/>
              </w:rPr>
              <w:t>371</w:t>
            </w:r>
            <w:r w:rsidRPr="00B54D35">
              <w:rPr>
                <w:rFonts w:eastAsia="Times New Roman"/>
              </w:rPr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D2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Globally Unique 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D32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29F35C04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4BA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DurationSec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B5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9E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Identifies a period of time in units of seconds.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600B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57AE55AC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D0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Snssai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17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09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 w:hint="eastAsia"/>
              </w:rPr>
              <w:t>SNSSAI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E5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44033183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CB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ProblemDetails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2F7E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20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additional details of the error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470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296B1835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4A9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ServiceId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E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01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Identifier of service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BA0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BD6F46" w14:paraId="29363A90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F21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SscMode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F7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73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SSC Mode type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9B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92B613D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64E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lastRenderedPageBreak/>
              <w:t>PresenceInfo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67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423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PRA information including </w:t>
            </w:r>
            <w:proofErr w:type="spellStart"/>
            <w:r w:rsidRPr="00B54D35">
              <w:rPr>
                <w:rFonts w:eastAsia="Times New Roman"/>
              </w:rPr>
              <w:t>PRAId</w:t>
            </w:r>
            <w:proofErr w:type="spellEnd"/>
            <w:r w:rsidRPr="00B54D35">
              <w:rPr>
                <w:rFonts w:eastAsia="Times New Roman"/>
              </w:rPr>
              <w:t>, PRA element list and PRA status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E69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64577FB3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26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Qfi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6C4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AF23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flow identifier designated as "</w:t>
            </w:r>
            <w:proofErr w:type="spellStart"/>
            <w:r w:rsidRPr="00B54D35">
              <w:rPr>
                <w:rFonts w:eastAsia="Times New Roman"/>
              </w:rPr>
              <w:t>Qfi</w:t>
            </w:r>
            <w:proofErr w:type="spellEnd"/>
            <w:r w:rsidRPr="00B54D35">
              <w:rPr>
                <w:rFonts w:eastAsia="Times New Roman"/>
              </w:rPr>
              <w:t>".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4B4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0D2E5102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CB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AmfId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78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816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AMF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901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5ECC6362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4CE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F52C76">
              <w:rPr>
                <w:rFonts w:eastAsia="Times New Roman"/>
              </w:rPr>
              <w:t>Dnn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CD3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r w:rsidRPr="00F52C76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A43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r w:rsidRPr="00F52C76">
              <w:rPr>
                <w:rFonts w:eastAsia="Times New Roman"/>
              </w:rPr>
              <w:t>Data Network Name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D7D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6F2920D1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91AC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A36BA">
              <w:rPr>
                <w:rFonts w:cs="Arial"/>
                <w:szCs w:val="18"/>
              </w:rPr>
              <w:t>GroupId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2FA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r w:rsidRPr="00BA36BA">
              <w:rPr>
                <w:rFonts w:cs="Arial"/>
                <w:szCs w:val="18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572" w14:textId="77777777" w:rsidR="00F65D83" w:rsidRPr="00F52C76" w:rsidRDefault="00F65D83" w:rsidP="003D795D">
            <w:pPr>
              <w:pStyle w:val="TAL"/>
              <w:rPr>
                <w:rFonts w:eastAsia="Times New Roman"/>
              </w:rPr>
            </w:pPr>
            <w:r w:rsidRPr="00BA36BA">
              <w:rPr>
                <w:rFonts w:cs="Arial"/>
                <w:szCs w:val="18"/>
              </w:rPr>
              <w:t>Identifies a group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1471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56FB00C4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62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Bytes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E6C1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3BC0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String with format "byte"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316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06A92E43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DDF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Tai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8B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31E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Tracking Area Identifier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92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7979A95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041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Area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521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2D2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List of TACs or Operator specific codes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857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593C90A5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BF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CoreNetworkType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14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 TS 29.571 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4DCA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5GC or EPC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54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1B5CEDD6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595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ServiceAreaRestriction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E39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A4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Service Area restriction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35F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7091501C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AF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 w:hint="eastAsia"/>
              </w:rPr>
              <w:t>GlobalRanNodeId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A5C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29.571 [371]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4DB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Global RAN Node Id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08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59DB6CFB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AE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B54D35">
              <w:rPr>
                <w:rFonts w:eastAsia="Times New Roman"/>
              </w:rPr>
              <w:t>QosCharacteristics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72D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>3GPP TS 29.512 [302]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23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B54D35">
              <w:rPr>
                <w:rFonts w:eastAsia="Times New Roman"/>
              </w:rPr>
              <w:t xml:space="preserve">Map of </w:t>
            </w:r>
            <w:proofErr w:type="spellStart"/>
            <w:r w:rsidRPr="00B54D35">
              <w:rPr>
                <w:rFonts w:eastAsia="Times New Roman"/>
              </w:rPr>
              <w:t>QoS</w:t>
            </w:r>
            <w:proofErr w:type="spellEnd"/>
            <w:r w:rsidRPr="00B54D35">
              <w:rPr>
                <w:rFonts w:eastAsia="Times New Roman"/>
              </w:rPr>
              <w:t xml:space="preserve"> characteristics for </w:t>
            </w:r>
            <w:proofErr w:type="spellStart"/>
            <w:r w:rsidRPr="00B54D35">
              <w:rPr>
                <w:rFonts w:eastAsia="Times New Roman"/>
              </w:rPr>
              <w:t>non standard</w:t>
            </w:r>
            <w:proofErr w:type="spellEnd"/>
            <w:r w:rsidRPr="00B54D35">
              <w:rPr>
                <w:rFonts w:eastAsia="Times New Roman"/>
              </w:rPr>
              <w:t xml:space="preserve"> 5QIs and non-preconfigured 5QIs.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BCB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F65D83" w:rsidRPr="008D79D4" w14:paraId="61138857" w14:textId="77777777" w:rsidTr="003D795D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8E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proofErr w:type="spellStart"/>
            <w:r w:rsidRPr="00FA4EAF">
              <w:t>SupportedFeatures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917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 w:rsidRPr="00FA4EAF">
              <w:t>3GPP TS 29.571 [</w:t>
            </w:r>
            <w:r>
              <w:t>3</w:t>
            </w:r>
            <w:r w:rsidRPr="00FA4EAF">
              <w:t>7</w:t>
            </w:r>
            <w:r>
              <w:t>1</w:t>
            </w:r>
            <w:r w:rsidRPr="00FA4EAF">
              <w:t>]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2A8" w14:textId="77777777" w:rsidR="00F65D83" w:rsidRPr="00B54D35" w:rsidRDefault="00F65D83" w:rsidP="003D795D">
            <w:pPr>
              <w:pStyle w:val="TAL"/>
              <w:rPr>
                <w:rFonts w:eastAsia="Times New Roman"/>
              </w:rPr>
            </w:pPr>
            <w:r>
              <w:t>S</w:t>
            </w:r>
            <w:r w:rsidRPr="00FA4EAF">
              <w:t>ee 3GPP TS 29.500 [4] clause 6.6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5EE" w14:textId="77777777" w:rsidR="00F65D83" w:rsidRPr="00BD6F46" w:rsidRDefault="00F65D83" w:rsidP="003D795D">
            <w:pPr>
              <w:pStyle w:val="TAL"/>
              <w:rPr>
                <w:rFonts w:cs="Arial"/>
                <w:szCs w:val="18"/>
              </w:rPr>
            </w:pPr>
          </w:p>
        </w:tc>
      </w:tr>
      <w:tr w:rsidR="00374E07" w:rsidRPr="008D79D4" w14:paraId="05792BA6" w14:textId="77777777" w:rsidTr="003D795D">
        <w:trPr>
          <w:jc w:val="center"/>
          <w:ins w:id="31" w:author="Huawei-08" w:date="2020-08-25T16:04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485" w14:textId="1047CA83" w:rsidR="00374E07" w:rsidRPr="00FA4EAF" w:rsidRDefault="00831A04" w:rsidP="003D795D">
            <w:pPr>
              <w:pStyle w:val="TAL"/>
              <w:rPr>
                <w:ins w:id="32" w:author="Huawei-08" w:date="2020-08-25T16:04:00Z"/>
              </w:rPr>
            </w:pPr>
            <w:proofErr w:type="spellStart"/>
            <w:ins w:id="33" w:author="Huawei-08" w:date="2020-08-25T16:06:00Z">
              <w:r>
                <w:t>NsiLoadLevelInfo</w:t>
              </w:r>
            </w:ins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346" w14:textId="4E67FCB3" w:rsidR="00374E07" w:rsidRPr="00FA4EAF" w:rsidRDefault="004024E8" w:rsidP="00204B0F">
            <w:pPr>
              <w:pStyle w:val="TAL"/>
              <w:rPr>
                <w:ins w:id="34" w:author="Huawei-08" w:date="2020-08-25T16:04:00Z"/>
              </w:rPr>
            </w:pPr>
            <w:ins w:id="35" w:author="Huawei-08" w:date="2020-08-25T16:05:00Z">
              <w:r w:rsidRPr="00FA4EAF">
                <w:t>3GPP TS 29.5</w:t>
              </w:r>
              <w:r>
                <w:t>20</w:t>
              </w:r>
              <w:r w:rsidRPr="00FA4EAF">
                <w:t xml:space="preserve"> [</w:t>
              </w:r>
              <w:r>
                <w:t>3</w:t>
              </w:r>
              <w:r w:rsidR="00204B0F">
                <w:t>05</w:t>
              </w:r>
              <w:r w:rsidRPr="00FA4EAF">
                <w:t>]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FEC" w14:textId="1A1076E9" w:rsidR="00374E07" w:rsidRDefault="00831A04" w:rsidP="00A25DED">
            <w:pPr>
              <w:pStyle w:val="TAL"/>
              <w:rPr>
                <w:ins w:id="36" w:author="Huawei-08" w:date="2020-08-25T16:04:00Z"/>
              </w:rPr>
            </w:pPr>
            <w:ins w:id="37" w:author="Huawei-08" w:date="2020-08-25T16:06:00Z">
              <w:r>
                <w:t>Represents the load level information for an S-NSSAI and the associated network slice instance</w:t>
              </w:r>
            </w:ins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BE4" w14:textId="77777777" w:rsidR="00374E07" w:rsidRPr="00BD6F46" w:rsidRDefault="00374E07" w:rsidP="003D795D">
            <w:pPr>
              <w:pStyle w:val="TAL"/>
              <w:rPr>
                <w:ins w:id="38" w:author="Huawei-08" w:date="2020-08-25T16:04:00Z"/>
                <w:rFonts w:cs="Arial"/>
                <w:szCs w:val="18"/>
              </w:rPr>
            </w:pPr>
          </w:p>
        </w:tc>
      </w:tr>
      <w:tr w:rsidR="00C869D1" w:rsidRPr="008D79D4" w14:paraId="0E182528" w14:textId="77777777" w:rsidTr="003D795D">
        <w:trPr>
          <w:jc w:val="center"/>
          <w:ins w:id="39" w:author="Huawei-08" w:date="2020-08-25T16:07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2CCD" w14:textId="24BCC279" w:rsidR="00C869D1" w:rsidRDefault="002C3881" w:rsidP="003D795D">
            <w:pPr>
              <w:pStyle w:val="TAL"/>
              <w:rPr>
                <w:ins w:id="40" w:author="Huawei-08" w:date="2020-08-25T16:07:00Z"/>
              </w:rPr>
            </w:pPr>
            <w:proofErr w:type="spellStart"/>
            <w:ins w:id="41" w:author="Huawei-08" w:date="2020-08-25T16:08:00Z">
              <w:r>
                <w:t>ServiceExperienceInfo</w:t>
              </w:r>
            </w:ins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339" w14:textId="36871BAA" w:rsidR="00C869D1" w:rsidRPr="00FA4EAF" w:rsidRDefault="002C3881" w:rsidP="00204B0F">
            <w:pPr>
              <w:pStyle w:val="TAL"/>
              <w:rPr>
                <w:ins w:id="42" w:author="Huawei-08" w:date="2020-08-25T16:07:00Z"/>
              </w:rPr>
            </w:pPr>
            <w:ins w:id="43" w:author="Huawei-08" w:date="2020-08-25T16:08:00Z">
              <w:r w:rsidRPr="00FA4EAF">
                <w:t>3GPP TS 29.5</w:t>
              </w:r>
              <w:r>
                <w:t>20</w:t>
              </w:r>
              <w:r w:rsidRPr="00FA4EAF">
                <w:t xml:space="preserve"> [</w:t>
              </w:r>
              <w:r>
                <w:t>305</w:t>
              </w:r>
              <w:r w:rsidRPr="00FA4EAF">
                <w:t>]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F7E1" w14:textId="196249B9" w:rsidR="00C869D1" w:rsidRDefault="002C3881" w:rsidP="00A25DED">
            <w:pPr>
              <w:pStyle w:val="TAL"/>
              <w:rPr>
                <w:ins w:id="44" w:author="Huawei-08" w:date="2020-08-25T16:07:00Z"/>
              </w:rPr>
            </w:pPr>
            <w:proofErr w:type="spellStart"/>
            <w:ins w:id="45" w:author="Huawei-08" w:date="2020-08-25T16:08:00Z">
              <w:r>
                <w:rPr>
                  <w:rFonts w:eastAsia="Batang"/>
                </w:rPr>
                <w:t>ServiceExperience</w:t>
              </w:r>
            </w:ins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1DE" w14:textId="77777777" w:rsidR="00C869D1" w:rsidRPr="00BD6F46" w:rsidRDefault="00C869D1" w:rsidP="003D795D">
            <w:pPr>
              <w:pStyle w:val="TAL"/>
              <w:rPr>
                <w:ins w:id="46" w:author="Huawei-08" w:date="2020-08-25T16:07:00Z"/>
                <w:rFonts w:cs="Arial"/>
                <w:szCs w:val="18"/>
              </w:rPr>
            </w:pPr>
          </w:p>
        </w:tc>
      </w:tr>
      <w:tr w:rsidR="00434B1D" w:rsidRPr="008D79D4" w14:paraId="1ACBDB22" w14:textId="77777777" w:rsidTr="003D795D">
        <w:trPr>
          <w:jc w:val="center"/>
          <w:ins w:id="47" w:author="Huawei-08" w:date="2020-08-25T18:01:00Z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64B" w14:textId="2A57C0A0" w:rsidR="00434B1D" w:rsidRDefault="002B0CD5" w:rsidP="003D795D">
            <w:pPr>
              <w:pStyle w:val="TAL"/>
              <w:rPr>
                <w:ins w:id="48" w:author="Huawei-08" w:date="2020-08-25T18:01:00Z"/>
              </w:rPr>
            </w:pPr>
            <w:ins w:id="49" w:author="Huawei-08" w:date="2020-08-25T15:07:00Z">
              <w:r w:rsidRPr="002C5DEF">
                <w:rPr>
                  <w:rFonts w:cs="Arial"/>
                  <w:snapToGrid w:val="0"/>
                  <w:szCs w:val="18"/>
                </w:rPr>
                <w:t>Throughput</w:t>
              </w:r>
            </w:ins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D40" w14:textId="23C43013" w:rsidR="00434B1D" w:rsidRPr="00FA4EAF" w:rsidRDefault="002B0CD5" w:rsidP="00911D3A">
            <w:pPr>
              <w:pStyle w:val="TAL"/>
              <w:rPr>
                <w:ins w:id="50" w:author="Huawei-08" w:date="2020-08-25T18:01:00Z"/>
              </w:rPr>
            </w:pPr>
            <w:ins w:id="51" w:author="Huawei-08" w:date="2020-08-25T16:08:00Z">
              <w:r w:rsidRPr="00FA4EAF">
                <w:t xml:space="preserve">3GPP TS </w:t>
              </w:r>
            </w:ins>
            <w:ins w:id="52" w:author="Huawei-08" w:date="2020-08-25T18:04:00Z">
              <w:r>
                <w:t>28.541</w:t>
              </w:r>
            </w:ins>
            <w:ins w:id="53" w:author="Huawei-08" w:date="2020-08-25T16:08:00Z">
              <w:r w:rsidRPr="00FA4EAF">
                <w:t xml:space="preserve"> [</w:t>
              </w:r>
            </w:ins>
            <w:ins w:id="54" w:author="Huawei-08" w:date="2020-08-25T18:04:00Z">
              <w:r>
                <w:t>2</w:t>
              </w:r>
            </w:ins>
            <w:ins w:id="55" w:author="Huawei-08" w:date="2020-08-25T18:05:00Z">
              <w:r w:rsidR="00911D3A">
                <w:t>5</w:t>
              </w:r>
              <w:r>
                <w:t>5</w:t>
              </w:r>
            </w:ins>
            <w:ins w:id="56" w:author="Huawei-08" w:date="2020-08-25T16:08:00Z">
              <w:r w:rsidRPr="00FA4EAF">
                <w:t>]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091" w14:textId="12DAFFE1" w:rsidR="00434B1D" w:rsidRDefault="001E121E" w:rsidP="00A25DED">
            <w:pPr>
              <w:pStyle w:val="TAL"/>
              <w:rPr>
                <w:ins w:id="57" w:author="Huawei-08" w:date="2020-08-25T18:01:00Z"/>
                <w:rFonts w:eastAsia="Batang"/>
              </w:rPr>
            </w:pPr>
            <w:ins w:id="58" w:author="Huawei-08" w:date="2020-08-25T18:05:00Z">
              <w:r w:rsidRPr="002C5DEF">
                <w:rPr>
                  <w:rFonts w:cs="Arial"/>
                  <w:snapToGrid w:val="0"/>
                  <w:szCs w:val="18"/>
                </w:rPr>
                <w:t>Throughput</w:t>
              </w:r>
            </w:ins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F3A" w14:textId="77777777" w:rsidR="00434B1D" w:rsidRPr="00BD6F46" w:rsidRDefault="00434B1D" w:rsidP="003D795D">
            <w:pPr>
              <w:pStyle w:val="TAL"/>
              <w:rPr>
                <w:ins w:id="59" w:author="Huawei-08" w:date="2020-08-25T18:01:00Z"/>
                <w:rFonts w:cs="Arial"/>
                <w:szCs w:val="18"/>
              </w:rPr>
            </w:pPr>
          </w:p>
        </w:tc>
      </w:tr>
      <w:tr w:rsidR="00F65D83" w:rsidRPr="008D79D4" w14:paraId="6B9290EE" w14:textId="77777777" w:rsidTr="003D795D">
        <w:trPr>
          <w:jc w:val="center"/>
        </w:trPr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A3D" w14:textId="77777777" w:rsidR="00F65D83" w:rsidRPr="00BD6F46" w:rsidRDefault="00F65D83" w:rsidP="003D795D">
            <w:pPr>
              <w:pStyle w:val="NO"/>
              <w:rPr>
                <w:rFonts w:cs="Arial"/>
                <w:szCs w:val="18"/>
              </w:rPr>
            </w:pPr>
            <w:r w:rsidRPr="00C91ED7">
              <w:t>NOTE 1:</w:t>
            </w:r>
            <w:r>
              <w:t xml:space="preserve">    </w:t>
            </w:r>
            <w:r w:rsidRPr="00C91ED7">
              <w:t>A SUPI containing GLI or GCI is used to support 5G</w:t>
            </w:r>
            <w:r w:rsidRPr="00C91ED7">
              <w:rPr>
                <w:rFonts w:hint="eastAsia"/>
              </w:rPr>
              <w:t>-</w:t>
            </w:r>
            <w:r w:rsidRPr="00C91ED7">
              <w:t>RG and FN-RG in scenarios of wireline network.</w:t>
            </w:r>
          </w:p>
        </w:tc>
      </w:tr>
    </w:tbl>
    <w:p w14:paraId="737BF333" w14:textId="77777777" w:rsidR="00F65D83" w:rsidRPr="00F65D83" w:rsidRDefault="00F65D83" w:rsidP="00C36D3D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6981" w14:paraId="29F95F6A" w14:textId="77777777" w:rsidTr="005F12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8F2E99F" w14:textId="52FAD1E8" w:rsidR="00866981" w:rsidRDefault="00866981" w:rsidP="008669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34C2E2C" w14:textId="052B677B" w:rsidR="009318E5" w:rsidRPr="00BD6F46" w:rsidRDefault="009318E5" w:rsidP="009318E5">
      <w:pPr>
        <w:pStyle w:val="5"/>
        <w:rPr>
          <w:ins w:id="60" w:author="Huawei" w:date="2020-04-28T14:38:00Z"/>
          <w:lang w:eastAsia="zh-CN"/>
        </w:rPr>
      </w:pPr>
      <w:ins w:id="61" w:author="Huawei" w:date="2020-04-28T14:38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ab/>
        </w:r>
        <w:r>
          <w:rPr>
            <w:lang w:eastAsia="zh-CN"/>
          </w:rPr>
          <w:t>NS performance and analytics</w:t>
        </w:r>
        <w:r w:rsidRPr="00BD6F46">
          <w:rPr>
            <w:lang w:eastAsia="zh-CN"/>
          </w:rPr>
          <w:t xml:space="preserve"> Specified Data Type</w:t>
        </w:r>
        <w:bookmarkEnd w:id="6"/>
        <w:bookmarkEnd w:id="7"/>
        <w:bookmarkEnd w:id="8"/>
      </w:ins>
    </w:p>
    <w:p w14:paraId="0C940B81" w14:textId="1DA952DA" w:rsidR="009318E5" w:rsidRPr="00BD6F46" w:rsidRDefault="009318E5" w:rsidP="009318E5">
      <w:pPr>
        <w:pStyle w:val="6"/>
        <w:rPr>
          <w:ins w:id="62" w:author="Huawei" w:date="2020-04-28T14:38:00Z"/>
          <w:lang w:eastAsia="zh-CN"/>
        </w:rPr>
      </w:pPr>
      <w:bookmarkStart w:id="63" w:name="_Toc20227298"/>
      <w:bookmarkStart w:id="64" w:name="_Toc27749530"/>
      <w:bookmarkStart w:id="65" w:name="_Toc28709457"/>
      <w:ins w:id="66" w:author="Huawei" w:date="2020-04-28T14:38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67" w:author="Huawei" w:date="2020-04-28T14:42:00Z">
        <w:r w:rsidR="00E33506">
          <w:rPr>
            <w:lang w:eastAsia="zh-CN"/>
          </w:rPr>
          <w:t>X</w:t>
        </w:r>
      </w:ins>
      <w:ins w:id="68" w:author="Huawei" w:date="2020-04-28T14:38:00Z">
        <w:r w:rsidRPr="00BD6F46">
          <w:rPr>
            <w:lang w:eastAsia="zh-CN"/>
          </w:rPr>
          <w:t>.1</w:t>
        </w:r>
        <w:r w:rsidRPr="00BD6F46">
          <w:rPr>
            <w:lang w:eastAsia="zh-CN"/>
          </w:rPr>
          <w:tab/>
        </w:r>
        <w:r>
          <w:rPr>
            <w:lang w:eastAsia="zh-CN"/>
          </w:rPr>
          <w:t>T</w:t>
        </w:r>
        <w:r w:rsidRPr="00BD6F46">
          <w:rPr>
            <w:lang w:eastAsia="zh-CN"/>
          </w:rPr>
          <w:t xml:space="preserve">ype </w:t>
        </w:r>
        <w:proofErr w:type="spellStart"/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Request</w:t>
        </w:r>
        <w:bookmarkEnd w:id="63"/>
        <w:bookmarkEnd w:id="64"/>
        <w:bookmarkEnd w:id="65"/>
        <w:proofErr w:type="spellEnd"/>
      </w:ins>
    </w:p>
    <w:p w14:paraId="268A0C36" w14:textId="706965C1" w:rsidR="009318E5" w:rsidRPr="007E4B99" w:rsidRDefault="009318E5" w:rsidP="009318E5">
      <w:pPr>
        <w:rPr>
          <w:ins w:id="69" w:author="Huawei" w:date="2020-04-28T14:38:00Z"/>
          <w:lang w:eastAsia="zh-CN"/>
        </w:rPr>
      </w:pPr>
      <w:ins w:id="70" w:author="Huawei" w:date="2020-04-28T14:38:00Z">
        <w:r w:rsidRPr="007E4B99">
          <w:rPr>
            <w:lang w:eastAsia="zh-CN"/>
          </w:rPr>
          <w:t xml:space="preserve">This clause is additional attributes of the </w:t>
        </w:r>
        <w:r w:rsidRPr="007E4B99">
          <w:t xml:space="preserve">type </w:t>
        </w:r>
        <w:proofErr w:type="spellStart"/>
        <w:r w:rsidRPr="007E4B99">
          <w:rPr>
            <w:rFonts w:hint="eastAsia"/>
            <w:lang w:eastAsia="zh-CN"/>
          </w:rPr>
          <w:t>ChargingData</w:t>
        </w:r>
        <w:r w:rsidRPr="007E4B99">
          <w:rPr>
            <w:lang w:eastAsia="zh-CN"/>
          </w:rPr>
          <w:t>Request</w:t>
        </w:r>
        <w:proofErr w:type="spellEnd"/>
        <w:r w:rsidRPr="007E4B99">
          <w:t xml:space="preserve"> defined in clause </w:t>
        </w:r>
        <w:r w:rsidRPr="007E4B99">
          <w:rPr>
            <w:lang w:eastAsia="zh-CN"/>
          </w:rPr>
          <w:t>6.1.6.2.</w:t>
        </w:r>
      </w:ins>
      <w:ins w:id="71" w:author="Huawei" w:date="2020-05-08T19:40:00Z">
        <w:r w:rsidR="003252FD" w:rsidRPr="007E4B99">
          <w:rPr>
            <w:lang w:eastAsia="zh-CN"/>
          </w:rPr>
          <w:t>x</w:t>
        </w:r>
      </w:ins>
      <w:ins w:id="72" w:author="Huawei" w:date="2020-04-28T14:38:00Z">
        <w:r w:rsidRPr="007E4B99">
          <w:rPr>
            <w:lang w:eastAsia="zh-CN"/>
          </w:rPr>
          <w:t>.1</w:t>
        </w:r>
        <w:r w:rsidRPr="007E4B99">
          <w:t xml:space="preserve"> </w:t>
        </w:r>
        <w:r w:rsidRPr="007E4B99">
          <w:rPr>
            <w:lang w:eastAsia="zh-CN"/>
          </w:rPr>
          <w:t xml:space="preserve">for </w:t>
        </w:r>
      </w:ins>
      <w:ins w:id="73" w:author="Huawei" w:date="2020-04-28T14:39:00Z">
        <w:r w:rsidR="00655F7B" w:rsidRPr="007E4B99">
          <w:rPr>
            <w:lang w:eastAsia="zh-CN"/>
          </w:rPr>
          <w:t>NS performance and analytics</w:t>
        </w:r>
      </w:ins>
      <w:ins w:id="74" w:author="Huawei" w:date="2020-04-28T14:38:00Z">
        <w:r w:rsidRPr="007E4B99">
          <w:rPr>
            <w:lang w:eastAsia="zh-CN"/>
          </w:rPr>
          <w:t xml:space="preserve"> charging described in 3GPP TS </w:t>
        </w:r>
      </w:ins>
      <w:ins w:id="75" w:author="Huawei" w:date="2020-04-28T14:39:00Z">
        <w:r w:rsidR="00655F7B" w:rsidRPr="007E4B99">
          <w:rPr>
            <w:lang w:eastAsia="zh-CN"/>
          </w:rPr>
          <w:t>28.201</w:t>
        </w:r>
      </w:ins>
      <w:ins w:id="76" w:author="Huawei" w:date="2020-04-28T14:38:00Z">
        <w:r w:rsidRPr="007E4B99">
          <w:rPr>
            <w:lang w:eastAsia="zh-CN"/>
          </w:rPr>
          <w:t>[</w:t>
        </w:r>
      </w:ins>
      <w:ins w:id="77" w:author="Huawei" w:date="2020-04-28T15:11:00Z">
        <w:r w:rsidR="00F32F54" w:rsidRPr="00BD6F46">
          <w:t>20</w:t>
        </w:r>
        <w:r w:rsidR="00F32F54">
          <w:t>1</w:t>
        </w:r>
      </w:ins>
      <w:ins w:id="78" w:author="Huawei" w:date="2020-04-28T14:38:00Z">
        <w:r w:rsidRPr="007E4B99">
          <w:rPr>
            <w:lang w:eastAsia="zh-CN"/>
          </w:rPr>
          <w:t>]</w:t>
        </w:r>
        <w:r w:rsidRPr="007E4B99">
          <w:t>.</w:t>
        </w:r>
      </w:ins>
    </w:p>
    <w:p w14:paraId="19033DE0" w14:textId="37958188" w:rsidR="009318E5" w:rsidRPr="007E4B99" w:rsidRDefault="009318E5" w:rsidP="009318E5">
      <w:pPr>
        <w:pStyle w:val="TH"/>
        <w:rPr>
          <w:ins w:id="79" w:author="Huawei" w:date="2020-04-28T14:38:00Z"/>
        </w:rPr>
      </w:pPr>
      <w:ins w:id="80" w:author="Huawei" w:date="2020-04-28T14:38:00Z">
        <w:r w:rsidRPr="007E4B99">
          <w:t>Table </w:t>
        </w:r>
        <w:r w:rsidRPr="007E4B99">
          <w:rPr>
            <w:lang w:eastAsia="zh-CN"/>
          </w:rPr>
          <w:t>6</w:t>
        </w:r>
        <w:r w:rsidRPr="007E4B99">
          <w:rPr>
            <w:rFonts w:hint="eastAsia"/>
            <w:lang w:eastAsia="zh-CN"/>
          </w:rPr>
          <w:t>.</w:t>
        </w:r>
        <w:r w:rsidRPr="007E4B99">
          <w:rPr>
            <w:lang w:eastAsia="zh-CN"/>
          </w:rPr>
          <w:t>1</w:t>
        </w:r>
        <w:r w:rsidRPr="007E4B99">
          <w:rPr>
            <w:rFonts w:hint="eastAsia"/>
            <w:lang w:eastAsia="zh-CN"/>
          </w:rPr>
          <w:t>.</w:t>
        </w:r>
        <w:r w:rsidRPr="007E4B99">
          <w:rPr>
            <w:lang w:eastAsia="zh-CN"/>
          </w:rPr>
          <w:t>6.</w:t>
        </w:r>
        <w:r w:rsidRPr="007E4B99">
          <w:rPr>
            <w:rFonts w:hint="eastAsia"/>
            <w:lang w:eastAsia="zh-CN"/>
          </w:rPr>
          <w:t>2.</w:t>
        </w:r>
      </w:ins>
      <w:ins w:id="81" w:author="Huawei" w:date="2020-05-08T19:40:00Z">
        <w:r w:rsidR="003252FD" w:rsidRPr="007E4B99">
          <w:rPr>
            <w:lang w:eastAsia="zh-CN"/>
          </w:rPr>
          <w:t>x</w:t>
        </w:r>
      </w:ins>
      <w:ins w:id="82" w:author="Huawei" w:date="2020-04-28T14:38:00Z">
        <w:r w:rsidRPr="007E4B99">
          <w:rPr>
            <w:lang w:eastAsia="zh-CN"/>
          </w:rPr>
          <w:t>.1-1</w:t>
        </w:r>
        <w:r w:rsidRPr="007E4B99">
          <w:t xml:space="preserve">: </w:t>
        </w:r>
      </w:ins>
      <w:ins w:id="83" w:author="Huawei" w:date="2020-04-28T14:40:00Z">
        <w:r w:rsidR="00BD6642" w:rsidRPr="007E4B99">
          <w:rPr>
            <w:lang w:eastAsia="zh-CN"/>
          </w:rPr>
          <w:t>NS performance and analytics</w:t>
        </w:r>
      </w:ins>
      <w:ins w:id="84" w:author="Huawei" w:date="2020-04-28T14:38:00Z">
        <w:r w:rsidRPr="007E4B99">
          <w:t xml:space="preserve"> Specified </w:t>
        </w:r>
        <w:r w:rsidRPr="007E4B99">
          <w:rPr>
            <w:lang w:eastAsia="zh-CN"/>
          </w:rPr>
          <w:t>attribute</w:t>
        </w:r>
        <w:r w:rsidRPr="007E4B99">
          <w:t xml:space="preserve"> of type </w:t>
        </w:r>
        <w:proofErr w:type="spellStart"/>
        <w:r w:rsidRPr="007E4B99">
          <w:rPr>
            <w:rFonts w:hint="eastAsia"/>
            <w:lang w:eastAsia="zh-CN"/>
          </w:rPr>
          <w:t>ChargingData</w:t>
        </w:r>
        <w:r w:rsidRPr="007E4B99">
          <w:rPr>
            <w:lang w:eastAsia="zh-CN"/>
          </w:rPr>
          <w:t>Request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9318E5" w:rsidRPr="007E4B99" w14:paraId="66E02312" w14:textId="77777777" w:rsidTr="005F1214">
        <w:trPr>
          <w:jc w:val="center"/>
          <w:ins w:id="85" w:author="Huawei" w:date="2020-04-28T14:3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696E14" w14:textId="77777777" w:rsidR="009318E5" w:rsidRPr="007E4B99" w:rsidRDefault="009318E5" w:rsidP="005F1214">
            <w:pPr>
              <w:pStyle w:val="TAH"/>
              <w:rPr>
                <w:ins w:id="86" w:author="Huawei" w:date="2020-04-28T14:38:00Z"/>
              </w:rPr>
            </w:pPr>
            <w:ins w:id="87" w:author="Huawei" w:date="2020-04-28T14:38:00Z">
              <w:r w:rsidRPr="007E4B99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B0B57A" w14:textId="77777777" w:rsidR="009318E5" w:rsidRPr="007E4B99" w:rsidRDefault="009318E5" w:rsidP="005F1214">
            <w:pPr>
              <w:pStyle w:val="TAH"/>
              <w:rPr>
                <w:ins w:id="88" w:author="Huawei" w:date="2020-04-28T14:38:00Z"/>
              </w:rPr>
            </w:pPr>
            <w:ins w:id="89" w:author="Huawei" w:date="2020-04-28T14:38:00Z">
              <w:r w:rsidRPr="007E4B99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2EFCB7" w14:textId="77777777" w:rsidR="009318E5" w:rsidRPr="007E4B99" w:rsidRDefault="009318E5" w:rsidP="005F1214">
            <w:pPr>
              <w:pStyle w:val="TAH"/>
              <w:rPr>
                <w:ins w:id="90" w:author="Huawei" w:date="2020-04-28T14:38:00Z"/>
              </w:rPr>
            </w:pPr>
            <w:ins w:id="91" w:author="Huawei" w:date="2020-04-28T14:38:00Z">
              <w:r w:rsidRPr="007E4B99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A1A177" w14:textId="77777777" w:rsidR="009318E5" w:rsidRPr="007E4B99" w:rsidRDefault="009318E5" w:rsidP="005F1214">
            <w:pPr>
              <w:pStyle w:val="TAH"/>
              <w:jc w:val="left"/>
              <w:rPr>
                <w:ins w:id="92" w:author="Huawei" w:date="2020-04-28T14:38:00Z"/>
              </w:rPr>
            </w:pPr>
            <w:ins w:id="93" w:author="Huawei" w:date="2020-04-28T14:38:00Z">
              <w:r w:rsidRPr="007E4B99"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9BC39C7" w14:textId="77777777" w:rsidR="009318E5" w:rsidRPr="007E4B99" w:rsidRDefault="009318E5" w:rsidP="005F1214">
            <w:pPr>
              <w:pStyle w:val="TAH"/>
              <w:rPr>
                <w:ins w:id="94" w:author="Huawei" w:date="2020-04-28T14:38:00Z"/>
                <w:rFonts w:cs="Arial"/>
                <w:szCs w:val="18"/>
              </w:rPr>
            </w:pPr>
            <w:ins w:id="95" w:author="Huawei" w:date="2020-04-28T14:38:00Z">
              <w:r w:rsidRPr="007E4B99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01888B" w14:textId="77777777" w:rsidR="009318E5" w:rsidRPr="007E4B99" w:rsidRDefault="009318E5" w:rsidP="005F1214">
            <w:pPr>
              <w:pStyle w:val="TAH"/>
              <w:rPr>
                <w:ins w:id="96" w:author="Huawei" w:date="2020-04-28T14:38:00Z"/>
                <w:rFonts w:cs="Arial"/>
                <w:szCs w:val="18"/>
              </w:rPr>
            </w:pPr>
            <w:ins w:id="97" w:author="Huawei" w:date="2020-04-28T14:38:00Z">
              <w:r w:rsidRPr="007E4B99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D978F1" w:rsidRPr="007E4B99" w14:paraId="3A9F6164" w14:textId="77777777" w:rsidTr="005F1214">
        <w:trPr>
          <w:jc w:val="center"/>
          <w:ins w:id="98" w:author="Huawei" w:date="2020-04-28T14:3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CEE" w14:textId="01999772" w:rsidR="00D978F1" w:rsidRPr="007E4B99" w:rsidRDefault="00A8055F" w:rsidP="00D978F1">
            <w:pPr>
              <w:pStyle w:val="TAL"/>
              <w:rPr>
                <w:ins w:id="99" w:author="Huawei" w:date="2020-04-28T14:38:00Z"/>
                <w:lang w:eastAsia="zh-CN"/>
              </w:rPr>
            </w:pPr>
            <w:proofErr w:type="spellStart"/>
            <w:ins w:id="100" w:author="Huawei-08" w:date="2020-08-25T15:24:00Z">
              <w:r>
                <w:t>t</w:t>
              </w:r>
            </w:ins>
            <w:ins w:id="101" w:author="Huawei-08" w:date="2020-08-25T14:41:00Z">
              <w:r>
                <w:t>enant</w:t>
              </w:r>
              <w:r w:rsidR="00D978F1">
                <w:t>Identifier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5D0" w14:textId="605D1166" w:rsidR="00D978F1" w:rsidRPr="007E4B99" w:rsidRDefault="00664564" w:rsidP="00D978F1">
            <w:pPr>
              <w:pStyle w:val="TAL"/>
              <w:rPr>
                <w:ins w:id="102" w:author="Huawei" w:date="2020-04-28T14:38:00Z"/>
                <w:lang w:eastAsia="zh-CN"/>
              </w:rPr>
            </w:pPr>
            <w:ins w:id="103" w:author="Huawei-08" w:date="2020-08-25T15:34:00Z">
              <w:r>
                <w:rPr>
                  <w:lang w:eastAsia="zh-CN"/>
                </w:rPr>
                <w:t>s</w:t>
              </w:r>
            </w:ins>
            <w:ins w:id="104" w:author="Huawei-08" w:date="2020-08-25T14:57:00Z">
              <w:r w:rsidR="00D978F1">
                <w:rPr>
                  <w:lang w:eastAsia="zh-CN"/>
                </w:rPr>
                <w:t>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DC1" w14:textId="26CB0DA8" w:rsidR="00D978F1" w:rsidRPr="007E4B99" w:rsidRDefault="00D978F1" w:rsidP="00D978F1">
            <w:pPr>
              <w:pStyle w:val="TAC"/>
              <w:rPr>
                <w:ins w:id="105" w:author="Huawei" w:date="2020-04-28T14:38:00Z"/>
                <w:lang w:eastAsia="zh-CN"/>
              </w:rPr>
            </w:pPr>
            <w:ins w:id="106" w:author="Huawei-08" w:date="2020-08-25T14:57:00Z">
              <w:r w:rsidRPr="007E4B99">
                <w:rPr>
                  <w:szCs w:val="18"/>
                  <w:lang w:bidi="ar-IQ"/>
                </w:rPr>
                <w:t>O</w:t>
              </w:r>
              <w:r w:rsidRPr="007E4B99">
                <w:rPr>
                  <w:szCs w:val="18"/>
                  <w:vertAlign w:val="subscript"/>
                  <w:lang w:bidi="ar-IQ"/>
                </w:rPr>
                <w:t>M</w:t>
              </w:r>
              <w:r w:rsidRPr="007E4B99" w:rsidDel="00D053B8">
                <w:rPr>
                  <w:lang w:bidi="ar-IQ"/>
                </w:rPr>
                <w:t xml:space="preserve"> 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9A4" w14:textId="56D7B84D" w:rsidR="00D978F1" w:rsidRPr="007E4B99" w:rsidRDefault="00D978F1" w:rsidP="00D978F1">
            <w:pPr>
              <w:pStyle w:val="TAL"/>
              <w:rPr>
                <w:ins w:id="107" w:author="Huawei" w:date="2020-04-28T14:38:00Z"/>
                <w:noProof/>
                <w:lang w:eastAsia="zh-CN"/>
              </w:rPr>
            </w:pPr>
            <w:ins w:id="108" w:author="Huawei-08" w:date="2020-08-25T14:57:00Z">
              <w:r w:rsidRPr="007E4B99">
                <w:rPr>
                  <w:rFonts w:hint="eastAsia"/>
                  <w:lang w:eastAsia="zh-CN" w:bidi="ar-IQ"/>
                </w:rPr>
                <w:t>0</w:t>
              </w:r>
              <w:r w:rsidRPr="007E4B99">
                <w:rPr>
                  <w:lang w:eastAsia="zh-CN" w:bidi="ar-IQ"/>
                </w:rPr>
                <w:t>..</w:t>
              </w:r>
              <w:r w:rsidRPr="007E4B99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8B8" w14:textId="6646CFDD" w:rsidR="00D978F1" w:rsidRPr="007E4B99" w:rsidRDefault="00D978F1" w:rsidP="00D978F1">
            <w:pPr>
              <w:pStyle w:val="TAL"/>
              <w:rPr>
                <w:ins w:id="109" w:author="Huawei" w:date="2020-04-28T14:38:00Z"/>
                <w:noProof/>
              </w:rPr>
            </w:pPr>
            <w:ins w:id="110" w:author="Huawei-08" w:date="2020-08-25T14:57:00Z">
              <w:r w:rsidRPr="00AD3544">
                <w:rPr>
                  <w:lang w:eastAsia="zh-CN"/>
                </w:rPr>
                <w:t>This field contains the identification of the subscriber of the network slice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0E7" w14:textId="77777777" w:rsidR="00D978F1" w:rsidRPr="007E4B99" w:rsidRDefault="00D978F1" w:rsidP="00D978F1">
            <w:pPr>
              <w:pStyle w:val="TAL"/>
              <w:rPr>
                <w:ins w:id="111" w:author="Huawei" w:date="2020-04-28T14:38:00Z"/>
                <w:rFonts w:cs="Arial"/>
                <w:szCs w:val="18"/>
              </w:rPr>
            </w:pPr>
          </w:p>
        </w:tc>
      </w:tr>
      <w:tr w:rsidR="00815D08" w:rsidRPr="007E4B99" w14:paraId="6583753A" w14:textId="77777777" w:rsidTr="005F1214">
        <w:trPr>
          <w:jc w:val="center"/>
          <w:ins w:id="112" w:author="Huawei-08" w:date="2020-08-25T18:01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64D6" w14:textId="08442CD3" w:rsidR="00815D08" w:rsidRDefault="00815D08" w:rsidP="00815D08">
            <w:pPr>
              <w:pStyle w:val="TAL"/>
              <w:rPr>
                <w:ins w:id="113" w:author="Huawei-08" w:date="2020-08-25T18:01:00Z"/>
              </w:rPr>
            </w:pPr>
            <w:proofErr w:type="spellStart"/>
            <w:ins w:id="114" w:author="Huawei-08" w:date="2020-08-25T18:01:00Z">
              <w:r>
                <w:t>nSPA</w:t>
              </w:r>
              <w:r w:rsidRPr="00F9578F">
                <w:t>ChargingInformation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F5C" w14:textId="3A785F23" w:rsidR="00815D08" w:rsidRDefault="00815D08" w:rsidP="00815D08">
            <w:pPr>
              <w:pStyle w:val="TAL"/>
              <w:rPr>
                <w:ins w:id="115" w:author="Huawei-08" w:date="2020-08-25T18:01:00Z"/>
                <w:lang w:eastAsia="zh-CN"/>
              </w:rPr>
            </w:pPr>
            <w:proofErr w:type="spellStart"/>
            <w:ins w:id="116" w:author="Huawei-08" w:date="2020-08-25T18:01:00Z">
              <w:r>
                <w:t>NSPA</w:t>
              </w:r>
              <w:r w:rsidRPr="00AD3544">
                <w:t>ChargingInformation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931" w14:textId="36E69C4E" w:rsidR="00815D08" w:rsidRPr="007E4B99" w:rsidRDefault="00815D08" w:rsidP="00815D08">
            <w:pPr>
              <w:pStyle w:val="TAC"/>
              <w:rPr>
                <w:ins w:id="117" w:author="Huawei-08" w:date="2020-08-25T18:01:00Z"/>
                <w:szCs w:val="18"/>
                <w:lang w:bidi="ar-IQ"/>
              </w:rPr>
            </w:pPr>
            <w:ins w:id="118" w:author="Huawei-08" w:date="2020-08-25T18:01:00Z">
              <w:r w:rsidRPr="00BD6F46">
                <w:rPr>
                  <w:szCs w:val="18"/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C31" w14:textId="480726F7" w:rsidR="00815D08" w:rsidRPr="007E4B99" w:rsidRDefault="00815D08" w:rsidP="00815D08">
            <w:pPr>
              <w:pStyle w:val="TAL"/>
              <w:rPr>
                <w:ins w:id="119" w:author="Huawei-08" w:date="2020-08-25T18:01:00Z"/>
                <w:rFonts w:hint="eastAsia"/>
                <w:lang w:eastAsia="zh-CN" w:bidi="ar-IQ"/>
              </w:rPr>
            </w:pPr>
            <w:ins w:id="120" w:author="Huawei-08" w:date="2020-08-25T18:0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F0E7" w14:textId="556EA846" w:rsidR="00815D08" w:rsidRPr="00AD3544" w:rsidRDefault="00815D08" w:rsidP="00815D08">
            <w:pPr>
              <w:pStyle w:val="TAL"/>
              <w:rPr>
                <w:ins w:id="121" w:author="Huawei-08" w:date="2020-08-25T18:01:00Z"/>
                <w:lang w:eastAsia="zh-CN"/>
              </w:rPr>
            </w:pPr>
            <w:ins w:id="122" w:author="Huawei-08" w:date="2020-08-25T18:01:00Z">
              <w:r w:rsidRPr="00AD3544">
                <w:rPr>
                  <w:lang w:eastAsia="zh-CN"/>
                </w:rPr>
                <w:t>This field holds the network slice information, which is reported to the CHF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43C" w14:textId="77777777" w:rsidR="00815D08" w:rsidRPr="007E4B99" w:rsidRDefault="00815D08" w:rsidP="00815D08">
            <w:pPr>
              <w:pStyle w:val="TAL"/>
              <w:rPr>
                <w:ins w:id="123" w:author="Huawei-08" w:date="2020-08-25T18:01:00Z"/>
                <w:rFonts w:cs="Arial"/>
                <w:szCs w:val="18"/>
              </w:rPr>
            </w:pPr>
          </w:p>
        </w:tc>
      </w:tr>
    </w:tbl>
    <w:p w14:paraId="33B9B261" w14:textId="77777777" w:rsidR="009318E5" w:rsidRPr="007E4B99" w:rsidRDefault="009318E5" w:rsidP="009318E5">
      <w:pPr>
        <w:rPr>
          <w:ins w:id="124" w:author="Huawei" w:date="2020-04-28T14:38:00Z"/>
          <w:lang w:eastAsia="zh-CN"/>
        </w:rPr>
      </w:pPr>
    </w:p>
    <w:p w14:paraId="75FD0415" w14:textId="3280E418" w:rsidR="009318E5" w:rsidRPr="007E4B99" w:rsidRDefault="009318E5" w:rsidP="009318E5">
      <w:pPr>
        <w:pStyle w:val="6"/>
        <w:rPr>
          <w:ins w:id="125" w:author="Huawei" w:date="2020-04-28T14:38:00Z"/>
          <w:lang w:eastAsia="zh-CN"/>
        </w:rPr>
      </w:pPr>
      <w:bookmarkStart w:id="126" w:name="_Toc20227299"/>
      <w:bookmarkStart w:id="127" w:name="_Toc27749531"/>
      <w:bookmarkStart w:id="128" w:name="_Toc28709458"/>
      <w:ins w:id="129" w:author="Huawei" w:date="2020-04-28T14:38:00Z">
        <w:r w:rsidRPr="007E4B99">
          <w:rPr>
            <w:lang w:eastAsia="zh-CN"/>
          </w:rPr>
          <w:t>6</w:t>
        </w:r>
        <w:r w:rsidRPr="007E4B99">
          <w:rPr>
            <w:rFonts w:hint="eastAsia"/>
            <w:lang w:eastAsia="zh-CN"/>
          </w:rPr>
          <w:t>.</w:t>
        </w:r>
        <w:r w:rsidRPr="007E4B99">
          <w:rPr>
            <w:lang w:eastAsia="zh-CN"/>
          </w:rPr>
          <w:t>1</w:t>
        </w:r>
        <w:r w:rsidRPr="007E4B99">
          <w:rPr>
            <w:rFonts w:hint="eastAsia"/>
            <w:lang w:eastAsia="zh-CN"/>
          </w:rPr>
          <w:t>.</w:t>
        </w:r>
        <w:r w:rsidRPr="007E4B99">
          <w:rPr>
            <w:lang w:eastAsia="zh-CN"/>
          </w:rPr>
          <w:t>6.</w:t>
        </w:r>
        <w:r w:rsidRPr="007E4B99">
          <w:rPr>
            <w:rFonts w:hint="eastAsia"/>
            <w:lang w:eastAsia="zh-CN"/>
          </w:rPr>
          <w:t>2</w:t>
        </w:r>
        <w:proofErr w:type="gramStart"/>
        <w:r w:rsidRPr="007E4B99">
          <w:rPr>
            <w:rFonts w:hint="eastAsia"/>
            <w:lang w:eastAsia="zh-CN"/>
          </w:rPr>
          <w:t>.</w:t>
        </w:r>
      </w:ins>
      <w:ins w:id="130" w:author="Huawei" w:date="2020-04-28T14:42:00Z">
        <w:r w:rsidR="00E33506" w:rsidRPr="007E4B99">
          <w:rPr>
            <w:lang w:eastAsia="zh-CN"/>
          </w:rPr>
          <w:t>X</w:t>
        </w:r>
      </w:ins>
      <w:ins w:id="131" w:author="Huawei" w:date="2020-04-28T14:38:00Z">
        <w:r w:rsidRPr="007E4B99">
          <w:rPr>
            <w:lang w:eastAsia="zh-CN"/>
          </w:rPr>
          <w:t>.2</w:t>
        </w:r>
        <w:proofErr w:type="gramEnd"/>
        <w:r w:rsidRPr="007E4B99">
          <w:rPr>
            <w:lang w:eastAsia="zh-CN"/>
          </w:rPr>
          <w:tab/>
          <w:t xml:space="preserve">Type </w:t>
        </w:r>
        <w:proofErr w:type="spellStart"/>
        <w:r w:rsidRPr="007E4B99">
          <w:rPr>
            <w:rFonts w:hint="eastAsia"/>
            <w:lang w:eastAsia="zh-CN"/>
          </w:rPr>
          <w:t>ChargingData</w:t>
        </w:r>
        <w:r w:rsidRPr="007E4B99">
          <w:rPr>
            <w:lang w:eastAsia="zh-CN"/>
          </w:rPr>
          <w:t>Response</w:t>
        </w:r>
        <w:bookmarkEnd w:id="126"/>
        <w:bookmarkEnd w:id="127"/>
        <w:bookmarkEnd w:id="128"/>
        <w:proofErr w:type="spellEnd"/>
      </w:ins>
    </w:p>
    <w:p w14:paraId="06929976" w14:textId="1C99619C" w:rsidR="009318E5" w:rsidRPr="00BD6F46" w:rsidRDefault="009318E5" w:rsidP="009318E5">
      <w:pPr>
        <w:rPr>
          <w:ins w:id="132" w:author="Huawei" w:date="2020-04-28T14:38:00Z"/>
          <w:lang w:eastAsia="zh-CN"/>
        </w:rPr>
      </w:pPr>
      <w:ins w:id="133" w:author="Huawei" w:date="2020-04-28T14:38:00Z">
        <w:r w:rsidRPr="007E4B99">
          <w:rPr>
            <w:lang w:eastAsia="zh-CN"/>
          </w:rPr>
          <w:t xml:space="preserve">This clause is additional attributes of the </w:t>
        </w:r>
        <w:r w:rsidRPr="007E4B99">
          <w:t xml:space="preserve">type </w:t>
        </w:r>
        <w:proofErr w:type="spellStart"/>
        <w:r w:rsidRPr="007E4B99">
          <w:rPr>
            <w:rFonts w:hint="eastAsia"/>
            <w:lang w:eastAsia="zh-CN"/>
          </w:rPr>
          <w:t>ChargingData</w:t>
        </w:r>
        <w:r w:rsidRPr="007E4B99">
          <w:rPr>
            <w:lang w:eastAsia="zh-CN"/>
          </w:rPr>
          <w:t>Response</w:t>
        </w:r>
        <w:proofErr w:type="spellEnd"/>
        <w:r w:rsidRPr="007E4B99">
          <w:t xml:space="preserve"> defined in clause </w:t>
        </w:r>
        <w:r w:rsidRPr="007E4B99">
          <w:rPr>
            <w:lang w:eastAsia="zh-CN"/>
          </w:rPr>
          <w:t>6.1.6.2.</w:t>
        </w:r>
      </w:ins>
      <w:ins w:id="134" w:author="Huawei" w:date="2020-05-08T19:40:00Z">
        <w:r w:rsidR="003252FD" w:rsidRPr="007E4B99">
          <w:rPr>
            <w:lang w:eastAsia="zh-CN"/>
          </w:rPr>
          <w:t>x</w:t>
        </w:r>
      </w:ins>
      <w:ins w:id="135" w:author="Huawei" w:date="2020-04-28T14:38:00Z">
        <w:r w:rsidRPr="007E4B99">
          <w:rPr>
            <w:lang w:eastAsia="zh-CN"/>
          </w:rPr>
          <w:t>.2</w:t>
        </w:r>
        <w:r w:rsidRPr="007E4B99">
          <w:rPr>
            <w:rFonts w:hint="eastAsia"/>
            <w:lang w:eastAsia="zh-CN"/>
          </w:rPr>
          <w:t xml:space="preserve"> </w:t>
        </w:r>
        <w:r w:rsidRPr="007E4B99">
          <w:rPr>
            <w:lang w:eastAsia="zh-CN"/>
          </w:rPr>
          <w:t xml:space="preserve">for </w:t>
        </w:r>
      </w:ins>
      <w:ins w:id="136" w:author="Huawei" w:date="2020-04-28T14:40:00Z">
        <w:r w:rsidR="00BD6642" w:rsidRPr="007E4B99">
          <w:rPr>
            <w:lang w:eastAsia="zh-CN"/>
          </w:rPr>
          <w:t>NS performance and analytics</w:t>
        </w:r>
      </w:ins>
      <w:ins w:id="137" w:author="Huawei" w:date="2020-04-28T14:38:00Z">
        <w:r w:rsidRPr="007E4B99">
          <w:rPr>
            <w:lang w:eastAsia="zh-CN"/>
          </w:rPr>
          <w:t xml:space="preserve"> charging described in 3GPP TS </w:t>
        </w:r>
      </w:ins>
      <w:ins w:id="138" w:author="Huawei" w:date="2020-04-28T14:40:00Z">
        <w:r w:rsidR="00BD6642" w:rsidRPr="007E4B99">
          <w:rPr>
            <w:lang w:eastAsia="zh-CN"/>
          </w:rPr>
          <w:t>28.201</w:t>
        </w:r>
      </w:ins>
      <w:ins w:id="139" w:author="Huawei" w:date="2020-04-28T14:38:00Z">
        <w:r w:rsidRPr="007E4B99">
          <w:rPr>
            <w:lang w:eastAsia="zh-CN"/>
          </w:rPr>
          <w:t>[</w:t>
        </w:r>
      </w:ins>
      <w:ins w:id="140" w:author="Huawei" w:date="2020-04-28T15:11:00Z">
        <w:r w:rsidR="00F32F54" w:rsidRPr="00BD6F46">
          <w:t>20</w:t>
        </w:r>
        <w:r w:rsidR="00F32F54">
          <w:t>1</w:t>
        </w:r>
      </w:ins>
      <w:ins w:id="141" w:author="Huawei" w:date="2020-04-28T14:38:00Z">
        <w:r w:rsidRPr="007E4B99">
          <w:rPr>
            <w:lang w:eastAsia="zh-CN"/>
          </w:rPr>
          <w:t>]</w:t>
        </w:r>
        <w:r w:rsidRPr="007E4B99">
          <w:t>.</w:t>
        </w:r>
      </w:ins>
    </w:p>
    <w:p w14:paraId="4115F2D9" w14:textId="27B54421" w:rsidR="009318E5" w:rsidRPr="00BD6F46" w:rsidRDefault="009318E5" w:rsidP="009318E5">
      <w:pPr>
        <w:pStyle w:val="TH"/>
        <w:rPr>
          <w:ins w:id="142" w:author="Huawei" w:date="2020-04-28T14:38:00Z"/>
        </w:rPr>
      </w:pPr>
      <w:ins w:id="143" w:author="Huawei" w:date="2020-04-28T14:38:00Z">
        <w:r w:rsidRPr="00BD6F46">
          <w:lastRenderedPageBreak/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144" w:author="Huawei" w:date="2020-05-08T19:40:00Z">
        <w:r w:rsidR="003252FD">
          <w:rPr>
            <w:lang w:eastAsia="zh-CN"/>
          </w:rPr>
          <w:t>x</w:t>
        </w:r>
      </w:ins>
      <w:ins w:id="145" w:author="Huawei" w:date="2020-04-28T14:38:00Z">
        <w:r w:rsidRPr="00BD6F46">
          <w:rPr>
            <w:lang w:eastAsia="zh-CN"/>
          </w:rPr>
          <w:t>.2-</w:t>
        </w:r>
        <w:r w:rsidRPr="00BD6F46">
          <w:rPr>
            <w:rFonts w:hint="eastAsia"/>
            <w:lang w:eastAsia="zh-CN"/>
          </w:rPr>
          <w:t>1</w:t>
        </w:r>
        <w:r w:rsidRPr="00BD6F46">
          <w:t xml:space="preserve">: </w:t>
        </w:r>
      </w:ins>
      <w:ins w:id="146" w:author="Huawei" w:date="2020-04-28T14:40:00Z">
        <w:r w:rsidR="00BD6642">
          <w:rPr>
            <w:lang w:eastAsia="zh-CN"/>
          </w:rPr>
          <w:t>NS performance and analytics</w:t>
        </w:r>
      </w:ins>
      <w:ins w:id="147" w:author="Huawei" w:date="2020-04-28T14:38:00Z">
        <w:r w:rsidRPr="00BD6F46">
          <w:t xml:space="preserve"> Specified </w:t>
        </w:r>
        <w:r w:rsidRPr="00BD6F46">
          <w:rPr>
            <w:lang w:eastAsia="zh-CN"/>
          </w:rPr>
          <w:t>attribute</w:t>
        </w:r>
        <w:r w:rsidRPr="00BD6F46">
          <w:t xml:space="preserve"> of type </w:t>
        </w:r>
        <w:proofErr w:type="spellStart"/>
        <w:r w:rsidRPr="00BD6F46">
          <w:rPr>
            <w:rFonts w:hint="eastAsia"/>
            <w:lang w:eastAsia="zh-CN"/>
          </w:rPr>
          <w:t>ChargingData</w:t>
        </w:r>
        <w:r w:rsidRPr="00BD6F46">
          <w:rPr>
            <w:lang w:eastAsia="zh-CN"/>
          </w:rPr>
          <w:t>Response</w:t>
        </w:r>
        <w:proofErr w:type="spellEnd"/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9318E5" w:rsidRPr="00BD6F46" w14:paraId="75761A44" w14:textId="77777777" w:rsidTr="005F1214">
        <w:trPr>
          <w:jc w:val="center"/>
          <w:ins w:id="148" w:author="Huawei" w:date="2020-04-28T14:3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24467" w14:textId="77777777" w:rsidR="009318E5" w:rsidRPr="00BD6F46" w:rsidRDefault="009318E5" w:rsidP="005F1214">
            <w:pPr>
              <w:pStyle w:val="TAH"/>
              <w:rPr>
                <w:ins w:id="149" w:author="Huawei" w:date="2020-04-28T14:38:00Z"/>
              </w:rPr>
            </w:pPr>
            <w:ins w:id="150" w:author="Huawei" w:date="2020-04-28T14:38:00Z">
              <w:r w:rsidRPr="00BD6F46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D6E788" w14:textId="77777777" w:rsidR="009318E5" w:rsidRPr="00BD6F46" w:rsidRDefault="009318E5" w:rsidP="005F1214">
            <w:pPr>
              <w:pStyle w:val="TAH"/>
              <w:rPr>
                <w:ins w:id="151" w:author="Huawei" w:date="2020-04-28T14:38:00Z"/>
              </w:rPr>
            </w:pPr>
            <w:ins w:id="152" w:author="Huawei" w:date="2020-04-28T14:38:00Z">
              <w:r w:rsidRPr="00BD6F46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7D0427" w14:textId="77777777" w:rsidR="009318E5" w:rsidRPr="00BD6F46" w:rsidRDefault="009318E5" w:rsidP="005F1214">
            <w:pPr>
              <w:pStyle w:val="TAH"/>
              <w:rPr>
                <w:ins w:id="153" w:author="Huawei" w:date="2020-04-28T14:38:00Z"/>
              </w:rPr>
            </w:pPr>
            <w:ins w:id="154" w:author="Huawei" w:date="2020-04-28T14:38:00Z">
              <w:r w:rsidRPr="00BD6F46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154267" w14:textId="77777777" w:rsidR="009318E5" w:rsidRPr="00BD6F46" w:rsidRDefault="009318E5" w:rsidP="005F1214">
            <w:pPr>
              <w:pStyle w:val="TAH"/>
              <w:jc w:val="left"/>
              <w:rPr>
                <w:ins w:id="155" w:author="Huawei" w:date="2020-04-28T14:38:00Z"/>
              </w:rPr>
            </w:pPr>
            <w:ins w:id="156" w:author="Huawei" w:date="2020-04-28T14:38:00Z">
              <w:r w:rsidRPr="00BD6F46">
                <w:t>Cardinality</w:t>
              </w:r>
            </w:ins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A15B89" w14:textId="77777777" w:rsidR="009318E5" w:rsidRPr="00BD6F46" w:rsidRDefault="009318E5" w:rsidP="005F1214">
            <w:pPr>
              <w:pStyle w:val="TAH"/>
              <w:rPr>
                <w:ins w:id="157" w:author="Huawei" w:date="2020-04-28T14:38:00Z"/>
                <w:rFonts w:cs="Arial"/>
                <w:szCs w:val="18"/>
              </w:rPr>
            </w:pPr>
            <w:ins w:id="158" w:author="Huawei" w:date="2020-04-28T14:38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162BF" w14:textId="77777777" w:rsidR="009318E5" w:rsidRPr="00BD6F46" w:rsidRDefault="009318E5" w:rsidP="005F1214">
            <w:pPr>
              <w:pStyle w:val="TAH"/>
              <w:rPr>
                <w:ins w:id="159" w:author="Huawei" w:date="2020-04-28T14:38:00Z"/>
                <w:rFonts w:cs="Arial"/>
                <w:szCs w:val="18"/>
              </w:rPr>
            </w:pPr>
            <w:ins w:id="160" w:author="Huawei" w:date="2020-04-28T14:38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318E5" w:rsidRPr="00BD6F46" w14:paraId="635025EF" w14:textId="77777777" w:rsidTr="005F1214">
        <w:trPr>
          <w:jc w:val="center"/>
          <w:ins w:id="161" w:author="Huawei" w:date="2020-04-28T14:3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9D96" w14:textId="3EC492E7" w:rsidR="009318E5" w:rsidRPr="00BD6F46" w:rsidRDefault="009318E5" w:rsidP="005F1214">
            <w:pPr>
              <w:pStyle w:val="TAL"/>
              <w:rPr>
                <w:ins w:id="162" w:author="Huawei" w:date="2020-04-28T14:38:00Z"/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5923" w14:textId="1D3ED4BE" w:rsidR="009318E5" w:rsidRPr="00BD6F46" w:rsidRDefault="009318E5" w:rsidP="005F1214">
            <w:pPr>
              <w:pStyle w:val="TAL"/>
              <w:rPr>
                <w:ins w:id="163" w:author="Huawei" w:date="2020-04-28T14:38:00Z"/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ECB" w14:textId="79C37067" w:rsidR="009318E5" w:rsidRPr="00BD6F46" w:rsidRDefault="009318E5" w:rsidP="005F1214">
            <w:pPr>
              <w:pStyle w:val="TAC"/>
              <w:rPr>
                <w:ins w:id="164" w:author="Huawei" w:date="2020-04-28T14:38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BBC" w14:textId="7548997C" w:rsidR="009318E5" w:rsidRPr="00BD6F46" w:rsidRDefault="009318E5" w:rsidP="005F1214">
            <w:pPr>
              <w:pStyle w:val="TAL"/>
              <w:rPr>
                <w:ins w:id="165" w:author="Huawei" w:date="2020-04-28T14:38:00Z"/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AE8" w14:textId="47C303F2" w:rsidR="009318E5" w:rsidRPr="00BD6F46" w:rsidRDefault="009318E5" w:rsidP="005F1214">
            <w:pPr>
              <w:pStyle w:val="TAL"/>
              <w:rPr>
                <w:ins w:id="166" w:author="Huawei" w:date="2020-04-28T14:38:00Z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76D" w14:textId="77777777" w:rsidR="009318E5" w:rsidRPr="00BD6F46" w:rsidRDefault="009318E5" w:rsidP="005F1214">
            <w:pPr>
              <w:pStyle w:val="TAL"/>
              <w:rPr>
                <w:ins w:id="167" w:author="Huawei" w:date="2020-04-28T14:38:00Z"/>
                <w:rFonts w:cs="Arial"/>
                <w:szCs w:val="18"/>
              </w:rPr>
            </w:pPr>
          </w:p>
        </w:tc>
      </w:tr>
    </w:tbl>
    <w:p w14:paraId="271055C1" w14:textId="77777777" w:rsidR="009318E5" w:rsidRDefault="009318E5" w:rsidP="009318E5">
      <w:pPr>
        <w:rPr>
          <w:ins w:id="168" w:author="Huawei-08" w:date="2020-08-25T14:48:00Z"/>
          <w:lang w:eastAsia="zh-CN"/>
        </w:rPr>
      </w:pPr>
    </w:p>
    <w:p w14:paraId="68BFECD8" w14:textId="4780C92B" w:rsidR="000D4C93" w:rsidRPr="00BD6F46" w:rsidRDefault="000D4C93" w:rsidP="000D4C93">
      <w:pPr>
        <w:pStyle w:val="6"/>
        <w:rPr>
          <w:ins w:id="169" w:author="Huawei-08" w:date="2020-08-25T14:53:00Z"/>
          <w:lang w:eastAsia="zh-CN"/>
        </w:rPr>
      </w:pPr>
      <w:bookmarkStart w:id="170" w:name="_Toc20227302"/>
      <w:bookmarkStart w:id="171" w:name="_Toc27749534"/>
      <w:bookmarkStart w:id="172" w:name="_Toc28709461"/>
      <w:bookmarkStart w:id="173" w:name="_Toc44671080"/>
      <w:ins w:id="174" w:author="Huawei-08" w:date="2020-08-25T14:53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</w:t>
        </w:r>
        <w:proofErr w:type="gramStart"/>
        <w:r w:rsidRPr="00BD6F46"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>.</w:t>
        </w:r>
      </w:ins>
      <w:ins w:id="175" w:author="Huawei-08" w:date="2020-08-25T18:02:00Z">
        <w:r w:rsidR="002B0CD5">
          <w:rPr>
            <w:lang w:eastAsia="zh-CN"/>
          </w:rPr>
          <w:t>3</w:t>
        </w:r>
      </w:ins>
      <w:proofErr w:type="gramEnd"/>
      <w:ins w:id="176" w:author="Huawei-08" w:date="2020-08-25T14:53:00Z">
        <w:r w:rsidRPr="00BD6F46">
          <w:rPr>
            <w:lang w:eastAsia="zh-CN"/>
          </w:rPr>
          <w:tab/>
        </w:r>
        <w:r>
          <w:rPr>
            <w:lang w:eastAsia="zh-CN"/>
          </w:rPr>
          <w:t>T</w:t>
        </w:r>
        <w:r w:rsidRPr="00BD6F46">
          <w:rPr>
            <w:lang w:eastAsia="zh-CN"/>
          </w:rPr>
          <w:t xml:space="preserve">ype </w:t>
        </w:r>
        <w:proofErr w:type="spellStart"/>
        <w:r w:rsidRPr="00BD6F46">
          <w:rPr>
            <w:rFonts w:hint="eastAsia"/>
            <w:lang w:eastAsia="zh-CN"/>
          </w:rPr>
          <w:t>UsedUnit</w:t>
        </w:r>
        <w:r w:rsidRPr="00BD6F46">
          <w:rPr>
            <w:lang w:eastAsia="zh-CN"/>
          </w:rPr>
          <w:t>Container</w:t>
        </w:r>
        <w:bookmarkEnd w:id="170"/>
        <w:bookmarkEnd w:id="171"/>
        <w:bookmarkEnd w:id="172"/>
        <w:bookmarkEnd w:id="173"/>
        <w:proofErr w:type="spellEnd"/>
      </w:ins>
    </w:p>
    <w:p w14:paraId="25EDFE80" w14:textId="7EF4451A" w:rsidR="000D4C93" w:rsidRPr="00BD6F46" w:rsidRDefault="000D4C93" w:rsidP="000D4C93">
      <w:pPr>
        <w:rPr>
          <w:ins w:id="177" w:author="Huawei-08" w:date="2020-08-25T14:53:00Z"/>
          <w:lang w:eastAsia="zh-CN"/>
        </w:rPr>
      </w:pPr>
      <w:ins w:id="178" w:author="Huawei-08" w:date="2020-08-25T14:53:00Z">
        <w:r w:rsidRPr="00BD6F46">
          <w:rPr>
            <w:lang w:eastAsia="zh-CN"/>
          </w:rPr>
          <w:t>This clause is additional portion</w:t>
        </w:r>
        <w:r>
          <w:rPr>
            <w:lang w:eastAsia="zh-CN"/>
          </w:rPr>
          <w:t xml:space="preserve"> </w:t>
        </w:r>
        <w:r w:rsidRPr="00BD6F46">
          <w:rPr>
            <w:lang w:eastAsia="zh-CN"/>
          </w:rPr>
          <w:t xml:space="preserve">of the </w:t>
        </w:r>
        <w:r w:rsidRPr="00BD6F46">
          <w:t xml:space="preserve">type </w:t>
        </w:r>
        <w:proofErr w:type="spellStart"/>
        <w:r w:rsidRPr="00BD6F46">
          <w:rPr>
            <w:rFonts w:hint="eastAsia"/>
            <w:lang w:eastAsia="zh-CN"/>
          </w:rPr>
          <w:t>UsedUnit</w:t>
        </w:r>
        <w:r w:rsidRPr="00BD6F46">
          <w:rPr>
            <w:lang w:eastAsia="zh-CN"/>
          </w:rPr>
          <w:t>Container</w:t>
        </w:r>
        <w:proofErr w:type="spellEnd"/>
        <w:r w:rsidRPr="00BD6F46">
          <w:t xml:space="preserve"> defined in clause 6.1.6.2.1.10 </w:t>
        </w:r>
        <w:r w:rsidRPr="00BD6F46">
          <w:rPr>
            <w:lang w:eastAsia="zh-CN"/>
          </w:rPr>
          <w:t xml:space="preserve">for </w:t>
        </w:r>
        <w:r w:rsidRPr="00303599">
          <w:t>NS performance and analytics charging described in 3GPP TS 28.201[201]</w:t>
        </w:r>
        <w:r w:rsidRPr="00BD6F46">
          <w:t>.</w:t>
        </w:r>
      </w:ins>
    </w:p>
    <w:p w14:paraId="36493AC9" w14:textId="7D5E1531" w:rsidR="000D4C93" w:rsidRDefault="000D4C93" w:rsidP="000D4C93">
      <w:pPr>
        <w:pStyle w:val="TH"/>
        <w:rPr>
          <w:lang w:eastAsia="zh-CN"/>
        </w:rPr>
      </w:pPr>
      <w:ins w:id="179" w:author="Huawei-08" w:date="2020-08-25T14:53:00Z">
        <w:r w:rsidRPr="00BD6F46"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</w:ins>
      <w:ins w:id="180" w:author="Huawei-08" w:date="2020-08-25T15:01:00Z">
        <w:r w:rsidR="00811038">
          <w:rPr>
            <w:lang w:eastAsia="zh-CN"/>
          </w:rPr>
          <w:t>x</w:t>
        </w:r>
      </w:ins>
      <w:ins w:id="181" w:author="Huawei-08" w:date="2020-08-25T14:53:00Z">
        <w:r w:rsidRPr="00BD6F46">
          <w:rPr>
            <w:lang w:eastAsia="zh-CN"/>
          </w:rPr>
          <w:t>.</w:t>
        </w:r>
      </w:ins>
      <w:ins w:id="182" w:author="Huawei-08" w:date="2020-08-25T18:02:00Z">
        <w:r w:rsidR="002B0CD5">
          <w:rPr>
            <w:lang w:eastAsia="zh-CN"/>
          </w:rPr>
          <w:t>3</w:t>
        </w:r>
      </w:ins>
      <w:ins w:id="183" w:author="Huawei-08" w:date="2020-08-25T14:53:00Z">
        <w:r w:rsidRPr="00BD6F46">
          <w:rPr>
            <w:lang w:eastAsia="zh-CN"/>
          </w:rPr>
          <w:t>-</w:t>
        </w:r>
        <w:r w:rsidRPr="00BD6F46">
          <w:rPr>
            <w:rFonts w:hint="eastAsia"/>
            <w:lang w:eastAsia="zh-CN"/>
          </w:rPr>
          <w:t>1</w:t>
        </w:r>
        <w:r w:rsidR="0001511A">
          <w:t xml:space="preserve">: </w:t>
        </w:r>
      </w:ins>
      <w:ins w:id="184" w:author="Huawei-08" w:date="2020-08-25T14:54:00Z">
        <w:r w:rsidR="0001511A" w:rsidRPr="007E4B99">
          <w:rPr>
            <w:lang w:eastAsia="zh-CN"/>
          </w:rPr>
          <w:t>NS</w:t>
        </w:r>
        <w:r w:rsidR="0001511A">
          <w:rPr>
            <w:lang w:eastAsia="zh-CN"/>
          </w:rPr>
          <w:t xml:space="preserve"> </w:t>
        </w:r>
        <w:r w:rsidR="0001511A" w:rsidRPr="00303599">
          <w:t>performance and analytics</w:t>
        </w:r>
        <w:r w:rsidR="0001511A">
          <w:rPr>
            <w:lang w:eastAsia="zh-CN"/>
          </w:rPr>
          <w:t xml:space="preserve"> </w:t>
        </w:r>
        <w:r w:rsidR="0001511A" w:rsidRPr="007E4B99">
          <w:rPr>
            <w:lang w:eastAsia="zh-CN"/>
          </w:rPr>
          <w:t>charging</w:t>
        </w:r>
      </w:ins>
      <w:ins w:id="185" w:author="Huawei-08" w:date="2020-08-25T14:53:00Z">
        <w:r w:rsidRPr="00BD6F46">
          <w:t xml:space="preserve"> of type </w:t>
        </w:r>
        <w:proofErr w:type="spellStart"/>
        <w:r w:rsidRPr="00BD6F46">
          <w:rPr>
            <w:rFonts w:hint="eastAsia"/>
            <w:lang w:eastAsia="zh-CN"/>
          </w:rPr>
          <w:t>UsedUnit</w:t>
        </w:r>
        <w:r w:rsidRPr="00BD6F46">
          <w:rPr>
            <w:lang w:eastAsia="zh-CN"/>
          </w:rPr>
          <w:t>Container</w:t>
        </w:r>
      </w:ins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98011E" w:rsidRPr="00BD6F46" w14:paraId="10EE0DE7" w14:textId="77777777" w:rsidTr="003D795D">
        <w:trPr>
          <w:jc w:val="center"/>
          <w:ins w:id="186" w:author="Huawei-08" w:date="2020-08-25T14:4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ECABE6" w14:textId="77777777" w:rsidR="0098011E" w:rsidRPr="00BD6F46" w:rsidRDefault="0098011E" w:rsidP="003D795D">
            <w:pPr>
              <w:pStyle w:val="TAH"/>
              <w:rPr>
                <w:ins w:id="187" w:author="Huawei-08" w:date="2020-08-25T14:48:00Z"/>
                <w:rFonts w:ascii="Times New Roman" w:hAnsi="Times New Roman"/>
              </w:rPr>
            </w:pPr>
            <w:ins w:id="188" w:author="Huawei-08" w:date="2020-08-25T14:48:00Z">
              <w:r w:rsidRPr="00BD6F46">
                <w:rPr>
                  <w:rFonts w:ascii="Times New Roman" w:hAnsi="Times New Roman"/>
                </w:rPr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8B871A" w14:textId="77777777" w:rsidR="0098011E" w:rsidRPr="00BD6F46" w:rsidRDefault="0098011E" w:rsidP="003D795D">
            <w:pPr>
              <w:pStyle w:val="TAH"/>
              <w:rPr>
                <w:ins w:id="189" w:author="Huawei-08" w:date="2020-08-25T14:48:00Z"/>
                <w:rFonts w:ascii="Times New Roman" w:hAnsi="Times New Roman"/>
              </w:rPr>
            </w:pPr>
            <w:ins w:id="190" w:author="Huawei-08" w:date="2020-08-25T14:48:00Z">
              <w:r w:rsidRPr="00BD6F46">
                <w:rPr>
                  <w:rFonts w:ascii="Times New Roman" w:hAnsi="Times New Roman"/>
                </w:rPr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CA9D54" w14:textId="77777777" w:rsidR="0098011E" w:rsidRPr="00BD6F46" w:rsidRDefault="0098011E" w:rsidP="003D795D">
            <w:pPr>
              <w:pStyle w:val="TAH"/>
              <w:rPr>
                <w:ins w:id="191" w:author="Huawei-08" w:date="2020-08-25T14:48:00Z"/>
                <w:rFonts w:ascii="Times New Roman" w:hAnsi="Times New Roman"/>
              </w:rPr>
            </w:pPr>
            <w:ins w:id="192" w:author="Huawei-08" w:date="2020-08-25T14:48:00Z">
              <w:r w:rsidRPr="00BD6F46">
                <w:rPr>
                  <w:rFonts w:ascii="Times New Roman" w:hAnsi="Times New Roman"/>
                </w:rPr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0271C9" w14:textId="77777777" w:rsidR="0098011E" w:rsidRPr="00BD6F46" w:rsidRDefault="0098011E" w:rsidP="003D795D">
            <w:pPr>
              <w:pStyle w:val="TAH"/>
              <w:jc w:val="left"/>
              <w:rPr>
                <w:ins w:id="193" w:author="Huawei-08" w:date="2020-08-25T14:48:00Z"/>
                <w:rFonts w:ascii="Times New Roman" w:hAnsi="Times New Roman"/>
              </w:rPr>
            </w:pPr>
            <w:ins w:id="194" w:author="Huawei-08" w:date="2020-08-25T14:48:00Z">
              <w:r w:rsidRPr="00BD6F46">
                <w:rPr>
                  <w:rFonts w:ascii="Times New Roman" w:hAnsi="Times New Roman"/>
                </w:rPr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D416CB" w14:textId="77777777" w:rsidR="0098011E" w:rsidRPr="00BD6F46" w:rsidRDefault="0098011E" w:rsidP="003D795D">
            <w:pPr>
              <w:pStyle w:val="TAH"/>
              <w:rPr>
                <w:ins w:id="195" w:author="Huawei-08" w:date="2020-08-25T14:48:00Z"/>
                <w:rFonts w:ascii="Times New Roman" w:hAnsi="Times New Roman"/>
                <w:szCs w:val="18"/>
              </w:rPr>
            </w:pPr>
            <w:ins w:id="196" w:author="Huawei-08" w:date="2020-08-25T14:48:00Z">
              <w:r w:rsidRPr="00BD6F46">
                <w:rPr>
                  <w:rFonts w:ascii="Times New Roman" w:hAnsi="Times New Roman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B3D5E" w14:textId="77777777" w:rsidR="0098011E" w:rsidRPr="00BD6F46" w:rsidRDefault="0098011E" w:rsidP="003D795D">
            <w:pPr>
              <w:pStyle w:val="TAH"/>
              <w:rPr>
                <w:ins w:id="197" w:author="Huawei-08" w:date="2020-08-25T14:48:00Z"/>
                <w:rFonts w:ascii="Times New Roman" w:hAnsi="Times New Roman"/>
                <w:szCs w:val="18"/>
              </w:rPr>
            </w:pPr>
            <w:ins w:id="198" w:author="Huawei-08" w:date="2020-08-25T14:48:00Z">
              <w:r w:rsidRPr="00BD6F46">
                <w:rPr>
                  <w:rFonts w:ascii="Times New Roman" w:hAnsi="Times New Roman"/>
                  <w:szCs w:val="18"/>
                </w:rPr>
                <w:t>Applicability</w:t>
              </w:r>
            </w:ins>
          </w:p>
        </w:tc>
      </w:tr>
      <w:tr w:rsidR="0098011E" w:rsidRPr="00BD6F46" w14:paraId="559E548A" w14:textId="77777777" w:rsidTr="003D795D">
        <w:trPr>
          <w:trHeight w:val="53"/>
          <w:jc w:val="center"/>
          <w:ins w:id="199" w:author="Huawei-08" w:date="2020-08-25T14:48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6BA" w14:textId="77777777" w:rsidR="0098011E" w:rsidRPr="00BD6F46" w:rsidRDefault="0098011E" w:rsidP="0098011E">
            <w:pPr>
              <w:pStyle w:val="TAL"/>
              <w:rPr>
                <w:ins w:id="200" w:author="Huawei-08" w:date="2020-08-25T14:48:00Z"/>
                <w:lang w:bidi="ar-IQ"/>
              </w:rPr>
            </w:pPr>
            <w:proofErr w:type="spellStart"/>
            <w:ins w:id="201" w:author="Huawei-08" w:date="2020-08-25T14:51:00Z">
              <w:r>
                <w:t>nSPA</w:t>
              </w:r>
              <w:r w:rsidRPr="00F9578F">
                <w:t>ChargingInformation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BCB3" w14:textId="72449D53" w:rsidR="0098011E" w:rsidRPr="00BD6F46" w:rsidRDefault="0098011E" w:rsidP="0098011E">
            <w:pPr>
              <w:pStyle w:val="TAL"/>
              <w:rPr>
                <w:ins w:id="202" w:author="Huawei-08" w:date="2020-08-25T14:48:00Z"/>
                <w:lang w:bidi="ar-IQ"/>
              </w:rPr>
            </w:pPr>
            <w:proofErr w:type="spellStart"/>
            <w:ins w:id="203" w:author="Huawei-08" w:date="2020-08-25T14:54:00Z">
              <w:r w:rsidRPr="00AD3544">
                <w:t>NSPAContainerInformation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288" w14:textId="3AE1CF60" w:rsidR="0098011E" w:rsidRPr="00BD6F46" w:rsidRDefault="0098011E" w:rsidP="0098011E">
            <w:pPr>
              <w:pStyle w:val="TAC"/>
              <w:rPr>
                <w:ins w:id="204" w:author="Huawei-08" w:date="2020-08-25T14:48:00Z"/>
                <w:szCs w:val="18"/>
                <w:lang w:bidi="ar-IQ"/>
              </w:rPr>
            </w:pPr>
            <w:ins w:id="205" w:author="Huawei-08" w:date="2020-08-25T14:53:00Z">
              <w:r w:rsidRPr="00BD6F46">
                <w:rPr>
                  <w:szCs w:val="18"/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FDA3" w14:textId="61EB2773" w:rsidR="0098011E" w:rsidRPr="00BD6F46" w:rsidRDefault="0098011E" w:rsidP="0098011E">
            <w:pPr>
              <w:pStyle w:val="TAL"/>
              <w:rPr>
                <w:ins w:id="206" w:author="Huawei-08" w:date="2020-08-25T14:48:00Z"/>
                <w:lang w:eastAsia="zh-CN" w:bidi="ar-IQ"/>
              </w:rPr>
            </w:pPr>
            <w:ins w:id="207" w:author="Huawei-08" w:date="2020-08-25T14:53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513" w14:textId="07F7E163" w:rsidR="0098011E" w:rsidRPr="00BD6F46" w:rsidRDefault="0098011E" w:rsidP="0098011E">
            <w:pPr>
              <w:pStyle w:val="TAL"/>
              <w:rPr>
                <w:ins w:id="208" w:author="Huawei-08" w:date="2020-08-25T14:48:00Z"/>
                <w:noProof/>
                <w:lang w:eastAsia="zh-CN"/>
              </w:rPr>
            </w:pPr>
            <w:proofErr w:type="gramStart"/>
            <w:ins w:id="209" w:author="Huawei-08" w:date="2020-08-25T14:54:00Z">
              <w:r w:rsidRPr="00AD3544">
                <w:t>the</w:t>
              </w:r>
              <w:proofErr w:type="gramEnd"/>
              <w:r w:rsidRPr="00AD3544">
                <w:t xml:space="preserve"> network slice performance and analytics</w:t>
              </w:r>
              <w:r w:rsidRPr="00AD3544">
                <w:rPr>
                  <w:lang w:bidi="ar-IQ"/>
                </w:rPr>
                <w:t xml:space="preserve"> container specific</w:t>
              </w:r>
              <w:r w:rsidRPr="00AD3544">
                <w:t xml:space="preserve"> information</w:t>
              </w:r>
            </w:ins>
            <w:ins w:id="210" w:author="Huawei-08" w:date="2020-08-25T14:55:00Z">
              <w: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218" w14:textId="77777777" w:rsidR="0098011E" w:rsidRPr="00BD6F46" w:rsidRDefault="0098011E" w:rsidP="0098011E">
            <w:pPr>
              <w:pStyle w:val="TAL"/>
              <w:rPr>
                <w:ins w:id="211" w:author="Huawei-08" w:date="2020-08-25T14:48:00Z"/>
                <w:rFonts w:cs="Arial"/>
                <w:szCs w:val="18"/>
                <w:lang w:eastAsia="zh-CN"/>
              </w:rPr>
            </w:pPr>
          </w:p>
        </w:tc>
      </w:tr>
    </w:tbl>
    <w:p w14:paraId="0007527F" w14:textId="77777777" w:rsidR="00303599" w:rsidRPr="00FD4371" w:rsidRDefault="00303599" w:rsidP="009318E5">
      <w:pPr>
        <w:rPr>
          <w:ins w:id="212" w:author="Huawei" w:date="2020-05-08T19:43:00Z"/>
          <w:lang w:eastAsia="zh-CN"/>
        </w:rPr>
      </w:pPr>
    </w:p>
    <w:p w14:paraId="66DED3A1" w14:textId="050BB6AF" w:rsidR="00753009" w:rsidRPr="00BD6F46" w:rsidRDefault="00753009" w:rsidP="00753009">
      <w:pPr>
        <w:pStyle w:val="6"/>
        <w:rPr>
          <w:ins w:id="213" w:author="Huawei" w:date="2020-05-08T19:44:00Z"/>
          <w:lang w:eastAsia="zh-CN"/>
        </w:rPr>
      </w:pPr>
      <w:bookmarkStart w:id="214" w:name="_Toc20227303"/>
      <w:bookmarkStart w:id="215" w:name="_Toc27749535"/>
      <w:bookmarkStart w:id="216" w:name="_Toc28709462"/>
      <w:ins w:id="217" w:author="Huawei" w:date="2020-05-08T19:44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</w:t>
        </w:r>
        <w:proofErr w:type="gramStart"/>
        <w:r w:rsidRPr="00BD6F46"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>.</w:t>
        </w:r>
      </w:ins>
      <w:ins w:id="218" w:author="Huawei-08" w:date="2020-08-25T18:02:00Z">
        <w:r w:rsidR="002B0CD5">
          <w:rPr>
            <w:lang w:eastAsia="zh-CN"/>
          </w:rPr>
          <w:t>4</w:t>
        </w:r>
      </w:ins>
      <w:proofErr w:type="gramEnd"/>
      <w:ins w:id="219" w:author="Huawei" w:date="2020-05-08T19:44:00Z">
        <w:r w:rsidRPr="00BD6F46">
          <w:rPr>
            <w:lang w:eastAsia="zh-CN"/>
          </w:rPr>
          <w:tab/>
          <w:t xml:space="preserve">Type </w:t>
        </w:r>
      </w:ins>
      <w:proofErr w:type="spellStart"/>
      <w:ins w:id="220" w:author="Huawei" w:date="2020-05-13T17:24:00Z">
        <w:r w:rsidR="00A90124">
          <w:rPr>
            <w:lang w:eastAsia="zh-CN"/>
          </w:rPr>
          <w:t>NSPAChargingInformation</w:t>
        </w:r>
      </w:ins>
      <w:proofErr w:type="spellEnd"/>
      <w:ins w:id="221" w:author="Huawei" w:date="2020-05-08T19:44:00Z">
        <w:r w:rsidRPr="00753009">
          <w:rPr>
            <w:rFonts w:hint="eastAsia"/>
            <w:lang w:eastAsia="zh-CN"/>
          </w:rPr>
          <w:t xml:space="preserve"> </w:t>
        </w:r>
        <w:bookmarkEnd w:id="214"/>
        <w:bookmarkEnd w:id="215"/>
        <w:bookmarkEnd w:id="216"/>
      </w:ins>
    </w:p>
    <w:p w14:paraId="0D69BF61" w14:textId="25A01B82" w:rsidR="00753009" w:rsidRPr="00BD6F46" w:rsidRDefault="00753009" w:rsidP="00753009">
      <w:pPr>
        <w:pStyle w:val="TH"/>
        <w:rPr>
          <w:ins w:id="222" w:author="Huawei" w:date="2020-05-08T19:44:00Z"/>
        </w:rPr>
      </w:pPr>
      <w:ins w:id="223" w:author="Huawei" w:date="2020-05-08T19:44:00Z">
        <w:r w:rsidRPr="00BD6F46"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>.</w:t>
        </w:r>
      </w:ins>
      <w:ins w:id="224" w:author="Huawei-08" w:date="2020-08-25T18:02:00Z">
        <w:r w:rsidR="002B0CD5">
          <w:rPr>
            <w:lang w:eastAsia="zh-CN"/>
          </w:rPr>
          <w:t>4</w:t>
        </w:r>
      </w:ins>
      <w:ins w:id="225" w:author="Huawei" w:date="2020-05-08T19:44:00Z">
        <w:r w:rsidRPr="00BD6F46">
          <w:rPr>
            <w:lang w:eastAsia="zh-CN"/>
          </w:rPr>
          <w:t>-</w:t>
        </w:r>
        <w:r w:rsidRPr="00BD6F46">
          <w:rPr>
            <w:rFonts w:hint="eastAsia"/>
            <w:lang w:eastAsia="zh-CN"/>
          </w:rPr>
          <w:t>1</w:t>
        </w:r>
        <w:r w:rsidRPr="00BD6F46">
          <w:t xml:space="preserve">: Definition of type </w:t>
        </w:r>
      </w:ins>
      <w:proofErr w:type="spellStart"/>
      <w:ins w:id="226" w:author="Huawei" w:date="2020-05-13T17:24:00Z">
        <w:r w:rsidR="00A90124">
          <w:t>NSPAChargingInformation</w:t>
        </w:r>
      </w:ins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753009" w:rsidRPr="00BD6F46" w14:paraId="3DF13376" w14:textId="77777777" w:rsidTr="001D4DF1">
        <w:trPr>
          <w:jc w:val="center"/>
          <w:ins w:id="227" w:author="Huawei" w:date="2020-05-08T19:44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DF9154" w14:textId="77777777" w:rsidR="00753009" w:rsidRPr="00BD6F46" w:rsidRDefault="00753009" w:rsidP="001D4DF1">
            <w:pPr>
              <w:pStyle w:val="TAH"/>
              <w:rPr>
                <w:ins w:id="228" w:author="Huawei" w:date="2020-05-08T19:44:00Z"/>
              </w:rPr>
            </w:pPr>
            <w:ins w:id="229" w:author="Huawei" w:date="2020-05-08T19:44:00Z">
              <w:r w:rsidRPr="00BD6F46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D719FC" w14:textId="77777777" w:rsidR="00753009" w:rsidRPr="00BD6F46" w:rsidRDefault="00753009" w:rsidP="001D4DF1">
            <w:pPr>
              <w:pStyle w:val="TAH"/>
              <w:rPr>
                <w:ins w:id="230" w:author="Huawei" w:date="2020-05-08T19:44:00Z"/>
              </w:rPr>
            </w:pPr>
            <w:ins w:id="231" w:author="Huawei" w:date="2020-05-08T19:44:00Z">
              <w:r w:rsidRPr="00BD6F46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0CA38D" w14:textId="77777777" w:rsidR="00753009" w:rsidRPr="00BD6F46" w:rsidRDefault="00753009" w:rsidP="001D4DF1">
            <w:pPr>
              <w:pStyle w:val="TAH"/>
              <w:rPr>
                <w:ins w:id="232" w:author="Huawei" w:date="2020-05-08T19:44:00Z"/>
              </w:rPr>
            </w:pPr>
            <w:ins w:id="233" w:author="Huawei" w:date="2020-05-08T19:44:00Z">
              <w:r w:rsidRPr="00BD6F46"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EB2B3F" w14:textId="77777777" w:rsidR="00753009" w:rsidRPr="00BD6F46" w:rsidRDefault="00753009" w:rsidP="001D4DF1">
            <w:pPr>
              <w:pStyle w:val="TAH"/>
              <w:jc w:val="left"/>
              <w:rPr>
                <w:ins w:id="234" w:author="Huawei" w:date="2020-05-08T19:44:00Z"/>
              </w:rPr>
            </w:pPr>
            <w:ins w:id="235" w:author="Huawei" w:date="2020-05-08T19:44:00Z">
              <w:r w:rsidRPr="00BD6F46"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E6CD41" w14:textId="77777777" w:rsidR="00753009" w:rsidRPr="00BD6F46" w:rsidRDefault="00753009" w:rsidP="001D4DF1">
            <w:pPr>
              <w:pStyle w:val="TAH"/>
              <w:rPr>
                <w:ins w:id="236" w:author="Huawei" w:date="2020-05-08T19:44:00Z"/>
                <w:rFonts w:cs="Arial"/>
                <w:szCs w:val="18"/>
              </w:rPr>
            </w:pPr>
            <w:ins w:id="237" w:author="Huawei" w:date="2020-05-08T19:44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5D0762" w14:textId="77777777" w:rsidR="00753009" w:rsidRPr="00BD6F46" w:rsidRDefault="00753009" w:rsidP="001D4DF1">
            <w:pPr>
              <w:pStyle w:val="TAH"/>
              <w:rPr>
                <w:ins w:id="238" w:author="Huawei" w:date="2020-05-08T19:44:00Z"/>
                <w:rFonts w:cs="Arial"/>
                <w:szCs w:val="18"/>
              </w:rPr>
            </w:pPr>
            <w:ins w:id="239" w:author="Huawei" w:date="2020-05-08T19:44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976844" w:rsidRPr="00BD6F46" w14:paraId="6CE4FAA9" w14:textId="77777777" w:rsidTr="001D4DF1">
        <w:trPr>
          <w:jc w:val="center"/>
          <w:ins w:id="240" w:author="Huawei" w:date="2020-05-08T19:44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70A" w14:textId="0FCC82F6" w:rsidR="00976844" w:rsidRPr="00BD6F46" w:rsidRDefault="00C86ECD" w:rsidP="00C0520A">
            <w:pPr>
              <w:pStyle w:val="TAL"/>
              <w:rPr>
                <w:ins w:id="241" w:author="Huawei" w:date="2020-05-08T19:44:00Z"/>
                <w:rFonts w:eastAsia="MS Mincho"/>
                <w:noProof/>
              </w:rPr>
            </w:pPr>
            <w:proofErr w:type="spellStart"/>
            <w:ins w:id="242" w:author="Huawei-08" w:date="2020-08-25T14:55:00Z">
              <w:r>
                <w:rPr>
                  <w:color w:val="000000"/>
                  <w:lang w:val="en-US"/>
                </w:rPr>
                <w:t>single</w:t>
              </w:r>
              <w:r w:rsidR="00FC5666">
                <w:rPr>
                  <w:color w:val="000000"/>
                  <w:lang w:val="en-US"/>
                </w:rPr>
                <w:t>NSSAI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4992" w14:textId="6E87ECFB" w:rsidR="00976844" w:rsidRPr="00BD6F46" w:rsidRDefault="00D54D34" w:rsidP="00976844">
            <w:pPr>
              <w:pStyle w:val="TAL"/>
              <w:rPr>
                <w:ins w:id="243" w:author="Huawei" w:date="2020-05-08T19:44:00Z"/>
                <w:lang w:eastAsia="zh-CN"/>
              </w:rPr>
            </w:pPr>
            <w:proofErr w:type="spellStart"/>
            <w:ins w:id="244" w:author="Huawei" w:date="2020-05-08T19:52:00Z">
              <w:r w:rsidRPr="00BD6F46">
                <w:t>Snssai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ED6" w14:textId="6FF89681" w:rsidR="00976844" w:rsidRPr="00BD6F46" w:rsidRDefault="005069E8" w:rsidP="00976844">
            <w:pPr>
              <w:pStyle w:val="TAC"/>
              <w:rPr>
                <w:ins w:id="245" w:author="Huawei" w:date="2020-05-08T19:44:00Z"/>
                <w:lang w:eastAsia="zh-CN"/>
              </w:rPr>
            </w:pPr>
            <w:ins w:id="246" w:author="Huawei" w:date="2020-05-09T10:12:00Z">
              <w:r>
                <w:rPr>
                  <w:rFonts w:hint="eastAsia"/>
                  <w:lang w:val="fr-FR" w:eastAsia="zh-CN"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572" w14:textId="7D7B11EC" w:rsidR="00976844" w:rsidRPr="00BD6F46" w:rsidRDefault="00976844" w:rsidP="00976844">
            <w:pPr>
              <w:pStyle w:val="TAL"/>
              <w:rPr>
                <w:ins w:id="247" w:author="Huawei" w:date="2020-05-08T19:44:00Z"/>
                <w:noProof/>
                <w:lang w:eastAsia="zh-CN"/>
              </w:rPr>
            </w:pPr>
            <w:ins w:id="248" w:author="Huawei" w:date="2020-05-08T19:45:00Z">
              <w:r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7C0" w14:textId="7E0F39E3" w:rsidR="00976844" w:rsidRPr="00BD6F46" w:rsidRDefault="003F2CF4" w:rsidP="003F2CF4">
            <w:pPr>
              <w:pStyle w:val="TAL"/>
              <w:rPr>
                <w:ins w:id="249" w:author="Huawei" w:date="2020-05-08T19:44:00Z"/>
                <w:noProof/>
              </w:rPr>
            </w:pPr>
            <w:ins w:id="250" w:author="Huawei" w:date="2020-05-08T19:53:00Z">
              <w:r w:rsidRPr="00BD6F46">
                <w:t>This field holds</w:t>
              </w:r>
              <w:r w:rsidRPr="00D54D34">
                <w:rPr>
                  <w:noProof/>
                </w:rPr>
                <w:t xml:space="preserve"> </w:t>
              </w:r>
              <w:r>
                <w:rPr>
                  <w:noProof/>
                </w:rPr>
                <w:t>s</w:t>
              </w:r>
            </w:ins>
            <w:ins w:id="251" w:author="Huawei" w:date="2020-05-08T19:52:00Z">
              <w:r w:rsidR="00D54D34" w:rsidRPr="00D54D34">
                <w:rPr>
                  <w:noProof/>
                </w:rPr>
                <w:t>ingle Network Slice Selection Assistance Information</w:t>
              </w:r>
              <w:r w:rsidR="00D54D34">
                <w:rPr>
                  <w:noProof/>
                </w:rPr>
                <w:t xml:space="preserve"> for performance </w:t>
              </w:r>
              <w:r w:rsidR="00983930">
                <w:rPr>
                  <w:noProof/>
                </w:rPr>
                <w:t>reporting.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993" w14:textId="77777777" w:rsidR="00976844" w:rsidRPr="00BD6F46" w:rsidRDefault="00976844" w:rsidP="00976844">
            <w:pPr>
              <w:pStyle w:val="TAL"/>
              <w:rPr>
                <w:ins w:id="252" w:author="Huawei" w:date="2020-05-08T19:44:00Z"/>
                <w:rFonts w:cs="Arial"/>
                <w:szCs w:val="18"/>
              </w:rPr>
            </w:pPr>
          </w:p>
        </w:tc>
      </w:tr>
    </w:tbl>
    <w:p w14:paraId="20863C2F" w14:textId="77777777" w:rsidR="00B35973" w:rsidRDefault="00B35973" w:rsidP="009318E5">
      <w:pPr>
        <w:rPr>
          <w:ins w:id="253" w:author="Huawei" w:date="2020-05-08T19:46:00Z"/>
          <w:lang w:eastAsia="zh-CN"/>
        </w:rPr>
      </w:pPr>
    </w:p>
    <w:p w14:paraId="6FF59B4B" w14:textId="22D1B73A" w:rsidR="00976844" w:rsidRPr="00BD6F46" w:rsidRDefault="00976844" w:rsidP="00976844">
      <w:pPr>
        <w:pStyle w:val="6"/>
        <w:rPr>
          <w:ins w:id="254" w:author="Huawei" w:date="2020-05-08T19:46:00Z"/>
          <w:lang w:eastAsia="zh-CN"/>
        </w:rPr>
      </w:pPr>
      <w:ins w:id="255" w:author="Huawei" w:date="2020-05-08T19:46:00Z"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</w:t>
        </w:r>
        <w:proofErr w:type="gramStart"/>
        <w:r w:rsidRPr="00BD6F46">
          <w:rPr>
            <w:rFonts w:hint="eastAsia"/>
            <w:lang w:eastAsia="zh-CN"/>
          </w:rPr>
          <w:t>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>.</w:t>
        </w:r>
      </w:ins>
      <w:ins w:id="256" w:author="Huawei-08" w:date="2020-08-25T18:02:00Z">
        <w:r w:rsidR="002B0CD5">
          <w:rPr>
            <w:lang w:eastAsia="zh-CN"/>
          </w:rPr>
          <w:t>5</w:t>
        </w:r>
      </w:ins>
      <w:proofErr w:type="gramEnd"/>
      <w:ins w:id="257" w:author="Huawei" w:date="2020-05-08T19:46:00Z">
        <w:r w:rsidRPr="00BD6F46">
          <w:rPr>
            <w:lang w:eastAsia="zh-CN"/>
          </w:rPr>
          <w:tab/>
          <w:t xml:space="preserve">Type </w:t>
        </w:r>
      </w:ins>
      <w:proofErr w:type="spellStart"/>
      <w:ins w:id="258" w:author="Huawei-08" w:date="2020-08-25T14:50:00Z">
        <w:r w:rsidR="00DA7243" w:rsidRPr="00AD3544">
          <w:t>NSPAContainerInformation</w:t>
        </w:r>
      </w:ins>
      <w:proofErr w:type="spellEnd"/>
    </w:p>
    <w:p w14:paraId="31C3537C" w14:textId="52B3AD55" w:rsidR="00816BFE" w:rsidRPr="00BD6F46" w:rsidRDefault="00816BFE" w:rsidP="00816BFE">
      <w:pPr>
        <w:pStyle w:val="TH"/>
        <w:rPr>
          <w:ins w:id="259" w:author="Huawei" w:date="2020-05-08T19:47:00Z"/>
        </w:rPr>
      </w:pPr>
      <w:ins w:id="260" w:author="Huawei" w:date="2020-05-08T19:47:00Z">
        <w:r w:rsidRPr="00BD6F46">
          <w:t>Table </w:t>
        </w:r>
        <w:r w:rsidRPr="00BD6F46">
          <w:rPr>
            <w:lang w:eastAsia="zh-CN"/>
          </w:rPr>
          <w:t>6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1</w:t>
        </w:r>
        <w:r w:rsidRPr="00BD6F46">
          <w:rPr>
            <w:rFonts w:hint="eastAsia"/>
            <w:lang w:eastAsia="zh-CN"/>
          </w:rPr>
          <w:t>.</w:t>
        </w:r>
        <w:r w:rsidRPr="00BD6F46">
          <w:rPr>
            <w:lang w:eastAsia="zh-CN"/>
          </w:rPr>
          <w:t>6.</w:t>
        </w:r>
        <w:r w:rsidRPr="00BD6F46">
          <w:rPr>
            <w:rFonts w:hint="eastAsia"/>
            <w:lang w:eastAsia="zh-CN"/>
          </w:rPr>
          <w:t>2.</w:t>
        </w:r>
        <w:r>
          <w:rPr>
            <w:lang w:eastAsia="zh-CN"/>
          </w:rPr>
          <w:t>X</w:t>
        </w:r>
        <w:r w:rsidRPr="00BD6F46">
          <w:rPr>
            <w:lang w:eastAsia="zh-CN"/>
          </w:rPr>
          <w:t>.</w:t>
        </w:r>
      </w:ins>
      <w:ins w:id="261" w:author="Huawei-08" w:date="2020-08-25T18:02:00Z">
        <w:r w:rsidR="002B0CD5">
          <w:rPr>
            <w:lang w:eastAsia="zh-CN"/>
          </w:rPr>
          <w:t>5</w:t>
        </w:r>
      </w:ins>
      <w:ins w:id="262" w:author="Huawei" w:date="2020-05-08T19:47:00Z">
        <w:r w:rsidRPr="00BD6F46">
          <w:rPr>
            <w:lang w:eastAsia="zh-CN"/>
          </w:rPr>
          <w:t>-</w:t>
        </w:r>
        <w:r w:rsidRPr="00BD6F46">
          <w:rPr>
            <w:rFonts w:hint="eastAsia"/>
            <w:lang w:eastAsia="zh-CN"/>
          </w:rPr>
          <w:t>1</w:t>
        </w:r>
        <w:r w:rsidRPr="00BD6F46">
          <w:t xml:space="preserve">: Definition of type </w:t>
        </w:r>
      </w:ins>
      <w:proofErr w:type="spellStart"/>
      <w:ins w:id="263" w:author="Huawei-08" w:date="2020-08-25T16:09:00Z">
        <w:r w:rsidR="004463B9" w:rsidRPr="00AD3544">
          <w:t>NSPAContainerInformation</w:t>
        </w:r>
        <w:proofErr w:type="spellEnd"/>
        <w:r w:rsidR="004463B9">
          <w:t xml:space="preserve"> </w:t>
        </w:r>
      </w:ins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816BFE" w:rsidRPr="00BD6F46" w14:paraId="63DA19C3" w14:textId="77777777" w:rsidTr="001D4DF1">
        <w:trPr>
          <w:jc w:val="center"/>
          <w:ins w:id="264" w:author="Huawei" w:date="2020-05-08T19:4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669537" w14:textId="77777777" w:rsidR="00816BFE" w:rsidRPr="00BD6F46" w:rsidRDefault="00816BFE" w:rsidP="001D4DF1">
            <w:pPr>
              <w:pStyle w:val="TAH"/>
              <w:rPr>
                <w:ins w:id="265" w:author="Huawei" w:date="2020-05-08T19:47:00Z"/>
              </w:rPr>
            </w:pPr>
            <w:ins w:id="266" w:author="Huawei" w:date="2020-05-08T19:47:00Z">
              <w:r w:rsidRPr="00BD6F46">
                <w:t>Attribute name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377184D" w14:textId="77777777" w:rsidR="00816BFE" w:rsidRPr="00BD6F46" w:rsidRDefault="00816BFE" w:rsidP="001D4DF1">
            <w:pPr>
              <w:pStyle w:val="TAH"/>
              <w:rPr>
                <w:ins w:id="267" w:author="Huawei" w:date="2020-05-08T19:47:00Z"/>
              </w:rPr>
            </w:pPr>
            <w:ins w:id="268" w:author="Huawei" w:date="2020-05-08T19:47:00Z">
              <w:r w:rsidRPr="00BD6F46">
                <w:t>Data type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EC1A17" w14:textId="77777777" w:rsidR="00816BFE" w:rsidRPr="00BD6F46" w:rsidRDefault="00816BFE" w:rsidP="001D4DF1">
            <w:pPr>
              <w:pStyle w:val="TAH"/>
              <w:rPr>
                <w:ins w:id="269" w:author="Huawei" w:date="2020-05-08T19:47:00Z"/>
              </w:rPr>
            </w:pPr>
            <w:ins w:id="270" w:author="Huawei" w:date="2020-05-08T19:47:00Z">
              <w:r w:rsidRPr="00BD6F46">
                <w:t>P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B1AF35" w14:textId="77777777" w:rsidR="00816BFE" w:rsidRPr="00BD6F46" w:rsidRDefault="00816BFE" w:rsidP="001D4DF1">
            <w:pPr>
              <w:pStyle w:val="TAH"/>
              <w:jc w:val="left"/>
              <w:rPr>
                <w:ins w:id="271" w:author="Huawei" w:date="2020-05-08T19:47:00Z"/>
              </w:rPr>
            </w:pPr>
            <w:ins w:id="272" w:author="Huawei" w:date="2020-05-08T19:47:00Z">
              <w:r w:rsidRPr="00BD6F46">
                <w:t>Cardinality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9B6FB4" w14:textId="77777777" w:rsidR="00816BFE" w:rsidRPr="00BD6F46" w:rsidRDefault="00816BFE" w:rsidP="001D4DF1">
            <w:pPr>
              <w:pStyle w:val="TAH"/>
              <w:rPr>
                <w:ins w:id="273" w:author="Huawei" w:date="2020-05-08T19:47:00Z"/>
                <w:rFonts w:cs="Arial"/>
                <w:szCs w:val="18"/>
              </w:rPr>
            </w:pPr>
            <w:ins w:id="274" w:author="Huawei" w:date="2020-05-08T19:47:00Z">
              <w:r w:rsidRPr="00BD6F46">
                <w:rPr>
                  <w:rFonts w:cs="Arial"/>
                  <w:szCs w:val="18"/>
                </w:rPr>
                <w:t>Description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91226" w14:textId="77777777" w:rsidR="00816BFE" w:rsidRPr="00BD6F46" w:rsidRDefault="00816BFE" w:rsidP="001D4DF1">
            <w:pPr>
              <w:pStyle w:val="TAH"/>
              <w:rPr>
                <w:ins w:id="275" w:author="Huawei" w:date="2020-05-08T19:47:00Z"/>
                <w:rFonts w:cs="Arial"/>
                <w:szCs w:val="18"/>
              </w:rPr>
            </w:pPr>
            <w:ins w:id="276" w:author="Huawei" w:date="2020-05-08T19:47:00Z">
              <w:r w:rsidRPr="00BD6F46">
                <w:rPr>
                  <w:rFonts w:cs="Arial"/>
                  <w:szCs w:val="18"/>
                </w:rPr>
                <w:t>Applicability</w:t>
              </w:r>
            </w:ins>
          </w:p>
        </w:tc>
      </w:tr>
      <w:tr w:rsidR="008F7BAD" w:rsidRPr="00BD6F46" w14:paraId="76F04758" w14:textId="77777777" w:rsidTr="001D4DF1">
        <w:trPr>
          <w:jc w:val="center"/>
          <w:ins w:id="277" w:author="Huawei" w:date="2020-05-08T19:4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277" w14:textId="7A9EF6D5" w:rsidR="008F7BAD" w:rsidRPr="00BD6F46" w:rsidRDefault="008F7BAD" w:rsidP="008F7BAD">
            <w:pPr>
              <w:pStyle w:val="TAL"/>
              <w:rPr>
                <w:ins w:id="278" w:author="Huawei" w:date="2020-05-08T19:47:00Z"/>
              </w:rPr>
            </w:pPr>
            <w:ins w:id="279" w:author="Huawei" w:date="2020-07-28T16:33:00Z">
              <w:r>
                <w:rPr>
                  <w:rFonts w:eastAsia="Times New Roman"/>
                  <w:lang w:val="x-none"/>
                </w:rPr>
                <w:t>latency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7B7" w14:textId="78BC30C2" w:rsidR="008F7BAD" w:rsidRPr="00BD6F46" w:rsidRDefault="00811038" w:rsidP="008F7BAD">
            <w:pPr>
              <w:pStyle w:val="TAL"/>
              <w:rPr>
                <w:ins w:id="280" w:author="Huawei" w:date="2020-05-08T19:47:00Z"/>
                <w:lang w:eastAsia="zh-CN"/>
              </w:rPr>
            </w:pPr>
            <w:ins w:id="281" w:author="Huawei-08" w:date="2020-08-25T15:02:00Z">
              <w:r>
                <w:t>integer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451" w14:textId="059381BD" w:rsidR="008F7BAD" w:rsidRPr="00BD6F46" w:rsidRDefault="008F7BAD" w:rsidP="008F7BAD">
            <w:pPr>
              <w:pStyle w:val="TAC"/>
              <w:rPr>
                <w:ins w:id="282" w:author="Huawei" w:date="2020-05-08T19:47:00Z"/>
                <w:lang w:eastAsia="zh-CN"/>
              </w:rPr>
            </w:pPr>
            <w:ins w:id="283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349" w14:textId="79AA64B2" w:rsidR="008F7BAD" w:rsidRPr="00BD6F46" w:rsidRDefault="008F7BAD" w:rsidP="008F7BAD">
            <w:pPr>
              <w:pStyle w:val="TAL"/>
              <w:rPr>
                <w:ins w:id="284" w:author="Huawei" w:date="2020-05-08T19:47:00Z"/>
                <w:lang w:eastAsia="zh-CN" w:bidi="ar-IQ"/>
              </w:rPr>
            </w:pPr>
            <w:ins w:id="285" w:author="Huawei" w:date="2020-07-28T16:32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BE1" w14:textId="69724CC8" w:rsidR="00811038" w:rsidRPr="00BD6F46" w:rsidRDefault="008F7BAD" w:rsidP="002B0CD5">
            <w:pPr>
              <w:pStyle w:val="TAL"/>
              <w:rPr>
                <w:ins w:id="286" w:author="Huawei" w:date="2020-05-08T19:47:00Z"/>
                <w:noProof/>
                <w:lang w:eastAsia="zh-CN"/>
              </w:rPr>
            </w:pPr>
            <w:ins w:id="287" w:author="Huawei" w:date="2020-07-28T16:36:00Z">
              <w:r>
                <w:t xml:space="preserve">This field holds </w:t>
              </w:r>
              <w:r>
                <w:rPr>
                  <w:rFonts w:eastAsia="Times New Roman"/>
                  <w:lang w:val="x-none"/>
                </w:rPr>
                <w:t>latency</w:t>
              </w:r>
            </w:ins>
            <w:ins w:id="288" w:author="Huawei-08" w:date="2020-08-25T15:06:00Z">
              <w:r w:rsidR="00811038">
                <w:rPr>
                  <w:rFonts w:eastAsia="Times New Roman"/>
                  <w:lang w:val="x-none"/>
                </w:rPr>
                <w:t xml:space="preserve">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A63" w14:textId="77777777" w:rsidR="008F7BAD" w:rsidRPr="00BD6F46" w:rsidRDefault="008F7BAD" w:rsidP="008F7BAD">
            <w:pPr>
              <w:pStyle w:val="TAL"/>
              <w:rPr>
                <w:ins w:id="289" w:author="Huawei" w:date="2020-05-08T19:47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5E1CF8FB" w14:textId="77777777" w:rsidTr="001D4DF1">
        <w:trPr>
          <w:jc w:val="center"/>
          <w:ins w:id="290" w:author="Huawei" w:date="2020-05-08T19:4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3EF" w14:textId="4DEF770D" w:rsidR="008F7BAD" w:rsidRPr="00BD6F46" w:rsidRDefault="008F7BAD" w:rsidP="008F7BAD">
            <w:pPr>
              <w:pStyle w:val="TAL"/>
              <w:rPr>
                <w:ins w:id="291" w:author="Huawei" w:date="2020-05-08T19:47:00Z"/>
              </w:rPr>
            </w:pPr>
            <w:ins w:id="292" w:author="Huawei" w:date="2020-07-28T16:33:00Z">
              <w:r>
                <w:rPr>
                  <w:rFonts w:eastAsia="Times New Roman"/>
                  <w:lang w:val="x-none"/>
                </w:rPr>
                <w:t>throughput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987" w14:textId="3FD4764E" w:rsidR="008F7BAD" w:rsidRPr="00BD6F46" w:rsidRDefault="00D17B0C" w:rsidP="008F7BAD">
            <w:pPr>
              <w:pStyle w:val="TAL"/>
              <w:rPr>
                <w:ins w:id="293" w:author="Huawei" w:date="2020-05-08T19:47:00Z"/>
                <w:lang w:eastAsia="zh-CN"/>
              </w:rPr>
            </w:pPr>
            <w:ins w:id="294" w:author="Huawei-08" w:date="2020-08-25T15:07:00Z">
              <w:r w:rsidRPr="002C5DEF">
                <w:rPr>
                  <w:rFonts w:cs="Arial"/>
                  <w:snapToGrid w:val="0"/>
                  <w:szCs w:val="18"/>
                </w:rPr>
                <w:t>Throughput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3B4" w14:textId="6ABC1191" w:rsidR="008F7BAD" w:rsidRPr="00BD6F46" w:rsidRDefault="008F7BAD" w:rsidP="008F7BAD">
            <w:pPr>
              <w:pStyle w:val="TAC"/>
              <w:rPr>
                <w:ins w:id="295" w:author="Huawei" w:date="2020-05-08T19:47:00Z"/>
                <w:lang w:eastAsia="zh-CN"/>
              </w:rPr>
            </w:pPr>
            <w:ins w:id="296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B0E" w14:textId="18E5EA9E" w:rsidR="008F7BAD" w:rsidRPr="00BD6F46" w:rsidRDefault="008F7BAD" w:rsidP="008F7BAD">
            <w:pPr>
              <w:pStyle w:val="TAL"/>
              <w:rPr>
                <w:ins w:id="297" w:author="Huawei" w:date="2020-05-08T19:47:00Z"/>
                <w:noProof/>
                <w:lang w:eastAsia="zh-CN"/>
              </w:rPr>
            </w:pPr>
            <w:ins w:id="298" w:author="Huawei" w:date="2020-07-28T16:32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9AF" w14:textId="361E2B06" w:rsidR="008F7BAD" w:rsidRPr="00BD6F46" w:rsidRDefault="008F7BAD" w:rsidP="002B0CD5">
            <w:pPr>
              <w:pStyle w:val="TAL"/>
              <w:rPr>
                <w:ins w:id="299" w:author="Huawei" w:date="2020-05-08T19:47:00Z"/>
                <w:noProof/>
                <w:lang w:eastAsia="zh-CN"/>
              </w:rPr>
            </w:pPr>
            <w:ins w:id="300" w:author="Huawei" w:date="2020-07-28T16:36:00Z">
              <w:r>
                <w:t>This field holds</w:t>
              </w:r>
              <w:r>
                <w:rPr>
                  <w:rFonts w:eastAsia="Times New Roman"/>
                  <w:lang w:val="x-none"/>
                </w:rPr>
                <w:t xml:space="preserve"> throughput</w:t>
              </w:r>
            </w:ins>
            <w:ins w:id="301" w:author="Huawei" w:date="2020-07-28T16:37:00Z"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0FE" w14:textId="77777777" w:rsidR="008F7BAD" w:rsidRPr="00BD6F46" w:rsidRDefault="008F7BAD" w:rsidP="008F7BAD">
            <w:pPr>
              <w:pStyle w:val="TAL"/>
              <w:rPr>
                <w:ins w:id="302" w:author="Huawei" w:date="2020-05-08T19:47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756C1141" w14:textId="77777777" w:rsidTr="001D4DF1">
        <w:trPr>
          <w:jc w:val="center"/>
          <w:ins w:id="303" w:author="Huawei" w:date="2020-05-08T19:47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701" w14:textId="7C2C15CA" w:rsidR="008F7BAD" w:rsidRPr="00BD6F46" w:rsidRDefault="008F7BAD" w:rsidP="002B7134">
            <w:pPr>
              <w:pStyle w:val="TAL"/>
              <w:rPr>
                <w:ins w:id="304" w:author="Huawei" w:date="2020-05-08T19:47:00Z"/>
                <w:lang w:bidi="ar-IQ"/>
              </w:rPr>
            </w:pPr>
            <w:proofErr w:type="spellStart"/>
            <w:ins w:id="305" w:author="Huawei" w:date="2020-07-28T16:34:00Z">
              <w:r>
                <w:rPr>
                  <w:rFonts w:eastAsia="Times New Roman"/>
                  <w:lang w:val="x-none"/>
                </w:rPr>
                <w:t>m</w:t>
              </w:r>
            </w:ins>
            <w:ins w:id="306" w:author="Huawei" w:date="2020-07-28T16:33:00Z">
              <w:r>
                <w:rPr>
                  <w:rFonts w:eastAsia="Times New Roman"/>
                  <w:lang w:val="x-none"/>
                </w:rPr>
                <w:t>aximum</w:t>
              </w:r>
            </w:ins>
            <w:ins w:id="307" w:author="Huawei" w:date="2020-07-28T16:34:00Z">
              <w:r>
                <w:rPr>
                  <w:rFonts w:eastAsia="Times New Roman"/>
                  <w:lang w:val="x-none"/>
                </w:rPr>
                <w:t>U</w:t>
              </w:r>
            </w:ins>
            <w:ins w:id="308" w:author="Huawei" w:date="2020-07-28T16:33:00Z">
              <w:r>
                <w:rPr>
                  <w:rFonts w:eastAsia="Times New Roman"/>
                  <w:lang w:val="x-none"/>
                </w:rPr>
                <w:t>tilized</w:t>
              </w:r>
            </w:ins>
            <w:ins w:id="309" w:author="Huawei" w:date="2020-07-28T16:34:00Z">
              <w:r>
                <w:rPr>
                  <w:rFonts w:eastAsia="Times New Roman"/>
                  <w:lang w:val="x-none"/>
                </w:rPr>
                <w:t>B</w:t>
              </w:r>
            </w:ins>
            <w:ins w:id="310" w:author="Huawei" w:date="2020-07-28T16:33:00Z">
              <w:r>
                <w:rPr>
                  <w:rFonts w:eastAsia="Times New Roman"/>
                  <w:lang w:val="x-none"/>
                </w:rPr>
                <w:t>andwidth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177" w14:textId="1F65C543" w:rsidR="008F7BAD" w:rsidRPr="00BD6F46" w:rsidRDefault="00CA5AB9" w:rsidP="008F7BAD">
            <w:pPr>
              <w:pStyle w:val="TAL"/>
              <w:rPr>
                <w:ins w:id="311" w:author="Huawei" w:date="2020-05-08T19:47:00Z"/>
                <w:lang w:eastAsia="zh-CN" w:bidi="ar-IQ"/>
              </w:rPr>
            </w:pPr>
            <w:ins w:id="312" w:author="Huawei-08" w:date="2020-08-25T15:23:00Z">
              <w:r>
                <w:rPr>
                  <w:rFonts w:hint="eastAsia"/>
                  <w:lang w:eastAsia="zh-CN" w:bidi="ar-IQ"/>
                </w:rPr>
                <w:t>s</w:t>
              </w:r>
              <w:r>
                <w:rPr>
                  <w:lang w:eastAsia="zh-CN" w:bidi="ar-IQ"/>
                </w:rPr>
                <w:t>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39A" w14:textId="64B7F87C" w:rsidR="008F7BAD" w:rsidRPr="00BD6F46" w:rsidRDefault="008F7BAD" w:rsidP="008F7BAD">
            <w:pPr>
              <w:pStyle w:val="TAC"/>
              <w:rPr>
                <w:ins w:id="313" w:author="Huawei" w:date="2020-05-08T19:47:00Z"/>
                <w:lang w:eastAsia="zh-CN"/>
              </w:rPr>
            </w:pPr>
            <w:ins w:id="314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79A" w14:textId="77777777" w:rsidR="008F7BAD" w:rsidRPr="00BD6F46" w:rsidRDefault="008F7BAD" w:rsidP="008F7BAD">
            <w:pPr>
              <w:pStyle w:val="TAL"/>
              <w:rPr>
                <w:ins w:id="315" w:author="Huawei" w:date="2020-05-08T19:47:00Z"/>
                <w:lang w:eastAsia="zh-CN"/>
              </w:rPr>
            </w:pPr>
            <w:ins w:id="316" w:author="Huawei" w:date="2020-05-08T19:47:00Z">
              <w:r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2AD" w14:textId="2C1FE8DA" w:rsidR="008F7BAD" w:rsidRPr="00BD6F46" w:rsidRDefault="008F7BAD" w:rsidP="008F7BAD">
            <w:pPr>
              <w:pStyle w:val="TAL"/>
              <w:rPr>
                <w:ins w:id="317" w:author="Huawei" w:date="2020-05-08T19:47:00Z"/>
                <w:noProof/>
                <w:szCs w:val="18"/>
              </w:rPr>
            </w:pPr>
            <w:ins w:id="318" w:author="Huawei" w:date="2020-07-28T16:36:00Z">
              <w:r>
                <w:t xml:space="preserve">This field holds </w:t>
              </w:r>
              <w:r>
                <w:rPr>
                  <w:rFonts w:eastAsia="Times New Roman"/>
                  <w:lang w:val="x-none"/>
                </w:rPr>
                <w:t>maximum utilized bandwidth</w:t>
              </w:r>
            </w:ins>
            <w:ins w:id="319" w:author="Huawei" w:date="2020-07-28T16:37:00Z"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7A0" w14:textId="77777777" w:rsidR="008F7BAD" w:rsidRPr="00BD6F46" w:rsidRDefault="008F7BAD" w:rsidP="008F7BAD">
            <w:pPr>
              <w:pStyle w:val="TAL"/>
              <w:rPr>
                <w:ins w:id="320" w:author="Huawei" w:date="2020-05-08T19:47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08952A74" w14:textId="77777777" w:rsidTr="001D4DF1">
        <w:trPr>
          <w:jc w:val="center"/>
          <w:ins w:id="321" w:author="Huawei" w:date="2020-07-28T16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2E8" w14:textId="15B6783D" w:rsidR="008F7BAD" w:rsidRPr="00BD6F46" w:rsidRDefault="00907747" w:rsidP="00907747">
            <w:pPr>
              <w:pStyle w:val="TAL"/>
              <w:rPr>
                <w:ins w:id="322" w:author="Huawei" w:date="2020-07-28T16:33:00Z"/>
                <w:lang w:bidi="ar-IQ"/>
              </w:rPr>
            </w:pPr>
            <w:proofErr w:type="spellStart"/>
            <w:ins w:id="323" w:author="Huawei" w:date="2020-07-29T10:27:00Z">
              <w:r>
                <w:rPr>
                  <w:rFonts w:eastAsia="Times New Roman"/>
                  <w:lang w:val="x-none"/>
                </w:rPr>
                <w:t>m</w:t>
              </w:r>
            </w:ins>
            <w:ins w:id="324" w:author="Huawei" w:date="2020-07-29T10:26:00Z">
              <w:r>
                <w:rPr>
                  <w:rFonts w:eastAsia="Times New Roman"/>
                  <w:lang w:val="x-none"/>
                </w:rPr>
                <w:t>aximum</w:t>
              </w:r>
            </w:ins>
            <w:ins w:id="325" w:author="Huawei" w:date="2020-07-29T10:27:00Z">
              <w:r>
                <w:rPr>
                  <w:rFonts w:eastAsia="Times New Roman"/>
                  <w:lang w:val="x-none"/>
                </w:rPr>
                <w:t>P</w:t>
              </w:r>
            </w:ins>
            <w:ins w:id="326" w:author="Huawei" w:date="2020-07-29T10:26:00Z">
              <w:r>
                <w:rPr>
                  <w:rFonts w:eastAsia="Times New Roman"/>
                  <w:lang w:val="x-none"/>
                </w:rPr>
                <w:t>acket</w:t>
              </w:r>
            </w:ins>
            <w:ins w:id="327" w:author="Huawei" w:date="2020-07-29T10:27:00Z">
              <w:r>
                <w:rPr>
                  <w:rFonts w:eastAsia="Times New Roman"/>
                  <w:lang w:val="x-none"/>
                </w:rPr>
                <w:t>L</w:t>
              </w:r>
            </w:ins>
            <w:ins w:id="328" w:author="Huawei" w:date="2020-07-29T10:26:00Z">
              <w:r>
                <w:rPr>
                  <w:rFonts w:eastAsia="Times New Roman"/>
                  <w:lang w:val="x-none"/>
                </w:rPr>
                <w:t>oss</w:t>
              </w:r>
            </w:ins>
            <w:ins w:id="329" w:author="Huawei" w:date="2020-07-29T10:27:00Z">
              <w:r>
                <w:rPr>
                  <w:rFonts w:eastAsia="Times New Roman"/>
                  <w:lang w:val="x-none"/>
                </w:rPr>
                <w:t>R</w:t>
              </w:r>
            </w:ins>
            <w:ins w:id="330" w:author="Huawei" w:date="2020-07-29T10:26:00Z">
              <w:r>
                <w:rPr>
                  <w:rFonts w:eastAsia="Times New Roman"/>
                  <w:lang w:val="x-none"/>
                </w:rPr>
                <w:t>ate</w:t>
              </w:r>
            </w:ins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049" w14:textId="4FDBD184" w:rsidR="008F7BAD" w:rsidRPr="00BA36BA" w:rsidRDefault="00CA5AB9" w:rsidP="008F7BAD">
            <w:pPr>
              <w:pStyle w:val="TAL"/>
              <w:rPr>
                <w:ins w:id="331" w:author="Huawei" w:date="2020-07-28T16:33:00Z"/>
                <w:rFonts w:cs="Arial"/>
                <w:szCs w:val="18"/>
                <w:lang w:eastAsia="zh-CN"/>
              </w:rPr>
            </w:pPr>
            <w:ins w:id="332" w:author="Huawei-08" w:date="2020-08-25T15:22:00Z">
              <w:r>
                <w:rPr>
                  <w:rFonts w:cs="Arial" w:hint="eastAsia"/>
                  <w:szCs w:val="18"/>
                  <w:lang w:eastAsia="zh-CN"/>
                </w:rPr>
                <w:t>s</w:t>
              </w:r>
              <w:r>
                <w:rPr>
                  <w:rFonts w:cs="Arial"/>
                  <w:szCs w:val="18"/>
                  <w:lang w:eastAsia="zh-CN"/>
                </w:rPr>
                <w:t>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0D6" w14:textId="56FC7BCB" w:rsidR="008F7BAD" w:rsidRPr="009915AA" w:rsidRDefault="008F7BAD" w:rsidP="008F7BAD">
            <w:pPr>
              <w:pStyle w:val="TAC"/>
              <w:rPr>
                <w:ins w:id="333" w:author="Huawei" w:date="2020-07-28T16:33:00Z"/>
                <w:lang w:val="fr-FR" w:eastAsia="zh-CN" w:bidi="ar-IQ"/>
              </w:rPr>
            </w:pPr>
            <w:ins w:id="334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65E" w14:textId="12E9C2BD" w:rsidR="008F7BAD" w:rsidRDefault="008F7BAD" w:rsidP="008F7BAD">
            <w:pPr>
              <w:pStyle w:val="TAL"/>
              <w:rPr>
                <w:ins w:id="335" w:author="Huawei" w:date="2020-07-28T16:33:00Z"/>
                <w:lang w:val="fr-FR" w:eastAsia="zh-CN" w:bidi="ar-IQ"/>
              </w:rPr>
            </w:pPr>
            <w:ins w:id="336" w:author="Huawei" w:date="2020-07-28T16:33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2D" w14:textId="5F34C5D7" w:rsidR="008F7BAD" w:rsidRPr="00BD6F46" w:rsidRDefault="008F7BAD" w:rsidP="008F7BAD">
            <w:pPr>
              <w:pStyle w:val="TAL"/>
              <w:rPr>
                <w:ins w:id="337" w:author="Huawei" w:date="2020-07-28T16:33:00Z"/>
              </w:rPr>
            </w:pPr>
            <w:ins w:id="338" w:author="Huawei" w:date="2020-07-28T16:36:00Z">
              <w:r>
                <w:t>This field holds</w:t>
              </w:r>
              <w:r>
                <w:rPr>
                  <w:rFonts w:eastAsia="Times New Roman"/>
                  <w:lang w:val="x-none"/>
                </w:rPr>
                <w:t xml:space="preserve"> maximum packet loss rate</w:t>
              </w:r>
            </w:ins>
            <w:ins w:id="339" w:author="Huawei" w:date="2020-07-28T16:37:00Z"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644" w14:textId="77777777" w:rsidR="008F7BAD" w:rsidRPr="00BD6F46" w:rsidRDefault="008F7BAD" w:rsidP="008F7BAD">
            <w:pPr>
              <w:pStyle w:val="TAL"/>
              <w:rPr>
                <w:ins w:id="340" w:author="Huawei" w:date="2020-07-28T16:33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6C228233" w14:textId="77777777" w:rsidTr="001D4DF1">
        <w:trPr>
          <w:jc w:val="center"/>
          <w:ins w:id="341" w:author="Huawei" w:date="2020-07-28T16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882" w14:textId="09FAE5AB" w:rsidR="008F7BAD" w:rsidRPr="00BD6F46" w:rsidRDefault="008F7BAD" w:rsidP="008F7BAD">
            <w:pPr>
              <w:pStyle w:val="TAL"/>
              <w:rPr>
                <w:ins w:id="342" w:author="Huawei" w:date="2020-07-28T16:33:00Z"/>
                <w:lang w:bidi="ar-IQ"/>
              </w:rPr>
            </w:pPr>
            <w:proofErr w:type="spellStart"/>
            <w:ins w:id="343" w:author="Huawei" w:date="2020-07-28T16:34:00Z">
              <w:r>
                <w:rPr>
                  <w:rFonts w:eastAsia="Times New Roman"/>
                  <w:lang w:val="x-none"/>
                </w:rPr>
                <w:t>s</w:t>
              </w:r>
            </w:ins>
            <w:ins w:id="344" w:author="Huawei" w:date="2020-07-28T16:33:00Z">
              <w:r>
                <w:rPr>
                  <w:rFonts w:eastAsia="Times New Roman"/>
                  <w:lang w:val="x-none"/>
                </w:rPr>
                <w:t>erviceExperience</w:t>
              </w:r>
            </w:ins>
            <w:ins w:id="345" w:author="Huawei" w:date="2020-07-28T16:34:00Z">
              <w:r>
                <w:rPr>
                  <w:rFonts w:eastAsia="Times New Roman"/>
                  <w:lang w:val="x-none"/>
                </w:rPr>
                <w:t>S</w:t>
              </w:r>
            </w:ins>
            <w:ins w:id="346" w:author="Huawei" w:date="2020-07-28T16:33:00Z">
              <w:r>
                <w:rPr>
                  <w:rFonts w:eastAsia="Times New Roman"/>
                  <w:lang w:val="x-none"/>
                </w:rPr>
                <w:t>tatistics</w:t>
              </w:r>
            </w:ins>
            <w:ins w:id="347" w:author="Huawei" w:date="2020-07-28T16:34:00Z">
              <w:r>
                <w:rPr>
                  <w:rFonts w:eastAsia="Times New Roman"/>
                  <w:lang w:val="x-none"/>
                </w:rPr>
                <w:t>D</w:t>
              </w:r>
            </w:ins>
            <w:ins w:id="348" w:author="Huawei" w:date="2020-07-28T16:33:00Z">
              <w:r>
                <w:rPr>
                  <w:rFonts w:eastAsia="Times New Roman"/>
                  <w:lang w:val="x-none"/>
                </w:rPr>
                <w:t>ata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4B6" w14:textId="7A055026" w:rsidR="008F7BAD" w:rsidRPr="00BA36BA" w:rsidRDefault="00CA5AB9" w:rsidP="008F7BAD">
            <w:pPr>
              <w:pStyle w:val="TAL"/>
              <w:rPr>
                <w:ins w:id="349" w:author="Huawei" w:date="2020-07-28T16:33:00Z"/>
                <w:rFonts w:cs="Arial"/>
                <w:szCs w:val="18"/>
                <w:lang w:eastAsia="zh-CN"/>
              </w:rPr>
            </w:pPr>
            <w:proofErr w:type="spellStart"/>
            <w:ins w:id="350" w:author="Huawei-08" w:date="2020-08-25T15:19:00Z">
              <w:r>
                <w:t>ServiceExperienceInfo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9A8" w14:textId="55387454" w:rsidR="008F7BAD" w:rsidRPr="00F57CC7" w:rsidRDefault="008F7BAD" w:rsidP="008F7BAD">
            <w:pPr>
              <w:pStyle w:val="TAC"/>
              <w:rPr>
                <w:ins w:id="351" w:author="Huawei" w:date="2020-07-28T16:33:00Z"/>
                <w:lang w:val="fr-FR" w:eastAsia="zh-CN" w:bidi="ar-IQ"/>
              </w:rPr>
            </w:pPr>
            <w:ins w:id="352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D12" w14:textId="5C443508" w:rsidR="008F7BAD" w:rsidRPr="0080783C" w:rsidRDefault="008F7BAD" w:rsidP="008F7BAD">
            <w:pPr>
              <w:pStyle w:val="TAL"/>
              <w:rPr>
                <w:ins w:id="353" w:author="Huawei" w:date="2020-07-28T16:33:00Z"/>
                <w:lang w:val="fr-FR" w:eastAsia="zh-CN" w:bidi="ar-IQ"/>
              </w:rPr>
            </w:pPr>
            <w:ins w:id="354" w:author="Huawei" w:date="2020-07-28T16:33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99E" w14:textId="5817A0D0" w:rsidR="008F7BAD" w:rsidRPr="00BD6F46" w:rsidRDefault="008F7BAD" w:rsidP="002B0CD5">
            <w:pPr>
              <w:pStyle w:val="TAL"/>
              <w:rPr>
                <w:ins w:id="355" w:author="Huawei" w:date="2020-07-28T16:33:00Z"/>
              </w:rPr>
            </w:pPr>
            <w:ins w:id="356" w:author="Huawei" w:date="2020-07-28T16:36:00Z">
              <w:r>
                <w:t>This field holds s</w:t>
              </w:r>
              <w:proofErr w:type="spellStart"/>
              <w:r>
                <w:rPr>
                  <w:rFonts w:eastAsia="Times New Roman"/>
                  <w:lang w:val="x-none"/>
                </w:rPr>
                <w:t>ervice</w:t>
              </w:r>
              <w:proofErr w:type="spellEnd"/>
              <w:r>
                <w:rPr>
                  <w:rFonts w:eastAsia="Times New Roman"/>
                  <w:lang w:val="x-none"/>
                </w:rPr>
                <w:t xml:space="preserve"> experience statistics data</w:t>
              </w:r>
            </w:ins>
            <w:ins w:id="357" w:author="Huawei" w:date="2020-07-28T16:37:00Z"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038" w14:textId="77777777" w:rsidR="008F7BAD" w:rsidRPr="00BD6F46" w:rsidRDefault="008F7BAD" w:rsidP="008F7BAD">
            <w:pPr>
              <w:pStyle w:val="TAL"/>
              <w:rPr>
                <w:ins w:id="358" w:author="Huawei" w:date="2020-07-28T16:33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48FD39C9" w14:textId="77777777" w:rsidTr="001D4DF1">
        <w:trPr>
          <w:jc w:val="center"/>
          <w:ins w:id="359" w:author="Huawei" w:date="2020-07-28T16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7C3" w14:textId="61439B82" w:rsidR="008F7BAD" w:rsidRPr="00BD6F46" w:rsidRDefault="008F7BAD" w:rsidP="008F7BAD">
            <w:pPr>
              <w:pStyle w:val="TAL"/>
              <w:rPr>
                <w:ins w:id="360" w:author="Huawei" w:date="2020-07-28T16:33:00Z"/>
                <w:lang w:bidi="ar-IQ"/>
              </w:rPr>
            </w:pPr>
            <w:proofErr w:type="spellStart"/>
            <w:ins w:id="361" w:author="Huawei" w:date="2020-07-28T16:34:00Z">
              <w:r>
                <w:rPr>
                  <w:rFonts w:eastAsia="Times New Roman"/>
                  <w:lang w:val="x-none"/>
                </w:rPr>
                <w:t>t</w:t>
              </w:r>
            </w:ins>
            <w:ins w:id="362" w:author="Huawei" w:date="2020-07-28T16:33:00Z">
              <w:r>
                <w:rPr>
                  <w:rFonts w:eastAsia="Times New Roman"/>
                  <w:lang w:val="x-none"/>
                </w:rPr>
                <w:t>he</w:t>
              </w:r>
            </w:ins>
            <w:ins w:id="363" w:author="Huawei" w:date="2020-07-28T16:34:00Z">
              <w:r>
                <w:rPr>
                  <w:rFonts w:eastAsia="Times New Roman"/>
                  <w:lang w:val="x-none"/>
                </w:rPr>
                <w:t>N</w:t>
              </w:r>
            </w:ins>
            <w:ins w:id="364" w:author="Huawei" w:date="2020-07-28T16:33:00Z">
              <w:r>
                <w:rPr>
                  <w:rFonts w:eastAsia="Times New Roman"/>
                  <w:lang w:val="x-none"/>
                </w:rPr>
                <w:t>umber</w:t>
              </w:r>
            </w:ins>
            <w:ins w:id="365" w:author="Huawei" w:date="2020-07-28T16:34:00Z">
              <w:r>
                <w:rPr>
                  <w:rFonts w:eastAsia="Times New Roman"/>
                  <w:lang w:val="x-none"/>
                </w:rPr>
                <w:t>O</w:t>
              </w:r>
            </w:ins>
            <w:ins w:id="366" w:author="Huawei" w:date="2020-07-28T16:33:00Z">
              <w:r>
                <w:rPr>
                  <w:rFonts w:eastAsia="Times New Roman"/>
                  <w:lang w:val="x-none"/>
                </w:rPr>
                <w:t>fPDU</w:t>
              </w:r>
            </w:ins>
            <w:ins w:id="367" w:author="Huawei" w:date="2020-07-28T16:34:00Z">
              <w:r>
                <w:rPr>
                  <w:rFonts w:eastAsia="Times New Roman"/>
                  <w:lang w:val="x-none"/>
                </w:rPr>
                <w:t>S</w:t>
              </w:r>
            </w:ins>
            <w:ins w:id="368" w:author="Huawei" w:date="2020-07-28T16:33:00Z">
              <w:r>
                <w:rPr>
                  <w:rFonts w:eastAsia="Times New Roman"/>
                  <w:lang w:val="x-none"/>
                </w:rPr>
                <w:t>essions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7B9" w14:textId="3F77D11E" w:rsidR="008F7BAD" w:rsidRPr="00BA36BA" w:rsidRDefault="00811038" w:rsidP="008F7BAD">
            <w:pPr>
              <w:pStyle w:val="TAL"/>
              <w:rPr>
                <w:ins w:id="369" w:author="Huawei" w:date="2020-07-28T16:33:00Z"/>
                <w:rFonts w:cs="Arial"/>
                <w:szCs w:val="18"/>
                <w:lang w:eastAsia="zh-CN"/>
              </w:rPr>
            </w:pPr>
            <w:ins w:id="370" w:author="Huawei-08" w:date="2020-08-25T15:03:00Z">
              <w:r>
                <w:t>integer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AC8" w14:textId="3EF30C5A" w:rsidR="008F7BAD" w:rsidRPr="00F57CC7" w:rsidRDefault="008F7BAD" w:rsidP="008F7BAD">
            <w:pPr>
              <w:pStyle w:val="TAC"/>
              <w:rPr>
                <w:ins w:id="371" w:author="Huawei" w:date="2020-07-28T16:33:00Z"/>
                <w:lang w:val="fr-FR" w:eastAsia="zh-CN" w:bidi="ar-IQ"/>
              </w:rPr>
            </w:pPr>
            <w:ins w:id="372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6D3" w14:textId="26B72B7C" w:rsidR="008F7BAD" w:rsidRPr="0080783C" w:rsidRDefault="008F7BAD" w:rsidP="008F7BAD">
            <w:pPr>
              <w:pStyle w:val="TAL"/>
              <w:rPr>
                <w:ins w:id="373" w:author="Huawei" w:date="2020-07-28T16:33:00Z"/>
                <w:lang w:val="fr-FR" w:eastAsia="zh-CN" w:bidi="ar-IQ"/>
              </w:rPr>
            </w:pPr>
            <w:ins w:id="374" w:author="Huawei" w:date="2020-07-28T16:33:00Z">
              <w:r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106" w14:textId="00767699" w:rsidR="008F7BAD" w:rsidRPr="00BD6F46" w:rsidRDefault="008F7BAD" w:rsidP="002B0CD5">
            <w:pPr>
              <w:pStyle w:val="TAL"/>
              <w:rPr>
                <w:ins w:id="375" w:author="Huawei" w:date="2020-07-28T16:33:00Z"/>
              </w:rPr>
            </w:pPr>
            <w:ins w:id="376" w:author="Huawei" w:date="2020-07-28T16:36:00Z">
              <w:r>
                <w:t xml:space="preserve">This field holds </w:t>
              </w:r>
              <w:r>
                <w:rPr>
                  <w:rFonts w:eastAsia="Times New Roman"/>
                  <w:lang w:val="x-none"/>
                </w:rPr>
                <w:t>the number of PDU sessions</w:t>
              </w:r>
            </w:ins>
            <w:ins w:id="377" w:author="Huawei" w:date="2020-07-28T16:37:00Z"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AE3" w14:textId="77777777" w:rsidR="008F7BAD" w:rsidRPr="00BD6F46" w:rsidRDefault="008F7BAD" w:rsidP="008F7BAD">
            <w:pPr>
              <w:pStyle w:val="TAL"/>
              <w:rPr>
                <w:ins w:id="378" w:author="Huawei" w:date="2020-07-28T16:33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3EC5A606" w14:textId="77777777" w:rsidTr="00D55755">
        <w:trPr>
          <w:jc w:val="center"/>
          <w:ins w:id="379" w:author="Huawei" w:date="2020-07-28T16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85B" w14:textId="3951FC86" w:rsidR="008F7BAD" w:rsidRPr="00BD6F46" w:rsidRDefault="008F7BAD" w:rsidP="008F7BAD">
            <w:pPr>
              <w:pStyle w:val="TAL"/>
              <w:rPr>
                <w:ins w:id="380" w:author="Huawei" w:date="2020-07-28T16:33:00Z"/>
                <w:lang w:bidi="ar-IQ"/>
              </w:rPr>
            </w:pPr>
            <w:proofErr w:type="spellStart"/>
            <w:ins w:id="381" w:author="Huawei" w:date="2020-07-28T16:34:00Z">
              <w:r>
                <w:rPr>
                  <w:rFonts w:eastAsia="Times New Roman"/>
                  <w:lang w:val="x-none"/>
                </w:rPr>
                <w:t>t</w:t>
              </w:r>
            </w:ins>
            <w:ins w:id="382" w:author="Huawei" w:date="2020-07-28T16:33:00Z">
              <w:r w:rsidRPr="002A0051">
                <w:rPr>
                  <w:rFonts w:eastAsia="Times New Roman"/>
                  <w:lang w:val="x-none"/>
                </w:rPr>
                <w:t>he</w:t>
              </w:r>
            </w:ins>
            <w:ins w:id="383" w:author="Huawei" w:date="2020-07-28T16:35:00Z">
              <w:r>
                <w:rPr>
                  <w:rFonts w:eastAsia="Times New Roman"/>
                  <w:lang w:val="x-none"/>
                </w:rPr>
                <w:t>N</w:t>
              </w:r>
            </w:ins>
            <w:ins w:id="384" w:author="Huawei" w:date="2020-07-28T16:33:00Z">
              <w:r w:rsidRPr="002A0051">
                <w:rPr>
                  <w:rFonts w:eastAsia="Times New Roman"/>
                  <w:lang w:val="x-none"/>
                </w:rPr>
                <w:t>umber</w:t>
              </w:r>
            </w:ins>
            <w:ins w:id="385" w:author="Huawei" w:date="2020-07-28T16:35:00Z">
              <w:r>
                <w:rPr>
                  <w:rFonts w:eastAsia="Times New Roman"/>
                  <w:lang w:val="x-none"/>
                </w:rPr>
                <w:t>O</w:t>
              </w:r>
            </w:ins>
            <w:ins w:id="386" w:author="Huawei" w:date="2020-07-28T16:33:00Z">
              <w:r w:rsidRPr="002A0051">
                <w:rPr>
                  <w:rFonts w:eastAsia="Times New Roman"/>
                  <w:lang w:val="x-none"/>
                </w:rPr>
                <w:t>f</w:t>
              </w:r>
              <w:r>
                <w:rPr>
                  <w:rFonts w:eastAsia="Times New Roman"/>
                  <w:lang w:val="x-none"/>
                </w:rPr>
                <w:t>RegisteredSubscribers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26D" w14:textId="30F3B14A" w:rsidR="008F7BAD" w:rsidRPr="00D55755" w:rsidRDefault="001F7555" w:rsidP="008F7BAD">
            <w:pPr>
              <w:pStyle w:val="TAL"/>
              <w:rPr>
                <w:ins w:id="387" w:author="Huawei" w:date="2020-07-28T16:33:00Z"/>
                <w:rFonts w:cs="Arial"/>
                <w:szCs w:val="18"/>
                <w:lang w:eastAsia="zh-CN"/>
              </w:rPr>
            </w:pPr>
            <w:ins w:id="388" w:author="Huawei-08" w:date="2020-08-25T15:09:00Z">
              <w:r>
                <w:t>integer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17F" w14:textId="708C62FA" w:rsidR="008F7BAD" w:rsidRPr="00D55755" w:rsidRDefault="008F7BAD" w:rsidP="008F7BAD">
            <w:pPr>
              <w:pStyle w:val="TAC"/>
              <w:rPr>
                <w:ins w:id="389" w:author="Huawei" w:date="2020-07-28T16:33:00Z"/>
                <w:lang w:val="fr-FR" w:eastAsia="zh-CN" w:bidi="ar-IQ"/>
              </w:rPr>
            </w:pPr>
            <w:ins w:id="390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D12" w14:textId="77777777" w:rsidR="008F7BAD" w:rsidRPr="00D55755" w:rsidRDefault="008F7BAD" w:rsidP="008F7BAD">
            <w:pPr>
              <w:pStyle w:val="TAL"/>
              <w:rPr>
                <w:ins w:id="391" w:author="Huawei" w:date="2020-07-28T16:33:00Z"/>
                <w:lang w:val="fr-FR" w:eastAsia="zh-CN" w:bidi="ar-IQ"/>
              </w:rPr>
            </w:pPr>
            <w:ins w:id="392" w:author="Huawei" w:date="2020-07-28T16:33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8D66" w14:textId="3DF9F3BA" w:rsidR="008F7BAD" w:rsidRPr="00BD6F46" w:rsidRDefault="008F7BAD" w:rsidP="002B0CD5">
            <w:pPr>
              <w:pStyle w:val="TAL"/>
              <w:rPr>
                <w:ins w:id="393" w:author="Huawei" w:date="2020-07-28T16:33:00Z"/>
              </w:rPr>
            </w:pPr>
            <w:ins w:id="394" w:author="Huawei" w:date="2020-07-28T16:37:00Z">
              <w:r>
                <w:t xml:space="preserve">This field holds </w:t>
              </w:r>
              <w:r>
                <w:rPr>
                  <w:rFonts w:eastAsia="Times New Roman"/>
                  <w:lang w:val="x-none"/>
                </w:rPr>
                <w:t>the number of registered subscribers</w:t>
              </w:r>
              <w:r w:rsidR="00CC0EBE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54B" w14:textId="77777777" w:rsidR="008F7BAD" w:rsidRPr="00BD6F46" w:rsidRDefault="008F7BAD" w:rsidP="008F7BAD">
            <w:pPr>
              <w:pStyle w:val="TAL"/>
              <w:rPr>
                <w:ins w:id="395" w:author="Huawei" w:date="2020-07-28T16:33:00Z"/>
                <w:rFonts w:cs="Arial"/>
                <w:szCs w:val="18"/>
                <w:lang w:eastAsia="zh-CN"/>
              </w:rPr>
            </w:pPr>
          </w:p>
        </w:tc>
      </w:tr>
      <w:tr w:rsidR="008F7BAD" w:rsidRPr="00BD6F46" w14:paraId="147814E9" w14:textId="77777777" w:rsidTr="00D55755">
        <w:trPr>
          <w:jc w:val="center"/>
          <w:ins w:id="396" w:author="Huawei" w:date="2020-07-28T16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D9C" w14:textId="0523B4CB" w:rsidR="008F7BAD" w:rsidRPr="00BD6F46" w:rsidRDefault="008F7BAD" w:rsidP="008F7BAD">
            <w:pPr>
              <w:pStyle w:val="TAL"/>
              <w:rPr>
                <w:ins w:id="397" w:author="Huawei" w:date="2020-07-28T16:33:00Z"/>
                <w:lang w:bidi="ar-IQ"/>
              </w:rPr>
            </w:pPr>
            <w:proofErr w:type="spellStart"/>
            <w:ins w:id="398" w:author="Huawei" w:date="2020-07-28T16:35:00Z">
              <w:r>
                <w:rPr>
                  <w:rFonts w:eastAsia="Times New Roman"/>
                  <w:lang w:val="x-none"/>
                </w:rPr>
                <w:t>l</w:t>
              </w:r>
            </w:ins>
            <w:ins w:id="399" w:author="Huawei" w:date="2020-07-28T16:33:00Z">
              <w:r>
                <w:rPr>
                  <w:rFonts w:eastAsia="Times New Roman"/>
                  <w:lang w:val="x-none"/>
                </w:rPr>
                <w:t>oad</w:t>
              </w:r>
            </w:ins>
            <w:ins w:id="400" w:author="Huawei" w:date="2020-07-28T16:35:00Z">
              <w:r>
                <w:rPr>
                  <w:rFonts w:eastAsia="Times New Roman"/>
                  <w:lang w:val="x-none"/>
                </w:rPr>
                <w:t>L</w:t>
              </w:r>
            </w:ins>
            <w:ins w:id="401" w:author="Huawei" w:date="2020-07-28T16:33:00Z">
              <w:r>
                <w:rPr>
                  <w:rFonts w:eastAsia="Times New Roman"/>
                  <w:lang w:val="x-none"/>
                </w:rPr>
                <w:t>evel</w:t>
              </w:r>
              <w:proofErr w:type="spellEnd"/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3D1" w14:textId="4613EA2E" w:rsidR="008F7BAD" w:rsidRPr="00D55755" w:rsidRDefault="00EC2703" w:rsidP="008F7BAD">
            <w:pPr>
              <w:pStyle w:val="TAL"/>
              <w:rPr>
                <w:ins w:id="402" w:author="Huawei" w:date="2020-07-28T16:33:00Z"/>
                <w:rFonts w:cs="Arial"/>
                <w:szCs w:val="18"/>
                <w:lang w:eastAsia="zh-CN"/>
              </w:rPr>
            </w:pPr>
            <w:proofErr w:type="spellStart"/>
            <w:ins w:id="403" w:author="Huawei-08" w:date="2020-08-25T16:07:00Z">
              <w:r>
                <w:t>NsiLoadLevelInfo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9BF" w14:textId="0B363D24" w:rsidR="008F7BAD" w:rsidRPr="00D55755" w:rsidRDefault="008F7BAD" w:rsidP="008F7BAD">
            <w:pPr>
              <w:pStyle w:val="TAC"/>
              <w:rPr>
                <w:ins w:id="404" w:author="Huawei" w:date="2020-07-28T16:33:00Z"/>
                <w:lang w:val="fr-FR" w:eastAsia="zh-CN" w:bidi="ar-IQ"/>
              </w:rPr>
            </w:pPr>
            <w:ins w:id="405" w:author="Huawei" w:date="2020-07-28T16:33:00Z">
              <w:r w:rsidRPr="00F57CC7">
                <w:rPr>
                  <w:lang w:val="fr-FR" w:eastAsia="zh-CN" w:bidi="ar-IQ"/>
                </w:rPr>
                <w:t>O</w:t>
              </w:r>
              <w:r w:rsidRPr="00F57CC7">
                <w:rPr>
                  <w:vertAlign w:val="subscript"/>
                  <w:lang w:val="fr-FR" w:eastAsia="zh-CN"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D4B" w14:textId="77777777" w:rsidR="008F7BAD" w:rsidRPr="00D55755" w:rsidRDefault="008F7BAD" w:rsidP="008F7BAD">
            <w:pPr>
              <w:pStyle w:val="TAL"/>
              <w:rPr>
                <w:ins w:id="406" w:author="Huawei" w:date="2020-07-28T16:33:00Z"/>
                <w:lang w:val="fr-FR" w:eastAsia="zh-CN" w:bidi="ar-IQ"/>
              </w:rPr>
            </w:pPr>
            <w:ins w:id="407" w:author="Huawei" w:date="2020-07-28T16:33:00Z">
              <w:r w:rsidRPr="0080783C">
                <w:rPr>
                  <w:lang w:val="fr-FR" w:eastAsia="zh-CN" w:bidi="ar-IQ"/>
                </w:rPr>
                <w:t>0..1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85F9" w14:textId="3162BE55" w:rsidR="008F7BAD" w:rsidRPr="00BD6F46" w:rsidRDefault="008F7BAD" w:rsidP="002B0CD5">
            <w:pPr>
              <w:pStyle w:val="TAL"/>
              <w:rPr>
                <w:ins w:id="408" w:author="Huawei" w:date="2020-07-28T16:33:00Z"/>
              </w:rPr>
            </w:pPr>
            <w:ins w:id="409" w:author="Huawei" w:date="2020-07-28T16:37:00Z">
              <w:r>
                <w:t xml:space="preserve">This field holds the </w:t>
              </w:r>
              <w:r>
                <w:rPr>
                  <w:rFonts w:eastAsia="Times New Roman"/>
                  <w:lang w:val="x-none"/>
                </w:rPr>
                <w:t>load level of network slice</w:t>
              </w:r>
            </w:ins>
            <w:ins w:id="410" w:author="Huawei-08" w:date="2020-08-25T15:17:00Z">
              <w:r w:rsidR="0089483A">
                <w:rPr>
                  <w:rFonts w:eastAsia="Times New Roman"/>
                  <w:lang w:val="x-none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5F1F" w14:textId="77777777" w:rsidR="008F7BAD" w:rsidRPr="00BD6F46" w:rsidRDefault="008F7BAD" w:rsidP="008F7BAD">
            <w:pPr>
              <w:pStyle w:val="TAL"/>
              <w:rPr>
                <w:ins w:id="411" w:author="Huawei" w:date="2020-07-28T16:33:00Z"/>
                <w:rFonts w:cs="Arial"/>
                <w:szCs w:val="18"/>
                <w:lang w:eastAsia="zh-CN"/>
              </w:rPr>
            </w:pPr>
          </w:p>
        </w:tc>
      </w:tr>
    </w:tbl>
    <w:p w14:paraId="6903E3D3" w14:textId="77777777" w:rsidR="00816BFE" w:rsidRPr="00D55755" w:rsidRDefault="00816BFE" w:rsidP="00816BFE">
      <w:pPr>
        <w:rPr>
          <w:ins w:id="412" w:author="Huawei" w:date="2020-05-08T19:47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7E9E" w14:paraId="65432ABA" w14:textId="77777777" w:rsidTr="005F12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7272F01" w14:textId="1DB82342" w:rsidR="008A7E9E" w:rsidRDefault="008A7E9E" w:rsidP="005F12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E9B03CC" w14:textId="77777777" w:rsidR="001C6A03" w:rsidRPr="00BD6F46" w:rsidRDefault="001C6A03" w:rsidP="001C6A03">
      <w:pPr>
        <w:pStyle w:val="5"/>
      </w:pPr>
      <w:bookmarkStart w:id="413" w:name="_Toc44671118"/>
      <w:r w:rsidRPr="00BD6F46">
        <w:lastRenderedPageBreak/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413"/>
      <w:proofErr w:type="spellEnd"/>
    </w:p>
    <w:p w14:paraId="5BED6DD1" w14:textId="77777777" w:rsidR="001C6A03" w:rsidRPr="00BD6F46" w:rsidRDefault="001C6A03" w:rsidP="001C6A03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1C6A03" w:rsidRPr="00BD6F46" w14:paraId="0F9EBE08" w14:textId="77777777" w:rsidTr="002E160B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DA6B" w14:textId="77777777" w:rsidR="001C6A03" w:rsidRPr="00BD6F46" w:rsidRDefault="001C6A03" w:rsidP="002E160B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1F80" w14:textId="77777777" w:rsidR="001C6A03" w:rsidRPr="00BD6F46" w:rsidRDefault="001C6A03" w:rsidP="002E160B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6057492A" w14:textId="77777777" w:rsidR="001C6A03" w:rsidRPr="00BD6F46" w:rsidRDefault="001C6A03" w:rsidP="002E160B">
            <w:pPr>
              <w:pStyle w:val="TAH"/>
            </w:pPr>
            <w:r w:rsidRPr="00BD6F46">
              <w:t>Applicability</w:t>
            </w:r>
          </w:p>
        </w:tc>
      </w:tr>
      <w:tr w:rsidR="001C6A03" w:rsidRPr="00BD6F46" w14:paraId="420D0443" w14:textId="77777777" w:rsidTr="002E160B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F05A" w14:textId="77777777" w:rsidR="001C6A03" w:rsidRPr="00BD6F46" w:rsidRDefault="001C6A03" w:rsidP="002E160B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966C" w14:textId="77777777" w:rsidR="001C6A03" w:rsidRPr="00BD6F46" w:rsidRDefault="001C6A03" w:rsidP="002E160B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5106C06" w14:textId="77777777" w:rsidR="001C6A03" w:rsidRPr="00BD6F46" w:rsidRDefault="001C6A03" w:rsidP="002E160B">
            <w:pPr>
              <w:pStyle w:val="TAL"/>
            </w:pPr>
          </w:p>
        </w:tc>
      </w:tr>
      <w:tr w:rsidR="001C6A03" w:rsidRPr="00BD6F46" w14:paraId="1A909C5F" w14:textId="77777777" w:rsidTr="002E160B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4F44" w14:textId="77777777" w:rsidR="001C6A03" w:rsidRPr="00BD6F46" w:rsidRDefault="001C6A03" w:rsidP="002E160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9DC6" w14:textId="77777777" w:rsidR="001C6A03" w:rsidRPr="00BD6F46" w:rsidRDefault="001C6A03" w:rsidP="002E160B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243B8601" w14:textId="77777777" w:rsidR="001C6A03" w:rsidRPr="00BD6F46" w:rsidRDefault="001C6A03" w:rsidP="002E160B">
            <w:pPr>
              <w:pStyle w:val="TAL"/>
            </w:pPr>
          </w:p>
        </w:tc>
      </w:tr>
      <w:tr w:rsidR="001C6A03" w:rsidRPr="00BD6F46" w14:paraId="1D81397B" w14:textId="77777777" w:rsidTr="002E160B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B158" w14:textId="77777777" w:rsidR="001C6A03" w:rsidRPr="00BD6F46" w:rsidRDefault="001C6A03" w:rsidP="002E160B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45B9" w14:textId="77777777" w:rsidR="001C6A03" w:rsidRPr="00BD6F46" w:rsidRDefault="001C6A03" w:rsidP="002E160B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702B25B" w14:textId="77777777" w:rsidR="001C6A03" w:rsidRPr="00BD6F46" w:rsidRDefault="001C6A03" w:rsidP="002E160B">
            <w:pPr>
              <w:pStyle w:val="TAL"/>
            </w:pPr>
          </w:p>
        </w:tc>
      </w:tr>
      <w:tr w:rsidR="001C6A03" w:rsidRPr="00BD6F46" w14:paraId="78FC497B" w14:textId="77777777" w:rsidTr="002E160B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6F728" w14:textId="77777777" w:rsidR="001C6A03" w:rsidRPr="00BD6F46" w:rsidRDefault="001C6A03" w:rsidP="002E160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7A58" w14:textId="77777777" w:rsidR="001C6A03" w:rsidRPr="00BD6F46" w:rsidRDefault="001C6A03" w:rsidP="002E160B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59966061" w14:textId="77777777" w:rsidR="001C6A03" w:rsidRPr="00BD6F46" w:rsidRDefault="001C6A03" w:rsidP="002E160B">
            <w:pPr>
              <w:pStyle w:val="TAL"/>
            </w:pPr>
          </w:p>
        </w:tc>
      </w:tr>
      <w:tr w:rsidR="001C6A03" w:rsidRPr="00BD6F46" w14:paraId="06AF136D" w14:textId="77777777" w:rsidTr="002E160B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ECEC" w14:textId="77777777" w:rsidR="001C6A03" w:rsidRDefault="001C6A03" w:rsidP="002E160B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C950" w14:textId="77777777" w:rsidR="001C6A03" w:rsidRPr="00BD6F46" w:rsidRDefault="001C6A03" w:rsidP="002E160B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1223E905" w14:textId="77777777" w:rsidR="001C6A03" w:rsidRPr="00BD6F46" w:rsidRDefault="001C6A03" w:rsidP="002E160B">
            <w:pPr>
              <w:pStyle w:val="TAL"/>
            </w:pPr>
          </w:p>
        </w:tc>
      </w:tr>
      <w:tr w:rsidR="001C6A03" w:rsidRPr="00BD6F46" w14:paraId="7C1ABEA4" w14:textId="77777777" w:rsidTr="002E160B">
        <w:trPr>
          <w:ins w:id="414" w:author="Huawei" w:date="2020-07-28T16:3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224E" w14:textId="117D17F6" w:rsidR="001C6A03" w:rsidRDefault="001C6A03" w:rsidP="000F4C53">
            <w:pPr>
              <w:pStyle w:val="TAL"/>
              <w:rPr>
                <w:ins w:id="415" w:author="Huawei" w:date="2020-07-28T16:38:00Z"/>
                <w:lang w:bidi="ar-IQ"/>
              </w:rPr>
            </w:pPr>
            <w:ins w:id="416" w:author="Huawei" w:date="2020-07-28T16:38:00Z">
              <w:r>
                <w:rPr>
                  <w:rFonts w:hint="eastAsia"/>
                  <w:lang w:eastAsia="zh-CN"/>
                </w:rPr>
                <w:t>C</w:t>
              </w:r>
            </w:ins>
            <w:ins w:id="417" w:author="Huawei-08" w:date="2020-08-25T14:40:00Z">
              <w:r w:rsidR="000F4C53">
                <w:rPr>
                  <w:lang w:eastAsia="zh-CN"/>
                </w:rPr>
                <w:t>E</w:t>
              </w:r>
            </w:ins>
            <w:ins w:id="418" w:author="Huawei" w:date="2020-07-28T16:38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E8AC" w14:textId="5BD8C2E2" w:rsidR="001C6A03" w:rsidRPr="00BD6F46" w:rsidRDefault="001C6A03" w:rsidP="000F4C53">
            <w:pPr>
              <w:pStyle w:val="TAL"/>
              <w:rPr>
                <w:ins w:id="419" w:author="Huawei" w:date="2020-07-28T16:38:00Z"/>
                <w:rFonts w:cs="Arial"/>
                <w:noProof/>
              </w:rPr>
            </w:pPr>
            <w:ins w:id="420" w:author="Huawei" w:date="2020-07-28T16:38:00Z">
              <w:r w:rsidRPr="00BD6F46">
                <w:rPr>
                  <w:rFonts w:cs="Arial"/>
                  <w:noProof/>
                </w:rPr>
                <w:t>This field</w:t>
              </w:r>
              <w:r w:rsidRPr="00BD6F46">
                <w:rPr>
                  <w:lang w:bidi="ar-IQ"/>
                </w:rPr>
                <w:t xml:space="preserve"> </w:t>
              </w:r>
              <w:r>
                <w:rPr>
                  <w:rFonts w:hint="eastAsia"/>
                  <w:lang w:eastAsia="zh-CN" w:bidi="ar-IQ"/>
                </w:rPr>
                <w:t>identifies that NF is a</w:t>
              </w:r>
              <w:r>
                <w:rPr>
                  <w:lang w:eastAsia="zh-CN" w:bidi="ar-IQ"/>
                </w:rPr>
                <w:t xml:space="preserve"> C</w:t>
              </w:r>
            </w:ins>
            <w:ins w:id="421" w:author="Huawei-08" w:date="2020-08-25T14:40:00Z">
              <w:r w:rsidR="000F4C53">
                <w:rPr>
                  <w:lang w:eastAsia="zh-CN" w:bidi="ar-IQ"/>
                </w:rPr>
                <w:t>E</w:t>
              </w:r>
            </w:ins>
            <w:ins w:id="422" w:author="Huawei" w:date="2020-07-28T16:38:00Z">
              <w:r>
                <w:rPr>
                  <w:lang w:eastAsia="zh-CN" w:bidi="ar-IQ"/>
                </w:rPr>
                <w:t>F</w:t>
              </w:r>
              <w:r w:rsidRPr="00BD6F46">
                <w:rPr>
                  <w:rFonts w:hint="eastAsia"/>
                  <w:lang w:eastAsia="zh-CN" w:bidi="ar-IQ"/>
                </w:rPr>
                <w:t>.</w:t>
              </w:r>
            </w:ins>
          </w:p>
        </w:tc>
        <w:tc>
          <w:tcPr>
            <w:tcW w:w="865" w:type="pct"/>
          </w:tcPr>
          <w:p w14:paraId="277CDC43" w14:textId="77777777" w:rsidR="001C6A03" w:rsidRPr="00BD6F46" w:rsidRDefault="001C6A03" w:rsidP="001C6A03">
            <w:pPr>
              <w:pStyle w:val="TAL"/>
              <w:rPr>
                <w:ins w:id="423" w:author="Huawei" w:date="2020-07-28T16:38:00Z"/>
              </w:rPr>
            </w:pPr>
          </w:p>
        </w:tc>
      </w:tr>
    </w:tbl>
    <w:p w14:paraId="4D43D6FA" w14:textId="77777777" w:rsidR="001C6A03" w:rsidRPr="001C6A03" w:rsidRDefault="001C6A03" w:rsidP="00B96E4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65890" w14:paraId="3C4CD839" w14:textId="77777777" w:rsidTr="00B9565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BC8526" w14:textId="77777777" w:rsidR="00765890" w:rsidRDefault="00765890" w:rsidP="00B95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ACEE5A0" w14:textId="75FE8F5B" w:rsidR="00906708" w:rsidRPr="008C2E84" w:rsidRDefault="00906708" w:rsidP="00906708">
      <w:pPr>
        <w:pStyle w:val="2"/>
        <w:rPr>
          <w:ins w:id="424" w:author="Huawei" w:date="2020-04-28T14:35:00Z"/>
        </w:rPr>
      </w:pPr>
      <w:bookmarkStart w:id="425" w:name="_Toc20218360"/>
      <w:bookmarkStart w:id="426" w:name="_Toc27749679"/>
      <w:bookmarkStart w:id="427" w:name="_Toc28709607"/>
      <w:ins w:id="428" w:author="Huawei" w:date="2020-04-28T14:35:00Z">
        <w:r w:rsidRPr="008C2E84">
          <w:t>7.</w:t>
        </w:r>
        <w:r>
          <w:t>X</w:t>
        </w:r>
        <w:r w:rsidRPr="008C2E84">
          <w:tab/>
          <w:t xml:space="preserve">Bindings for </w:t>
        </w:r>
      </w:ins>
      <w:ins w:id="429" w:author="Huawei" w:date="2020-04-28T14:36:00Z">
        <w:r>
          <w:rPr>
            <w:lang w:eastAsia="zh-CN"/>
          </w:rPr>
          <w:t xml:space="preserve">NS performance and Analytics </w:t>
        </w:r>
      </w:ins>
      <w:ins w:id="430" w:author="Huawei" w:date="2020-04-28T14:35:00Z">
        <w:r w:rsidRPr="008C2E84">
          <w:t>charging</w:t>
        </w:r>
        <w:bookmarkEnd w:id="425"/>
        <w:bookmarkEnd w:id="426"/>
        <w:bookmarkEnd w:id="427"/>
      </w:ins>
    </w:p>
    <w:p w14:paraId="2E4BFFDF" w14:textId="60320B43" w:rsidR="00906708" w:rsidRPr="008C2E84" w:rsidRDefault="00906708" w:rsidP="00906708">
      <w:pPr>
        <w:pStyle w:val="TH"/>
        <w:rPr>
          <w:ins w:id="431" w:author="Huawei" w:date="2020-04-28T14:35:00Z"/>
          <w:lang w:bidi="ar-IQ"/>
        </w:rPr>
      </w:pPr>
      <w:ins w:id="432" w:author="Huawei" w:date="2020-04-28T14:35:00Z">
        <w:r w:rsidRPr="008C2E84">
          <w:t xml:space="preserve">Table </w:t>
        </w:r>
        <w:r w:rsidRPr="008C2E84">
          <w:rPr>
            <w:lang w:eastAsia="zh-CN"/>
          </w:rPr>
          <w:t>7</w:t>
        </w:r>
        <w:r w:rsidRPr="008C2E84">
          <w:t>.</w:t>
        </w:r>
      </w:ins>
      <w:ins w:id="433" w:author="Huawei" w:date="2020-04-28T14:36:00Z">
        <w:r>
          <w:t>X</w:t>
        </w:r>
      </w:ins>
      <w:ins w:id="434" w:author="Huawei" w:date="2020-04-28T14:35:00Z">
        <w:r w:rsidRPr="008C2E84">
          <w:t xml:space="preserve">-1: Bindings of CDR field, Information Element and Resource Attribute for </w:t>
        </w:r>
      </w:ins>
      <w:ins w:id="435" w:author="Huawei" w:date="2020-04-28T14:36:00Z">
        <w:r>
          <w:rPr>
            <w:lang w:eastAsia="zh-CN"/>
          </w:rPr>
          <w:t>NS performance and Analytics</w:t>
        </w:r>
      </w:ins>
      <w:ins w:id="436" w:author="Huawei" w:date="2020-04-28T14:35:00Z">
        <w:r w:rsidRPr="008C2E84">
          <w:rPr>
            <w:lang w:eastAsia="zh-CN"/>
          </w:rPr>
          <w:t xml:space="preserve"> </w:t>
        </w:r>
        <w:r w:rsidRPr="008C2E84">
          <w:t>charging</w:t>
        </w:r>
        <w:r w:rsidRPr="008C2E84" w:rsidDel="00AE50ED">
          <w:rPr>
            <w:lang w:eastAsia="zh-CN"/>
          </w:rPr>
          <w:t xml:space="preserve"> </w:t>
        </w:r>
      </w:ins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972"/>
        <w:gridCol w:w="2835"/>
        <w:gridCol w:w="4242"/>
        <w:tblGridChange w:id="437">
          <w:tblGrid>
            <w:gridCol w:w="2972"/>
            <w:gridCol w:w="2835"/>
            <w:gridCol w:w="4242"/>
          </w:tblGrid>
        </w:tblGridChange>
      </w:tblGrid>
      <w:tr w:rsidR="00906708" w:rsidRPr="008C2E84" w14:paraId="020A8843" w14:textId="77777777" w:rsidTr="00877359">
        <w:trPr>
          <w:tblHeader/>
          <w:jc w:val="center"/>
          <w:ins w:id="438" w:author="Huawei" w:date="2020-04-28T14:35:00Z"/>
        </w:trPr>
        <w:tc>
          <w:tcPr>
            <w:tcW w:w="2972" w:type="dxa"/>
            <w:shd w:val="clear" w:color="auto" w:fill="A6A6A6"/>
          </w:tcPr>
          <w:p w14:paraId="34A3D233" w14:textId="77777777" w:rsidR="00906708" w:rsidRPr="008C2E84" w:rsidRDefault="00906708" w:rsidP="005F1214">
            <w:pPr>
              <w:pStyle w:val="TAH"/>
              <w:rPr>
                <w:ins w:id="439" w:author="Huawei" w:date="2020-04-28T14:35:00Z"/>
                <w:rFonts w:eastAsia="等线"/>
              </w:rPr>
            </w:pPr>
            <w:ins w:id="440" w:author="Huawei" w:date="2020-04-28T14:35:00Z">
              <w:r w:rsidRPr="008C2E84">
                <w:rPr>
                  <w:rFonts w:eastAsia="等线"/>
                </w:rPr>
                <w:t>Information Element</w:t>
              </w:r>
            </w:ins>
          </w:p>
        </w:tc>
        <w:tc>
          <w:tcPr>
            <w:tcW w:w="2835" w:type="dxa"/>
            <w:shd w:val="clear" w:color="auto" w:fill="A6A6A6"/>
          </w:tcPr>
          <w:p w14:paraId="0BC3AD3F" w14:textId="77777777" w:rsidR="00906708" w:rsidRPr="008C2E84" w:rsidRDefault="00906708" w:rsidP="005F1214">
            <w:pPr>
              <w:pStyle w:val="TAH"/>
              <w:rPr>
                <w:ins w:id="441" w:author="Huawei" w:date="2020-04-28T14:35:00Z"/>
                <w:rFonts w:eastAsia="等线"/>
              </w:rPr>
            </w:pPr>
            <w:ins w:id="442" w:author="Huawei" w:date="2020-04-28T14:35:00Z">
              <w:r w:rsidRPr="008C2E84">
                <w:rPr>
                  <w:rFonts w:eastAsia="等线"/>
                </w:rPr>
                <w:t>CDR Field</w:t>
              </w:r>
            </w:ins>
          </w:p>
        </w:tc>
        <w:tc>
          <w:tcPr>
            <w:tcW w:w="4242" w:type="dxa"/>
            <w:shd w:val="clear" w:color="auto" w:fill="A6A6A6"/>
          </w:tcPr>
          <w:p w14:paraId="6CD9FEA2" w14:textId="77777777" w:rsidR="00906708" w:rsidRPr="008C2E84" w:rsidRDefault="00906708" w:rsidP="005F1214">
            <w:pPr>
              <w:pStyle w:val="TAH"/>
              <w:rPr>
                <w:ins w:id="443" w:author="Huawei" w:date="2020-04-28T14:35:00Z"/>
                <w:rFonts w:eastAsia="等线"/>
              </w:rPr>
            </w:pPr>
            <w:ins w:id="444" w:author="Huawei" w:date="2020-04-28T14:35:00Z">
              <w:r w:rsidRPr="008C2E84">
                <w:rPr>
                  <w:rFonts w:eastAsia="等线"/>
                </w:rPr>
                <w:t>Resource Attribute</w:t>
              </w:r>
            </w:ins>
          </w:p>
        </w:tc>
      </w:tr>
      <w:tr w:rsidR="00906708" w:rsidRPr="008C2E84" w14:paraId="60FB0A03" w14:textId="77777777" w:rsidTr="00877359">
        <w:trPr>
          <w:jc w:val="center"/>
          <w:ins w:id="445" w:author="Huawei" w:date="2020-04-28T14:35:00Z"/>
        </w:trPr>
        <w:tc>
          <w:tcPr>
            <w:tcW w:w="2972" w:type="dxa"/>
            <w:shd w:val="clear" w:color="auto" w:fill="DDDDDD"/>
          </w:tcPr>
          <w:p w14:paraId="691A2C1B" w14:textId="77777777" w:rsidR="00906708" w:rsidRPr="008C2E84" w:rsidRDefault="00906708" w:rsidP="005F1214">
            <w:pPr>
              <w:pStyle w:val="TAC"/>
              <w:jc w:val="left"/>
              <w:rPr>
                <w:ins w:id="446" w:author="Huawei" w:date="2020-04-28T14:35:00Z"/>
              </w:rPr>
            </w:pPr>
          </w:p>
        </w:tc>
        <w:tc>
          <w:tcPr>
            <w:tcW w:w="2835" w:type="dxa"/>
            <w:shd w:val="clear" w:color="auto" w:fill="DDDDDD"/>
          </w:tcPr>
          <w:p w14:paraId="2C1B09BD" w14:textId="77777777" w:rsidR="00906708" w:rsidRPr="008C2E84" w:rsidRDefault="00906708" w:rsidP="005F1214">
            <w:pPr>
              <w:pStyle w:val="TAL"/>
              <w:rPr>
                <w:ins w:id="447" w:author="Huawei" w:date="2020-04-28T14:35:00Z"/>
                <w:rFonts w:eastAsia="等线"/>
              </w:rPr>
            </w:pPr>
          </w:p>
        </w:tc>
        <w:tc>
          <w:tcPr>
            <w:tcW w:w="4242" w:type="dxa"/>
            <w:shd w:val="clear" w:color="auto" w:fill="DDDDDD"/>
          </w:tcPr>
          <w:p w14:paraId="245160CB" w14:textId="77777777" w:rsidR="00906708" w:rsidRPr="008C2E84" w:rsidRDefault="00906708" w:rsidP="005F1214">
            <w:pPr>
              <w:pStyle w:val="TAC"/>
              <w:jc w:val="left"/>
              <w:rPr>
                <w:ins w:id="448" w:author="Huawei" w:date="2020-04-28T14:35:00Z"/>
                <w:rFonts w:eastAsia="等线"/>
                <w:lang w:eastAsia="zh-CN"/>
              </w:rPr>
            </w:pPr>
            <w:proofErr w:type="spellStart"/>
            <w:ins w:id="449" w:author="Huawei" w:date="2020-04-28T14:35:00Z">
              <w:r w:rsidRPr="008C2E84">
                <w:rPr>
                  <w:rFonts w:eastAsia="等线"/>
                  <w:b/>
                </w:rPr>
                <w:t>ChargingData</w:t>
              </w:r>
              <w:r w:rsidRPr="008C2E84">
                <w:rPr>
                  <w:rFonts w:eastAsia="等线"/>
                  <w:b/>
                  <w:lang w:eastAsia="zh-CN"/>
                </w:rPr>
                <w:t>Request</w:t>
              </w:r>
              <w:proofErr w:type="spellEnd"/>
            </w:ins>
          </w:p>
        </w:tc>
      </w:tr>
      <w:tr w:rsidR="00A8055F" w:rsidRPr="008C2E84" w14:paraId="5E9D673F" w14:textId="77777777" w:rsidTr="00247761">
        <w:tblPrEx>
          <w:tblW w:w="1004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450" w:author="Huawei-08" w:date="2020-08-25T18:07:00Z">
            <w:tblPrEx>
              <w:tblW w:w="100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451" w:author="Huawei-08" w:date="2020-08-25T15:24:00Z"/>
          <w:trPrChange w:id="452" w:author="Huawei-08" w:date="2020-08-25T18:07:00Z">
            <w:trPr>
              <w:jc w:val="center"/>
            </w:trPr>
          </w:trPrChange>
        </w:trPr>
        <w:tc>
          <w:tcPr>
            <w:tcW w:w="2972" w:type="dxa"/>
            <w:shd w:val="clear" w:color="auto" w:fill="auto"/>
            <w:tcPrChange w:id="453" w:author="Huawei-08" w:date="2020-08-25T18:07:00Z">
              <w:tcPr>
                <w:tcW w:w="2972" w:type="dxa"/>
                <w:shd w:val="clear" w:color="auto" w:fill="DDDDDD"/>
              </w:tcPr>
            </w:tcPrChange>
          </w:tcPr>
          <w:p w14:paraId="5FB510E4" w14:textId="1054EAAE" w:rsidR="00A8055F" w:rsidRPr="008C2E84" w:rsidRDefault="00303062" w:rsidP="005F1214">
            <w:pPr>
              <w:pStyle w:val="TAC"/>
              <w:jc w:val="left"/>
              <w:rPr>
                <w:ins w:id="454" w:author="Huawei-08" w:date="2020-08-25T15:24:00Z"/>
              </w:rPr>
            </w:pPr>
            <w:ins w:id="455" w:author="Huawei-08" w:date="2020-08-25T15:34:00Z">
              <w:r>
                <w:t>T</w:t>
              </w:r>
            </w:ins>
            <w:ins w:id="456" w:author="Huawei-08" w:date="2020-08-25T15:24:00Z">
              <w:r w:rsidR="00A8055F">
                <w:t>enant</w:t>
              </w:r>
            </w:ins>
            <w:ins w:id="457" w:author="Huawei-08" w:date="2020-08-25T15:34:00Z">
              <w:r>
                <w:t xml:space="preserve"> </w:t>
              </w:r>
            </w:ins>
            <w:ins w:id="458" w:author="Huawei-08" w:date="2020-08-25T15:24:00Z">
              <w:r w:rsidR="00A8055F">
                <w:t>Identifier</w:t>
              </w:r>
            </w:ins>
          </w:p>
        </w:tc>
        <w:tc>
          <w:tcPr>
            <w:tcW w:w="2835" w:type="dxa"/>
            <w:shd w:val="clear" w:color="auto" w:fill="auto"/>
            <w:tcPrChange w:id="459" w:author="Huawei-08" w:date="2020-08-25T18:07:00Z">
              <w:tcPr>
                <w:tcW w:w="2835" w:type="dxa"/>
                <w:shd w:val="clear" w:color="auto" w:fill="DDDDDD"/>
              </w:tcPr>
            </w:tcPrChange>
          </w:tcPr>
          <w:p w14:paraId="4055E321" w14:textId="0394A088" w:rsidR="00A8055F" w:rsidRPr="008C2E84" w:rsidRDefault="00A8055F" w:rsidP="005F1214">
            <w:pPr>
              <w:pStyle w:val="TAL"/>
              <w:rPr>
                <w:ins w:id="460" w:author="Huawei-08" w:date="2020-08-25T15:24:00Z"/>
                <w:rFonts w:eastAsia="等线"/>
              </w:rPr>
            </w:pPr>
            <w:ins w:id="461" w:author="Huawei-08" w:date="2020-08-25T15:24:00Z">
              <w:r>
                <w:t>Tenant Identifier</w:t>
              </w:r>
            </w:ins>
          </w:p>
        </w:tc>
        <w:tc>
          <w:tcPr>
            <w:tcW w:w="4242" w:type="dxa"/>
            <w:shd w:val="clear" w:color="auto" w:fill="auto"/>
            <w:tcPrChange w:id="462" w:author="Huawei-08" w:date="2020-08-25T18:07:00Z">
              <w:tcPr>
                <w:tcW w:w="4242" w:type="dxa"/>
                <w:shd w:val="clear" w:color="auto" w:fill="DDDDDD"/>
              </w:tcPr>
            </w:tcPrChange>
          </w:tcPr>
          <w:p w14:paraId="39F7484C" w14:textId="5473D51A" w:rsidR="00A8055F" w:rsidRPr="008C2E84" w:rsidRDefault="00A8055F" w:rsidP="005F1214">
            <w:pPr>
              <w:pStyle w:val="TAC"/>
              <w:jc w:val="left"/>
              <w:rPr>
                <w:ins w:id="463" w:author="Huawei-08" w:date="2020-08-25T15:24:00Z"/>
                <w:rFonts w:eastAsia="等线"/>
                <w:b/>
              </w:rPr>
            </w:pPr>
            <w:ins w:id="464" w:author="Huawei-08" w:date="2020-08-25T15:24:00Z">
              <w:r w:rsidRPr="008C2E84"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t>tenantIdentifier</w:t>
              </w:r>
              <w:proofErr w:type="spellEnd"/>
            </w:ins>
          </w:p>
        </w:tc>
      </w:tr>
      <w:tr w:rsidR="00A8055F" w:rsidRPr="008C2E84" w14:paraId="35164732" w14:textId="77777777" w:rsidTr="00247761">
        <w:tblPrEx>
          <w:tblW w:w="1004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465" w:author="Huawei-08" w:date="2020-08-25T18:07:00Z">
            <w:tblPrEx>
              <w:tblW w:w="100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466" w:author="Huawei-08" w:date="2020-08-25T15:25:00Z"/>
          <w:trPrChange w:id="467" w:author="Huawei-08" w:date="2020-08-25T18:07:00Z">
            <w:trPr>
              <w:jc w:val="center"/>
            </w:trPr>
          </w:trPrChange>
        </w:trPr>
        <w:tc>
          <w:tcPr>
            <w:tcW w:w="2972" w:type="dxa"/>
            <w:shd w:val="clear" w:color="auto" w:fill="auto"/>
            <w:tcPrChange w:id="468" w:author="Huawei-08" w:date="2020-08-25T18:07:00Z">
              <w:tcPr>
                <w:tcW w:w="2972" w:type="dxa"/>
                <w:shd w:val="clear" w:color="auto" w:fill="DDDDDD"/>
              </w:tcPr>
            </w:tcPrChange>
          </w:tcPr>
          <w:p w14:paraId="68521272" w14:textId="32876135" w:rsidR="00A8055F" w:rsidRDefault="00A8055F" w:rsidP="00A8055F">
            <w:pPr>
              <w:pStyle w:val="TAC"/>
              <w:jc w:val="left"/>
              <w:rPr>
                <w:ins w:id="469" w:author="Huawei-08" w:date="2020-08-25T15:25:00Z"/>
              </w:rPr>
            </w:pPr>
            <w:ins w:id="470" w:author="Huawei-08" w:date="2020-08-25T15:25:00Z">
              <w:r w:rsidRPr="00BD6F46">
                <w:t xml:space="preserve">Multiple 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t xml:space="preserve"> Usage</w:t>
              </w:r>
            </w:ins>
          </w:p>
        </w:tc>
        <w:tc>
          <w:tcPr>
            <w:tcW w:w="2835" w:type="dxa"/>
            <w:shd w:val="clear" w:color="auto" w:fill="auto"/>
            <w:tcPrChange w:id="471" w:author="Huawei-08" w:date="2020-08-25T18:07:00Z">
              <w:tcPr>
                <w:tcW w:w="2835" w:type="dxa"/>
                <w:shd w:val="clear" w:color="auto" w:fill="DDDDDD"/>
              </w:tcPr>
            </w:tcPrChange>
          </w:tcPr>
          <w:p w14:paraId="2F9A8099" w14:textId="6647B66C" w:rsidR="00A8055F" w:rsidRDefault="00A8055F" w:rsidP="00A8055F">
            <w:pPr>
              <w:pStyle w:val="TAL"/>
              <w:rPr>
                <w:ins w:id="472" w:author="Huawei-08" w:date="2020-08-25T15:25:00Z"/>
              </w:rPr>
            </w:pPr>
            <w:ins w:id="473" w:author="Huawei-08" w:date="2020-08-25T15:25:00Z">
              <w:r w:rsidRPr="00BD6F46">
                <w:rPr>
                  <w:lang w:bidi="ar-IQ"/>
                </w:rPr>
                <w:t>List of Multiple Unit Usage</w:t>
              </w:r>
            </w:ins>
          </w:p>
        </w:tc>
        <w:tc>
          <w:tcPr>
            <w:tcW w:w="4242" w:type="dxa"/>
            <w:shd w:val="clear" w:color="auto" w:fill="auto"/>
            <w:tcPrChange w:id="474" w:author="Huawei-08" w:date="2020-08-25T18:07:00Z">
              <w:tcPr>
                <w:tcW w:w="4242" w:type="dxa"/>
                <w:shd w:val="clear" w:color="auto" w:fill="DDDDDD"/>
              </w:tcPr>
            </w:tcPrChange>
          </w:tcPr>
          <w:p w14:paraId="5544379C" w14:textId="01ABE04E" w:rsidR="00A8055F" w:rsidRPr="008C2E84" w:rsidRDefault="00A8055F" w:rsidP="00A8055F">
            <w:pPr>
              <w:pStyle w:val="TAC"/>
              <w:jc w:val="left"/>
              <w:rPr>
                <w:ins w:id="475" w:author="Huawei-08" w:date="2020-08-25T15:25:00Z"/>
                <w:rFonts w:eastAsia="等线"/>
                <w:lang w:eastAsia="zh-CN"/>
              </w:rPr>
            </w:pPr>
            <w:ins w:id="476" w:author="Huawei-08" w:date="2020-08-25T15:25:00Z">
              <w:r w:rsidRPr="00BD6F46">
                <w:rPr>
                  <w:rFonts w:eastAsia="等线" w:hint="eastAsia"/>
                  <w:lang w:eastAsia="zh-CN"/>
                </w:rPr>
                <w:t>/</w:t>
              </w:r>
              <w:proofErr w:type="spellStart"/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</w:ins>
          </w:p>
        </w:tc>
      </w:tr>
      <w:tr w:rsidR="00A8055F" w:rsidRPr="008C2E84" w14:paraId="39C09674" w14:textId="77777777" w:rsidTr="00247761">
        <w:tblPrEx>
          <w:tblW w:w="1004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477" w:author="Huawei-08" w:date="2020-08-25T18:07:00Z">
            <w:tblPrEx>
              <w:tblW w:w="100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478" w:author="Huawei-08" w:date="2020-08-25T15:27:00Z"/>
          <w:trPrChange w:id="479" w:author="Huawei-08" w:date="2020-08-25T18:07:00Z">
            <w:trPr>
              <w:jc w:val="center"/>
            </w:trPr>
          </w:trPrChange>
        </w:trPr>
        <w:tc>
          <w:tcPr>
            <w:tcW w:w="2972" w:type="dxa"/>
            <w:shd w:val="clear" w:color="auto" w:fill="auto"/>
            <w:tcPrChange w:id="480" w:author="Huawei-08" w:date="2020-08-25T18:07:00Z">
              <w:tcPr>
                <w:tcW w:w="2972" w:type="dxa"/>
                <w:shd w:val="clear" w:color="auto" w:fill="DDDDDD"/>
              </w:tcPr>
            </w:tcPrChange>
          </w:tcPr>
          <w:p w14:paraId="44BBA55D" w14:textId="0FEEF892" w:rsidR="00A8055F" w:rsidRPr="00BD6F46" w:rsidRDefault="00A8055F" w:rsidP="00A8055F">
            <w:pPr>
              <w:pStyle w:val="TAL"/>
              <w:ind w:firstLineChars="100" w:firstLine="180"/>
              <w:rPr>
                <w:ins w:id="481" w:author="Huawei-08" w:date="2020-08-25T15:27:00Z"/>
              </w:rPr>
            </w:pPr>
            <w:ins w:id="482" w:author="Huawei-08" w:date="2020-08-25T15:27:00Z">
              <w:r w:rsidRPr="00A8055F">
                <w:rPr>
                  <w:rFonts w:eastAsia="宋体" w:hint="eastAsia"/>
                  <w:lang w:eastAsia="zh-CN"/>
                </w:rPr>
                <w:t>Used Unit</w:t>
              </w:r>
              <w:r w:rsidRPr="00A8055F">
                <w:rPr>
                  <w:rFonts w:eastAsia="宋体"/>
                  <w:lang w:eastAsia="zh-CN"/>
                </w:rPr>
                <w:t xml:space="preserve"> Container</w:t>
              </w:r>
            </w:ins>
          </w:p>
        </w:tc>
        <w:tc>
          <w:tcPr>
            <w:tcW w:w="2835" w:type="dxa"/>
            <w:shd w:val="clear" w:color="auto" w:fill="auto"/>
            <w:tcPrChange w:id="483" w:author="Huawei-08" w:date="2020-08-25T18:07:00Z">
              <w:tcPr>
                <w:tcW w:w="2835" w:type="dxa"/>
                <w:shd w:val="clear" w:color="auto" w:fill="DDDDDD"/>
              </w:tcPr>
            </w:tcPrChange>
          </w:tcPr>
          <w:p w14:paraId="6DC3A8F0" w14:textId="5DC2AB04" w:rsidR="00A8055F" w:rsidRPr="00BD6F46" w:rsidRDefault="00A8055F" w:rsidP="00277B20">
            <w:pPr>
              <w:pStyle w:val="TAL"/>
              <w:ind w:firstLineChars="100" w:firstLine="180"/>
              <w:rPr>
                <w:ins w:id="484" w:author="Huawei-08" w:date="2020-08-25T15:27:00Z"/>
                <w:lang w:bidi="ar-IQ"/>
              </w:rPr>
            </w:pPr>
            <w:ins w:id="485" w:author="Huawei-08" w:date="2020-08-25T15:27:00Z">
              <w:r w:rsidRPr="00277B20">
                <w:rPr>
                  <w:rFonts w:eastAsia="宋体"/>
                  <w:lang w:eastAsia="zh-CN"/>
                </w:rPr>
                <w:t>Used Unit Container</w:t>
              </w:r>
              <w:r w:rsidRPr="00277B20" w:rsidDel="00E768B3">
                <w:rPr>
                  <w:rFonts w:eastAsia="宋体"/>
                  <w:lang w:eastAsia="zh-CN"/>
                </w:rPr>
                <w:t xml:space="preserve"> </w:t>
              </w:r>
            </w:ins>
          </w:p>
        </w:tc>
        <w:tc>
          <w:tcPr>
            <w:tcW w:w="4242" w:type="dxa"/>
            <w:shd w:val="clear" w:color="auto" w:fill="auto"/>
            <w:vAlign w:val="center"/>
            <w:tcPrChange w:id="486" w:author="Huawei-08" w:date="2020-08-25T18:07:00Z">
              <w:tcPr>
                <w:tcW w:w="4242" w:type="dxa"/>
                <w:shd w:val="clear" w:color="auto" w:fill="DDDDDD"/>
                <w:vAlign w:val="center"/>
              </w:tcPr>
            </w:tcPrChange>
          </w:tcPr>
          <w:p w14:paraId="0634FC52" w14:textId="10279837" w:rsidR="00A8055F" w:rsidRPr="00BD6F46" w:rsidRDefault="00A8055F" w:rsidP="00A8055F">
            <w:pPr>
              <w:pStyle w:val="TAC"/>
              <w:jc w:val="left"/>
              <w:rPr>
                <w:ins w:id="487" w:author="Huawei-08" w:date="2020-08-25T15:27:00Z"/>
                <w:rFonts w:eastAsia="等线"/>
                <w:lang w:eastAsia="zh-CN"/>
              </w:rPr>
            </w:pPr>
            <w:ins w:id="488" w:author="Huawei-08" w:date="2020-08-25T15:27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</w:ins>
          </w:p>
        </w:tc>
      </w:tr>
      <w:tr w:rsidR="00A8055F" w:rsidRPr="008C2E84" w14:paraId="701AF79E" w14:textId="77777777" w:rsidTr="00247761">
        <w:tblPrEx>
          <w:tblW w:w="1004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CellMar>
            <w:left w:w="28" w:type="dxa"/>
          </w:tblCellMar>
          <w:tblLook w:val="0000" w:firstRow="0" w:lastRow="0" w:firstColumn="0" w:lastColumn="0" w:noHBand="0" w:noVBand="0"/>
          <w:tblPrExChange w:id="489" w:author="Huawei-08" w:date="2020-08-25T18:07:00Z">
            <w:tblPrEx>
              <w:tblW w:w="100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28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jc w:val="center"/>
          <w:ins w:id="490" w:author="Huawei-08" w:date="2020-08-25T15:27:00Z"/>
          <w:trPrChange w:id="491" w:author="Huawei-08" w:date="2020-08-25T18:07:00Z">
            <w:trPr>
              <w:jc w:val="center"/>
            </w:trPr>
          </w:trPrChange>
        </w:trPr>
        <w:tc>
          <w:tcPr>
            <w:tcW w:w="2972" w:type="dxa"/>
            <w:shd w:val="clear" w:color="auto" w:fill="auto"/>
            <w:tcPrChange w:id="492" w:author="Huawei-08" w:date="2020-08-25T18:07:00Z">
              <w:tcPr>
                <w:tcW w:w="2972" w:type="dxa"/>
                <w:shd w:val="clear" w:color="auto" w:fill="DDDDDD"/>
              </w:tcPr>
            </w:tcPrChange>
          </w:tcPr>
          <w:p w14:paraId="32F61E0C" w14:textId="515B4E31" w:rsidR="00A8055F" w:rsidRPr="00BD6F46" w:rsidRDefault="00303062" w:rsidP="00FA5D9A">
            <w:pPr>
              <w:pStyle w:val="TAL"/>
              <w:ind w:firstLineChars="200" w:firstLine="360"/>
              <w:rPr>
                <w:ins w:id="493" w:author="Huawei-08" w:date="2020-08-25T15:27:00Z"/>
                <w:lang w:eastAsia="zh-CN"/>
              </w:rPr>
            </w:pPr>
            <w:ins w:id="494" w:author="Huawei-08" w:date="2020-08-25T15:34:00Z">
              <w:r>
                <w:rPr>
                  <w:rFonts w:eastAsia="宋体" w:cs="Arial"/>
                  <w:szCs w:val="18"/>
                </w:rPr>
                <w:t>N</w:t>
              </w:r>
            </w:ins>
            <w:ins w:id="495" w:author="Huawei-08" w:date="2020-08-25T15:27:00Z">
              <w:r w:rsidR="00A8055F" w:rsidRPr="00FA5D9A">
                <w:rPr>
                  <w:rFonts w:eastAsia="宋体" w:cs="Arial"/>
                  <w:szCs w:val="18"/>
                </w:rPr>
                <w:t>SPA</w:t>
              </w:r>
            </w:ins>
            <w:ins w:id="496" w:author="Huawei-08" w:date="2020-08-25T15:34:00Z">
              <w:r>
                <w:rPr>
                  <w:rFonts w:eastAsia="宋体" w:cs="Arial"/>
                  <w:szCs w:val="18"/>
                </w:rPr>
                <w:t xml:space="preserve"> </w:t>
              </w:r>
            </w:ins>
            <w:ins w:id="497" w:author="Huawei-08" w:date="2020-08-25T15:27:00Z">
              <w:r w:rsidR="00A8055F" w:rsidRPr="00FA5D9A">
                <w:rPr>
                  <w:rFonts w:eastAsia="宋体" w:cs="Arial"/>
                  <w:szCs w:val="18"/>
                </w:rPr>
                <w:t>Container</w:t>
              </w:r>
            </w:ins>
            <w:ins w:id="498" w:author="Huawei-08" w:date="2020-08-25T15:34:00Z">
              <w:r>
                <w:rPr>
                  <w:rFonts w:eastAsia="宋体" w:cs="Arial"/>
                  <w:szCs w:val="18"/>
                </w:rPr>
                <w:t xml:space="preserve"> </w:t>
              </w:r>
            </w:ins>
            <w:ins w:id="499" w:author="Huawei-08" w:date="2020-08-25T15:27:00Z">
              <w:r w:rsidR="00A8055F" w:rsidRPr="00FA5D9A">
                <w:rPr>
                  <w:rFonts w:eastAsia="宋体" w:cs="Arial"/>
                  <w:szCs w:val="18"/>
                </w:rPr>
                <w:t>Information</w:t>
              </w:r>
            </w:ins>
          </w:p>
        </w:tc>
        <w:tc>
          <w:tcPr>
            <w:tcW w:w="2835" w:type="dxa"/>
            <w:shd w:val="clear" w:color="auto" w:fill="auto"/>
            <w:tcPrChange w:id="500" w:author="Huawei-08" w:date="2020-08-25T18:07:00Z">
              <w:tcPr>
                <w:tcW w:w="2835" w:type="dxa"/>
                <w:shd w:val="clear" w:color="auto" w:fill="DDDDDD"/>
              </w:tcPr>
            </w:tcPrChange>
          </w:tcPr>
          <w:p w14:paraId="26EB8DC6" w14:textId="5C36565C" w:rsidR="00A8055F" w:rsidRPr="00BD6F46" w:rsidRDefault="00A8055F" w:rsidP="00277B20">
            <w:pPr>
              <w:pStyle w:val="TAL"/>
              <w:ind w:firstLineChars="200" w:firstLine="360"/>
              <w:rPr>
                <w:ins w:id="501" w:author="Huawei-08" w:date="2020-08-25T15:27:00Z"/>
                <w:lang w:bidi="ar-IQ"/>
              </w:rPr>
            </w:pPr>
            <w:ins w:id="502" w:author="Huawei-08" w:date="2020-08-25T15:27:00Z">
              <w:r w:rsidRPr="00277B20">
                <w:rPr>
                  <w:rFonts w:eastAsia="宋体" w:cs="Arial"/>
                  <w:szCs w:val="18"/>
                </w:rPr>
                <w:t>NSPA Container Information</w:t>
              </w:r>
            </w:ins>
          </w:p>
        </w:tc>
        <w:tc>
          <w:tcPr>
            <w:tcW w:w="4242" w:type="dxa"/>
            <w:shd w:val="clear" w:color="auto" w:fill="auto"/>
            <w:vAlign w:val="center"/>
            <w:tcPrChange w:id="503" w:author="Huawei-08" w:date="2020-08-25T18:07:00Z">
              <w:tcPr>
                <w:tcW w:w="4242" w:type="dxa"/>
                <w:shd w:val="clear" w:color="auto" w:fill="DDDDDD"/>
                <w:vAlign w:val="center"/>
              </w:tcPr>
            </w:tcPrChange>
          </w:tcPr>
          <w:p w14:paraId="35AAAF7C" w14:textId="11AD3E05" w:rsidR="00A8055F" w:rsidRPr="00BD6F46" w:rsidRDefault="00664564" w:rsidP="00A8055F">
            <w:pPr>
              <w:pStyle w:val="TAC"/>
              <w:jc w:val="left"/>
              <w:rPr>
                <w:ins w:id="504" w:author="Huawei-08" w:date="2020-08-25T15:27:00Z"/>
                <w:lang w:bidi="ar-IQ"/>
              </w:rPr>
            </w:pPr>
            <w:ins w:id="505" w:author="Huawei-08" w:date="2020-08-25T15:27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</w:ins>
            <w:proofErr w:type="spellEnd"/>
            <w:ins w:id="506" w:author="Huawei-08" w:date="2020-08-25T15:30:00Z"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</w:t>
              </w:r>
            </w:ins>
            <w:ins w:id="507" w:author="Huawei-08" w:date="2020-08-25T15:31:00Z">
              <w:r>
                <w:rPr>
                  <w:lang w:bidi="ar-IQ"/>
                </w:rPr>
                <w:t>on</w:t>
              </w:r>
            </w:ins>
            <w:proofErr w:type="spellEnd"/>
          </w:p>
        </w:tc>
      </w:tr>
      <w:tr w:rsidR="00A8055F" w:rsidRPr="008C2E84" w:rsidDel="00966B4C" w14:paraId="0C9E1B27" w14:textId="77777777" w:rsidTr="00877359">
        <w:trPr>
          <w:jc w:val="center"/>
          <w:ins w:id="508" w:author="Huawei" w:date="2020-05-08T17:41:00Z"/>
        </w:trPr>
        <w:tc>
          <w:tcPr>
            <w:tcW w:w="2972" w:type="dxa"/>
            <w:shd w:val="clear" w:color="auto" w:fill="FFFFFF"/>
          </w:tcPr>
          <w:p w14:paraId="7D5F45DA" w14:textId="11627E48" w:rsidR="00A8055F" w:rsidRPr="00F74600" w:rsidRDefault="00A8055F" w:rsidP="00A8055F">
            <w:pPr>
              <w:pStyle w:val="TAL"/>
              <w:ind w:left="568"/>
              <w:rPr>
                <w:ins w:id="509" w:author="Huawei" w:date="2020-05-08T17:41:00Z"/>
                <w:rFonts w:eastAsia="宋体"/>
              </w:rPr>
            </w:pPr>
            <w:ins w:id="510" w:author="Huawei" w:date="2020-07-28T16:49:00Z">
              <w:r w:rsidRPr="00F74600">
                <w:rPr>
                  <w:rFonts w:eastAsia="宋体"/>
                </w:rPr>
                <w:t>Latency</w:t>
              </w:r>
            </w:ins>
          </w:p>
        </w:tc>
        <w:tc>
          <w:tcPr>
            <w:tcW w:w="2835" w:type="dxa"/>
            <w:shd w:val="clear" w:color="auto" w:fill="FFFFFF"/>
          </w:tcPr>
          <w:p w14:paraId="4B07C9E2" w14:textId="7337A395" w:rsidR="00A8055F" w:rsidRPr="00EF422B" w:rsidRDefault="00A8055F" w:rsidP="00A8055F">
            <w:pPr>
              <w:pStyle w:val="TAL"/>
              <w:ind w:left="568"/>
              <w:rPr>
                <w:ins w:id="511" w:author="Huawei" w:date="2020-05-08T17:41:00Z"/>
                <w:rFonts w:eastAsia="宋体"/>
              </w:rPr>
            </w:pPr>
            <w:ins w:id="512" w:author="Huawei" w:date="2020-07-28T16:49:00Z">
              <w:r w:rsidRPr="00F74600">
                <w:rPr>
                  <w:rFonts w:eastAsia="宋体"/>
                </w:rPr>
                <w:t>Latency</w:t>
              </w:r>
            </w:ins>
          </w:p>
        </w:tc>
        <w:tc>
          <w:tcPr>
            <w:tcW w:w="4242" w:type="dxa"/>
            <w:shd w:val="clear" w:color="auto" w:fill="FFFFFF"/>
          </w:tcPr>
          <w:p w14:paraId="04D8CF87" w14:textId="6AD45FBE" w:rsidR="00A8055F" w:rsidRPr="008C2E84" w:rsidRDefault="00664564" w:rsidP="00664564">
            <w:pPr>
              <w:pStyle w:val="TAL"/>
              <w:rPr>
                <w:ins w:id="513" w:author="Huawei" w:date="2020-05-08T17:41:00Z"/>
                <w:rFonts w:eastAsia="等线"/>
                <w:lang w:eastAsia="zh-CN"/>
              </w:rPr>
            </w:pPr>
            <w:ins w:id="514" w:author="Huawei-08" w:date="2020-08-25T15:31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/nSPAContanierInformation</w:t>
              </w:r>
            </w:ins>
            <w:ins w:id="515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ins w:id="516" w:author="Huawei" w:date="2020-07-28T16:54:00Z">
              <w:r w:rsidR="00A8055F">
                <w:rPr>
                  <w:rFonts w:eastAsia="宋体"/>
                </w:rPr>
                <w:t>l</w:t>
              </w:r>
              <w:r w:rsidR="00A8055F" w:rsidRPr="00F74600">
                <w:rPr>
                  <w:rFonts w:eastAsia="宋体"/>
                </w:rPr>
                <w:t>atency</w:t>
              </w:r>
            </w:ins>
          </w:p>
        </w:tc>
      </w:tr>
      <w:tr w:rsidR="00A8055F" w:rsidRPr="008C2E84" w:rsidDel="00966B4C" w14:paraId="07FDD40A" w14:textId="77777777" w:rsidTr="00877359">
        <w:trPr>
          <w:jc w:val="center"/>
          <w:ins w:id="517" w:author="Huawei" w:date="2020-05-08T17:41:00Z"/>
        </w:trPr>
        <w:tc>
          <w:tcPr>
            <w:tcW w:w="2972" w:type="dxa"/>
            <w:shd w:val="clear" w:color="auto" w:fill="FFFFFF"/>
          </w:tcPr>
          <w:p w14:paraId="43FC9633" w14:textId="0A935731" w:rsidR="00A8055F" w:rsidRPr="00F74600" w:rsidRDefault="00A8055F" w:rsidP="00A8055F">
            <w:pPr>
              <w:pStyle w:val="TAL"/>
              <w:ind w:left="568"/>
              <w:rPr>
                <w:ins w:id="518" w:author="Huawei" w:date="2020-05-08T17:41:00Z"/>
                <w:rFonts w:eastAsia="宋体"/>
              </w:rPr>
            </w:pPr>
            <w:ins w:id="519" w:author="Huawei" w:date="2020-07-28T16:49:00Z">
              <w:r w:rsidRPr="00F74600">
                <w:rPr>
                  <w:rFonts w:eastAsia="宋体"/>
                </w:rPr>
                <w:t>Throughput</w:t>
              </w:r>
            </w:ins>
          </w:p>
        </w:tc>
        <w:tc>
          <w:tcPr>
            <w:tcW w:w="2835" w:type="dxa"/>
            <w:shd w:val="clear" w:color="auto" w:fill="FFFFFF"/>
          </w:tcPr>
          <w:p w14:paraId="4C1AF8B2" w14:textId="388B6F3C" w:rsidR="00A8055F" w:rsidRPr="00EF422B" w:rsidRDefault="00A8055F" w:rsidP="00A8055F">
            <w:pPr>
              <w:pStyle w:val="TAL"/>
              <w:ind w:left="568"/>
              <w:rPr>
                <w:ins w:id="520" w:author="Huawei" w:date="2020-05-08T17:41:00Z"/>
                <w:rFonts w:eastAsia="宋体"/>
              </w:rPr>
            </w:pPr>
            <w:ins w:id="521" w:author="Huawei" w:date="2020-07-28T16:49:00Z">
              <w:r w:rsidRPr="00F74600">
                <w:rPr>
                  <w:rFonts w:eastAsia="宋体"/>
                </w:rPr>
                <w:t>Throughput</w:t>
              </w:r>
            </w:ins>
          </w:p>
        </w:tc>
        <w:tc>
          <w:tcPr>
            <w:tcW w:w="4242" w:type="dxa"/>
            <w:shd w:val="clear" w:color="auto" w:fill="FFFFFF"/>
          </w:tcPr>
          <w:p w14:paraId="41C39A28" w14:textId="29C23411" w:rsidR="00A8055F" w:rsidRPr="008C2E84" w:rsidRDefault="00664564" w:rsidP="00664564">
            <w:pPr>
              <w:pStyle w:val="TAL"/>
              <w:rPr>
                <w:ins w:id="522" w:author="Huawei" w:date="2020-05-08T17:41:00Z"/>
                <w:rFonts w:eastAsia="等线"/>
                <w:lang w:eastAsia="zh-CN"/>
              </w:rPr>
            </w:pPr>
            <w:ins w:id="523" w:author="Huawei-08" w:date="2020-08-25T15:31:00Z">
              <w:r w:rsidRPr="00BD6F46">
                <w:rPr>
                  <w:rFonts w:hint="eastAsia"/>
                  <w:lang w:bidi="ar-IQ"/>
                </w:rPr>
                <w:t>/m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Usage/usedUnitContainer</w:t>
              </w:r>
              <w:r>
                <w:rPr>
                  <w:lang w:bidi="ar-IQ"/>
                </w:rPr>
                <w:t>/nSPAContanierInformation</w:t>
              </w:r>
            </w:ins>
            <w:ins w:id="524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ins w:id="525" w:author="Huawei" w:date="2020-07-28T16:55:00Z">
              <w:r w:rsidR="00A8055F">
                <w:rPr>
                  <w:rFonts w:eastAsia="宋体"/>
                </w:rPr>
                <w:t>t</w:t>
              </w:r>
            </w:ins>
            <w:ins w:id="526" w:author="Huawei" w:date="2020-07-28T16:54:00Z">
              <w:r w:rsidR="00A8055F" w:rsidRPr="00F74600">
                <w:rPr>
                  <w:rFonts w:eastAsia="宋体"/>
                </w:rPr>
                <w:t>hroughput</w:t>
              </w:r>
            </w:ins>
          </w:p>
        </w:tc>
      </w:tr>
      <w:tr w:rsidR="00A8055F" w:rsidRPr="008C2E84" w:rsidDel="00966B4C" w14:paraId="0C9A1112" w14:textId="77777777" w:rsidTr="00877359">
        <w:trPr>
          <w:jc w:val="center"/>
          <w:ins w:id="527" w:author="Huawei" w:date="2020-05-08T17:41:00Z"/>
        </w:trPr>
        <w:tc>
          <w:tcPr>
            <w:tcW w:w="2972" w:type="dxa"/>
            <w:shd w:val="clear" w:color="auto" w:fill="FFFFFF"/>
          </w:tcPr>
          <w:p w14:paraId="2BBA393C" w14:textId="5184ADC5" w:rsidR="00A8055F" w:rsidRPr="00F74600" w:rsidRDefault="00A8055F" w:rsidP="00A8055F">
            <w:pPr>
              <w:pStyle w:val="TAL"/>
              <w:ind w:left="568"/>
              <w:rPr>
                <w:ins w:id="528" w:author="Huawei" w:date="2020-05-08T17:41:00Z"/>
                <w:rFonts w:eastAsia="宋体"/>
              </w:rPr>
            </w:pPr>
            <w:ins w:id="529" w:author="Huawei" w:date="2020-07-28T16:49:00Z">
              <w:r w:rsidRPr="00F74600">
                <w:rPr>
                  <w:rFonts w:eastAsia="宋体"/>
                </w:rPr>
                <w:t>Maximum utilized bandwidth</w:t>
              </w:r>
            </w:ins>
          </w:p>
        </w:tc>
        <w:tc>
          <w:tcPr>
            <w:tcW w:w="2835" w:type="dxa"/>
            <w:shd w:val="clear" w:color="auto" w:fill="FFFFFF"/>
          </w:tcPr>
          <w:p w14:paraId="22327E1A" w14:textId="58371E0C" w:rsidR="00A8055F" w:rsidRPr="00EF422B" w:rsidRDefault="00A8055F" w:rsidP="00A8055F">
            <w:pPr>
              <w:pStyle w:val="TAL"/>
              <w:ind w:left="568"/>
              <w:rPr>
                <w:ins w:id="530" w:author="Huawei" w:date="2020-05-08T17:41:00Z"/>
                <w:rFonts w:eastAsia="宋体"/>
              </w:rPr>
            </w:pPr>
            <w:ins w:id="531" w:author="Huawei" w:date="2020-07-28T16:49:00Z">
              <w:r w:rsidRPr="00F74600">
                <w:rPr>
                  <w:rFonts w:eastAsia="宋体"/>
                </w:rPr>
                <w:t>Maximum utilized bandwidth</w:t>
              </w:r>
            </w:ins>
          </w:p>
        </w:tc>
        <w:tc>
          <w:tcPr>
            <w:tcW w:w="4242" w:type="dxa"/>
            <w:shd w:val="clear" w:color="auto" w:fill="FFFFFF"/>
          </w:tcPr>
          <w:p w14:paraId="061C73FB" w14:textId="29898819" w:rsidR="00A8055F" w:rsidRPr="008C2E84" w:rsidRDefault="00664564" w:rsidP="00664564">
            <w:pPr>
              <w:pStyle w:val="TAL"/>
              <w:rPr>
                <w:ins w:id="532" w:author="Huawei" w:date="2020-05-08T17:41:00Z"/>
                <w:rFonts w:eastAsia="等线"/>
                <w:lang w:eastAsia="zh-CN"/>
              </w:rPr>
            </w:pPr>
            <w:ins w:id="533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34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35" w:author="Huawei" w:date="2020-07-28T16:56:00Z">
              <w:r w:rsidR="00A8055F">
                <w:rPr>
                  <w:rFonts w:eastAsia="Times New Roman"/>
                  <w:lang w:val="x-none"/>
                </w:rPr>
                <w:t>maximumUtilizedBandwidth</w:t>
              </w:r>
            </w:ins>
            <w:proofErr w:type="spellEnd"/>
          </w:p>
        </w:tc>
      </w:tr>
      <w:tr w:rsidR="00A8055F" w:rsidRPr="008C2E84" w:rsidDel="00966B4C" w14:paraId="78F9FFFC" w14:textId="77777777" w:rsidTr="00877359">
        <w:trPr>
          <w:jc w:val="center"/>
          <w:ins w:id="536" w:author="Huawei" w:date="2020-07-28T16:49:00Z"/>
        </w:trPr>
        <w:tc>
          <w:tcPr>
            <w:tcW w:w="2972" w:type="dxa"/>
            <w:shd w:val="clear" w:color="auto" w:fill="FFFFFF"/>
          </w:tcPr>
          <w:p w14:paraId="2674B97A" w14:textId="6A0B3688" w:rsidR="00A8055F" w:rsidRPr="00F74600" w:rsidRDefault="00A8055F" w:rsidP="00A8055F">
            <w:pPr>
              <w:pStyle w:val="TAL"/>
              <w:ind w:left="568"/>
              <w:rPr>
                <w:ins w:id="537" w:author="Huawei" w:date="2020-07-28T16:49:00Z"/>
                <w:rFonts w:eastAsia="宋体"/>
              </w:rPr>
            </w:pPr>
            <w:ins w:id="538" w:author="Huawei" w:date="2020-07-28T16:49:00Z">
              <w:r w:rsidRPr="00F74600">
                <w:rPr>
                  <w:rFonts w:eastAsia="宋体"/>
                </w:rPr>
                <w:t>Maximum packet loss rate</w:t>
              </w:r>
            </w:ins>
          </w:p>
        </w:tc>
        <w:tc>
          <w:tcPr>
            <w:tcW w:w="2835" w:type="dxa"/>
            <w:shd w:val="clear" w:color="auto" w:fill="FFFFFF"/>
          </w:tcPr>
          <w:p w14:paraId="66FC3C7C" w14:textId="5588969D" w:rsidR="00A8055F" w:rsidRPr="00EF422B" w:rsidRDefault="00A8055F" w:rsidP="00A8055F">
            <w:pPr>
              <w:pStyle w:val="TAL"/>
              <w:ind w:left="568"/>
              <w:rPr>
                <w:ins w:id="539" w:author="Huawei" w:date="2020-07-28T16:49:00Z"/>
                <w:rFonts w:eastAsia="宋体"/>
              </w:rPr>
            </w:pPr>
            <w:ins w:id="540" w:author="Huawei" w:date="2020-07-28T16:49:00Z">
              <w:r w:rsidRPr="00F74600">
                <w:rPr>
                  <w:rFonts w:eastAsia="宋体"/>
                </w:rPr>
                <w:t>Maximum packet loss rate</w:t>
              </w:r>
            </w:ins>
          </w:p>
        </w:tc>
        <w:tc>
          <w:tcPr>
            <w:tcW w:w="4242" w:type="dxa"/>
            <w:shd w:val="clear" w:color="auto" w:fill="FFFFFF"/>
          </w:tcPr>
          <w:p w14:paraId="75A93F9A" w14:textId="4D088716" w:rsidR="00A8055F" w:rsidRPr="008C2E84" w:rsidRDefault="00664564" w:rsidP="00A8055F">
            <w:pPr>
              <w:pStyle w:val="TAL"/>
              <w:rPr>
                <w:ins w:id="541" w:author="Huawei" w:date="2020-07-28T16:49:00Z"/>
                <w:rFonts w:eastAsia="等线"/>
                <w:lang w:eastAsia="zh-CN"/>
              </w:rPr>
            </w:pPr>
            <w:ins w:id="542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43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44" w:author="Huawei" w:date="2020-07-28T16:56:00Z">
              <w:r w:rsidR="00A8055F">
                <w:rPr>
                  <w:rFonts w:eastAsia="Times New Roman"/>
                  <w:lang w:val="x-none"/>
                </w:rPr>
                <w:t>maximumPacketLossRate</w:t>
              </w:r>
            </w:ins>
            <w:proofErr w:type="spellEnd"/>
          </w:p>
        </w:tc>
      </w:tr>
      <w:tr w:rsidR="00A8055F" w:rsidRPr="008C2E84" w:rsidDel="00966B4C" w14:paraId="7890F017" w14:textId="77777777" w:rsidTr="00877359">
        <w:trPr>
          <w:jc w:val="center"/>
          <w:ins w:id="545" w:author="Huawei" w:date="2020-07-28T16:49:00Z"/>
        </w:trPr>
        <w:tc>
          <w:tcPr>
            <w:tcW w:w="2972" w:type="dxa"/>
            <w:shd w:val="clear" w:color="auto" w:fill="FFFFFF"/>
          </w:tcPr>
          <w:p w14:paraId="6C2ADA5F" w14:textId="4B37E2B0" w:rsidR="00A8055F" w:rsidRPr="0008611C" w:rsidRDefault="00A8055F" w:rsidP="00A8055F">
            <w:pPr>
              <w:pStyle w:val="TAL"/>
              <w:ind w:left="568"/>
              <w:rPr>
                <w:ins w:id="546" w:author="Huawei" w:date="2020-07-28T16:49:00Z"/>
                <w:rFonts w:eastAsia="宋体"/>
              </w:rPr>
            </w:pPr>
            <w:ins w:id="547" w:author="Huawei" w:date="2020-07-28T16:49:00Z">
              <w:r w:rsidRPr="0008611C">
                <w:rPr>
                  <w:rFonts w:eastAsia="宋体"/>
                </w:rPr>
                <w:t>Service Experience statistics data</w:t>
              </w:r>
            </w:ins>
          </w:p>
        </w:tc>
        <w:tc>
          <w:tcPr>
            <w:tcW w:w="2835" w:type="dxa"/>
            <w:shd w:val="clear" w:color="auto" w:fill="FFFFFF"/>
          </w:tcPr>
          <w:p w14:paraId="430865F3" w14:textId="7406E038" w:rsidR="00A8055F" w:rsidRPr="00EF422B" w:rsidRDefault="00A8055F" w:rsidP="00A8055F">
            <w:pPr>
              <w:pStyle w:val="TAL"/>
              <w:ind w:left="568"/>
              <w:rPr>
                <w:ins w:id="548" w:author="Huawei" w:date="2020-07-28T16:49:00Z"/>
                <w:rFonts w:eastAsia="宋体"/>
              </w:rPr>
            </w:pPr>
            <w:ins w:id="549" w:author="Huawei" w:date="2020-07-28T16:49:00Z">
              <w:r w:rsidRPr="0008611C">
                <w:rPr>
                  <w:rFonts w:eastAsia="宋体"/>
                </w:rPr>
                <w:t>Service Experience statistics data</w:t>
              </w:r>
            </w:ins>
          </w:p>
        </w:tc>
        <w:tc>
          <w:tcPr>
            <w:tcW w:w="4242" w:type="dxa"/>
            <w:shd w:val="clear" w:color="auto" w:fill="FFFFFF"/>
          </w:tcPr>
          <w:p w14:paraId="343BE36F" w14:textId="562A29F2" w:rsidR="00A8055F" w:rsidRPr="008C2E84" w:rsidRDefault="00664564" w:rsidP="00664564">
            <w:pPr>
              <w:pStyle w:val="TAL"/>
              <w:rPr>
                <w:ins w:id="550" w:author="Huawei" w:date="2020-07-28T16:49:00Z"/>
                <w:rFonts w:eastAsia="等线"/>
                <w:lang w:eastAsia="zh-CN"/>
              </w:rPr>
            </w:pPr>
            <w:ins w:id="551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52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53" w:author="Huawei" w:date="2020-07-28T16:56:00Z">
              <w:r w:rsidR="00A8055F">
                <w:rPr>
                  <w:rFonts w:eastAsia="Times New Roman"/>
                  <w:lang w:val="x-none"/>
                </w:rPr>
                <w:t>serviceExperienceStatisticsData</w:t>
              </w:r>
            </w:ins>
            <w:proofErr w:type="spellEnd"/>
          </w:p>
        </w:tc>
      </w:tr>
      <w:tr w:rsidR="00A8055F" w:rsidRPr="008C2E84" w:rsidDel="00966B4C" w14:paraId="721A3B8C" w14:textId="77777777" w:rsidTr="00877359">
        <w:trPr>
          <w:jc w:val="center"/>
          <w:ins w:id="554" w:author="Huawei" w:date="2020-07-28T16:49:00Z"/>
        </w:trPr>
        <w:tc>
          <w:tcPr>
            <w:tcW w:w="2972" w:type="dxa"/>
            <w:shd w:val="clear" w:color="auto" w:fill="FFFFFF"/>
          </w:tcPr>
          <w:p w14:paraId="0689AD17" w14:textId="3A004744" w:rsidR="00A8055F" w:rsidRPr="00F74600" w:rsidRDefault="00A8055F" w:rsidP="00A8055F">
            <w:pPr>
              <w:pStyle w:val="TAL"/>
              <w:ind w:left="568"/>
              <w:rPr>
                <w:ins w:id="555" w:author="Huawei" w:date="2020-07-28T16:49:00Z"/>
                <w:rFonts w:eastAsia="宋体"/>
              </w:rPr>
            </w:pPr>
            <w:ins w:id="556" w:author="Huawei" w:date="2020-07-28T16:49:00Z">
              <w:r w:rsidRPr="00F74600">
                <w:rPr>
                  <w:rFonts w:eastAsia="宋体"/>
                </w:rPr>
                <w:t>The number of PDU sessions</w:t>
              </w:r>
            </w:ins>
          </w:p>
        </w:tc>
        <w:tc>
          <w:tcPr>
            <w:tcW w:w="2835" w:type="dxa"/>
            <w:shd w:val="clear" w:color="auto" w:fill="FFFFFF"/>
          </w:tcPr>
          <w:p w14:paraId="6AC1FE87" w14:textId="46D4C6B8" w:rsidR="00A8055F" w:rsidRPr="00EF422B" w:rsidRDefault="00A8055F" w:rsidP="00A8055F">
            <w:pPr>
              <w:pStyle w:val="TAL"/>
              <w:ind w:left="568"/>
              <w:rPr>
                <w:ins w:id="557" w:author="Huawei" w:date="2020-07-28T16:49:00Z"/>
                <w:rFonts w:eastAsia="宋体"/>
              </w:rPr>
            </w:pPr>
            <w:ins w:id="558" w:author="Huawei" w:date="2020-07-28T16:49:00Z">
              <w:r w:rsidRPr="00F74600">
                <w:rPr>
                  <w:rFonts w:eastAsia="宋体"/>
                </w:rPr>
                <w:t>The number of PDU sessions</w:t>
              </w:r>
            </w:ins>
          </w:p>
        </w:tc>
        <w:tc>
          <w:tcPr>
            <w:tcW w:w="4242" w:type="dxa"/>
            <w:shd w:val="clear" w:color="auto" w:fill="FFFFFF"/>
          </w:tcPr>
          <w:p w14:paraId="2F4E8392" w14:textId="270A1CA1" w:rsidR="00A8055F" w:rsidRPr="008C2E84" w:rsidRDefault="00664564" w:rsidP="00664564">
            <w:pPr>
              <w:pStyle w:val="TAL"/>
              <w:rPr>
                <w:ins w:id="559" w:author="Huawei" w:date="2020-07-28T16:49:00Z"/>
                <w:rFonts w:eastAsia="等线"/>
                <w:lang w:eastAsia="zh-CN"/>
              </w:rPr>
            </w:pPr>
            <w:ins w:id="560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61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62" w:author="Huawei" w:date="2020-07-28T16:57:00Z">
              <w:r w:rsidR="00A8055F">
                <w:rPr>
                  <w:rFonts w:eastAsia="Times New Roman"/>
                  <w:lang w:val="x-none"/>
                </w:rPr>
                <w:t>theNumberOfPDUSessions</w:t>
              </w:r>
            </w:ins>
            <w:proofErr w:type="spellEnd"/>
          </w:p>
        </w:tc>
      </w:tr>
      <w:tr w:rsidR="00A8055F" w:rsidRPr="008C2E84" w:rsidDel="00966B4C" w14:paraId="28191027" w14:textId="77777777" w:rsidTr="00877359">
        <w:trPr>
          <w:jc w:val="center"/>
          <w:ins w:id="563" w:author="Huawei" w:date="2020-07-28T16:49:00Z"/>
        </w:trPr>
        <w:tc>
          <w:tcPr>
            <w:tcW w:w="2972" w:type="dxa"/>
            <w:shd w:val="clear" w:color="auto" w:fill="FFFFFF"/>
          </w:tcPr>
          <w:p w14:paraId="65389E4B" w14:textId="37BAC090" w:rsidR="00A8055F" w:rsidRPr="00F74600" w:rsidRDefault="00A8055F" w:rsidP="00A8055F">
            <w:pPr>
              <w:pStyle w:val="TAL"/>
              <w:ind w:left="568"/>
              <w:rPr>
                <w:ins w:id="564" w:author="Huawei" w:date="2020-07-28T16:49:00Z"/>
                <w:rFonts w:eastAsia="宋体"/>
              </w:rPr>
            </w:pPr>
            <w:ins w:id="565" w:author="Huawei" w:date="2020-07-28T16:49:00Z">
              <w:r w:rsidRPr="0008611C">
                <w:rPr>
                  <w:rFonts w:eastAsia="宋体"/>
                </w:rPr>
                <w:t>The number of Registered Subscribers</w:t>
              </w:r>
            </w:ins>
          </w:p>
        </w:tc>
        <w:tc>
          <w:tcPr>
            <w:tcW w:w="2835" w:type="dxa"/>
            <w:shd w:val="clear" w:color="auto" w:fill="FFFFFF"/>
          </w:tcPr>
          <w:p w14:paraId="481DA2C6" w14:textId="6BD85CC7" w:rsidR="00A8055F" w:rsidRPr="00EF422B" w:rsidRDefault="00A8055F" w:rsidP="00A8055F">
            <w:pPr>
              <w:pStyle w:val="TAL"/>
              <w:ind w:left="568"/>
              <w:rPr>
                <w:ins w:id="566" w:author="Huawei" w:date="2020-07-28T16:49:00Z"/>
                <w:rFonts w:eastAsia="宋体"/>
              </w:rPr>
            </w:pPr>
            <w:ins w:id="567" w:author="Huawei" w:date="2020-07-28T16:49:00Z">
              <w:r w:rsidRPr="0008611C">
                <w:rPr>
                  <w:rFonts w:eastAsia="宋体"/>
                </w:rPr>
                <w:t>The number of Registered Subscribers</w:t>
              </w:r>
            </w:ins>
          </w:p>
        </w:tc>
        <w:tc>
          <w:tcPr>
            <w:tcW w:w="4242" w:type="dxa"/>
            <w:shd w:val="clear" w:color="auto" w:fill="FFFFFF"/>
          </w:tcPr>
          <w:p w14:paraId="33FA659D" w14:textId="72F8DBF3" w:rsidR="00A8055F" w:rsidRPr="008C2E84" w:rsidRDefault="00664564" w:rsidP="00664564">
            <w:pPr>
              <w:pStyle w:val="TAL"/>
              <w:rPr>
                <w:ins w:id="568" w:author="Huawei" w:date="2020-07-28T16:49:00Z"/>
                <w:rFonts w:eastAsia="等线"/>
                <w:lang w:eastAsia="zh-CN"/>
              </w:rPr>
            </w:pPr>
            <w:ins w:id="569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70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71" w:author="Huawei" w:date="2020-07-28T16:57:00Z">
              <w:r w:rsidR="00A8055F">
                <w:rPr>
                  <w:rFonts w:eastAsia="Times New Roman"/>
                  <w:lang w:val="x-none"/>
                </w:rPr>
                <w:t>t</w:t>
              </w:r>
              <w:r w:rsidR="00A8055F" w:rsidRPr="002A0051">
                <w:rPr>
                  <w:rFonts w:eastAsia="Times New Roman"/>
                  <w:lang w:val="x-none"/>
                </w:rPr>
                <w:t>he</w:t>
              </w:r>
              <w:r w:rsidR="00A8055F">
                <w:rPr>
                  <w:rFonts w:eastAsia="Times New Roman"/>
                  <w:lang w:val="x-none"/>
                </w:rPr>
                <w:t>N</w:t>
              </w:r>
              <w:r w:rsidR="00A8055F" w:rsidRPr="002A0051">
                <w:rPr>
                  <w:rFonts w:eastAsia="Times New Roman"/>
                  <w:lang w:val="x-none"/>
                </w:rPr>
                <w:t>umber</w:t>
              </w:r>
              <w:r w:rsidR="00A8055F">
                <w:rPr>
                  <w:rFonts w:eastAsia="Times New Roman"/>
                  <w:lang w:val="x-none"/>
                </w:rPr>
                <w:t>O</w:t>
              </w:r>
              <w:r w:rsidR="00A8055F" w:rsidRPr="002A0051">
                <w:rPr>
                  <w:rFonts w:eastAsia="Times New Roman"/>
                  <w:lang w:val="x-none"/>
                </w:rPr>
                <w:t>f</w:t>
              </w:r>
              <w:r w:rsidR="00A8055F">
                <w:rPr>
                  <w:rFonts w:eastAsia="Times New Roman"/>
                  <w:lang w:val="x-none"/>
                </w:rPr>
                <w:t>RegisteredSubscribers</w:t>
              </w:r>
            </w:ins>
            <w:proofErr w:type="spellEnd"/>
          </w:p>
        </w:tc>
      </w:tr>
      <w:tr w:rsidR="00A8055F" w:rsidRPr="008C2E84" w:rsidDel="00966B4C" w14:paraId="0D06C933" w14:textId="77777777" w:rsidTr="00877359">
        <w:trPr>
          <w:jc w:val="center"/>
          <w:ins w:id="572" w:author="Huawei" w:date="2020-07-28T16:49:00Z"/>
        </w:trPr>
        <w:tc>
          <w:tcPr>
            <w:tcW w:w="2972" w:type="dxa"/>
            <w:shd w:val="clear" w:color="auto" w:fill="FFFFFF"/>
          </w:tcPr>
          <w:p w14:paraId="1248A1D6" w14:textId="127A2B62" w:rsidR="00A8055F" w:rsidRPr="00F74600" w:rsidRDefault="00A8055F" w:rsidP="00A8055F">
            <w:pPr>
              <w:pStyle w:val="TAL"/>
              <w:ind w:left="568"/>
              <w:rPr>
                <w:ins w:id="573" w:author="Huawei" w:date="2020-07-28T16:49:00Z"/>
                <w:rFonts w:eastAsia="宋体"/>
              </w:rPr>
            </w:pPr>
            <w:ins w:id="574" w:author="Huawei" w:date="2020-07-28T16:49:00Z">
              <w:r w:rsidRPr="00F74600">
                <w:rPr>
                  <w:rFonts w:eastAsia="宋体"/>
                </w:rPr>
                <w:t>Load level</w:t>
              </w:r>
            </w:ins>
          </w:p>
        </w:tc>
        <w:tc>
          <w:tcPr>
            <w:tcW w:w="2835" w:type="dxa"/>
            <w:shd w:val="clear" w:color="auto" w:fill="FFFFFF"/>
          </w:tcPr>
          <w:p w14:paraId="0775510F" w14:textId="666C399F" w:rsidR="00A8055F" w:rsidRPr="00EF422B" w:rsidRDefault="00A8055F" w:rsidP="00A8055F">
            <w:pPr>
              <w:pStyle w:val="TAL"/>
              <w:ind w:left="568"/>
              <w:rPr>
                <w:ins w:id="575" w:author="Huawei" w:date="2020-07-28T16:49:00Z"/>
                <w:rFonts w:eastAsia="宋体"/>
              </w:rPr>
            </w:pPr>
            <w:ins w:id="576" w:author="Huawei" w:date="2020-07-28T16:49:00Z">
              <w:r w:rsidRPr="00F74600">
                <w:rPr>
                  <w:rFonts w:eastAsia="宋体"/>
                </w:rPr>
                <w:t>Load level</w:t>
              </w:r>
            </w:ins>
          </w:p>
        </w:tc>
        <w:tc>
          <w:tcPr>
            <w:tcW w:w="4242" w:type="dxa"/>
            <w:shd w:val="clear" w:color="auto" w:fill="FFFFFF"/>
          </w:tcPr>
          <w:p w14:paraId="3AB35669" w14:textId="322D201C" w:rsidR="00A8055F" w:rsidRPr="008C2E84" w:rsidRDefault="00664564" w:rsidP="00664564">
            <w:pPr>
              <w:pStyle w:val="TAL"/>
              <w:rPr>
                <w:ins w:id="577" w:author="Huawei" w:date="2020-07-28T16:49:00Z"/>
                <w:rFonts w:eastAsia="等线"/>
                <w:lang w:eastAsia="zh-CN"/>
              </w:rPr>
            </w:pPr>
            <w:ins w:id="578" w:author="Huawei-08" w:date="2020-08-25T15:31:00Z">
              <w:r w:rsidRPr="00BD6F46">
                <w:rPr>
                  <w:rFonts w:hint="eastAsia"/>
                  <w:lang w:bidi="ar-IQ"/>
                </w:rPr>
                <w:t>/</w:t>
              </w:r>
              <w:proofErr w:type="spellStart"/>
              <w:r w:rsidRPr="00BD6F46">
                <w:rPr>
                  <w:rFonts w:hint="eastAsia"/>
                  <w:lang w:bidi="ar-IQ"/>
                </w:rPr>
                <w:t>m</w:t>
              </w:r>
              <w:r w:rsidRPr="00BD6F46">
                <w:rPr>
                  <w:lang w:bidi="ar-IQ"/>
                </w:rPr>
                <w:t>ultiple</w:t>
              </w:r>
              <w:r w:rsidRPr="00BD6F46">
                <w:rPr>
                  <w:rFonts w:hint="eastAsia"/>
                  <w:lang w:bidi="ar-IQ"/>
                </w:rPr>
                <w:t>Unit</w:t>
              </w:r>
              <w:r w:rsidRPr="00BD6F46">
                <w:rPr>
                  <w:lang w:bidi="ar-IQ"/>
                </w:rPr>
                <w:t>Usage</w:t>
              </w:r>
              <w:proofErr w:type="spellEnd"/>
              <w:r w:rsidRPr="00BD6F46">
                <w:rPr>
                  <w:lang w:bidi="ar-IQ"/>
                </w:rPr>
                <w:t>/</w:t>
              </w:r>
              <w:proofErr w:type="spellStart"/>
              <w:r w:rsidRPr="00BD6F46">
                <w:rPr>
                  <w:lang w:bidi="ar-IQ"/>
                </w:rPr>
                <w:t>usedUnitContainer</w:t>
              </w:r>
              <w:proofErr w:type="spellEnd"/>
              <w:r>
                <w:rPr>
                  <w:lang w:bidi="ar-IQ"/>
                </w:rPr>
                <w:t>/</w:t>
              </w:r>
              <w:proofErr w:type="spellStart"/>
              <w:r>
                <w:rPr>
                  <w:lang w:bidi="ar-IQ"/>
                </w:rPr>
                <w:t>nSPAContanierInformation</w:t>
              </w:r>
            </w:ins>
            <w:proofErr w:type="spellEnd"/>
            <w:ins w:id="579" w:author="Huawei-08" w:date="2020-08-25T15:32:00Z">
              <w:r>
                <w:rPr>
                  <w:rFonts w:eastAsia="等线"/>
                  <w:lang w:eastAsia="zh-CN"/>
                </w:rPr>
                <w:t>/</w:t>
              </w:r>
            </w:ins>
            <w:proofErr w:type="spellStart"/>
            <w:ins w:id="580" w:author="Huawei" w:date="2020-07-28T16:57:00Z">
              <w:r w:rsidR="00A8055F">
                <w:rPr>
                  <w:rFonts w:eastAsia="Times New Roman"/>
                  <w:lang w:val="x-none"/>
                </w:rPr>
                <w:t>loadLevel</w:t>
              </w:r>
            </w:ins>
            <w:proofErr w:type="spellEnd"/>
          </w:p>
        </w:tc>
      </w:tr>
      <w:tr w:rsidR="00A8055F" w:rsidRPr="008C2E84" w:rsidDel="00966B4C" w14:paraId="4E7888CB" w14:textId="77777777" w:rsidTr="00877359">
        <w:trPr>
          <w:jc w:val="center"/>
          <w:ins w:id="581" w:author="Huawei-08" w:date="2020-08-25T15:24:00Z"/>
        </w:trPr>
        <w:tc>
          <w:tcPr>
            <w:tcW w:w="2972" w:type="dxa"/>
            <w:shd w:val="clear" w:color="auto" w:fill="FFFFFF"/>
          </w:tcPr>
          <w:p w14:paraId="03BBD8F8" w14:textId="76BA48FA" w:rsidR="00A8055F" w:rsidRPr="00F74600" w:rsidRDefault="00A8055F" w:rsidP="00A6293D">
            <w:pPr>
              <w:pStyle w:val="TAL"/>
              <w:rPr>
                <w:ins w:id="582" w:author="Huawei-08" w:date="2020-08-25T15:24:00Z"/>
                <w:rFonts w:eastAsia="宋体"/>
              </w:rPr>
              <w:pPrChange w:id="583" w:author="Huawei-08" w:date="2020-08-25T18:06:00Z">
                <w:pPr>
                  <w:pStyle w:val="TAL"/>
                  <w:ind w:firstLineChars="100" w:firstLine="180"/>
                </w:pPr>
              </w:pPrChange>
            </w:pPr>
            <w:ins w:id="584" w:author="Huawei-08" w:date="2020-08-25T15:25:00Z">
              <w:r w:rsidRPr="00ED74C1">
                <w:t>N</w:t>
              </w:r>
              <w:r>
                <w:t xml:space="preserve">SPA </w:t>
              </w:r>
              <w:r w:rsidRPr="00ED74C1">
                <w:t>Charging Information</w:t>
              </w:r>
            </w:ins>
          </w:p>
        </w:tc>
        <w:tc>
          <w:tcPr>
            <w:tcW w:w="2835" w:type="dxa"/>
            <w:shd w:val="clear" w:color="auto" w:fill="FFFFFF"/>
          </w:tcPr>
          <w:p w14:paraId="587F61B5" w14:textId="7813A8FE" w:rsidR="00A8055F" w:rsidRPr="00F74600" w:rsidRDefault="00A8055F" w:rsidP="00A6293D">
            <w:pPr>
              <w:pStyle w:val="TAL"/>
              <w:rPr>
                <w:ins w:id="585" w:author="Huawei-08" w:date="2020-08-25T15:24:00Z"/>
                <w:rFonts w:eastAsia="宋体"/>
              </w:rPr>
              <w:pPrChange w:id="586" w:author="Huawei-08" w:date="2020-08-25T18:06:00Z">
                <w:pPr>
                  <w:pStyle w:val="TAL"/>
                  <w:ind w:left="568"/>
                </w:pPr>
              </w:pPrChange>
            </w:pPr>
            <w:ins w:id="587" w:author="Huawei-08" w:date="2020-08-25T15:25:00Z">
              <w:r w:rsidRPr="00664564">
                <w:rPr>
                  <w:rFonts w:eastAsia="宋体"/>
                  <w:lang w:eastAsia="zh-CN"/>
                  <w:rPrChange w:id="588" w:author="Huawei-08" w:date="2020-08-25T15:33:00Z">
                    <w:rPr/>
                  </w:rPrChange>
                </w:rPr>
                <w:t>NSPA Charging Information</w:t>
              </w:r>
            </w:ins>
          </w:p>
        </w:tc>
        <w:tc>
          <w:tcPr>
            <w:tcW w:w="4242" w:type="dxa"/>
            <w:shd w:val="clear" w:color="auto" w:fill="FFFFFF"/>
          </w:tcPr>
          <w:p w14:paraId="29D43EC3" w14:textId="05A2C314" w:rsidR="00A8055F" w:rsidRPr="00CB7299" w:rsidRDefault="00A8055F" w:rsidP="00A8055F">
            <w:pPr>
              <w:pStyle w:val="TAL"/>
              <w:rPr>
                <w:ins w:id="589" w:author="Huawei-08" w:date="2020-08-25T15:24:00Z"/>
                <w:rFonts w:eastAsia="等线"/>
                <w:lang w:eastAsia="zh-CN"/>
              </w:rPr>
            </w:pPr>
            <w:ins w:id="590" w:author="Huawei-08" w:date="2020-08-25T15:25:00Z">
              <w:r w:rsidRPr="008C2E84">
                <w:rPr>
                  <w:rFonts w:eastAsia="等线"/>
                  <w:lang w:eastAsia="zh-CN"/>
                </w:rPr>
                <w:t>/</w:t>
              </w:r>
              <w:proofErr w:type="spellStart"/>
              <w:r>
                <w:rPr>
                  <w:lang w:eastAsia="zh-CN"/>
                </w:rPr>
                <w:t>nSPA</w:t>
              </w:r>
              <w:r>
                <w:t>Charging</w:t>
              </w:r>
              <w:r w:rsidRPr="000D2814">
                <w:t>Information</w:t>
              </w:r>
            </w:ins>
            <w:proofErr w:type="spellEnd"/>
          </w:p>
        </w:tc>
      </w:tr>
      <w:tr w:rsidR="00A8055F" w:rsidRPr="008C2E84" w:rsidDel="00966B4C" w14:paraId="08DF7136" w14:textId="77777777" w:rsidTr="00877359">
        <w:trPr>
          <w:jc w:val="center"/>
          <w:ins w:id="591" w:author="Huawei-08" w:date="2020-08-25T15:24:00Z"/>
        </w:trPr>
        <w:tc>
          <w:tcPr>
            <w:tcW w:w="2972" w:type="dxa"/>
            <w:shd w:val="clear" w:color="auto" w:fill="FFFFFF"/>
          </w:tcPr>
          <w:p w14:paraId="75C4A810" w14:textId="4CAA1E9E" w:rsidR="00A8055F" w:rsidRPr="00F74600" w:rsidRDefault="00303062" w:rsidP="00A6293D">
            <w:pPr>
              <w:pStyle w:val="TAL"/>
              <w:ind w:firstLineChars="100" w:firstLine="180"/>
              <w:rPr>
                <w:ins w:id="592" w:author="Huawei-08" w:date="2020-08-25T15:24:00Z"/>
                <w:rFonts w:eastAsia="宋体"/>
              </w:rPr>
              <w:pPrChange w:id="593" w:author="Huawei-08" w:date="2020-08-25T18:06:00Z">
                <w:pPr>
                  <w:pStyle w:val="TAL"/>
                  <w:ind w:left="568"/>
                </w:pPr>
              </w:pPrChange>
            </w:pPr>
            <w:ins w:id="594" w:author="Huawei-08" w:date="2020-08-25T15:34:00Z">
              <w:r w:rsidRPr="00A6293D">
                <w:rPr>
                  <w:rFonts w:eastAsia="宋体"/>
                  <w:lang w:eastAsia="zh-CN"/>
                  <w:rPrChange w:id="595" w:author="Huawei-08" w:date="2020-08-25T18:06:00Z">
                    <w:rPr>
                      <w:color w:val="000000"/>
                      <w:lang w:val="en-US"/>
                    </w:rPr>
                  </w:rPrChange>
                </w:rPr>
                <w:t>Single NSSAI</w:t>
              </w:r>
            </w:ins>
          </w:p>
        </w:tc>
        <w:tc>
          <w:tcPr>
            <w:tcW w:w="2835" w:type="dxa"/>
            <w:shd w:val="clear" w:color="auto" w:fill="FFFFFF"/>
          </w:tcPr>
          <w:p w14:paraId="14705A03" w14:textId="6F06EA6C" w:rsidR="00A8055F" w:rsidRPr="00F74600" w:rsidRDefault="00A8045E" w:rsidP="00A6293D">
            <w:pPr>
              <w:pStyle w:val="TAL"/>
              <w:ind w:firstLineChars="100" w:firstLine="180"/>
              <w:rPr>
                <w:ins w:id="596" w:author="Huawei-08" w:date="2020-08-25T15:24:00Z"/>
                <w:rFonts w:eastAsia="宋体"/>
              </w:rPr>
              <w:pPrChange w:id="597" w:author="Huawei-08" w:date="2020-08-25T18:06:00Z">
                <w:pPr>
                  <w:pStyle w:val="TAL"/>
                  <w:ind w:left="568"/>
                </w:pPr>
              </w:pPrChange>
            </w:pPr>
            <w:ins w:id="598" w:author="Huawei-08" w:date="2020-08-25T15:35:00Z">
              <w:r w:rsidRPr="00A6293D">
                <w:rPr>
                  <w:rFonts w:eastAsia="宋体"/>
                  <w:lang w:eastAsia="zh-CN"/>
                  <w:rPrChange w:id="599" w:author="Huawei-08" w:date="2020-08-25T18:06:00Z">
                    <w:rPr>
                      <w:color w:val="000000"/>
                      <w:lang w:val="en-US"/>
                    </w:rPr>
                  </w:rPrChange>
                </w:rPr>
                <w:t>Single NSSAI</w:t>
              </w:r>
            </w:ins>
          </w:p>
        </w:tc>
        <w:tc>
          <w:tcPr>
            <w:tcW w:w="4242" w:type="dxa"/>
            <w:shd w:val="clear" w:color="auto" w:fill="FFFFFF"/>
          </w:tcPr>
          <w:p w14:paraId="3539E3A8" w14:textId="242DF331" w:rsidR="00A8055F" w:rsidRPr="00CB7299" w:rsidRDefault="00363C4B" w:rsidP="00247761">
            <w:pPr>
              <w:pStyle w:val="TAL"/>
              <w:rPr>
                <w:ins w:id="600" w:author="Huawei-08" w:date="2020-08-25T15:24:00Z"/>
                <w:rFonts w:eastAsia="等线"/>
                <w:lang w:eastAsia="zh-CN"/>
              </w:rPr>
            </w:pPr>
            <w:ins w:id="601" w:author="Huawei-08" w:date="2020-08-25T15:36:00Z">
              <w:r w:rsidRPr="00BD6F46">
                <w:rPr>
                  <w:rFonts w:hint="eastAsia"/>
                  <w:lang w:bidi="ar-IQ"/>
                </w:rPr>
                <w:t>/</w:t>
              </w:r>
            </w:ins>
            <w:proofErr w:type="spellStart"/>
            <w:ins w:id="602" w:author="Huawei-08" w:date="2020-08-25T15:25:00Z">
              <w:r w:rsidR="00A8055F">
                <w:t>nSPAChargingInformation</w:t>
              </w:r>
            </w:ins>
            <w:proofErr w:type="spellEnd"/>
            <w:ins w:id="603" w:author="Huawei-08" w:date="2020-08-25T15:36:00Z">
              <w:r>
                <w:rPr>
                  <w:color w:val="000000"/>
                  <w:lang w:val="en-US"/>
                </w:rPr>
                <w:t>/</w:t>
              </w:r>
              <w:proofErr w:type="spellStart"/>
              <w:r>
                <w:rPr>
                  <w:color w:val="000000"/>
                  <w:lang w:val="en-US"/>
                </w:rPr>
                <w:t>singleNSSAI</w:t>
              </w:r>
            </w:ins>
            <w:proofErr w:type="spellEnd"/>
          </w:p>
        </w:tc>
      </w:tr>
      <w:tr w:rsidR="00A8055F" w:rsidRPr="008C2E84" w:rsidDel="00966B4C" w14:paraId="6CA5EEEB" w14:textId="77777777" w:rsidTr="00877359">
        <w:trPr>
          <w:trHeight w:val="271"/>
          <w:jc w:val="center"/>
          <w:ins w:id="604" w:author="Huawei" w:date="2020-04-28T14:35:00Z"/>
        </w:trPr>
        <w:tc>
          <w:tcPr>
            <w:tcW w:w="2972" w:type="dxa"/>
            <w:shd w:val="clear" w:color="auto" w:fill="D9D9D9"/>
          </w:tcPr>
          <w:p w14:paraId="025E515B" w14:textId="77777777" w:rsidR="00A8055F" w:rsidRPr="008C2E84" w:rsidRDefault="00A8055F" w:rsidP="00A8055F">
            <w:pPr>
              <w:pStyle w:val="TAL"/>
              <w:ind w:left="284"/>
              <w:rPr>
                <w:ins w:id="605" w:author="Huawei" w:date="2020-04-28T14:35:00Z"/>
                <w:lang w:eastAsia="zh-CN"/>
              </w:rPr>
            </w:pPr>
          </w:p>
        </w:tc>
        <w:tc>
          <w:tcPr>
            <w:tcW w:w="2835" w:type="dxa"/>
            <w:shd w:val="clear" w:color="auto" w:fill="D9D9D9"/>
          </w:tcPr>
          <w:p w14:paraId="7763B213" w14:textId="77777777" w:rsidR="00A8055F" w:rsidRPr="008C2E84" w:rsidRDefault="00A8055F" w:rsidP="00A8055F">
            <w:pPr>
              <w:pStyle w:val="TAL"/>
              <w:ind w:left="284"/>
              <w:rPr>
                <w:ins w:id="606" w:author="Huawei" w:date="2020-04-28T14:35:00Z"/>
                <w:lang w:bidi="ar-IQ"/>
              </w:rPr>
            </w:pPr>
          </w:p>
        </w:tc>
        <w:tc>
          <w:tcPr>
            <w:tcW w:w="4242" w:type="dxa"/>
            <w:shd w:val="clear" w:color="auto" w:fill="D9D9D9"/>
          </w:tcPr>
          <w:p w14:paraId="46B36E94" w14:textId="77777777" w:rsidR="00A8055F" w:rsidRPr="008C2E84" w:rsidRDefault="00A8055F" w:rsidP="00A8055F">
            <w:pPr>
              <w:pStyle w:val="TAL"/>
              <w:rPr>
                <w:ins w:id="607" w:author="Huawei" w:date="2020-04-28T14:35:00Z"/>
                <w:rFonts w:eastAsia="等线"/>
                <w:lang w:eastAsia="zh-CN"/>
              </w:rPr>
            </w:pPr>
            <w:proofErr w:type="spellStart"/>
            <w:ins w:id="608" w:author="Huawei" w:date="2020-04-28T14:35:00Z">
              <w:r w:rsidRPr="008C2E84">
                <w:rPr>
                  <w:rFonts w:eastAsia="等线"/>
                  <w:b/>
                </w:rPr>
                <w:t>ChargingData</w:t>
              </w:r>
              <w:r w:rsidRPr="008C2E84">
                <w:rPr>
                  <w:rFonts w:eastAsia="等线"/>
                  <w:b/>
                  <w:lang w:eastAsia="zh-CN"/>
                </w:rPr>
                <w:t>Re</w:t>
              </w:r>
              <w:r>
                <w:rPr>
                  <w:rFonts w:eastAsia="等线"/>
                  <w:b/>
                  <w:lang w:eastAsia="zh-CN"/>
                </w:rPr>
                <w:t>sponse</w:t>
              </w:r>
              <w:proofErr w:type="spellEnd"/>
            </w:ins>
          </w:p>
        </w:tc>
      </w:tr>
      <w:tr w:rsidR="00A8055F" w:rsidRPr="000252B1" w:rsidDel="00966B4C" w14:paraId="6F29A6B3" w14:textId="77777777" w:rsidTr="00877359">
        <w:trPr>
          <w:trHeight w:val="271"/>
          <w:jc w:val="center"/>
          <w:ins w:id="609" w:author="Huawei" w:date="2020-04-28T14:35:00Z"/>
        </w:trPr>
        <w:tc>
          <w:tcPr>
            <w:tcW w:w="2972" w:type="dxa"/>
            <w:shd w:val="clear" w:color="auto" w:fill="FFFFFF"/>
          </w:tcPr>
          <w:p w14:paraId="34CB8E54" w14:textId="77777777" w:rsidR="00A8055F" w:rsidRPr="000252B1" w:rsidRDefault="00A8055F" w:rsidP="00A8055F">
            <w:pPr>
              <w:pStyle w:val="TAL"/>
              <w:ind w:left="284"/>
              <w:jc w:val="center"/>
              <w:rPr>
                <w:ins w:id="610" w:author="Huawei" w:date="2020-04-28T14:35:00Z"/>
                <w:lang w:eastAsia="zh-CN"/>
              </w:rPr>
            </w:pPr>
            <w:ins w:id="611" w:author="Huawei" w:date="2020-04-28T14:3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2835" w:type="dxa"/>
            <w:shd w:val="clear" w:color="auto" w:fill="FFFFFF"/>
          </w:tcPr>
          <w:p w14:paraId="00200828" w14:textId="77777777" w:rsidR="00A8055F" w:rsidRPr="000252B1" w:rsidRDefault="00A8055F" w:rsidP="00A8055F">
            <w:pPr>
              <w:pStyle w:val="TAL"/>
              <w:ind w:left="284"/>
              <w:jc w:val="center"/>
              <w:rPr>
                <w:ins w:id="612" w:author="Huawei" w:date="2020-04-28T14:35:00Z"/>
                <w:lang w:bidi="ar-IQ"/>
              </w:rPr>
            </w:pPr>
            <w:ins w:id="613" w:author="Huawei" w:date="2020-04-28T14:35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4242" w:type="dxa"/>
            <w:shd w:val="clear" w:color="auto" w:fill="FFFFFF"/>
          </w:tcPr>
          <w:p w14:paraId="67E59FA0" w14:textId="77777777" w:rsidR="00A8055F" w:rsidRPr="000252B1" w:rsidRDefault="00A8055F" w:rsidP="00A8055F">
            <w:pPr>
              <w:pStyle w:val="TAL"/>
              <w:jc w:val="center"/>
              <w:rPr>
                <w:ins w:id="614" w:author="Huawei" w:date="2020-04-28T14:35:00Z"/>
                <w:rFonts w:eastAsia="等线"/>
              </w:rPr>
            </w:pPr>
            <w:ins w:id="615" w:author="Huawei" w:date="2020-04-28T14:35:00Z">
              <w:r>
                <w:rPr>
                  <w:rFonts w:eastAsia="等线"/>
                </w:rPr>
                <w:t>-</w:t>
              </w:r>
            </w:ins>
          </w:p>
        </w:tc>
      </w:tr>
    </w:tbl>
    <w:p w14:paraId="5BAC496D" w14:textId="77777777" w:rsidR="00513361" w:rsidRDefault="00513361" w:rsidP="005133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61" w14:paraId="1B35D069" w14:textId="77777777" w:rsidTr="005F121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EC1C880" w14:textId="4CA44EB7" w:rsidR="00513361" w:rsidRDefault="00513361" w:rsidP="005F121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16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67897C21" w14:textId="77777777" w:rsidR="00DE7E9D" w:rsidRPr="00BD6F46" w:rsidRDefault="00DE7E9D" w:rsidP="00DE7E9D">
      <w:pPr>
        <w:pStyle w:val="2"/>
        <w:rPr>
          <w:noProof/>
        </w:rPr>
      </w:pPr>
      <w:bookmarkStart w:id="617" w:name="_Toc20227437"/>
      <w:bookmarkStart w:id="618" w:name="_Toc27749684"/>
      <w:bookmarkStart w:id="619" w:name="_Toc28709611"/>
      <w:bookmarkStart w:id="620" w:name="_Toc44671231"/>
      <w:bookmarkStart w:id="621" w:name="_Hlk20387219"/>
      <w:bookmarkEnd w:id="61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617"/>
      <w:bookmarkEnd w:id="618"/>
      <w:bookmarkEnd w:id="619"/>
      <w:bookmarkEnd w:id="620"/>
    </w:p>
    <w:p w14:paraId="206BF6C6" w14:textId="77777777" w:rsidR="00DE7E9D" w:rsidRPr="00BD6F46" w:rsidRDefault="00DE7E9D" w:rsidP="00DE7E9D">
      <w:pPr>
        <w:pStyle w:val="PL"/>
      </w:pPr>
      <w:r w:rsidRPr="00BD6F46">
        <w:t>openapi: 3.0.0</w:t>
      </w:r>
    </w:p>
    <w:p w14:paraId="68E6DC46" w14:textId="77777777" w:rsidR="00DE7E9D" w:rsidRPr="00BD6F46" w:rsidRDefault="00DE7E9D" w:rsidP="00DE7E9D">
      <w:pPr>
        <w:pStyle w:val="PL"/>
      </w:pPr>
      <w:r w:rsidRPr="00BD6F46">
        <w:t>info:</w:t>
      </w:r>
    </w:p>
    <w:p w14:paraId="7B9D5B2B" w14:textId="77777777" w:rsidR="00DE7E9D" w:rsidRDefault="00DE7E9D" w:rsidP="00DE7E9D">
      <w:pPr>
        <w:pStyle w:val="PL"/>
      </w:pPr>
      <w:r w:rsidRPr="00BD6F46">
        <w:t xml:space="preserve">  title: Nchf_ConvergedCharging</w:t>
      </w:r>
    </w:p>
    <w:p w14:paraId="5EBF767B" w14:textId="77777777" w:rsidR="00DE7E9D" w:rsidRDefault="00DE7E9D" w:rsidP="00DE7E9D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4</w:t>
      </w:r>
    </w:p>
    <w:p w14:paraId="7231423E" w14:textId="77777777" w:rsidR="00DE7E9D" w:rsidRDefault="00DE7E9D" w:rsidP="00DE7E9D">
      <w:pPr>
        <w:pStyle w:val="PL"/>
      </w:pPr>
      <w:r w:rsidRPr="00BD6F46">
        <w:lastRenderedPageBreak/>
        <w:t xml:space="preserve">  description:</w:t>
      </w:r>
      <w:r>
        <w:t xml:space="preserve"> |</w:t>
      </w:r>
    </w:p>
    <w:p w14:paraId="66C74480" w14:textId="77777777" w:rsidR="00DE7E9D" w:rsidRDefault="00DE7E9D" w:rsidP="00DE7E9D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14:paraId="059BC5A2" w14:textId="77777777" w:rsidR="00DE7E9D" w:rsidRDefault="00DE7E9D" w:rsidP="00DE7E9D">
      <w:pPr>
        <w:pStyle w:val="PL"/>
      </w:pPr>
      <w:r>
        <w:t xml:space="preserve">    All rights reserved.</w:t>
      </w:r>
    </w:p>
    <w:p w14:paraId="43F9973E" w14:textId="77777777" w:rsidR="00DE7E9D" w:rsidRPr="00BD6F46" w:rsidRDefault="00DE7E9D" w:rsidP="00DE7E9D">
      <w:pPr>
        <w:pStyle w:val="PL"/>
      </w:pPr>
      <w:r w:rsidRPr="00BD6F46">
        <w:t>externalDocs:</w:t>
      </w:r>
    </w:p>
    <w:p w14:paraId="592BF2A0" w14:textId="77777777" w:rsidR="00DE7E9D" w:rsidRPr="00BD6F46" w:rsidRDefault="00DE7E9D" w:rsidP="00DE7E9D">
      <w:pPr>
        <w:pStyle w:val="PL"/>
      </w:pPr>
      <w:r w:rsidRPr="00BD6F46">
        <w:t xml:space="preserve">  description: </w:t>
      </w:r>
      <w:r>
        <w:t>&gt;</w:t>
      </w:r>
    </w:p>
    <w:p w14:paraId="0607BA72" w14:textId="77777777" w:rsidR="00DE7E9D" w:rsidRDefault="00DE7E9D" w:rsidP="00DE7E9D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V16.4.0: </w:t>
      </w:r>
      <w:r w:rsidRPr="00BD6F46">
        <w:t>Telecommunication management; Charging management;</w:t>
      </w:r>
      <w:r w:rsidRPr="00203576">
        <w:t xml:space="preserve"> </w:t>
      </w:r>
    </w:p>
    <w:p w14:paraId="7188647A" w14:textId="77777777" w:rsidR="00DE7E9D" w:rsidRPr="00BD6F46" w:rsidRDefault="00DE7E9D" w:rsidP="00DE7E9D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18839DF3" w14:textId="77777777" w:rsidR="00DE7E9D" w:rsidRPr="00BD6F46" w:rsidRDefault="00DE7E9D" w:rsidP="00DE7E9D">
      <w:pPr>
        <w:pStyle w:val="PL"/>
      </w:pPr>
      <w:r w:rsidRPr="00BD6F46">
        <w:t xml:space="preserve">  url: 'http://www.3gpp.org/ftp/Specs/archive/32_series/32.291/'</w:t>
      </w:r>
    </w:p>
    <w:bookmarkEnd w:id="621"/>
    <w:p w14:paraId="0C4F300C" w14:textId="77777777" w:rsidR="00DE7E9D" w:rsidRPr="00BD6F46" w:rsidRDefault="00DE7E9D" w:rsidP="00DE7E9D">
      <w:pPr>
        <w:pStyle w:val="PL"/>
      </w:pPr>
      <w:r w:rsidRPr="00BD6F46">
        <w:t>servers:</w:t>
      </w:r>
    </w:p>
    <w:p w14:paraId="54F2FBBF" w14:textId="77777777" w:rsidR="00DE7E9D" w:rsidRPr="00BD6F46" w:rsidRDefault="00DE7E9D" w:rsidP="00DE7E9D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08B0C1DB" w14:textId="77777777" w:rsidR="00DE7E9D" w:rsidRPr="00BD6F46" w:rsidRDefault="00DE7E9D" w:rsidP="00DE7E9D">
      <w:pPr>
        <w:pStyle w:val="PL"/>
      </w:pPr>
      <w:r w:rsidRPr="00BD6F46">
        <w:t xml:space="preserve">    variables:</w:t>
      </w:r>
    </w:p>
    <w:p w14:paraId="00099E84" w14:textId="77777777" w:rsidR="00DE7E9D" w:rsidRPr="00BD6F46" w:rsidRDefault="00DE7E9D" w:rsidP="00DE7E9D">
      <w:pPr>
        <w:pStyle w:val="PL"/>
      </w:pPr>
      <w:r w:rsidRPr="00BD6F46">
        <w:t xml:space="preserve">      apiRoot:</w:t>
      </w:r>
    </w:p>
    <w:p w14:paraId="0C12EB06" w14:textId="77777777" w:rsidR="00DE7E9D" w:rsidRPr="00BD6F46" w:rsidRDefault="00DE7E9D" w:rsidP="00DE7E9D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4CCEFA14" w14:textId="77777777" w:rsidR="00DE7E9D" w:rsidRPr="00BD6F46" w:rsidRDefault="00DE7E9D" w:rsidP="00DE7E9D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3B5CC1E7" w14:textId="77777777" w:rsidR="00DE7E9D" w:rsidRPr="00BD6F46" w:rsidRDefault="00DE7E9D" w:rsidP="00DE7E9D">
      <w:pPr>
        <w:pStyle w:val="PL"/>
      </w:pPr>
      <w:r w:rsidRPr="00BD6F46">
        <w:t>paths:</w:t>
      </w:r>
    </w:p>
    <w:p w14:paraId="70878D1D" w14:textId="77777777" w:rsidR="00DE7E9D" w:rsidRPr="00BD6F46" w:rsidRDefault="00DE7E9D" w:rsidP="00DE7E9D">
      <w:pPr>
        <w:pStyle w:val="PL"/>
      </w:pPr>
      <w:r w:rsidRPr="00BD6F46">
        <w:t xml:space="preserve">  /chargingdata:</w:t>
      </w:r>
    </w:p>
    <w:p w14:paraId="1B3D7558" w14:textId="77777777" w:rsidR="00DE7E9D" w:rsidRPr="00BD6F46" w:rsidRDefault="00DE7E9D" w:rsidP="00DE7E9D">
      <w:pPr>
        <w:pStyle w:val="PL"/>
      </w:pPr>
      <w:r w:rsidRPr="00BD6F46">
        <w:t xml:space="preserve">    post:</w:t>
      </w:r>
    </w:p>
    <w:p w14:paraId="1FCB6259" w14:textId="77777777" w:rsidR="00DE7E9D" w:rsidRPr="00BD6F46" w:rsidRDefault="00DE7E9D" w:rsidP="00DE7E9D">
      <w:pPr>
        <w:pStyle w:val="PL"/>
      </w:pPr>
      <w:r w:rsidRPr="00BD6F46">
        <w:t xml:space="preserve">      requestBody:</w:t>
      </w:r>
    </w:p>
    <w:p w14:paraId="5888BEB5" w14:textId="77777777" w:rsidR="00DE7E9D" w:rsidRPr="00BD6F46" w:rsidRDefault="00DE7E9D" w:rsidP="00DE7E9D">
      <w:pPr>
        <w:pStyle w:val="PL"/>
      </w:pPr>
      <w:r w:rsidRPr="00BD6F46">
        <w:t xml:space="preserve">        required: true</w:t>
      </w:r>
    </w:p>
    <w:p w14:paraId="1108FF72" w14:textId="77777777" w:rsidR="00DE7E9D" w:rsidRPr="00BD6F46" w:rsidRDefault="00DE7E9D" w:rsidP="00DE7E9D">
      <w:pPr>
        <w:pStyle w:val="PL"/>
      </w:pPr>
      <w:r w:rsidRPr="00BD6F46">
        <w:t xml:space="preserve">        content:</w:t>
      </w:r>
    </w:p>
    <w:p w14:paraId="213C7C27" w14:textId="77777777" w:rsidR="00DE7E9D" w:rsidRPr="00BD6F46" w:rsidRDefault="00DE7E9D" w:rsidP="00DE7E9D">
      <w:pPr>
        <w:pStyle w:val="PL"/>
      </w:pPr>
      <w:r w:rsidRPr="00BD6F46">
        <w:t xml:space="preserve">          application/json:</w:t>
      </w:r>
    </w:p>
    <w:p w14:paraId="28739F70" w14:textId="77777777" w:rsidR="00DE7E9D" w:rsidRPr="00BD6F46" w:rsidRDefault="00DE7E9D" w:rsidP="00DE7E9D">
      <w:pPr>
        <w:pStyle w:val="PL"/>
      </w:pPr>
      <w:r w:rsidRPr="00BD6F46">
        <w:t xml:space="preserve">            schema:</w:t>
      </w:r>
    </w:p>
    <w:p w14:paraId="76B85929" w14:textId="77777777" w:rsidR="00DE7E9D" w:rsidRPr="00BD6F46" w:rsidRDefault="00DE7E9D" w:rsidP="00DE7E9D">
      <w:pPr>
        <w:pStyle w:val="PL"/>
      </w:pPr>
      <w:r w:rsidRPr="00BD6F46">
        <w:t xml:space="preserve">              $ref: '#/components/schemas/ChargingDataRequest'</w:t>
      </w:r>
    </w:p>
    <w:p w14:paraId="1941730E" w14:textId="77777777" w:rsidR="00DE7E9D" w:rsidRPr="00BD6F46" w:rsidRDefault="00DE7E9D" w:rsidP="00DE7E9D">
      <w:pPr>
        <w:pStyle w:val="PL"/>
      </w:pPr>
      <w:r w:rsidRPr="00BD6F46">
        <w:t xml:space="preserve">      responses:</w:t>
      </w:r>
    </w:p>
    <w:p w14:paraId="7EE7AEFB" w14:textId="77777777" w:rsidR="00DE7E9D" w:rsidRPr="00BD6F46" w:rsidRDefault="00DE7E9D" w:rsidP="00DE7E9D">
      <w:pPr>
        <w:pStyle w:val="PL"/>
      </w:pPr>
      <w:r w:rsidRPr="00BD6F46">
        <w:t xml:space="preserve">        '201':</w:t>
      </w:r>
    </w:p>
    <w:p w14:paraId="1930DDA7" w14:textId="77777777" w:rsidR="00DE7E9D" w:rsidRPr="00BD6F46" w:rsidRDefault="00DE7E9D" w:rsidP="00DE7E9D">
      <w:pPr>
        <w:pStyle w:val="PL"/>
      </w:pPr>
      <w:r w:rsidRPr="00BD6F46">
        <w:t xml:space="preserve">          description: Created</w:t>
      </w:r>
    </w:p>
    <w:p w14:paraId="02B41CEC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52C647A0" w14:textId="77777777" w:rsidR="00DE7E9D" w:rsidRPr="00BD6F46" w:rsidRDefault="00DE7E9D" w:rsidP="00DE7E9D">
      <w:pPr>
        <w:pStyle w:val="PL"/>
      </w:pPr>
      <w:r w:rsidRPr="00BD6F46">
        <w:t xml:space="preserve">            application/json:</w:t>
      </w:r>
    </w:p>
    <w:p w14:paraId="1BB6A051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48311014" w14:textId="77777777" w:rsidR="00DE7E9D" w:rsidRPr="00BD6F46" w:rsidRDefault="00DE7E9D" w:rsidP="00DE7E9D">
      <w:pPr>
        <w:pStyle w:val="PL"/>
      </w:pPr>
      <w:r w:rsidRPr="00BD6F46">
        <w:t xml:space="preserve">                $ref: '#/components/schemas/ChargingDataResponse'</w:t>
      </w:r>
    </w:p>
    <w:p w14:paraId="1D42A224" w14:textId="77777777" w:rsidR="00DE7E9D" w:rsidRPr="00BD6F46" w:rsidRDefault="00DE7E9D" w:rsidP="00DE7E9D">
      <w:pPr>
        <w:pStyle w:val="PL"/>
      </w:pPr>
      <w:r w:rsidRPr="00BD6F46">
        <w:t xml:space="preserve">        '400':</w:t>
      </w:r>
    </w:p>
    <w:p w14:paraId="2052EE83" w14:textId="77777777" w:rsidR="00DE7E9D" w:rsidRPr="00BD6F46" w:rsidRDefault="00DE7E9D" w:rsidP="00DE7E9D">
      <w:pPr>
        <w:pStyle w:val="PL"/>
      </w:pPr>
      <w:r w:rsidRPr="00BD6F46">
        <w:t xml:space="preserve">          description: Bad request</w:t>
      </w:r>
    </w:p>
    <w:p w14:paraId="2894CA3E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6F1F7E45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63BFD6D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667608D9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593E6D42" w14:textId="77777777" w:rsidR="00DE7E9D" w:rsidRPr="00BD6F46" w:rsidRDefault="00DE7E9D" w:rsidP="00DE7E9D">
      <w:pPr>
        <w:pStyle w:val="PL"/>
      </w:pPr>
      <w:r w:rsidRPr="00BD6F46">
        <w:t xml:space="preserve">        '403':</w:t>
      </w:r>
    </w:p>
    <w:p w14:paraId="4AF2638E" w14:textId="77777777" w:rsidR="00DE7E9D" w:rsidRPr="00BD6F46" w:rsidRDefault="00DE7E9D" w:rsidP="00DE7E9D">
      <w:pPr>
        <w:pStyle w:val="PL"/>
      </w:pPr>
      <w:r w:rsidRPr="00BD6F46">
        <w:t xml:space="preserve">          description: Forbidden</w:t>
      </w:r>
    </w:p>
    <w:p w14:paraId="4FE20B9D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2DE45563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BAC7827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128A4B0F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5E6E3E96" w14:textId="77777777" w:rsidR="00DE7E9D" w:rsidRPr="00BD6F46" w:rsidRDefault="00DE7E9D" w:rsidP="00DE7E9D">
      <w:pPr>
        <w:pStyle w:val="PL"/>
      </w:pPr>
      <w:r w:rsidRPr="00BD6F46">
        <w:t xml:space="preserve">        '404':</w:t>
      </w:r>
    </w:p>
    <w:p w14:paraId="4663ECEA" w14:textId="77777777" w:rsidR="00DE7E9D" w:rsidRPr="00BD6F46" w:rsidRDefault="00DE7E9D" w:rsidP="00DE7E9D">
      <w:pPr>
        <w:pStyle w:val="PL"/>
      </w:pPr>
      <w:r w:rsidRPr="00BD6F46">
        <w:t xml:space="preserve">          description: Not Found</w:t>
      </w:r>
    </w:p>
    <w:p w14:paraId="0284A07B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350D4F7F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5AAF998C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1DA27B9C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7D6CCAC9" w14:textId="77777777" w:rsidR="00DE7E9D" w:rsidRPr="00BD6F46" w:rsidRDefault="00DE7E9D" w:rsidP="00DE7E9D">
      <w:pPr>
        <w:pStyle w:val="PL"/>
      </w:pPr>
      <w:r>
        <w:t xml:space="preserve">        '401</w:t>
      </w:r>
      <w:r w:rsidRPr="00BD6F46">
        <w:t>':</w:t>
      </w:r>
    </w:p>
    <w:p w14:paraId="51AC8D49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3B5048E" w14:textId="77777777" w:rsidR="00DE7E9D" w:rsidRPr="00BD6F46" w:rsidRDefault="00DE7E9D" w:rsidP="00DE7E9D">
      <w:pPr>
        <w:pStyle w:val="PL"/>
      </w:pPr>
      <w:r>
        <w:t xml:space="preserve">        '410</w:t>
      </w:r>
      <w:r w:rsidRPr="00BD6F46">
        <w:t>':</w:t>
      </w:r>
    </w:p>
    <w:p w14:paraId="327CB007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7479BA5B" w14:textId="77777777" w:rsidR="00DE7E9D" w:rsidRPr="00BD6F46" w:rsidRDefault="00DE7E9D" w:rsidP="00DE7E9D">
      <w:pPr>
        <w:pStyle w:val="PL"/>
      </w:pPr>
      <w:r>
        <w:t xml:space="preserve">        '411</w:t>
      </w:r>
      <w:r w:rsidRPr="00BD6F46">
        <w:t>':</w:t>
      </w:r>
    </w:p>
    <w:p w14:paraId="7CEF2FA3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F0386B5" w14:textId="77777777" w:rsidR="00DE7E9D" w:rsidRPr="00BD6F46" w:rsidRDefault="00DE7E9D" w:rsidP="00DE7E9D">
      <w:pPr>
        <w:pStyle w:val="PL"/>
      </w:pPr>
      <w:r>
        <w:t xml:space="preserve">        '413</w:t>
      </w:r>
      <w:r w:rsidRPr="00BD6F46">
        <w:t>':</w:t>
      </w:r>
    </w:p>
    <w:p w14:paraId="4553CFC1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B55FEA6" w14:textId="77777777" w:rsidR="00DE7E9D" w:rsidRPr="00BD6F46" w:rsidRDefault="00DE7E9D" w:rsidP="00DE7E9D">
      <w:pPr>
        <w:pStyle w:val="PL"/>
      </w:pPr>
      <w:r>
        <w:t xml:space="preserve">        '500</w:t>
      </w:r>
      <w:r w:rsidRPr="00BD6F46">
        <w:t>':</w:t>
      </w:r>
    </w:p>
    <w:p w14:paraId="6D16F07B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4149825" w14:textId="77777777" w:rsidR="00DE7E9D" w:rsidRPr="00BD6F46" w:rsidRDefault="00DE7E9D" w:rsidP="00DE7E9D">
      <w:pPr>
        <w:pStyle w:val="PL"/>
      </w:pPr>
      <w:r>
        <w:t xml:space="preserve">        '503</w:t>
      </w:r>
      <w:r w:rsidRPr="00BD6F46">
        <w:t>':</w:t>
      </w:r>
    </w:p>
    <w:p w14:paraId="451D87DA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8F189D1" w14:textId="77777777" w:rsidR="00DE7E9D" w:rsidRPr="00BD6F46" w:rsidRDefault="00DE7E9D" w:rsidP="00DE7E9D">
      <w:pPr>
        <w:pStyle w:val="PL"/>
      </w:pPr>
      <w:r w:rsidRPr="00BD6F46">
        <w:t xml:space="preserve">        default:</w:t>
      </w:r>
    </w:p>
    <w:p w14:paraId="0540E5AE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'TS29571_CommonData.yaml#/components/responses/default'</w:t>
      </w:r>
    </w:p>
    <w:p w14:paraId="25B7F404" w14:textId="77777777" w:rsidR="00DE7E9D" w:rsidRPr="00BD6F46" w:rsidRDefault="00DE7E9D" w:rsidP="00DE7E9D">
      <w:pPr>
        <w:pStyle w:val="PL"/>
      </w:pPr>
      <w:r w:rsidRPr="00BD6F46">
        <w:t xml:space="preserve">      callbacks:</w:t>
      </w:r>
    </w:p>
    <w:p w14:paraId="1D1912F3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5F8B16B" w14:textId="77777777" w:rsidR="00DE7E9D" w:rsidRPr="00BD6F46" w:rsidRDefault="00DE7E9D" w:rsidP="00DE7E9D">
      <w:pPr>
        <w:pStyle w:val="PL"/>
      </w:pPr>
      <w:r w:rsidRPr="00BD6F46">
        <w:t xml:space="preserve">          '{$request.body#/notifyUri}':</w:t>
      </w:r>
    </w:p>
    <w:p w14:paraId="10BB381B" w14:textId="77777777" w:rsidR="00DE7E9D" w:rsidRPr="00BD6F46" w:rsidRDefault="00DE7E9D" w:rsidP="00DE7E9D">
      <w:pPr>
        <w:pStyle w:val="PL"/>
      </w:pPr>
      <w:r w:rsidRPr="00BD6F46">
        <w:t xml:space="preserve">            post:</w:t>
      </w:r>
    </w:p>
    <w:p w14:paraId="79641C4D" w14:textId="77777777" w:rsidR="00DE7E9D" w:rsidRPr="00BD6F46" w:rsidRDefault="00DE7E9D" w:rsidP="00DE7E9D">
      <w:pPr>
        <w:pStyle w:val="PL"/>
      </w:pPr>
      <w:r w:rsidRPr="00BD6F46">
        <w:t xml:space="preserve">              requestBody:</w:t>
      </w:r>
    </w:p>
    <w:p w14:paraId="109EB488" w14:textId="77777777" w:rsidR="00DE7E9D" w:rsidRPr="00BD6F46" w:rsidRDefault="00DE7E9D" w:rsidP="00DE7E9D">
      <w:pPr>
        <w:pStyle w:val="PL"/>
      </w:pPr>
      <w:r w:rsidRPr="00BD6F46">
        <w:t xml:space="preserve">                required: true</w:t>
      </w:r>
    </w:p>
    <w:p w14:paraId="338070F1" w14:textId="77777777" w:rsidR="00DE7E9D" w:rsidRPr="00BD6F46" w:rsidRDefault="00DE7E9D" w:rsidP="00DE7E9D">
      <w:pPr>
        <w:pStyle w:val="PL"/>
      </w:pPr>
      <w:r w:rsidRPr="00BD6F46">
        <w:t xml:space="preserve">                content:</w:t>
      </w:r>
    </w:p>
    <w:p w14:paraId="6179957B" w14:textId="77777777" w:rsidR="00DE7E9D" w:rsidRPr="00BD6F46" w:rsidRDefault="00DE7E9D" w:rsidP="00DE7E9D">
      <w:pPr>
        <w:pStyle w:val="PL"/>
      </w:pPr>
      <w:r w:rsidRPr="00BD6F46">
        <w:t xml:space="preserve">                  application/json:</w:t>
      </w:r>
    </w:p>
    <w:p w14:paraId="106877E9" w14:textId="77777777" w:rsidR="00DE7E9D" w:rsidRPr="00BD6F46" w:rsidRDefault="00DE7E9D" w:rsidP="00DE7E9D">
      <w:pPr>
        <w:pStyle w:val="PL"/>
      </w:pPr>
      <w:r w:rsidRPr="00BD6F46">
        <w:t xml:space="preserve">                    schema:</w:t>
      </w:r>
    </w:p>
    <w:p w14:paraId="12CCF286" w14:textId="77777777" w:rsidR="00DE7E9D" w:rsidRPr="00BD6F46" w:rsidRDefault="00DE7E9D" w:rsidP="00DE7E9D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5B80C017" w14:textId="77777777" w:rsidR="00DE7E9D" w:rsidRPr="00BD6F46" w:rsidRDefault="00DE7E9D" w:rsidP="00DE7E9D">
      <w:pPr>
        <w:pStyle w:val="PL"/>
      </w:pPr>
      <w:r w:rsidRPr="00BD6F46">
        <w:t xml:space="preserve">              responses:</w:t>
      </w:r>
    </w:p>
    <w:p w14:paraId="75562225" w14:textId="77777777" w:rsidR="00DE7E9D" w:rsidRPr="00BD6F46" w:rsidRDefault="00DE7E9D" w:rsidP="00DE7E9D">
      <w:pPr>
        <w:pStyle w:val="PL"/>
      </w:pPr>
      <w:r w:rsidRPr="00BD6F46">
        <w:t xml:space="preserve">                '204':</w:t>
      </w:r>
    </w:p>
    <w:p w14:paraId="0468E5F3" w14:textId="77777777" w:rsidR="00DE7E9D" w:rsidRPr="00BD6F46" w:rsidRDefault="00DE7E9D" w:rsidP="00DE7E9D">
      <w:pPr>
        <w:pStyle w:val="PL"/>
      </w:pPr>
      <w:r w:rsidRPr="00BD6F46">
        <w:t xml:space="preserve">                  description: 'No Content, Notification was succesfull'</w:t>
      </w:r>
    </w:p>
    <w:p w14:paraId="474A3C2C" w14:textId="77777777" w:rsidR="00DE7E9D" w:rsidRPr="00BD6F46" w:rsidRDefault="00DE7E9D" w:rsidP="00DE7E9D">
      <w:pPr>
        <w:pStyle w:val="PL"/>
      </w:pPr>
      <w:r w:rsidRPr="00BD6F46">
        <w:t xml:space="preserve">                '400':</w:t>
      </w:r>
    </w:p>
    <w:p w14:paraId="05F333DD" w14:textId="77777777" w:rsidR="00DE7E9D" w:rsidRPr="00BD6F46" w:rsidRDefault="00DE7E9D" w:rsidP="00DE7E9D">
      <w:pPr>
        <w:pStyle w:val="PL"/>
      </w:pPr>
      <w:r w:rsidRPr="00BD6F46">
        <w:t xml:space="preserve">                  description: Bad request</w:t>
      </w:r>
    </w:p>
    <w:p w14:paraId="5E194A86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        content:</w:t>
      </w:r>
    </w:p>
    <w:p w14:paraId="0B4CDB16" w14:textId="77777777" w:rsidR="00DE7E9D" w:rsidRPr="00BD6F46" w:rsidRDefault="00DE7E9D" w:rsidP="00DE7E9D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1E7D9DC1" w14:textId="77777777" w:rsidR="00DE7E9D" w:rsidRPr="00BD6F46" w:rsidRDefault="00DE7E9D" w:rsidP="00DE7E9D">
      <w:pPr>
        <w:pStyle w:val="PL"/>
      </w:pPr>
      <w:r w:rsidRPr="00BD6F46">
        <w:t xml:space="preserve">                      schema:</w:t>
      </w:r>
    </w:p>
    <w:p w14:paraId="5419C8E2" w14:textId="77777777" w:rsidR="00DE7E9D" w:rsidRPr="00BD6F46" w:rsidRDefault="00DE7E9D" w:rsidP="00DE7E9D">
      <w:pPr>
        <w:pStyle w:val="PL"/>
      </w:pPr>
      <w:r w:rsidRPr="00BD6F46">
        <w:t xml:space="preserve">                        $ref: &gt;-</w:t>
      </w:r>
    </w:p>
    <w:p w14:paraId="7C3C62C9" w14:textId="77777777" w:rsidR="00DE7E9D" w:rsidRPr="00BD6F46" w:rsidRDefault="00DE7E9D" w:rsidP="00DE7E9D">
      <w:pPr>
        <w:pStyle w:val="PL"/>
      </w:pPr>
      <w:r w:rsidRPr="00BD6F46">
        <w:t xml:space="preserve">                          TS29571_CommonData.yaml#/components/schemas/ProblemDetails</w:t>
      </w:r>
    </w:p>
    <w:p w14:paraId="33A6AD4F" w14:textId="77777777" w:rsidR="00DE7E9D" w:rsidRPr="00BD6F46" w:rsidRDefault="00DE7E9D" w:rsidP="00DE7E9D">
      <w:pPr>
        <w:pStyle w:val="PL"/>
      </w:pPr>
      <w:r w:rsidRPr="00BD6F46">
        <w:t xml:space="preserve">                default:</w:t>
      </w:r>
    </w:p>
    <w:p w14:paraId="1C5385F2" w14:textId="77777777" w:rsidR="00DE7E9D" w:rsidRPr="00BD6F46" w:rsidRDefault="00DE7E9D" w:rsidP="00DE7E9D">
      <w:pPr>
        <w:pStyle w:val="PL"/>
      </w:pPr>
      <w:r w:rsidRPr="00BD6F46">
        <w:t xml:space="preserve">                  $ref: 'TS29571_CommonData.yaml#/components/responses/default'</w:t>
      </w:r>
    </w:p>
    <w:p w14:paraId="4B464B03" w14:textId="77777777" w:rsidR="00DE7E9D" w:rsidRPr="00BD6F46" w:rsidRDefault="00DE7E9D" w:rsidP="00DE7E9D">
      <w:pPr>
        <w:pStyle w:val="PL"/>
      </w:pPr>
      <w:r w:rsidRPr="00BD6F46">
        <w:t xml:space="preserve">  '/chargingdata/{ChargingDataRef}/update':</w:t>
      </w:r>
    </w:p>
    <w:p w14:paraId="62B89179" w14:textId="77777777" w:rsidR="00DE7E9D" w:rsidRPr="00BD6F46" w:rsidRDefault="00DE7E9D" w:rsidP="00DE7E9D">
      <w:pPr>
        <w:pStyle w:val="PL"/>
      </w:pPr>
      <w:r w:rsidRPr="00BD6F46">
        <w:t xml:space="preserve">    post:</w:t>
      </w:r>
    </w:p>
    <w:p w14:paraId="5DB1B190" w14:textId="77777777" w:rsidR="00DE7E9D" w:rsidRPr="00BD6F46" w:rsidRDefault="00DE7E9D" w:rsidP="00DE7E9D">
      <w:pPr>
        <w:pStyle w:val="PL"/>
      </w:pPr>
      <w:r w:rsidRPr="00BD6F46">
        <w:t xml:space="preserve">      requestBody:</w:t>
      </w:r>
    </w:p>
    <w:p w14:paraId="04F5BCA7" w14:textId="77777777" w:rsidR="00DE7E9D" w:rsidRPr="00BD6F46" w:rsidRDefault="00DE7E9D" w:rsidP="00DE7E9D">
      <w:pPr>
        <w:pStyle w:val="PL"/>
      </w:pPr>
      <w:r w:rsidRPr="00BD6F46">
        <w:t xml:space="preserve">        required: true</w:t>
      </w:r>
    </w:p>
    <w:p w14:paraId="62531640" w14:textId="77777777" w:rsidR="00DE7E9D" w:rsidRPr="00BD6F46" w:rsidRDefault="00DE7E9D" w:rsidP="00DE7E9D">
      <w:pPr>
        <w:pStyle w:val="PL"/>
      </w:pPr>
      <w:r w:rsidRPr="00BD6F46">
        <w:t xml:space="preserve">        content:</w:t>
      </w:r>
    </w:p>
    <w:p w14:paraId="28898F4F" w14:textId="77777777" w:rsidR="00DE7E9D" w:rsidRPr="00BD6F46" w:rsidRDefault="00DE7E9D" w:rsidP="00DE7E9D">
      <w:pPr>
        <w:pStyle w:val="PL"/>
      </w:pPr>
      <w:r w:rsidRPr="00BD6F46">
        <w:t xml:space="preserve">          application/json:</w:t>
      </w:r>
    </w:p>
    <w:p w14:paraId="404B9F6B" w14:textId="77777777" w:rsidR="00DE7E9D" w:rsidRPr="00BD6F46" w:rsidRDefault="00DE7E9D" w:rsidP="00DE7E9D">
      <w:pPr>
        <w:pStyle w:val="PL"/>
      </w:pPr>
      <w:r w:rsidRPr="00BD6F46">
        <w:t xml:space="preserve">            schema:</w:t>
      </w:r>
    </w:p>
    <w:p w14:paraId="302F9DEB" w14:textId="77777777" w:rsidR="00DE7E9D" w:rsidRPr="00BD6F46" w:rsidRDefault="00DE7E9D" w:rsidP="00DE7E9D">
      <w:pPr>
        <w:pStyle w:val="PL"/>
      </w:pPr>
      <w:r w:rsidRPr="00BD6F46">
        <w:t xml:space="preserve">              $ref: '#/components/schemas/ChargingDataRequest'</w:t>
      </w:r>
    </w:p>
    <w:p w14:paraId="2DCA163E" w14:textId="77777777" w:rsidR="00DE7E9D" w:rsidRPr="00BD6F46" w:rsidRDefault="00DE7E9D" w:rsidP="00DE7E9D">
      <w:pPr>
        <w:pStyle w:val="PL"/>
      </w:pPr>
      <w:r w:rsidRPr="00BD6F46">
        <w:t xml:space="preserve">      parameters:</w:t>
      </w:r>
    </w:p>
    <w:p w14:paraId="3CC40225" w14:textId="77777777" w:rsidR="00DE7E9D" w:rsidRPr="00BD6F46" w:rsidRDefault="00DE7E9D" w:rsidP="00DE7E9D">
      <w:pPr>
        <w:pStyle w:val="PL"/>
      </w:pPr>
      <w:r w:rsidRPr="00BD6F46">
        <w:t xml:space="preserve">        - name: ChargingDataRef</w:t>
      </w:r>
    </w:p>
    <w:p w14:paraId="46931311" w14:textId="77777777" w:rsidR="00DE7E9D" w:rsidRPr="00BD6F46" w:rsidRDefault="00DE7E9D" w:rsidP="00DE7E9D">
      <w:pPr>
        <w:pStyle w:val="PL"/>
      </w:pPr>
      <w:r w:rsidRPr="00BD6F46">
        <w:t xml:space="preserve">          in: path</w:t>
      </w:r>
    </w:p>
    <w:p w14:paraId="134F53E9" w14:textId="77777777" w:rsidR="00DE7E9D" w:rsidRPr="00BD6F46" w:rsidRDefault="00DE7E9D" w:rsidP="00DE7E9D">
      <w:pPr>
        <w:pStyle w:val="PL"/>
      </w:pPr>
      <w:r w:rsidRPr="00BD6F46">
        <w:t xml:space="preserve">          description: a unique identifier for a charging data resource in a PLMN</w:t>
      </w:r>
    </w:p>
    <w:p w14:paraId="6552D83A" w14:textId="77777777" w:rsidR="00DE7E9D" w:rsidRPr="00BD6F46" w:rsidRDefault="00DE7E9D" w:rsidP="00DE7E9D">
      <w:pPr>
        <w:pStyle w:val="PL"/>
      </w:pPr>
      <w:r w:rsidRPr="00BD6F46">
        <w:t xml:space="preserve">          required: true</w:t>
      </w:r>
    </w:p>
    <w:p w14:paraId="363E06F5" w14:textId="77777777" w:rsidR="00DE7E9D" w:rsidRPr="00BD6F46" w:rsidRDefault="00DE7E9D" w:rsidP="00DE7E9D">
      <w:pPr>
        <w:pStyle w:val="PL"/>
      </w:pPr>
      <w:r w:rsidRPr="00BD6F46">
        <w:t xml:space="preserve">          schema:</w:t>
      </w:r>
    </w:p>
    <w:p w14:paraId="049DAF56" w14:textId="77777777" w:rsidR="00DE7E9D" w:rsidRPr="00BD6F46" w:rsidRDefault="00DE7E9D" w:rsidP="00DE7E9D">
      <w:pPr>
        <w:pStyle w:val="PL"/>
      </w:pPr>
      <w:r w:rsidRPr="00BD6F46">
        <w:t xml:space="preserve">            type: string</w:t>
      </w:r>
    </w:p>
    <w:p w14:paraId="305C30EA" w14:textId="77777777" w:rsidR="00DE7E9D" w:rsidRPr="00BD6F46" w:rsidRDefault="00DE7E9D" w:rsidP="00DE7E9D">
      <w:pPr>
        <w:pStyle w:val="PL"/>
      </w:pPr>
      <w:r w:rsidRPr="00BD6F46">
        <w:t xml:space="preserve">      responses:</w:t>
      </w:r>
    </w:p>
    <w:p w14:paraId="5BCD3D19" w14:textId="77777777" w:rsidR="00DE7E9D" w:rsidRPr="00BD6F46" w:rsidRDefault="00DE7E9D" w:rsidP="00DE7E9D">
      <w:pPr>
        <w:pStyle w:val="PL"/>
      </w:pPr>
      <w:r w:rsidRPr="00BD6F46">
        <w:t xml:space="preserve">        '200':</w:t>
      </w:r>
    </w:p>
    <w:p w14:paraId="6BADDBD8" w14:textId="77777777" w:rsidR="00DE7E9D" w:rsidRPr="00BD6F46" w:rsidRDefault="00DE7E9D" w:rsidP="00DE7E9D">
      <w:pPr>
        <w:pStyle w:val="PL"/>
      </w:pPr>
      <w:r w:rsidRPr="00BD6F46">
        <w:t xml:space="preserve">          description: OK. Updated Charging Data resource is returned</w:t>
      </w:r>
    </w:p>
    <w:p w14:paraId="07D7DFAA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7FAC2956" w14:textId="77777777" w:rsidR="00DE7E9D" w:rsidRPr="00BD6F46" w:rsidRDefault="00DE7E9D" w:rsidP="00DE7E9D">
      <w:pPr>
        <w:pStyle w:val="PL"/>
      </w:pPr>
      <w:r w:rsidRPr="00BD6F46">
        <w:t xml:space="preserve">            application/json:</w:t>
      </w:r>
    </w:p>
    <w:p w14:paraId="0ABACB5F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3B18AA31" w14:textId="77777777" w:rsidR="00DE7E9D" w:rsidRPr="00BD6F46" w:rsidRDefault="00DE7E9D" w:rsidP="00DE7E9D">
      <w:pPr>
        <w:pStyle w:val="PL"/>
      </w:pPr>
      <w:r w:rsidRPr="00BD6F46">
        <w:t xml:space="preserve">                $ref: '#/components/schemas/ChargingDataResponse'</w:t>
      </w:r>
    </w:p>
    <w:p w14:paraId="3C45F9DC" w14:textId="77777777" w:rsidR="00DE7E9D" w:rsidRPr="00BD6F46" w:rsidRDefault="00DE7E9D" w:rsidP="00DE7E9D">
      <w:pPr>
        <w:pStyle w:val="PL"/>
      </w:pPr>
      <w:r w:rsidRPr="00BD6F46">
        <w:t xml:space="preserve">        '400':</w:t>
      </w:r>
    </w:p>
    <w:p w14:paraId="638F4184" w14:textId="77777777" w:rsidR="00DE7E9D" w:rsidRPr="00BD6F46" w:rsidRDefault="00DE7E9D" w:rsidP="00DE7E9D">
      <w:pPr>
        <w:pStyle w:val="PL"/>
      </w:pPr>
      <w:r w:rsidRPr="00BD6F46">
        <w:t xml:space="preserve">          description: Bad request</w:t>
      </w:r>
    </w:p>
    <w:p w14:paraId="09D14191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3BCD1EA2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71D0737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3FAAA511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108B6016" w14:textId="77777777" w:rsidR="00DE7E9D" w:rsidRPr="00BD6F46" w:rsidRDefault="00DE7E9D" w:rsidP="00DE7E9D">
      <w:pPr>
        <w:pStyle w:val="PL"/>
      </w:pPr>
      <w:r w:rsidRPr="00BD6F46">
        <w:t xml:space="preserve">        '403':</w:t>
      </w:r>
    </w:p>
    <w:p w14:paraId="4DF1D67A" w14:textId="77777777" w:rsidR="00DE7E9D" w:rsidRPr="00BD6F46" w:rsidRDefault="00DE7E9D" w:rsidP="00DE7E9D">
      <w:pPr>
        <w:pStyle w:val="PL"/>
      </w:pPr>
      <w:r w:rsidRPr="00BD6F46">
        <w:t xml:space="preserve">          description: Forbidden</w:t>
      </w:r>
    </w:p>
    <w:p w14:paraId="51BDDFC9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7C3EF736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69EC09D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63501363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12049A54" w14:textId="77777777" w:rsidR="00DE7E9D" w:rsidRPr="00BD6F46" w:rsidRDefault="00DE7E9D" w:rsidP="00DE7E9D">
      <w:pPr>
        <w:pStyle w:val="PL"/>
      </w:pPr>
      <w:r w:rsidRPr="00BD6F46">
        <w:t xml:space="preserve">        '404':</w:t>
      </w:r>
    </w:p>
    <w:p w14:paraId="55A1486E" w14:textId="77777777" w:rsidR="00DE7E9D" w:rsidRPr="00BD6F46" w:rsidRDefault="00DE7E9D" w:rsidP="00DE7E9D">
      <w:pPr>
        <w:pStyle w:val="PL"/>
      </w:pPr>
      <w:r w:rsidRPr="00BD6F46">
        <w:t xml:space="preserve">          description: Not Found</w:t>
      </w:r>
    </w:p>
    <w:p w14:paraId="27647B7B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54E1D727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707D938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03252253" w14:textId="77777777" w:rsidR="00DE7E9D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42A269B3" w14:textId="77777777" w:rsidR="00DE7E9D" w:rsidRPr="00BD6F46" w:rsidRDefault="00DE7E9D" w:rsidP="00DE7E9D">
      <w:pPr>
        <w:pStyle w:val="PL"/>
      </w:pPr>
      <w:r>
        <w:t xml:space="preserve">        '401</w:t>
      </w:r>
      <w:r w:rsidRPr="00BD6F46">
        <w:t>':</w:t>
      </w:r>
    </w:p>
    <w:p w14:paraId="6BBDBD90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91E1D5E" w14:textId="77777777" w:rsidR="00DE7E9D" w:rsidRPr="00BD6F46" w:rsidRDefault="00DE7E9D" w:rsidP="00DE7E9D">
      <w:pPr>
        <w:pStyle w:val="PL"/>
      </w:pPr>
      <w:r>
        <w:t xml:space="preserve">        '410</w:t>
      </w:r>
      <w:r w:rsidRPr="00BD6F46">
        <w:t>':</w:t>
      </w:r>
    </w:p>
    <w:p w14:paraId="43599A41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5F7F9A29" w14:textId="77777777" w:rsidR="00DE7E9D" w:rsidRPr="00BD6F46" w:rsidRDefault="00DE7E9D" w:rsidP="00DE7E9D">
      <w:pPr>
        <w:pStyle w:val="PL"/>
      </w:pPr>
      <w:r>
        <w:t xml:space="preserve">        '411</w:t>
      </w:r>
      <w:r w:rsidRPr="00BD6F46">
        <w:t>':</w:t>
      </w:r>
    </w:p>
    <w:p w14:paraId="3D49FBF9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A545A92" w14:textId="77777777" w:rsidR="00DE7E9D" w:rsidRPr="00BD6F46" w:rsidRDefault="00DE7E9D" w:rsidP="00DE7E9D">
      <w:pPr>
        <w:pStyle w:val="PL"/>
      </w:pPr>
      <w:r>
        <w:t xml:space="preserve">        '413</w:t>
      </w:r>
      <w:r w:rsidRPr="00BD6F46">
        <w:t>':</w:t>
      </w:r>
    </w:p>
    <w:p w14:paraId="71236814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765CCDAF" w14:textId="77777777" w:rsidR="00DE7E9D" w:rsidRPr="00BD6F46" w:rsidRDefault="00DE7E9D" w:rsidP="00DE7E9D">
      <w:pPr>
        <w:pStyle w:val="PL"/>
      </w:pPr>
      <w:r>
        <w:t xml:space="preserve">        '500</w:t>
      </w:r>
      <w:r w:rsidRPr="00BD6F46">
        <w:t>':</w:t>
      </w:r>
    </w:p>
    <w:p w14:paraId="614BADAE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F52D6D6" w14:textId="77777777" w:rsidR="00DE7E9D" w:rsidRPr="00BD6F46" w:rsidRDefault="00DE7E9D" w:rsidP="00DE7E9D">
      <w:pPr>
        <w:pStyle w:val="PL"/>
      </w:pPr>
      <w:r>
        <w:t xml:space="preserve">        '503</w:t>
      </w:r>
      <w:r w:rsidRPr="00BD6F46">
        <w:t>':</w:t>
      </w:r>
    </w:p>
    <w:p w14:paraId="1808956E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C594D98" w14:textId="77777777" w:rsidR="00DE7E9D" w:rsidRPr="00BD6F46" w:rsidRDefault="00DE7E9D" w:rsidP="00DE7E9D">
      <w:pPr>
        <w:pStyle w:val="PL"/>
      </w:pPr>
      <w:r w:rsidRPr="00BD6F46">
        <w:t xml:space="preserve">        default:</w:t>
      </w:r>
    </w:p>
    <w:p w14:paraId="29026F47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'TS29571_CommonData.yaml#/components/responses/default'</w:t>
      </w:r>
    </w:p>
    <w:p w14:paraId="5D73ACF7" w14:textId="77777777" w:rsidR="00DE7E9D" w:rsidRPr="00BD6F46" w:rsidRDefault="00DE7E9D" w:rsidP="00DE7E9D">
      <w:pPr>
        <w:pStyle w:val="PL"/>
      </w:pPr>
      <w:r w:rsidRPr="00BD6F46">
        <w:t xml:space="preserve">  '/chargingdata/{ChargingDataRef}/release':</w:t>
      </w:r>
    </w:p>
    <w:p w14:paraId="39BF6615" w14:textId="77777777" w:rsidR="00DE7E9D" w:rsidRPr="00BD6F46" w:rsidRDefault="00DE7E9D" w:rsidP="00DE7E9D">
      <w:pPr>
        <w:pStyle w:val="PL"/>
      </w:pPr>
      <w:r w:rsidRPr="00BD6F46">
        <w:t xml:space="preserve">    post:</w:t>
      </w:r>
    </w:p>
    <w:p w14:paraId="7EBC121C" w14:textId="77777777" w:rsidR="00DE7E9D" w:rsidRPr="00BD6F46" w:rsidRDefault="00DE7E9D" w:rsidP="00DE7E9D">
      <w:pPr>
        <w:pStyle w:val="PL"/>
      </w:pPr>
      <w:r w:rsidRPr="00BD6F46">
        <w:t xml:space="preserve">      requestBody:</w:t>
      </w:r>
    </w:p>
    <w:p w14:paraId="100FBE40" w14:textId="77777777" w:rsidR="00DE7E9D" w:rsidRPr="00BD6F46" w:rsidRDefault="00DE7E9D" w:rsidP="00DE7E9D">
      <w:pPr>
        <w:pStyle w:val="PL"/>
      </w:pPr>
      <w:r w:rsidRPr="00BD6F46">
        <w:t xml:space="preserve">        required: true</w:t>
      </w:r>
    </w:p>
    <w:p w14:paraId="47025D50" w14:textId="77777777" w:rsidR="00DE7E9D" w:rsidRPr="00BD6F46" w:rsidRDefault="00DE7E9D" w:rsidP="00DE7E9D">
      <w:pPr>
        <w:pStyle w:val="PL"/>
      </w:pPr>
      <w:r w:rsidRPr="00BD6F46">
        <w:t xml:space="preserve">        content:</w:t>
      </w:r>
    </w:p>
    <w:p w14:paraId="40C2AB84" w14:textId="77777777" w:rsidR="00DE7E9D" w:rsidRPr="00BD6F46" w:rsidRDefault="00DE7E9D" w:rsidP="00DE7E9D">
      <w:pPr>
        <w:pStyle w:val="PL"/>
      </w:pPr>
      <w:r w:rsidRPr="00BD6F46">
        <w:t xml:space="preserve">          application/json:</w:t>
      </w:r>
    </w:p>
    <w:p w14:paraId="073ABE8C" w14:textId="77777777" w:rsidR="00DE7E9D" w:rsidRPr="00BD6F46" w:rsidRDefault="00DE7E9D" w:rsidP="00DE7E9D">
      <w:pPr>
        <w:pStyle w:val="PL"/>
      </w:pPr>
      <w:r w:rsidRPr="00BD6F46">
        <w:t xml:space="preserve">            schema:</w:t>
      </w:r>
    </w:p>
    <w:p w14:paraId="73ACC14B" w14:textId="77777777" w:rsidR="00DE7E9D" w:rsidRPr="00BD6F46" w:rsidRDefault="00DE7E9D" w:rsidP="00DE7E9D">
      <w:pPr>
        <w:pStyle w:val="PL"/>
      </w:pPr>
      <w:r w:rsidRPr="00BD6F46">
        <w:t xml:space="preserve">              $ref: '#/components/schemas/ChargingDataRequest'</w:t>
      </w:r>
    </w:p>
    <w:p w14:paraId="4580628A" w14:textId="77777777" w:rsidR="00DE7E9D" w:rsidRPr="00BD6F46" w:rsidRDefault="00DE7E9D" w:rsidP="00DE7E9D">
      <w:pPr>
        <w:pStyle w:val="PL"/>
      </w:pPr>
      <w:r w:rsidRPr="00BD6F46">
        <w:t xml:space="preserve">      parameters:</w:t>
      </w:r>
    </w:p>
    <w:p w14:paraId="6951318E" w14:textId="77777777" w:rsidR="00DE7E9D" w:rsidRPr="00BD6F46" w:rsidRDefault="00DE7E9D" w:rsidP="00DE7E9D">
      <w:pPr>
        <w:pStyle w:val="PL"/>
      </w:pPr>
      <w:r w:rsidRPr="00BD6F46">
        <w:t xml:space="preserve">        - name: ChargingDataRef</w:t>
      </w:r>
    </w:p>
    <w:p w14:paraId="6AE7043A" w14:textId="77777777" w:rsidR="00DE7E9D" w:rsidRPr="00BD6F46" w:rsidRDefault="00DE7E9D" w:rsidP="00DE7E9D">
      <w:pPr>
        <w:pStyle w:val="PL"/>
      </w:pPr>
      <w:r w:rsidRPr="00BD6F46">
        <w:t xml:space="preserve">          in: path</w:t>
      </w:r>
    </w:p>
    <w:p w14:paraId="3B9A17A3" w14:textId="77777777" w:rsidR="00DE7E9D" w:rsidRPr="00BD6F46" w:rsidRDefault="00DE7E9D" w:rsidP="00DE7E9D">
      <w:pPr>
        <w:pStyle w:val="PL"/>
      </w:pPr>
      <w:r w:rsidRPr="00BD6F46">
        <w:t xml:space="preserve">          description: a unique identifier for a charging data resource in a PLMN</w:t>
      </w:r>
    </w:p>
    <w:p w14:paraId="218997B7" w14:textId="77777777" w:rsidR="00DE7E9D" w:rsidRPr="00BD6F46" w:rsidRDefault="00DE7E9D" w:rsidP="00DE7E9D">
      <w:pPr>
        <w:pStyle w:val="PL"/>
      </w:pPr>
      <w:r w:rsidRPr="00BD6F46">
        <w:t xml:space="preserve">          required: true</w:t>
      </w:r>
    </w:p>
    <w:p w14:paraId="368E169B" w14:textId="77777777" w:rsidR="00DE7E9D" w:rsidRPr="00BD6F46" w:rsidRDefault="00DE7E9D" w:rsidP="00DE7E9D">
      <w:pPr>
        <w:pStyle w:val="PL"/>
      </w:pPr>
      <w:r w:rsidRPr="00BD6F46">
        <w:t xml:space="preserve">          schema:</w:t>
      </w:r>
    </w:p>
    <w:p w14:paraId="04060AF5" w14:textId="77777777" w:rsidR="00DE7E9D" w:rsidRPr="00BD6F46" w:rsidRDefault="00DE7E9D" w:rsidP="00DE7E9D">
      <w:pPr>
        <w:pStyle w:val="PL"/>
      </w:pPr>
      <w:r w:rsidRPr="00BD6F46">
        <w:t xml:space="preserve">            type: string</w:t>
      </w:r>
    </w:p>
    <w:p w14:paraId="76DF19E4" w14:textId="77777777" w:rsidR="00DE7E9D" w:rsidRPr="00BD6F46" w:rsidRDefault="00DE7E9D" w:rsidP="00DE7E9D">
      <w:pPr>
        <w:pStyle w:val="PL"/>
      </w:pPr>
      <w:r w:rsidRPr="00BD6F46">
        <w:t xml:space="preserve">      responses:</w:t>
      </w:r>
    </w:p>
    <w:p w14:paraId="67F12534" w14:textId="77777777" w:rsidR="00DE7E9D" w:rsidRPr="00BD6F46" w:rsidRDefault="00DE7E9D" w:rsidP="00DE7E9D">
      <w:pPr>
        <w:pStyle w:val="PL"/>
      </w:pPr>
      <w:r w:rsidRPr="00BD6F46">
        <w:t xml:space="preserve">        '204':</w:t>
      </w:r>
    </w:p>
    <w:p w14:paraId="292D32F4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description: No Content.</w:t>
      </w:r>
    </w:p>
    <w:p w14:paraId="4608862B" w14:textId="77777777" w:rsidR="00DE7E9D" w:rsidRPr="00BD6F46" w:rsidRDefault="00DE7E9D" w:rsidP="00DE7E9D">
      <w:pPr>
        <w:pStyle w:val="PL"/>
      </w:pPr>
      <w:r w:rsidRPr="00BD6F46">
        <w:t xml:space="preserve">        '404':</w:t>
      </w:r>
    </w:p>
    <w:p w14:paraId="500FFD0E" w14:textId="77777777" w:rsidR="00DE7E9D" w:rsidRPr="00BD6F46" w:rsidRDefault="00DE7E9D" w:rsidP="00DE7E9D">
      <w:pPr>
        <w:pStyle w:val="PL"/>
      </w:pPr>
      <w:r w:rsidRPr="00BD6F46">
        <w:t xml:space="preserve">          description: Not Found</w:t>
      </w:r>
    </w:p>
    <w:p w14:paraId="106BEF56" w14:textId="77777777" w:rsidR="00DE7E9D" w:rsidRPr="00BD6F46" w:rsidRDefault="00DE7E9D" w:rsidP="00DE7E9D">
      <w:pPr>
        <w:pStyle w:val="PL"/>
      </w:pPr>
      <w:r w:rsidRPr="00BD6F46">
        <w:t xml:space="preserve">          content:</w:t>
      </w:r>
    </w:p>
    <w:p w14:paraId="17C96347" w14:textId="77777777" w:rsidR="00DE7E9D" w:rsidRPr="00BD6F46" w:rsidRDefault="00DE7E9D" w:rsidP="00DE7E9D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3F254A4" w14:textId="77777777" w:rsidR="00DE7E9D" w:rsidRPr="00BD6F46" w:rsidRDefault="00DE7E9D" w:rsidP="00DE7E9D">
      <w:pPr>
        <w:pStyle w:val="PL"/>
      </w:pPr>
      <w:r w:rsidRPr="00BD6F46">
        <w:t xml:space="preserve">              schema:</w:t>
      </w:r>
    </w:p>
    <w:p w14:paraId="22A5D3BF" w14:textId="77777777" w:rsidR="00DE7E9D" w:rsidRPr="00BD6F46" w:rsidRDefault="00DE7E9D" w:rsidP="00DE7E9D">
      <w:pPr>
        <w:pStyle w:val="PL"/>
      </w:pPr>
      <w:r w:rsidRPr="00BD6F46">
        <w:t xml:space="preserve">                $ref: 'TS29571_CommonData.yaml#/components/schemas/ProblemDetails'</w:t>
      </w:r>
    </w:p>
    <w:p w14:paraId="4EB91AC1" w14:textId="77777777" w:rsidR="00DE7E9D" w:rsidRPr="00BD6F46" w:rsidRDefault="00DE7E9D" w:rsidP="00DE7E9D">
      <w:pPr>
        <w:pStyle w:val="PL"/>
      </w:pPr>
      <w:r>
        <w:t xml:space="preserve">        '401</w:t>
      </w:r>
      <w:r w:rsidRPr="00BD6F46">
        <w:t>':</w:t>
      </w:r>
    </w:p>
    <w:p w14:paraId="2E444C2F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0D2B7A66" w14:textId="77777777" w:rsidR="00DE7E9D" w:rsidRPr="00BD6F46" w:rsidRDefault="00DE7E9D" w:rsidP="00DE7E9D">
      <w:pPr>
        <w:pStyle w:val="PL"/>
      </w:pPr>
      <w:r>
        <w:t xml:space="preserve">        '410</w:t>
      </w:r>
      <w:r w:rsidRPr="00BD6F46">
        <w:t>':</w:t>
      </w:r>
    </w:p>
    <w:p w14:paraId="58034DEE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11D18A1E" w14:textId="77777777" w:rsidR="00DE7E9D" w:rsidRPr="00BD6F46" w:rsidRDefault="00DE7E9D" w:rsidP="00DE7E9D">
      <w:pPr>
        <w:pStyle w:val="PL"/>
      </w:pPr>
      <w:r>
        <w:t xml:space="preserve">        '411</w:t>
      </w:r>
      <w:r w:rsidRPr="00BD6F46">
        <w:t>':</w:t>
      </w:r>
    </w:p>
    <w:p w14:paraId="2EAC4E88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234D82A3" w14:textId="77777777" w:rsidR="00DE7E9D" w:rsidRPr="00BD6F46" w:rsidRDefault="00DE7E9D" w:rsidP="00DE7E9D">
      <w:pPr>
        <w:pStyle w:val="PL"/>
      </w:pPr>
      <w:r>
        <w:t xml:space="preserve">        '413</w:t>
      </w:r>
      <w:r w:rsidRPr="00BD6F46">
        <w:t>':</w:t>
      </w:r>
    </w:p>
    <w:p w14:paraId="6F9968C6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6B5571A8" w14:textId="77777777" w:rsidR="00DE7E9D" w:rsidRPr="00BD6F46" w:rsidRDefault="00DE7E9D" w:rsidP="00DE7E9D">
      <w:pPr>
        <w:pStyle w:val="PL"/>
      </w:pPr>
      <w:r>
        <w:t xml:space="preserve">        '500</w:t>
      </w:r>
      <w:r w:rsidRPr="00BD6F46">
        <w:t>':</w:t>
      </w:r>
    </w:p>
    <w:p w14:paraId="47F63271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AF9EEFE" w14:textId="77777777" w:rsidR="00DE7E9D" w:rsidRPr="00BD6F46" w:rsidRDefault="00DE7E9D" w:rsidP="00DE7E9D">
      <w:pPr>
        <w:pStyle w:val="PL"/>
      </w:pPr>
      <w:r>
        <w:t xml:space="preserve">        '503</w:t>
      </w:r>
      <w:r w:rsidRPr="00BD6F46">
        <w:t>':</w:t>
      </w:r>
    </w:p>
    <w:p w14:paraId="71526D39" w14:textId="77777777" w:rsidR="00DE7E9D" w:rsidRPr="00BD6F46" w:rsidRDefault="00DE7E9D" w:rsidP="00DE7E9D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2351394" w14:textId="77777777" w:rsidR="00DE7E9D" w:rsidRPr="00BD6F46" w:rsidRDefault="00DE7E9D" w:rsidP="00DE7E9D">
      <w:pPr>
        <w:pStyle w:val="PL"/>
      </w:pPr>
      <w:r w:rsidRPr="00BD6F46">
        <w:t xml:space="preserve">        default:</w:t>
      </w:r>
    </w:p>
    <w:p w14:paraId="493CCF96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'TS29571_CommonData.yaml#/components/responses/default'</w:t>
      </w:r>
    </w:p>
    <w:p w14:paraId="3CF47786" w14:textId="77777777" w:rsidR="00DE7E9D" w:rsidRPr="00BD6F46" w:rsidRDefault="00DE7E9D" w:rsidP="00DE7E9D">
      <w:pPr>
        <w:pStyle w:val="PL"/>
      </w:pPr>
      <w:r w:rsidRPr="00BD6F46">
        <w:t>components:</w:t>
      </w:r>
    </w:p>
    <w:p w14:paraId="099A2BD8" w14:textId="77777777" w:rsidR="00DE7E9D" w:rsidRPr="00BD6F46" w:rsidRDefault="00DE7E9D" w:rsidP="00DE7E9D">
      <w:pPr>
        <w:pStyle w:val="PL"/>
      </w:pPr>
      <w:r w:rsidRPr="00BD6F46">
        <w:t xml:space="preserve">  schemas:</w:t>
      </w:r>
    </w:p>
    <w:p w14:paraId="7A90C0FA" w14:textId="77777777" w:rsidR="00DE7E9D" w:rsidRPr="00BD6F46" w:rsidRDefault="00DE7E9D" w:rsidP="00DE7E9D">
      <w:pPr>
        <w:pStyle w:val="PL"/>
      </w:pPr>
      <w:r w:rsidRPr="00BD6F46">
        <w:t xml:space="preserve">    ChargingDataRequest:</w:t>
      </w:r>
    </w:p>
    <w:p w14:paraId="1E4829EA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517CA97C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67ECBB8" w14:textId="77777777" w:rsidR="00DE7E9D" w:rsidRPr="00BD6F46" w:rsidRDefault="00DE7E9D" w:rsidP="00DE7E9D">
      <w:pPr>
        <w:pStyle w:val="PL"/>
      </w:pPr>
      <w:r w:rsidRPr="00BD6F46">
        <w:t xml:space="preserve">        subscriberIdentifier:</w:t>
      </w:r>
    </w:p>
    <w:p w14:paraId="395A2B3C" w14:textId="0BA063E0" w:rsidR="00DE7E9D" w:rsidRDefault="00DE7E9D" w:rsidP="00DE7E9D">
      <w:pPr>
        <w:pStyle w:val="PL"/>
      </w:pPr>
      <w:r w:rsidRPr="00BD6F46">
        <w:t xml:space="preserve">          $ref: 'TS29571_CommonData.yaml#/components/schemas/Supi'</w:t>
      </w:r>
    </w:p>
    <w:p w14:paraId="31FA105D" w14:textId="5C7F9CFB" w:rsidR="00F3346C" w:rsidRDefault="00F3346C" w:rsidP="00F3346C">
      <w:pPr>
        <w:pStyle w:val="PL"/>
        <w:rPr>
          <w:ins w:id="622" w:author="Huawei" w:date="2020-07-28T17:15:00Z"/>
        </w:rPr>
      </w:pPr>
      <w:ins w:id="623" w:author="Huawei" w:date="2020-07-28T17:15:00Z">
        <w:r>
          <w:t xml:space="preserve">        </w:t>
        </w:r>
      </w:ins>
      <w:ins w:id="624" w:author="Huawei-08" w:date="2020-08-25T15:43:00Z">
        <w:r w:rsidR="00C45913">
          <w:t>tenantIdentifier</w:t>
        </w:r>
      </w:ins>
      <w:ins w:id="625" w:author="Huawei" w:date="2020-07-28T17:15:00Z">
        <w:r>
          <w:t>:</w:t>
        </w:r>
      </w:ins>
    </w:p>
    <w:p w14:paraId="294E0A9E" w14:textId="092EEF5E" w:rsidR="00F3346C" w:rsidRPr="00F3346C" w:rsidDel="001A0830" w:rsidRDefault="001A0830" w:rsidP="00DE7E9D">
      <w:pPr>
        <w:pStyle w:val="PL"/>
        <w:rPr>
          <w:del w:id="626" w:author="Huawei-08" w:date="2020-08-25T15:44:00Z"/>
        </w:rPr>
      </w:pPr>
      <w:ins w:id="627" w:author="Huawei-08" w:date="2020-08-25T15:44:00Z">
        <w:r>
          <w:t xml:space="preserve">          type: strin</w:t>
        </w:r>
        <w:r w:rsidR="00085353">
          <w:t>g</w:t>
        </w:r>
      </w:ins>
    </w:p>
    <w:p w14:paraId="53396B05" w14:textId="77777777" w:rsidR="00DE7E9D" w:rsidRPr="00BD6F46" w:rsidRDefault="00DE7E9D" w:rsidP="00DE7E9D">
      <w:pPr>
        <w:pStyle w:val="PL"/>
      </w:pPr>
      <w:r w:rsidRPr="00BD6F46">
        <w:t xml:space="preserve">        nfConsumerIdentification:</w:t>
      </w:r>
    </w:p>
    <w:p w14:paraId="5CCB90EE" w14:textId="77777777" w:rsidR="00DE7E9D" w:rsidRPr="00BD6F46" w:rsidRDefault="00DE7E9D" w:rsidP="00DE7E9D">
      <w:pPr>
        <w:pStyle w:val="PL"/>
      </w:pPr>
      <w:r w:rsidRPr="00BD6F46">
        <w:t xml:space="preserve">          $ref: '#/components/schemas/NFIdentification'</w:t>
      </w:r>
    </w:p>
    <w:p w14:paraId="0883ECCE" w14:textId="77777777" w:rsidR="00DE7E9D" w:rsidRPr="00BD6F46" w:rsidRDefault="00DE7E9D" w:rsidP="00DE7E9D">
      <w:pPr>
        <w:pStyle w:val="PL"/>
      </w:pPr>
      <w:r w:rsidRPr="00BD6F46">
        <w:t xml:space="preserve">        invocationTimeStamp:</w:t>
      </w:r>
    </w:p>
    <w:p w14:paraId="4820555B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1B775895" w14:textId="77777777" w:rsidR="00DE7E9D" w:rsidRPr="00BD6F46" w:rsidRDefault="00DE7E9D" w:rsidP="00DE7E9D">
      <w:pPr>
        <w:pStyle w:val="PL"/>
      </w:pPr>
      <w:r w:rsidRPr="00BD6F46">
        <w:t xml:space="preserve">        invocationSequenceNumber:</w:t>
      </w:r>
    </w:p>
    <w:p w14:paraId="4C8DFB69" w14:textId="77777777" w:rsidR="00DE7E9D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7DF2B638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634582B2" w14:textId="77777777" w:rsidR="00DE7E9D" w:rsidRDefault="00DE7E9D" w:rsidP="00DE7E9D">
      <w:pPr>
        <w:pStyle w:val="PL"/>
      </w:pPr>
      <w:r w:rsidRPr="00BD6F46">
        <w:t xml:space="preserve">          type: boolean</w:t>
      </w:r>
    </w:p>
    <w:p w14:paraId="7CB3C658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17CD1C73" w14:textId="77777777" w:rsidR="00DE7E9D" w:rsidRPr="00BD6F46" w:rsidRDefault="00DE7E9D" w:rsidP="00DE7E9D">
      <w:pPr>
        <w:pStyle w:val="PL"/>
      </w:pPr>
      <w:r w:rsidRPr="00BD6F46">
        <w:t xml:space="preserve">          type: boolean</w:t>
      </w:r>
    </w:p>
    <w:p w14:paraId="32C932A2" w14:textId="77777777" w:rsidR="00DE7E9D" w:rsidRDefault="00DE7E9D" w:rsidP="00DE7E9D">
      <w:pPr>
        <w:pStyle w:val="PL"/>
      </w:pPr>
      <w:r>
        <w:t xml:space="preserve">        oneTimeEventType:</w:t>
      </w:r>
    </w:p>
    <w:p w14:paraId="6BA835EF" w14:textId="77777777" w:rsidR="00DE7E9D" w:rsidRDefault="00DE7E9D" w:rsidP="00DE7E9D">
      <w:pPr>
        <w:pStyle w:val="PL"/>
      </w:pPr>
      <w:r>
        <w:t xml:space="preserve">          $ref: '#/components/schemas/oneTimeEventType'</w:t>
      </w:r>
    </w:p>
    <w:p w14:paraId="2F29FDCC" w14:textId="77777777" w:rsidR="00DE7E9D" w:rsidRPr="00BD6F46" w:rsidRDefault="00DE7E9D" w:rsidP="00DE7E9D">
      <w:pPr>
        <w:pStyle w:val="PL"/>
      </w:pPr>
      <w:r w:rsidRPr="00BD6F46">
        <w:t xml:space="preserve">        notifyUri:</w:t>
      </w:r>
    </w:p>
    <w:p w14:paraId="78FA4B34" w14:textId="77777777" w:rsidR="00DE7E9D" w:rsidRDefault="00DE7E9D" w:rsidP="00DE7E9D">
      <w:pPr>
        <w:pStyle w:val="PL"/>
      </w:pPr>
      <w:r w:rsidRPr="00BD6F46">
        <w:t xml:space="preserve">          $ref: 'TS29571_CommonData.yaml#/components/schemas/Uri'</w:t>
      </w:r>
    </w:p>
    <w:p w14:paraId="352410C3" w14:textId="77777777" w:rsidR="00DE7E9D" w:rsidRDefault="00DE7E9D" w:rsidP="00DE7E9D">
      <w:pPr>
        <w:pStyle w:val="PL"/>
      </w:pPr>
      <w:r>
        <w:t xml:space="preserve">        supportedFeatures:</w:t>
      </w:r>
    </w:p>
    <w:p w14:paraId="43A3E0E1" w14:textId="77777777" w:rsidR="00DE7E9D" w:rsidRDefault="00DE7E9D" w:rsidP="00DE7E9D">
      <w:pPr>
        <w:pStyle w:val="PL"/>
      </w:pPr>
      <w:r>
        <w:t xml:space="preserve">          $ref: 'TS29571_CommonData.yaml#/components/schemas/SupportedFeatures'</w:t>
      </w:r>
    </w:p>
    <w:p w14:paraId="00F701FE" w14:textId="77777777" w:rsidR="00DE7E9D" w:rsidRDefault="00DE7E9D" w:rsidP="00DE7E9D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1F14101E" w14:textId="77777777" w:rsidR="00DE7E9D" w:rsidRPr="00BD6F46" w:rsidRDefault="00DE7E9D" w:rsidP="00DE7E9D">
      <w:pPr>
        <w:pStyle w:val="PL"/>
      </w:pPr>
      <w:r>
        <w:t xml:space="preserve">          type: string</w:t>
      </w:r>
    </w:p>
    <w:p w14:paraId="5FBB1422" w14:textId="77777777" w:rsidR="00DE7E9D" w:rsidRPr="00BD6F46" w:rsidRDefault="00DE7E9D" w:rsidP="00DE7E9D">
      <w:pPr>
        <w:pStyle w:val="PL"/>
      </w:pPr>
      <w:r w:rsidRPr="00BD6F46">
        <w:t xml:space="preserve">        multipleUnitUsage:</w:t>
      </w:r>
    </w:p>
    <w:p w14:paraId="27003B66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4EF38E85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70AF75AE" w14:textId="77777777" w:rsidR="00DE7E9D" w:rsidRPr="00BD6F46" w:rsidRDefault="00DE7E9D" w:rsidP="00DE7E9D">
      <w:pPr>
        <w:pStyle w:val="PL"/>
      </w:pPr>
      <w:r w:rsidRPr="00BD6F46">
        <w:t xml:space="preserve">            $ref: '#/components/schemas/MultipleUnitUsage'</w:t>
      </w:r>
    </w:p>
    <w:p w14:paraId="16428D99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123EE3F4" w14:textId="77777777" w:rsidR="00DE7E9D" w:rsidRPr="00BD6F46" w:rsidRDefault="00DE7E9D" w:rsidP="00DE7E9D">
      <w:pPr>
        <w:pStyle w:val="PL"/>
      </w:pPr>
      <w:r w:rsidRPr="00BD6F46">
        <w:t xml:space="preserve">        triggers:</w:t>
      </w:r>
    </w:p>
    <w:p w14:paraId="11BBB20E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68AA6F37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6D7990A8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6BAF6AA6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439B589E" w14:textId="77777777" w:rsidR="00DE7E9D" w:rsidRPr="00BD6F46" w:rsidRDefault="00DE7E9D" w:rsidP="00DE7E9D">
      <w:pPr>
        <w:pStyle w:val="PL"/>
      </w:pPr>
      <w:r w:rsidRPr="00BD6F46">
        <w:t xml:space="preserve">        pDUSessionChargingInformation:</w:t>
      </w:r>
    </w:p>
    <w:p w14:paraId="39A3780C" w14:textId="77777777" w:rsidR="00DE7E9D" w:rsidRPr="00BD6F46" w:rsidRDefault="00DE7E9D" w:rsidP="00DE7E9D">
      <w:pPr>
        <w:pStyle w:val="PL"/>
      </w:pPr>
      <w:r w:rsidRPr="00BD6F46">
        <w:t xml:space="preserve">          $ref: '#/components/schemas/PDUSessionChargingInformation'</w:t>
      </w:r>
    </w:p>
    <w:p w14:paraId="4F41253F" w14:textId="77777777" w:rsidR="00DE7E9D" w:rsidRPr="00BD6F46" w:rsidRDefault="00DE7E9D" w:rsidP="00DE7E9D">
      <w:pPr>
        <w:pStyle w:val="PL"/>
      </w:pPr>
      <w:r w:rsidRPr="00BD6F46">
        <w:t xml:space="preserve">        roamingQBCInformation:</w:t>
      </w:r>
    </w:p>
    <w:p w14:paraId="113EC745" w14:textId="77777777" w:rsidR="00DE7E9D" w:rsidRDefault="00DE7E9D" w:rsidP="00DE7E9D">
      <w:pPr>
        <w:pStyle w:val="PL"/>
      </w:pPr>
      <w:r w:rsidRPr="00BD6F46">
        <w:t xml:space="preserve">          $ref: '#/components/schemas/RoamingQBCInformation'</w:t>
      </w:r>
    </w:p>
    <w:p w14:paraId="306F4C54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38CFF713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1D467576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3314F660" w14:textId="77777777" w:rsidR="00DE7E9D" w:rsidRPr="00BD6F46" w:rsidRDefault="00DE7E9D" w:rsidP="00DE7E9D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463C97CB" w14:textId="77777777" w:rsidR="00DE7E9D" w:rsidRPr="00BD6F46" w:rsidRDefault="00DE7E9D" w:rsidP="00DE7E9D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1D981533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6E71FFD2" w14:textId="77777777" w:rsidR="00DE7E9D" w:rsidRPr="00BD6F46" w:rsidRDefault="00DE7E9D" w:rsidP="00DE7E9D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26700145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1ED6FC9" w14:textId="77777777" w:rsidR="00DE7E9D" w:rsidRPr="00BD6F46" w:rsidRDefault="00DE7E9D" w:rsidP="00DE7E9D">
      <w:pPr>
        <w:pStyle w:val="PL"/>
      </w:pPr>
      <w:r>
        <w:t xml:space="preserve">        locationReportingChargingInformation:</w:t>
      </w:r>
    </w:p>
    <w:p w14:paraId="7CE642F0" w14:textId="77777777" w:rsidR="00DE7E9D" w:rsidRDefault="00DE7E9D" w:rsidP="00DE7E9D">
      <w:pPr>
        <w:pStyle w:val="PL"/>
        <w:rPr>
          <w:ins w:id="628" w:author="Huawei-08" w:date="2020-08-25T18:07:00Z"/>
        </w:rPr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41E59EF2" w14:textId="77777777" w:rsidR="00722846" w:rsidRDefault="00722846" w:rsidP="00722846">
      <w:pPr>
        <w:pStyle w:val="PL"/>
        <w:rPr>
          <w:ins w:id="629" w:author="Huawei-08" w:date="2020-08-25T18:07:00Z"/>
        </w:rPr>
      </w:pPr>
      <w:ins w:id="630" w:author="Huawei-08" w:date="2020-08-25T18:07:00Z">
        <w:r w:rsidRPr="00BD6F46">
          <w:t xml:space="preserve">        </w:t>
        </w:r>
        <w:r>
          <w:t>nSPACharging</w:t>
        </w:r>
        <w:r w:rsidRPr="00AD3544">
          <w:t>Information</w:t>
        </w:r>
        <w:r>
          <w:t>:</w:t>
        </w:r>
      </w:ins>
    </w:p>
    <w:p w14:paraId="174BD31C" w14:textId="5FB68308" w:rsidR="0037443A" w:rsidRPr="00722846" w:rsidRDefault="00722846" w:rsidP="00DE7E9D">
      <w:pPr>
        <w:pStyle w:val="PL"/>
      </w:pPr>
      <w:ins w:id="631" w:author="Huawei-08" w:date="2020-08-25T18:07:00Z">
        <w:r w:rsidRPr="00BD6F46">
          <w:t xml:space="preserve">          $ref: '#/components/schemas/</w:t>
        </w:r>
        <w:r>
          <w:t>NSPACharging</w:t>
        </w:r>
        <w:r w:rsidRPr="00AD3544">
          <w:t>Information</w:t>
        </w:r>
        <w:r w:rsidRPr="00BD6F46">
          <w:t>'</w:t>
        </w:r>
      </w:ins>
    </w:p>
    <w:p w14:paraId="28A2F7FC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0F104FB3" w14:textId="77777777" w:rsidR="00DE7E9D" w:rsidRPr="00BD6F46" w:rsidRDefault="00DE7E9D" w:rsidP="00DE7E9D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FCE2EA3" w14:textId="77777777" w:rsidR="00DE7E9D" w:rsidRPr="00BD6F46" w:rsidRDefault="00DE7E9D" w:rsidP="00DE7E9D">
      <w:pPr>
        <w:pStyle w:val="PL"/>
      </w:pPr>
      <w:r w:rsidRPr="00BD6F46">
        <w:t xml:space="preserve">        - invocationTimeStamp</w:t>
      </w:r>
    </w:p>
    <w:p w14:paraId="23E00E4A" w14:textId="77777777" w:rsidR="00DE7E9D" w:rsidRPr="00BD6F46" w:rsidRDefault="00DE7E9D" w:rsidP="00DE7E9D">
      <w:pPr>
        <w:pStyle w:val="PL"/>
      </w:pPr>
      <w:r w:rsidRPr="00BD6F46">
        <w:t xml:space="preserve">        - invocationSequenceNumber</w:t>
      </w:r>
    </w:p>
    <w:p w14:paraId="6590F616" w14:textId="77777777" w:rsidR="00DE7E9D" w:rsidRPr="00BD6F46" w:rsidRDefault="00DE7E9D" w:rsidP="00DE7E9D">
      <w:pPr>
        <w:pStyle w:val="PL"/>
      </w:pPr>
      <w:r w:rsidRPr="00BD6F46">
        <w:lastRenderedPageBreak/>
        <w:t xml:space="preserve">    ChargingDataResponse:</w:t>
      </w:r>
    </w:p>
    <w:p w14:paraId="053D9598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6A09567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79905832" w14:textId="77777777" w:rsidR="00DE7E9D" w:rsidRPr="00BD6F46" w:rsidRDefault="00DE7E9D" w:rsidP="00DE7E9D">
      <w:pPr>
        <w:pStyle w:val="PL"/>
      </w:pPr>
      <w:r w:rsidRPr="00BD6F46">
        <w:t xml:space="preserve">        invocationTimeStamp:</w:t>
      </w:r>
    </w:p>
    <w:p w14:paraId="319476D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279F051F" w14:textId="77777777" w:rsidR="00DE7E9D" w:rsidRPr="00BD6F46" w:rsidRDefault="00DE7E9D" w:rsidP="00DE7E9D">
      <w:pPr>
        <w:pStyle w:val="PL"/>
      </w:pPr>
      <w:r w:rsidRPr="00BD6F46">
        <w:t xml:space="preserve">        invocationSequenceNumber:</w:t>
      </w:r>
    </w:p>
    <w:p w14:paraId="1A943DE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4417468B" w14:textId="77777777" w:rsidR="00DE7E9D" w:rsidRPr="00BD6F46" w:rsidRDefault="00DE7E9D" w:rsidP="00DE7E9D">
      <w:pPr>
        <w:pStyle w:val="PL"/>
      </w:pPr>
      <w:r w:rsidRPr="00BD6F46">
        <w:t xml:space="preserve">        invocationResult:</w:t>
      </w:r>
    </w:p>
    <w:p w14:paraId="4BFA1FDB" w14:textId="77777777" w:rsidR="00DE7E9D" w:rsidRPr="00BD6F46" w:rsidRDefault="00DE7E9D" w:rsidP="00DE7E9D">
      <w:pPr>
        <w:pStyle w:val="PL"/>
      </w:pPr>
      <w:r w:rsidRPr="00BD6F46">
        <w:t xml:space="preserve">          $ref: '#/components/schemas/InvocationResult'</w:t>
      </w:r>
    </w:p>
    <w:p w14:paraId="55A4FAD6" w14:textId="77777777" w:rsidR="00DE7E9D" w:rsidRPr="00BD6F46" w:rsidRDefault="00DE7E9D" w:rsidP="00DE7E9D">
      <w:pPr>
        <w:pStyle w:val="PL"/>
      </w:pPr>
      <w:r w:rsidRPr="00BD6F46">
        <w:t xml:space="preserve">        sessionFailover:</w:t>
      </w:r>
    </w:p>
    <w:p w14:paraId="3537BB42" w14:textId="77777777" w:rsidR="00DE7E9D" w:rsidRPr="00BD6F46" w:rsidRDefault="00DE7E9D" w:rsidP="00DE7E9D">
      <w:pPr>
        <w:pStyle w:val="PL"/>
      </w:pPr>
      <w:r w:rsidRPr="00BD6F46">
        <w:t xml:space="preserve">          $ref: '#/components/schemas/SessionFailover'</w:t>
      </w:r>
    </w:p>
    <w:p w14:paraId="3617B2D0" w14:textId="77777777" w:rsidR="00DE7E9D" w:rsidRDefault="00DE7E9D" w:rsidP="00DE7E9D">
      <w:pPr>
        <w:pStyle w:val="PL"/>
      </w:pPr>
      <w:r>
        <w:t xml:space="preserve">        supportedFeatures:</w:t>
      </w:r>
    </w:p>
    <w:p w14:paraId="46339540" w14:textId="77777777" w:rsidR="00DE7E9D" w:rsidRDefault="00DE7E9D" w:rsidP="00DE7E9D">
      <w:pPr>
        <w:pStyle w:val="PL"/>
      </w:pPr>
      <w:r>
        <w:t xml:space="preserve">          $ref: 'TS29571_CommonData.yaml#/components/schemas/SupportedFeatures'</w:t>
      </w:r>
    </w:p>
    <w:p w14:paraId="43F1A13A" w14:textId="77777777" w:rsidR="00DE7E9D" w:rsidRPr="00BD6F46" w:rsidRDefault="00DE7E9D" w:rsidP="00DE7E9D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7C2F3E8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7D13C9D8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7B335701" w14:textId="77777777" w:rsidR="00DE7E9D" w:rsidRPr="00BD6F46" w:rsidRDefault="00DE7E9D" w:rsidP="00DE7E9D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7B9DC529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6EA1A336" w14:textId="77777777" w:rsidR="00DE7E9D" w:rsidRPr="00BD6F46" w:rsidRDefault="00DE7E9D" w:rsidP="00DE7E9D">
      <w:pPr>
        <w:pStyle w:val="PL"/>
      </w:pPr>
      <w:r w:rsidRPr="00BD6F46">
        <w:t xml:space="preserve">        triggers:</w:t>
      </w:r>
    </w:p>
    <w:p w14:paraId="49FF4F6B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62969F00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475EA8C1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157CC138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6E0D314C" w14:textId="77777777" w:rsidR="00DE7E9D" w:rsidRPr="00BD6F46" w:rsidRDefault="00DE7E9D" w:rsidP="00DE7E9D">
      <w:pPr>
        <w:pStyle w:val="PL"/>
      </w:pPr>
      <w:r w:rsidRPr="00BD6F46">
        <w:t xml:space="preserve">        pDUSessionChargingInformation:</w:t>
      </w:r>
    </w:p>
    <w:p w14:paraId="0B29140B" w14:textId="77777777" w:rsidR="00DE7E9D" w:rsidRPr="00BD6F46" w:rsidRDefault="00DE7E9D" w:rsidP="00DE7E9D">
      <w:pPr>
        <w:pStyle w:val="PL"/>
      </w:pPr>
      <w:r w:rsidRPr="00BD6F46">
        <w:t xml:space="preserve">          $ref: '#/components/schemas/PDUSessionChargingInformation'</w:t>
      </w:r>
    </w:p>
    <w:p w14:paraId="41F29EF8" w14:textId="77777777" w:rsidR="00DE7E9D" w:rsidRPr="00BD6F46" w:rsidRDefault="00DE7E9D" w:rsidP="00DE7E9D">
      <w:pPr>
        <w:pStyle w:val="PL"/>
      </w:pPr>
      <w:r w:rsidRPr="00BD6F46">
        <w:t xml:space="preserve">        roamingQBCInformation:</w:t>
      </w:r>
    </w:p>
    <w:p w14:paraId="13C97A0C" w14:textId="77777777" w:rsidR="00DE7E9D" w:rsidRPr="00BD6F46" w:rsidRDefault="00DE7E9D" w:rsidP="00DE7E9D">
      <w:pPr>
        <w:pStyle w:val="PL"/>
      </w:pPr>
      <w:r w:rsidRPr="00BD6F46">
        <w:t xml:space="preserve">          $ref: '#/components/schemas/RoamingQBCInformation'</w:t>
      </w:r>
    </w:p>
    <w:p w14:paraId="335BCBB1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63A21B04" w14:textId="77777777" w:rsidR="00DE7E9D" w:rsidRPr="00BD6F46" w:rsidRDefault="00DE7E9D" w:rsidP="00DE7E9D">
      <w:pPr>
        <w:pStyle w:val="PL"/>
      </w:pPr>
      <w:r w:rsidRPr="00BD6F46">
        <w:t xml:space="preserve">        - invocationTimeStamp</w:t>
      </w:r>
    </w:p>
    <w:p w14:paraId="5CF360DD" w14:textId="77777777" w:rsidR="00DE7E9D" w:rsidRPr="00BD6F46" w:rsidRDefault="00DE7E9D" w:rsidP="00DE7E9D">
      <w:pPr>
        <w:pStyle w:val="PL"/>
      </w:pPr>
      <w:r w:rsidRPr="00BD6F46">
        <w:t xml:space="preserve">        - invocationSequenceNumber</w:t>
      </w:r>
    </w:p>
    <w:p w14:paraId="7FD7D426" w14:textId="77777777" w:rsidR="00DE7E9D" w:rsidRPr="00BD6F46" w:rsidRDefault="00DE7E9D" w:rsidP="00DE7E9D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15F2BC27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C28F1DF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69D3B959" w14:textId="77777777" w:rsidR="00DE7E9D" w:rsidRPr="00BD6F46" w:rsidRDefault="00DE7E9D" w:rsidP="00DE7E9D">
      <w:pPr>
        <w:pStyle w:val="PL"/>
      </w:pPr>
      <w:r w:rsidRPr="00BD6F46">
        <w:t xml:space="preserve">        notificationType:</w:t>
      </w:r>
    </w:p>
    <w:p w14:paraId="7A7A7427" w14:textId="77777777" w:rsidR="00DE7E9D" w:rsidRPr="00BD6F46" w:rsidRDefault="00DE7E9D" w:rsidP="00DE7E9D">
      <w:pPr>
        <w:pStyle w:val="PL"/>
      </w:pPr>
      <w:r w:rsidRPr="00BD6F46">
        <w:t xml:space="preserve">          $ref: '#/components/schemas/NotificationType'</w:t>
      </w:r>
    </w:p>
    <w:p w14:paraId="46C700CA" w14:textId="77777777" w:rsidR="00DE7E9D" w:rsidRPr="00BD6F46" w:rsidRDefault="00DE7E9D" w:rsidP="00DE7E9D">
      <w:pPr>
        <w:pStyle w:val="PL"/>
      </w:pPr>
      <w:r w:rsidRPr="00BD6F46">
        <w:t xml:space="preserve">        reauthorizationDetails:</w:t>
      </w:r>
    </w:p>
    <w:p w14:paraId="5B7632B4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6083FDC1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42AAB133" w14:textId="77777777" w:rsidR="00DE7E9D" w:rsidRPr="00BD6F46" w:rsidRDefault="00DE7E9D" w:rsidP="00DE7E9D">
      <w:pPr>
        <w:pStyle w:val="PL"/>
      </w:pPr>
      <w:r w:rsidRPr="00BD6F46">
        <w:t xml:space="preserve">            $ref: '#/components/schemas/ReauthorizationDetails'</w:t>
      </w:r>
    </w:p>
    <w:p w14:paraId="295CD46F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694E772B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023EAC74" w14:textId="77777777" w:rsidR="00DE7E9D" w:rsidRDefault="00DE7E9D" w:rsidP="00DE7E9D">
      <w:pPr>
        <w:pStyle w:val="PL"/>
      </w:pPr>
      <w:r w:rsidRPr="00BD6F46">
        <w:t xml:space="preserve">        - notificationType</w:t>
      </w:r>
    </w:p>
    <w:p w14:paraId="396A8CF9" w14:textId="77777777" w:rsidR="00DE7E9D" w:rsidRDefault="00DE7E9D" w:rsidP="00DE7E9D">
      <w:pPr>
        <w:pStyle w:val="PL"/>
      </w:pPr>
      <w:r w:rsidRPr="00BD6F46">
        <w:t xml:space="preserve">    </w:t>
      </w:r>
      <w:r>
        <w:t>ChargingNotifyResponse:</w:t>
      </w:r>
    </w:p>
    <w:p w14:paraId="47AEF417" w14:textId="77777777" w:rsidR="00DE7E9D" w:rsidRDefault="00DE7E9D" w:rsidP="00DE7E9D">
      <w:pPr>
        <w:pStyle w:val="PL"/>
      </w:pPr>
      <w:r>
        <w:t xml:space="preserve">      type: object</w:t>
      </w:r>
    </w:p>
    <w:p w14:paraId="1DD6F9B6" w14:textId="77777777" w:rsidR="00DE7E9D" w:rsidRDefault="00DE7E9D" w:rsidP="00DE7E9D">
      <w:pPr>
        <w:pStyle w:val="PL"/>
      </w:pPr>
      <w:r>
        <w:t xml:space="preserve">      properties:</w:t>
      </w:r>
    </w:p>
    <w:p w14:paraId="5B368F69" w14:textId="77777777" w:rsidR="00DE7E9D" w:rsidRPr="0015021B" w:rsidRDefault="00DE7E9D" w:rsidP="00DE7E9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5F035313" w14:textId="4F650FDE" w:rsidR="00B763D0" w:rsidRPr="00BD6F46" w:rsidRDefault="00DE7E9D" w:rsidP="00DE7E9D">
      <w:pPr>
        <w:pStyle w:val="PL"/>
      </w:pPr>
      <w:r>
        <w:t xml:space="preserve">          $ref: '#/components/schemas/InvocationResult'</w:t>
      </w:r>
    </w:p>
    <w:p w14:paraId="4B18C654" w14:textId="77777777" w:rsidR="00DE7E9D" w:rsidRPr="00BD6F46" w:rsidRDefault="00DE7E9D" w:rsidP="00DE7E9D">
      <w:pPr>
        <w:pStyle w:val="PL"/>
      </w:pPr>
      <w:r w:rsidRPr="00BD6F46">
        <w:t xml:space="preserve">    NFIdentification:</w:t>
      </w:r>
    </w:p>
    <w:p w14:paraId="107D5D62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34743C6A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6A3E70BE" w14:textId="77777777" w:rsidR="00DE7E9D" w:rsidRPr="00BD6F46" w:rsidRDefault="00DE7E9D" w:rsidP="00DE7E9D">
      <w:pPr>
        <w:pStyle w:val="PL"/>
      </w:pPr>
      <w:r w:rsidRPr="00BD6F46">
        <w:t xml:space="preserve">        nFName:</w:t>
      </w:r>
    </w:p>
    <w:p w14:paraId="787818B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'TS29571_CommonData.yaml#/components/schemas/NfInstanceId'</w:t>
      </w:r>
    </w:p>
    <w:p w14:paraId="325A0432" w14:textId="77777777" w:rsidR="00DE7E9D" w:rsidRPr="00BD6F46" w:rsidRDefault="00DE7E9D" w:rsidP="00DE7E9D">
      <w:pPr>
        <w:pStyle w:val="PL"/>
      </w:pPr>
      <w:r w:rsidRPr="00BD6F46">
        <w:t xml:space="preserve">        nFIPv4Address:</w:t>
      </w:r>
    </w:p>
    <w:p w14:paraId="425FBD9E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'TS29571_CommonData.yaml#/components/schemas/Ipv4Addr'</w:t>
      </w:r>
    </w:p>
    <w:p w14:paraId="6DFA2CDD" w14:textId="77777777" w:rsidR="00DE7E9D" w:rsidRPr="00BD6F46" w:rsidRDefault="00DE7E9D" w:rsidP="00DE7E9D">
      <w:pPr>
        <w:pStyle w:val="PL"/>
      </w:pPr>
      <w:r w:rsidRPr="00BD6F46">
        <w:t xml:space="preserve">        nFIPv6Address:</w:t>
      </w:r>
    </w:p>
    <w:p w14:paraId="31980BA7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'TS29571_CommonData.yaml#/components/schemas/Ipv6Addr'</w:t>
      </w:r>
    </w:p>
    <w:p w14:paraId="3103D8C4" w14:textId="77777777" w:rsidR="00DE7E9D" w:rsidRPr="00BD6F46" w:rsidRDefault="00DE7E9D" w:rsidP="00DE7E9D">
      <w:pPr>
        <w:pStyle w:val="PL"/>
      </w:pPr>
      <w:r w:rsidRPr="00BD6F46">
        <w:t xml:space="preserve">        nFPLMNID:</w:t>
      </w:r>
    </w:p>
    <w:p w14:paraId="7B9F9B8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'TS29571_CommonData.yaml#/components/schemas/PlmnId'</w:t>
      </w:r>
    </w:p>
    <w:p w14:paraId="351EC9C9" w14:textId="77777777" w:rsidR="00DE7E9D" w:rsidRPr="00BD6F46" w:rsidRDefault="00DE7E9D" w:rsidP="00DE7E9D">
      <w:pPr>
        <w:pStyle w:val="PL"/>
      </w:pPr>
      <w:r w:rsidRPr="00BD6F46">
        <w:t xml:space="preserve">        nodeFunctionality:</w:t>
      </w:r>
    </w:p>
    <w:p w14:paraId="792FF6F6" w14:textId="77777777" w:rsidR="00DE7E9D" w:rsidRDefault="00DE7E9D" w:rsidP="00DE7E9D">
      <w:pPr>
        <w:pStyle w:val="PL"/>
      </w:pPr>
      <w:r w:rsidRPr="00BD6F46">
        <w:t xml:space="preserve">          $ref: '#/components/schemas/NodeFunctionality'</w:t>
      </w:r>
    </w:p>
    <w:p w14:paraId="40223E7E" w14:textId="77777777" w:rsidR="00DE7E9D" w:rsidRPr="00BD6F46" w:rsidRDefault="00DE7E9D" w:rsidP="00DE7E9D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7CC43CD0" w14:textId="77777777" w:rsidR="00DE7E9D" w:rsidRPr="00BD6F46" w:rsidRDefault="00DE7E9D" w:rsidP="00DE7E9D">
      <w:pPr>
        <w:pStyle w:val="PL"/>
      </w:pPr>
      <w:r w:rsidRPr="00BD6F46">
        <w:t xml:space="preserve">          </w:t>
      </w:r>
      <w:r w:rsidRPr="00F267AF">
        <w:t>type: string</w:t>
      </w:r>
    </w:p>
    <w:p w14:paraId="0F5DFDFD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23E5814B" w14:textId="77777777" w:rsidR="00DE7E9D" w:rsidRPr="00BD6F46" w:rsidRDefault="00DE7E9D" w:rsidP="00DE7E9D">
      <w:pPr>
        <w:pStyle w:val="PL"/>
      </w:pPr>
      <w:r w:rsidRPr="00BD6F46">
        <w:t xml:space="preserve">        - nodeFunctionality</w:t>
      </w:r>
    </w:p>
    <w:p w14:paraId="369DDE6F" w14:textId="77777777" w:rsidR="00DE7E9D" w:rsidRPr="00BD6F46" w:rsidRDefault="00DE7E9D" w:rsidP="00DE7E9D">
      <w:pPr>
        <w:pStyle w:val="PL"/>
      </w:pPr>
      <w:r w:rsidRPr="00BD6F46">
        <w:t xml:space="preserve">    MultipleUnitUsage:</w:t>
      </w:r>
    </w:p>
    <w:p w14:paraId="616B070A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61F9E5BE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4AEFA56E" w14:textId="77777777" w:rsidR="00DE7E9D" w:rsidRPr="00BD6F46" w:rsidRDefault="00DE7E9D" w:rsidP="00DE7E9D">
      <w:pPr>
        <w:pStyle w:val="PL"/>
      </w:pPr>
      <w:r w:rsidRPr="00BD6F46">
        <w:t xml:space="preserve">        ratingGroup:</w:t>
      </w:r>
    </w:p>
    <w:p w14:paraId="66AA4D0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E598D69" w14:textId="77777777" w:rsidR="00DE7E9D" w:rsidRPr="00BD6F46" w:rsidRDefault="00DE7E9D" w:rsidP="00DE7E9D">
      <w:pPr>
        <w:pStyle w:val="PL"/>
      </w:pPr>
      <w:r w:rsidRPr="00BD6F46">
        <w:t xml:space="preserve">        requestedUnit:</w:t>
      </w:r>
    </w:p>
    <w:p w14:paraId="3C92D1C2" w14:textId="77777777" w:rsidR="00DE7E9D" w:rsidRPr="00BD6F46" w:rsidRDefault="00DE7E9D" w:rsidP="00DE7E9D">
      <w:pPr>
        <w:pStyle w:val="PL"/>
      </w:pPr>
      <w:r w:rsidRPr="00BD6F46">
        <w:t xml:space="preserve">          $ref: '#/components/schemas/RequestedUnit'</w:t>
      </w:r>
    </w:p>
    <w:p w14:paraId="6785C66E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121A6AB1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1A7BBE07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1835CF16" w14:textId="77777777" w:rsidR="00DE7E9D" w:rsidRPr="00BD6F46" w:rsidRDefault="00DE7E9D" w:rsidP="00DE7E9D">
      <w:pPr>
        <w:pStyle w:val="PL"/>
      </w:pPr>
      <w:r w:rsidRPr="00BD6F46">
        <w:t xml:space="preserve">            $ref: '#/components/schemas/UsedUnitContainer'</w:t>
      </w:r>
    </w:p>
    <w:p w14:paraId="63564FD7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0141C493" w14:textId="77777777" w:rsidR="00DE7E9D" w:rsidRPr="00BD6F46" w:rsidRDefault="00DE7E9D" w:rsidP="00DE7E9D">
      <w:pPr>
        <w:pStyle w:val="PL"/>
      </w:pPr>
      <w:r w:rsidRPr="00BD6F46">
        <w:t xml:space="preserve">        uPFID:</w:t>
      </w:r>
    </w:p>
    <w:p w14:paraId="037A7B9B" w14:textId="56B85CAE" w:rsidR="00F06CF3" w:rsidRPr="00BD6F46" w:rsidRDefault="00DE7E9D" w:rsidP="00DE7E9D">
      <w:pPr>
        <w:pStyle w:val="PL"/>
      </w:pPr>
      <w:r w:rsidRPr="00BD6F46">
        <w:t xml:space="preserve">          $ref: 'TS29571_CommonData.yaml#/components/schemas/NfInstanceId'</w:t>
      </w:r>
    </w:p>
    <w:p w14:paraId="640CC76D" w14:textId="77777777" w:rsidR="00DE7E9D" w:rsidRPr="00BD6F46" w:rsidRDefault="00DE7E9D" w:rsidP="00DE7E9D">
      <w:pPr>
        <w:pStyle w:val="PL"/>
      </w:pPr>
      <w:r w:rsidRPr="00BD6F46">
        <w:lastRenderedPageBreak/>
        <w:t xml:space="preserve">      required:</w:t>
      </w:r>
    </w:p>
    <w:p w14:paraId="594B9EC7" w14:textId="77777777" w:rsidR="00DE7E9D" w:rsidRPr="00BD6F46" w:rsidRDefault="00DE7E9D" w:rsidP="00DE7E9D">
      <w:pPr>
        <w:pStyle w:val="PL"/>
      </w:pPr>
      <w:r w:rsidRPr="00BD6F46">
        <w:t xml:space="preserve">        - ratingGroup</w:t>
      </w:r>
    </w:p>
    <w:p w14:paraId="45170DA3" w14:textId="77777777" w:rsidR="00DE7E9D" w:rsidRPr="00BD6F46" w:rsidRDefault="00DE7E9D" w:rsidP="00DE7E9D">
      <w:pPr>
        <w:pStyle w:val="PL"/>
      </w:pPr>
      <w:r w:rsidRPr="00BD6F46">
        <w:t xml:space="preserve">    InvocationResult:</w:t>
      </w:r>
    </w:p>
    <w:p w14:paraId="2072FBC9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76321220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79EE5A18" w14:textId="77777777" w:rsidR="00DE7E9D" w:rsidRPr="00BD6F46" w:rsidRDefault="00DE7E9D" w:rsidP="00DE7E9D">
      <w:pPr>
        <w:pStyle w:val="PL"/>
      </w:pPr>
      <w:r w:rsidRPr="00BD6F46">
        <w:t xml:space="preserve">        error:</w:t>
      </w:r>
    </w:p>
    <w:p w14:paraId="4803505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'TS29571_CommonData.yaml#/components/schemas/ProblemDetails'</w:t>
      </w:r>
    </w:p>
    <w:p w14:paraId="422D082B" w14:textId="77777777" w:rsidR="00DE7E9D" w:rsidRPr="00BD6F46" w:rsidRDefault="00DE7E9D" w:rsidP="00DE7E9D">
      <w:pPr>
        <w:pStyle w:val="PL"/>
      </w:pPr>
      <w:r w:rsidRPr="00BD6F46">
        <w:t xml:space="preserve">        failureHandling:</w:t>
      </w:r>
    </w:p>
    <w:p w14:paraId="549F442B" w14:textId="77777777" w:rsidR="00DE7E9D" w:rsidRPr="00BD6F46" w:rsidRDefault="00DE7E9D" w:rsidP="00DE7E9D">
      <w:pPr>
        <w:pStyle w:val="PL"/>
      </w:pPr>
      <w:r w:rsidRPr="00BD6F46">
        <w:t xml:space="preserve">          $ref: '#/components/schemas/FailureHandling'</w:t>
      </w:r>
    </w:p>
    <w:p w14:paraId="7D070AB2" w14:textId="77777777" w:rsidR="00DE7E9D" w:rsidRPr="00BD6F46" w:rsidRDefault="00DE7E9D" w:rsidP="00DE7E9D">
      <w:pPr>
        <w:pStyle w:val="PL"/>
      </w:pPr>
      <w:r w:rsidRPr="00BD6F46">
        <w:t xml:space="preserve">    Trigger:</w:t>
      </w:r>
    </w:p>
    <w:p w14:paraId="1232502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F394A20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43DD6752" w14:textId="77777777" w:rsidR="00DE7E9D" w:rsidRPr="00BD6F46" w:rsidRDefault="00DE7E9D" w:rsidP="00DE7E9D">
      <w:pPr>
        <w:pStyle w:val="PL"/>
      </w:pPr>
      <w:r w:rsidRPr="00BD6F46">
        <w:t xml:space="preserve">        triggerType:</w:t>
      </w:r>
    </w:p>
    <w:p w14:paraId="1FD18963" w14:textId="77777777" w:rsidR="00DE7E9D" w:rsidRPr="00BD6F46" w:rsidRDefault="00DE7E9D" w:rsidP="00DE7E9D">
      <w:pPr>
        <w:pStyle w:val="PL"/>
      </w:pPr>
      <w:r w:rsidRPr="00BD6F46">
        <w:t xml:space="preserve">          $ref: '#/components/schemas/TriggerType'</w:t>
      </w:r>
    </w:p>
    <w:p w14:paraId="44905137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6F8871EF" w14:textId="77777777" w:rsidR="00DE7E9D" w:rsidRPr="00BD6F46" w:rsidRDefault="00DE7E9D" w:rsidP="00DE7E9D">
      <w:pPr>
        <w:pStyle w:val="PL"/>
      </w:pPr>
      <w:r w:rsidRPr="00BD6F46">
        <w:t xml:space="preserve">          $ref: '#/components/schemas/TriggerCategory'</w:t>
      </w:r>
    </w:p>
    <w:p w14:paraId="6087DE8D" w14:textId="77777777" w:rsidR="00DE7E9D" w:rsidRPr="00BD6F46" w:rsidRDefault="00DE7E9D" w:rsidP="00DE7E9D">
      <w:pPr>
        <w:pStyle w:val="PL"/>
      </w:pPr>
      <w:r w:rsidRPr="00BD6F46">
        <w:t xml:space="preserve">        timeLimit:</w:t>
      </w:r>
    </w:p>
    <w:p w14:paraId="5771A37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'TS29571_CommonData.yaml#/components/schemas/DurationSec'</w:t>
      </w:r>
    </w:p>
    <w:p w14:paraId="3D98B059" w14:textId="77777777" w:rsidR="00DE7E9D" w:rsidRPr="00BD6F46" w:rsidRDefault="00DE7E9D" w:rsidP="00DE7E9D">
      <w:pPr>
        <w:pStyle w:val="PL"/>
      </w:pPr>
      <w:r w:rsidRPr="00BD6F46">
        <w:t xml:space="preserve">        volumeLimit:</w:t>
      </w:r>
    </w:p>
    <w:p w14:paraId="25B20EF1" w14:textId="77777777" w:rsidR="00DE7E9D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3AF3E767" w14:textId="77777777" w:rsidR="00DE7E9D" w:rsidRPr="00BD6F46" w:rsidRDefault="00DE7E9D" w:rsidP="00DE7E9D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3A012892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97E2DD2" w14:textId="77777777" w:rsidR="00DE7E9D" w:rsidRPr="00BD6F46" w:rsidRDefault="00DE7E9D" w:rsidP="00DE7E9D">
      <w:pPr>
        <w:pStyle w:val="PL"/>
      </w:pPr>
      <w:r w:rsidRPr="00BD6F46">
        <w:t xml:space="preserve">        maxNumberOfccc:</w:t>
      </w:r>
    </w:p>
    <w:p w14:paraId="58B0C7C0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10EBF143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46934904" w14:textId="77777777" w:rsidR="00DE7E9D" w:rsidRPr="00BD6F46" w:rsidRDefault="00DE7E9D" w:rsidP="00DE7E9D">
      <w:pPr>
        <w:pStyle w:val="PL"/>
      </w:pPr>
      <w:r w:rsidRPr="00BD6F46">
        <w:t xml:space="preserve">        - triggerType</w:t>
      </w:r>
    </w:p>
    <w:p w14:paraId="1B6508B4" w14:textId="77777777" w:rsidR="00DE7E9D" w:rsidRPr="00BD6F46" w:rsidRDefault="00DE7E9D" w:rsidP="00DE7E9D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E0BAA99" w14:textId="77777777" w:rsidR="00DE7E9D" w:rsidRPr="00BD6F46" w:rsidRDefault="00DE7E9D" w:rsidP="00DE7E9D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09C74D0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3D3A4979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00216ED1" w14:textId="77777777" w:rsidR="00DE7E9D" w:rsidRPr="00BD6F46" w:rsidRDefault="00DE7E9D" w:rsidP="00DE7E9D">
      <w:pPr>
        <w:pStyle w:val="PL"/>
      </w:pPr>
      <w:r w:rsidRPr="00BD6F46">
        <w:t xml:space="preserve">        resultCode:</w:t>
      </w:r>
    </w:p>
    <w:p w14:paraId="1DA502D2" w14:textId="77777777" w:rsidR="00DE7E9D" w:rsidRPr="00BD6F46" w:rsidRDefault="00DE7E9D" w:rsidP="00DE7E9D">
      <w:pPr>
        <w:pStyle w:val="PL"/>
      </w:pPr>
      <w:r w:rsidRPr="00BD6F46">
        <w:t xml:space="preserve">          $ref: '#/components/schemas/ResultCode'</w:t>
      </w:r>
    </w:p>
    <w:p w14:paraId="5E6A0349" w14:textId="77777777" w:rsidR="00DE7E9D" w:rsidRPr="00BD6F46" w:rsidRDefault="00DE7E9D" w:rsidP="00DE7E9D">
      <w:pPr>
        <w:pStyle w:val="PL"/>
      </w:pPr>
      <w:r w:rsidRPr="00BD6F46">
        <w:t xml:space="preserve">        ratingGroup:</w:t>
      </w:r>
    </w:p>
    <w:p w14:paraId="240CFD4F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215E87DB" w14:textId="77777777" w:rsidR="00DE7E9D" w:rsidRPr="00BD6F46" w:rsidRDefault="00DE7E9D" w:rsidP="00DE7E9D">
      <w:pPr>
        <w:pStyle w:val="PL"/>
      </w:pPr>
      <w:r w:rsidRPr="00BD6F46">
        <w:t xml:space="preserve">        grantedUnit:</w:t>
      </w:r>
    </w:p>
    <w:p w14:paraId="428EB353" w14:textId="77777777" w:rsidR="00DE7E9D" w:rsidRPr="00BD6F46" w:rsidRDefault="00DE7E9D" w:rsidP="00DE7E9D">
      <w:pPr>
        <w:pStyle w:val="PL"/>
      </w:pPr>
      <w:r w:rsidRPr="00BD6F46">
        <w:t xml:space="preserve">          $ref: '#/components/schemas/GrantedUnit'</w:t>
      </w:r>
    </w:p>
    <w:p w14:paraId="77825E07" w14:textId="77777777" w:rsidR="00DE7E9D" w:rsidRPr="00BD6F46" w:rsidRDefault="00DE7E9D" w:rsidP="00DE7E9D">
      <w:pPr>
        <w:pStyle w:val="PL"/>
      </w:pPr>
      <w:r w:rsidRPr="00BD6F46">
        <w:t xml:space="preserve">        triggers:</w:t>
      </w:r>
    </w:p>
    <w:p w14:paraId="5F5E1B71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384FA348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6237C3D7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10610246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74A0F1DF" w14:textId="77777777" w:rsidR="00DE7E9D" w:rsidRPr="00BD6F46" w:rsidRDefault="00DE7E9D" w:rsidP="00DE7E9D">
      <w:pPr>
        <w:pStyle w:val="PL"/>
      </w:pPr>
      <w:r w:rsidRPr="00BD6F46">
        <w:t xml:space="preserve">        validityTime:</w:t>
      </w:r>
    </w:p>
    <w:p w14:paraId="5D6BEBE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1046BCF1" w14:textId="77777777" w:rsidR="00DE7E9D" w:rsidRPr="00BD6F46" w:rsidRDefault="00DE7E9D" w:rsidP="00DE7E9D">
      <w:pPr>
        <w:pStyle w:val="PL"/>
      </w:pPr>
      <w:r w:rsidRPr="00BD6F46">
        <w:t xml:space="preserve">        quotaHoldingTime:</w:t>
      </w:r>
    </w:p>
    <w:p w14:paraId="04CB14D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'TS29571_CommonData.yaml#/components/schemas/DurationSec'</w:t>
      </w:r>
    </w:p>
    <w:p w14:paraId="7DEC154F" w14:textId="77777777" w:rsidR="00DE7E9D" w:rsidRPr="00BD6F46" w:rsidRDefault="00DE7E9D" w:rsidP="00DE7E9D">
      <w:pPr>
        <w:pStyle w:val="PL"/>
      </w:pPr>
      <w:r w:rsidRPr="00BD6F46">
        <w:t xml:space="preserve">        finalUnitIndication:</w:t>
      </w:r>
    </w:p>
    <w:p w14:paraId="64FA6C49" w14:textId="77777777" w:rsidR="00DE7E9D" w:rsidRPr="00BD6F46" w:rsidRDefault="00DE7E9D" w:rsidP="00DE7E9D">
      <w:pPr>
        <w:pStyle w:val="PL"/>
      </w:pPr>
      <w:r w:rsidRPr="00BD6F46">
        <w:t xml:space="preserve">          $ref: '#/components/schemas/FinalUnitIndication'</w:t>
      </w:r>
    </w:p>
    <w:p w14:paraId="76191EA2" w14:textId="77777777" w:rsidR="00DE7E9D" w:rsidRPr="00BD6F46" w:rsidRDefault="00DE7E9D" w:rsidP="00DE7E9D">
      <w:pPr>
        <w:pStyle w:val="PL"/>
      </w:pPr>
      <w:r w:rsidRPr="00BD6F46">
        <w:t xml:space="preserve">        timeQuotaThreshold:</w:t>
      </w:r>
    </w:p>
    <w:p w14:paraId="3CB91F31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24EE7BD6" w14:textId="77777777" w:rsidR="00DE7E9D" w:rsidRPr="00BD6F46" w:rsidRDefault="00DE7E9D" w:rsidP="00DE7E9D">
      <w:pPr>
        <w:pStyle w:val="PL"/>
      </w:pPr>
      <w:r w:rsidRPr="00BD6F46">
        <w:t xml:space="preserve">        volumeQuotaThreshold:</w:t>
      </w:r>
    </w:p>
    <w:p w14:paraId="6C117CD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5EEEB24" w14:textId="77777777" w:rsidR="00DE7E9D" w:rsidRPr="00BD6F46" w:rsidRDefault="00DE7E9D" w:rsidP="00DE7E9D">
      <w:pPr>
        <w:pStyle w:val="PL"/>
      </w:pPr>
      <w:r w:rsidRPr="00BD6F46">
        <w:t xml:space="preserve">        unitQuotaThreshold:</w:t>
      </w:r>
    </w:p>
    <w:p w14:paraId="69BFB657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7AC327F4" w14:textId="77777777" w:rsidR="00DE7E9D" w:rsidRPr="00BD6F46" w:rsidRDefault="00DE7E9D" w:rsidP="00DE7E9D">
      <w:pPr>
        <w:pStyle w:val="PL"/>
      </w:pPr>
      <w:r w:rsidRPr="00BD6F46">
        <w:t xml:space="preserve">        uPFID:</w:t>
      </w:r>
    </w:p>
    <w:p w14:paraId="2BE0C19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'TS29571_CommonData.yaml#/components/schemas/NfInstanceId'</w:t>
      </w:r>
    </w:p>
    <w:p w14:paraId="6870752E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3D4C5B0D" w14:textId="77777777" w:rsidR="00DE7E9D" w:rsidRPr="00BD6F46" w:rsidRDefault="00DE7E9D" w:rsidP="00DE7E9D">
      <w:pPr>
        <w:pStyle w:val="PL"/>
      </w:pPr>
      <w:r w:rsidRPr="00BD6F46">
        <w:t xml:space="preserve">        - ratingGroup</w:t>
      </w:r>
    </w:p>
    <w:p w14:paraId="354DC66F" w14:textId="77777777" w:rsidR="00DE7E9D" w:rsidRPr="00BD6F46" w:rsidRDefault="00DE7E9D" w:rsidP="00DE7E9D">
      <w:pPr>
        <w:pStyle w:val="PL"/>
      </w:pPr>
      <w:r w:rsidRPr="00BD6F46">
        <w:t xml:space="preserve">    RequestedUnit:</w:t>
      </w:r>
    </w:p>
    <w:p w14:paraId="03C2597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51EE9BC5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49DAAC3B" w14:textId="77777777" w:rsidR="00DE7E9D" w:rsidRPr="00BD6F46" w:rsidRDefault="00DE7E9D" w:rsidP="00DE7E9D">
      <w:pPr>
        <w:pStyle w:val="PL"/>
      </w:pPr>
      <w:r w:rsidRPr="00BD6F46">
        <w:t xml:space="preserve">        time:</w:t>
      </w:r>
    </w:p>
    <w:p w14:paraId="650E413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6EE845B3" w14:textId="77777777" w:rsidR="00DE7E9D" w:rsidRPr="00BD6F46" w:rsidRDefault="00DE7E9D" w:rsidP="00DE7E9D">
      <w:pPr>
        <w:pStyle w:val="PL"/>
      </w:pPr>
      <w:r w:rsidRPr="00BD6F46">
        <w:t xml:space="preserve">        totalVolume:</w:t>
      </w:r>
    </w:p>
    <w:p w14:paraId="5FC6CDC0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68D023FA" w14:textId="77777777" w:rsidR="00DE7E9D" w:rsidRPr="00BD6F46" w:rsidRDefault="00DE7E9D" w:rsidP="00DE7E9D">
      <w:pPr>
        <w:pStyle w:val="PL"/>
      </w:pPr>
      <w:r w:rsidRPr="00BD6F46">
        <w:t xml:space="preserve">        uplinkVolume:</w:t>
      </w:r>
    </w:p>
    <w:p w14:paraId="140116DF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08D735D1" w14:textId="77777777" w:rsidR="00DE7E9D" w:rsidRPr="00BD6F46" w:rsidRDefault="00DE7E9D" w:rsidP="00DE7E9D">
      <w:pPr>
        <w:pStyle w:val="PL"/>
      </w:pPr>
      <w:r w:rsidRPr="00BD6F46">
        <w:t xml:space="preserve">        downlinkVolume:</w:t>
      </w:r>
    </w:p>
    <w:p w14:paraId="43384D5F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61FD0310" w14:textId="77777777" w:rsidR="00DE7E9D" w:rsidRPr="00BD6F46" w:rsidRDefault="00DE7E9D" w:rsidP="00DE7E9D">
      <w:pPr>
        <w:pStyle w:val="PL"/>
      </w:pPr>
      <w:r w:rsidRPr="00BD6F46">
        <w:t xml:space="preserve">        serviceSpecificUnits:</w:t>
      </w:r>
    </w:p>
    <w:p w14:paraId="426B569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2AE53679" w14:textId="77777777" w:rsidR="00DE7E9D" w:rsidRPr="00BD6F46" w:rsidRDefault="00DE7E9D" w:rsidP="00DE7E9D">
      <w:pPr>
        <w:pStyle w:val="PL"/>
      </w:pPr>
      <w:r w:rsidRPr="00BD6F46">
        <w:t xml:space="preserve">    UsedUnitContainer:</w:t>
      </w:r>
    </w:p>
    <w:p w14:paraId="3667771B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3A5114A9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539266AB" w14:textId="77777777" w:rsidR="00DE7E9D" w:rsidRPr="00BD6F46" w:rsidRDefault="00DE7E9D" w:rsidP="00DE7E9D">
      <w:pPr>
        <w:pStyle w:val="PL"/>
      </w:pPr>
      <w:r w:rsidRPr="00BD6F46">
        <w:t xml:space="preserve">        serviceId:</w:t>
      </w:r>
    </w:p>
    <w:p w14:paraId="32798EB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7C646E65" w14:textId="77777777" w:rsidR="00DE7E9D" w:rsidRPr="00AA3D43" w:rsidRDefault="00DE7E9D" w:rsidP="00DE7E9D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33EC252F" w14:textId="77777777" w:rsidR="00DE7E9D" w:rsidRPr="00AA3D43" w:rsidRDefault="00DE7E9D" w:rsidP="00DE7E9D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055B45BC" w14:textId="77777777" w:rsidR="00DE7E9D" w:rsidRPr="00BD6F46" w:rsidRDefault="00DE7E9D" w:rsidP="00DE7E9D">
      <w:pPr>
        <w:pStyle w:val="PL"/>
      </w:pPr>
      <w:r w:rsidRPr="00AA3D43">
        <w:rPr>
          <w:lang w:val="fr-FR"/>
        </w:rPr>
        <w:t xml:space="preserve">        </w:t>
      </w:r>
      <w:r w:rsidRPr="00BD6F46">
        <w:t>triggers:</w:t>
      </w:r>
    </w:p>
    <w:p w14:paraId="198EDF9E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type: array</w:t>
      </w:r>
    </w:p>
    <w:p w14:paraId="19256B38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4B8F0D5F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4A00E109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1EC5E2D9" w14:textId="77777777" w:rsidR="00DE7E9D" w:rsidRPr="00BD6F46" w:rsidRDefault="00DE7E9D" w:rsidP="00DE7E9D">
      <w:pPr>
        <w:pStyle w:val="PL"/>
      </w:pPr>
      <w:r w:rsidRPr="00BD6F46">
        <w:t xml:space="preserve">        triggerTimestamp:</w:t>
      </w:r>
    </w:p>
    <w:p w14:paraId="289C6AB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13B78837" w14:textId="77777777" w:rsidR="00DE7E9D" w:rsidRPr="00BD6F46" w:rsidRDefault="00DE7E9D" w:rsidP="00DE7E9D">
      <w:pPr>
        <w:pStyle w:val="PL"/>
      </w:pPr>
      <w:r w:rsidRPr="00BD6F46">
        <w:t xml:space="preserve">        time:</w:t>
      </w:r>
    </w:p>
    <w:p w14:paraId="02F15843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7FD3B13E" w14:textId="77777777" w:rsidR="00DE7E9D" w:rsidRPr="00BD6F46" w:rsidRDefault="00DE7E9D" w:rsidP="00DE7E9D">
      <w:pPr>
        <w:pStyle w:val="PL"/>
      </w:pPr>
      <w:r w:rsidRPr="00BD6F46">
        <w:t xml:space="preserve">        totalVolume:</w:t>
      </w:r>
    </w:p>
    <w:p w14:paraId="77438C7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757176A4" w14:textId="77777777" w:rsidR="00DE7E9D" w:rsidRPr="00BD6F46" w:rsidRDefault="00DE7E9D" w:rsidP="00DE7E9D">
      <w:pPr>
        <w:pStyle w:val="PL"/>
      </w:pPr>
      <w:r w:rsidRPr="00BD6F46">
        <w:t xml:space="preserve">        uplinkVolume:</w:t>
      </w:r>
    </w:p>
    <w:p w14:paraId="1CE16CB0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0F136033" w14:textId="77777777" w:rsidR="00DE7E9D" w:rsidRPr="00BD6F46" w:rsidRDefault="00DE7E9D" w:rsidP="00DE7E9D">
      <w:pPr>
        <w:pStyle w:val="PL"/>
      </w:pPr>
      <w:r w:rsidRPr="00BD6F46">
        <w:t xml:space="preserve">        downlinkVolume:</w:t>
      </w:r>
    </w:p>
    <w:p w14:paraId="755E4A3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3D51D09C" w14:textId="77777777" w:rsidR="00DE7E9D" w:rsidRPr="00BD6F46" w:rsidRDefault="00DE7E9D" w:rsidP="00DE7E9D">
      <w:pPr>
        <w:pStyle w:val="PL"/>
      </w:pPr>
      <w:r w:rsidRPr="00BD6F46">
        <w:t xml:space="preserve">        serviceSpecificUnits:</w:t>
      </w:r>
    </w:p>
    <w:p w14:paraId="06BCC62B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130B1CC4" w14:textId="77777777" w:rsidR="00DE7E9D" w:rsidRPr="00BD6F46" w:rsidRDefault="00DE7E9D" w:rsidP="00DE7E9D">
      <w:pPr>
        <w:pStyle w:val="PL"/>
      </w:pPr>
      <w:r w:rsidRPr="00BD6F46">
        <w:t xml:space="preserve">        eventTimeStamps:</w:t>
      </w:r>
    </w:p>
    <w:p w14:paraId="2C5B4713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44C25C66" w14:textId="77777777" w:rsidR="00DE7E9D" w:rsidRPr="00BD6F46" w:rsidRDefault="00DE7E9D" w:rsidP="00DE7E9D">
      <w:pPr>
        <w:pStyle w:val="PL"/>
      </w:pPr>
      <w:r w:rsidRPr="00BD6F46">
        <w:t xml:space="preserve">        localSequenceNumber:</w:t>
      </w:r>
    </w:p>
    <w:p w14:paraId="6F5F8D3E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3FBA7BB5" w14:textId="77777777" w:rsidR="00DE7E9D" w:rsidRPr="00BD6F46" w:rsidRDefault="00DE7E9D" w:rsidP="00DE7E9D">
      <w:pPr>
        <w:pStyle w:val="PL"/>
      </w:pPr>
      <w:r w:rsidRPr="00BD6F46">
        <w:t xml:space="preserve">        pDUContainerInformation:</w:t>
      </w:r>
    </w:p>
    <w:p w14:paraId="7028B614" w14:textId="77777777" w:rsidR="00DE7E9D" w:rsidRDefault="00DE7E9D" w:rsidP="00DE7E9D">
      <w:pPr>
        <w:pStyle w:val="PL"/>
        <w:rPr>
          <w:ins w:id="632" w:author="Huawei-08" w:date="2020-08-25T15:45:00Z"/>
        </w:rPr>
      </w:pPr>
      <w:r w:rsidRPr="00BD6F46">
        <w:t xml:space="preserve">          $ref: '#/components/schemas/PDUContainerInformation'</w:t>
      </w:r>
    </w:p>
    <w:p w14:paraId="7A5518BA" w14:textId="1E889390" w:rsidR="00CB6B4D" w:rsidRPr="00BD6F46" w:rsidRDefault="00CB6B4D" w:rsidP="00CB6B4D">
      <w:pPr>
        <w:pStyle w:val="PL"/>
        <w:rPr>
          <w:ins w:id="633" w:author="Huawei-08" w:date="2020-08-25T15:45:00Z"/>
        </w:rPr>
      </w:pPr>
      <w:ins w:id="634" w:author="Huawei-08" w:date="2020-08-25T15:45:00Z">
        <w:r w:rsidRPr="00BD6F46">
          <w:t xml:space="preserve">        </w:t>
        </w:r>
      </w:ins>
      <w:ins w:id="635" w:author="Huawei-08" w:date="2020-08-25T15:46:00Z">
        <w:r>
          <w:t>n</w:t>
        </w:r>
        <w:r w:rsidRPr="00AD3544">
          <w:t>SPA</w:t>
        </w:r>
      </w:ins>
      <w:ins w:id="636" w:author="Huawei-08" w:date="2020-08-25T15:45:00Z">
        <w:r w:rsidRPr="00BD6F46">
          <w:t>ContainerInformation:</w:t>
        </w:r>
      </w:ins>
    </w:p>
    <w:p w14:paraId="731E9FB9" w14:textId="558C3457" w:rsidR="00CB6B4D" w:rsidRPr="00CB6B4D" w:rsidRDefault="00CB6B4D" w:rsidP="00DE7E9D">
      <w:pPr>
        <w:pStyle w:val="PL"/>
      </w:pPr>
      <w:ins w:id="637" w:author="Huawei-08" w:date="2020-08-25T15:45:00Z">
        <w:r w:rsidRPr="00BD6F46">
          <w:t xml:space="preserve">          $ref: '#/components/schemas/</w:t>
        </w:r>
      </w:ins>
      <w:ins w:id="638" w:author="Huawei-08" w:date="2020-08-25T15:46:00Z">
        <w:r>
          <w:t>NSPA</w:t>
        </w:r>
      </w:ins>
      <w:ins w:id="639" w:author="Huawei-08" w:date="2020-08-25T15:45:00Z">
        <w:r w:rsidRPr="00BD6F46">
          <w:t>ContainerInformation'</w:t>
        </w:r>
      </w:ins>
    </w:p>
    <w:p w14:paraId="64DE099C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352398B0" w14:textId="77777777" w:rsidR="00DE7E9D" w:rsidRPr="00BD6F46" w:rsidRDefault="00DE7E9D" w:rsidP="00DE7E9D">
      <w:pPr>
        <w:pStyle w:val="PL"/>
      </w:pPr>
      <w:r w:rsidRPr="00BD6F46">
        <w:t xml:space="preserve">        - localSequenceNumber</w:t>
      </w:r>
    </w:p>
    <w:p w14:paraId="31A56ACF" w14:textId="77777777" w:rsidR="00DE7E9D" w:rsidRPr="00BD6F46" w:rsidRDefault="00DE7E9D" w:rsidP="00DE7E9D">
      <w:pPr>
        <w:pStyle w:val="PL"/>
      </w:pPr>
      <w:r w:rsidRPr="00BD6F46">
        <w:t xml:space="preserve">    GrantedUnit:</w:t>
      </w:r>
    </w:p>
    <w:p w14:paraId="31FF5CFE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C9F554A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7797C9A0" w14:textId="77777777" w:rsidR="00DE7E9D" w:rsidRPr="00BD6F46" w:rsidRDefault="00DE7E9D" w:rsidP="00DE7E9D">
      <w:pPr>
        <w:pStyle w:val="PL"/>
      </w:pPr>
      <w:r w:rsidRPr="00BD6F46">
        <w:t xml:space="preserve">        tariffTimeChange:</w:t>
      </w:r>
    </w:p>
    <w:p w14:paraId="151F05D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62302016" w14:textId="77777777" w:rsidR="00DE7E9D" w:rsidRPr="00BD6F46" w:rsidRDefault="00DE7E9D" w:rsidP="00DE7E9D">
      <w:pPr>
        <w:pStyle w:val="PL"/>
      </w:pPr>
      <w:r w:rsidRPr="00BD6F46">
        <w:t xml:space="preserve">        time:</w:t>
      </w:r>
    </w:p>
    <w:p w14:paraId="6B4BC60E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54F9EDA9" w14:textId="77777777" w:rsidR="00DE7E9D" w:rsidRPr="00BD6F46" w:rsidRDefault="00DE7E9D" w:rsidP="00DE7E9D">
      <w:pPr>
        <w:pStyle w:val="PL"/>
      </w:pPr>
      <w:r w:rsidRPr="00BD6F46">
        <w:t xml:space="preserve">        totalVolume:</w:t>
      </w:r>
    </w:p>
    <w:p w14:paraId="131F5FD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35AD513D" w14:textId="77777777" w:rsidR="00DE7E9D" w:rsidRPr="00BD6F46" w:rsidRDefault="00DE7E9D" w:rsidP="00DE7E9D">
      <w:pPr>
        <w:pStyle w:val="PL"/>
      </w:pPr>
      <w:r w:rsidRPr="00BD6F46">
        <w:t xml:space="preserve">        uplinkVolume:</w:t>
      </w:r>
    </w:p>
    <w:p w14:paraId="55127497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400FA01E" w14:textId="77777777" w:rsidR="00DE7E9D" w:rsidRPr="00BD6F46" w:rsidRDefault="00DE7E9D" w:rsidP="00DE7E9D">
      <w:pPr>
        <w:pStyle w:val="PL"/>
      </w:pPr>
      <w:r w:rsidRPr="00BD6F46">
        <w:t xml:space="preserve">        downlinkVolume:</w:t>
      </w:r>
    </w:p>
    <w:p w14:paraId="327E81E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3A496C8E" w14:textId="77777777" w:rsidR="00DE7E9D" w:rsidRPr="00BD6F46" w:rsidRDefault="00DE7E9D" w:rsidP="00DE7E9D">
      <w:pPr>
        <w:pStyle w:val="PL"/>
      </w:pPr>
      <w:r w:rsidRPr="00BD6F46">
        <w:t xml:space="preserve">        serviceSpecificUnits:</w:t>
      </w:r>
    </w:p>
    <w:p w14:paraId="2DD658EE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131E7808" w14:textId="77777777" w:rsidR="00DE7E9D" w:rsidRPr="00BD6F46" w:rsidRDefault="00DE7E9D" w:rsidP="00DE7E9D">
      <w:pPr>
        <w:pStyle w:val="PL"/>
      </w:pPr>
      <w:r w:rsidRPr="00BD6F46">
        <w:t xml:space="preserve">    FinalUnitIndication:</w:t>
      </w:r>
    </w:p>
    <w:p w14:paraId="12EF8F0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0B4E6A91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5A5AF58C" w14:textId="77777777" w:rsidR="00DE7E9D" w:rsidRPr="00BD6F46" w:rsidRDefault="00DE7E9D" w:rsidP="00DE7E9D">
      <w:pPr>
        <w:pStyle w:val="PL"/>
      </w:pPr>
      <w:r w:rsidRPr="00BD6F46">
        <w:t xml:space="preserve">        finalUnitAction:</w:t>
      </w:r>
    </w:p>
    <w:p w14:paraId="6E8AD087" w14:textId="77777777" w:rsidR="00DE7E9D" w:rsidRPr="00BD6F46" w:rsidRDefault="00DE7E9D" w:rsidP="00DE7E9D">
      <w:pPr>
        <w:pStyle w:val="PL"/>
      </w:pPr>
      <w:r w:rsidRPr="00BD6F46">
        <w:t xml:space="preserve">          $ref: '#/components/schemas/FinalUnitAction'</w:t>
      </w:r>
    </w:p>
    <w:p w14:paraId="5E6EAE9F" w14:textId="77777777" w:rsidR="00DE7E9D" w:rsidRPr="00BD6F46" w:rsidRDefault="00DE7E9D" w:rsidP="00DE7E9D">
      <w:pPr>
        <w:pStyle w:val="PL"/>
      </w:pPr>
      <w:r w:rsidRPr="00BD6F46">
        <w:t xml:space="preserve">        restrictionFilterRule:</w:t>
      </w:r>
    </w:p>
    <w:p w14:paraId="572DF309" w14:textId="77777777" w:rsidR="00DE7E9D" w:rsidRPr="00BD6F46" w:rsidRDefault="00DE7E9D" w:rsidP="00DE7E9D">
      <w:pPr>
        <w:pStyle w:val="PL"/>
      </w:pPr>
      <w:r w:rsidRPr="00BD6F46">
        <w:t xml:space="preserve">          $ref: '#/components/schemas/IPFilterRule'</w:t>
      </w:r>
    </w:p>
    <w:p w14:paraId="18D181FB" w14:textId="77777777" w:rsidR="00DE7E9D" w:rsidRPr="00BD6F46" w:rsidRDefault="00DE7E9D" w:rsidP="00DE7E9D">
      <w:pPr>
        <w:pStyle w:val="PL"/>
      </w:pPr>
      <w:r w:rsidRPr="00BD6F46">
        <w:t xml:space="preserve">        filterId:</w:t>
      </w:r>
    </w:p>
    <w:p w14:paraId="38742844" w14:textId="77777777" w:rsidR="00DE7E9D" w:rsidRPr="00BD6F46" w:rsidRDefault="00DE7E9D" w:rsidP="00DE7E9D">
      <w:pPr>
        <w:pStyle w:val="PL"/>
      </w:pPr>
      <w:r w:rsidRPr="00BD6F46">
        <w:t xml:space="preserve">          type: string</w:t>
      </w:r>
    </w:p>
    <w:p w14:paraId="5B398760" w14:textId="77777777" w:rsidR="00DE7E9D" w:rsidRPr="00BD6F46" w:rsidRDefault="00DE7E9D" w:rsidP="00DE7E9D">
      <w:pPr>
        <w:pStyle w:val="PL"/>
      </w:pPr>
      <w:r w:rsidRPr="00BD6F46">
        <w:t xml:space="preserve">        redirectServer:</w:t>
      </w:r>
    </w:p>
    <w:p w14:paraId="490B6370" w14:textId="77777777" w:rsidR="00DE7E9D" w:rsidRPr="00BD6F46" w:rsidRDefault="00DE7E9D" w:rsidP="00DE7E9D">
      <w:pPr>
        <w:pStyle w:val="PL"/>
      </w:pPr>
      <w:r w:rsidRPr="00BD6F46">
        <w:t xml:space="preserve">          $ref: '#/components/schemas/RedirectServer'</w:t>
      </w:r>
    </w:p>
    <w:p w14:paraId="54F2994D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79F00219" w14:textId="77777777" w:rsidR="00DE7E9D" w:rsidRPr="00BD6F46" w:rsidRDefault="00DE7E9D" w:rsidP="00DE7E9D">
      <w:pPr>
        <w:pStyle w:val="PL"/>
      </w:pPr>
      <w:r w:rsidRPr="00BD6F46">
        <w:t xml:space="preserve">        - finalUnitAction</w:t>
      </w:r>
    </w:p>
    <w:p w14:paraId="078D8534" w14:textId="77777777" w:rsidR="00DE7E9D" w:rsidRPr="00BD6F46" w:rsidRDefault="00DE7E9D" w:rsidP="00DE7E9D">
      <w:pPr>
        <w:pStyle w:val="PL"/>
      </w:pPr>
      <w:r w:rsidRPr="00BD6F46">
        <w:t xml:space="preserve">    RedirectServer:</w:t>
      </w:r>
    </w:p>
    <w:p w14:paraId="5B3BC2C7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EAC308D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4ECF460C" w14:textId="77777777" w:rsidR="00DE7E9D" w:rsidRPr="00BD6F46" w:rsidRDefault="00DE7E9D" w:rsidP="00DE7E9D">
      <w:pPr>
        <w:pStyle w:val="PL"/>
      </w:pPr>
      <w:r w:rsidRPr="00BD6F46">
        <w:t xml:space="preserve">        redirectAddressType:</w:t>
      </w:r>
    </w:p>
    <w:p w14:paraId="00BF1660" w14:textId="77777777" w:rsidR="00DE7E9D" w:rsidRPr="00BD6F46" w:rsidRDefault="00DE7E9D" w:rsidP="00DE7E9D">
      <w:pPr>
        <w:pStyle w:val="PL"/>
      </w:pPr>
      <w:r w:rsidRPr="00BD6F46">
        <w:t xml:space="preserve">          $ref: '#/components/schemas/RedirectAddressType'</w:t>
      </w:r>
    </w:p>
    <w:p w14:paraId="3DCA1673" w14:textId="77777777" w:rsidR="00DE7E9D" w:rsidRPr="00BD6F46" w:rsidRDefault="00DE7E9D" w:rsidP="00DE7E9D">
      <w:pPr>
        <w:pStyle w:val="PL"/>
      </w:pPr>
      <w:r w:rsidRPr="00BD6F46">
        <w:t xml:space="preserve">        redirectServerAddress:</w:t>
      </w:r>
    </w:p>
    <w:p w14:paraId="0CCC0EC0" w14:textId="77777777" w:rsidR="00DE7E9D" w:rsidRPr="00BD6F46" w:rsidRDefault="00DE7E9D" w:rsidP="00DE7E9D">
      <w:pPr>
        <w:pStyle w:val="PL"/>
      </w:pPr>
      <w:r w:rsidRPr="00BD6F46">
        <w:t xml:space="preserve">          type: string</w:t>
      </w:r>
    </w:p>
    <w:p w14:paraId="0B5E99F2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47448340" w14:textId="77777777" w:rsidR="00DE7E9D" w:rsidRPr="00BD6F46" w:rsidRDefault="00DE7E9D" w:rsidP="00DE7E9D">
      <w:pPr>
        <w:pStyle w:val="PL"/>
      </w:pPr>
      <w:r w:rsidRPr="00BD6F46">
        <w:t xml:space="preserve">        - redirectAddressType</w:t>
      </w:r>
    </w:p>
    <w:p w14:paraId="2A6BF9C8" w14:textId="77777777" w:rsidR="00DE7E9D" w:rsidRPr="00BD6F46" w:rsidRDefault="00DE7E9D" w:rsidP="00DE7E9D">
      <w:pPr>
        <w:pStyle w:val="PL"/>
      </w:pPr>
      <w:r w:rsidRPr="00BD6F46">
        <w:t xml:space="preserve">        - redirectServerAddress</w:t>
      </w:r>
    </w:p>
    <w:p w14:paraId="0B5A24BB" w14:textId="77777777" w:rsidR="00DE7E9D" w:rsidRPr="00BD6F46" w:rsidRDefault="00DE7E9D" w:rsidP="00DE7E9D">
      <w:pPr>
        <w:pStyle w:val="PL"/>
      </w:pPr>
      <w:r w:rsidRPr="00BD6F46">
        <w:t xml:space="preserve">    ReauthorizationDetails:</w:t>
      </w:r>
    </w:p>
    <w:p w14:paraId="1C3FE0D1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59A08552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7E277AFE" w14:textId="77777777" w:rsidR="00DE7E9D" w:rsidRPr="00BD6F46" w:rsidRDefault="00DE7E9D" w:rsidP="00DE7E9D">
      <w:pPr>
        <w:pStyle w:val="PL"/>
      </w:pPr>
      <w:r w:rsidRPr="00BD6F46">
        <w:t xml:space="preserve">        serviceId:</w:t>
      </w:r>
    </w:p>
    <w:p w14:paraId="4BA66B2B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A6A2511" w14:textId="77777777" w:rsidR="00DE7E9D" w:rsidRPr="00BD6F46" w:rsidRDefault="00DE7E9D" w:rsidP="00DE7E9D">
      <w:pPr>
        <w:pStyle w:val="PL"/>
      </w:pPr>
      <w:r w:rsidRPr="00BD6F46">
        <w:t xml:space="preserve">        ratingGroup:</w:t>
      </w:r>
    </w:p>
    <w:p w14:paraId="651CCBD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CC53966" w14:textId="77777777" w:rsidR="00DE7E9D" w:rsidRPr="00AA3D43" w:rsidRDefault="00DE7E9D" w:rsidP="00DE7E9D">
      <w:pPr>
        <w:pStyle w:val="PL"/>
        <w:rPr>
          <w:lang w:val="fr-FR"/>
        </w:rPr>
      </w:pPr>
      <w:r w:rsidRPr="00BD6F46">
        <w:t xml:space="preserve">        </w:t>
      </w:r>
      <w:r w:rsidRPr="00AA3D43">
        <w:rPr>
          <w:lang w:val="fr-FR"/>
        </w:rPr>
        <w:t>quotaManagementIndicator:</w:t>
      </w:r>
    </w:p>
    <w:p w14:paraId="5537B14E" w14:textId="77777777" w:rsidR="00DE7E9D" w:rsidRPr="00AA3D43" w:rsidRDefault="00DE7E9D" w:rsidP="00DE7E9D">
      <w:pPr>
        <w:pStyle w:val="PL"/>
        <w:rPr>
          <w:lang w:val="fr-FR"/>
        </w:rPr>
      </w:pPr>
      <w:r w:rsidRPr="00AA3D43">
        <w:rPr>
          <w:lang w:val="fr-FR"/>
        </w:rPr>
        <w:t xml:space="preserve">          $ref: '#/components/schemas/QuotaManagementIndicator'</w:t>
      </w:r>
    </w:p>
    <w:p w14:paraId="5499E077" w14:textId="77777777" w:rsidR="00DE7E9D" w:rsidRPr="00BD6F46" w:rsidRDefault="00DE7E9D" w:rsidP="00DE7E9D">
      <w:pPr>
        <w:pStyle w:val="PL"/>
      </w:pPr>
      <w:r w:rsidRPr="00AA3D43">
        <w:rPr>
          <w:lang w:val="fr-FR"/>
        </w:rPr>
        <w:t xml:space="preserve">    </w:t>
      </w:r>
      <w:r w:rsidRPr="00BD6F46">
        <w:t>PDUSessionChargingInformation:</w:t>
      </w:r>
    </w:p>
    <w:p w14:paraId="2E451AFC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C2902A6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C57709F" w14:textId="77777777" w:rsidR="00DE7E9D" w:rsidRPr="00BD6F46" w:rsidRDefault="00DE7E9D" w:rsidP="00DE7E9D">
      <w:pPr>
        <w:pStyle w:val="PL"/>
      </w:pPr>
      <w:r w:rsidRPr="00BD6F46">
        <w:t xml:space="preserve">        chargingId:</w:t>
      </w:r>
    </w:p>
    <w:p w14:paraId="01886732" w14:textId="77777777" w:rsidR="00DE7E9D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8EB9E10" w14:textId="77777777" w:rsidR="00DE7E9D" w:rsidRDefault="00DE7E9D" w:rsidP="00DE7E9D">
      <w:pPr>
        <w:pStyle w:val="PL"/>
      </w:pPr>
      <w:r w:rsidRPr="008E7798">
        <w:rPr>
          <w:noProof w:val="0"/>
        </w:rPr>
        <w:lastRenderedPageBreak/>
        <w:t xml:space="preserve">        </w:t>
      </w:r>
      <w:r>
        <w:t>homeProvidedCharging</w:t>
      </w:r>
      <w:r w:rsidRPr="00EF2721">
        <w:t>Id</w:t>
      </w:r>
      <w:r>
        <w:t>:</w:t>
      </w:r>
    </w:p>
    <w:p w14:paraId="321BAEC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6B0D8506" w14:textId="77777777" w:rsidR="00DE7E9D" w:rsidRPr="00BD6F46" w:rsidRDefault="00DE7E9D" w:rsidP="00DE7E9D">
      <w:pPr>
        <w:pStyle w:val="PL"/>
      </w:pPr>
      <w:r w:rsidRPr="00BD6F46">
        <w:t xml:space="preserve">        userInformation:</w:t>
      </w:r>
    </w:p>
    <w:p w14:paraId="00B52AE0" w14:textId="77777777" w:rsidR="00DE7E9D" w:rsidRPr="00BD6F46" w:rsidRDefault="00DE7E9D" w:rsidP="00DE7E9D">
      <w:pPr>
        <w:pStyle w:val="PL"/>
      </w:pPr>
      <w:r w:rsidRPr="00BD6F46">
        <w:t xml:space="preserve">          $ref: '#/components/schemas/UserInformation'</w:t>
      </w:r>
    </w:p>
    <w:p w14:paraId="413A71DF" w14:textId="77777777" w:rsidR="00DE7E9D" w:rsidRPr="00BD6F46" w:rsidRDefault="00DE7E9D" w:rsidP="00DE7E9D">
      <w:pPr>
        <w:pStyle w:val="PL"/>
      </w:pPr>
      <w:r w:rsidRPr="00BD6F46">
        <w:t xml:space="preserve">        userLocationinfo:</w:t>
      </w:r>
    </w:p>
    <w:p w14:paraId="7A2F4F1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03F99A1F" w14:textId="77777777" w:rsidR="00DE7E9D" w:rsidRPr="00BD6F46" w:rsidRDefault="00DE7E9D" w:rsidP="00DE7E9D">
      <w:pPr>
        <w:pStyle w:val="PL"/>
      </w:pPr>
      <w:r w:rsidRPr="00BD6F46">
        <w:t xml:space="preserve">        presenceReportingAreaInformation:</w:t>
      </w:r>
    </w:p>
    <w:p w14:paraId="199A4173" w14:textId="77777777" w:rsidR="00DE7E9D" w:rsidRPr="00BD6F46" w:rsidRDefault="00DE7E9D" w:rsidP="00DE7E9D">
      <w:pPr>
        <w:pStyle w:val="PL"/>
      </w:pPr>
      <w:r w:rsidRPr="00BD6F46">
        <w:t xml:space="preserve">          type: object</w:t>
      </w:r>
    </w:p>
    <w:p w14:paraId="4DCD965E" w14:textId="77777777" w:rsidR="00DE7E9D" w:rsidRPr="00BD6F46" w:rsidRDefault="00DE7E9D" w:rsidP="00DE7E9D">
      <w:pPr>
        <w:pStyle w:val="PL"/>
      </w:pPr>
      <w:r w:rsidRPr="00BD6F46">
        <w:t xml:space="preserve">          additionalProperties:</w:t>
      </w:r>
    </w:p>
    <w:p w14:paraId="630E79D3" w14:textId="77777777" w:rsidR="00DE7E9D" w:rsidRPr="00BD6F46" w:rsidRDefault="00DE7E9D" w:rsidP="00DE7E9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3D648026" w14:textId="77777777" w:rsidR="00DE7E9D" w:rsidRPr="00BD6F46" w:rsidRDefault="00DE7E9D" w:rsidP="00DE7E9D">
      <w:pPr>
        <w:pStyle w:val="PL"/>
      </w:pPr>
      <w:r w:rsidRPr="00BD6F46">
        <w:t xml:space="preserve">          minProperties: 0</w:t>
      </w:r>
    </w:p>
    <w:p w14:paraId="53950C3E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1803899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5AC1D18C" w14:textId="77777777" w:rsidR="00DE7E9D" w:rsidRPr="00BD6F46" w:rsidRDefault="00DE7E9D" w:rsidP="00DE7E9D">
      <w:pPr>
        <w:pStyle w:val="PL"/>
      </w:pPr>
      <w:r w:rsidRPr="00BD6F46">
        <w:t xml:space="preserve">        pduSessionInformation:</w:t>
      </w:r>
    </w:p>
    <w:p w14:paraId="5890DF72" w14:textId="77777777" w:rsidR="00DE7E9D" w:rsidRPr="00BD6F46" w:rsidRDefault="00DE7E9D" w:rsidP="00DE7E9D">
      <w:pPr>
        <w:pStyle w:val="PL"/>
      </w:pPr>
      <w:r w:rsidRPr="00BD6F46">
        <w:t xml:space="preserve">          $ref: '#/components/schemas/PDUSessionInformation'</w:t>
      </w:r>
    </w:p>
    <w:p w14:paraId="48D8EE5B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453D0003" w14:textId="77777777" w:rsidR="00DE7E9D" w:rsidRDefault="00DE7E9D" w:rsidP="00DE7E9D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50363C98" w14:textId="77777777" w:rsidR="00DE7E9D" w:rsidRPr="00BD6F46" w:rsidRDefault="00DE7E9D" w:rsidP="00DE7E9D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BBF7453" w14:textId="77777777" w:rsidR="00DE7E9D" w:rsidRPr="00BD6F46" w:rsidRDefault="00DE7E9D" w:rsidP="00DE7E9D">
      <w:pPr>
        <w:pStyle w:val="PL"/>
      </w:pPr>
      <w:r w:rsidRPr="00BD6F46">
        <w:t xml:space="preserve">    UserInformation:</w:t>
      </w:r>
    </w:p>
    <w:p w14:paraId="0ADE7D94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484600C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5657890" w14:textId="77777777" w:rsidR="00DE7E9D" w:rsidRPr="00BD6F46" w:rsidRDefault="00DE7E9D" w:rsidP="00DE7E9D">
      <w:pPr>
        <w:pStyle w:val="PL"/>
      </w:pPr>
      <w:r w:rsidRPr="00BD6F46">
        <w:t xml:space="preserve">        servedGPSI:</w:t>
      </w:r>
    </w:p>
    <w:p w14:paraId="10CEFBB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'TS29571_CommonData.yaml#/components/schemas/Gpsi'</w:t>
      </w:r>
    </w:p>
    <w:p w14:paraId="6F9C49D0" w14:textId="77777777" w:rsidR="00DE7E9D" w:rsidRPr="00BD6F46" w:rsidRDefault="00DE7E9D" w:rsidP="00DE7E9D">
      <w:pPr>
        <w:pStyle w:val="PL"/>
      </w:pPr>
      <w:r w:rsidRPr="00BD6F46">
        <w:t xml:space="preserve">        servedPEI:</w:t>
      </w:r>
    </w:p>
    <w:p w14:paraId="59C8ADB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'TS29571_CommonData.yaml#/components/schemas/Pei'</w:t>
      </w:r>
    </w:p>
    <w:p w14:paraId="02BC4655" w14:textId="77777777" w:rsidR="00DE7E9D" w:rsidRPr="00BD6F46" w:rsidRDefault="00DE7E9D" w:rsidP="00DE7E9D">
      <w:pPr>
        <w:pStyle w:val="PL"/>
      </w:pPr>
      <w:r w:rsidRPr="00BD6F46">
        <w:t xml:space="preserve">        unauthenticatedFlag:</w:t>
      </w:r>
    </w:p>
    <w:p w14:paraId="0BE2D4FE" w14:textId="77777777" w:rsidR="00DE7E9D" w:rsidRPr="00BD6F46" w:rsidRDefault="00DE7E9D" w:rsidP="00DE7E9D">
      <w:pPr>
        <w:pStyle w:val="PL"/>
      </w:pPr>
      <w:r w:rsidRPr="00BD6F46">
        <w:t xml:space="preserve">          type: boolean</w:t>
      </w:r>
    </w:p>
    <w:p w14:paraId="1811CAE7" w14:textId="77777777" w:rsidR="00DE7E9D" w:rsidRPr="00BD6F46" w:rsidRDefault="00DE7E9D" w:rsidP="00DE7E9D">
      <w:pPr>
        <w:pStyle w:val="PL"/>
      </w:pPr>
      <w:r w:rsidRPr="00BD6F46">
        <w:t xml:space="preserve">        roamerInOut:</w:t>
      </w:r>
    </w:p>
    <w:p w14:paraId="7DA1B3FB" w14:textId="77777777" w:rsidR="00DE7E9D" w:rsidRPr="00BD6F46" w:rsidRDefault="00DE7E9D" w:rsidP="00DE7E9D">
      <w:pPr>
        <w:pStyle w:val="PL"/>
      </w:pPr>
      <w:r w:rsidRPr="00BD6F46">
        <w:t xml:space="preserve">          $ref: '#/components/schemas/RoamerInOut'</w:t>
      </w:r>
    </w:p>
    <w:p w14:paraId="3F829E5B" w14:textId="77777777" w:rsidR="00DE7E9D" w:rsidRPr="00BD6F46" w:rsidRDefault="00DE7E9D" w:rsidP="00DE7E9D">
      <w:pPr>
        <w:pStyle w:val="PL"/>
      </w:pPr>
      <w:r w:rsidRPr="00BD6F46">
        <w:t xml:space="preserve">    PDUSessionInformation:</w:t>
      </w:r>
    </w:p>
    <w:p w14:paraId="1101D62A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0E81B937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21AB300D" w14:textId="77777777" w:rsidR="00DE7E9D" w:rsidRPr="00BD6F46" w:rsidRDefault="00DE7E9D" w:rsidP="00DE7E9D">
      <w:pPr>
        <w:pStyle w:val="PL"/>
      </w:pPr>
      <w:r w:rsidRPr="00BD6F46">
        <w:t xml:space="preserve">        networkSlicingInfo:</w:t>
      </w:r>
    </w:p>
    <w:p w14:paraId="3F5F179F" w14:textId="77777777" w:rsidR="00DE7E9D" w:rsidRPr="00BD6F46" w:rsidRDefault="00DE7E9D" w:rsidP="00DE7E9D">
      <w:pPr>
        <w:pStyle w:val="PL"/>
      </w:pPr>
      <w:r w:rsidRPr="00BD6F46">
        <w:t xml:space="preserve">          $ref: '#/components/schemas/NetworkSlicingInfo'</w:t>
      </w:r>
    </w:p>
    <w:p w14:paraId="3E1A11BE" w14:textId="77777777" w:rsidR="00DE7E9D" w:rsidRPr="00BD6F46" w:rsidRDefault="00DE7E9D" w:rsidP="00DE7E9D">
      <w:pPr>
        <w:pStyle w:val="PL"/>
      </w:pPr>
      <w:r w:rsidRPr="00BD6F46">
        <w:t xml:space="preserve">        pduSessionID:</w:t>
      </w:r>
    </w:p>
    <w:p w14:paraId="09277DD8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'TS29571_CommonData.yaml#/components/schemas/PduSessionId'</w:t>
      </w:r>
    </w:p>
    <w:p w14:paraId="4B137673" w14:textId="77777777" w:rsidR="00DE7E9D" w:rsidRPr="00BD6F46" w:rsidRDefault="00DE7E9D" w:rsidP="00DE7E9D">
      <w:pPr>
        <w:pStyle w:val="PL"/>
      </w:pPr>
      <w:r w:rsidRPr="00BD6F46">
        <w:t xml:space="preserve">        pduType:</w:t>
      </w:r>
    </w:p>
    <w:p w14:paraId="44B3EF58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'TS29571_CommonData.yaml#/components/schemas/PduSessionType'</w:t>
      </w:r>
    </w:p>
    <w:p w14:paraId="45F1ED71" w14:textId="77777777" w:rsidR="00DE7E9D" w:rsidRPr="00BD6F46" w:rsidRDefault="00DE7E9D" w:rsidP="00DE7E9D">
      <w:pPr>
        <w:pStyle w:val="PL"/>
      </w:pPr>
      <w:r w:rsidRPr="00BD6F46">
        <w:t xml:space="preserve">        sscMode:</w:t>
      </w:r>
    </w:p>
    <w:p w14:paraId="6D2EE62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'TS29571_CommonData.yaml#/components/schemas/SscMode'</w:t>
      </w:r>
    </w:p>
    <w:p w14:paraId="3B409221" w14:textId="77777777" w:rsidR="00DE7E9D" w:rsidRPr="00BD6F46" w:rsidRDefault="00DE7E9D" w:rsidP="00DE7E9D">
      <w:pPr>
        <w:pStyle w:val="PL"/>
      </w:pPr>
      <w:r w:rsidRPr="00BD6F46">
        <w:t xml:space="preserve">        hPlmnId:</w:t>
      </w:r>
    </w:p>
    <w:p w14:paraId="3732D0B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'TS29571_CommonData.yaml#/components/schemas/PlmnId'</w:t>
      </w:r>
    </w:p>
    <w:p w14:paraId="337E807C" w14:textId="77777777" w:rsidR="00DE7E9D" w:rsidRPr="00BD6F46" w:rsidRDefault="00DE7E9D" w:rsidP="00DE7E9D">
      <w:pPr>
        <w:pStyle w:val="PL"/>
      </w:pPr>
      <w:r w:rsidRPr="00BD6F46">
        <w:t xml:space="preserve">        servingNetworkFunctionID:</w:t>
      </w:r>
    </w:p>
    <w:p w14:paraId="1713D3C4" w14:textId="77777777" w:rsidR="00DE7E9D" w:rsidRPr="00BD6F46" w:rsidRDefault="00DE7E9D" w:rsidP="00DE7E9D">
      <w:pPr>
        <w:pStyle w:val="PL"/>
      </w:pPr>
      <w:r w:rsidRPr="00BD6F46">
        <w:t xml:space="preserve">          $ref: '#/components/schemas/ServingNetworkFunctionID'</w:t>
      </w:r>
    </w:p>
    <w:p w14:paraId="6EAFBAF3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66A3F7AF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'TS29571_CommonData.yaml#/components/schemas/RatType'</w:t>
      </w:r>
    </w:p>
    <w:p w14:paraId="3B61D4B5" w14:textId="77777777" w:rsidR="00DE7E9D" w:rsidRPr="00BD6F46" w:rsidRDefault="00DE7E9D" w:rsidP="00DE7E9D">
      <w:pPr>
        <w:pStyle w:val="PL"/>
      </w:pPr>
      <w:r w:rsidRPr="00BD6F46">
        <w:t xml:space="preserve">        dnnId:</w:t>
      </w:r>
    </w:p>
    <w:p w14:paraId="3329FF51" w14:textId="77777777" w:rsidR="00DE7E9D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6D349EEA" w14:textId="77777777" w:rsidR="00DE7E9D" w:rsidRDefault="00DE7E9D" w:rsidP="00DE7E9D">
      <w:pPr>
        <w:pStyle w:val="PL"/>
      </w:pPr>
      <w:r>
        <w:t xml:space="preserve">        dnnSelectionMode:</w:t>
      </w:r>
    </w:p>
    <w:p w14:paraId="16C164B5" w14:textId="77777777" w:rsidR="00DE7E9D" w:rsidRPr="00BD6F46" w:rsidRDefault="00DE7E9D" w:rsidP="00DE7E9D">
      <w:pPr>
        <w:pStyle w:val="PL"/>
      </w:pPr>
      <w:r>
        <w:t xml:space="preserve">          $ref: '#/components/schemas/dnnSelectionMode'</w:t>
      </w:r>
    </w:p>
    <w:p w14:paraId="1441243C" w14:textId="77777777" w:rsidR="00DE7E9D" w:rsidRPr="00BD6F46" w:rsidRDefault="00DE7E9D" w:rsidP="00DE7E9D">
      <w:pPr>
        <w:pStyle w:val="PL"/>
      </w:pPr>
      <w:r w:rsidRPr="00BD6F46">
        <w:t xml:space="preserve">        chargingCharacteristics:</w:t>
      </w:r>
    </w:p>
    <w:p w14:paraId="2217D948" w14:textId="77777777" w:rsidR="00DE7E9D" w:rsidRPr="00BD6F46" w:rsidRDefault="00DE7E9D" w:rsidP="00DE7E9D">
      <w:pPr>
        <w:pStyle w:val="PL"/>
      </w:pPr>
      <w:r w:rsidRPr="00BD6F46">
        <w:t xml:space="preserve">          type: string</w:t>
      </w:r>
    </w:p>
    <w:p w14:paraId="07F75D93" w14:textId="77777777" w:rsidR="00DE7E9D" w:rsidRPr="00BD6F46" w:rsidRDefault="00DE7E9D" w:rsidP="00DE7E9D">
      <w:pPr>
        <w:pStyle w:val="PL"/>
      </w:pPr>
      <w:r w:rsidRPr="00BD6F46">
        <w:t xml:space="preserve">        chargingCharacteristicsSelectionMode:</w:t>
      </w:r>
    </w:p>
    <w:p w14:paraId="37CD8FA5" w14:textId="77777777" w:rsidR="00DE7E9D" w:rsidRPr="00BD6F46" w:rsidRDefault="00DE7E9D" w:rsidP="00DE7E9D">
      <w:pPr>
        <w:pStyle w:val="PL"/>
      </w:pPr>
      <w:r w:rsidRPr="00BD6F46">
        <w:t xml:space="preserve">          $ref: '#/components/schemas/ChargingCharacteristicsSelectionMode'</w:t>
      </w:r>
    </w:p>
    <w:p w14:paraId="640C6C1B" w14:textId="77777777" w:rsidR="00DE7E9D" w:rsidRPr="00BD6F46" w:rsidRDefault="00DE7E9D" w:rsidP="00DE7E9D">
      <w:pPr>
        <w:pStyle w:val="PL"/>
      </w:pPr>
      <w:r w:rsidRPr="00BD6F46">
        <w:t xml:space="preserve">        startTime:</w:t>
      </w:r>
    </w:p>
    <w:p w14:paraId="4B9C265E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4078C6D4" w14:textId="77777777" w:rsidR="00DE7E9D" w:rsidRPr="00BD6F46" w:rsidRDefault="00DE7E9D" w:rsidP="00DE7E9D">
      <w:pPr>
        <w:pStyle w:val="PL"/>
      </w:pPr>
      <w:r w:rsidRPr="00BD6F46">
        <w:t xml:space="preserve">        stopTime:</w:t>
      </w:r>
    </w:p>
    <w:p w14:paraId="74709552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1E1D509E" w14:textId="77777777" w:rsidR="00DE7E9D" w:rsidRPr="00BD6F46" w:rsidRDefault="00DE7E9D" w:rsidP="00DE7E9D">
      <w:pPr>
        <w:pStyle w:val="PL"/>
      </w:pPr>
      <w:r w:rsidRPr="00BD6F46">
        <w:t xml:space="preserve">        3gppPSDataOffStatus:</w:t>
      </w:r>
    </w:p>
    <w:p w14:paraId="65AA918A" w14:textId="77777777" w:rsidR="00DE7E9D" w:rsidRPr="00BD6F46" w:rsidRDefault="00DE7E9D" w:rsidP="00DE7E9D">
      <w:pPr>
        <w:pStyle w:val="PL"/>
      </w:pPr>
      <w:r w:rsidRPr="00BD6F46">
        <w:t xml:space="preserve">          $ref: '#/components/schemas/3GPPPSDataOffStatus'</w:t>
      </w:r>
    </w:p>
    <w:p w14:paraId="5B9E5AA9" w14:textId="77777777" w:rsidR="00DE7E9D" w:rsidRPr="00BD6F46" w:rsidRDefault="00DE7E9D" w:rsidP="00DE7E9D">
      <w:pPr>
        <w:pStyle w:val="PL"/>
      </w:pPr>
      <w:r w:rsidRPr="00BD6F46">
        <w:t xml:space="preserve">        sessionStopIndicator:</w:t>
      </w:r>
    </w:p>
    <w:p w14:paraId="6508E513" w14:textId="77777777" w:rsidR="00DE7E9D" w:rsidRPr="00BD6F46" w:rsidRDefault="00DE7E9D" w:rsidP="00DE7E9D">
      <w:pPr>
        <w:pStyle w:val="PL"/>
      </w:pPr>
      <w:r w:rsidRPr="00BD6F46">
        <w:t xml:space="preserve">          type: boolean</w:t>
      </w:r>
    </w:p>
    <w:p w14:paraId="21490862" w14:textId="77777777" w:rsidR="00DE7E9D" w:rsidRPr="00BD6F46" w:rsidRDefault="00DE7E9D" w:rsidP="00DE7E9D">
      <w:pPr>
        <w:pStyle w:val="PL"/>
      </w:pPr>
      <w:r w:rsidRPr="00BD6F46">
        <w:t xml:space="preserve">        pduAddress:</w:t>
      </w:r>
    </w:p>
    <w:p w14:paraId="09D36275" w14:textId="77777777" w:rsidR="00DE7E9D" w:rsidRPr="00BD6F46" w:rsidRDefault="00DE7E9D" w:rsidP="00DE7E9D">
      <w:pPr>
        <w:pStyle w:val="PL"/>
      </w:pPr>
      <w:r w:rsidRPr="00BD6F46">
        <w:t xml:space="preserve">          $ref: '#/components/schemas/PDUAddress'</w:t>
      </w:r>
    </w:p>
    <w:p w14:paraId="0D74E797" w14:textId="77777777" w:rsidR="00DE7E9D" w:rsidRPr="00BD6F46" w:rsidRDefault="00DE7E9D" w:rsidP="00DE7E9D">
      <w:pPr>
        <w:pStyle w:val="PL"/>
      </w:pPr>
      <w:r w:rsidRPr="00BD6F46">
        <w:t xml:space="preserve">        diagnostics:</w:t>
      </w:r>
    </w:p>
    <w:p w14:paraId="58E55176" w14:textId="77777777" w:rsidR="00DE7E9D" w:rsidRPr="00BD6F46" w:rsidRDefault="00DE7E9D" w:rsidP="00DE7E9D">
      <w:pPr>
        <w:pStyle w:val="PL"/>
      </w:pPr>
      <w:r w:rsidRPr="00BD6F46">
        <w:t xml:space="preserve">          $ref: '#/components/schemas/Diagnostics'</w:t>
      </w:r>
    </w:p>
    <w:p w14:paraId="70731240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09902128" w14:textId="77777777" w:rsidR="00DE7E9D" w:rsidRPr="00BD6F46" w:rsidRDefault="00DE7E9D" w:rsidP="00DE7E9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954B167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126AD43" w14:textId="77777777" w:rsidR="00DE7E9D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3D1AC19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1DC3FCDF" w14:textId="77777777" w:rsidR="00DE7E9D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2C8BCED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6A046F44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472D7320" w14:textId="77777777" w:rsidR="00DE7E9D" w:rsidRPr="00BD6F46" w:rsidRDefault="00DE7E9D" w:rsidP="00DE7E9D">
      <w:pPr>
        <w:pStyle w:val="PL"/>
      </w:pPr>
      <w:r w:rsidRPr="00BD6F46">
        <w:t xml:space="preserve">        servingCNPlmnId:</w:t>
      </w:r>
    </w:p>
    <w:p w14:paraId="35A660E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'TS29571_CommonData.yaml#/components/schemas/PlmnId'</w:t>
      </w:r>
    </w:p>
    <w:p w14:paraId="4AE136D1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3D00DE25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- pduSessionID</w:t>
      </w:r>
    </w:p>
    <w:p w14:paraId="655712B2" w14:textId="77777777" w:rsidR="00DE7E9D" w:rsidRPr="00BD6F46" w:rsidRDefault="00DE7E9D" w:rsidP="00DE7E9D">
      <w:pPr>
        <w:pStyle w:val="PL"/>
      </w:pPr>
      <w:r w:rsidRPr="00BD6F46">
        <w:t xml:space="preserve">        - dnnId</w:t>
      </w:r>
    </w:p>
    <w:p w14:paraId="58752E06" w14:textId="77777777" w:rsidR="00DE7E9D" w:rsidRPr="00BD6F46" w:rsidRDefault="00DE7E9D" w:rsidP="00DE7E9D">
      <w:pPr>
        <w:pStyle w:val="PL"/>
      </w:pPr>
      <w:r w:rsidRPr="00BD6F46">
        <w:t xml:space="preserve">    PDUContainerInformation:</w:t>
      </w:r>
    </w:p>
    <w:p w14:paraId="2273839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448BB815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F21C603" w14:textId="77777777" w:rsidR="00DE7E9D" w:rsidRPr="00BD6F46" w:rsidRDefault="00DE7E9D" w:rsidP="00DE7E9D">
      <w:pPr>
        <w:pStyle w:val="PL"/>
      </w:pPr>
      <w:r w:rsidRPr="00BD6F46">
        <w:t xml:space="preserve">        timeofFirstUsage:</w:t>
      </w:r>
    </w:p>
    <w:p w14:paraId="0DB62667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1FEBF192" w14:textId="77777777" w:rsidR="00DE7E9D" w:rsidRPr="00BD6F46" w:rsidRDefault="00DE7E9D" w:rsidP="00DE7E9D">
      <w:pPr>
        <w:pStyle w:val="PL"/>
      </w:pPr>
      <w:r w:rsidRPr="00BD6F46">
        <w:t xml:space="preserve">        timeofLastUsage:</w:t>
      </w:r>
    </w:p>
    <w:p w14:paraId="399F31B3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2B427AB1" w14:textId="77777777" w:rsidR="00DE7E9D" w:rsidRPr="00BD6F46" w:rsidRDefault="00DE7E9D" w:rsidP="00DE7E9D">
      <w:pPr>
        <w:pStyle w:val="PL"/>
      </w:pPr>
      <w:r w:rsidRPr="00BD6F46">
        <w:t xml:space="preserve">        qoSInformation:</w:t>
      </w:r>
    </w:p>
    <w:p w14:paraId="3069A9E6" w14:textId="77777777" w:rsidR="00DE7E9D" w:rsidRDefault="00DE7E9D" w:rsidP="00DE7E9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60A7AEF9" w14:textId="77777777" w:rsidR="00DE7E9D" w:rsidRDefault="00DE7E9D" w:rsidP="00DE7E9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BF07F2B" w14:textId="77777777" w:rsidR="00DE7E9D" w:rsidRPr="00BD6F46" w:rsidRDefault="00DE7E9D" w:rsidP="00DE7E9D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744B5FFF" w14:textId="77777777" w:rsidR="00DE7E9D" w:rsidRPr="00F701ED" w:rsidRDefault="00DE7E9D" w:rsidP="00DE7E9D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0AAEAF81" w14:textId="77777777" w:rsidR="00DE7E9D" w:rsidRPr="00F701ED" w:rsidRDefault="00DE7E9D" w:rsidP="00DE7E9D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6A8F90B2" w14:textId="77777777" w:rsidR="00DE7E9D" w:rsidRPr="00BD6F46" w:rsidRDefault="00DE7E9D" w:rsidP="00DE7E9D">
      <w:pPr>
        <w:pStyle w:val="PL"/>
      </w:pPr>
      <w:r w:rsidRPr="00BD6F46">
        <w:t xml:space="preserve">        userLocationInformation:</w:t>
      </w:r>
    </w:p>
    <w:p w14:paraId="20AEFCA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741F02B5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64B7BF8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783AAB79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7DD14B92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'TS29571_CommonData.yaml#/components/schemas/RatType'</w:t>
      </w:r>
    </w:p>
    <w:p w14:paraId="614D21BD" w14:textId="77777777" w:rsidR="00DE7E9D" w:rsidRPr="00BD6F46" w:rsidRDefault="00DE7E9D" w:rsidP="00DE7E9D">
      <w:pPr>
        <w:pStyle w:val="PL"/>
      </w:pPr>
      <w:r w:rsidRPr="00BD6F46">
        <w:t xml:space="preserve">        servingNodeID:</w:t>
      </w:r>
    </w:p>
    <w:p w14:paraId="671439AE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0DF5C93E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2935FAC2" w14:textId="77777777" w:rsidR="00DE7E9D" w:rsidRPr="00BD6F46" w:rsidRDefault="00DE7E9D" w:rsidP="00DE7E9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16E1B6E7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6C3267E6" w14:textId="77777777" w:rsidR="00DE7E9D" w:rsidRPr="00BD6F46" w:rsidRDefault="00DE7E9D" w:rsidP="00DE7E9D">
      <w:pPr>
        <w:pStyle w:val="PL"/>
      </w:pPr>
      <w:r w:rsidRPr="00BD6F46">
        <w:t xml:space="preserve">        presenceReportingAreaInformation:</w:t>
      </w:r>
    </w:p>
    <w:p w14:paraId="64C8D44B" w14:textId="77777777" w:rsidR="00DE7E9D" w:rsidRPr="00BD6F46" w:rsidRDefault="00DE7E9D" w:rsidP="00DE7E9D">
      <w:pPr>
        <w:pStyle w:val="PL"/>
      </w:pPr>
      <w:r w:rsidRPr="00BD6F46">
        <w:t xml:space="preserve">          type: object</w:t>
      </w:r>
    </w:p>
    <w:p w14:paraId="07853743" w14:textId="77777777" w:rsidR="00DE7E9D" w:rsidRPr="00BD6F46" w:rsidRDefault="00DE7E9D" w:rsidP="00DE7E9D">
      <w:pPr>
        <w:pStyle w:val="PL"/>
      </w:pPr>
      <w:r w:rsidRPr="00BD6F46">
        <w:t xml:space="preserve">          additionalProperties:</w:t>
      </w:r>
    </w:p>
    <w:p w14:paraId="1CA5BC0A" w14:textId="77777777" w:rsidR="00DE7E9D" w:rsidRPr="00BD6F46" w:rsidRDefault="00DE7E9D" w:rsidP="00DE7E9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D2B960A" w14:textId="77777777" w:rsidR="00DE7E9D" w:rsidRPr="00BD6F46" w:rsidRDefault="00DE7E9D" w:rsidP="00DE7E9D">
      <w:pPr>
        <w:pStyle w:val="PL"/>
      </w:pPr>
      <w:r w:rsidRPr="00BD6F46">
        <w:t xml:space="preserve">          minProperties: 0</w:t>
      </w:r>
    </w:p>
    <w:p w14:paraId="2C27BF46" w14:textId="77777777" w:rsidR="00DE7E9D" w:rsidRPr="00BD6F46" w:rsidRDefault="00DE7E9D" w:rsidP="00DE7E9D">
      <w:pPr>
        <w:pStyle w:val="PL"/>
      </w:pPr>
      <w:r w:rsidRPr="00BD6F46">
        <w:t xml:space="preserve">        3gppPSDataOffStatus:</w:t>
      </w:r>
    </w:p>
    <w:p w14:paraId="0BE19868" w14:textId="77777777" w:rsidR="00DE7E9D" w:rsidRPr="00BD6F46" w:rsidRDefault="00DE7E9D" w:rsidP="00DE7E9D">
      <w:pPr>
        <w:pStyle w:val="PL"/>
      </w:pPr>
      <w:r w:rsidRPr="00BD6F46">
        <w:t xml:space="preserve">          $ref: '#/components/schemas/3GPPPSDataOffStatus'</w:t>
      </w:r>
    </w:p>
    <w:p w14:paraId="68A07531" w14:textId="77777777" w:rsidR="00DE7E9D" w:rsidRPr="00BD6F46" w:rsidRDefault="00DE7E9D" w:rsidP="00DE7E9D">
      <w:pPr>
        <w:pStyle w:val="PL"/>
      </w:pPr>
      <w:r w:rsidRPr="00BD6F46">
        <w:t xml:space="preserve">        sponsorIdentity:</w:t>
      </w:r>
    </w:p>
    <w:p w14:paraId="6EBCC778" w14:textId="77777777" w:rsidR="00DE7E9D" w:rsidRPr="00BD6F46" w:rsidRDefault="00DE7E9D" w:rsidP="00DE7E9D">
      <w:pPr>
        <w:pStyle w:val="PL"/>
      </w:pPr>
      <w:r w:rsidRPr="00BD6F46">
        <w:t xml:space="preserve">          type: string</w:t>
      </w:r>
    </w:p>
    <w:p w14:paraId="5B3D2B4C" w14:textId="77777777" w:rsidR="00DE7E9D" w:rsidRPr="00BD6F46" w:rsidRDefault="00DE7E9D" w:rsidP="00DE7E9D">
      <w:pPr>
        <w:pStyle w:val="PL"/>
      </w:pPr>
      <w:r w:rsidRPr="00BD6F46">
        <w:t xml:space="preserve">        applicationserviceProviderIdentity:</w:t>
      </w:r>
    </w:p>
    <w:p w14:paraId="54B2E13E" w14:textId="77777777" w:rsidR="00DE7E9D" w:rsidRPr="00BD6F46" w:rsidRDefault="00DE7E9D" w:rsidP="00DE7E9D">
      <w:pPr>
        <w:pStyle w:val="PL"/>
      </w:pPr>
      <w:r w:rsidRPr="00BD6F46">
        <w:t xml:space="preserve">          type: string</w:t>
      </w:r>
    </w:p>
    <w:p w14:paraId="6D77F12B" w14:textId="77777777" w:rsidR="00DE7E9D" w:rsidRPr="00BD6F46" w:rsidRDefault="00DE7E9D" w:rsidP="00DE7E9D">
      <w:pPr>
        <w:pStyle w:val="PL"/>
      </w:pPr>
      <w:r w:rsidRPr="00BD6F46">
        <w:t xml:space="preserve">        chargingRuleBaseName:</w:t>
      </w:r>
    </w:p>
    <w:p w14:paraId="2D6C032C" w14:textId="77777777" w:rsidR="00DE7E9D" w:rsidRDefault="00DE7E9D" w:rsidP="00DE7E9D">
      <w:pPr>
        <w:pStyle w:val="PL"/>
        <w:rPr>
          <w:ins w:id="640" w:author="Huawei-08" w:date="2020-08-25T15:47:00Z"/>
        </w:rPr>
      </w:pPr>
      <w:r w:rsidRPr="00BD6F46">
        <w:t xml:space="preserve">          type: string</w:t>
      </w:r>
    </w:p>
    <w:p w14:paraId="2C9ADD89" w14:textId="77777777" w:rsidR="001B7D0C" w:rsidRDefault="001B7D0C" w:rsidP="001B7D0C">
      <w:pPr>
        <w:pStyle w:val="PL"/>
        <w:rPr>
          <w:ins w:id="641" w:author="Huawei-08" w:date="2020-08-25T15:47:00Z"/>
        </w:rPr>
      </w:pPr>
      <w:ins w:id="642" w:author="Huawei-08" w:date="2020-08-25T15:47:00Z">
        <w:r w:rsidRPr="00BD6F46">
          <w:t xml:space="preserve">    </w:t>
        </w:r>
        <w:r w:rsidRPr="00AD3544">
          <w:t>NSPAContainerInformation</w:t>
        </w:r>
        <w:r>
          <w:t>:</w:t>
        </w:r>
      </w:ins>
    </w:p>
    <w:p w14:paraId="4D8EA355" w14:textId="77777777" w:rsidR="001B7D0C" w:rsidRPr="00BD6F46" w:rsidRDefault="001B7D0C" w:rsidP="001B7D0C">
      <w:pPr>
        <w:pStyle w:val="PL"/>
        <w:rPr>
          <w:ins w:id="643" w:author="Huawei-08" w:date="2020-08-25T15:47:00Z"/>
        </w:rPr>
      </w:pPr>
      <w:ins w:id="644" w:author="Huawei-08" w:date="2020-08-25T15:47:00Z">
        <w:r w:rsidRPr="00BD6F46">
          <w:t xml:space="preserve">     </w:t>
        </w:r>
        <w:r>
          <w:t xml:space="preserve"> </w:t>
        </w:r>
        <w:r w:rsidRPr="00BD6F46">
          <w:t>type: object</w:t>
        </w:r>
      </w:ins>
    </w:p>
    <w:p w14:paraId="741CCD6A" w14:textId="77777777" w:rsidR="001B7D0C" w:rsidRPr="00BD6F46" w:rsidRDefault="001B7D0C" w:rsidP="001B7D0C">
      <w:pPr>
        <w:pStyle w:val="PL"/>
        <w:rPr>
          <w:ins w:id="645" w:author="Huawei-08" w:date="2020-08-25T15:47:00Z"/>
        </w:rPr>
      </w:pPr>
      <w:ins w:id="646" w:author="Huawei-08" w:date="2020-08-25T15:47:00Z">
        <w:r w:rsidRPr="00BD6F46">
          <w:t xml:space="preserve">      properties:</w:t>
        </w:r>
      </w:ins>
    </w:p>
    <w:p w14:paraId="10015E09" w14:textId="77777777" w:rsidR="001B7D0C" w:rsidRPr="00BD6F46" w:rsidRDefault="001B7D0C" w:rsidP="001B7D0C">
      <w:pPr>
        <w:pStyle w:val="PL"/>
        <w:rPr>
          <w:ins w:id="647" w:author="Huawei-08" w:date="2020-08-25T15:47:00Z"/>
        </w:rPr>
      </w:pPr>
      <w:ins w:id="648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latency</w:t>
        </w:r>
        <w:r w:rsidRPr="00BD6F46">
          <w:t>:</w:t>
        </w:r>
      </w:ins>
    </w:p>
    <w:p w14:paraId="1F8142EF" w14:textId="0D6E36C4" w:rsidR="001B7D0C" w:rsidRDefault="001B7D0C" w:rsidP="001B7D0C">
      <w:pPr>
        <w:pStyle w:val="PL"/>
        <w:rPr>
          <w:ins w:id="649" w:author="Huawei-08" w:date="2020-08-25T15:47:00Z"/>
        </w:rPr>
      </w:pPr>
      <w:ins w:id="650" w:author="Huawei-08" w:date="2020-08-25T15:47:00Z">
        <w:r w:rsidRPr="00BD6F46">
          <w:t xml:space="preserve">          type: </w:t>
        </w:r>
      </w:ins>
      <w:ins w:id="651" w:author="Huawei-08" w:date="2020-08-25T15:48:00Z">
        <w:r w:rsidR="008E06F3">
          <w:t>integer</w:t>
        </w:r>
      </w:ins>
    </w:p>
    <w:p w14:paraId="3CF17F20" w14:textId="77777777" w:rsidR="001B7D0C" w:rsidRPr="00BD6F46" w:rsidRDefault="001B7D0C" w:rsidP="001B7D0C">
      <w:pPr>
        <w:pStyle w:val="PL"/>
        <w:rPr>
          <w:ins w:id="652" w:author="Huawei-08" w:date="2020-08-25T15:47:00Z"/>
        </w:rPr>
      </w:pPr>
      <w:ins w:id="653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throughput</w:t>
        </w:r>
        <w:r w:rsidRPr="00BD6F46">
          <w:t>:</w:t>
        </w:r>
      </w:ins>
    </w:p>
    <w:p w14:paraId="17A6C03A" w14:textId="4FB20423" w:rsidR="001B7D0C" w:rsidRDefault="001B7D0C" w:rsidP="001B7D0C">
      <w:pPr>
        <w:pStyle w:val="PL"/>
        <w:rPr>
          <w:ins w:id="654" w:author="Huawei-08" w:date="2020-08-25T15:47:00Z"/>
        </w:rPr>
      </w:pPr>
      <w:ins w:id="655" w:author="Huawei-08" w:date="2020-08-25T15:47:00Z">
        <w:r w:rsidRPr="00BD6F46">
          <w:t xml:space="preserve">          type: </w:t>
        </w:r>
      </w:ins>
      <w:ins w:id="656" w:author="Huawei-08" w:date="2020-08-25T15:49:00Z">
        <w:r w:rsidR="008E06F3" w:rsidRPr="002C5DEF">
          <w:rPr>
            <w:rFonts w:cs="Arial"/>
            <w:snapToGrid w:val="0"/>
            <w:szCs w:val="18"/>
          </w:rPr>
          <w:t>Throughput</w:t>
        </w:r>
      </w:ins>
    </w:p>
    <w:p w14:paraId="73291D20" w14:textId="77777777" w:rsidR="001B7D0C" w:rsidRPr="00BD6F46" w:rsidRDefault="001B7D0C" w:rsidP="001B7D0C">
      <w:pPr>
        <w:pStyle w:val="PL"/>
        <w:rPr>
          <w:ins w:id="657" w:author="Huawei-08" w:date="2020-08-25T15:47:00Z"/>
        </w:rPr>
      </w:pPr>
      <w:ins w:id="658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maximumUtilizedBandwidth</w:t>
        </w:r>
        <w:r w:rsidRPr="00BD6F46">
          <w:t>:</w:t>
        </w:r>
      </w:ins>
    </w:p>
    <w:p w14:paraId="0B4F4D57" w14:textId="77777777" w:rsidR="001B7D0C" w:rsidRDefault="001B7D0C" w:rsidP="001B7D0C">
      <w:pPr>
        <w:pStyle w:val="PL"/>
        <w:rPr>
          <w:ins w:id="659" w:author="Huawei-08" w:date="2020-08-25T15:47:00Z"/>
        </w:rPr>
      </w:pPr>
      <w:ins w:id="660" w:author="Huawei-08" w:date="2020-08-25T15:47:00Z">
        <w:r w:rsidRPr="00BD6F46">
          <w:t xml:space="preserve">          type: string</w:t>
        </w:r>
      </w:ins>
    </w:p>
    <w:p w14:paraId="7C56A7B1" w14:textId="77777777" w:rsidR="001B7D0C" w:rsidRPr="00BD6F46" w:rsidRDefault="001B7D0C" w:rsidP="001B7D0C">
      <w:pPr>
        <w:pStyle w:val="PL"/>
        <w:rPr>
          <w:ins w:id="661" w:author="Huawei-08" w:date="2020-08-25T15:47:00Z"/>
        </w:rPr>
      </w:pPr>
      <w:ins w:id="662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maximumPacketLossRate</w:t>
        </w:r>
        <w:r w:rsidRPr="00BD6F46">
          <w:t>:</w:t>
        </w:r>
      </w:ins>
    </w:p>
    <w:p w14:paraId="236C2E22" w14:textId="77777777" w:rsidR="001B7D0C" w:rsidRDefault="001B7D0C" w:rsidP="001B7D0C">
      <w:pPr>
        <w:pStyle w:val="PL"/>
        <w:rPr>
          <w:ins w:id="663" w:author="Huawei-08" w:date="2020-08-25T15:47:00Z"/>
        </w:rPr>
      </w:pPr>
      <w:ins w:id="664" w:author="Huawei-08" w:date="2020-08-25T15:47:00Z">
        <w:r w:rsidRPr="00BD6F46">
          <w:t xml:space="preserve">          type: string</w:t>
        </w:r>
      </w:ins>
    </w:p>
    <w:p w14:paraId="08329982" w14:textId="77777777" w:rsidR="001B7D0C" w:rsidRPr="00BD6F46" w:rsidRDefault="001B7D0C" w:rsidP="001B7D0C">
      <w:pPr>
        <w:pStyle w:val="PL"/>
        <w:rPr>
          <w:ins w:id="665" w:author="Huawei-08" w:date="2020-08-25T15:47:00Z"/>
        </w:rPr>
      </w:pPr>
      <w:ins w:id="666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serviceExperienceStatisticsData</w:t>
        </w:r>
        <w:r w:rsidRPr="00BD6F46">
          <w:t>:</w:t>
        </w:r>
      </w:ins>
    </w:p>
    <w:p w14:paraId="1837CAD3" w14:textId="3384D6CE" w:rsidR="001B7D0C" w:rsidRDefault="001B7D0C" w:rsidP="001B7D0C">
      <w:pPr>
        <w:pStyle w:val="PL"/>
        <w:rPr>
          <w:ins w:id="667" w:author="Huawei-08" w:date="2020-08-25T15:47:00Z"/>
        </w:rPr>
      </w:pPr>
      <w:ins w:id="668" w:author="Huawei-08" w:date="2020-08-25T15:47:00Z">
        <w:r w:rsidRPr="00BD6F46">
          <w:t xml:space="preserve">          type: </w:t>
        </w:r>
      </w:ins>
      <w:ins w:id="669" w:author="Huawei-08" w:date="2020-08-25T15:50:00Z">
        <w:r w:rsidR="0069723B">
          <w:t>ServiceExperienceInfo</w:t>
        </w:r>
      </w:ins>
    </w:p>
    <w:p w14:paraId="2F6CB5C7" w14:textId="77777777" w:rsidR="001B7D0C" w:rsidRPr="00BD6F46" w:rsidRDefault="001B7D0C" w:rsidP="001B7D0C">
      <w:pPr>
        <w:pStyle w:val="PL"/>
        <w:rPr>
          <w:ins w:id="670" w:author="Huawei-08" w:date="2020-08-25T15:47:00Z"/>
        </w:rPr>
      </w:pPr>
      <w:ins w:id="671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theNumberOfPDUSessions</w:t>
        </w:r>
        <w:r w:rsidRPr="00BD6F46">
          <w:t>:</w:t>
        </w:r>
      </w:ins>
    </w:p>
    <w:p w14:paraId="788664D0" w14:textId="66121879" w:rsidR="001B7D0C" w:rsidRDefault="001B7D0C" w:rsidP="001B7D0C">
      <w:pPr>
        <w:pStyle w:val="PL"/>
        <w:rPr>
          <w:ins w:id="672" w:author="Huawei-08" w:date="2020-08-25T15:47:00Z"/>
        </w:rPr>
      </w:pPr>
      <w:ins w:id="673" w:author="Huawei-08" w:date="2020-08-25T15:47:00Z">
        <w:r w:rsidRPr="00BD6F46">
          <w:t xml:space="preserve">          type: </w:t>
        </w:r>
      </w:ins>
      <w:ins w:id="674" w:author="Huawei-08" w:date="2020-08-25T15:48:00Z">
        <w:r w:rsidR="008E06F3">
          <w:t>integer</w:t>
        </w:r>
      </w:ins>
    </w:p>
    <w:p w14:paraId="56D67161" w14:textId="77777777" w:rsidR="001B7D0C" w:rsidRPr="00BD6F46" w:rsidRDefault="001B7D0C" w:rsidP="001B7D0C">
      <w:pPr>
        <w:pStyle w:val="PL"/>
        <w:rPr>
          <w:ins w:id="675" w:author="Huawei-08" w:date="2020-08-25T15:47:00Z"/>
        </w:rPr>
      </w:pPr>
      <w:ins w:id="676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t</w:t>
        </w:r>
        <w:r w:rsidRPr="002A0051">
          <w:rPr>
            <w:rFonts w:eastAsia="Times New Roman"/>
            <w:lang w:val="x-none"/>
          </w:rPr>
          <w:t>he</w:t>
        </w:r>
        <w:r>
          <w:rPr>
            <w:rFonts w:eastAsia="Times New Roman"/>
            <w:lang w:val="x-none"/>
          </w:rPr>
          <w:t>N</w:t>
        </w:r>
        <w:r w:rsidRPr="002A0051">
          <w:rPr>
            <w:rFonts w:eastAsia="Times New Roman"/>
            <w:lang w:val="x-none"/>
          </w:rPr>
          <w:t>umber</w:t>
        </w:r>
        <w:r>
          <w:rPr>
            <w:rFonts w:eastAsia="Times New Roman"/>
            <w:lang w:val="x-none"/>
          </w:rPr>
          <w:t>O</w:t>
        </w:r>
        <w:r w:rsidRPr="002A0051">
          <w:rPr>
            <w:rFonts w:eastAsia="Times New Roman"/>
            <w:lang w:val="x-none"/>
          </w:rPr>
          <w:t>f</w:t>
        </w:r>
        <w:r>
          <w:rPr>
            <w:rFonts w:eastAsia="Times New Roman"/>
            <w:lang w:val="x-none"/>
          </w:rPr>
          <w:t>RegisteredSubscribers</w:t>
        </w:r>
        <w:r w:rsidRPr="00BD6F46">
          <w:t>:</w:t>
        </w:r>
      </w:ins>
    </w:p>
    <w:p w14:paraId="7BC86CC7" w14:textId="695FAD74" w:rsidR="001B7D0C" w:rsidRDefault="001B7D0C" w:rsidP="001B7D0C">
      <w:pPr>
        <w:pStyle w:val="PL"/>
        <w:rPr>
          <w:ins w:id="677" w:author="Huawei-08" w:date="2020-08-25T15:47:00Z"/>
        </w:rPr>
      </w:pPr>
      <w:ins w:id="678" w:author="Huawei-08" w:date="2020-08-25T15:47:00Z">
        <w:r w:rsidRPr="00BD6F46">
          <w:t xml:space="preserve">          type: </w:t>
        </w:r>
      </w:ins>
      <w:ins w:id="679" w:author="Huawei-08" w:date="2020-08-25T15:48:00Z">
        <w:r w:rsidR="008E06F3">
          <w:t>integer</w:t>
        </w:r>
      </w:ins>
    </w:p>
    <w:p w14:paraId="530206A1" w14:textId="77777777" w:rsidR="001B7D0C" w:rsidRPr="00BD6F46" w:rsidRDefault="001B7D0C" w:rsidP="001B7D0C">
      <w:pPr>
        <w:pStyle w:val="PL"/>
        <w:rPr>
          <w:ins w:id="680" w:author="Huawei-08" w:date="2020-08-25T15:47:00Z"/>
        </w:rPr>
      </w:pPr>
      <w:ins w:id="681" w:author="Huawei-08" w:date="2020-08-25T15:47:00Z">
        <w:r w:rsidRPr="00BD6F46">
          <w:t xml:space="preserve">        </w:t>
        </w:r>
        <w:r>
          <w:rPr>
            <w:rFonts w:eastAsia="Times New Roman"/>
            <w:lang w:val="x-none"/>
          </w:rPr>
          <w:t>loadLevel</w:t>
        </w:r>
        <w:r w:rsidRPr="00BD6F46">
          <w:t>:</w:t>
        </w:r>
      </w:ins>
    </w:p>
    <w:p w14:paraId="24F380A4" w14:textId="2DB040DD" w:rsidR="001B7D0C" w:rsidRDefault="008E06F3" w:rsidP="00DE7E9D">
      <w:pPr>
        <w:pStyle w:val="PL"/>
        <w:rPr>
          <w:ins w:id="682" w:author="Huawei-08" w:date="2020-08-25T15:55:00Z"/>
        </w:rPr>
      </w:pPr>
      <w:ins w:id="683" w:author="Huawei-08" w:date="2020-08-25T15:47:00Z">
        <w:r>
          <w:t xml:space="preserve">          type: </w:t>
        </w:r>
      </w:ins>
      <w:ins w:id="684" w:author="Huawei-08" w:date="2020-08-25T16:07:00Z">
        <w:r w:rsidR="00EC2703">
          <w:t>NsiLoadLevelInfo</w:t>
        </w:r>
      </w:ins>
    </w:p>
    <w:p w14:paraId="7940DF92" w14:textId="3C0256C4" w:rsidR="00A7135A" w:rsidRDefault="00A7135A">
      <w:pPr>
        <w:pStyle w:val="PL"/>
        <w:rPr>
          <w:ins w:id="685" w:author="Huawei-08" w:date="2020-08-25T15:55:00Z"/>
        </w:rPr>
      </w:pPr>
      <w:ins w:id="686" w:author="Huawei-08" w:date="2020-08-25T15:56:00Z">
        <w:r w:rsidRPr="00BD6F46">
          <w:t xml:space="preserve">    </w:t>
        </w:r>
      </w:ins>
      <w:ins w:id="687" w:author="Huawei-08" w:date="2020-08-25T15:55:00Z">
        <w:r>
          <w:t>NSPACharging</w:t>
        </w:r>
        <w:r w:rsidRPr="00AD3544">
          <w:t>Information</w:t>
        </w:r>
        <w:r>
          <w:t>:</w:t>
        </w:r>
      </w:ins>
    </w:p>
    <w:p w14:paraId="3C16DCD0" w14:textId="77777777" w:rsidR="00A7135A" w:rsidRPr="00BD6F46" w:rsidRDefault="00A7135A" w:rsidP="00A7135A">
      <w:pPr>
        <w:pStyle w:val="PL"/>
        <w:rPr>
          <w:ins w:id="688" w:author="Huawei-08" w:date="2020-08-25T15:56:00Z"/>
        </w:rPr>
      </w:pPr>
      <w:ins w:id="689" w:author="Huawei-08" w:date="2020-08-25T15:56:00Z">
        <w:r w:rsidRPr="00BD6F46">
          <w:t xml:space="preserve">      type: object</w:t>
        </w:r>
      </w:ins>
    </w:p>
    <w:p w14:paraId="5421FB11" w14:textId="77777777" w:rsidR="00A7135A" w:rsidRPr="00BD6F46" w:rsidRDefault="00A7135A" w:rsidP="00A7135A">
      <w:pPr>
        <w:pStyle w:val="PL"/>
        <w:rPr>
          <w:ins w:id="690" w:author="Huawei-08" w:date="2020-08-25T15:56:00Z"/>
        </w:rPr>
      </w:pPr>
      <w:ins w:id="691" w:author="Huawei-08" w:date="2020-08-25T15:56:00Z">
        <w:r w:rsidRPr="00BD6F46">
          <w:t xml:space="preserve">      properties:</w:t>
        </w:r>
      </w:ins>
    </w:p>
    <w:p w14:paraId="36A99D68" w14:textId="142809E0" w:rsidR="00A7135A" w:rsidRPr="00BD6F46" w:rsidRDefault="00A7135A" w:rsidP="00A7135A">
      <w:pPr>
        <w:pStyle w:val="PL"/>
        <w:rPr>
          <w:ins w:id="692" w:author="Huawei-08" w:date="2020-08-25T15:56:00Z"/>
        </w:rPr>
      </w:pPr>
      <w:ins w:id="693" w:author="Huawei-08" w:date="2020-08-25T15:56:00Z">
        <w:r w:rsidRPr="00BD6F46">
          <w:t xml:space="preserve">        s</w:t>
        </w:r>
        <w:r w:rsidR="00E04D7C">
          <w:t>ingle</w:t>
        </w:r>
      </w:ins>
      <w:ins w:id="694" w:author="Huawei-08" w:date="2020-08-25T15:57:00Z">
        <w:r w:rsidR="00E04D7C">
          <w:t>N</w:t>
        </w:r>
        <w:r w:rsidR="00E04D7C">
          <w:rPr>
            <w:color w:val="000000"/>
            <w:lang w:val="en-US"/>
          </w:rPr>
          <w:t>SSAI</w:t>
        </w:r>
      </w:ins>
      <w:ins w:id="695" w:author="Huawei-08" w:date="2020-08-25T15:56:00Z">
        <w:r w:rsidRPr="00BD6F46">
          <w:t>:</w:t>
        </w:r>
      </w:ins>
    </w:p>
    <w:p w14:paraId="4409AF04" w14:textId="74C8D4C4" w:rsidR="00A7135A" w:rsidRDefault="00A7135A" w:rsidP="00A7135A">
      <w:pPr>
        <w:pStyle w:val="PL"/>
        <w:rPr>
          <w:ins w:id="696" w:author="Huawei-08" w:date="2020-08-25T16:10:00Z"/>
        </w:rPr>
      </w:pPr>
      <w:ins w:id="697" w:author="Huawei-08" w:date="2020-08-25T15:56:00Z">
        <w:r w:rsidRPr="00BD6F46">
          <w:t xml:space="preserve">          $ref: 'TS29571_CommonData.yaml#/components/schemas/Snssai'</w:t>
        </w:r>
      </w:ins>
    </w:p>
    <w:p w14:paraId="1B91621F" w14:textId="77777777" w:rsidR="00521021" w:rsidRPr="00BD6F46" w:rsidRDefault="00521021" w:rsidP="00521021">
      <w:pPr>
        <w:pStyle w:val="PL"/>
        <w:rPr>
          <w:ins w:id="698" w:author="Huawei-08" w:date="2020-08-25T16:10:00Z"/>
        </w:rPr>
      </w:pPr>
      <w:ins w:id="699" w:author="Huawei-08" w:date="2020-08-25T16:10:00Z">
        <w:r w:rsidRPr="00BD6F46">
          <w:t xml:space="preserve">      required:</w:t>
        </w:r>
      </w:ins>
    </w:p>
    <w:p w14:paraId="6EC15A25" w14:textId="1EAC6FD0" w:rsidR="00521021" w:rsidRPr="00A7135A" w:rsidRDefault="00521021" w:rsidP="00A7135A">
      <w:pPr>
        <w:pStyle w:val="PL"/>
      </w:pPr>
      <w:ins w:id="700" w:author="Huawei-08" w:date="2020-08-25T16:10:00Z">
        <w:r w:rsidRPr="00BD6F46">
          <w:t xml:space="preserve">        - sNSSAI</w:t>
        </w:r>
      </w:ins>
    </w:p>
    <w:p w14:paraId="23C26EE6" w14:textId="77777777" w:rsidR="00DE7E9D" w:rsidRPr="00BD6F46" w:rsidRDefault="00DE7E9D" w:rsidP="00DE7E9D">
      <w:pPr>
        <w:pStyle w:val="PL"/>
      </w:pPr>
      <w:r w:rsidRPr="00BD6F46">
        <w:t xml:space="preserve">    NetworkSlicingInfo:</w:t>
      </w:r>
    </w:p>
    <w:p w14:paraId="75254511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31D7A360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8A359A4" w14:textId="77777777" w:rsidR="00DE7E9D" w:rsidRPr="00BD6F46" w:rsidRDefault="00DE7E9D" w:rsidP="00DE7E9D">
      <w:pPr>
        <w:pStyle w:val="PL"/>
      </w:pPr>
      <w:r w:rsidRPr="00BD6F46">
        <w:t xml:space="preserve">        sNSSAI:</w:t>
      </w:r>
    </w:p>
    <w:p w14:paraId="6DB2B228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'TS29571_CommonData.yaml#/components/schemas/Snssai'</w:t>
      </w:r>
    </w:p>
    <w:p w14:paraId="7B69909A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1BDD6FB0" w14:textId="77777777" w:rsidR="00DE7E9D" w:rsidRPr="00BD6F46" w:rsidRDefault="00DE7E9D" w:rsidP="00DE7E9D">
      <w:pPr>
        <w:pStyle w:val="PL"/>
      </w:pPr>
      <w:r w:rsidRPr="00BD6F46">
        <w:t xml:space="preserve">        - sNSSAI</w:t>
      </w:r>
    </w:p>
    <w:p w14:paraId="191283A3" w14:textId="77777777" w:rsidR="00DE7E9D" w:rsidRPr="00BD6F46" w:rsidRDefault="00DE7E9D" w:rsidP="00DE7E9D">
      <w:pPr>
        <w:pStyle w:val="PL"/>
      </w:pPr>
      <w:r w:rsidRPr="00BD6F46">
        <w:t xml:space="preserve">    PDUAddress:</w:t>
      </w:r>
    </w:p>
    <w:p w14:paraId="7650CFBD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53E8976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1B2C3AD4" w14:textId="77777777" w:rsidR="00DE7E9D" w:rsidRPr="00BD6F46" w:rsidRDefault="00DE7E9D" w:rsidP="00DE7E9D">
      <w:pPr>
        <w:pStyle w:val="PL"/>
      </w:pPr>
      <w:r w:rsidRPr="00BD6F46">
        <w:t xml:space="preserve">        pduIPv4Address:</w:t>
      </w:r>
    </w:p>
    <w:p w14:paraId="0AD98B05" w14:textId="77777777" w:rsidR="00DE7E9D" w:rsidRPr="00BD6F46" w:rsidRDefault="00DE7E9D" w:rsidP="00DE7E9D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56B6F48A" w14:textId="77777777" w:rsidR="00DE7E9D" w:rsidRPr="00BD6F46" w:rsidRDefault="00DE7E9D" w:rsidP="00DE7E9D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43D0350A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$ref: 'TS29571_CommonData.yaml#/components/schemas/Ipv6Addr'</w:t>
      </w:r>
    </w:p>
    <w:p w14:paraId="258F917B" w14:textId="77777777" w:rsidR="00DE7E9D" w:rsidRPr="00BD6F46" w:rsidRDefault="00DE7E9D" w:rsidP="00DE7E9D">
      <w:pPr>
        <w:pStyle w:val="PL"/>
      </w:pPr>
      <w:r w:rsidRPr="00BD6F46">
        <w:t xml:space="preserve">        pduAddressprefixlength:</w:t>
      </w:r>
    </w:p>
    <w:p w14:paraId="0FCCF527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44E58800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349F2FA2" w14:textId="77777777" w:rsidR="00DE7E9D" w:rsidRPr="00BD6F46" w:rsidRDefault="00DE7E9D" w:rsidP="00DE7E9D">
      <w:pPr>
        <w:pStyle w:val="PL"/>
      </w:pPr>
      <w:r w:rsidRPr="00BD6F46">
        <w:t xml:space="preserve">          type: boolean</w:t>
      </w:r>
    </w:p>
    <w:p w14:paraId="59F32634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600D7640" w14:textId="77777777" w:rsidR="00DE7E9D" w:rsidRPr="00BD6F46" w:rsidRDefault="00DE7E9D" w:rsidP="00DE7E9D">
      <w:pPr>
        <w:pStyle w:val="PL"/>
      </w:pPr>
      <w:r w:rsidRPr="00BD6F46">
        <w:t xml:space="preserve">          type: boolean</w:t>
      </w:r>
    </w:p>
    <w:p w14:paraId="7F7E5B86" w14:textId="77777777" w:rsidR="00DE7E9D" w:rsidRPr="00BD6F46" w:rsidRDefault="00DE7E9D" w:rsidP="00DE7E9D">
      <w:pPr>
        <w:pStyle w:val="PL"/>
      </w:pPr>
      <w:r w:rsidRPr="00BD6F46">
        <w:t xml:space="preserve">    ServingNetworkFunctionID:</w:t>
      </w:r>
    </w:p>
    <w:p w14:paraId="2D8A2190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7364AC9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68DFC0B5" w14:textId="77777777" w:rsidR="00DE7E9D" w:rsidRDefault="00DE7E9D" w:rsidP="00DE7E9D">
      <w:pPr>
        <w:pStyle w:val="PL"/>
      </w:pPr>
      <w:r>
        <w:t xml:space="preserve">          </w:t>
      </w:r>
    </w:p>
    <w:p w14:paraId="6AF0C8BA" w14:textId="77777777" w:rsidR="00DE7E9D" w:rsidRPr="00BD6F46" w:rsidRDefault="00DE7E9D" w:rsidP="00DE7E9D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325173C5" w14:textId="77777777" w:rsidR="00DE7E9D" w:rsidRDefault="00DE7E9D" w:rsidP="00DE7E9D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79D30B21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305EE487" w14:textId="77777777" w:rsidR="00DE7E9D" w:rsidRDefault="00DE7E9D" w:rsidP="00DE7E9D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4371EC7B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0489F192" w14:textId="77777777" w:rsidR="00DE7E9D" w:rsidRPr="00BD6F46" w:rsidRDefault="00DE7E9D" w:rsidP="00DE7E9D">
      <w:pPr>
        <w:pStyle w:val="PL"/>
      </w:pPr>
      <w:r w:rsidRPr="00BD6F46">
        <w:t xml:space="preserve">        - servingNetworkFunction</w:t>
      </w:r>
      <w:r>
        <w:t>Information</w:t>
      </w:r>
    </w:p>
    <w:p w14:paraId="3B051B12" w14:textId="77777777" w:rsidR="00DE7E9D" w:rsidRPr="00BD6F46" w:rsidRDefault="00DE7E9D" w:rsidP="00DE7E9D">
      <w:pPr>
        <w:pStyle w:val="PL"/>
      </w:pPr>
      <w:r w:rsidRPr="00BD6F46">
        <w:t xml:space="preserve">    RoamingQBCInformation:</w:t>
      </w:r>
    </w:p>
    <w:p w14:paraId="4DEC61BF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006EBEEC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39F11BE" w14:textId="77777777" w:rsidR="00DE7E9D" w:rsidRPr="00BD6F46" w:rsidRDefault="00DE7E9D" w:rsidP="00DE7E9D">
      <w:pPr>
        <w:pStyle w:val="PL"/>
      </w:pPr>
      <w:r w:rsidRPr="00BD6F46">
        <w:t xml:space="preserve">        multipleQFIcontainer:</w:t>
      </w:r>
    </w:p>
    <w:p w14:paraId="78786DBA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3F167DC1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5CE33D0A" w14:textId="77777777" w:rsidR="00DE7E9D" w:rsidRPr="00BD6F46" w:rsidRDefault="00DE7E9D" w:rsidP="00DE7E9D">
      <w:pPr>
        <w:pStyle w:val="PL"/>
      </w:pPr>
      <w:r w:rsidRPr="00BD6F46">
        <w:t xml:space="preserve">            $ref: '#/components/schemas/MultipleQFIcontainer'</w:t>
      </w:r>
    </w:p>
    <w:p w14:paraId="14A98001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45A051E6" w14:textId="77777777" w:rsidR="00DE7E9D" w:rsidRPr="00BD6F46" w:rsidRDefault="00DE7E9D" w:rsidP="00DE7E9D">
      <w:pPr>
        <w:pStyle w:val="PL"/>
      </w:pPr>
      <w:r w:rsidRPr="00BD6F46">
        <w:t xml:space="preserve">        uPFID:</w:t>
      </w:r>
    </w:p>
    <w:p w14:paraId="3272AC7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'TS29571_CommonData.yaml#/components/schemas/NfInstanceId'</w:t>
      </w:r>
    </w:p>
    <w:p w14:paraId="744FF945" w14:textId="77777777" w:rsidR="00DE7E9D" w:rsidRPr="00BD6F46" w:rsidRDefault="00DE7E9D" w:rsidP="00DE7E9D">
      <w:pPr>
        <w:pStyle w:val="PL"/>
      </w:pPr>
      <w:r w:rsidRPr="00BD6F46">
        <w:t xml:space="preserve">        roamingChargingProfile:</w:t>
      </w:r>
    </w:p>
    <w:p w14:paraId="3B1ABF4F" w14:textId="77777777" w:rsidR="00DE7E9D" w:rsidRPr="00BD6F46" w:rsidRDefault="00DE7E9D" w:rsidP="00DE7E9D">
      <w:pPr>
        <w:pStyle w:val="PL"/>
      </w:pPr>
      <w:r w:rsidRPr="00BD6F46">
        <w:t xml:space="preserve">          $ref: '#/components/schemas/RoamingChargingProfile'</w:t>
      </w:r>
    </w:p>
    <w:p w14:paraId="0C29FB44" w14:textId="77777777" w:rsidR="00DE7E9D" w:rsidRPr="00BD6F46" w:rsidRDefault="00DE7E9D" w:rsidP="00DE7E9D">
      <w:pPr>
        <w:pStyle w:val="PL"/>
      </w:pPr>
      <w:r w:rsidRPr="00BD6F46">
        <w:t xml:space="preserve">    MultipleQFIcontainer:</w:t>
      </w:r>
    </w:p>
    <w:p w14:paraId="419910B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822C1A7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586BEB99" w14:textId="77777777" w:rsidR="00DE7E9D" w:rsidRPr="00BD6F46" w:rsidRDefault="00DE7E9D" w:rsidP="00DE7E9D">
      <w:pPr>
        <w:pStyle w:val="PL"/>
      </w:pPr>
      <w:r w:rsidRPr="00BD6F46">
        <w:t xml:space="preserve">        triggers:</w:t>
      </w:r>
    </w:p>
    <w:p w14:paraId="3F3A34CF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3708B614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643DDEAD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349482A4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4064A7B8" w14:textId="77777777" w:rsidR="00DE7E9D" w:rsidRPr="00BD6F46" w:rsidRDefault="00DE7E9D" w:rsidP="00DE7E9D">
      <w:pPr>
        <w:pStyle w:val="PL"/>
      </w:pPr>
      <w:r w:rsidRPr="00BD6F46">
        <w:t xml:space="preserve">        triggerTimestamp:</w:t>
      </w:r>
    </w:p>
    <w:p w14:paraId="70830506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6D64A672" w14:textId="77777777" w:rsidR="00DE7E9D" w:rsidRPr="00BD6F46" w:rsidRDefault="00DE7E9D" w:rsidP="00DE7E9D">
      <w:pPr>
        <w:pStyle w:val="PL"/>
      </w:pPr>
      <w:r w:rsidRPr="00BD6F46">
        <w:t xml:space="preserve">        time:</w:t>
      </w:r>
    </w:p>
    <w:p w14:paraId="49525993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'TS29571_CommonData.yaml#/components/schemas/Uint32'</w:t>
      </w:r>
    </w:p>
    <w:p w14:paraId="77434779" w14:textId="77777777" w:rsidR="00DE7E9D" w:rsidRPr="00BD6F46" w:rsidRDefault="00DE7E9D" w:rsidP="00DE7E9D">
      <w:pPr>
        <w:pStyle w:val="PL"/>
      </w:pPr>
      <w:r w:rsidRPr="00BD6F46">
        <w:t xml:space="preserve">        totalVolume:</w:t>
      </w:r>
    </w:p>
    <w:p w14:paraId="6B19DC73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5A2B0C68" w14:textId="77777777" w:rsidR="00DE7E9D" w:rsidRPr="00BD6F46" w:rsidRDefault="00DE7E9D" w:rsidP="00DE7E9D">
      <w:pPr>
        <w:pStyle w:val="PL"/>
      </w:pPr>
      <w:r w:rsidRPr="00BD6F46">
        <w:t xml:space="preserve">        uplinkVolume:</w:t>
      </w:r>
    </w:p>
    <w:p w14:paraId="4087C986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344AE80E" w14:textId="77777777" w:rsidR="00DE7E9D" w:rsidRPr="00BD6F46" w:rsidRDefault="00DE7E9D" w:rsidP="00DE7E9D">
      <w:pPr>
        <w:pStyle w:val="PL"/>
      </w:pPr>
      <w:r w:rsidRPr="00BD6F46">
        <w:t xml:space="preserve">        downlinkVolume:</w:t>
      </w:r>
    </w:p>
    <w:p w14:paraId="38B53AC7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1B9CA808" w14:textId="77777777" w:rsidR="00DE7E9D" w:rsidRPr="00BD6F46" w:rsidRDefault="00DE7E9D" w:rsidP="00DE7E9D">
      <w:pPr>
        <w:pStyle w:val="PL"/>
      </w:pPr>
      <w:r w:rsidRPr="00BD6F46">
        <w:t xml:space="preserve">        localSequenceNumber:</w:t>
      </w:r>
    </w:p>
    <w:p w14:paraId="63E6F62C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2E7EE9D3" w14:textId="77777777" w:rsidR="00DE7E9D" w:rsidRPr="00BD6F46" w:rsidRDefault="00DE7E9D" w:rsidP="00DE7E9D">
      <w:pPr>
        <w:pStyle w:val="PL"/>
      </w:pPr>
      <w:r w:rsidRPr="00BD6F46">
        <w:t xml:space="preserve">        qFIContainerInformation:</w:t>
      </w:r>
    </w:p>
    <w:p w14:paraId="55DD1672" w14:textId="77777777" w:rsidR="00DE7E9D" w:rsidRPr="00BD6F46" w:rsidRDefault="00DE7E9D" w:rsidP="00DE7E9D">
      <w:pPr>
        <w:pStyle w:val="PL"/>
      </w:pPr>
      <w:r w:rsidRPr="00BD6F46">
        <w:t xml:space="preserve">          $ref: '#/components/schemas/QFIContainerInformation'</w:t>
      </w:r>
    </w:p>
    <w:p w14:paraId="1DB3089B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785DD914" w14:textId="77777777" w:rsidR="00DE7E9D" w:rsidRPr="00BD6F46" w:rsidRDefault="00DE7E9D" w:rsidP="00DE7E9D">
      <w:pPr>
        <w:pStyle w:val="PL"/>
      </w:pPr>
      <w:r w:rsidRPr="00BD6F46">
        <w:t xml:space="preserve">        - localSequenceNumber</w:t>
      </w:r>
    </w:p>
    <w:p w14:paraId="435DCC00" w14:textId="77777777" w:rsidR="00DE7E9D" w:rsidRPr="00AA3D43" w:rsidRDefault="00DE7E9D" w:rsidP="00DE7E9D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00680009" w14:textId="77777777" w:rsidR="00DE7E9D" w:rsidRPr="00AA3D43" w:rsidRDefault="00DE7E9D" w:rsidP="00DE7E9D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0D5F931" w14:textId="77777777" w:rsidR="00DE7E9D" w:rsidRPr="00AA3D43" w:rsidRDefault="00DE7E9D" w:rsidP="00DE7E9D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1BC58ED1" w14:textId="77777777" w:rsidR="00DE7E9D" w:rsidRPr="00AA3D43" w:rsidRDefault="00DE7E9D" w:rsidP="00DE7E9D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0504AAC4" w14:textId="77777777" w:rsidR="00DE7E9D" w:rsidRPr="00BD6F46" w:rsidRDefault="00DE7E9D" w:rsidP="00DE7E9D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1F17D595" w14:textId="77777777" w:rsidR="00DE7E9D" w:rsidRDefault="00DE7E9D" w:rsidP="00DE7E9D">
      <w:pPr>
        <w:pStyle w:val="PL"/>
      </w:pPr>
      <w:r>
        <w:t xml:space="preserve">        reportTime:</w:t>
      </w:r>
    </w:p>
    <w:p w14:paraId="70696754" w14:textId="77777777" w:rsidR="00DE7E9D" w:rsidRDefault="00DE7E9D" w:rsidP="00DE7E9D">
      <w:pPr>
        <w:pStyle w:val="PL"/>
      </w:pPr>
      <w:r>
        <w:t xml:space="preserve">          $ref: 'TS29571_CommonData.yaml#/components/schemas/DateTime'</w:t>
      </w:r>
    </w:p>
    <w:p w14:paraId="16ADF62F" w14:textId="77777777" w:rsidR="00DE7E9D" w:rsidRPr="00BD6F46" w:rsidRDefault="00DE7E9D" w:rsidP="00DE7E9D">
      <w:pPr>
        <w:pStyle w:val="PL"/>
      </w:pPr>
      <w:r w:rsidRPr="00BD6F46">
        <w:t xml:space="preserve">        timeofFirstUsage:</w:t>
      </w:r>
    </w:p>
    <w:p w14:paraId="2ACA1582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25A7EB0E" w14:textId="77777777" w:rsidR="00DE7E9D" w:rsidRPr="00BD6F46" w:rsidRDefault="00DE7E9D" w:rsidP="00DE7E9D">
      <w:pPr>
        <w:pStyle w:val="PL"/>
      </w:pPr>
      <w:r w:rsidRPr="00BD6F46">
        <w:t xml:space="preserve">        timeofLastUsage:</w:t>
      </w:r>
    </w:p>
    <w:p w14:paraId="35F12ED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009F7F4C" w14:textId="77777777" w:rsidR="00DE7E9D" w:rsidRPr="00BD6F46" w:rsidRDefault="00DE7E9D" w:rsidP="00DE7E9D">
      <w:pPr>
        <w:pStyle w:val="PL"/>
      </w:pPr>
      <w:r w:rsidRPr="00BD6F46">
        <w:t xml:space="preserve">        qoSInformation:</w:t>
      </w:r>
    </w:p>
    <w:p w14:paraId="01E34421" w14:textId="77777777" w:rsidR="00DE7E9D" w:rsidRDefault="00DE7E9D" w:rsidP="00DE7E9D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06B95E57" w14:textId="77777777" w:rsidR="00DE7E9D" w:rsidRDefault="00DE7E9D" w:rsidP="00DE7E9D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064DF00" w14:textId="77777777" w:rsidR="00DE7E9D" w:rsidRPr="00BD6F46" w:rsidRDefault="00DE7E9D" w:rsidP="00DE7E9D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8CBAE5C" w14:textId="77777777" w:rsidR="00DE7E9D" w:rsidRPr="00BD6F46" w:rsidRDefault="00DE7E9D" w:rsidP="00DE7E9D">
      <w:pPr>
        <w:pStyle w:val="PL"/>
      </w:pPr>
      <w:r w:rsidRPr="00BD6F46">
        <w:t xml:space="preserve">        userLocationInformation:</w:t>
      </w:r>
    </w:p>
    <w:p w14:paraId="08ECB20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7B7574C6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640DDAC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028EA7BD" w14:textId="77777777" w:rsidR="00DE7E9D" w:rsidRPr="00BD6F46" w:rsidRDefault="00DE7E9D" w:rsidP="00DE7E9D">
      <w:pPr>
        <w:pStyle w:val="PL"/>
      </w:pPr>
      <w:r w:rsidRPr="00BD6F46">
        <w:t xml:space="preserve">        presenceReportingAreaInformation:</w:t>
      </w:r>
    </w:p>
    <w:p w14:paraId="35C5ADEA" w14:textId="77777777" w:rsidR="00DE7E9D" w:rsidRPr="00BD6F46" w:rsidRDefault="00DE7E9D" w:rsidP="00DE7E9D">
      <w:pPr>
        <w:pStyle w:val="PL"/>
      </w:pPr>
      <w:r w:rsidRPr="00BD6F46">
        <w:t xml:space="preserve">          type: object</w:t>
      </w:r>
    </w:p>
    <w:p w14:paraId="7BADC2F2" w14:textId="77777777" w:rsidR="00DE7E9D" w:rsidRPr="00BD6F46" w:rsidRDefault="00DE7E9D" w:rsidP="00DE7E9D">
      <w:pPr>
        <w:pStyle w:val="PL"/>
      </w:pPr>
      <w:r w:rsidRPr="00BD6F46">
        <w:t xml:space="preserve">          additionalProperties:</w:t>
      </w:r>
    </w:p>
    <w:p w14:paraId="541CC60F" w14:textId="77777777" w:rsidR="00DE7E9D" w:rsidRPr="00BD6F46" w:rsidRDefault="00DE7E9D" w:rsidP="00DE7E9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EE708EF" w14:textId="77777777" w:rsidR="00DE7E9D" w:rsidRPr="00BD6F46" w:rsidRDefault="00DE7E9D" w:rsidP="00DE7E9D">
      <w:pPr>
        <w:pStyle w:val="PL"/>
      </w:pPr>
      <w:r w:rsidRPr="00BD6F46">
        <w:t xml:space="preserve">          minProperties: 0</w:t>
      </w:r>
    </w:p>
    <w:p w14:paraId="304EB0B6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55DE0192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$ref: 'TS29571_CommonData.yaml#/components/schemas/RatType'</w:t>
      </w:r>
    </w:p>
    <w:p w14:paraId="40EF1482" w14:textId="77777777" w:rsidR="00DE7E9D" w:rsidRPr="00BD6F46" w:rsidRDefault="00DE7E9D" w:rsidP="00DE7E9D">
      <w:pPr>
        <w:pStyle w:val="PL"/>
      </w:pPr>
      <w:r w:rsidRPr="00BD6F46">
        <w:t xml:space="preserve">        servingNetworkFunctionID:</w:t>
      </w:r>
    </w:p>
    <w:p w14:paraId="2EF28A3B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29ADCC75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0B8961E0" w14:textId="77777777" w:rsidR="00DE7E9D" w:rsidRPr="00BD6F46" w:rsidRDefault="00DE7E9D" w:rsidP="00DE7E9D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07C78C9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32328984" w14:textId="77777777" w:rsidR="00DE7E9D" w:rsidRPr="00BD6F46" w:rsidRDefault="00DE7E9D" w:rsidP="00DE7E9D">
      <w:pPr>
        <w:pStyle w:val="PL"/>
      </w:pPr>
      <w:r w:rsidRPr="00BD6F46">
        <w:t xml:space="preserve">        3gppPSDataOffStatus:</w:t>
      </w:r>
    </w:p>
    <w:p w14:paraId="57D26644" w14:textId="77777777" w:rsidR="00DE7E9D" w:rsidRDefault="00DE7E9D" w:rsidP="00DE7E9D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3DAA2C53" w14:textId="77777777" w:rsidR="00DE7E9D" w:rsidRDefault="00DE7E9D" w:rsidP="00DE7E9D">
      <w:pPr>
        <w:pStyle w:val="PL"/>
      </w:pPr>
      <w:r>
        <w:t xml:space="preserve">        3gppChargingId:</w:t>
      </w:r>
    </w:p>
    <w:p w14:paraId="44733C07" w14:textId="77777777" w:rsidR="00DE7E9D" w:rsidRDefault="00DE7E9D" w:rsidP="00DE7E9D">
      <w:pPr>
        <w:pStyle w:val="PL"/>
      </w:pPr>
      <w:r>
        <w:t xml:space="preserve">          $ref: 'TS29571_CommonData.yaml#/components/schemas/ChargingId'</w:t>
      </w:r>
    </w:p>
    <w:p w14:paraId="13D2A426" w14:textId="77777777" w:rsidR="00DE7E9D" w:rsidRDefault="00DE7E9D" w:rsidP="00DE7E9D">
      <w:pPr>
        <w:pStyle w:val="PL"/>
      </w:pPr>
      <w:r>
        <w:t xml:space="preserve">        diagnostics:</w:t>
      </w:r>
    </w:p>
    <w:p w14:paraId="12F003D9" w14:textId="77777777" w:rsidR="00DE7E9D" w:rsidRDefault="00DE7E9D" w:rsidP="00DE7E9D">
      <w:pPr>
        <w:pStyle w:val="PL"/>
      </w:pPr>
      <w:r>
        <w:t xml:space="preserve">          $ref: '#/components/schemas/Diagnostics'</w:t>
      </w:r>
    </w:p>
    <w:p w14:paraId="1CD05E98" w14:textId="77777777" w:rsidR="00DE7E9D" w:rsidRDefault="00DE7E9D" w:rsidP="00DE7E9D">
      <w:pPr>
        <w:pStyle w:val="PL"/>
      </w:pPr>
      <w:r>
        <w:t xml:space="preserve">        enhancedDiagnostics:</w:t>
      </w:r>
    </w:p>
    <w:p w14:paraId="00C9C0FE" w14:textId="77777777" w:rsidR="00DE7E9D" w:rsidRDefault="00DE7E9D" w:rsidP="00DE7E9D">
      <w:pPr>
        <w:pStyle w:val="PL"/>
      </w:pPr>
      <w:r>
        <w:t xml:space="preserve">          type: array</w:t>
      </w:r>
    </w:p>
    <w:p w14:paraId="56FD8698" w14:textId="77777777" w:rsidR="00DE7E9D" w:rsidRDefault="00DE7E9D" w:rsidP="00DE7E9D">
      <w:pPr>
        <w:pStyle w:val="PL"/>
      </w:pPr>
      <w:r>
        <w:t xml:space="preserve">          items:</w:t>
      </w:r>
    </w:p>
    <w:p w14:paraId="57216982" w14:textId="77777777" w:rsidR="00DE7E9D" w:rsidRPr="008E7798" w:rsidRDefault="00DE7E9D" w:rsidP="00DE7E9D">
      <w:pPr>
        <w:pStyle w:val="PL"/>
        <w:rPr>
          <w:noProof w:val="0"/>
        </w:rPr>
      </w:pPr>
      <w:r>
        <w:t xml:space="preserve">            type: string</w:t>
      </w:r>
    </w:p>
    <w:p w14:paraId="37D981EF" w14:textId="77777777" w:rsidR="00DE7E9D" w:rsidRPr="008E7798" w:rsidRDefault="00DE7E9D" w:rsidP="00DE7E9D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2E5A8245" w14:textId="77777777" w:rsidR="00DE7E9D" w:rsidRPr="00BD6F46" w:rsidRDefault="00DE7E9D" w:rsidP="00DE7E9D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61445FBD" w14:textId="77777777" w:rsidR="00DE7E9D" w:rsidRPr="00BD6F46" w:rsidRDefault="00DE7E9D" w:rsidP="00DE7E9D">
      <w:pPr>
        <w:pStyle w:val="PL"/>
      </w:pPr>
      <w:r w:rsidRPr="00BD6F46">
        <w:t xml:space="preserve">    RoamingChargingProfile:</w:t>
      </w:r>
    </w:p>
    <w:p w14:paraId="1719CB3A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53962352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41D5E3EB" w14:textId="77777777" w:rsidR="00DE7E9D" w:rsidRPr="00BD6F46" w:rsidRDefault="00DE7E9D" w:rsidP="00DE7E9D">
      <w:pPr>
        <w:pStyle w:val="PL"/>
      </w:pPr>
      <w:r w:rsidRPr="00BD6F46">
        <w:t xml:space="preserve">        triggers:</w:t>
      </w:r>
    </w:p>
    <w:p w14:paraId="45959420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16605CBB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09D221E4" w14:textId="77777777" w:rsidR="00DE7E9D" w:rsidRPr="00BD6F46" w:rsidRDefault="00DE7E9D" w:rsidP="00DE7E9D">
      <w:pPr>
        <w:pStyle w:val="PL"/>
      </w:pPr>
      <w:r w:rsidRPr="00BD6F46">
        <w:t xml:space="preserve">            $ref: '#/components/schemas/Trigger'</w:t>
      </w:r>
    </w:p>
    <w:p w14:paraId="5D6AE4E5" w14:textId="77777777" w:rsidR="00DE7E9D" w:rsidRPr="00BD6F46" w:rsidRDefault="00DE7E9D" w:rsidP="00DE7E9D">
      <w:pPr>
        <w:pStyle w:val="PL"/>
      </w:pPr>
      <w:r w:rsidRPr="00BD6F46">
        <w:t xml:space="preserve">          minItems: 0</w:t>
      </w:r>
    </w:p>
    <w:p w14:paraId="68DC0074" w14:textId="77777777" w:rsidR="00DE7E9D" w:rsidRPr="00BD6F46" w:rsidRDefault="00DE7E9D" w:rsidP="00DE7E9D">
      <w:pPr>
        <w:pStyle w:val="PL"/>
      </w:pPr>
      <w:r w:rsidRPr="00BD6F46">
        <w:t xml:space="preserve">        partialRecordMethod:</w:t>
      </w:r>
    </w:p>
    <w:p w14:paraId="5B0A451F" w14:textId="77777777" w:rsidR="00DE7E9D" w:rsidRDefault="00DE7E9D" w:rsidP="00DE7E9D">
      <w:pPr>
        <w:pStyle w:val="PL"/>
      </w:pPr>
      <w:r w:rsidRPr="00BD6F46">
        <w:t xml:space="preserve">          $ref: '#/components/schemas/PartialRecordMethod'</w:t>
      </w:r>
    </w:p>
    <w:p w14:paraId="340A8E14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13F96A9D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627BB83D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F57E6A2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2A37B2F7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5D9669A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7041F69D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2D9EC89E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3F83184F" w14:textId="77777777" w:rsidR="00DE7E9D" w:rsidRDefault="00DE7E9D" w:rsidP="00DE7E9D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23487068" w14:textId="77777777" w:rsidR="00DE7E9D" w:rsidRDefault="00DE7E9D" w:rsidP="00DE7E9D">
      <w:pPr>
        <w:pStyle w:val="PL"/>
      </w:pPr>
      <w:r>
        <w:t xml:space="preserve">          minItems: 0</w:t>
      </w:r>
    </w:p>
    <w:p w14:paraId="2D0D1A3A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6AB3F1BE" w14:textId="77777777" w:rsidR="00DE7E9D" w:rsidRPr="00BD6F46" w:rsidRDefault="00DE7E9D" w:rsidP="00DE7E9D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144DFB97" w14:textId="77777777" w:rsidR="00DE7E9D" w:rsidRPr="00BD6F46" w:rsidRDefault="00DE7E9D" w:rsidP="00DE7E9D">
      <w:pPr>
        <w:pStyle w:val="PL"/>
      </w:pPr>
      <w:r w:rsidRPr="00BD6F46">
        <w:t xml:space="preserve">        userLocationinfo:</w:t>
      </w:r>
    </w:p>
    <w:p w14:paraId="0EB9831C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7DE785EF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360A2DF1" w14:textId="77777777" w:rsidR="00DE7E9D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3F9143CD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42E2F3BA" w14:textId="77777777" w:rsidR="00DE7E9D" w:rsidRDefault="00DE7E9D" w:rsidP="00DE7E9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7AD01C3" w14:textId="77777777" w:rsidR="00DE7E9D" w:rsidRPr="00BD6F46" w:rsidRDefault="00DE7E9D" w:rsidP="00DE7E9D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63294B7D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4241D659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72C8E94C" w14:textId="77777777" w:rsidR="00DE7E9D" w:rsidRDefault="00DE7E9D" w:rsidP="00DE7E9D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0AB0811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5C61269A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612C527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69222F86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5F861706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362E17DF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2156A5E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14281565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60C9822E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2D940B49" w14:textId="77777777" w:rsidR="00DE7E9D" w:rsidRDefault="00DE7E9D" w:rsidP="00DE7E9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381AA91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4079353F" w14:textId="77777777" w:rsidR="00DE7E9D" w:rsidRDefault="00DE7E9D" w:rsidP="00DE7E9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4FC910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6855470F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2A93F227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08BD84A2" w14:textId="77777777" w:rsidR="00DE7E9D" w:rsidRDefault="00DE7E9D" w:rsidP="00DE7E9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995F2BF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388E768F" w14:textId="77777777" w:rsidR="00DE7E9D" w:rsidRDefault="00DE7E9D" w:rsidP="00DE7E9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C671860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2A1EFF35" w14:textId="77777777" w:rsidR="00DE7E9D" w:rsidRDefault="00DE7E9D" w:rsidP="00DE7E9D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231500D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38D8B440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6C87D790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326597C4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7E7BF5C5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74906FEA" w14:textId="77777777" w:rsidR="00DE7E9D" w:rsidRDefault="00DE7E9D" w:rsidP="00DE7E9D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4224CD5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12EA65B7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454CEB42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</w:t>
      </w:r>
      <w:r w:rsidRPr="00434150">
        <w:t>deliveryReportRequested</w:t>
      </w:r>
      <w:r w:rsidRPr="00BD6F46">
        <w:t>:</w:t>
      </w:r>
    </w:p>
    <w:p w14:paraId="32EA0B49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57BFADDC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6F7DAF8E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43C4C43C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6EA91021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66DCB620" w14:textId="77777777" w:rsidR="00DE7E9D" w:rsidRDefault="00DE7E9D" w:rsidP="00DE7E9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C43D872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11D359B2" w14:textId="77777777" w:rsidR="00DE7E9D" w:rsidRDefault="00DE7E9D" w:rsidP="00DE7E9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424B1B1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3EC1BDB3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997532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2D5E7BFA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1CC6FA1E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187611A4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048F71A9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0E0812E6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66C9C55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65A56962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15C8C453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522050F5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3CCEB8AC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618F6703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556FD7B3" w14:textId="77777777" w:rsidR="00DE7E9D" w:rsidRDefault="00DE7E9D" w:rsidP="00DE7E9D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3EB2C04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6A880E61" w14:textId="77777777" w:rsidR="00DE7E9D" w:rsidRDefault="00DE7E9D" w:rsidP="00DE7E9D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09C993A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12AEEE76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5BFED4A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5A31AB7A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E8C5983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2952C98A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680A6987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727F5B4C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1ADE6B19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61BF548E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041BA774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33F3B4C7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76B1381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51D81434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698BEEA6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384F3564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51C0040F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4E689F45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1EB30285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47463BC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1022FEB6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299256AC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6E13D40E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9BB198C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69CFB818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0D65F50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1B135DCD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51023DDD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5E0C308F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14AFBFA9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3558647A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B136AFF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52FC87D6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3CF3F65B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763EE430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65C4EB30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4E7F840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0CF9CAFB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65ECB402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44C28CBD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769E0A98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2809648D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0B634E77" w14:textId="77777777" w:rsidR="00DE7E9D" w:rsidRDefault="00DE7E9D" w:rsidP="00DE7E9D">
      <w:pPr>
        <w:pStyle w:val="PL"/>
      </w:pPr>
      <w:r w:rsidRPr="00BD6F46">
        <w:t xml:space="preserve">      properties:</w:t>
      </w:r>
    </w:p>
    <w:p w14:paraId="7BC5EB84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72E9214F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74AFC55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16336FC2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4E531967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65025989" w14:textId="77777777" w:rsidR="00DE7E9D" w:rsidRDefault="00DE7E9D" w:rsidP="00DE7E9D">
      <w:pPr>
        <w:pStyle w:val="PL"/>
      </w:pPr>
      <w:r w:rsidRPr="00BD6F46">
        <w:t xml:space="preserve">          typ</w:t>
      </w:r>
      <w:r>
        <w:t>e: string</w:t>
      </w:r>
    </w:p>
    <w:p w14:paraId="2631C3C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E313995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217AE61E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2DAD057" w14:textId="77777777" w:rsidR="00DE7E9D" w:rsidRPr="00BD6F46" w:rsidRDefault="00DE7E9D" w:rsidP="00DE7E9D">
      <w:pPr>
        <w:pStyle w:val="PL"/>
      </w:pPr>
      <w:r w:rsidRPr="00BD6F46">
        <w:lastRenderedPageBreak/>
        <w:t xml:space="preserve">      type: object</w:t>
      </w:r>
    </w:p>
    <w:p w14:paraId="1F773901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BD292F7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185CCFAC" w14:textId="77777777" w:rsidR="00DE7E9D" w:rsidRDefault="00DE7E9D" w:rsidP="00DE7E9D">
      <w:pPr>
        <w:pStyle w:val="PL"/>
      </w:pPr>
      <w:r w:rsidRPr="00BD6F46">
        <w:t xml:space="preserve">          $ref: 'TS29571_CommonData.yaml#/components/schemas/RatType'</w:t>
      </w:r>
    </w:p>
    <w:p w14:paraId="3B97A6F7" w14:textId="77777777" w:rsidR="00DE7E9D" w:rsidRDefault="00DE7E9D" w:rsidP="00DE7E9D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43ED3563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7E25E0C4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0E2CBC30" w14:textId="77777777" w:rsidR="00DE7E9D" w:rsidRPr="00BD6F46" w:rsidRDefault="00DE7E9D" w:rsidP="00DE7E9D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653C3003" w14:textId="77777777" w:rsidR="00DE7E9D" w:rsidRPr="00BD6F46" w:rsidRDefault="00DE7E9D" w:rsidP="00DE7E9D">
      <w:pPr>
        <w:pStyle w:val="PL"/>
      </w:pPr>
      <w:r w:rsidRPr="00BD6F46">
        <w:t xml:space="preserve">    Diagnostics:</w:t>
      </w:r>
    </w:p>
    <w:p w14:paraId="510AD43B" w14:textId="77777777" w:rsidR="00DE7E9D" w:rsidRPr="00BD6F46" w:rsidRDefault="00DE7E9D" w:rsidP="00DE7E9D">
      <w:pPr>
        <w:pStyle w:val="PL"/>
      </w:pPr>
      <w:r w:rsidRPr="00BD6F46">
        <w:t xml:space="preserve">      type: integer</w:t>
      </w:r>
    </w:p>
    <w:p w14:paraId="277CBFEA" w14:textId="77777777" w:rsidR="00DE7E9D" w:rsidRPr="00BD6F46" w:rsidRDefault="00DE7E9D" w:rsidP="00DE7E9D">
      <w:pPr>
        <w:pStyle w:val="PL"/>
      </w:pPr>
      <w:r w:rsidRPr="00BD6F46">
        <w:t xml:space="preserve">    IPFilterRule:</w:t>
      </w:r>
    </w:p>
    <w:p w14:paraId="77DB3DBC" w14:textId="77777777" w:rsidR="00DE7E9D" w:rsidRDefault="00DE7E9D" w:rsidP="00DE7E9D">
      <w:pPr>
        <w:pStyle w:val="PL"/>
      </w:pPr>
      <w:r w:rsidRPr="00BD6F46">
        <w:t xml:space="preserve">      type: string</w:t>
      </w:r>
    </w:p>
    <w:p w14:paraId="30DC4B4F" w14:textId="77777777" w:rsidR="00DE7E9D" w:rsidRDefault="00DE7E9D" w:rsidP="00DE7E9D">
      <w:pPr>
        <w:pStyle w:val="PL"/>
      </w:pPr>
      <w:r w:rsidRPr="00BD6F46">
        <w:t xml:space="preserve">    </w:t>
      </w:r>
      <w:r>
        <w:t>QosFlowsUsageReport:</w:t>
      </w:r>
    </w:p>
    <w:p w14:paraId="0E41F2D7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30DCD1E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1382B56B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8768238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'TS29571_CommonData.yaml#/components/schemas/Qfi'</w:t>
      </w:r>
    </w:p>
    <w:p w14:paraId="156E689A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47AF8FA5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35269385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3F62258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'TS29571_CommonData.yaml#/components/schemas/DateTime'</w:t>
      </w:r>
    </w:p>
    <w:p w14:paraId="34905952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0BF5FFB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68D1D4B5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4DA0A4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'TS29571_CommonData.yaml#/components/schemas/Uint64'</w:t>
      </w:r>
    </w:p>
    <w:p w14:paraId="4BC84C09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5E19C8BD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1E36E1D7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3A82AD27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23985E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33D32632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66D0AE1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604734D9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26C3643E" w14:textId="77777777" w:rsidR="00DE7E9D" w:rsidRPr="00BD6F46" w:rsidRDefault="00DE7E9D" w:rsidP="00DE7E9D">
      <w:pPr>
        <w:pStyle w:val="PL"/>
      </w:pPr>
      <w:r w:rsidRPr="00BD6F46">
        <w:t xml:space="preserve">          $ref: '#/components/schemas/NFIdentification'</w:t>
      </w:r>
    </w:p>
    <w:p w14:paraId="30E95838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2EA30F1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6D6443CC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3A89D66F" w14:textId="77777777" w:rsidR="00DE7E9D" w:rsidRPr="00BD6F46" w:rsidRDefault="00DE7E9D" w:rsidP="00DE7E9D">
      <w:pPr>
        <w:pStyle w:val="PL"/>
      </w:pPr>
      <w:r w:rsidRPr="00BD6F46">
        <w:t xml:space="preserve">          </w:t>
      </w:r>
      <w:r w:rsidRPr="00F267AF">
        <w:t>type: string</w:t>
      </w:r>
    </w:p>
    <w:p w14:paraId="54F42B54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362F0889" w14:textId="77777777" w:rsidR="00DE7E9D" w:rsidRDefault="00DE7E9D" w:rsidP="00DE7E9D">
      <w:pPr>
        <w:pStyle w:val="PL"/>
      </w:pPr>
      <w:r>
        <w:t xml:space="preserve">          $ref: 'TS29571_CommonData.yaml#/components/schemas/Uri'</w:t>
      </w:r>
    </w:p>
    <w:p w14:paraId="45675380" w14:textId="77777777" w:rsidR="00DE7E9D" w:rsidRDefault="00DE7E9D" w:rsidP="00DE7E9D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27FB2646" w14:textId="77777777" w:rsidR="00DE7E9D" w:rsidRDefault="00DE7E9D" w:rsidP="00DE7E9D">
      <w:pPr>
        <w:pStyle w:val="PL"/>
      </w:pPr>
      <w:r w:rsidRPr="00BD6F46">
        <w:t xml:space="preserve">          </w:t>
      </w:r>
      <w:r w:rsidRPr="00F267AF">
        <w:t>type: string</w:t>
      </w:r>
    </w:p>
    <w:p w14:paraId="68F81DEC" w14:textId="77777777" w:rsidR="00DE7E9D" w:rsidRPr="00BD6F46" w:rsidRDefault="00DE7E9D" w:rsidP="00DE7E9D">
      <w:pPr>
        <w:pStyle w:val="PL"/>
      </w:pPr>
      <w:r w:rsidRPr="00BD6F46">
        <w:t xml:space="preserve">      required:</w:t>
      </w:r>
    </w:p>
    <w:p w14:paraId="11A0E66A" w14:textId="77777777" w:rsidR="00DE7E9D" w:rsidRDefault="00DE7E9D" w:rsidP="00DE7E9D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64B437C3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70CC2A13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63770CDE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69358520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45410CB8" w14:textId="77777777" w:rsidR="00DE7E9D" w:rsidRPr="00BD6F46" w:rsidRDefault="00DE7E9D" w:rsidP="00DE7E9D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B91BE7D" w14:textId="77777777" w:rsidR="00DE7E9D" w:rsidRPr="00BD6F46" w:rsidRDefault="00DE7E9D" w:rsidP="00DE7E9D">
      <w:pPr>
        <w:pStyle w:val="PL"/>
      </w:pPr>
      <w:r w:rsidRPr="007770FE">
        <w:t xml:space="preserve">        userInformation:</w:t>
      </w:r>
    </w:p>
    <w:p w14:paraId="5145C4D5" w14:textId="77777777" w:rsidR="00DE7E9D" w:rsidRPr="00BD6F46" w:rsidRDefault="00DE7E9D" w:rsidP="00DE7E9D">
      <w:pPr>
        <w:pStyle w:val="PL"/>
      </w:pPr>
      <w:r w:rsidRPr="00BD6F46">
        <w:t xml:space="preserve">          $ref: '#/components/schemas/UserInformation'</w:t>
      </w:r>
    </w:p>
    <w:p w14:paraId="7C9D104B" w14:textId="77777777" w:rsidR="00DE7E9D" w:rsidRPr="00BD6F46" w:rsidRDefault="00DE7E9D" w:rsidP="00DE7E9D">
      <w:pPr>
        <w:pStyle w:val="PL"/>
      </w:pPr>
      <w:r w:rsidRPr="00BD6F46">
        <w:t xml:space="preserve">        userLocationinfo:</w:t>
      </w:r>
    </w:p>
    <w:p w14:paraId="3087032F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4691F851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68F017E3" w14:textId="77777777" w:rsidR="00DE7E9D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5DD13ED9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3F64ED70" w14:textId="77777777" w:rsidR="00DE7E9D" w:rsidRPr="00BD6F46" w:rsidRDefault="00DE7E9D" w:rsidP="00DE7E9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DF5BD07" w14:textId="77777777" w:rsidR="00DE7E9D" w:rsidRPr="003B2883" w:rsidRDefault="00DE7E9D" w:rsidP="00DE7E9D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77617920" w14:textId="77777777" w:rsidR="00DE7E9D" w:rsidRPr="003B2883" w:rsidRDefault="00DE7E9D" w:rsidP="00DE7E9D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170BAAE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0CB6A15F" w14:textId="77777777" w:rsidR="00DE7E9D" w:rsidRPr="00BD6F46" w:rsidRDefault="00DE7E9D" w:rsidP="00DE7E9D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55596C3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629A38E0" w14:textId="77777777" w:rsidR="00DE7E9D" w:rsidRDefault="00DE7E9D" w:rsidP="00DE7E9D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5184C59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6D9DE283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5D07AA8F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0A270A3E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6C09B48" w14:textId="77777777" w:rsidR="00DE7E9D" w:rsidRDefault="00DE7E9D" w:rsidP="00DE7E9D">
      <w:pPr>
        <w:pStyle w:val="PL"/>
      </w:pPr>
      <w:r>
        <w:t xml:space="preserve">          minItems: 0</w:t>
      </w:r>
    </w:p>
    <w:p w14:paraId="7611D9D1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25DE1DC4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55289EFA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1267AE32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'TS29571_CommonData.yaml#/components/schemas/ServiceAreaRestriction'</w:t>
      </w:r>
    </w:p>
    <w:p w14:paraId="2E9271AE" w14:textId="77777777" w:rsidR="00DE7E9D" w:rsidRDefault="00DE7E9D" w:rsidP="00DE7E9D">
      <w:pPr>
        <w:pStyle w:val="PL"/>
      </w:pPr>
      <w:r w:rsidRPr="00BD6F46">
        <w:t xml:space="preserve">          minItems: 0</w:t>
      </w:r>
    </w:p>
    <w:p w14:paraId="431FFEEC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3D836DFD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761F5CF9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2C3EA309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A015D5E" w14:textId="77777777" w:rsidR="00DE7E9D" w:rsidRDefault="00DE7E9D" w:rsidP="00DE7E9D">
      <w:pPr>
        <w:pStyle w:val="PL"/>
      </w:pPr>
      <w:r>
        <w:t xml:space="preserve">          minItems: 0</w:t>
      </w:r>
    </w:p>
    <w:p w14:paraId="2167DBD5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28693772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6780EBAD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57DE2ED4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01B752D6" w14:textId="77777777" w:rsidR="00DE7E9D" w:rsidRPr="00BD6F46" w:rsidRDefault="00DE7E9D" w:rsidP="00DE7E9D">
      <w:pPr>
        <w:pStyle w:val="PL"/>
      </w:pPr>
      <w:r>
        <w:t xml:space="preserve">          minItems: 0</w:t>
      </w:r>
    </w:p>
    <w:p w14:paraId="70F18AB8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7D63B0C6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74819D7A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2B8353C6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8318F8B" w14:textId="77777777" w:rsidR="00DE7E9D" w:rsidRDefault="00DE7E9D" w:rsidP="00DE7E9D">
      <w:pPr>
        <w:pStyle w:val="PL"/>
      </w:pPr>
      <w:r>
        <w:t xml:space="preserve">          minItems: 0</w:t>
      </w:r>
    </w:p>
    <w:p w14:paraId="505CC5AD" w14:textId="77777777" w:rsidR="00DE7E9D" w:rsidRPr="003B2883" w:rsidRDefault="00DE7E9D" w:rsidP="00DE7E9D">
      <w:pPr>
        <w:pStyle w:val="PL"/>
      </w:pPr>
      <w:r w:rsidRPr="003B2883">
        <w:t xml:space="preserve">      required:</w:t>
      </w:r>
    </w:p>
    <w:p w14:paraId="12185332" w14:textId="77777777" w:rsidR="00DE7E9D" w:rsidRDefault="00DE7E9D" w:rsidP="00DE7E9D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4A3C545E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077D84A0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7555A5DE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71C93B3E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FF2B4A1" w14:textId="77777777" w:rsidR="00DE7E9D" w:rsidRPr="00BD6F46" w:rsidRDefault="00DE7E9D" w:rsidP="00DE7E9D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2D086F1D" w14:textId="77777777" w:rsidR="00DE7E9D" w:rsidRPr="00BD6F46" w:rsidRDefault="00DE7E9D" w:rsidP="00DE7E9D">
      <w:pPr>
        <w:pStyle w:val="PL"/>
      </w:pPr>
      <w:r w:rsidRPr="00805E6E">
        <w:t xml:space="preserve">        userInformation:</w:t>
      </w:r>
    </w:p>
    <w:p w14:paraId="379B7138" w14:textId="77777777" w:rsidR="00DE7E9D" w:rsidRPr="00BD6F46" w:rsidRDefault="00DE7E9D" w:rsidP="00DE7E9D">
      <w:pPr>
        <w:pStyle w:val="PL"/>
      </w:pPr>
      <w:r w:rsidRPr="00BD6F46">
        <w:t xml:space="preserve">          $ref: '#/components/schemas/UserInformation'</w:t>
      </w:r>
    </w:p>
    <w:p w14:paraId="61534855" w14:textId="77777777" w:rsidR="00DE7E9D" w:rsidRPr="00BD6F46" w:rsidRDefault="00DE7E9D" w:rsidP="00DE7E9D">
      <w:pPr>
        <w:pStyle w:val="PL"/>
      </w:pPr>
      <w:r w:rsidRPr="00BD6F46">
        <w:t xml:space="preserve">        userLocationinfo:</w:t>
      </w:r>
    </w:p>
    <w:p w14:paraId="530AE0A9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63598FEE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7DF383CF" w14:textId="77777777" w:rsidR="00DE7E9D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0214A10D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6C732525" w14:textId="77777777" w:rsidR="00DE7E9D" w:rsidRPr="00BD6F46" w:rsidRDefault="00DE7E9D" w:rsidP="00DE7E9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864E9D8" w14:textId="77777777" w:rsidR="00DE7E9D" w:rsidRPr="003B2883" w:rsidRDefault="00DE7E9D" w:rsidP="00DE7E9D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726BAF26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282B410A" w14:textId="77777777" w:rsidR="00DE7E9D" w:rsidRPr="00BD6F46" w:rsidRDefault="00DE7E9D" w:rsidP="00DE7E9D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1E6AD668" w14:textId="77777777" w:rsidR="00DE7E9D" w:rsidRPr="00BD6F46" w:rsidRDefault="00DE7E9D" w:rsidP="00DE7E9D">
      <w:pPr>
        <w:pStyle w:val="PL"/>
      </w:pPr>
      <w:r w:rsidRPr="00BD6F46">
        <w:t xml:space="preserve">          type: integer</w:t>
      </w:r>
    </w:p>
    <w:p w14:paraId="03B008FC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13555DAD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4CF77D2E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4D8A248D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47A92311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3EB327F4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'TS29571_CommonData.yaml#/components/schemas/RatType'</w:t>
      </w:r>
    </w:p>
    <w:p w14:paraId="7A10A13D" w14:textId="77777777" w:rsidR="00DE7E9D" w:rsidRDefault="00DE7E9D" w:rsidP="00DE7E9D">
      <w:pPr>
        <w:pStyle w:val="PL"/>
      </w:pPr>
      <w:r>
        <w:t xml:space="preserve">          minItems: 0</w:t>
      </w:r>
    </w:p>
    <w:p w14:paraId="6B06AD0D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7A29AA5B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2B794EC9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67D033E2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9634E27" w14:textId="77777777" w:rsidR="00DE7E9D" w:rsidRDefault="00DE7E9D" w:rsidP="00DE7E9D">
      <w:pPr>
        <w:pStyle w:val="PL"/>
      </w:pPr>
      <w:r>
        <w:t xml:space="preserve">          minItems: 0</w:t>
      </w:r>
    </w:p>
    <w:p w14:paraId="31B9FAF8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46DDDCE7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48705778" w14:textId="77777777" w:rsidR="00DE7E9D" w:rsidRPr="00BD6F46" w:rsidRDefault="00DE7E9D" w:rsidP="00DE7E9D">
      <w:pPr>
        <w:pStyle w:val="PL"/>
      </w:pPr>
      <w:r w:rsidRPr="00BD6F46">
        <w:t xml:space="preserve">          items:</w:t>
      </w:r>
    </w:p>
    <w:p w14:paraId="18D8705C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'TS29571_CommonData.yaml#/components/schemas/ServiceAreaRestriction'</w:t>
      </w:r>
    </w:p>
    <w:p w14:paraId="425B4420" w14:textId="77777777" w:rsidR="00DE7E9D" w:rsidRDefault="00DE7E9D" w:rsidP="00DE7E9D">
      <w:pPr>
        <w:pStyle w:val="PL"/>
      </w:pPr>
      <w:r w:rsidRPr="00BD6F46">
        <w:t xml:space="preserve">          minItems: 0</w:t>
      </w:r>
    </w:p>
    <w:p w14:paraId="42515D23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466ED591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2503EAF4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22594CDD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'TS29571_CommonData.yaml#/components/schemas/CoreNetworkType'</w:t>
      </w:r>
    </w:p>
    <w:p w14:paraId="56E672EE" w14:textId="77777777" w:rsidR="00DE7E9D" w:rsidRDefault="00DE7E9D" w:rsidP="00DE7E9D">
      <w:pPr>
        <w:pStyle w:val="PL"/>
      </w:pPr>
      <w:r>
        <w:t xml:space="preserve">          minItems: 0</w:t>
      </w:r>
    </w:p>
    <w:p w14:paraId="61D3FA96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1C413C70" w14:textId="77777777" w:rsidR="00DE7E9D" w:rsidRPr="00BD6F46" w:rsidRDefault="00DE7E9D" w:rsidP="00DE7E9D">
      <w:pPr>
        <w:pStyle w:val="PL"/>
      </w:pPr>
      <w:r w:rsidRPr="00BD6F46">
        <w:t xml:space="preserve">          type: array</w:t>
      </w:r>
    </w:p>
    <w:p w14:paraId="0DB85667" w14:textId="77777777" w:rsidR="00DE7E9D" w:rsidRDefault="00DE7E9D" w:rsidP="00DE7E9D">
      <w:pPr>
        <w:pStyle w:val="PL"/>
      </w:pPr>
      <w:r w:rsidRPr="00BD6F46">
        <w:t xml:space="preserve">          items:</w:t>
      </w:r>
    </w:p>
    <w:p w14:paraId="73D76C5B" w14:textId="77777777" w:rsidR="00DE7E9D" w:rsidRPr="00BD6F46" w:rsidRDefault="00DE7E9D" w:rsidP="00DE7E9D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A64CF14" w14:textId="77777777" w:rsidR="00DE7E9D" w:rsidRDefault="00DE7E9D" w:rsidP="00DE7E9D">
      <w:pPr>
        <w:pStyle w:val="PL"/>
      </w:pPr>
      <w:r>
        <w:t xml:space="preserve">          minItems: 0</w:t>
      </w:r>
    </w:p>
    <w:p w14:paraId="7868FB05" w14:textId="77777777" w:rsidR="00DE7E9D" w:rsidRPr="003B2883" w:rsidRDefault="00DE7E9D" w:rsidP="00DE7E9D">
      <w:pPr>
        <w:pStyle w:val="PL"/>
      </w:pPr>
      <w:r w:rsidRPr="003B2883">
        <w:t xml:space="preserve">        rrcEstCause:</w:t>
      </w:r>
    </w:p>
    <w:p w14:paraId="6E72D6F7" w14:textId="77777777" w:rsidR="00DE7E9D" w:rsidRPr="003B2883" w:rsidRDefault="00DE7E9D" w:rsidP="00DE7E9D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6ADAE27" w14:textId="77777777" w:rsidR="00DE7E9D" w:rsidRDefault="00DE7E9D" w:rsidP="00DE7E9D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0FFEE1B7" w14:textId="77777777" w:rsidR="00DE7E9D" w:rsidRPr="003B2883" w:rsidRDefault="00DE7E9D" w:rsidP="00DE7E9D">
      <w:pPr>
        <w:pStyle w:val="PL"/>
      </w:pPr>
      <w:r w:rsidRPr="003B2883">
        <w:t xml:space="preserve">      required:</w:t>
      </w:r>
    </w:p>
    <w:p w14:paraId="4025F143" w14:textId="77777777" w:rsidR="00DE7E9D" w:rsidRDefault="00DE7E9D" w:rsidP="00DE7E9D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0AA571A2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0805029C" w14:textId="77777777" w:rsidR="00DE7E9D" w:rsidRPr="00BD6F46" w:rsidRDefault="00DE7E9D" w:rsidP="00DE7E9D">
      <w:pPr>
        <w:pStyle w:val="PL"/>
      </w:pPr>
      <w:r w:rsidRPr="00BD6F46">
        <w:t xml:space="preserve">      type: object</w:t>
      </w:r>
    </w:p>
    <w:p w14:paraId="4341DB56" w14:textId="77777777" w:rsidR="00DE7E9D" w:rsidRPr="00BD6F46" w:rsidRDefault="00DE7E9D" w:rsidP="00DE7E9D">
      <w:pPr>
        <w:pStyle w:val="PL"/>
      </w:pPr>
      <w:r w:rsidRPr="00BD6F46">
        <w:t xml:space="preserve">      properties:</w:t>
      </w:r>
    </w:p>
    <w:p w14:paraId="508842B7" w14:textId="77777777" w:rsidR="00DE7E9D" w:rsidRPr="00BD6F46" w:rsidRDefault="00DE7E9D" w:rsidP="00DE7E9D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6744378" w14:textId="77777777" w:rsidR="00DE7E9D" w:rsidRPr="00BD6F46" w:rsidRDefault="00DE7E9D" w:rsidP="00DE7E9D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54D1608" w14:textId="77777777" w:rsidR="00DE7E9D" w:rsidRPr="00BD6F46" w:rsidRDefault="00DE7E9D" w:rsidP="00DE7E9D">
      <w:pPr>
        <w:pStyle w:val="PL"/>
      </w:pPr>
      <w:r w:rsidRPr="00805E6E">
        <w:t xml:space="preserve">        userInformation:</w:t>
      </w:r>
    </w:p>
    <w:p w14:paraId="7952F6A9" w14:textId="77777777" w:rsidR="00DE7E9D" w:rsidRPr="00BD6F46" w:rsidRDefault="00DE7E9D" w:rsidP="00DE7E9D">
      <w:pPr>
        <w:pStyle w:val="PL"/>
      </w:pPr>
      <w:r w:rsidRPr="00BD6F46">
        <w:t xml:space="preserve">          $ref: '#/components/schemas/UserInformation'</w:t>
      </w:r>
    </w:p>
    <w:p w14:paraId="7ECDB5B7" w14:textId="77777777" w:rsidR="00DE7E9D" w:rsidRPr="00BD6F46" w:rsidRDefault="00DE7E9D" w:rsidP="00DE7E9D">
      <w:pPr>
        <w:pStyle w:val="PL"/>
      </w:pPr>
      <w:r w:rsidRPr="00BD6F46">
        <w:t xml:space="preserve">        userLocationinfo:</w:t>
      </w:r>
    </w:p>
    <w:p w14:paraId="34C1254B" w14:textId="77777777" w:rsidR="00DE7E9D" w:rsidRPr="00BD6F46" w:rsidRDefault="00DE7E9D" w:rsidP="00DE7E9D">
      <w:pPr>
        <w:pStyle w:val="PL"/>
      </w:pPr>
      <w:r w:rsidRPr="00BD6F46">
        <w:t xml:space="preserve">          $ref: 'TS29571_CommonData.yaml#/components/schemas/UserLocation'</w:t>
      </w:r>
    </w:p>
    <w:p w14:paraId="70C072CE" w14:textId="77777777" w:rsidR="00DE7E9D" w:rsidRPr="00BD6F46" w:rsidRDefault="00DE7E9D" w:rsidP="00DE7E9D">
      <w:pPr>
        <w:pStyle w:val="PL"/>
      </w:pPr>
      <w:r w:rsidRPr="00BD6F46">
        <w:t xml:space="preserve">        uetimeZone:</w:t>
      </w:r>
    </w:p>
    <w:p w14:paraId="22012A65" w14:textId="77777777" w:rsidR="00DE7E9D" w:rsidRDefault="00DE7E9D" w:rsidP="00DE7E9D">
      <w:pPr>
        <w:pStyle w:val="PL"/>
      </w:pPr>
      <w:r w:rsidRPr="00BD6F46">
        <w:t xml:space="preserve">          $ref: 'TS29571_CommonData.yaml#/components/schemas/TimeZone'</w:t>
      </w:r>
    </w:p>
    <w:p w14:paraId="21C42B5A" w14:textId="77777777" w:rsidR="00DE7E9D" w:rsidRPr="00BD6F46" w:rsidRDefault="00DE7E9D" w:rsidP="00DE7E9D">
      <w:pPr>
        <w:pStyle w:val="PL"/>
      </w:pPr>
      <w:r w:rsidRPr="00BD6F46">
        <w:t xml:space="preserve">        rATType:</w:t>
      </w:r>
    </w:p>
    <w:p w14:paraId="7DBFDA2F" w14:textId="77777777" w:rsidR="00DE7E9D" w:rsidRPr="00BD6F46" w:rsidRDefault="00DE7E9D" w:rsidP="00DE7E9D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42229A5" w14:textId="77777777" w:rsidR="00DE7E9D" w:rsidRPr="00BD6F46" w:rsidRDefault="00DE7E9D" w:rsidP="00DE7E9D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6DA4806C" w14:textId="77777777" w:rsidR="00DE7E9D" w:rsidRPr="00BD6F46" w:rsidRDefault="00DE7E9D" w:rsidP="00DE7E9D">
      <w:pPr>
        <w:pStyle w:val="PL"/>
      </w:pPr>
      <w:r w:rsidRPr="00BD6F46">
        <w:t xml:space="preserve">          type: object</w:t>
      </w:r>
    </w:p>
    <w:p w14:paraId="5ADF9523" w14:textId="77777777" w:rsidR="00DE7E9D" w:rsidRPr="00BD6F46" w:rsidRDefault="00DE7E9D" w:rsidP="00DE7E9D">
      <w:pPr>
        <w:pStyle w:val="PL"/>
      </w:pPr>
      <w:r w:rsidRPr="00BD6F46">
        <w:t xml:space="preserve">          additionalProperties:</w:t>
      </w:r>
    </w:p>
    <w:p w14:paraId="4E693AC1" w14:textId="77777777" w:rsidR="00DE7E9D" w:rsidRPr="00BD6F46" w:rsidRDefault="00DE7E9D" w:rsidP="00DE7E9D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60F085E0" w14:textId="573A9270" w:rsidR="006F2452" w:rsidRDefault="00DE7E9D" w:rsidP="00DE7E9D">
      <w:pPr>
        <w:pStyle w:val="PL"/>
      </w:pPr>
      <w:r w:rsidRPr="00BD6F46">
        <w:lastRenderedPageBreak/>
        <w:t xml:space="preserve">          minProperties: 0</w:t>
      </w:r>
    </w:p>
    <w:p w14:paraId="3149319E" w14:textId="77777777" w:rsidR="00DE7E9D" w:rsidRPr="003B2883" w:rsidRDefault="00DE7E9D" w:rsidP="00DE7E9D">
      <w:pPr>
        <w:pStyle w:val="PL"/>
      </w:pPr>
      <w:r w:rsidRPr="003B2883">
        <w:t xml:space="preserve">      required:</w:t>
      </w:r>
    </w:p>
    <w:p w14:paraId="2D31E388" w14:textId="0309AB0B" w:rsidR="00DE7E9D" w:rsidRPr="005D14F1" w:rsidRDefault="00DE7E9D" w:rsidP="00DE7E9D">
      <w:pPr>
        <w:pStyle w:val="PL"/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6DF2B3F7" w14:textId="77777777" w:rsidR="00DE7E9D" w:rsidRDefault="00DE7E9D" w:rsidP="00DE7E9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12EF0996" w14:textId="77777777" w:rsidR="00DE7E9D" w:rsidRPr="005D14F1" w:rsidRDefault="00DE7E9D" w:rsidP="00DE7E9D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774F86E5" w14:textId="77777777" w:rsidR="00DE7E9D" w:rsidRDefault="00DE7E9D" w:rsidP="00DE7E9D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0F7035D" w14:textId="77777777" w:rsidR="00DE7E9D" w:rsidRPr="00BD6F46" w:rsidRDefault="00DE7E9D" w:rsidP="00DE7E9D">
      <w:pPr>
        <w:pStyle w:val="PL"/>
      </w:pPr>
      <w:r w:rsidRPr="00BD6F46">
        <w:t xml:space="preserve">    NotificationType:</w:t>
      </w:r>
    </w:p>
    <w:p w14:paraId="5F48F082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0C3F9062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D92BB51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12909B7" w14:textId="77777777" w:rsidR="00DE7E9D" w:rsidRPr="00BD6F46" w:rsidRDefault="00DE7E9D" w:rsidP="00DE7E9D">
      <w:pPr>
        <w:pStyle w:val="PL"/>
      </w:pPr>
      <w:r w:rsidRPr="00BD6F46">
        <w:t xml:space="preserve">            - REAUTHORIZATION</w:t>
      </w:r>
    </w:p>
    <w:p w14:paraId="1E666B8D" w14:textId="77777777" w:rsidR="00DE7E9D" w:rsidRPr="00BD6F46" w:rsidRDefault="00DE7E9D" w:rsidP="00DE7E9D">
      <w:pPr>
        <w:pStyle w:val="PL"/>
      </w:pPr>
      <w:r w:rsidRPr="00BD6F46">
        <w:t xml:space="preserve">            - ABORT_CHARGING</w:t>
      </w:r>
    </w:p>
    <w:p w14:paraId="5A38D14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0C2241E" w14:textId="77777777" w:rsidR="00DE7E9D" w:rsidRPr="00BD6F46" w:rsidRDefault="00DE7E9D" w:rsidP="00DE7E9D">
      <w:pPr>
        <w:pStyle w:val="PL"/>
      </w:pPr>
      <w:r w:rsidRPr="00BD6F46">
        <w:t xml:space="preserve">    NodeFunctionality:</w:t>
      </w:r>
    </w:p>
    <w:p w14:paraId="42F06A6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1C2F4458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C5DA3A8" w14:textId="77777777" w:rsidR="00DE7E9D" w:rsidRDefault="00DE7E9D" w:rsidP="00DE7E9D">
      <w:pPr>
        <w:pStyle w:val="PL"/>
      </w:pPr>
      <w:r w:rsidRPr="00BD6F46">
        <w:t xml:space="preserve">          enum:</w:t>
      </w:r>
    </w:p>
    <w:p w14:paraId="0F5C4D02" w14:textId="77777777" w:rsidR="00DE7E9D" w:rsidRPr="00BD6F46" w:rsidRDefault="00DE7E9D" w:rsidP="00DE7E9D">
      <w:pPr>
        <w:pStyle w:val="PL"/>
      </w:pPr>
      <w:r>
        <w:t xml:space="preserve">            - AMF</w:t>
      </w:r>
    </w:p>
    <w:p w14:paraId="63030B8F" w14:textId="77777777" w:rsidR="00DE7E9D" w:rsidRDefault="00DE7E9D" w:rsidP="00DE7E9D">
      <w:pPr>
        <w:pStyle w:val="PL"/>
      </w:pPr>
      <w:r w:rsidRPr="00BD6F46">
        <w:t xml:space="preserve">            - SMF</w:t>
      </w:r>
    </w:p>
    <w:p w14:paraId="06DF51E2" w14:textId="77777777" w:rsidR="00DE7E9D" w:rsidRDefault="00DE7E9D" w:rsidP="00DE7E9D">
      <w:pPr>
        <w:pStyle w:val="PL"/>
      </w:pPr>
      <w:r w:rsidRPr="00BD6F46">
        <w:t xml:space="preserve">            - SM</w:t>
      </w:r>
      <w:r>
        <w:t>SF</w:t>
      </w:r>
    </w:p>
    <w:p w14:paraId="4054F1EA" w14:textId="77777777" w:rsidR="00DE7E9D" w:rsidRDefault="00DE7E9D" w:rsidP="00DE7E9D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15D17B4C" w14:textId="77777777" w:rsidR="00DE7E9D" w:rsidRDefault="00DE7E9D" w:rsidP="00DE7E9D">
      <w:pPr>
        <w:pStyle w:val="PL"/>
        <w:rPr>
          <w:ins w:id="701" w:author="Huawei" w:date="2020-07-29T10:28:00Z"/>
        </w:rPr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44E3E824" w14:textId="0559C86E" w:rsidR="000431E4" w:rsidRPr="00BD6F46" w:rsidRDefault="000431E4" w:rsidP="00DE7E9D">
      <w:pPr>
        <w:pStyle w:val="PL"/>
      </w:pPr>
      <w:ins w:id="702" w:author="Huawei" w:date="2020-07-29T10:28:00Z">
        <w:r w:rsidRPr="008E7798">
          <w:rPr>
            <w:noProof w:val="0"/>
          </w:rPr>
          <w:t xml:space="preserve">            </w:t>
        </w:r>
        <w:r>
          <w:t>- C</w:t>
        </w:r>
      </w:ins>
      <w:bookmarkStart w:id="703" w:name="_GoBack"/>
      <w:ins w:id="704" w:author="Huawei-08" w:date="2020-08-25T15:38:00Z">
        <w:r w:rsidR="00636FE8">
          <w:t>E</w:t>
        </w:r>
      </w:ins>
      <w:bookmarkEnd w:id="703"/>
      <w:ins w:id="705" w:author="Huawei" w:date="2020-07-29T10:28:00Z">
        <w:r>
          <w:t>F</w:t>
        </w:r>
      </w:ins>
    </w:p>
    <w:p w14:paraId="2073CB8F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554E23A" w14:textId="77777777" w:rsidR="00DE7E9D" w:rsidRPr="00BD6F46" w:rsidRDefault="00DE7E9D" w:rsidP="00DE7E9D">
      <w:pPr>
        <w:pStyle w:val="PL"/>
      </w:pPr>
      <w:r w:rsidRPr="00BD6F46">
        <w:t xml:space="preserve">    ChargingCharacteristicsSelectionMode:</w:t>
      </w:r>
    </w:p>
    <w:p w14:paraId="7477842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281628D5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5294AAB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4C22736A" w14:textId="77777777" w:rsidR="00DE7E9D" w:rsidRPr="00BD6F46" w:rsidRDefault="00DE7E9D" w:rsidP="00DE7E9D">
      <w:pPr>
        <w:pStyle w:val="PL"/>
      </w:pPr>
      <w:r w:rsidRPr="00BD6F46">
        <w:t xml:space="preserve">            - HOME_DEFAULT</w:t>
      </w:r>
    </w:p>
    <w:p w14:paraId="60B2758F" w14:textId="77777777" w:rsidR="00DE7E9D" w:rsidRPr="00BD6F46" w:rsidRDefault="00DE7E9D" w:rsidP="00DE7E9D">
      <w:pPr>
        <w:pStyle w:val="PL"/>
      </w:pPr>
      <w:r w:rsidRPr="00BD6F46">
        <w:t xml:space="preserve">            - ROAMING_DEFAULT</w:t>
      </w:r>
    </w:p>
    <w:p w14:paraId="3954D6CD" w14:textId="77777777" w:rsidR="00DE7E9D" w:rsidRPr="00BD6F46" w:rsidRDefault="00DE7E9D" w:rsidP="00DE7E9D">
      <w:pPr>
        <w:pStyle w:val="PL"/>
      </w:pPr>
      <w:r w:rsidRPr="00BD6F46">
        <w:t xml:space="preserve">            - VISITING_DEFAULT</w:t>
      </w:r>
    </w:p>
    <w:p w14:paraId="06C146E0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FC8AF08" w14:textId="77777777" w:rsidR="00DE7E9D" w:rsidRPr="00BD6F46" w:rsidRDefault="00DE7E9D" w:rsidP="00DE7E9D">
      <w:pPr>
        <w:pStyle w:val="PL"/>
      </w:pPr>
      <w:r w:rsidRPr="00BD6F46">
        <w:t xml:space="preserve">    TriggerType:</w:t>
      </w:r>
    </w:p>
    <w:p w14:paraId="10EF8D77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5112D39D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A4D0F84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595920DB" w14:textId="77777777" w:rsidR="00DE7E9D" w:rsidRPr="00BD6F46" w:rsidRDefault="00DE7E9D" w:rsidP="00DE7E9D">
      <w:pPr>
        <w:pStyle w:val="PL"/>
      </w:pPr>
      <w:r w:rsidRPr="00BD6F46">
        <w:t xml:space="preserve">            - QUOTA_THRESHOLD</w:t>
      </w:r>
    </w:p>
    <w:p w14:paraId="4B4E4C99" w14:textId="77777777" w:rsidR="00DE7E9D" w:rsidRPr="00BD6F46" w:rsidRDefault="00DE7E9D" w:rsidP="00DE7E9D">
      <w:pPr>
        <w:pStyle w:val="PL"/>
      </w:pPr>
      <w:r w:rsidRPr="00BD6F46">
        <w:t xml:space="preserve">            - QHT</w:t>
      </w:r>
    </w:p>
    <w:p w14:paraId="15DD57A9" w14:textId="77777777" w:rsidR="00DE7E9D" w:rsidRPr="00BD6F46" w:rsidRDefault="00DE7E9D" w:rsidP="00DE7E9D">
      <w:pPr>
        <w:pStyle w:val="PL"/>
      </w:pPr>
      <w:r w:rsidRPr="00BD6F46">
        <w:t xml:space="preserve">            - FINAL</w:t>
      </w:r>
    </w:p>
    <w:p w14:paraId="6778AC35" w14:textId="77777777" w:rsidR="00DE7E9D" w:rsidRPr="00BD6F46" w:rsidRDefault="00DE7E9D" w:rsidP="00DE7E9D">
      <w:pPr>
        <w:pStyle w:val="PL"/>
      </w:pPr>
      <w:r w:rsidRPr="00BD6F46">
        <w:t xml:space="preserve">            - QUOTA_EXHAUSTED</w:t>
      </w:r>
    </w:p>
    <w:p w14:paraId="1B7367D7" w14:textId="77777777" w:rsidR="00DE7E9D" w:rsidRPr="00BD6F46" w:rsidRDefault="00DE7E9D" w:rsidP="00DE7E9D">
      <w:pPr>
        <w:pStyle w:val="PL"/>
      </w:pPr>
      <w:r w:rsidRPr="00BD6F46">
        <w:t xml:space="preserve">            - VALIDITY_TIME</w:t>
      </w:r>
    </w:p>
    <w:p w14:paraId="35635CE0" w14:textId="77777777" w:rsidR="00DE7E9D" w:rsidRPr="00BD6F46" w:rsidRDefault="00DE7E9D" w:rsidP="00DE7E9D">
      <w:pPr>
        <w:pStyle w:val="PL"/>
      </w:pPr>
      <w:r w:rsidRPr="00BD6F46">
        <w:t xml:space="preserve">            - OTHER_QUOTA_TYPE</w:t>
      </w:r>
    </w:p>
    <w:p w14:paraId="3FEED8F0" w14:textId="77777777" w:rsidR="00DE7E9D" w:rsidRPr="00BD6F46" w:rsidRDefault="00DE7E9D" w:rsidP="00DE7E9D">
      <w:pPr>
        <w:pStyle w:val="PL"/>
      </w:pPr>
      <w:r w:rsidRPr="00BD6F46">
        <w:t xml:space="preserve">            - FORCED_REAUTHORISATION</w:t>
      </w:r>
    </w:p>
    <w:p w14:paraId="490547AD" w14:textId="77777777" w:rsidR="00DE7E9D" w:rsidRDefault="00DE7E9D" w:rsidP="00DE7E9D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6A9BA58A" w14:textId="77777777" w:rsidR="00DE7E9D" w:rsidRDefault="00DE7E9D" w:rsidP="00DE7E9D">
      <w:pPr>
        <w:pStyle w:val="PL"/>
      </w:pPr>
      <w:r>
        <w:t xml:space="preserve">            - </w:t>
      </w:r>
      <w:r w:rsidRPr="00BC031B">
        <w:t>UNIT_COUNT_INACTIVITY_TIMER</w:t>
      </w:r>
    </w:p>
    <w:p w14:paraId="702A9C56" w14:textId="77777777" w:rsidR="00DE7E9D" w:rsidRPr="00BD6F46" w:rsidRDefault="00DE7E9D" w:rsidP="00DE7E9D">
      <w:pPr>
        <w:pStyle w:val="PL"/>
      </w:pPr>
      <w:r w:rsidRPr="00BD6F46">
        <w:t xml:space="preserve">            - ABNORMAL_RELEASE</w:t>
      </w:r>
    </w:p>
    <w:p w14:paraId="2DBC7D17" w14:textId="77777777" w:rsidR="00DE7E9D" w:rsidRPr="00BD6F46" w:rsidRDefault="00DE7E9D" w:rsidP="00DE7E9D">
      <w:pPr>
        <w:pStyle w:val="PL"/>
      </w:pPr>
      <w:r w:rsidRPr="00BD6F46">
        <w:t xml:space="preserve">            - QOS_CHANGE</w:t>
      </w:r>
    </w:p>
    <w:p w14:paraId="331799EC" w14:textId="77777777" w:rsidR="00DE7E9D" w:rsidRPr="00BD6F46" w:rsidRDefault="00DE7E9D" w:rsidP="00DE7E9D">
      <w:pPr>
        <w:pStyle w:val="PL"/>
      </w:pPr>
      <w:r w:rsidRPr="00BD6F46">
        <w:t xml:space="preserve">            - VOLUME_LIMIT</w:t>
      </w:r>
    </w:p>
    <w:p w14:paraId="2B78BFE9" w14:textId="77777777" w:rsidR="00DE7E9D" w:rsidRPr="00BD6F46" w:rsidRDefault="00DE7E9D" w:rsidP="00DE7E9D">
      <w:pPr>
        <w:pStyle w:val="PL"/>
      </w:pPr>
      <w:r w:rsidRPr="00BD6F46">
        <w:t xml:space="preserve">            - TIME_LIMIT</w:t>
      </w:r>
    </w:p>
    <w:p w14:paraId="52672AEE" w14:textId="77777777" w:rsidR="00DE7E9D" w:rsidRPr="00BD6F46" w:rsidRDefault="00DE7E9D" w:rsidP="00DE7E9D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5AE6CBC5" w14:textId="77777777" w:rsidR="00DE7E9D" w:rsidRPr="00BD6F46" w:rsidRDefault="00DE7E9D" w:rsidP="00DE7E9D">
      <w:pPr>
        <w:pStyle w:val="PL"/>
      </w:pPr>
      <w:r w:rsidRPr="00BD6F46">
        <w:t xml:space="preserve">            - PLMN_CHANGE</w:t>
      </w:r>
    </w:p>
    <w:p w14:paraId="63242034" w14:textId="77777777" w:rsidR="00DE7E9D" w:rsidRPr="00BD6F46" w:rsidRDefault="00DE7E9D" w:rsidP="00DE7E9D">
      <w:pPr>
        <w:pStyle w:val="PL"/>
      </w:pPr>
      <w:r w:rsidRPr="00BD6F46">
        <w:t xml:space="preserve">            - USER_LOCATION_CHANGE</w:t>
      </w:r>
    </w:p>
    <w:p w14:paraId="7BF44A59" w14:textId="77777777" w:rsidR="00DE7E9D" w:rsidRDefault="00DE7E9D" w:rsidP="00DE7E9D">
      <w:pPr>
        <w:pStyle w:val="PL"/>
      </w:pPr>
      <w:r w:rsidRPr="00BD6F46">
        <w:t xml:space="preserve">            - RAT_CHANGE</w:t>
      </w:r>
    </w:p>
    <w:p w14:paraId="65D521E7" w14:textId="77777777" w:rsidR="00DE7E9D" w:rsidRPr="00BD6F46" w:rsidRDefault="00DE7E9D" w:rsidP="00DE7E9D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3C829893" w14:textId="77777777" w:rsidR="00DE7E9D" w:rsidRPr="00BD6F46" w:rsidRDefault="00DE7E9D" w:rsidP="00DE7E9D">
      <w:pPr>
        <w:pStyle w:val="PL"/>
      </w:pPr>
      <w:r w:rsidRPr="00BD6F46">
        <w:t xml:space="preserve">            - UE_TIMEZONE_CHANGE</w:t>
      </w:r>
    </w:p>
    <w:p w14:paraId="79240A54" w14:textId="77777777" w:rsidR="00DE7E9D" w:rsidRPr="00BD6F46" w:rsidRDefault="00DE7E9D" w:rsidP="00DE7E9D">
      <w:pPr>
        <w:pStyle w:val="PL"/>
      </w:pPr>
      <w:r w:rsidRPr="00BD6F46">
        <w:t xml:space="preserve">            - TARIFF_TIME_CHANGE</w:t>
      </w:r>
    </w:p>
    <w:p w14:paraId="76AD2AEE" w14:textId="77777777" w:rsidR="00DE7E9D" w:rsidRPr="00BD6F46" w:rsidRDefault="00DE7E9D" w:rsidP="00DE7E9D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6C54D462" w14:textId="77777777" w:rsidR="00DE7E9D" w:rsidRPr="00BD6F46" w:rsidRDefault="00DE7E9D" w:rsidP="00DE7E9D">
      <w:pPr>
        <w:pStyle w:val="PL"/>
      </w:pPr>
      <w:r w:rsidRPr="00BD6F46">
        <w:t xml:space="preserve">            - MANAGEMENT_INTERVENTION</w:t>
      </w:r>
    </w:p>
    <w:p w14:paraId="0D64B169" w14:textId="77777777" w:rsidR="00DE7E9D" w:rsidRPr="00BD6F46" w:rsidRDefault="00DE7E9D" w:rsidP="00DE7E9D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6AF6BBB8" w14:textId="77777777" w:rsidR="00DE7E9D" w:rsidRPr="00BD6F46" w:rsidRDefault="00DE7E9D" w:rsidP="00DE7E9D">
      <w:pPr>
        <w:pStyle w:val="PL"/>
      </w:pPr>
      <w:r w:rsidRPr="00BD6F46">
        <w:t xml:space="preserve">            - CHANGE_OF_3GPP_PS_DATA_OFF_STATUS</w:t>
      </w:r>
    </w:p>
    <w:p w14:paraId="168C72FD" w14:textId="77777777" w:rsidR="00DE7E9D" w:rsidRPr="00BD6F46" w:rsidRDefault="00DE7E9D" w:rsidP="00DE7E9D">
      <w:pPr>
        <w:pStyle w:val="PL"/>
      </w:pPr>
      <w:r w:rsidRPr="00BD6F46">
        <w:t xml:space="preserve">            - SERVING_NODE_CHANGE</w:t>
      </w:r>
    </w:p>
    <w:p w14:paraId="2524122D" w14:textId="77777777" w:rsidR="00DE7E9D" w:rsidRPr="00BD6F46" w:rsidRDefault="00DE7E9D" w:rsidP="00DE7E9D">
      <w:pPr>
        <w:pStyle w:val="PL"/>
      </w:pPr>
      <w:r w:rsidRPr="00BD6F46">
        <w:t xml:space="preserve">            - REMOVAL_OF_UPF</w:t>
      </w:r>
    </w:p>
    <w:p w14:paraId="73DA2003" w14:textId="77777777" w:rsidR="00DE7E9D" w:rsidRDefault="00DE7E9D" w:rsidP="00DE7E9D">
      <w:pPr>
        <w:pStyle w:val="PL"/>
      </w:pPr>
      <w:r w:rsidRPr="00BD6F46">
        <w:t xml:space="preserve">            - ADDITION_OF_UPF</w:t>
      </w:r>
    </w:p>
    <w:p w14:paraId="120B00DD" w14:textId="77777777" w:rsidR="00DE7E9D" w:rsidRDefault="00DE7E9D" w:rsidP="00DE7E9D">
      <w:pPr>
        <w:pStyle w:val="PL"/>
      </w:pPr>
      <w:r w:rsidRPr="00BD6F46">
        <w:t xml:space="preserve">            </w:t>
      </w:r>
      <w:r>
        <w:t>- INSERTION_OF_ISMF</w:t>
      </w:r>
    </w:p>
    <w:p w14:paraId="4B2CD5CF" w14:textId="77777777" w:rsidR="00DE7E9D" w:rsidRDefault="00DE7E9D" w:rsidP="00DE7E9D">
      <w:pPr>
        <w:pStyle w:val="PL"/>
      </w:pPr>
      <w:r w:rsidRPr="00BD6F46">
        <w:t xml:space="preserve">            </w:t>
      </w:r>
      <w:r>
        <w:t>- REMOVAL_OF_ISMF</w:t>
      </w:r>
    </w:p>
    <w:p w14:paraId="12133088" w14:textId="77777777" w:rsidR="00DE7E9D" w:rsidRDefault="00DE7E9D" w:rsidP="00DE7E9D">
      <w:pPr>
        <w:pStyle w:val="PL"/>
      </w:pPr>
      <w:r w:rsidRPr="00BD6F46">
        <w:t xml:space="preserve">            </w:t>
      </w:r>
      <w:r>
        <w:t>- CHANGE_OF_ISMF</w:t>
      </w:r>
    </w:p>
    <w:p w14:paraId="05398C14" w14:textId="77777777" w:rsidR="00DE7E9D" w:rsidRDefault="00DE7E9D" w:rsidP="00DE7E9D">
      <w:pPr>
        <w:pStyle w:val="PL"/>
      </w:pPr>
      <w:r>
        <w:t xml:space="preserve">            - </w:t>
      </w:r>
      <w:r w:rsidRPr="00746307">
        <w:t>START_OF_SERVICE_DATA_FLOW</w:t>
      </w:r>
    </w:p>
    <w:p w14:paraId="0BBF975D" w14:textId="77777777" w:rsidR="00DE7E9D" w:rsidRDefault="00DE7E9D" w:rsidP="00DE7E9D">
      <w:pPr>
        <w:pStyle w:val="PL"/>
      </w:pPr>
      <w:r>
        <w:t xml:space="preserve">            - ECGI_CHANGE</w:t>
      </w:r>
    </w:p>
    <w:p w14:paraId="501E71D2" w14:textId="77777777" w:rsidR="00DE7E9D" w:rsidRDefault="00DE7E9D" w:rsidP="00DE7E9D">
      <w:pPr>
        <w:pStyle w:val="PL"/>
      </w:pPr>
      <w:r>
        <w:t xml:space="preserve">            - TAI_CHANGE</w:t>
      </w:r>
    </w:p>
    <w:p w14:paraId="3B01777B" w14:textId="77777777" w:rsidR="00DE7E9D" w:rsidRDefault="00DE7E9D" w:rsidP="00DE7E9D">
      <w:pPr>
        <w:pStyle w:val="PL"/>
      </w:pPr>
      <w:r>
        <w:t xml:space="preserve">            - HANDOVER_CANCEL</w:t>
      </w:r>
    </w:p>
    <w:p w14:paraId="42517CA1" w14:textId="77777777" w:rsidR="00DE7E9D" w:rsidRDefault="00DE7E9D" w:rsidP="00DE7E9D">
      <w:pPr>
        <w:pStyle w:val="PL"/>
      </w:pPr>
      <w:r>
        <w:t xml:space="preserve">            - HANDOVER_START</w:t>
      </w:r>
    </w:p>
    <w:p w14:paraId="4B270940" w14:textId="77777777" w:rsidR="00DE7E9D" w:rsidRDefault="00DE7E9D" w:rsidP="00DE7E9D">
      <w:pPr>
        <w:pStyle w:val="PL"/>
      </w:pPr>
      <w:r>
        <w:t xml:space="preserve">            - HANDOVER_COMPLETE</w:t>
      </w:r>
    </w:p>
    <w:p w14:paraId="339AB125" w14:textId="77777777" w:rsidR="00DE7E9D" w:rsidRDefault="00DE7E9D" w:rsidP="00DE7E9D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508AAA90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2BE3325" w14:textId="77777777" w:rsidR="00DE7E9D" w:rsidRPr="00BD6F46" w:rsidRDefault="00DE7E9D" w:rsidP="00DE7E9D">
      <w:pPr>
        <w:pStyle w:val="PL"/>
      </w:pPr>
      <w:r w:rsidRPr="00BD6F46">
        <w:t xml:space="preserve">    FinalUnitAction:</w:t>
      </w:r>
    </w:p>
    <w:p w14:paraId="05BD14AC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41CEB246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199EC37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7907CA13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  - TERMINATE</w:t>
      </w:r>
    </w:p>
    <w:p w14:paraId="3AE041C6" w14:textId="77777777" w:rsidR="00DE7E9D" w:rsidRPr="00BD6F46" w:rsidRDefault="00DE7E9D" w:rsidP="00DE7E9D">
      <w:pPr>
        <w:pStyle w:val="PL"/>
      </w:pPr>
      <w:r w:rsidRPr="00BD6F46">
        <w:t xml:space="preserve">            - REDIRECT</w:t>
      </w:r>
    </w:p>
    <w:p w14:paraId="484820F8" w14:textId="77777777" w:rsidR="00DE7E9D" w:rsidRPr="00BD6F46" w:rsidRDefault="00DE7E9D" w:rsidP="00DE7E9D">
      <w:pPr>
        <w:pStyle w:val="PL"/>
      </w:pPr>
      <w:r w:rsidRPr="00BD6F46">
        <w:t xml:space="preserve">            - RESTRICT_ACCESS</w:t>
      </w:r>
    </w:p>
    <w:p w14:paraId="1225B458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B845D2C" w14:textId="77777777" w:rsidR="00DE7E9D" w:rsidRPr="00BD6F46" w:rsidRDefault="00DE7E9D" w:rsidP="00DE7E9D">
      <w:pPr>
        <w:pStyle w:val="PL"/>
      </w:pPr>
      <w:r w:rsidRPr="00BD6F46">
        <w:t xml:space="preserve">    RedirectAddressType:</w:t>
      </w:r>
    </w:p>
    <w:p w14:paraId="2FF74C95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3D41C3AD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EFC8BA2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598579C7" w14:textId="77777777" w:rsidR="00DE7E9D" w:rsidRPr="00BD6F46" w:rsidRDefault="00DE7E9D" w:rsidP="00DE7E9D">
      <w:pPr>
        <w:pStyle w:val="PL"/>
      </w:pPr>
      <w:r w:rsidRPr="00BD6F46">
        <w:t xml:space="preserve">            - IPV4</w:t>
      </w:r>
    </w:p>
    <w:p w14:paraId="709D9C69" w14:textId="77777777" w:rsidR="00DE7E9D" w:rsidRPr="00BD6F46" w:rsidRDefault="00DE7E9D" w:rsidP="00DE7E9D">
      <w:pPr>
        <w:pStyle w:val="PL"/>
      </w:pPr>
      <w:r w:rsidRPr="00BD6F46">
        <w:t xml:space="preserve">            - IPV6</w:t>
      </w:r>
    </w:p>
    <w:p w14:paraId="69864F2B" w14:textId="77777777" w:rsidR="00DE7E9D" w:rsidRPr="00BD6F46" w:rsidRDefault="00DE7E9D" w:rsidP="00DE7E9D">
      <w:pPr>
        <w:pStyle w:val="PL"/>
      </w:pPr>
      <w:r w:rsidRPr="00BD6F46">
        <w:t xml:space="preserve">            - URL</w:t>
      </w:r>
    </w:p>
    <w:p w14:paraId="60981B88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665145C" w14:textId="77777777" w:rsidR="00DE7E9D" w:rsidRPr="00BD6F46" w:rsidRDefault="00DE7E9D" w:rsidP="00DE7E9D">
      <w:pPr>
        <w:pStyle w:val="PL"/>
      </w:pPr>
      <w:r w:rsidRPr="00BD6F46">
        <w:t xml:space="preserve">    TriggerCategory:</w:t>
      </w:r>
    </w:p>
    <w:p w14:paraId="2ECAF31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3ADCF294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952F234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E2297F3" w14:textId="77777777" w:rsidR="00DE7E9D" w:rsidRPr="00BD6F46" w:rsidRDefault="00DE7E9D" w:rsidP="00DE7E9D">
      <w:pPr>
        <w:pStyle w:val="PL"/>
      </w:pPr>
      <w:r w:rsidRPr="00BD6F46">
        <w:t xml:space="preserve">            - IMMEDIATE_REPORT</w:t>
      </w:r>
    </w:p>
    <w:p w14:paraId="602BFDB2" w14:textId="77777777" w:rsidR="00DE7E9D" w:rsidRPr="00BD6F46" w:rsidRDefault="00DE7E9D" w:rsidP="00DE7E9D">
      <w:pPr>
        <w:pStyle w:val="PL"/>
      </w:pPr>
      <w:r w:rsidRPr="00BD6F46">
        <w:t xml:space="preserve">            - DEFERRED_REPORT</w:t>
      </w:r>
    </w:p>
    <w:p w14:paraId="12B08D41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A27A632" w14:textId="77777777" w:rsidR="00DE7E9D" w:rsidRPr="00BD6F46" w:rsidRDefault="00DE7E9D" w:rsidP="00DE7E9D">
      <w:pPr>
        <w:pStyle w:val="PL"/>
      </w:pPr>
      <w:r w:rsidRPr="00BD6F46">
        <w:t xml:space="preserve">    QuotaManagementIndicator:</w:t>
      </w:r>
    </w:p>
    <w:p w14:paraId="7E1F8CC0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1B67919F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6F4A3B94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DDC8D29" w14:textId="77777777" w:rsidR="00DE7E9D" w:rsidRPr="00BD6F46" w:rsidRDefault="00DE7E9D" w:rsidP="00DE7E9D">
      <w:pPr>
        <w:pStyle w:val="PL"/>
      </w:pPr>
      <w:r w:rsidRPr="00BD6F46">
        <w:t xml:space="preserve">            - ONLINE_CHARGING</w:t>
      </w:r>
    </w:p>
    <w:p w14:paraId="6120230D" w14:textId="77777777" w:rsidR="00DE7E9D" w:rsidRPr="00BD6F46" w:rsidRDefault="00DE7E9D" w:rsidP="00DE7E9D">
      <w:pPr>
        <w:pStyle w:val="PL"/>
      </w:pPr>
      <w:r w:rsidRPr="00BD6F46">
        <w:t xml:space="preserve">            - OFFLINE_CHARGING</w:t>
      </w:r>
    </w:p>
    <w:p w14:paraId="28ED9CAA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E9FF1A9" w14:textId="77777777" w:rsidR="00DE7E9D" w:rsidRPr="00BD6F46" w:rsidRDefault="00DE7E9D" w:rsidP="00DE7E9D">
      <w:pPr>
        <w:pStyle w:val="PL"/>
      </w:pPr>
      <w:r w:rsidRPr="00BD6F46">
        <w:t xml:space="preserve">    FailureHandling:</w:t>
      </w:r>
    </w:p>
    <w:p w14:paraId="1906BA50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32264157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00A57BE1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678E0EF9" w14:textId="77777777" w:rsidR="00DE7E9D" w:rsidRPr="00BD6F46" w:rsidRDefault="00DE7E9D" w:rsidP="00DE7E9D">
      <w:pPr>
        <w:pStyle w:val="PL"/>
      </w:pPr>
      <w:r w:rsidRPr="00BD6F46">
        <w:t xml:space="preserve">            - TERMINATE</w:t>
      </w:r>
    </w:p>
    <w:p w14:paraId="4FE1550D" w14:textId="77777777" w:rsidR="00DE7E9D" w:rsidRPr="00BD6F46" w:rsidRDefault="00DE7E9D" w:rsidP="00DE7E9D">
      <w:pPr>
        <w:pStyle w:val="PL"/>
      </w:pPr>
      <w:r w:rsidRPr="00BD6F46">
        <w:t xml:space="preserve">            - CONTINUE</w:t>
      </w:r>
    </w:p>
    <w:p w14:paraId="1288BCED" w14:textId="77777777" w:rsidR="00DE7E9D" w:rsidRPr="00BD6F46" w:rsidRDefault="00DE7E9D" w:rsidP="00DE7E9D">
      <w:pPr>
        <w:pStyle w:val="PL"/>
      </w:pPr>
      <w:r w:rsidRPr="00BD6F46">
        <w:t xml:space="preserve">            - RETRY_AND_TERMINATE</w:t>
      </w:r>
    </w:p>
    <w:p w14:paraId="22C4847A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681AEE85" w14:textId="77777777" w:rsidR="00DE7E9D" w:rsidRPr="00BD6F46" w:rsidRDefault="00DE7E9D" w:rsidP="00DE7E9D">
      <w:pPr>
        <w:pStyle w:val="PL"/>
      </w:pPr>
      <w:r w:rsidRPr="00BD6F46">
        <w:t xml:space="preserve">    SessionFailover:</w:t>
      </w:r>
    </w:p>
    <w:p w14:paraId="6C3D58F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088B67E8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671DF723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39EDAFA" w14:textId="77777777" w:rsidR="00DE7E9D" w:rsidRPr="00BD6F46" w:rsidRDefault="00DE7E9D" w:rsidP="00DE7E9D">
      <w:pPr>
        <w:pStyle w:val="PL"/>
      </w:pPr>
      <w:r w:rsidRPr="00BD6F46">
        <w:t xml:space="preserve">            - FAILOVER_NOT_SUPPORTED</w:t>
      </w:r>
    </w:p>
    <w:p w14:paraId="00435375" w14:textId="77777777" w:rsidR="00DE7E9D" w:rsidRPr="00BD6F46" w:rsidRDefault="00DE7E9D" w:rsidP="00DE7E9D">
      <w:pPr>
        <w:pStyle w:val="PL"/>
      </w:pPr>
      <w:r w:rsidRPr="00BD6F46">
        <w:t xml:space="preserve">            - FAILOVER_SUPPORTED</w:t>
      </w:r>
    </w:p>
    <w:p w14:paraId="31E5708B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A1B5173" w14:textId="77777777" w:rsidR="00DE7E9D" w:rsidRPr="00BD6F46" w:rsidRDefault="00DE7E9D" w:rsidP="00DE7E9D">
      <w:pPr>
        <w:pStyle w:val="PL"/>
      </w:pPr>
      <w:r w:rsidRPr="00BD6F46">
        <w:t xml:space="preserve">    3GPPPSDataOffStatus:</w:t>
      </w:r>
    </w:p>
    <w:p w14:paraId="15107F8C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34F9DE60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0D4CB69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2E8C6060" w14:textId="77777777" w:rsidR="00DE7E9D" w:rsidRPr="00BD6F46" w:rsidRDefault="00DE7E9D" w:rsidP="00DE7E9D">
      <w:pPr>
        <w:pStyle w:val="PL"/>
      </w:pPr>
      <w:r w:rsidRPr="00BD6F46">
        <w:t xml:space="preserve">            - ACTIVE</w:t>
      </w:r>
    </w:p>
    <w:p w14:paraId="5A5A05A3" w14:textId="77777777" w:rsidR="00DE7E9D" w:rsidRPr="00BD6F46" w:rsidRDefault="00DE7E9D" w:rsidP="00DE7E9D">
      <w:pPr>
        <w:pStyle w:val="PL"/>
      </w:pPr>
      <w:r w:rsidRPr="00BD6F46">
        <w:t xml:space="preserve">            - INACTIVE</w:t>
      </w:r>
    </w:p>
    <w:p w14:paraId="4A9711F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2099CD3C" w14:textId="77777777" w:rsidR="00DE7E9D" w:rsidRPr="00BD6F46" w:rsidRDefault="00DE7E9D" w:rsidP="00DE7E9D">
      <w:pPr>
        <w:pStyle w:val="PL"/>
      </w:pPr>
      <w:r w:rsidRPr="00BD6F46">
        <w:t xml:space="preserve">    ResultCode:</w:t>
      </w:r>
    </w:p>
    <w:p w14:paraId="476344B9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46504373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0386F3E" w14:textId="77777777" w:rsidR="00DE7E9D" w:rsidRDefault="00DE7E9D" w:rsidP="00DE7E9D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6010568B" w14:textId="77777777" w:rsidR="00DE7E9D" w:rsidRPr="00BD6F46" w:rsidRDefault="00DE7E9D" w:rsidP="00DE7E9D">
      <w:pPr>
        <w:pStyle w:val="PL"/>
      </w:pPr>
      <w:r>
        <w:t xml:space="preserve">            - SUCCESS</w:t>
      </w:r>
    </w:p>
    <w:p w14:paraId="6DD4F519" w14:textId="77777777" w:rsidR="00DE7E9D" w:rsidRPr="00BD6F46" w:rsidRDefault="00DE7E9D" w:rsidP="00DE7E9D">
      <w:pPr>
        <w:pStyle w:val="PL"/>
      </w:pPr>
      <w:r w:rsidRPr="00BD6F46">
        <w:t xml:space="preserve">            - END_USER_SERVICE_DENIED</w:t>
      </w:r>
    </w:p>
    <w:p w14:paraId="1DCBC1C9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2CD5FFAE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8BE90E0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1C8B2F9" w14:textId="77777777" w:rsidR="00DE7E9D" w:rsidRPr="00BD6F46" w:rsidRDefault="00DE7E9D" w:rsidP="00DE7E9D">
      <w:pPr>
        <w:pStyle w:val="PL"/>
      </w:pPr>
      <w:r w:rsidRPr="00BD6F46">
        <w:t xml:space="preserve">            - USER_UNKNOWN</w:t>
      </w:r>
    </w:p>
    <w:p w14:paraId="7B86CCE0" w14:textId="77777777" w:rsidR="00DE7E9D" w:rsidRPr="00BD6F46" w:rsidRDefault="00DE7E9D" w:rsidP="00DE7E9D">
      <w:pPr>
        <w:pStyle w:val="PL"/>
      </w:pPr>
      <w:r w:rsidRPr="00BD6F46">
        <w:t xml:space="preserve">            - RATING_FAILED</w:t>
      </w:r>
    </w:p>
    <w:p w14:paraId="7D6EA615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8E66573" w14:textId="77777777" w:rsidR="00DE7E9D" w:rsidRPr="00BD6F46" w:rsidRDefault="00DE7E9D" w:rsidP="00DE7E9D">
      <w:pPr>
        <w:pStyle w:val="PL"/>
      </w:pPr>
      <w:r w:rsidRPr="00BD6F46">
        <w:t xml:space="preserve">    PartialRecordMethod:</w:t>
      </w:r>
    </w:p>
    <w:p w14:paraId="59CE9CF4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666834F9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6C529B8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14DE5BF3" w14:textId="77777777" w:rsidR="00DE7E9D" w:rsidRPr="00BD6F46" w:rsidRDefault="00DE7E9D" w:rsidP="00DE7E9D">
      <w:pPr>
        <w:pStyle w:val="PL"/>
      </w:pPr>
      <w:r w:rsidRPr="00BD6F46">
        <w:t xml:space="preserve">            - DEFAULT</w:t>
      </w:r>
    </w:p>
    <w:p w14:paraId="317A4688" w14:textId="77777777" w:rsidR="00DE7E9D" w:rsidRPr="00BD6F46" w:rsidRDefault="00DE7E9D" w:rsidP="00DE7E9D">
      <w:pPr>
        <w:pStyle w:val="PL"/>
      </w:pPr>
      <w:r w:rsidRPr="00BD6F46">
        <w:t xml:space="preserve">            - INDIVIDUAL</w:t>
      </w:r>
    </w:p>
    <w:p w14:paraId="3AF08D4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96977CC" w14:textId="77777777" w:rsidR="00DE7E9D" w:rsidRPr="00BD6F46" w:rsidRDefault="00DE7E9D" w:rsidP="00DE7E9D">
      <w:pPr>
        <w:pStyle w:val="PL"/>
      </w:pPr>
      <w:r w:rsidRPr="00BD6F46">
        <w:t xml:space="preserve">    RoamerInOut:</w:t>
      </w:r>
    </w:p>
    <w:p w14:paraId="1E25A920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25D5E633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9ED0780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35456C3A" w14:textId="77777777" w:rsidR="00DE7E9D" w:rsidRPr="00BD6F46" w:rsidRDefault="00DE7E9D" w:rsidP="00DE7E9D">
      <w:pPr>
        <w:pStyle w:val="PL"/>
      </w:pPr>
      <w:r w:rsidRPr="00BD6F46">
        <w:t xml:space="preserve">            - IN_BOUND</w:t>
      </w:r>
    </w:p>
    <w:p w14:paraId="4355C5C9" w14:textId="77777777" w:rsidR="00DE7E9D" w:rsidRPr="00BD6F46" w:rsidRDefault="00DE7E9D" w:rsidP="00DE7E9D">
      <w:pPr>
        <w:pStyle w:val="PL"/>
      </w:pPr>
      <w:r w:rsidRPr="00BD6F46">
        <w:t xml:space="preserve">            - OUT_BOUND</w:t>
      </w:r>
    </w:p>
    <w:p w14:paraId="4C918C41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06BE8A76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6D2731C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6296D362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F384B1D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3DA682AF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  - </w:t>
      </w:r>
      <w:r w:rsidRPr="00A87ADE">
        <w:rPr>
          <w:lang w:eastAsia="zh-CN"/>
        </w:rPr>
        <w:t>SUBMISSION</w:t>
      </w:r>
    </w:p>
    <w:p w14:paraId="37F043AC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1760FDFF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7EFCD150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43F6D450" w14:textId="77777777" w:rsidR="00DE7E9D" w:rsidRPr="00BD6F46" w:rsidRDefault="00DE7E9D" w:rsidP="00DE7E9D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6F3BCA6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63D13E0A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6D45F772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3032CD3F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7F8B50B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0B462198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C837958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AD2F67D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0A470B3B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6286869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DE70701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304A6A1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4792C3A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17A2A0B1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54FB54D5" w14:textId="77777777" w:rsidR="00DE7E9D" w:rsidRPr="00BD6F46" w:rsidRDefault="00DE7E9D" w:rsidP="00DE7E9D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48F24180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10C7A857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691C71A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319024CF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t>UNKNOWN</w:t>
      </w:r>
    </w:p>
    <w:p w14:paraId="01E0F66A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E59F27D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4BB85ECF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7B19FAEB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EBC13C4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004F0C91" w14:textId="77777777" w:rsidR="00DE7E9D" w:rsidRPr="00BD6F46" w:rsidRDefault="00DE7E9D" w:rsidP="00DE7E9D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73A1B94A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1E4E48F1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C510D8F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C81EFC8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t>PERSONAL</w:t>
      </w:r>
    </w:p>
    <w:p w14:paraId="6FD89469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62C2684B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INFORMATIONAL</w:t>
      </w:r>
    </w:p>
    <w:p w14:paraId="5727F1AB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t>AUTO</w:t>
      </w:r>
    </w:p>
    <w:p w14:paraId="326F0098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67768808" w14:textId="77777777" w:rsidR="00DE7E9D" w:rsidRPr="00BD6F46" w:rsidRDefault="00DE7E9D" w:rsidP="00DE7E9D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494D7951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3C33ED2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2F1E752C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3E81D7B3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t>EMAIL_ADDRESS</w:t>
      </w:r>
    </w:p>
    <w:p w14:paraId="163CC925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MSISDN</w:t>
      </w:r>
    </w:p>
    <w:p w14:paraId="34FD3F1F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726B6851" w14:textId="77777777" w:rsidR="00DE7E9D" w:rsidRDefault="00DE7E9D" w:rsidP="00DE7E9D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D8DE663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NUMERIC_SHORTCODE</w:t>
      </w:r>
    </w:p>
    <w:p w14:paraId="67CC1A49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1C1956D0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OTHER</w:t>
      </w:r>
    </w:p>
    <w:p w14:paraId="13241972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6AF0E083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35E1E0F9" w14:textId="77777777" w:rsidR="00DE7E9D" w:rsidRPr="00BD6F46" w:rsidRDefault="00DE7E9D" w:rsidP="00DE7E9D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35809323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20998806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3D040DA5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5F8C4702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TO</w:t>
      </w:r>
    </w:p>
    <w:p w14:paraId="238D104A" w14:textId="77777777" w:rsidR="00DE7E9D" w:rsidRDefault="00DE7E9D" w:rsidP="00DE7E9D">
      <w:pPr>
        <w:pStyle w:val="PL"/>
      </w:pPr>
      <w:r w:rsidRPr="00BD6F46">
        <w:t xml:space="preserve">            - </w:t>
      </w:r>
      <w:r>
        <w:t>CC</w:t>
      </w:r>
    </w:p>
    <w:p w14:paraId="75B6A452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7ACADBE4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5362AEA4" w14:textId="77777777" w:rsidR="00DE7E9D" w:rsidRPr="00BD6F46" w:rsidRDefault="00DE7E9D" w:rsidP="00DE7E9D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0BD2AA50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2BDC85A6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5FFE8D4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0593D759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13B92C01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41D9DE75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5E37FBE7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24C7BF1C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1DFB681F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0D623A9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4222DF4A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4EDCEC01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0C56BF34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76F1E363" w14:textId="77777777" w:rsidR="00DE7E9D" w:rsidRDefault="00DE7E9D" w:rsidP="00DE7E9D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38AD4154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69B010CD" w14:textId="77777777" w:rsidR="00DE7E9D" w:rsidRPr="00BD6F46" w:rsidRDefault="00DE7E9D" w:rsidP="00DE7E9D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228167C9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59773F4B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4EC3FFB4" w14:textId="77777777" w:rsidR="00DE7E9D" w:rsidRPr="00BD6F46" w:rsidRDefault="00DE7E9D" w:rsidP="00DE7E9D">
      <w:pPr>
        <w:pStyle w:val="PL"/>
      </w:pPr>
      <w:r w:rsidRPr="00BD6F46">
        <w:lastRenderedPageBreak/>
        <w:t xml:space="preserve">          enum:</w:t>
      </w:r>
    </w:p>
    <w:p w14:paraId="503585F7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 w:rsidRPr="00A87ADE">
        <w:t>NO_REPLY_PATH_SET</w:t>
      </w:r>
    </w:p>
    <w:p w14:paraId="30612BF3" w14:textId="77777777" w:rsidR="00DE7E9D" w:rsidRDefault="00DE7E9D" w:rsidP="00DE7E9D">
      <w:pPr>
        <w:pStyle w:val="PL"/>
      </w:pPr>
      <w:r w:rsidRPr="00BD6F46">
        <w:t xml:space="preserve">            - </w:t>
      </w:r>
      <w:r w:rsidRPr="00A87ADE">
        <w:t>REPLY_PATH_SET</w:t>
      </w:r>
    </w:p>
    <w:p w14:paraId="1ADFCD3D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16D16D56" w14:textId="77777777" w:rsidR="00DE7E9D" w:rsidRDefault="00DE7E9D" w:rsidP="00DE7E9D">
      <w:pPr>
        <w:pStyle w:val="PL"/>
        <w:tabs>
          <w:tab w:val="clear" w:pos="384"/>
        </w:tabs>
      </w:pPr>
      <w:r>
        <w:t xml:space="preserve">    oneTimeEventType:</w:t>
      </w:r>
    </w:p>
    <w:p w14:paraId="7B5C3D5A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anyOf:</w:t>
      </w:r>
    </w:p>
    <w:p w14:paraId="1CAA9FFB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- type: string</w:t>
      </w:r>
    </w:p>
    <w:p w14:paraId="58C82471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enum:</w:t>
      </w:r>
    </w:p>
    <w:p w14:paraId="112AEF1A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IEC</w:t>
      </w:r>
    </w:p>
    <w:p w14:paraId="37236913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PEC</w:t>
      </w:r>
    </w:p>
    <w:p w14:paraId="6482D352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- type: string</w:t>
      </w:r>
    </w:p>
    <w:p w14:paraId="09F1CD54" w14:textId="77777777" w:rsidR="00DE7E9D" w:rsidRDefault="00DE7E9D" w:rsidP="00DE7E9D">
      <w:pPr>
        <w:pStyle w:val="PL"/>
        <w:tabs>
          <w:tab w:val="clear" w:pos="384"/>
        </w:tabs>
      </w:pPr>
      <w:r>
        <w:t xml:space="preserve">    dnnSelectionMode:</w:t>
      </w:r>
    </w:p>
    <w:p w14:paraId="1C5ECF82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anyOf:</w:t>
      </w:r>
    </w:p>
    <w:p w14:paraId="7C4B6658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- type: string</w:t>
      </w:r>
    </w:p>
    <w:p w14:paraId="73A2400B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enum:</w:t>
      </w:r>
    </w:p>
    <w:p w14:paraId="327FCC6D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VERIFIED</w:t>
      </w:r>
    </w:p>
    <w:p w14:paraId="6BD230C3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UE_DNN_NOT_VERIFIED</w:t>
      </w:r>
    </w:p>
    <w:p w14:paraId="79A58765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NW_DNN_NOT_VERIFIED</w:t>
      </w:r>
    </w:p>
    <w:p w14:paraId="5E4836E2" w14:textId="77777777" w:rsidR="00DE7E9D" w:rsidRDefault="00DE7E9D" w:rsidP="00DE7E9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36E6C6C" w14:textId="77777777" w:rsidR="00DE7E9D" w:rsidRDefault="00DE7E9D" w:rsidP="00DE7E9D">
      <w:pPr>
        <w:pStyle w:val="PL"/>
        <w:tabs>
          <w:tab w:val="clear" w:pos="384"/>
        </w:tabs>
      </w:pPr>
      <w:r>
        <w:t xml:space="preserve">    APIDirection:</w:t>
      </w:r>
    </w:p>
    <w:p w14:paraId="0E42296E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anyOf:</w:t>
      </w:r>
    </w:p>
    <w:p w14:paraId="1B3C0B4C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- type: string</w:t>
      </w:r>
    </w:p>
    <w:p w14:paraId="698A2E23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enum:</w:t>
      </w:r>
    </w:p>
    <w:p w14:paraId="7518D226" w14:textId="77777777" w:rsidR="00DE7E9D" w:rsidRDefault="00DE7E9D" w:rsidP="00DE7E9D">
      <w:pPr>
        <w:pStyle w:val="PL"/>
      </w:pPr>
      <w:r>
        <w:t xml:space="preserve">            - INVOCATION</w:t>
      </w:r>
    </w:p>
    <w:p w14:paraId="5442E90D" w14:textId="77777777" w:rsidR="00DE7E9D" w:rsidRDefault="00DE7E9D" w:rsidP="00DE7E9D">
      <w:pPr>
        <w:pStyle w:val="PL"/>
        <w:tabs>
          <w:tab w:val="clear" w:pos="384"/>
        </w:tabs>
      </w:pPr>
      <w:r>
        <w:t xml:space="preserve">            - NOTIFICATION</w:t>
      </w:r>
    </w:p>
    <w:p w14:paraId="25F36B45" w14:textId="77777777" w:rsidR="00DE7E9D" w:rsidRDefault="00DE7E9D" w:rsidP="00DE7E9D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0666FDDA" w14:textId="77777777" w:rsidR="00DE7E9D" w:rsidRPr="00BD6F46" w:rsidRDefault="00DE7E9D" w:rsidP="00DE7E9D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3825481F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094CA262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5BFE4A43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4573E32D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INITIAL</w:t>
      </w:r>
    </w:p>
    <w:p w14:paraId="09DF1256" w14:textId="77777777" w:rsidR="00DE7E9D" w:rsidRDefault="00DE7E9D" w:rsidP="00DE7E9D">
      <w:pPr>
        <w:pStyle w:val="PL"/>
      </w:pPr>
      <w:r w:rsidRPr="00BD6F46">
        <w:t xml:space="preserve">            - </w:t>
      </w:r>
      <w:r>
        <w:t>MOBILITY</w:t>
      </w:r>
    </w:p>
    <w:p w14:paraId="4DCF30AD" w14:textId="77777777" w:rsidR="00DE7E9D" w:rsidRDefault="00DE7E9D" w:rsidP="00DE7E9D">
      <w:pPr>
        <w:pStyle w:val="PL"/>
      </w:pPr>
      <w:r w:rsidRPr="00BD6F46">
        <w:t xml:space="preserve">            - </w:t>
      </w:r>
      <w:r w:rsidRPr="007770FE">
        <w:t>PERIODIC</w:t>
      </w:r>
    </w:p>
    <w:p w14:paraId="208B48F9" w14:textId="77777777" w:rsidR="00DE7E9D" w:rsidRDefault="00DE7E9D" w:rsidP="00DE7E9D">
      <w:pPr>
        <w:pStyle w:val="PL"/>
      </w:pPr>
      <w:r w:rsidRPr="00BD6F46">
        <w:t xml:space="preserve">            - </w:t>
      </w:r>
      <w:r w:rsidRPr="007770FE">
        <w:t>EMERGENCY</w:t>
      </w:r>
    </w:p>
    <w:p w14:paraId="1A7B300E" w14:textId="77777777" w:rsidR="00DE7E9D" w:rsidRDefault="00DE7E9D" w:rsidP="00DE7E9D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02EF5A63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336B3E84" w14:textId="77777777" w:rsidR="00DE7E9D" w:rsidRPr="00BD6F46" w:rsidRDefault="00DE7E9D" w:rsidP="00DE7E9D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344A0A6C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177EB21F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7283FD6A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4C9DC784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MICO_MODE</w:t>
      </w:r>
    </w:p>
    <w:p w14:paraId="5BFBDE1B" w14:textId="77777777" w:rsidR="00DE7E9D" w:rsidRDefault="00DE7E9D" w:rsidP="00DE7E9D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688492C3" w14:textId="77777777" w:rsidR="00DE7E9D" w:rsidRDefault="00DE7E9D" w:rsidP="00DE7E9D">
      <w:pPr>
        <w:pStyle w:val="PL"/>
      </w:pPr>
      <w:r w:rsidRPr="00BD6F46">
        <w:t xml:space="preserve">        - type: string</w:t>
      </w:r>
    </w:p>
    <w:p w14:paraId="40FF44B1" w14:textId="77777777" w:rsidR="00DE7E9D" w:rsidRPr="00BD6F46" w:rsidRDefault="00DE7E9D" w:rsidP="00DE7E9D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1BFB0BD3" w14:textId="77777777" w:rsidR="00DE7E9D" w:rsidRPr="00BD6F46" w:rsidRDefault="00DE7E9D" w:rsidP="00DE7E9D">
      <w:pPr>
        <w:pStyle w:val="PL"/>
      </w:pPr>
      <w:r w:rsidRPr="00BD6F46">
        <w:t xml:space="preserve">      anyOf:</w:t>
      </w:r>
    </w:p>
    <w:p w14:paraId="0901691C" w14:textId="77777777" w:rsidR="00DE7E9D" w:rsidRPr="00BD6F46" w:rsidRDefault="00DE7E9D" w:rsidP="00DE7E9D">
      <w:pPr>
        <w:pStyle w:val="PL"/>
      </w:pPr>
      <w:r w:rsidRPr="00BD6F46">
        <w:t xml:space="preserve">        - type: string</w:t>
      </w:r>
    </w:p>
    <w:p w14:paraId="162A0747" w14:textId="77777777" w:rsidR="00DE7E9D" w:rsidRPr="00BD6F46" w:rsidRDefault="00DE7E9D" w:rsidP="00DE7E9D">
      <w:pPr>
        <w:pStyle w:val="PL"/>
      </w:pPr>
      <w:r w:rsidRPr="00BD6F46">
        <w:t xml:space="preserve">          enum:</w:t>
      </w:r>
    </w:p>
    <w:p w14:paraId="6565F9CB" w14:textId="77777777" w:rsidR="00DE7E9D" w:rsidRPr="00BD6F46" w:rsidRDefault="00DE7E9D" w:rsidP="00DE7E9D">
      <w:pPr>
        <w:pStyle w:val="PL"/>
      </w:pPr>
      <w:r w:rsidRPr="00BD6F46">
        <w:t xml:space="preserve">            - </w:t>
      </w:r>
      <w:r>
        <w:t>SMS_SUPPORTED</w:t>
      </w:r>
    </w:p>
    <w:p w14:paraId="142CDA22" w14:textId="77777777" w:rsidR="00DE7E9D" w:rsidRDefault="00DE7E9D" w:rsidP="00DE7E9D">
      <w:pPr>
        <w:pStyle w:val="PL"/>
      </w:pPr>
      <w:r w:rsidRPr="00BD6F46">
        <w:t xml:space="preserve">            - </w:t>
      </w:r>
      <w:r>
        <w:t>SMS_NOT_SUPPORTED</w:t>
      </w:r>
    </w:p>
    <w:p w14:paraId="7B89C119" w14:textId="5BC1AD98" w:rsidR="00513361" w:rsidRDefault="00DE7E9D" w:rsidP="00DD5B00">
      <w:pPr>
        <w:pStyle w:val="PL"/>
      </w:pPr>
      <w:r w:rsidRPr="00BD6F46">
        <w:t xml:space="preserve">        - type: string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6E5A" w14:paraId="219BAB4D" w14:textId="77777777" w:rsidTr="002E160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F33CF12" w14:textId="33409CA5" w:rsidR="00326E5A" w:rsidRDefault="00326E5A" w:rsidP="002E16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6ED7EE23" w14:textId="77777777" w:rsidR="00A8217C" w:rsidRPr="00BD6F46" w:rsidRDefault="00A8217C" w:rsidP="00EF0437">
      <w:pPr>
        <w:pStyle w:val="2"/>
      </w:pPr>
    </w:p>
    <w:sectPr w:rsidR="00A8217C" w:rsidRPr="00BD6F4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4E1FC" w14:textId="77777777" w:rsidR="00651119" w:rsidRDefault="00651119">
      <w:r>
        <w:separator/>
      </w:r>
    </w:p>
  </w:endnote>
  <w:endnote w:type="continuationSeparator" w:id="0">
    <w:p w14:paraId="55D98840" w14:textId="77777777" w:rsidR="00651119" w:rsidRDefault="0065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A082" w14:textId="77777777" w:rsidR="00651119" w:rsidRDefault="00651119">
      <w:r>
        <w:separator/>
      </w:r>
    </w:p>
  </w:footnote>
  <w:footnote w:type="continuationSeparator" w:id="0">
    <w:p w14:paraId="71B14EB2" w14:textId="77777777" w:rsidR="00651119" w:rsidRDefault="0065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035EE0" w:rsidRDefault="00035EE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035EE0" w:rsidRDefault="00035E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035EE0" w:rsidRDefault="00035EE0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035EE0" w:rsidRDefault="00035E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08">
    <w15:presenceInfo w15:providerId="None" w15:userId="Huawei-08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053CB"/>
    <w:rsid w:val="0001511A"/>
    <w:rsid w:val="00015804"/>
    <w:rsid w:val="00016813"/>
    <w:rsid w:val="00020C42"/>
    <w:rsid w:val="00020E59"/>
    <w:rsid w:val="000211B9"/>
    <w:rsid w:val="00022BCE"/>
    <w:rsid w:val="00022E4A"/>
    <w:rsid w:val="00026104"/>
    <w:rsid w:val="000326E7"/>
    <w:rsid w:val="00035EE0"/>
    <w:rsid w:val="000418D9"/>
    <w:rsid w:val="000431E4"/>
    <w:rsid w:val="00043632"/>
    <w:rsid w:val="00054E02"/>
    <w:rsid w:val="00056010"/>
    <w:rsid w:val="00056DB1"/>
    <w:rsid w:val="00062029"/>
    <w:rsid w:val="00062DD4"/>
    <w:rsid w:val="00066A42"/>
    <w:rsid w:val="0006742A"/>
    <w:rsid w:val="000674FA"/>
    <w:rsid w:val="0006798F"/>
    <w:rsid w:val="00071A1B"/>
    <w:rsid w:val="00077156"/>
    <w:rsid w:val="00085353"/>
    <w:rsid w:val="000853E3"/>
    <w:rsid w:val="0008611C"/>
    <w:rsid w:val="00086D09"/>
    <w:rsid w:val="0009047D"/>
    <w:rsid w:val="000923FA"/>
    <w:rsid w:val="00094600"/>
    <w:rsid w:val="000946DE"/>
    <w:rsid w:val="00094909"/>
    <w:rsid w:val="00095F12"/>
    <w:rsid w:val="000A6394"/>
    <w:rsid w:val="000B14DE"/>
    <w:rsid w:val="000B385C"/>
    <w:rsid w:val="000B7FED"/>
    <w:rsid w:val="000C038A"/>
    <w:rsid w:val="000C5C25"/>
    <w:rsid w:val="000C6598"/>
    <w:rsid w:val="000D4C93"/>
    <w:rsid w:val="000D6321"/>
    <w:rsid w:val="000E18BD"/>
    <w:rsid w:val="000E6390"/>
    <w:rsid w:val="000F08F2"/>
    <w:rsid w:val="000F1D4B"/>
    <w:rsid w:val="000F3211"/>
    <w:rsid w:val="000F36EC"/>
    <w:rsid w:val="000F4C53"/>
    <w:rsid w:val="000F5FBA"/>
    <w:rsid w:val="000F68BC"/>
    <w:rsid w:val="00105E2E"/>
    <w:rsid w:val="00107888"/>
    <w:rsid w:val="0011081E"/>
    <w:rsid w:val="0011389B"/>
    <w:rsid w:val="00117108"/>
    <w:rsid w:val="00130779"/>
    <w:rsid w:val="00131C92"/>
    <w:rsid w:val="00131D98"/>
    <w:rsid w:val="00135A39"/>
    <w:rsid w:val="00135D0B"/>
    <w:rsid w:val="00136E05"/>
    <w:rsid w:val="001405D7"/>
    <w:rsid w:val="00145372"/>
    <w:rsid w:val="0014597F"/>
    <w:rsid w:val="00145D43"/>
    <w:rsid w:val="00150DF9"/>
    <w:rsid w:val="00153804"/>
    <w:rsid w:val="001577B0"/>
    <w:rsid w:val="00162649"/>
    <w:rsid w:val="001646E9"/>
    <w:rsid w:val="00165F91"/>
    <w:rsid w:val="001738ED"/>
    <w:rsid w:val="00186D2D"/>
    <w:rsid w:val="00187ACC"/>
    <w:rsid w:val="00191622"/>
    <w:rsid w:val="00192C46"/>
    <w:rsid w:val="001938E9"/>
    <w:rsid w:val="00195990"/>
    <w:rsid w:val="00196188"/>
    <w:rsid w:val="001A0830"/>
    <w:rsid w:val="001A08B3"/>
    <w:rsid w:val="001A413F"/>
    <w:rsid w:val="001A4C57"/>
    <w:rsid w:val="001A6220"/>
    <w:rsid w:val="001A7B60"/>
    <w:rsid w:val="001B1AF3"/>
    <w:rsid w:val="001B38EB"/>
    <w:rsid w:val="001B52F0"/>
    <w:rsid w:val="001B5D00"/>
    <w:rsid w:val="001B7A65"/>
    <w:rsid w:val="001B7D0C"/>
    <w:rsid w:val="001C30FA"/>
    <w:rsid w:val="001C50A9"/>
    <w:rsid w:val="001C5C3D"/>
    <w:rsid w:val="001C6A03"/>
    <w:rsid w:val="001D0F90"/>
    <w:rsid w:val="001D4DF1"/>
    <w:rsid w:val="001D566D"/>
    <w:rsid w:val="001D7A7F"/>
    <w:rsid w:val="001E0C64"/>
    <w:rsid w:val="001E121E"/>
    <w:rsid w:val="001E41F3"/>
    <w:rsid w:val="001E6D94"/>
    <w:rsid w:val="001F18CA"/>
    <w:rsid w:val="001F7555"/>
    <w:rsid w:val="002022B4"/>
    <w:rsid w:val="0020470E"/>
    <w:rsid w:val="00204B0F"/>
    <w:rsid w:val="00205065"/>
    <w:rsid w:val="00213B8A"/>
    <w:rsid w:val="0022545A"/>
    <w:rsid w:val="00227D31"/>
    <w:rsid w:val="00233A10"/>
    <w:rsid w:val="00236E79"/>
    <w:rsid w:val="00241C50"/>
    <w:rsid w:val="00243432"/>
    <w:rsid w:val="00246819"/>
    <w:rsid w:val="00247761"/>
    <w:rsid w:val="00247F2D"/>
    <w:rsid w:val="00250044"/>
    <w:rsid w:val="00252C81"/>
    <w:rsid w:val="0025481D"/>
    <w:rsid w:val="002564FA"/>
    <w:rsid w:val="00257B49"/>
    <w:rsid w:val="0026004D"/>
    <w:rsid w:val="002627E1"/>
    <w:rsid w:val="002640DD"/>
    <w:rsid w:val="00265BB6"/>
    <w:rsid w:val="00270E90"/>
    <w:rsid w:val="0027148D"/>
    <w:rsid w:val="002735F7"/>
    <w:rsid w:val="00275D12"/>
    <w:rsid w:val="00277B20"/>
    <w:rsid w:val="00277F90"/>
    <w:rsid w:val="00280C4D"/>
    <w:rsid w:val="002827AA"/>
    <w:rsid w:val="00284FEB"/>
    <w:rsid w:val="002860C4"/>
    <w:rsid w:val="00290588"/>
    <w:rsid w:val="002906E0"/>
    <w:rsid w:val="002927B0"/>
    <w:rsid w:val="00293A17"/>
    <w:rsid w:val="00293DB1"/>
    <w:rsid w:val="00297758"/>
    <w:rsid w:val="002A0707"/>
    <w:rsid w:val="002A3146"/>
    <w:rsid w:val="002A320D"/>
    <w:rsid w:val="002A5209"/>
    <w:rsid w:val="002B0CD5"/>
    <w:rsid w:val="002B125C"/>
    <w:rsid w:val="002B5741"/>
    <w:rsid w:val="002B7134"/>
    <w:rsid w:val="002C253C"/>
    <w:rsid w:val="002C3881"/>
    <w:rsid w:val="002C5767"/>
    <w:rsid w:val="002D1BFB"/>
    <w:rsid w:val="002D4A29"/>
    <w:rsid w:val="002D7BA1"/>
    <w:rsid w:val="002E0C81"/>
    <w:rsid w:val="002E160B"/>
    <w:rsid w:val="002E1DCC"/>
    <w:rsid w:val="002E2B6E"/>
    <w:rsid w:val="002E5A97"/>
    <w:rsid w:val="00303062"/>
    <w:rsid w:val="00303599"/>
    <w:rsid w:val="00305409"/>
    <w:rsid w:val="00310945"/>
    <w:rsid w:val="0031259A"/>
    <w:rsid w:val="003127AD"/>
    <w:rsid w:val="00317957"/>
    <w:rsid w:val="00321B42"/>
    <w:rsid w:val="00324F08"/>
    <w:rsid w:val="003252FD"/>
    <w:rsid w:val="00325416"/>
    <w:rsid w:val="00326388"/>
    <w:rsid w:val="00326E5A"/>
    <w:rsid w:val="00326F6C"/>
    <w:rsid w:val="00334022"/>
    <w:rsid w:val="00337E84"/>
    <w:rsid w:val="00340F90"/>
    <w:rsid w:val="00341F0F"/>
    <w:rsid w:val="00345D8B"/>
    <w:rsid w:val="0035052B"/>
    <w:rsid w:val="00350F61"/>
    <w:rsid w:val="0035159A"/>
    <w:rsid w:val="003609EF"/>
    <w:rsid w:val="0036231A"/>
    <w:rsid w:val="003636D1"/>
    <w:rsid w:val="00363C4B"/>
    <w:rsid w:val="00365511"/>
    <w:rsid w:val="0036631F"/>
    <w:rsid w:val="00366478"/>
    <w:rsid w:val="0037443A"/>
    <w:rsid w:val="0037445D"/>
    <w:rsid w:val="00374905"/>
    <w:rsid w:val="00374DD4"/>
    <w:rsid w:val="00374E07"/>
    <w:rsid w:val="00376C48"/>
    <w:rsid w:val="0038227D"/>
    <w:rsid w:val="0039275F"/>
    <w:rsid w:val="003979FC"/>
    <w:rsid w:val="003A1F33"/>
    <w:rsid w:val="003A3D81"/>
    <w:rsid w:val="003A7380"/>
    <w:rsid w:val="003A76F5"/>
    <w:rsid w:val="003B2433"/>
    <w:rsid w:val="003B2B3D"/>
    <w:rsid w:val="003B6F52"/>
    <w:rsid w:val="003C1096"/>
    <w:rsid w:val="003D635A"/>
    <w:rsid w:val="003E1A36"/>
    <w:rsid w:val="003E5B52"/>
    <w:rsid w:val="003E683E"/>
    <w:rsid w:val="003F0B12"/>
    <w:rsid w:val="003F2CF4"/>
    <w:rsid w:val="004024E8"/>
    <w:rsid w:val="00403C93"/>
    <w:rsid w:val="00405724"/>
    <w:rsid w:val="00406236"/>
    <w:rsid w:val="00406950"/>
    <w:rsid w:val="004075A6"/>
    <w:rsid w:val="00410371"/>
    <w:rsid w:val="00417B9D"/>
    <w:rsid w:val="004242F1"/>
    <w:rsid w:val="004253F1"/>
    <w:rsid w:val="00425CD1"/>
    <w:rsid w:val="00433F34"/>
    <w:rsid w:val="00434B1D"/>
    <w:rsid w:val="0043596D"/>
    <w:rsid w:val="004407D8"/>
    <w:rsid w:val="0044251C"/>
    <w:rsid w:val="004433AD"/>
    <w:rsid w:val="00443D2E"/>
    <w:rsid w:val="00445CF8"/>
    <w:rsid w:val="004463B9"/>
    <w:rsid w:val="0044667A"/>
    <w:rsid w:val="004467B5"/>
    <w:rsid w:val="00451DC9"/>
    <w:rsid w:val="00456C0D"/>
    <w:rsid w:val="0045768D"/>
    <w:rsid w:val="0046009E"/>
    <w:rsid w:val="00463018"/>
    <w:rsid w:val="00471F85"/>
    <w:rsid w:val="004754D4"/>
    <w:rsid w:val="004820E8"/>
    <w:rsid w:val="00482204"/>
    <w:rsid w:val="00486FDC"/>
    <w:rsid w:val="004A2146"/>
    <w:rsid w:val="004A2A63"/>
    <w:rsid w:val="004A336B"/>
    <w:rsid w:val="004B0C0C"/>
    <w:rsid w:val="004B0F08"/>
    <w:rsid w:val="004B75B7"/>
    <w:rsid w:val="004B76E6"/>
    <w:rsid w:val="004D00AA"/>
    <w:rsid w:val="004D14DB"/>
    <w:rsid w:val="004D3762"/>
    <w:rsid w:val="004D37F2"/>
    <w:rsid w:val="004D4D11"/>
    <w:rsid w:val="004D6CA0"/>
    <w:rsid w:val="004E3486"/>
    <w:rsid w:val="004E4C83"/>
    <w:rsid w:val="004E6F07"/>
    <w:rsid w:val="00500FDF"/>
    <w:rsid w:val="00502A53"/>
    <w:rsid w:val="0050463F"/>
    <w:rsid w:val="005069E8"/>
    <w:rsid w:val="00510E28"/>
    <w:rsid w:val="00512B16"/>
    <w:rsid w:val="00513361"/>
    <w:rsid w:val="005148A1"/>
    <w:rsid w:val="0051580D"/>
    <w:rsid w:val="00521021"/>
    <w:rsid w:val="00521A94"/>
    <w:rsid w:val="00527687"/>
    <w:rsid w:val="00531991"/>
    <w:rsid w:val="00540BF8"/>
    <w:rsid w:val="00545776"/>
    <w:rsid w:val="005466E2"/>
    <w:rsid w:val="0054677E"/>
    <w:rsid w:val="00547111"/>
    <w:rsid w:val="00550001"/>
    <w:rsid w:val="00551D93"/>
    <w:rsid w:val="005548DA"/>
    <w:rsid w:val="00557F39"/>
    <w:rsid w:val="00561196"/>
    <w:rsid w:val="0056150E"/>
    <w:rsid w:val="005754B6"/>
    <w:rsid w:val="005820AF"/>
    <w:rsid w:val="005875CB"/>
    <w:rsid w:val="00592D74"/>
    <w:rsid w:val="005A24E9"/>
    <w:rsid w:val="005A7292"/>
    <w:rsid w:val="005B1EB2"/>
    <w:rsid w:val="005B2454"/>
    <w:rsid w:val="005D3504"/>
    <w:rsid w:val="005D59BF"/>
    <w:rsid w:val="005E234F"/>
    <w:rsid w:val="005E2C44"/>
    <w:rsid w:val="005E33F1"/>
    <w:rsid w:val="005E781D"/>
    <w:rsid w:val="005F1214"/>
    <w:rsid w:val="005F2E2C"/>
    <w:rsid w:val="005F541D"/>
    <w:rsid w:val="005F7389"/>
    <w:rsid w:val="0060049F"/>
    <w:rsid w:val="00600E75"/>
    <w:rsid w:val="00601135"/>
    <w:rsid w:val="00605EB8"/>
    <w:rsid w:val="006157C1"/>
    <w:rsid w:val="00621188"/>
    <w:rsid w:val="00621991"/>
    <w:rsid w:val="006249E8"/>
    <w:rsid w:val="006257ED"/>
    <w:rsid w:val="00632906"/>
    <w:rsid w:val="0063311D"/>
    <w:rsid w:val="0063382C"/>
    <w:rsid w:val="00636FE8"/>
    <w:rsid w:val="00644A9D"/>
    <w:rsid w:val="006479CE"/>
    <w:rsid w:val="00650BA0"/>
    <w:rsid w:val="00650F60"/>
    <w:rsid w:val="00651119"/>
    <w:rsid w:val="00655850"/>
    <w:rsid w:val="00655F7B"/>
    <w:rsid w:val="00656A16"/>
    <w:rsid w:val="006608E8"/>
    <w:rsid w:val="0066113E"/>
    <w:rsid w:val="00663D7A"/>
    <w:rsid w:val="00664564"/>
    <w:rsid w:val="00664CF3"/>
    <w:rsid w:val="0067027C"/>
    <w:rsid w:val="00676440"/>
    <w:rsid w:val="006776B2"/>
    <w:rsid w:val="00690EF1"/>
    <w:rsid w:val="00695808"/>
    <w:rsid w:val="0069598F"/>
    <w:rsid w:val="0069723B"/>
    <w:rsid w:val="006A0D48"/>
    <w:rsid w:val="006A1170"/>
    <w:rsid w:val="006B0145"/>
    <w:rsid w:val="006B03C0"/>
    <w:rsid w:val="006B1D26"/>
    <w:rsid w:val="006B46FB"/>
    <w:rsid w:val="006B4AF9"/>
    <w:rsid w:val="006C213F"/>
    <w:rsid w:val="006D2159"/>
    <w:rsid w:val="006D4876"/>
    <w:rsid w:val="006D6D6E"/>
    <w:rsid w:val="006E121B"/>
    <w:rsid w:val="006E21FB"/>
    <w:rsid w:val="006F13BC"/>
    <w:rsid w:val="006F2452"/>
    <w:rsid w:val="006F59D0"/>
    <w:rsid w:val="006F6B73"/>
    <w:rsid w:val="00702737"/>
    <w:rsid w:val="007027DE"/>
    <w:rsid w:val="00710051"/>
    <w:rsid w:val="007124D9"/>
    <w:rsid w:val="00712A34"/>
    <w:rsid w:val="007140B8"/>
    <w:rsid w:val="00714C5B"/>
    <w:rsid w:val="00715351"/>
    <w:rsid w:val="00715968"/>
    <w:rsid w:val="00715F88"/>
    <w:rsid w:val="007211C5"/>
    <w:rsid w:val="00721FCE"/>
    <w:rsid w:val="00722846"/>
    <w:rsid w:val="00750C5A"/>
    <w:rsid w:val="00752B21"/>
    <w:rsid w:val="00753009"/>
    <w:rsid w:val="0075378E"/>
    <w:rsid w:val="00755EA4"/>
    <w:rsid w:val="00761193"/>
    <w:rsid w:val="00765890"/>
    <w:rsid w:val="00770D06"/>
    <w:rsid w:val="00772765"/>
    <w:rsid w:val="007740B5"/>
    <w:rsid w:val="00774A27"/>
    <w:rsid w:val="0078242E"/>
    <w:rsid w:val="00792342"/>
    <w:rsid w:val="007977A8"/>
    <w:rsid w:val="007A64C0"/>
    <w:rsid w:val="007B3026"/>
    <w:rsid w:val="007B512A"/>
    <w:rsid w:val="007C2097"/>
    <w:rsid w:val="007C36D1"/>
    <w:rsid w:val="007C79AA"/>
    <w:rsid w:val="007D381B"/>
    <w:rsid w:val="007D68E0"/>
    <w:rsid w:val="007D6A07"/>
    <w:rsid w:val="007D6EE7"/>
    <w:rsid w:val="007E014C"/>
    <w:rsid w:val="007E4B99"/>
    <w:rsid w:val="007F3643"/>
    <w:rsid w:val="007F5F25"/>
    <w:rsid w:val="007F7259"/>
    <w:rsid w:val="007F74A7"/>
    <w:rsid w:val="008040A8"/>
    <w:rsid w:val="00811038"/>
    <w:rsid w:val="00811B52"/>
    <w:rsid w:val="00812BC1"/>
    <w:rsid w:val="00814DD6"/>
    <w:rsid w:val="00815D08"/>
    <w:rsid w:val="00816BFE"/>
    <w:rsid w:val="008172A6"/>
    <w:rsid w:val="00817A70"/>
    <w:rsid w:val="008275EF"/>
    <w:rsid w:val="008279FA"/>
    <w:rsid w:val="00830FA2"/>
    <w:rsid w:val="00831A04"/>
    <w:rsid w:val="00832867"/>
    <w:rsid w:val="00835691"/>
    <w:rsid w:val="00840EA8"/>
    <w:rsid w:val="008418F4"/>
    <w:rsid w:val="00841AF2"/>
    <w:rsid w:val="0085002C"/>
    <w:rsid w:val="00851199"/>
    <w:rsid w:val="008560FA"/>
    <w:rsid w:val="008626E7"/>
    <w:rsid w:val="00863894"/>
    <w:rsid w:val="00866981"/>
    <w:rsid w:val="00870EE7"/>
    <w:rsid w:val="00871E09"/>
    <w:rsid w:val="008727BC"/>
    <w:rsid w:val="00872A7A"/>
    <w:rsid w:val="00872D5E"/>
    <w:rsid w:val="00877359"/>
    <w:rsid w:val="00877549"/>
    <w:rsid w:val="00881BB2"/>
    <w:rsid w:val="00882657"/>
    <w:rsid w:val="008900DE"/>
    <w:rsid w:val="0089024A"/>
    <w:rsid w:val="008910D0"/>
    <w:rsid w:val="0089483A"/>
    <w:rsid w:val="00897FC8"/>
    <w:rsid w:val="008A034C"/>
    <w:rsid w:val="008A45A6"/>
    <w:rsid w:val="008A4734"/>
    <w:rsid w:val="008A6A3C"/>
    <w:rsid w:val="008A74A4"/>
    <w:rsid w:val="008A7E9E"/>
    <w:rsid w:val="008B0605"/>
    <w:rsid w:val="008B0807"/>
    <w:rsid w:val="008B17D6"/>
    <w:rsid w:val="008B3983"/>
    <w:rsid w:val="008B3DE9"/>
    <w:rsid w:val="008C3E94"/>
    <w:rsid w:val="008D10D7"/>
    <w:rsid w:val="008D143E"/>
    <w:rsid w:val="008D4BBA"/>
    <w:rsid w:val="008E06F3"/>
    <w:rsid w:val="008E205A"/>
    <w:rsid w:val="008E5C00"/>
    <w:rsid w:val="008F1170"/>
    <w:rsid w:val="008F2A96"/>
    <w:rsid w:val="008F556A"/>
    <w:rsid w:val="008F686C"/>
    <w:rsid w:val="008F7BAD"/>
    <w:rsid w:val="0090126B"/>
    <w:rsid w:val="0090453F"/>
    <w:rsid w:val="0090510F"/>
    <w:rsid w:val="00906708"/>
    <w:rsid w:val="00907747"/>
    <w:rsid w:val="00911555"/>
    <w:rsid w:val="00911D3A"/>
    <w:rsid w:val="0091267F"/>
    <w:rsid w:val="0091312D"/>
    <w:rsid w:val="0091340A"/>
    <w:rsid w:val="009148DE"/>
    <w:rsid w:val="00923A86"/>
    <w:rsid w:val="00925BE4"/>
    <w:rsid w:val="00927068"/>
    <w:rsid w:val="009318E5"/>
    <w:rsid w:val="009331AA"/>
    <w:rsid w:val="009331BF"/>
    <w:rsid w:val="009336EE"/>
    <w:rsid w:val="009359A7"/>
    <w:rsid w:val="00943E01"/>
    <w:rsid w:val="00944979"/>
    <w:rsid w:val="009509B7"/>
    <w:rsid w:val="00951AF5"/>
    <w:rsid w:val="00961183"/>
    <w:rsid w:val="009635C4"/>
    <w:rsid w:val="00970517"/>
    <w:rsid w:val="0097213D"/>
    <w:rsid w:val="0097270B"/>
    <w:rsid w:val="00973A1E"/>
    <w:rsid w:val="00976844"/>
    <w:rsid w:val="009777D9"/>
    <w:rsid w:val="0098011E"/>
    <w:rsid w:val="009803FC"/>
    <w:rsid w:val="009806EB"/>
    <w:rsid w:val="0098198D"/>
    <w:rsid w:val="00983930"/>
    <w:rsid w:val="00991B88"/>
    <w:rsid w:val="0099435C"/>
    <w:rsid w:val="00994872"/>
    <w:rsid w:val="00994FC7"/>
    <w:rsid w:val="009A028E"/>
    <w:rsid w:val="009A2E1D"/>
    <w:rsid w:val="009A411F"/>
    <w:rsid w:val="009A5753"/>
    <w:rsid w:val="009A579D"/>
    <w:rsid w:val="009B24B5"/>
    <w:rsid w:val="009C4DE3"/>
    <w:rsid w:val="009C65CC"/>
    <w:rsid w:val="009D0E59"/>
    <w:rsid w:val="009E3297"/>
    <w:rsid w:val="009F05A2"/>
    <w:rsid w:val="009F433E"/>
    <w:rsid w:val="009F734F"/>
    <w:rsid w:val="00A063D0"/>
    <w:rsid w:val="00A07559"/>
    <w:rsid w:val="00A1443B"/>
    <w:rsid w:val="00A15C11"/>
    <w:rsid w:val="00A2296E"/>
    <w:rsid w:val="00A23326"/>
    <w:rsid w:val="00A246B6"/>
    <w:rsid w:val="00A25DED"/>
    <w:rsid w:val="00A2723F"/>
    <w:rsid w:val="00A27C37"/>
    <w:rsid w:val="00A329FF"/>
    <w:rsid w:val="00A34A69"/>
    <w:rsid w:val="00A4197F"/>
    <w:rsid w:val="00A45D2C"/>
    <w:rsid w:val="00A47E70"/>
    <w:rsid w:val="00A50CF0"/>
    <w:rsid w:val="00A53CC4"/>
    <w:rsid w:val="00A5425E"/>
    <w:rsid w:val="00A54D0C"/>
    <w:rsid w:val="00A54E04"/>
    <w:rsid w:val="00A55526"/>
    <w:rsid w:val="00A558F7"/>
    <w:rsid w:val="00A6293D"/>
    <w:rsid w:val="00A668DC"/>
    <w:rsid w:val="00A7135A"/>
    <w:rsid w:val="00A7671C"/>
    <w:rsid w:val="00A8045E"/>
    <w:rsid w:val="00A8055F"/>
    <w:rsid w:val="00A8217C"/>
    <w:rsid w:val="00A90124"/>
    <w:rsid w:val="00A964F2"/>
    <w:rsid w:val="00AA2CBC"/>
    <w:rsid w:val="00AA70D7"/>
    <w:rsid w:val="00AB0A2B"/>
    <w:rsid w:val="00AB23B4"/>
    <w:rsid w:val="00AC1E43"/>
    <w:rsid w:val="00AC29AE"/>
    <w:rsid w:val="00AC5820"/>
    <w:rsid w:val="00AC6C45"/>
    <w:rsid w:val="00AD09A9"/>
    <w:rsid w:val="00AD1CD8"/>
    <w:rsid w:val="00AE1D45"/>
    <w:rsid w:val="00AE7FAC"/>
    <w:rsid w:val="00AF291A"/>
    <w:rsid w:val="00AF2A65"/>
    <w:rsid w:val="00AF42C6"/>
    <w:rsid w:val="00B01F20"/>
    <w:rsid w:val="00B060B5"/>
    <w:rsid w:val="00B07578"/>
    <w:rsid w:val="00B123F5"/>
    <w:rsid w:val="00B2377B"/>
    <w:rsid w:val="00B2571C"/>
    <w:rsid w:val="00B258BB"/>
    <w:rsid w:val="00B35973"/>
    <w:rsid w:val="00B53FEB"/>
    <w:rsid w:val="00B55884"/>
    <w:rsid w:val="00B56DF0"/>
    <w:rsid w:val="00B6711D"/>
    <w:rsid w:val="00B67B0E"/>
    <w:rsid w:val="00B67B97"/>
    <w:rsid w:val="00B71F12"/>
    <w:rsid w:val="00B75E0B"/>
    <w:rsid w:val="00B763D0"/>
    <w:rsid w:val="00B820B5"/>
    <w:rsid w:val="00B84411"/>
    <w:rsid w:val="00B84B6C"/>
    <w:rsid w:val="00B86DCF"/>
    <w:rsid w:val="00B91611"/>
    <w:rsid w:val="00B95652"/>
    <w:rsid w:val="00B968C8"/>
    <w:rsid w:val="00B96E43"/>
    <w:rsid w:val="00B96FB2"/>
    <w:rsid w:val="00B97270"/>
    <w:rsid w:val="00BA07C5"/>
    <w:rsid w:val="00BA0BCF"/>
    <w:rsid w:val="00BA1D75"/>
    <w:rsid w:val="00BA3EC5"/>
    <w:rsid w:val="00BA453E"/>
    <w:rsid w:val="00BA51D9"/>
    <w:rsid w:val="00BB116B"/>
    <w:rsid w:val="00BB3D87"/>
    <w:rsid w:val="00BB4E7C"/>
    <w:rsid w:val="00BB5DFC"/>
    <w:rsid w:val="00BC1C23"/>
    <w:rsid w:val="00BC7647"/>
    <w:rsid w:val="00BD190B"/>
    <w:rsid w:val="00BD279D"/>
    <w:rsid w:val="00BD3A23"/>
    <w:rsid w:val="00BD3E3C"/>
    <w:rsid w:val="00BD6642"/>
    <w:rsid w:val="00BD6BB8"/>
    <w:rsid w:val="00BD7C57"/>
    <w:rsid w:val="00BE3CC9"/>
    <w:rsid w:val="00BF49F5"/>
    <w:rsid w:val="00C02E13"/>
    <w:rsid w:val="00C0520A"/>
    <w:rsid w:val="00C110BA"/>
    <w:rsid w:val="00C151E7"/>
    <w:rsid w:val="00C16107"/>
    <w:rsid w:val="00C22EB1"/>
    <w:rsid w:val="00C23D40"/>
    <w:rsid w:val="00C311C0"/>
    <w:rsid w:val="00C361F7"/>
    <w:rsid w:val="00C36D3D"/>
    <w:rsid w:val="00C45913"/>
    <w:rsid w:val="00C45D34"/>
    <w:rsid w:val="00C502E3"/>
    <w:rsid w:val="00C5495F"/>
    <w:rsid w:val="00C66BA2"/>
    <w:rsid w:val="00C6762A"/>
    <w:rsid w:val="00C70A9E"/>
    <w:rsid w:val="00C74AAB"/>
    <w:rsid w:val="00C85EB8"/>
    <w:rsid w:val="00C869D1"/>
    <w:rsid w:val="00C86ECD"/>
    <w:rsid w:val="00C90DC3"/>
    <w:rsid w:val="00C93815"/>
    <w:rsid w:val="00C95985"/>
    <w:rsid w:val="00C97ACB"/>
    <w:rsid w:val="00CA5AB9"/>
    <w:rsid w:val="00CA5BE0"/>
    <w:rsid w:val="00CA6424"/>
    <w:rsid w:val="00CA6557"/>
    <w:rsid w:val="00CA73B6"/>
    <w:rsid w:val="00CA76EB"/>
    <w:rsid w:val="00CB0890"/>
    <w:rsid w:val="00CB1F7E"/>
    <w:rsid w:val="00CB6B4D"/>
    <w:rsid w:val="00CC0EBE"/>
    <w:rsid w:val="00CC1B61"/>
    <w:rsid w:val="00CC20B3"/>
    <w:rsid w:val="00CC475F"/>
    <w:rsid w:val="00CC5026"/>
    <w:rsid w:val="00CC52D3"/>
    <w:rsid w:val="00CC6396"/>
    <w:rsid w:val="00CC68D0"/>
    <w:rsid w:val="00CC7B6D"/>
    <w:rsid w:val="00CE674B"/>
    <w:rsid w:val="00CF39B5"/>
    <w:rsid w:val="00CF4D1E"/>
    <w:rsid w:val="00CF54C8"/>
    <w:rsid w:val="00CF5B1F"/>
    <w:rsid w:val="00CF66C1"/>
    <w:rsid w:val="00D0191E"/>
    <w:rsid w:val="00D03241"/>
    <w:rsid w:val="00D03F9A"/>
    <w:rsid w:val="00D06D51"/>
    <w:rsid w:val="00D11C47"/>
    <w:rsid w:val="00D1219B"/>
    <w:rsid w:val="00D17B0C"/>
    <w:rsid w:val="00D22673"/>
    <w:rsid w:val="00D24991"/>
    <w:rsid w:val="00D2640B"/>
    <w:rsid w:val="00D3051A"/>
    <w:rsid w:val="00D346A7"/>
    <w:rsid w:val="00D35496"/>
    <w:rsid w:val="00D37D5B"/>
    <w:rsid w:val="00D40334"/>
    <w:rsid w:val="00D413E4"/>
    <w:rsid w:val="00D4194E"/>
    <w:rsid w:val="00D42BD5"/>
    <w:rsid w:val="00D42D7C"/>
    <w:rsid w:val="00D455FF"/>
    <w:rsid w:val="00D50255"/>
    <w:rsid w:val="00D54D34"/>
    <w:rsid w:val="00D55755"/>
    <w:rsid w:val="00D5662D"/>
    <w:rsid w:val="00D65B41"/>
    <w:rsid w:val="00D72569"/>
    <w:rsid w:val="00D823F6"/>
    <w:rsid w:val="00D83CDB"/>
    <w:rsid w:val="00D84279"/>
    <w:rsid w:val="00D86F91"/>
    <w:rsid w:val="00D91134"/>
    <w:rsid w:val="00D91701"/>
    <w:rsid w:val="00D920D3"/>
    <w:rsid w:val="00D946D0"/>
    <w:rsid w:val="00D978F1"/>
    <w:rsid w:val="00D97A1F"/>
    <w:rsid w:val="00DA7243"/>
    <w:rsid w:val="00DC1B0E"/>
    <w:rsid w:val="00DC1BCD"/>
    <w:rsid w:val="00DC485D"/>
    <w:rsid w:val="00DC4B4E"/>
    <w:rsid w:val="00DC4C64"/>
    <w:rsid w:val="00DC530A"/>
    <w:rsid w:val="00DD1E3B"/>
    <w:rsid w:val="00DD21C6"/>
    <w:rsid w:val="00DD5B00"/>
    <w:rsid w:val="00DE34CF"/>
    <w:rsid w:val="00DE378A"/>
    <w:rsid w:val="00DE3CF4"/>
    <w:rsid w:val="00DE58F4"/>
    <w:rsid w:val="00DE7E9D"/>
    <w:rsid w:val="00DF56CB"/>
    <w:rsid w:val="00DF745B"/>
    <w:rsid w:val="00E00F15"/>
    <w:rsid w:val="00E04A11"/>
    <w:rsid w:val="00E04D7C"/>
    <w:rsid w:val="00E04D99"/>
    <w:rsid w:val="00E05209"/>
    <w:rsid w:val="00E07ECA"/>
    <w:rsid w:val="00E11B5B"/>
    <w:rsid w:val="00E13F3D"/>
    <w:rsid w:val="00E20E23"/>
    <w:rsid w:val="00E22659"/>
    <w:rsid w:val="00E23FC5"/>
    <w:rsid w:val="00E30253"/>
    <w:rsid w:val="00E30EC4"/>
    <w:rsid w:val="00E321A2"/>
    <w:rsid w:val="00E3300D"/>
    <w:rsid w:val="00E33506"/>
    <w:rsid w:val="00E34898"/>
    <w:rsid w:val="00E379A4"/>
    <w:rsid w:val="00E53263"/>
    <w:rsid w:val="00E565D4"/>
    <w:rsid w:val="00E57041"/>
    <w:rsid w:val="00E619FC"/>
    <w:rsid w:val="00E70743"/>
    <w:rsid w:val="00E70D27"/>
    <w:rsid w:val="00E744CD"/>
    <w:rsid w:val="00E81AA3"/>
    <w:rsid w:val="00E836B2"/>
    <w:rsid w:val="00E8543D"/>
    <w:rsid w:val="00E86A08"/>
    <w:rsid w:val="00E8775C"/>
    <w:rsid w:val="00E955F0"/>
    <w:rsid w:val="00EA4B0B"/>
    <w:rsid w:val="00EA4E51"/>
    <w:rsid w:val="00EB09B7"/>
    <w:rsid w:val="00EB0EF3"/>
    <w:rsid w:val="00EB221D"/>
    <w:rsid w:val="00EC2703"/>
    <w:rsid w:val="00EC4483"/>
    <w:rsid w:val="00EE3B2B"/>
    <w:rsid w:val="00EE7D7C"/>
    <w:rsid w:val="00EF0437"/>
    <w:rsid w:val="00EF422B"/>
    <w:rsid w:val="00EF68B5"/>
    <w:rsid w:val="00EF7C14"/>
    <w:rsid w:val="00F00A8F"/>
    <w:rsid w:val="00F05A7D"/>
    <w:rsid w:val="00F06CF3"/>
    <w:rsid w:val="00F07F0A"/>
    <w:rsid w:val="00F12E5D"/>
    <w:rsid w:val="00F131B6"/>
    <w:rsid w:val="00F133A1"/>
    <w:rsid w:val="00F14774"/>
    <w:rsid w:val="00F20C0D"/>
    <w:rsid w:val="00F24DCE"/>
    <w:rsid w:val="00F24EBF"/>
    <w:rsid w:val="00F25D98"/>
    <w:rsid w:val="00F262B2"/>
    <w:rsid w:val="00F300FB"/>
    <w:rsid w:val="00F31C2A"/>
    <w:rsid w:val="00F32F54"/>
    <w:rsid w:val="00F3346C"/>
    <w:rsid w:val="00F42BC5"/>
    <w:rsid w:val="00F45D92"/>
    <w:rsid w:val="00F553DB"/>
    <w:rsid w:val="00F616B1"/>
    <w:rsid w:val="00F65D83"/>
    <w:rsid w:val="00F65DF7"/>
    <w:rsid w:val="00F71D4B"/>
    <w:rsid w:val="00F74600"/>
    <w:rsid w:val="00F77D84"/>
    <w:rsid w:val="00F82263"/>
    <w:rsid w:val="00F83C17"/>
    <w:rsid w:val="00F87843"/>
    <w:rsid w:val="00F936B5"/>
    <w:rsid w:val="00F9578F"/>
    <w:rsid w:val="00F95AB4"/>
    <w:rsid w:val="00F962C0"/>
    <w:rsid w:val="00FA03F2"/>
    <w:rsid w:val="00FA0CC8"/>
    <w:rsid w:val="00FA1237"/>
    <w:rsid w:val="00FA4ACF"/>
    <w:rsid w:val="00FA51EB"/>
    <w:rsid w:val="00FA5D9A"/>
    <w:rsid w:val="00FA6511"/>
    <w:rsid w:val="00FB1E5E"/>
    <w:rsid w:val="00FB3248"/>
    <w:rsid w:val="00FB61A4"/>
    <w:rsid w:val="00FB6386"/>
    <w:rsid w:val="00FB7A26"/>
    <w:rsid w:val="00FC2106"/>
    <w:rsid w:val="00FC5666"/>
    <w:rsid w:val="00FD0271"/>
    <w:rsid w:val="00FD4371"/>
    <w:rsid w:val="00FD631B"/>
    <w:rsid w:val="00FE3D61"/>
    <w:rsid w:val="00FF0AA0"/>
    <w:rsid w:val="00FF18A9"/>
    <w:rsid w:val="00FF3328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1A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0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locked/>
    <w:rsid w:val="00B56DF0"/>
    <w:rPr>
      <w:rFonts w:ascii="Arial" w:eastAsia="Times New Roman" w:hAnsi="Arial"/>
      <w:b/>
      <w:sz w:val="18"/>
      <w:lang w:eastAsia="en-US"/>
    </w:rPr>
  </w:style>
  <w:style w:type="character" w:customStyle="1" w:styleId="EXChar">
    <w:name w:val="EX Char"/>
    <w:link w:val="EX"/>
    <w:rsid w:val="006F6B73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A8217C"/>
    <w:rPr>
      <w:rFonts w:eastAsia="宋体"/>
    </w:rPr>
  </w:style>
  <w:style w:type="paragraph" w:customStyle="1" w:styleId="Guidance">
    <w:name w:val="Guidance"/>
    <w:basedOn w:val="a"/>
    <w:rsid w:val="00A8217C"/>
    <w:rPr>
      <w:rFonts w:eastAsia="宋体"/>
      <w:i/>
      <w:color w:val="0000FF"/>
    </w:rPr>
  </w:style>
  <w:style w:type="character" w:customStyle="1" w:styleId="Char1">
    <w:name w:val="批注文字 Char1"/>
    <w:link w:val="ac"/>
    <w:rsid w:val="00A8217C"/>
    <w:rPr>
      <w:rFonts w:ascii="Times New Roman" w:hAnsi="Times New Roman"/>
      <w:lang w:val="en-GB" w:eastAsia="en-US"/>
    </w:rPr>
  </w:style>
  <w:style w:type="character" w:customStyle="1" w:styleId="Char10">
    <w:name w:val="批注主题 Char1"/>
    <w:link w:val="af"/>
    <w:rsid w:val="00A8217C"/>
    <w:rPr>
      <w:rFonts w:ascii="Times New Roman" w:hAnsi="Times New Roman"/>
      <w:b/>
      <w:bCs/>
      <w:lang w:val="en-GB" w:eastAsia="en-US"/>
    </w:rPr>
  </w:style>
  <w:style w:type="character" w:customStyle="1" w:styleId="Char0">
    <w:name w:val="批注框文本 Char"/>
    <w:link w:val="ae"/>
    <w:rsid w:val="00A8217C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A8217C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rsid w:val="00A8217C"/>
    <w:rPr>
      <w:color w:val="FF0000"/>
      <w:lang w:val="en-GB" w:eastAsia="en-US"/>
    </w:rPr>
  </w:style>
  <w:style w:type="character" w:customStyle="1" w:styleId="4Char1">
    <w:name w:val="标题 4 Char1"/>
    <w:link w:val="4"/>
    <w:locked/>
    <w:rsid w:val="00A8217C"/>
    <w:rPr>
      <w:rFonts w:ascii="Arial" w:hAnsi="Arial"/>
      <w:sz w:val="24"/>
      <w:lang w:val="en-GB" w:eastAsia="en-US"/>
    </w:rPr>
  </w:style>
  <w:style w:type="character" w:customStyle="1" w:styleId="EXCar">
    <w:name w:val="EX Car"/>
    <w:rsid w:val="00A8217C"/>
    <w:rPr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A8217C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A8217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8217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8217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8217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A8217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8217C"/>
    <w:rPr>
      <w:rFonts w:ascii="Arial" w:hAnsi="Arial"/>
      <w:sz w:val="32"/>
      <w:lang w:val="en-GB" w:eastAsia="en-US"/>
    </w:rPr>
  </w:style>
  <w:style w:type="character" w:customStyle="1" w:styleId="Char">
    <w:name w:val="脚注文本 Char"/>
    <w:link w:val="a6"/>
    <w:rsid w:val="00A8217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A8217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A8217C"/>
  </w:style>
  <w:style w:type="paragraph" w:customStyle="1" w:styleId="Reference">
    <w:name w:val="Reference"/>
    <w:basedOn w:val="a"/>
    <w:rsid w:val="00A8217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A8217C"/>
    <w:rPr>
      <w:rFonts w:ascii="Times New Roman" w:hAnsi="Times New Roman"/>
      <w:lang w:val="en-GB" w:eastAsia="en-US"/>
    </w:rPr>
  </w:style>
  <w:style w:type="character" w:customStyle="1" w:styleId="Char2">
    <w:name w:val="批注文字 Char"/>
    <w:rsid w:val="00A8217C"/>
    <w:rPr>
      <w:rFonts w:ascii="Times New Roman" w:hAnsi="Times New Roman"/>
      <w:lang w:val="en-GB" w:eastAsia="en-US"/>
    </w:rPr>
  </w:style>
  <w:style w:type="character" w:customStyle="1" w:styleId="Char3">
    <w:name w:val="文档结构图 Char"/>
    <w:rsid w:val="00A8217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A8217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1">
    <w:name w:val="文档结构图 Char1"/>
    <w:link w:val="af0"/>
    <w:rsid w:val="00A8217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4">
    <w:name w:val="批注主题 Char"/>
    <w:rsid w:val="00A8217C"/>
  </w:style>
  <w:style w:type="character" w:customStyle="1" w:styleId="PLChar">
    <w:name w:val="PL Char"/>
    <w:link w:val="PL"/>
    <w:rsid w:val="00A8217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A8217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F7C3-65ED-4498-AD15-746DDA1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72</TotalTime>
  <Pages>25</Pages>
  <Words>8661</Words>
  <Characters>49372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57918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108</cp:revision>
  <cp:lastPrinted>1899-12-31T23:00:00Z</cp:lastPrinted>
  <dcterms:created xsi:type="dcterms:W3CDTF">2020-08-25T06:37:00Z</dcterms:created>
  <dcterms:modified xsi:type="dcterms:W3CDTF">2020-08-25T10:08:00Z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(3)PSA9eCBACmls2A4uqJNdU2qMtS1EIjAsdvyRoh/ZRLHUzMegI0Ny6WKxPipzxKz9A9sJgv7x
WbBh4G++PjJ0xzWzX9KbN9MxnwW4g9OX+S3h9FIGbmMcXCICFzGsCW0t8kzok4xMj+vrDov2
m9eG264U5bNDQQMv2P80K8dP+yWmTEkEdE0V/Ae1Xa+47WxgMdPb2zYnWrl4SQBMWzE0rwl/
D1n34HlQesBLNaMC//</vt:lpwstr>
  </property>
  <property fmtid="{D5CDD505-2E9C-101B-9397-08002B2CF9AE}" pid="22" name="_2015_ms_pID_7253431">
    <vt:lpwstr>ev9m+vbDh89djjz8WvPgM6FyYRVz6X6dwlFGy+I0XmJfDLEOt6W/O6
wDfk/VNFMgout69hAQ6nvSXZ1jB/S3z1UR7GHze3rcjByH/irTDbQFwFNsa8dmZ/E4ahCbor
lC26mHsLSOyoVQp5DR6sAsaA2o6EEBlv4wRYKzjvTvMCcL2Fgxd5Yf2NdIheCcjLJlyOeAxQ
+zEOAp9xa54Xz4vHRv69QN8iNdMUmEBByYCv</vt:lpwstr>
  </property>
  <property fmtid="{D5CDD505-2E9C-101B-9397-08002B2CF9AE}" pid="23" name="_2015_ms_pID_7253432">
    <vt:lpwstr>5g==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1598323764</vt:lpwstr>
  </property>
</Properties>
</file>