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8C25D" w14:textId="5949D496" w:rsidR="00FD7F49" w:rsidRDefault="00FD7F49" w:rsidP="00FD7F49">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r>
      <w:r w:rsidR="005D5C3E" w:rsidRPr="005D5C3E">
        <w:rPr>
          <w:b/>
          <w:i/>
          <w:noProof/>
          <w:sz w:val="28"/>
        </w:rPr>
        <w:t>S5-204222</w:t>
      </w:r>
      <w:ins w:id="0" w:author="Huawei-08" w:date="2020-08-26T20:52:00Z">
        <w:r w:rsidR="00677805">
          <w:rPr>
            <w:b/>
            <w:i/>
            <w:noProof/>
            <w:sz w:val="28"/>
          </w:rPr>
          <w:t>rev2</w:t>
        </w:r>
      </w:ins>
    </w:p>
    <w:p w14:paraId="4E9A908A" w14:textId="1A256292" w:rsidR="00F77D84" w:rsidRDefault="00FD7F49" w:rsidP="00FD7F49">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sidR="00F77D84">
        <w:rPr>
          <w:b/>
          <w:noProof/>
          <w:sz w:val="24"/>
        </w:rPr>
        <w:tab/>
      </w:r>
      <w:r w:rsidR="00F77D84">
        <w:rPr>
          <w:b/>
          <w:noProof/>
          <w:sz w:val="24"/>
        </w:rPr>
        <w:tab/>
      </w:r>
      <w:r w:rsidR="00F77D84">
        <w:rPr>
          <w:b/>
          <w:noProof/>
          <w:sz w:val="24"/>
        </w:rPr>
        <w:tab/>
      </w:r>
      <w:r w:rsidR="00F77D84">
        <w:rPr>
          <w:b/>
          <w:noProof/>
          <w:sz w:val="24"/>
        </w:rPr>
        <w:tab/>
      </w:r>
      <w:r w:rsidR="00AF42C6">
        <w:rPr>
          <w:b/>
          <w:noProof/>
          <w:sz w:val="24"/>
        </w:rPr>
        <w:tab/>
      </w:r>
      <w:r w:rsidR="00AF42C6">
        <w:rPr>
          <w:b/>
          <w:noProof/>
          <w:sz w:val="24"/>
        </w:rPr>
        <w:tab/>
      </w:r>
      <w:r w:rsidR="00AF42C6">
        <w:rPr>
          <w:b/>
          <w:noProof/>
          <w:sz w:val="24"/>
        </w:rPr>
        <w:tab/>
      </w:r>
      <w:r w:rsidR="00AF42C6">
        <w:rPr>
          <w:b/>
          <w:noProof/>
          <w:sz w:val="24"/>
        </w:rPr>
        <w:tab/>
      </w:r>
      <w:r w:rsidR="00AF42C6">
        <w:rPr>
          <w:b/>
          <w:noProof/>
          <w:sz w:val="24"/>
        </w:rPr>
        <w:tab/>
      </w:r>
      <w:r w:rsidR="00AF42C6">
        <w:rPr>
          <w:b/>
          <w:noProof/>
          <w:sz w:val="24"/>
        </w:rPr>
        <w:tab/>
      </w:r>
      <w:r w:rsidR="00AF42C6">
        <w:rPr>
          <w:b/>
          <w:noProof/>
          <w:sz w:val="24"/>
        </w:rPr>
        <w:tab/>
      </w:r>
      <w:r w:rsidR="00AF42C6">
        <w:rPr>
          <w:b/>
          <w:noProof/>
          <w:sz w:val="24"/>
        </w:rPr>
        <w:tab/>
      </w:r>
      <w:r w:rsidR="00F77D84">
        <w:rPr>
          <w:noProof/>
        </w:rPr>
        <w:t>Revision of S5-</w:t>
      </w:r>
      <w:r w:rsidR="00CF39B5">
        <w:rPr>
          <w:noProof/>
        </w:rPr>
        <w:t>20</w:t>
      </w:r>
      <w:r w:rsidR="00F77D84">
        <w:rPr>
          <w:noProof/>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DAA578B" w14:textId="77777777" w:rsidTr="00547111">
        <w:tc>
          <w:tcPr>
            <w:tcW w:w="9641" w:type="dxa"/>
            <w:gridSpan w:val="9"/>
            <w:tcBorders>
              <w:top w:val="single" w:sz="4" w:space="0" w:color="auto"/>
              <w:left w:val="single" w:sz="4" w:space="0" w:color="auto"/>
              <w:right w:val="single" w:sz="4" w:space="0" w:color="auto"/>
            </w:tcBorders>
          </w:tcPr>
          <w:p w14:paraId="733B1BE7"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0920DC94" w14:textId="77777777" w:rsidTr="00547111">
        <w:tc>
          <w:tcPr>
            <w:tcW w:w="9641" w:type="dxa"/>
            <w:gridSpan w:val="9"/>
            <w:tcBorders>
              <w:left w:val="single" w:sz="4" w:space="0" w:color="auto"/>
              <w:right w:val="single" w:sz="4" w:space="0" w:color="auto"/>
            </w:tcBorders>
          </w:tcPr>
          <w:p w14:paraId="4AED3541" w14:textId="77777777" w:rsidR="001E41F3" w:rsidRDefault="001E41F3">
            <w:pPr>
              <w:pStyle w:val="CRCoverPage"/>
              <w:spacing w:after="0"/>
              <w:jc w:val="center"/>
              <w:rPr>
                <w:noProof/>
              </w:rPr>
            </w:pPr>
            <w:r>
              <w:rPr>
                <w:b/>
                <w:noProof/>
                <w:sz w:val="32"/>
              </w:rPr>
              <w:t>CHANGE REQUEST</w:t>
            </w:r>
          </w:p>
        </w:tc>
      </w:tr>
      <w:tr w:rsidR="001E41F3" w14:paraId="3418E3F1" w14:textId="77777777" w:rsidTr="00547111">
        <w:tc>
          <w:tcPr>
            <w:tcW w:w="9641" w:type="dxa"/>
            <w:gridSpan w:val="9"/>
            <w:tcBorders>
              <w:left w:val="single" w:sz="4" w:space="0" w:color="auto"/>
              <w:right w:val="single" w:sz="4" w:space="0" w:color="auto"/>
            </w:tcBorders>
          </w:tcPr>
          <w:p w14:paraId="4CBAC4B3" w14:textId="77777777" w:rsidR="001E41F3" w:rsidRDefault="001E41F3">
            <w:pPr>
              <w:pStyle w:val="CRCoverPage"/>
              <w:spacing w:after="0"/>
              <w:rPr>
                <w:noProof/>
                <w:sz w:val="8"/>
                <w:szCs w:val="8"/>
              </w:rPr>
            </w:pPr>
          </w:p>
        </w:tc>
      </w:tr>
      <w:tr w:rsidR="001E41F3" w14:paraId="55538124" w14:textId="77777777" w:rsidTr="00547111">
        <w:tc>
          <w:tcPr>
            <w:tcW w:w="142" w:type="dxa"/>
            <w:tcBorders>
              <w:left w:val="single" w:sz="4" w:space="0" w:color="auto"/>
            </w:tcBorders>
          </w:tcPr>
          <w:p w14:paraId="39ED5105" w14:textId="77777777" w:rsidR="001E41F3" w:rsidRDefault="001E41F3">
            <w:pPr>
              <w:pStyle w:val="CRCoverPage"/>
              <w:spacing w:after="0"/>
              <w:jc w:val="right"/>
              <w:rPr>
                <w:noProof/>
              </w:rPr>
            </w:pPr>
          </w:p>
        </w:tc>
        <w:tc>
          <w:tcPr>
            <w:tcW w:w="1559" w:type="dxa"/>
            <w:shd w:val="pct30" w:color="FFFF00" w:fill="auto"/>
          </w:tcPr>
          <w:p w14:paraId="6049F6B2" w14:textId="605AC7D9" w:rsidR="001E41F3" w:rsidRPr="00410371" w:rsidRDefault="00AE7FAC" w:rsidP="005A48E1">
            <w:pPr>
              <w:pStyle w:val="CRCoverPage"/>
              <w:spacing w:after="0"/>
              <w:jc w:val="right"/>
              <w:rPr>
                <w:b/>
                <w:noProof/>
                <w:sz w:val="28"/>
              </w:rPr>
            </w:pPr>
            <w:r>
              <w:rPr>
                <w:b/>
                <w:noProof/>
                <w:sz w:val="28"/>
              </w:rPr>
              <w:t>32.2</w:t>
            </w:r>
            <w:r w:rsidR="00702737">
              <w:rPr>
                <w:b/>
                <w:noProof/>
                <w:sz w:val="28"/>
              </w:rPr>
              <w:t>9</w:t>
            </w:r>
            <w:r w:rsidR="005A48E1">
              <w:rPr>
                <w:b/>
                <w:noProof/>
                <w:sz w:val="28"/>
              </w:rPr>
              <w:t>8</w:t>
            </w:r>
          </w:p>
        </w:tc>
        <w:tc>
          <w:tcPr>
            <w:tcW w:w="709" w:type="dxa"/>
          </w:tcPr>
          <w:p w14:paraId="1089E84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59FB412" w14:textId="351BF5A0" w:rsidR="001E41F3" w:rsidRPr="00410371" w:rsidRDefault="008576D5" w:rsidP="00577BF1">
            <w:pPr>
              <w:pStyle w:val="CRCoverPage"/>
              <w:spacing w:after="0"/>
              <w:rPr>
                <w:noProof/>
              </w:rPr>
            </w:pPr>
            <w:r w:rsidRPr="008576D5">
              <w:rPr>
                <w:b/>
                <w:noProof/>
                <w:sz w:val="28"/>
              </w:rPr>
              <w:t>0825</w:t>
            </w:r>
          </w:p>
        </w:tc>
        <w:tc>
          <w:tcPr>
            <w:tcW w:w="709" w:type="dxa"/>
          </w:tcPr>
          <w:p w14:paraId="2ACBE1B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A9E2441" w14:textId="73BDD1A0" w:rsidR="001E41F3" w:rsidRPr="00410371" w:rsidRDefault="00677805" w:rsidP="00E13F3D">
            <w:pPr>
              <w:pStyle w:val="CRCoverPage"/>
              <w:spacing w:after="0"/>
              <w:jc w:val="center"/>
              <w:rPr>
                <w:b/>
                <w:noProof/>
              </w:rPr>
            </w:pPr>
            <w:r>
              <w:rPr>
                <w:b/>
                <w:noProof/>
                <w:sz w:val="28"/>
                <w:lang w:eastAsia="zh-CN"/>
              </w:rPr>
              <w:t>1</w:t>
            </w:r>
          </w:p>
        </w:tc>
        <w:tc>
          <w:tcPr>
            <w:tcW w:w="2410" w:type="dxa"/>
          </w:tcPr>
          <w:p w14:paraId="4FE1D37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7A4DC1" w14:textId="2C987512" w:rsidR="001E41F3" w:rsidRPr="00410371" w:rsidRDefault="00DA0C80" w:rsidP="00FA51EB">
            <w:pPr>
              <w:pStyle w:val="CRCoverPage"/>
              <w:spacing w:after="0"/>
              <w:jc w:val="center"/>
              <w:rPr>
                <w:noProof/>
                <w:sz w:val="28"/>
              </w:rPr>
            </w:pPr>
            <w:r w:rsidRPr="00DA0C80">
              <w:rPr>
                <w:b/>
                <w:noProof/>
                <w:sz w:val="28"/>
              </w:rPr>
              <w:t>16.5.0</w:t>
            </w:r>
          </w:p>
        </w:tc>
        <w:tc>
          <w:tcPr>
            <w:tcW w:w="143" w:type="dxa"/>
            <w:tcBorders>
              <w:right w:val="single" w:sz="4" w:space="0" w:color="auto"/>
            </w:tcBorders>
          </w:tcPr>
          <w:p w14:paraId="6005B090" w14:textId="77777777" w:rsidR="001E41F3" w:rsidRDefault="001E41F3">
            <w:pPr>
              <w:pStyle w:val="CRCoverPage"/>
              <w:spacing w:after="0"/>
              <w:rPr>
                <w:noProof/>
              </w:rPr>
            </w:pPr>
          </w:p>
        </w:tc>
      </w:tr>
      <w:tr w:rsidR="001E41F3" w14:paraId="0D586F70" w14:textId="77777777" w:rsidTr="00547111">
        <w:tc>
          <w:tcPr>
            <w:tcW w:w="9641" w:type="dxa"/>
            <w:gridSpan w:val="9"/>
            <w:tcBorders>
              <w:left w:val="single" w:sz="4" w:space="0" w:color="auto"/>
              <w:right w:val="single" w:sz="4" w:space="0" w:color="auto"/>
            </w:tcBorders>
          </w:tcPr>
          <w:p w14:paraId="7F8E3371" w14:textId="77777777" w:rsidR="001E41F3" w:rsidRDefault="001E41F3">
            <w:pPr>
              <w:pStyle w:val="CRCoverPage"/>
              <w:spacing w:after="0"/>
              <w:rPr>
                <w:noProof/>
              </w:rPr>
            </w:pPr>
          </w:p>
        </w:tc>
      </w:tr>
      <w:tr w:rsidR="001E41F3" w14:paraId="6C0EBEDB" w14:textId="77777777" w:rsidTr="00547111">
        <w:tc>
          <w:tcPr>
            <w:tcW w:w="9641" w:type="dxa"/>
            <w:gridSpan w:val="9"/>
            <w:tcBorders>
              <w:top w:val="single" w:sz="4" w:space="0" w:color="auto"/>
            </w:tcBorders>
          </w:tcPr>
          <w:p w14:paraId="14B7D9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2947243" w14:textId="77777777" w:rsidTr="00547111">
        <w:tc>
          <w:tcPr>
            <w:tcW w:w="9641" w:type="dxa"/>
            <w:gridSpan w:val="9"/>
          </w:tcPr>
          <w:p w14:paraId="0CBCD06C" w14:textId="77777777" w:rsidR="001E41F3" w:rsidRDefault="001E41F3">
            <w:pPr>
              <w:pStyle w:val="CRCoverPage"/>
              <w:spacing w:after="0"/>
              <w:rPr>
                <w:noProof/>
                <w:sz w:val="8"/>
                <w:szCs w:val="8"/>
              </w:rPr>
            </w:pPr>
          </w:p>
        </w:tc>
      </w:tr>
    </w:tbl>
    <w:p w14:paraId="53F0429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51A5705" w14:textId="77777777" w:rsidTr="00A7671C">
        <w:tc>
          <w:tcPr>
            <w:tcW w:w="2835" w:type="dxa"/>
          </w:tcPr>
          <w:p w14:paraId="4336806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CE9C7F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FA8231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0563E1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979B19" w14:textId="77777777" w:rsidR="00F25D98" w:rsidRDefault="00F25D98" w:rsidP="001E41F3">
            <w:pPr>
              <w:pStyle w:val="CRCoverPage"/>
              <w:spacing w:after="0"/>
              <w:jc w:val="center"/>
              <w:rPr>
                <w:b/>
                <w:caps/>
                <w:noProof/>
              </w:rPr>
            </w:pPr>
          </w:p>
        </w:tc>
        <w:tc>
          <w:tcPr>
            <w:tcW w:w="2126" w:type="dxa"/>
          </w:tcPr>
          <w:p w14:paraId="5E25B2C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492479" w14:textId="77777777" w:rsidR="00F25D98" w:rsidRDefault="00F25D98" w:rsidP="001E41F3">
            <w:pPr>
              <w:pStyle w:val="CRCoverPage"/>
              <w:spacing w:after="0"/>
              <w:jc w:val="center"/>
              <w:rPr>
                <w:b/>
                <w:caps/>
                <w:noProof/>
              </w:rPr>
            </w:pPr>
          </w:p>
        </w:tc>
        <w:tc>
          <w:tcPr>
            <w:tcW w:w="1418" w:type="dxa"/>
            <w:tcBorders>
              <w:left w:val="nil"/>
            </w:tcBorders>
          </w:tcPr>
          <w:p w14:paraId="7C0927D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64A8D45" w14:textId="77777777" w:rsidR="00F25D98" w:rsidRDefault="00043632" w:rsidP="001E41F3">
            <w:pPr>
              <w:pStyle w:val="CRCoverPage"/>
              <w:spacing w:after="0"/>
              <w:jc w:val="center"/>
              <w:rPr>
                <w:b/>
                <w:bCs/>
                <w:caps/>
                <w:noProof/>
              </w:rPr>
            </w:pPr>
            <w:r>
              <w:rPr>
                <w:rFonts w:hint="eastAsia"/>
                <w:b/>
                <w:caps/>
                <w:noProof/>
                <w:lang w:eastAsia="zh-CN"/>
              </w:rPr>
              <w:t>X</w:t>
            </w:r>
          </w:p>
        </w:tc>
      </w:tr>
    </w:tbl>
    <w:p w14:paraId="0E895B8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D8D59C7" w14:textId="77777777" w:rsidTr="00547111">
        <w:tc>
          <w:tcPr>
            <w:tcW w:w="9640" w:type="dxa"/>
            <w:gridSpan w:val="11"/>
          </w:tcPr>
          <w:p w14:paraId="4689BFBC" w14:textId="77777777" w:rsidR="001E41F3" w:rsidRDefault="001E41F3">
            <w:pPr>
              <w:pStyle w:val="CRCoverPage"/>
              <w:spacing w:after="0"/>
              <w:rPr>
                <w:noProof/>
                <w:sz w:val="8"/>
                <w:szCs w:val="8"/>
              </w:rPr>
            </w:pPr>
          </w:p>
        </w:tc>
      </w:tr>
      <w:tr w:rsidR="001E41F3" w14:paraId="5BD067B7" w14:textId="77777777" w:rsidTr="00547111">
        <w:tc>
          <w:tcPr>
            <w:tcW w:w="1843" w:type="dxa"/>
            <w:tcBorders>
              <w:top w:val="single" w:sz="4" w:space="0" w:color="auto"/>
              <w:left w:val="single" w:sz="4" w:space="0" w:color="auto"/>
            </w:tcBorders>
          </w:tcPr>
          <w:p w14:paraId="22B9EFE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23524C4" w14:textId="3BCCFCD8" w:rsidR="001E41F3" w:rsidRDefault="00D346A7" w:rsidP="00452604">
            <w:pPr>
              <w:pStyle w:val="CRCoverPage"/>
              <w:spacing w:after="0"/>
              <w:ind w:left="100"/>
              <w:rPr>
                <w:noProof/>
              </w:rPr>
            </w:pPr>
            <w:r>
              <w:t xml:space="preserve">Add the </w:t>
            </w:r>
            <w:r w:rsidR="00452604">
              <w:t>NS performance and analytics charging parameter</w:t>
            </w:r>
          </w:p>
        </w:tc>
      </w:tr>
      <w:tr w:rsidR="001E41F3" w14:paraId="779FDCFF" w14:textId="77777777" w:rsidTr="00547111">
        <w:tc>
          <w:tcPr>
            <w:tcW w:w="1843" w:type="dxa"/>
            <w:tcBorders>
              <w:left w:val="single" w:sz="4" w:space="0" w:color="auto"/>
            </w:tcBorders>
          </w:tcPr>
          <w:p w14:paraId="6527C2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626A96" w14:textId="77777777" w:rsidR="001E41F3" w:rsidRDefault="001E41F3">
            <w:pPr>
              <w:pStyle w:val="CRCoverPage"/>
              <w:spacing w:after="0"/>
              <w:rPr>
                <w:noProof/>
                <w:sz w:val="8"/>
                <w:szCs w:val="8"/>
              </w:rPr>
            </w:pPr>
          </w:p>
        </w:tc>
      </w:tr>
      <w:tr w:rsidR="001E41F3" w14:paraId="5558952D" w14:textId="77777777" w:rsidTr="00547111">
        <w:tc>
          <w:tcPr>
            <w:tcW w:w="1843" w:type="dxa"/>
            <w:tcBorders>
              <w:left w:val="single" w:sz="4" w:space="0" w:color="auto"/>
            </w:tcBorders>
          </w:tcPr>
          <w:p w14:paraId="4AEE210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C7666F5" w14:textId="77777777" w:rsidR="001E41F3" w:rsidRDefault="00241C50">
            <w:pPr>
              <w:pStyle w:val="CRCoverPage"/>
              <w:spacing w:after="0"/>
              <w:ind w:left="100"/>
              <w:rPr>
                <w:noProof/>
              </w:rPr>
            </w:pPr>
            <w:r w:rsidRPr="00241C50">
              <w:rPr>
                <w:noProof/>
              </w:rPr>
              <w:t>Huawei</w:t>
            </w:r>
          </w:p>
        </w:tc>
      </w:tr>
      <w:tr w:rsidR="001E41F3" w14:paraId="1F94ABAA" w14:textId="77777777" w:rsidTr="00547111">
        <w:tc>
          <w:tcPr>
            <w:tcW w:w="1843" w:type="dxa"/>
            <w:tcBorders>
              <w:left w:val="single" w:sz="4" w:space="0" w:color="auto"/>
            </w:tcBorders>
          </w:tcPr>
          <w:p w14:paraId="425FC6D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5B6092" w14:textId="77777777" w:rsidR="001E41F3" w:rsidRDefault="00345D8B" w:rsidP="00547111">
            <w:pPr>
              <w:pStyle w:val="CRCoverPage"/>
              <w:spacing w:after="0"/>
              <w:ind w:left="100"/>
              <w:rPr>
                <w:noProof/>
              </w:rPr>
            </w:pPr>
            <w:r>
              <w:t>S5</w:t>
            </w:r>
          </w:p>
        </w:tc>
      </w:tr>
      <w:tr w:rsidR="001E41F3" w14:paraId="1193A14F" w14:textId="77777777" w:rsidTr="00547111">
        <w:tc>
          <w:tcPr>
            <w:tcW w:w="1843" w:type="dxa"/>
            <w:tcBorders>
              <w:left w:val="single" w:sz="4" w:space="0" w:color="auto"/>
            </w:tcBorders>
          </w:tcPr>
          <w:p w14:paraId="258A5E8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858CBEA" w14:textId="77777777" w:rsidR="001E41F3" w:rsidRDefault="001E41F3">
            <w:pPr>
              <w:pStyle w:val="CRCoverPage"/>
              <w:spacing w:after="0"/>
              <w:rPr>
                <w:noProof/>
                <w:sz w:val="8"/>
                <w:szCs w:val="8"/>
              </w:rPr>
            </w:pPr>
          </w:p>
        </w:tc>
      </w:tr>
      <w:tr w:rsidR="001E41F3" w14:paraId="3B30D534" w14:textId="77777777" w:rsidTr="00547111">
        <w:tc>
          <w:tcPr>
            <w:tcW w:w="1843" w:type="dxa"/>
            <w:tcBorders>
              <w:left w:val="single" w:sz="4" w:space="0" w:color="auto"/>
            </w:tcBorders>
          </w:tcPr>
          <w:p w14:paraId="67A00A3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B5F5B9" w14:textId="34E0F818" w:rsidR="001E41F3" w:rsidRDefault="0085002C">
            <w:pPr>
              <w:pStyle w:val="CRCoverPage"/>
              <w:spacing w:after="0"/>
              <w:ind w:left="100"/>
              <w:rPr>
                <w:noProof/>
              </w:rPr>
            </w:pPr>
            <w:r w:rsidRPr="0085002C">
              <w:rPr>
                <w:noProof/>
              </w:rPr>
              <w:t>5GS_NSPACH</w:t>
            </w:r>
          </w:p>
        </w:tc>
        <w:tc>
          <w:tcPr>
            <w:tcW w:w="567" w:type="dxa"/>
            <w:tcBorders>
              <w:left w:val="nil"/>
            </w:tcBorders>
          </w:tcPr>
          <w:p w14:paraId="3CA05DB9" w14:textId="77777777" w:rsidR="001E41F3" w:rsidRDefault="001E41F3">
            <w:pPr>
              <w:pStyle w:val="CRCoverPage"/>
              <w:spacing w:after="0"/>
              <w:ind w:right="100"/>
              <w:rPr>
                <w:noProof/>
              </w:rPr>
            </w:pPr>
          </w:p>
        </w:tc>
        <w:tc>
          <w:tcPr>
            <w:tcW w:w="1417" w:type="dxa"/>
            <w:gridSpan w:val="3"/>
            <w:tcBorders>
              <w:left w:val="nil"/>
            </w:tcBorders>
          </w:tcPr>
          <w:p w14:paraId="6F385FC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BFDA91" w14:textId="18AB08DD" w:rsidR="001E41F3" w:rsidRDefault="00241C50" w:rsidP="00AB3A45">
            <w:pPr>
              <w:pStyle w:val="CRCoverPage"/>
              <w:spacing w:after="0"/>
              <w:ind w:left="100"/>
              <w:rPr>
                <w:noProof/>
              </w:rPr>
            </w:pPr>
            <w:r w:rsidRPr="00241C50">
              <w:rPr>
                <w:noProof/>
              </w:rPr>
              <w:t>20</w:t>
            </w:r>
            <w:r w:rsidR="00233A10">
              <w:rPr>
                <w:noProof/>
              </w:rPr>
              <w:t>20</w:t>
            </w:r>
            <w:r w:rsidRPr="00241C50">
              <w:rPr>
                <w:noProof/>
              </w:rPr>
              <w:t>-</w:t>
            </w:r>
            <w:r w:rsidR="00AB3A45">
              <w:rPr>
                <w:noProof/>
              </w:rPr>
              <w:t>08</w:t>
            </w:r>
            <w:r w:rsidR="004075A6">
              <w:rPr>
                <w:rFonts w:hint="eastAsia"/>
                <w:noProof/>
                <w:lang w:eastAsia="zh-CN"/>
              </w:rPr>
              <w:t>-</w:t>
            </w:r>
            <w:r w:rsidR="00AB3A45">
              <w:rPr>
                <w:noProof/>
              </w:rPr>
              <w:t>26</w:t>
            </w:r>
          </w:p>
        </w:tc>
      </w:tr>
      <w:tr w:rsidR="001E41F3" w14:paraId="235BA948" w14:textId="77777777" w:rsidTr="00547111">
        <w:tc>
          <w:tcPr>
            <w:tcW w:w="1843" w:type="dxa"/>
            <w:tcBorders>
              <w:left w:val="single" w:sz="4" w:space="0" w:color="auto"/>
            </w:tcBorders>
          </w:tcPr>
          <w:p w14:paraId="5B6FEE47" w14:textId="77777777" w:rsidR="001E41F3" w:rsidRDefault="001E41F3">
            <w:pPr>
              <w:pStyle w:val="CRCoverPage"/>
              <w:spacing w:after="0"/>
              <w:rPr>
                <w:b/>
                <w:i/>
                <w:noProof/>
                <w:sz w:val="8"/>
                <w:szCs w:val="8"/>
              </w:rPr>
            </w:pPr>
          </w:p>
        </w:tc>
        <w:tc>
          <w:tcPr>
            <w:tcW w:w="1986" w:type="dxa"/>
            <w:gridSpan w:val="4"/>
          </w:tcPr>
          <w:p w14:paraId="7014F115" w14:textId="77777777" w:rsidR="001E41F3" w:rsidRDefault="001E41F3">
            <w:pPr>
              <w:pStyle w:val="CRCoverPage"/>
              <w:spacing w:after="0"/>
              <w:rPr>
                <w:noProof/>
                <w:sz w:val="8"/>
                <w:szCs w:val="8"/>
              </w:rPr>
            </w:pPr>
          </w:p>
        </w:tc>
        <w:tc>
          <w:tcPr>
            <w:tcW w:w="2267" w:type="dxa"/>
            <w:gridSpan w:val="2"/>
          </w:tcPr>
          <w:p w14:paraId="6E71A3EB" w14:textId="77777777" w:rsidR="001E41F3" w:rsidRDefault="001E41F3">
            <w:pPr>
              <w:pStyle w:val="CRCoverPage"/>
              <w:spacing w:after="0"/>
              <w:rPr>
                <w:noProof/>
                <w:sz w:val="8"/>
                <w:szCs w:val="8"/>
              </w:rPr>
            </w:pPr>
          </w:p>
        </w:tc>
        <w:tc>
          <w:tcPr>
            <w:tcW w:w="1417" w:type="dxa"/>
            <w:gridSpan w:val="3"/>
          </w:tcPr>
          <w:p w14:paraId="18AA60CA" w14:textId="77777777" w:rsidR="001E41F3" w:rsidRDefault="001E41F3">
            <w:pPr>
              <w:pStyle w:val="CRCoverPage"/>
              <w:spacing w:after="0"/>
              <w:rPr>
                <w:noProof/>
                <w:sz w:val="8"/>
                <w:szCs w:val="8"/>
              </w:rPr>
            </w:pPr>
          </w:p>
        </w:tc>
        <w:tc>
          <w:tcPr>
            <w:tcW w:w="2127" w:type="dxa"/>
            <w:tcBorders>
              <w:right w:val="single" w:sz="4" w:space="0" w:color="auto"/>
            </w:tcBorders>
          </w:tcPr>
          <w:p w14:paraId="5B4FE6F2" w14:textId="77777777" w:rsidR="001E41F3" w:rsidRDefault="001E41F3">
            <w:pPr>
              <w:pStyle w:val="CRCoverPage"/>
              <w:spacing w:after="0"/>
              <w:rPr>
                <w:noProof/>
                <w:sz w:val="8"/>
                <w:szCs w:val="8"/>
              </w:rPr>
            </w:pPr>
          </w:p>
        </w:tc>
      </w:tr>
      <w:tr w:rsidR="001E41F3" w14:paraId="3332430A" w14:textId="77777777" w:rsidTr="00547111">
        <w:trPr>
          <w:cantSplit/>
        </w:trPr>
        <w:tc>
          <w:tcPr>
            <w:tcW w:w="1843" w:type="dxa"/>
            <w:tcBorders>
              <w:left w:val="single" w:sz="4" w:space="0" w:color="auto"/>
            </w:tcBorders>
          </w:tcPr>
          <w:p w14:paraId="0E7A010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9873E04" w14:textId="47BD4E73" w:rsidR="001E41F3" w:rsidRDefault="00FA03F2" w:rsidP="00D24991">
            <w:pPr>
              <w:pStyle w:val="CRCoverPage"/>
              <w:spacing w:after="0"/>
              <w:ind w:left="100" w:right="-609"/>
              <w:rPr>
                <w:b/>
                <w:noProof/>
              </w:rPr>
            </w:pPr>
            <w:r>
              <w:rPr>
                <w:b/>
                <w:noProof/>
              </w:rPr>
              <w:t>B</w:t>
            </w:r>
          </w:p>
        </w:tc>
        <w:tc>
          <w:tcPr>
            <w:tcW w:w="3402" w:type="dxa"/>
            <w:gridSpan w:val="5"/>
            <w:tcBorders>
              <w:left w:val="nil"/>
            </w:tcBorders>
          </w:tcPr>
          <w:p w14:paraId="546307AD" w14:textId="77777777" w:rsidR="001E41F3" w:rsidRDefault="001E41F3">
            <w:pPr>
              <w:pStyle w:val="CRCoverPage"/>
              <w:spacing w:after="0"/>
              <w:rPr>
                <w:noProof/>
              </w:rPr>
            </w:pPr>
          </w:p>
        </w:tc>
        <w:tc>
          <w:tcPr>
            <w:tcW w:w="1417" w:type="dxa"/>
            <w:gridSpan w:val="3"/>
            <w:tcBorders>
              <w:left w:val="nil"/>
            </w:tcBorders>
          </w:tcPr>
          <w:p w14:paraId="762A6B2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DF2A3" w14:textId="4682AF7E" w:rsidR="001E41F3" w:rsidRDefault="00841AF2" w:rsidP="0043596D">
            <w:pPr>
              <w:pStyle w:val="CRCoverPage"/>
              <w:spacing w:after="0"/>
              <w:ind w:left="100"/>
              <w:rPr>
                <w:noProof/>
              </w:rPr>
            </w:pPr>
            <w:r w:rsidRPr="00841AF2">
              <w:rPr>
                <w:noProof/>
              </w:rPr>
              <w:t>Rel-1</w:t>
            </w:r>
            <w:r w:rsidR="0043596D">
              <w:rPr>
                <w:noProof/>
              </w:rPr>
              <w:t>6</w:t>
            </w:r>
          </w:p>
        </w:tc>
      </w:tr>
      <w:tr w:rsidR="001E41F3" w14:paraId="643C6082" w14:textId="77777777" w:rsidTr="00547111">
        <w:tc>
          <w:tcPr>
            <w:tcW w:w="1843" w:type="dxa"/>
            <w:tcBorders>
              <w:left w:val="single" w:sz="4" w:space="0" w:color="auto"/>
              <w:bottom w:val="single" w:sz="4" w:space="0" w:color="auto"/>
            </w:tcBorders>
          </w:tcPr>
          <w:p w14:paraId="2A4298B9" w14:textId="77777777" w:rsidR="001E41F3" w:rsidRDefault="001E41F3">
            <w:pPr>
              <w:pStyle w:val="CRCoverPage"/>
              <w:spacing w:after="0"/>
              <w:rPr>
                <w:b/>
                <w:i/>
                <w:noProof/>
              </w:rPr>
            </w:pPr>
          </w:p>
        </w:tc>
        <w:tc>
          <w:tcPr>
            <w:tcW w:w="4677" w:type="dxa"/>
            <w:gridSpan w:val="8"/>
            <w:tcBorders>
              <w:bottom w:val="single" w:sz="4" w:space="0" w:color="auto"/>
            </w:tcBorders>
          </w:tcPr>
          <w:p w14:paraId="57E9ACA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A90518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D94E5B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0F4DDB6" w14:textId="77777777" w:rsidTr="00547111">
        <w:tc>
          <w:tcPr>
            <w:tcW w:w="1843" w:type="dxa"/>
          </w:tcPr>
          <w:p w14:paraId="7B4F57AE" w14:textId="77777777" w:rsidR="001E41F3" w:rsidRDefault="001E41F3">
            <w:pPr>
              <w:pStyle w:val="CRCoverPage"/>
              <w:spacing w:after="0"/>
              <w:rPr>
                <w:b/>
                <w:i/>
                <w:noProof/>
                <w:sz w:val="8"/>
                <w:szCs w:val="8"/>
              </w:rPr>
            </w:pPr>
          </w:p>
        </w:tc>
        <w:tc>
          <w:tcPr>
            <w:tcW w:w="7797" w:type="dxa"/>
            <w:gridSpan w:val="10"/>
          </w:tcPr>
          <w:p w14:paraId="2DE3A31A" w14:textId="77777777" w:rsidR="001E41F3" w:rsidRDefault="001E41F3">
            <w:pPr>
              <w:pStyle w:val="CRCoverPage"/>
              <w:spacing w:after="0"/>
              <w:rPr>
                <w:noProof/>
                <w:sz w:val="8"/>
                <w:szCs w:val="8"/>
              </w:rPr>
            </w:pPr>
          </w:p>
        </w:tc>
      </w:tr>
      <w:tr w:rsidR="00403C93" w14:paraId="57867D31" w14:textId="77777777" w:rsidTr="00547111">
        <w:tc>
          <w:tcPr>
            <w:tcW w:w="2694" w:type="dxa"/>
            <w:gridSpan w:val="2"/>
            <w:tcBorders>
              <w:top w:val="single" w:sz="4" w:space="0" w:color="auto"/>
              <w:left w:val="single" w:sz="4" w:space="0" w:color="auto"/>
            </w:tcBorders>
          </w:tcPr>
          <w:p w14:paraId="1CEA4A9D" w14:textId="77777777" w:rsidR="00403C93" w:rsidRDefault="00403C93" w:rsidP="00403C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4E9A68" w14:textId="2D371E45" w:rsidR="00150DF9" w:rsidRPr="00B71F12" w:rsidRDefault="0060049F" w:rsidP="00D34817">
            <w:pPr>
              <w:pStyle w:val="CRCoverPage"/>
              <w:spacing w:after="0"/>
              <w:ind w:left="100"/>
              <w:rPr>
                <w:noProof/>
                <w:lang w:eastAsia="zh-CN"/>
              </w:rPr>
            </w:pPr>
            <w:r>
              <w:rPr>
                <w:noProof/>
                <w:lang w:eastAsia="zh-CN"/>
              </w:rPr>
              <w:t>As per the TS 28.201,</w:t>
            </w:r>
            <w:r w:rsidR="00F96618">
              <w:rPr>
                <w:noProof/>
                <w:lang w:eastAsia="zh-CN"/>
              </w:rPr>
              <w:t xml:space="preserve"> the network slice </w:t>
            </w:r>
            <w:r w:rsidR="00F96618">
              <w:t>performance and analytics charging</w:t>
            </w:r>
            <w:r w:rsidR="00366CC9">
              <w:t xml:space="preserve"> </w:t>
            </w:r>
            <w:r w:rsidR="00D34817">
              <w:t xml:space="preserve">is </w:t>
            </w:r>
            <w:proofErr w:type="spellStart"/>
            <w:r w:rsidR="00D34817">
              <w:t>introduced</w:t>
            </w:r>
            <w:r w:rsidR="00B71F12" w:rsidRPr="00B71F12">
              <w:rPr>
                <w:noProof/>
                <w:lang w:eastAsia="zh-CN"/>
              </w:rPr>
              <w:t>.</w:t>
            </w:r>
            <w:r w:rsidR="00366CC9">
              <w:rPr>
                <w:noProof/>
                <w:lang w:eastAsia="zh-CN"/>
              </w:rPr>
              <w:t>The</w:t>
            </w:r>
            <w:proofErr w:type="spellEnd"/>
            <w:r w:rsidR="00366CC9">
              <w:rPr>
                <w:noProof/>
                <w:lang w:eastAsia="zh-CN"/>
              </w:rPr>
              <w:t xml:space="preserve"> corresponding </w:t>
            </w:r>
            <w:r w:rsidR="00C073AE">
              <w:rPr>
                <w:noProof/>
                <w:lang w:eastAsia="zh-CN"/>
              </w:rPr>
              <w:t xml:space="preserve">ASN.1 </w:t>
            </w:r>
            <w:r w:rsidR="00D34817">
              <w:rPr>
                <w:noProof/>
                <w:lang w:eastAsia="zh-CN"/>
              </w:rPr>
              <w:t xml:space="preserve">for NS </w:t>
            </w:r>
            <w:r w:rsidR="00D34817">
              <w:t>performance and analytics charging</w:t>
            </w:r>
            <w:r w:rsidR="00D34817">
              <w:rPr>
                <w:noProof/>
                <w:lang w:eastAsia="zh-CN"/>
              </w:rPr>
              <w:t xml:space="preserve"> </w:t>
            </w:r>
            <w:r w:rsidR="00C073AE">
              <w:rPr>
                <w:noProof/>
                <w:lang w:eastAsia="zh-CN"/>
              </w:rPr>
              <w:t>should be added.</w:t>
            </w:r>
          </w:p>
        </w:tc>
      </w:tr>
      <w:tr w:rsidR="00403C93" w14:paraId="1E181037" w14:textId="77777777" w:rsidTr="00547111">
        <w:tc>
          <w:tcPr>
            <w:tcW w:w="2694" w:type="dxa"/>
            <w:gridSpan w:val="2"/>
            <w:tcBorders>
              <w:left w:val="single" w:sz="4" w:space="0" w:color="auto"/>
            </w:tcBorders>
          </w:tcPr>
          <w:p w14:paraId="5D7DB2EA" w14:textId="77777777" w:rsidR="00403C93" w:rsidRDefault="00403C93" w:rsidP="00403C93">
            <w:pPr>
              <w:pStyle w:val="CRCoverPage"/>
              <w:spacing w:after="0"/>
              <w:rPr>
                <w:b/>
                <w:i/>
                <w:noProof/>
                <w:sz w:val="8"/>
                <w:szCs w:val="8"/>
              </w:rPr>
            </w:pPr>
          </w:p>
        </w:tc>
        <w:tc>
          <w:tcPr>
            <w:tcW w:w="6946" w:type="dxa"/>
            <w:gridSpan w:val="9"/>
            <w:tcBorders>
              <w:right w:val="single" w:sz="4" w:space="0" w:color="auto"/>
            </w:tcBorders>
          </w:tcPr>
          <w:p w14:paraId="3A45AD59" w14:textId="77777777" w:rsidR="00403C93" w:rsidRPr="00366CC9" w:rsidRDefault="00403C93" w:rsidP="00403C93">
            <w:pPr>
              <w:pStyle w:val="CRCoverPage"/>
              <w:spacing w:after="0"/>
              <w:rPr>
                <w:noProof/>
                <w:sz w:val="8"/>
                <w:szCs w:val="8"/>
              </w:rPr>
            </w:pPr>
          </w:p>
        </w:tc>
      </w:tr>
      <w:tr w:rsidR="00403C93" w14:paraId="5DCD53F1" w14:textId="77777777" w:rsidTr="00547111">
        <w:tc>
          <w:tcPr>
            <w:tcW w:w="2694" w:type="dxa"/>
            <w:gridSpan w:val="2"/>
            <w:tcBorders>
              <w:left w:val="single" w:sz="4" w:space="0" w:color="auto"/>
            </w:tcBorders>
          </w:tcPr>
          <w:p w14:paraId="1C32E281" w14:textId="77777777" w:rsidR="00403C93" w:rsidRDefault="00403C93" w:rsidP="00403C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33944F" w14:textId="1FD8C193" w:rsidR="00150DF9" w:rsidRDefault="0060049F" w:rsidP="00F96618">
            <w:pPr>
              <w:pStyle w:val="CRCoverPage"/>
              <w:spacing w:after="0"/>
              <w:ind w:left="100"/>
              <w:rPr>
                <w:noProof/>
                <w:lang w:eastAsia="zh-CN"/>
              </w:rPr>
            </w:pPr>
            <w:r>
              <w:rPr>
                <w:noProof/>
                <w:lang w:eastAsia="zh-CN"/>
              </w:rPr>
              <w:t>Add the</w:t>
            </w:r>
            <w:r w:rsidR="0049170F">
              <w:rPr>
                <w:noProof/>
                <w:lang w:eastAsia="zh-CN"/>
              </w:rPr>
              <w:t xml:space="preserve"> ASN.1 for NS </w:t>
            </w:r>
            <w:r w:rsidR="0049170F">
              <w:t>performance and analytics charging</w:t>
            </w:r>
            <w:r w:rsidR="001A6220">
              <w:rPr>
                <w:noProof/>
                <w:lang w:eastAsia="zh-CN"/>
              </w:rPr>
              <w:t>.</w:t>
            </w:r>
          </w:p>
        </w:tc>
      </w:tr>
      <w:tr w:rsidR="00403C93" w14:paraId="194E0A18" w14:textId="77777777" w:rsidTr="00547111">
        <w:tc>
          <w:tcPr>
            <w:tcW w:w="2694" w:type="dxa"/>
            <w:gridSpan w:val="2"/>
            <w:tcBorders>
              <w:left w:val="single" w:sz="4" w:space="0" w:color="auto"/>
            </w:tcBorders>
          </w:tcPr>
          <w:p w14:paraId="291A3C10" w14:textId="77777777" w:rsidR="00403C93" w:rsidRDefault="00403C93" w:rsidP="00403C93">
            <w:pPr>
              <w:pStyle w:val="CRCoverPage"/>
              <w:spacing w:after="0"/>
              <w:rPr>
                <w:b/>
                <w:i/>
                <w:noProof/>
                <w:sz w:val="8"/>
                <w:szCs w:val="8"/>
              </w:rPr>
            </w:pPr>
          </w:p>
        </w:tc>
        <w:tc>
          <w:tcPr>
            <w:tcW w:w="6946" w:type="dxa"/>
            <w:gridSpan w:val="9"/>
            <w:tcBorders>
              <w:right w:val="single" w:sz="4" w:space="0" w:color="auto"/>
            </w:tcBorders>
          </w:tcPr>
          <w:p w14:paraId="6E7F00C9" w14:textId="77777777" w:rsidR="00403C93" w:rsidRDefault="00403C93" w:rsidP="00403C93">
            <w:pPr>
              <w:pStyle w:val="CRCoverPage"/>
              <w:spacing w:after="0"/>
              <w:rPr>
                <w:noProof/>
                <w:sz w:val="8"/>
                <w:szCs w:val="8"/>
              </w:rPr>
            </w:pPr>
          </w:p>
        </w:tc>
      </w:tr>
      <w:tr w:rsidR="00403C93" w14:paraId="1149706D" w14:textId="77777777" w:rsidTr="00547111">
        <w:tc>
          <w:tcPr>
            <w:tcW w:w="2694" w:type="dxa"/>
            <w:gridSpan w:val="2"/>
            <w:tcBorders>
              <w:left w:val="single" w:sz="4" w:space="0" w:color="auto"/>
              <w:bottom w:val="single" w:sz="4" w:space="0" w:color="auto"/>
            </w:tcBorders>
          </w:tcPr>
          <w:p w14:paraId="61E603EC" w14:textId="77777777" w:rsidR="00403C93" w:rsidRDefault="00403C93" w:rsidP="00403C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316055" w14:textId="11528037" w:rsidR="00403C93" w:rsidRDefault="00FF0AA0" w:rsidP="0049170F">
            <w:pPr>
              <w:pStyle w:val="CRCoverPage"/>
              <w:spacing w:after="0"/>
              <w:ind w:left="100"/>
              <w:rPr>
                <w:noProof/>
                <w:lang w:eastAsia="zh-CN"/>
              </w:rPr>
            </w:pPr>
            <w:r>
              <w:t xml:space="preserve">The </w:t>
            </w:r>
            <w:r w:rsidR="0049170F">
              <w:rPr>
                <w:noProof/>
                <w:lang w:eastAsia="zh-CN"/>
              </w:rPr>
              <w:t xml:space="preserve">NS </w:t>
            </w:r>
            <w:r w:rsidR="0049170F">
              <w:t xml:space="preserve">performance and analytics charging stage 3 is incomplete. </w:t>
            </w:r>
          </w:p>
        </w:tc>
      </w:tr>
      <w:tr w:rsidR="001E41F3" w14:paraId="75F9FC29" w14:textId="77777777" w:rsidTr="00547111">
        <w:tc>
          <w:tcPr>
            <w:tcW w:w="2694" w:type="dxa"/>
            <w:gridSpan w:val="2"/>
          </w:tcPr>
          <w:p w14:paraId="496ACD61" w14:textId="77777777" w:rsidR="001E41F3" w:rsidRDefault="001E41F3">
            <w:pPr>
              <w:pStyle w:val="CRCoverPage"/>
              <w:spacing w:after="0"/>
              <w:rPr>
                <w:b/>
                <w:i/>
                <w:noProof/>
                <w:sz w:val="8"/>
                <w:szCs w:val="8"/>
              </w:rPr>
            </w:pPr>
          </w:p>
        </w:tc>
        <w:tc>
          <w:tcPr>
            <w:tcW w:w="6946" w:type="dxa"/>
            <w:gridSpan w:val="9"/>
          </w:tcPr>
          <w:p w14:paraId="2155DC87" w14:textId="77777777" w:rsidR="001E41F3" w:rsidRDefault="001E41F3">
            <w:pPr>
              <w:pStyle w:val="CRCoverPage"/>
              <w:spacing w:after="0"/>
              <w:rPr>
                <w:noProof/>
                <w:sz w:val="8"/>
                <w:szCs w:val="8"/>
              </w:rPr>
            </w:pPr>
          </w:p>
        </w:tc>
      </w:tr>
      <w:tr w:rsidR="001E41F3" w14:paraId="7740F31C" w14:textId="77777777" w:rsidTr="00547111">
        <w:tc>
          <w:tcPr>
            <w:tcW w:w="2694" w:type="dxa"/>
            <w:gridSpan w:val="2"/>
            <w:tcBorders>
              <w:top w:val="single" w:sz="4" w:space="0" w:color="auto"/>
              <w:left w:val="single" w:sz="4" w:space="0" w:color="auto"/>
            </w:tcBorders>
          </w:tcPr>
          <w:p w14:paraId="124B97E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100947" w14:textId="577D8419" w:rsidR="001E41F3" w:rsidRDefault="00EE2A08" w:rsidP="004253F1">
            <w:pPr>
              <w:pStyle w:val="CRCoverPage"/>
              <w:spacing w:after="0"/>
              <w:ind w:left="100"/>
              <w:rPr>
                <w:noProof/>
                <w:lang w:eastAsia="zh-CN"/>
              </w:rPr>
            </w:pPr>
            <w:r>
              <w:rPr>
                <w:noProof/>
                <w:lang w:eastAsia="zh-CN"/>
              </w:rPr>
              <w:t>5.1.5.0,5.2.5.2</w:t>
            </w:r>
          </w:p>
        </w:tc>
      </w:tr>
      <w:tr w:rsidR="001E41F3" w14:paraId="7873FF9A" w14:textId="77777777" w:rsidTr="00547111">
        <w:tc>
          <w:tcPr>
            <w:tcW w:w="2694" w:type="dxa"/>
            <w:gridSpan w:val="2"/>
            <w:tcBorders>
              <w:left w:val="single" w:sz="4" w:space="0" w:color="auto"/>
            </w:tcBorders>
          </w:tcPr>
          <w:p w14:paraId="11BB5F0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385725" w14:textId="77777777" w:rsidR="001E41F3" w:rsidRDefault="001E41F3">
            <w:pPr>
              <w:pStyle w:val="CRCoverPage"/>
              <w:spacing w:after="0"/>
              <w:rPr>
                <w:noProof/>
                <w:sz w:val="8"/>
                <w:szCs w:val="8"/>
              </w:rPr>
            </w:pPr>
          </w:p>
        </w:tc>
      </w:tr>
      <w:tr w:rsidR="001E41F3" w14:paraId="67AFA541" w14:textId="77777777" w:rsidTr="00547111">
        <w:tc>
          <w:tcPr>
            <w:tcW w:w="2694" w:type="dxa"/>
            <w:gridSpan w:val="2"/>
            <w:tcBorders>
              <w:left w:val="single" w:sz="4" w:space="0" w:color="auto"/>
            </w:tcBorders>
          </w:tcPr>
          <w:p w14:paraId="1521BCF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5C347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E558B0D" w14:textId="77777777" w:rsidR="001E41F3" w:rsidRDefault="001E41F3">
            <w:pPr>
              <w:pStyle w:val="CRCoverPage"/>
              <w:spacing w:after="0"/>
              <w:jc w:val="center"/>
              <w:rPr>
                <w:b/>
                <w:caps/>
                <w:noProof/>
              </w:rPr>
            </w:pPr>
            <w:r>
              <w:rPr>
                <w:b/>
                <w:caps/>
                <w:noProof/>
              </w:rPr>
              <w:t>N</w:t>
            </w:r>
          </w:p>
        </w:tc>
        <w:tc>
          <w:tcPr>
            <w:tcW w:w="2977" w:type="dxa"/>
            <w:gridSpan w:val="4"/>
          </w:tcPr>
          <w:p w14:paraId="42C4590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1990DB6" w14:textId="77777777" w:rsidR="001E41F3" w:rsidRDefault="001E41F3">
            <w:pPr>
              <w:pStyle w:val="CRCoverPage"/>
              <w:spacing w:after="0"/>
              <w:ind w:left="99"/>
              <w:rPr>
                <w:noProof/>
              </w:rPr>
            </w:pPr>
          </w:p>
        </w:tc>
      </w:tr>
      <w:tr w:rsidR="001E41F3" w14:paraId="59CD3D84" w14:textId="77777777" w:rsidTr="00547111">
        <w:tc>
          <w:tcPr>
            <w:tcW w:w="2694" w:type="dxa"/>
            <w:gridSpan w:val="2"/>
            <w:tcBorders>
              <w:left w:val="single" w:sz="4" w:space="0" w:color="auto"/>
            </w:tcBorders>
          </w:tcPr>
          <w:p w14:paraId="586399E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14692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1280B1" w14:textId="77777777" w:rsidR="001E41F3" w:rsidRDefault="00841AF2">
            <w:pPr>
              <w:pStyle w:val="CRCoverPage"/>
              <w:spacing w:after="0"/>
              <w:jc w:val="center"/>
              <w:rPr>
                <w:b/>
                <w:caps/>
                <w:noProof/>
                <w:lang w:eastAsia="zh-CN"/>
              </w:rPr>
            </w:pPr>
            <w:r>
              <w:rPr>
                <w:rFonts w:hint="eastAsia"/>
                <w:b/>
                <w:caps/>
                <w:noProof/>
                <w:lang w:eastAsia="zh-CN"/>
              </w:rPr>
              <w:t>X</w:t>
            </w:r>
          </w:p>
        </w:tc>
        <w:tc>
          <w:tcPr>
            <w:tcW w:w="2977" w:type="dxa"/>
            <w:gridSpan w:val="4"/>
          </w:tcPr>
          <w:p w14:paraId="22DFCE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EFD6309" w14:textId="77777777" w:rsidR="001E41F3" w:rsidRDefault="00145D43">
            <w:pPr>
              <w:pStyle w:val="CRCoverPage"/>
              <w:spacing w:after="0"/>
              <w:ind w:left="99"/>
              <w:rPr>
                <w:noProof/>
              </w:rPr>
            </w:pPr>
            <w:r>
              <w:rPr>
                <w:noProof/>
              </w:rPr>
              <w:t xml:space="preserve">TS/TR ... CR ... </w:t>
            </w:r>
          </w:p>
        </w:tc>
      </w:tr>
      <w:tr w:rsidR="001E41F3" w14:paraId="6A69D2CC" w14:textId="77777777" w:rsidTr="00547111">
        <w:tc>
          <w:tcPr>
            <w:tcW w:w="2694" w:type="dxa"/>
            <w:gridSpan w:val="2"/>
            <w:tcBorders>
              <w:left w:val="single" w:sz="4" w:space="0" w:color="auto"/>
            </w:tcBorders>
          </w:tcPr>
          <w:p w14:paraId="31BDC48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282A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EAE673" w14:textId="77777777" w:rsidR="001E41F3" w:rsidRDefault="00841AF2">
            <w:pPr>
              <w:pStyle w:val="CRCoverPage"/>
              <w:spacing w:after="0"/>
              <w:jc w:val="center"/>
              <w:rPr>
                <w:b/>
                <w:caps/>
                <w:noProof/>
                <w:lang w:eastAsia="zh-CN"/>
              </w:rPr>
            </w:pPr>
            <w:r>
              <w:rPr>
                <w:rFonts w:hint="eastAsia"/>
                <w:b/>
                <w:caps/>
                <w:noProof/>
                <w:lang w:eastAsia="zh-CN"/>
              </w:rPr>
              <w:t>X</w:t>
            </w:r>
          </w:p>
        </w:tc>
        <w:tc>
          <w:tcPr>
            <w:tcW w:w="2977" w:type="dxa"/>
            <w:gridSpan w:val="4"/>
          </w:tcPr>
          <w:p w14:paraId="2997788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2F7E06F" w14:textId="77777777" w:rsidR="001E41F3" w:rsidRDefault="00145D43">
            <w:pPr>
              <w:pStyle w:val="CRCoverPage"/>
              <w:spacing w:after="0"/>
              <w:ind w:left="99"/>
              <w:rPr>
                <w:noProof/>
              </w:rPr>
            </w:pPr>
            <w:r>
              <w:rPr>
                <w:noProof/>
              </w:rPr>
              <w:t xml:space="preserve">TS/TR ... CR ... </w:t>
            </w:r>
          </w:p>
        </w:tc>
      </w:tr>
      <w:tr w:rsidR="001E41F3" w14:paraId="53C194C8" w14:textId="77777777" w:rsidTr="00547111">
        <w:tc>
          <w:tcPr>
            <w:tcW w:w="2694" w:type="dxa"/>
            <w:gridSpan w:val="2"/>
            <w:tcBorders>
              <w:left w:val="single" w:sz="4" w:space="0" w:color="auto"/>
            </w:tcBorders>
          </w:tcPr>
          <w:p w14:paraId="78C8B91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71B78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9A2F12" w14:textId="77777777" w:rsidR="001E41F3" w:rsidRDefault="00841AF2">
            <w:pPr>
              <w:pStyle w:val="CRCoverPage"/>
              <w:spacing w:after="0"/>
              <w:jc w:val="center"/>
              <w:rPr>
                <w:b/>
                <w:caps/>
                <w:noProof/>
                <w:lang w:eastAsia="zh-CN"/>
              </w:rPr>
            </w:pPr>
            <w:r>
              <w:rPr>
                <w:rFonts w:hint="eastAsia"/>
                <w:b/>
                <w:caps/>
                <w:noProof/>
                <w:lang w:eastAsia="zh-CN"/>
              </w:rPr>
              <w:t>X</w:t>
            </w:r>
          </w:p>
        </w:tc>
        <w:tc>
          <w:tcPr>
            <w:tcW w:w="2977" w:type="dxa"/>
            <w:gridSpan w:val="4"/>
          </w:tcPr>
          <w:p w14:paraId="660CC9D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3A8F4B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8C49C7E" w14:textId="77777777" w:rsidTr="00547111">
        <w:tc>
          <w:tcPr>
            <w:tcW w:w="2694" w:type="dxa"/>
            <w:gridSpan w:val="2"/>
            <w:tcBorders>
              <w:left w:val="single" w:sz="4" w:space="0" w:color="auto"/>
            </w:tcBorders>
          </w:tcPr>
          <w:p w14:paraId="4475973F" w14:textId="77777777" w:rsidR="001E41F3" w:rsidRDefault="001E41F3">
            <w:pPr>
              <w:pStyle w:val="CRCoverPage"/>
              <w:spacing w:after="0"/>
              <w:rPr>
                <w:b/>
                <w:i/>
                <w:noProof/>
              </w:rPr>
            </w:pPr>
          </w:p>
        </w:tc>
        <w:tc>
          <w:tcPr>
            <w:tcW w:w="6946" w:type="dxa"/>
            <w:gridSpan w:val="9"/>
            <w:tcBorders>
              <w:right w:val="single" w:sz="4" w:space="0" w:color="auto"/>
            </w:tcBorders>
          </w:tcPr>
          <w:p w14:paraId="6E381683" w14:textId="77777777" w:rsidR="001E41F3" w:rsidRDefault="001E41F3">
            <w:pPr>
              <w:pStyle w:val="CRCoverPage"/>
              <w:spacing w:after="0"/>
              <w:rPr>
                <w:noProof/>
              </w:rPr>
            </w:pPr>
          </w:p>
        </w:tc>
      </w:tr>
      <w:tr w:rsidR="001E41F3" w14:paraId="64577367" w14:textId="77777777" w:rsidTr="00547111">
        <w:tc>
          <w:tcPr>
            <w:tcW w:w="2694" w:type="dxa"/>
            <w:gridSpan w:val="2"/>
            <w:tcBorders>
              <w:left w:val="single" w:sz="4" w:space="0" w:color="auto"/>
              <w:bottom w:val="single" w:sz="4" w:space="0" w:color="auto"/>
            </w:tcBorders>
          </w:tcPr>
          <w:p w14:paraId="29B4862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D8C8F05" w14:textId="77777777" w:rsidR="001E41F3" w:rsidRDefault="001E41F3">
            <w:pPr>
              <w:pStyle w:val="CRCoverPage"/>
              <w:spacing w:after="0"/>
              <w:ind w:left="100"/>
              <w:rPr>
                <w:noProof/>
              </w:rPr>
            </w:pPr>
          </w:p>
        </w:tc>
      </w:tr>
    </w:tbl>
    <w:p w14:paraId="09F3264A" w14:textId="77777777" w:rsidR="001E41F3" w:rsidRDefault="001E41F3">
      <w:pPr>
        <w:pStyle w:val="CRCoverPage"/>
        <w:spacing w:after="0"/>
        <w:rPr>
          <w:noProof/>
          <w:sz w:val="8"/>
          <w:szCs w:val="8"/>
        </w:rPr>
      </w:pPr>
    </w:p>
    <w:p w14:paraId="50109FA0"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73AE" w14:paraId="3596E4E2" w14:textId="77777777" w:rsidTr="00D217D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6682D19" w14:textId="77777777" w:rsidR="00C073AE" w:rsidRDefault="00C073AE" w:rsidP="00D217D9">
            <w:pPr>
              <w:jc w:val="center"/>
              <w:rPr>
                <w:rFonts w:ascii="Arial" w:hAnsi="Arial" w:cs="Arial"/>
                <w:b/>
                <w:bCs/>
                <w:sz w:val="28"/>
                <w:szCs w:val="28"/>
                <w:lang w:val="en-US"/>
              </w:rPr>
            </w:pPr>
            <w:r>
              <w:rPr>
                <w:rFonts w:ascii="Arial" w:hAnsi="Arial" w:cs="Arial"/>
                <w:b/>
                <w:bCs/>
                <w:sz w:val="28"/>
                <w:szCs w:val="28"/>
                <w:lang w:val="en-US"/>
              </w:rPr>
              <w:lastRenderedPageBreak/>
              <w:t>First change</w:t>
            </w:r>
          </w:p>
        </w:tc>
      </w:tr>
    </w:tbl>
    <w:p w14:paraId="3F26E38E" w14:textId="77777777" w:rsidR="00AF2799" w:rsidRDefault="00AF2799" w:rsidP="00B80977">
      <w:pPr>
        <w:pStyle w:val="1"/>
      </w:pPr>
      <w:bookmarkStart w:id="3" w:name="_Toc44682186"/>
      <w:bookmarkStart w:id="4" w:name="_Toc20232589"/>
      <w:bookmarkStart w:id="5" w:name="_Toc28026168"/>
      <w:bookmarkStart w:id="6" w:name="_Toc36116003"/>
      <w:bookmarkStart w:id="7" w:name="_Toc44682862"/>
      <w:bookmarkStart w:id="8" w:name="_Toc20233265"/>
      <w:bookmarkStart w:id="9" w:name="_Toc28026844"/>
      <w:bookmarkStart w:id="10" w:name="_Toc36116679"/>
      <w:r>
        <w:t>2</w:t>
      </w:r>
      <w:r>
        <w:tab/>
        <w:t>References</w:t>
      </w:r>
      <w:bookmarkEnd w:id="3"/>
    </w:p>
    <w:p w14:paraId="51F489BD" w14:textId="77777777" w:rsidR="00AF2799" w:rsidRDefault="00AF2799" w:rsidP="00B80977">
      <w:r>
        <w:t>The following documents contain provisions which, through reference in this text, constitute provisions of the present document.</w:t>
      </w:r>
    </w:p>
    <w:p w14:paraId="2D54F89E" w14:textId="77777777" w:rsidR="00AF2799" w:rsidRPr="00A075AB" w:rsidRDefault="00AF2799" w:rsidP="00B80977">
      <w:pPr>
        <w:pStyle w:val="B1"/>
        <w:ind w:left="284" w:firstLine="0"/>
      </w:pPr>
      <w:r>
        <w:t>-</w:t>
      </w:r>
      <w:r>
        <w:tab/>
      </w:r>
      <w:r w:rsidRPr="00A075AB">
        <w:t>References are either specific (identified by date of publication, edition number, version number, etc.) or non</w:t>
      </w:r>
      <w:r w:rsidRPr="00A075AB">
        <w:noBreakHyphen/>
        <w:t>specific.</w:t>
      </w:r>
    </w:p>
    <w:p w14:paraId="2FD2A0E3" w14:textId="77777777" w:rsidR="00AF2799" w:rsidRPr="00A075AB" w:rsidRDefault="00AF2799" w:rsidP="00B80977">
      <w:pPr>
        <w:pStyle w:val="B1"/>
      </w:pPr>
      <w:r>
        <w:t>-</w:t>
      </w:r>
      <w:r>
        <w:tab/>
      </w:r>
      <w:r w:rsidRPr="00A075AB">
        <w:t>For a specific reference, subsequent revisions do not apply.</w:t>
      </w:r>
    </w:p>
    <w:p w14:paraId="3E72F5FD" w14:textId="77777777" w:rsidR="00AF2799" w:rsidRPr="00A075AB" w:rsidRDefault="00AF2799" w:rsidP="00B80977">
      <w:pPr>
        <w:pStyle w:val="B1"/>
      </w:pPr>
      <w:r w:rsidRPr="00A075AB">
        <w:t>-</w:t>
      </w:r>
      <w:r w:rsidRPr="00A075AB">
        <w:tab/>
        <w:t>For a non-specific reference, the latest version applies.  In the case of a reference to a 3GPP document (including a GSM document), a non-specific reference implicitly refers to the latest version of that document in the same Release as the present document.</w:t>
      </w:r>
    </w:p>
    <w:p w14:paraId="5B53B65D" w14:textId="77777777" w:rsidR="00AF2799" w:rsidRDefault="00AF2799" w:rsidP="00B80977">
      <w:pPr>
        <w:pStyle w:val="EX"/>
      </w:pPr>
      <w:r>
        <w:t>[1]</w:t>
      </w:r>
      <w:r>
        <w:tab/>
        <w:t xml:space="preserve">3GPP TS 32.240: "Telecommunication management; </w:t>
      </w:r>
      <w:proofErr w:type="gramStart"/>
      <w:r>
        <w:t>Charging</w:t>
      </w:r>
      <w:proofErr w:type="gramEnd"/>
      <w:r>
        <w:t xml:space="preserve"> management; Charging Architecture and Principles".</w:t>
      </w:r>
    </w:p>
    <w:p w14:paraId="3587E441" w14:textId="77777777" w:rsidR="00AF2799" w:rsidRDefault="00AF2799" w:rsidP="00B80977">
      <w:pPr>
        <w:pStyle w:val="EX"/>
      </w:pPr>
      <w:r>
        <w:t>[2] - [9]</w:t>
      </w:r>
      <w:r>
        <w:tab/>
        <w:t>Void.</w:t>
      </w:r>
    </w:p>
    <w:p w14:paraId="394C5C9E" w14:textId="77777777" w:rsidR="00AF2799" w:rsidRDefault="00AF2799" w:rsidP="00B80977">
      <w:pPr>
        <w:pStyle w:val="EX"/>
      </w:pPr>
      <w:r>
        <w:t>[10]</w:t>
      </w:r>
      <w:r>
        <w:tab/>
        <w:t xml:space="preserve">3GPP TS 32.250: "Telecommunication management; </w:t>
      </w:r>
      <w:proofErr w:type="gramStart"/>
      <w:r>
        <w:t>Charging</w:t>
      </w:r>
      <w:proofErr w:type="gramEnd"/>
      <w:r>
        <w:t xml:space="preserve"> management; Circuit Switched (CS) domain charging".</w:t>
      </w:r>
    </w:p>
    <w:p w14:paraId="4189EC6B" w14:textId="77777777" w:rsidR="00AF2799" w:rsidRDefault="00AF2799" w:rsidP="00B80977">
      <w:pPr>
        <w:pStyle w:val="EX"/>
      </w:pPr>
      <w:r>
        <w:t>[11]</w:t>
      </w:r>
      <w:r>
        <w:tab/>
        <w:t xml:space="preserve">3GPP TS 32.251: "Telecommunication management; </w:t>
      </w:r>
      <w:proofErr w:type="gramStart"/>
      <w:r>
        <w:t>Charging</w:t>
      </w:r>
      <w:proofErr w:type="gramEnd"/>
      <w:r>
        <w:t xml:space="preserve"> management; Packet Switched (PS) domain charging".</w:t>
      </w:r>
    </w:p>
    <w:p w14:paraId="633FA899" w14:textId="77777777" w:rsidR="00AF2799" w:rsidRDefault="00AF2799" w:rsidP="00B80977">
      <w:pPr>
        <w:pStyle w:val="EX"/>
      </w:pPr>
      <w:r>
        <w:t>[12]</w:t>
      </w:r>
      <w:r w:rsidRPr="00576D2E">
        <w:t xml:space="preserve"> </w:t>
      </w:r>
      <w:r>
        <w:tab/>
        <w:t>Void.</w:t>
      </w:r>
    </w:p>
    <w:p w14:paraId="1C33ECB8" w14:textId="77777777" w:rsidR="00AF2799" w:rsidRDefault="00AF2799" w:rsidP="00B80977">
      <w:pPr>
        <w:pStyle w:val="EX"/>
      </w:pPr>
      <w:r>
        <w:t>[13]</w:t>
      </w:r>
      <w:r w:rsidRPr="0026595B">
        <w:rPr>
          <w:lang w:eastAsia="de-DE"/>
        </w:rPr>
        <w:t xml:space="preserve"> </w:t>
      </w:r>
      <w:r>
        <w:rPr>
          <w:lang w:eastAsia="de-DE"/>
        </w:rPr>
        <w:tab/>
        <w:t xml:space="preserve">3GPP TS 32.253: "Telecommunication management; </w:t>
      </w:r>
      <w:proofErr w:type="gramStart"/>
      <w:r>
        <w:rPr>
          <w:lang w:eastAsia="de-DE"/>
        </w:rPr>
        <w:t>Charging</w:t>
      </w:r>
      <w:proofErr w:type="gramEnd"/>
      <w:r>
        <w:rPr>
          <w:lang w:eastAsia="de-DE"/>
        </w:rPr>
        <w:t xml:space="preserve"> management; Control Plane (CP) data transfer domain charging".</w:t>
      </w:r>
    </w:p>
    <w:p w14:paraId="0F0D2158" w14:textId="77777777" w:rsidR="00AF2799" w:rsidRDefault="00AF2799" w:rsidP="00B80977">
      <w:pPr>
        <w:pStyle w:val="EX"/>
        <w:rPr>
          <w:lang w:eastAsia="de-DE"/>
        </w:rPr>
      </w:pPr>
      <w:r>
        <w:t>[14]</w:t>
      </w:r>
      <w:r>
        <w:tab/>
      </w:r>
      <w:r w:rsidRPr="00970AF7">
        <w:rPr>
          <w:lang w:eastAsia="de-DE"/>
        </w:rPr>
        <w:t xml:space="preserve"> </w:t>
      </w:r>
      <w:r>
        <w:rPr>
          <w:lang w:eastAsia="de-DE"/>
        </w:rPr>
        <w:t>3GPP TS 32.254:</w:t>
      </w:r>
      <w:r w:rsidRPr="00C555BC">
        <w:t xml:space="preserve"> </w:t>
      </w:r>
      <w:r w:rsidRPr="00C555BC">
        <w:rPr>
          <w:lang w:eastAsia="de-DE"/>
        </w:rPr>
        <w:t xml:space="preserve">"Telecommunication management; </w:t>
      </w:r>
      <w:proofErr w:type="gramStart"/>
      <w:r w:rsidRPr="00C555BC">
        <w:rPr>
          <w:lang w:eastAsia="de-DE"/>
        </w:rPr>
        <w:t>Charging</w:t>
      </w:r>
      <w:proofErr w:type="gramEnd"/>
      <w:r w:rsidRPr="00C555BC">
        <w:rPr>
          <w:lang w:eastAsia="de-DE"/>
        </w:rPr>
        <w:t xml:space="preserve"> management; </w:t>
      </w:r>
      <w:r>
        <w:rPr>
          <w:lang w:eastAsia="de-DE"/>
        </w:rPr>
        <w:t>Exposure function Northbound Application Program Interfaces (APIs) charging</w:t>
      </w:r>
      <w:r w:rsidRPr="00C555BC">
        <w:rPr>
          <w:lang w:eastAsia="de-DE"/>
        </w:rPr>
        <w:t xml:space="preserve"> ".</w:t>
      </w:r>
    </w:p>
    <w:p w14:paraId="05C4DFED" w14:textId="77777777" w:rsidR="00AF2799" w:rsidRDefault="00AF2799" w:rsidP="00B80977">
      <w:pPr>
        <w:pStyle w:val="EX"/>
        <w:rPr>
          <w:lang w:eastAsia="de-DE"/>
        </w:rPr>
      </w:pPr>
      <w:r>
        <w:t>[15]</w:t>
      </w:r>
      <w:r>
        <w:tab/>
      </w:r>
      <w:r>
        <w:rPr>
          <w:lang w:eastAsia="de-DE"/>
        </w:rPr>
        <w:t xml:space="preserve">3GPP TS 32.255: "Telecommunication management; Charging management; </w:t>
      </w:r>
      <w:r w:rsidRPr="004B17C3">
        <w:rPr>
          <w:lang w:eastAsia="de-DE"/>
        </w:rPr>
        <w:t>5G Data connect</w:t>
      </w:r>
      <w:r>
        <w:rPr>
          <w:lang w:eastAsia="de-DE"/>
        </w:rPr>
        <w:t>ivity domain charging; stage 2".</w:t>
      </w:r>
    </w:p>
    <w:p w14:paraId="6CCF27FD" w14:textId="77777777" w:rsidR="00AF2799" w:rsidRDefault="00AF2799" w:rsidP="00B80977">
      <w:pPr>
        <w:pStyle w:val="EX"/>
        <w:rPr>
          <w:lang w:eastAsia="de-DE"/>
        </w:rPr>
      </w:pPr>
      <w:r w:rsidRPr="00BD6F46">
        <w:t>[</w:t>
      </w:r>
      <w:r>
        <w:t>16</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623E0B25" w14:textId="77777777" w:rsidR="00AF2799" w:rsidRDefault="00AF2799" w:rsidP="00B80977">
      <w:pPr>
        <w:pStyle w:val="EX"/>
      </w:pPr>
      <w:r>
        <w:rPr>
          <w:lang w:eastAsia="de-DE"/>
        </w:rPr>
        <w:t>[17]</w:t>
      </w:r>
      <w:r>
        <w:t xml:space="preserve"> - [19]</w:t>
      </w:r>
      <w:r>
        <w:tab/>
        <w:t>Void.</w:t>
      </w:r>
    </w:p>
    <w:p w14:paraId="013E7C90" w14:textId="77777777" w:rsidR="00AF2799" w:rsidRDefault="00AF2799" w:rsidP="00B80977">
      <w:pPr>
        <w:pStyle w:val="EX"/>
      </w:pPr>
      <w:r>
        <w:t>[20]</w:t>
      </w:r>
      <w:r>
        <w:tab/>
        <w:t xml:space="preserve">3GPP TS 32.260: "Telecommunication management; </w:t>
      </w:r>
      <w:proofErr w:type="gramStart"/>
      <w:r>
        <w:t>Charging</w:t>
      </w:r>
      <w:proofErr w:type="gramEnd"/>
      <w:r>
        <w:t xml:space="preserve"> management; IP Multimedia Subsystem (IMS) charging".</w:t>
      </w:r>
    </w:p>
    <w:p w14:paraId="553D45ED" w14:textId="77777777" w:rsidR="00AF2799" w:rsidRDefault="00AF2799" w:rsidP="00B80977">
      <w:pPr>
        <w:pStyle w:val="EX"/>
      </w:pPr>
      <w:r>
        <w:t>[21] - [29]</w:t>
      </w:r>
      <w:r>
        <w:tab/>
        <w:t>Void.</w:t>
      </w:r>
    </w:p>
    <w:p w14:paraId="2AB075FC" w14:textId="77777777" w:rsidR="00AF2799" w:rsidRDefault="00AF2799" w:rsidP="00B80977">
      <w:pPr>
        <w:pStyle w:val="EX"/>
      </w:pPr>
      <w:r>
        <w:t>[30]</w:t>
      </w:r>
      <w:r>
        <w:tab/>
        <w:t xml:space="preserve">3GPP TS 32.270: "Telecommunication management; </w:t>
      </w:r>
      <w:proofErr w:type="gramStart"/>
      <w:r>
        <w:t>Charging</w:t>
      </w:r>
      <w:proofErr w:type="gramEnd"/>
      <w:r>
        <w:t xml:space="preserve"> management; Multimedia Messaging Service (MMS) charging".</w:t>
      </w:r>
    </w:p>
    <w:p w14:paraId="4EAAFE2B" w14:textId="77777777" w:rsidR="00AF2799" w:rsidRDefault="00AF2799" w:rsidP="00B80977">
      <w:pPr>
        <w:pStyle w:val="EX"/>
      </w:pPr>
      <w:r>
        <w:t>[31]</w:t>
      </w:r>
      <w:r>
        <w:tab/>
        <w:t xml:space="preserve">3GPP TS 32.271: "Telecommunication management; </w:t>
      </w:r>
      <w:proofErr w:type="gramStart"/>
      <w:r>
        <w:t>Charging</w:t>
      </w:r>
      <w:proofErr w:type="gramEnd"/>
      <w:r>
        <w:t xml:space="preserve"> management; Location Services (LCS) charging".</w:t>
      </w:r>
    </w:p>
    <w:p w14:paraId="10E58540" w14:textId="77777777" w:rsidR="00AF2799" w:rsidRDefault="00AF2799" w:rsidP="00B80977">
      <w:pPr>
        <w:pStyle w:val="EX"/>
        <w:rPr>
          <w:lang w:eastAsia="de-DE"/>
        </w:rPr>
      </w:pPr>
      <w:r>
        <w:t>[32]</w:t>
      </w:r>
      <w:r>
        <w:tab/>
        <w:t>3GPP TS 32.272</w:t>
      </w:r>
      <w:r>
        <w:rPr>
          <w:lang w:eastAsia="de-DE"/>
        </w:rPr>
        <w:t>: "Telecommunication management; Charging management; Push-to-talk over Cellular (</w:t>
      </w:r>
      <w:proofErr w:type="spellStart"/>
      <w:r>
        <w:rPr>
          <w:lang w:eastAsia="de-DE"/>
        </w:rPr>
        <w:t>PoC</w:t>
      </w:r>
      <w:proofErr w:type="spellEnd"/>
      <w:r>
        <w:rPr>
          <w:lang w:eastAsia="de-DE"/>
        </w:rPr>
        <w:t>) charging".</w:t>
      </w:r>
    </w:p>
    <w:p w14:paraId="5035A29E" w14:textId="77777777" w:rsidR="00AF2799" w:rsidRDefault="00AF2799" w:rsidP="00B80977">
      <w:pPr>
        <w:pStyle w:val="EX"/>
      </w:pPr>
      <w:r>
        <w:t>[33]</w:t>
      </w:r>
      <w:r>
        <w:tab/>
        <w:t>3GPP TS 32.273</w:t>
      </w:r>
      <w:r>
        <w:rPr>
          <w:lang w:eastAsia="de-DE"/>
        </w:rPr>
        <w:t xml:space="preserve">: "Telecommunication management; </w:t>
      </w:r>
      <w:proofErr w:type="gramStart"/>
      <w:r>
        <w:rPr>
          <w:lang w:eastAsia="de-DE"/>
        </w:rPr>
        <w:t>Charging</w:t>
      </w:r>
      <w:proofErr w:type="gramEnd"/>
      <w:r>
        <w:rPr>
          <w:lang w:eastAsia="de-DE"/>
        </w:rPr>
        <w:t xml:space="preserve"> management; Multimedia Broadcast and Multicast Service (MBMS) charging".</w:t>
      </w:r>
    </w:p>
    <w:p w14:paraId="34AC7458" w14:textId="77777777" w:rsidR="00AF2799" w:rsidRDefault="00AF2799" w:rsidP="00B80977">
      <w:pPr>
        <w:pStyle w:val="EX"/>
        <w:rPr>
          <w:lang w:eastAsia="de-DE"/>
        </w:rPr>
      </w:pPr>
      <w:r>
        <w:t>[34]</w:t>
      </w:r>
      <w:r>
        <w:tab/>
        <w:t>3GPP TS 32.274</w:t>
      </w:r>
      <w:r>
        <w:rPr>
          <w:lang w:eastAsia="de-DE"/>
        </w:rPr>
        <w:t xml:space="preserve">: "Telecommunication management; </w:t>
      </w:r>
      <w:proofErr w:type="gramStart"/>
      <w:r>
        <w:rPr>
          <w:lang w:eastAsia="de-DE"/>
        </w:rPr>
        <w:t>Charging</w:t>
      </w:r>
      <w:proofErr w:type="gramEnd"/>
      <w:r>
        <w:rPr>
          <w:lang w:eastAsia="de-DE"/>
        </w:rPr>
        <w:t xml:space="preserve"> management; Short Message Service (SMS) charging".</w:t>
      </w:r>
    </w:p>
    <w:p w14:paraId="56F831DA" w14:textId="77777777" w:rsidR="00AF2799" w:rsidRDefault="00AF2799" w:rsidP="00B80977">
      <w:pPr>
        <w:pStyle w:val="EX"/>
        <w:rPr>
          <w:lang w:eastAsia="zh-CN"/>
        </w:rPr>
      </w:pPr>
      <w:r>
        <w:lastRenderedPageBreak/>
        <w:t>[35]</w:t>
      </w:r>
      <w:r>
        <w:tab/>
      </w:r>
      <w:r>
        <w:rPr>
          <w:lang w:eastAsia="de-DE"/>
        </w:rPr>
        <w:t>3GPP TS 32.275:</w:t>
      </w:r>
      <w:r>
        <w:t xml:space="preserve"> </w:t>
      </w:r>
      <w:r>
        <w:rPr>
          <w:lang w:eastAsia="de-DE"/>
        </w:rPr>
        <w:t xml:space="preserve">"Telecommunication management; </w:t>
      </w:r>
      <w:proofErr w:type="gramStart"/>
      <w:r>
        <w:rPr>
          <w:lang w:eastAsia="de-DE"/>
        </w:rPr>
        <w:t>Charging</w:t>
      </w:r>
      <w:proofErr w:type="gramEnd"/>
      <w:r>
        <w:rPr>
          <w:lang w:eastAsia="de-DE"/>
        </w:rPr>
        <w:t xml:space="preserve"> management; </w:t>
      </w:r>
      <w:proofErr w:type="spellStart"/>
      <w:r>
        <w:rPr>
          <w:lang w:eastAsia="de-DE"/>
        </w:rPr>
        <w:t>MultiMedia</w:t>
      </w:r>
      <w:proofErr w:type="spellEnd"/>
      <w:r>
        <w:rPr>
          <w:lang w:eastAsia="de-DE"/>
        </w:rPr>
        <w:t xml:space="preserve"> Telephony (</w:t>
      </w:r>
      <w:proofErr w:type="spellStart"/>
      <w:r>
        <w:rPr>
          <w:lang w:eastAsia="de-DE"/>
        </w:rPr>
        <w:t>MMTel</w:t>
      </w:r>
      <w:proofErr w:type="spellEnd"/>
      <w:r>
        <w:rPr>
          <w:lang w:eastAsia="de-DE"/>
        </w:rPr>
        <w:t>) charging".</w:t>
      </w:r>
    </w:p>
    <w:p w14:paraId="0A9D68E4" w14:textId="77777777" w:rsidR="00AF2799" w:rsidRDefault="00AF2799" w:rsidP="00B80977">
      <w:pPr>
        <w:pStyle w:val="EX"/>
        <w:rPr>
          <w:lang w:eastAsia="zh-CN"/>
        </w:rPr>
      </w:pPr>
      <w:r>
        <w:t>[3</w:t>
      </w:r>
      <w:r>
        <w:rPr>
          <w:rFonts w:hint="eastAsia"/>
          <w:lang w:eastAsia="zh-CN"/>
        </w:rPr>
        <w:t>6</w:t>
      </w:r>
      <w:r>
        <w:t>]</w:t>
      </w:r>
      <w:r>
        <w:tab/>
      </w:r>
      <w:r>
        <w:rPr>
          <w:lang w:eastAsia="zh-CN"/>
        </w:rPr>
        <w:t>V</w:t>
      </w:r>
      <w:r>
        <w:rPr>
          <w:rFonts w:hint="eastAsia"/>
          <w:lang w:eastAsia="zh-CN"/>
        </w:rPr>
        <w:t>oid</w:t>
      </w:r>
      <w:r>
        <w:rPr>
          <w:lang w:eastAsia="zh-CN"/>
        </w:rPr>
        <w:t>.</w:t>
      </w:r>
    </w:p>
    <w:p w14:paraId="53CDAD7F" w14:textId="77777777" w:rsidR="00AF2799" w:rsidRDefault="00AF2799" w:rsidP="00B80977">
      <w:pPr>
        <w:pStyle w:val="EX"/>
        <w:rPr>
          <w:lang w:eastAsia="zh-CN"/>
        </w:rPr>
      </w:pPr>
      <w:r>
        <w:t>[3</w:t>
      </w:r>
      <w:r>
        <w:rPr>
          <w:rFonts w:hint="eastAsia"/>
          <w:lang w:eastAsia="zh-CN"/>
        </w:rPr>
        <w:t>7</w:t>
      </w:r>
      <w:r>
        <w:t>]</w:t>
      </w:r>
      <w:r>
        <w:tab/>
      </w:r>
      <w:r>
        <w:rPr>
          <w:lang w:eastAsia="de-DE"/>
        </w:rPr>
        <w:t>3GPP TS 32.27</w:t>
      </w:r>
      <w:r>
        <w:rPr>
          <w:rFonts w:hint="eastAsia"/>
          <w:lang w:eastAsia="zh-CN"/>
        </w:rPr>
        <w:t>7</w:t>
      </w:r>
      <w:r>
        <w:rPr>
          <w:lang w:eastAsia="de-DE"/>
        </w:rPr>
        <w:t>:</w:t>
      </w:r>
      <w:r>
        <w:t xml:space="preserve"> </w:t>
      </w:r>
      <w:r>
        <w:rPr>
          <w:lang w:eastAsia="de-DE"/>
        </w:rPr>
        <w:t xml:space="preserve">"Telecommunication management; Charging management; </w:t>
      </w:r>
      <w:r w:rsidRPr="00E61AEB">
        <w:rPr>
          <w:lang w:eastAsia="de-DE"/>
        </w:rPr>
        <w:t>Proximity-based Services (</w:t>
      </w:r>
      <w:proofErr w:type="spellStart"/>
      <w:r w:rsidRPr="00E61AEB">
        <w:rPr>
          <w:lang w:eastAsia="de-DE"/>
        </w:rPr>
        <w:t>ProSe</w:t>
      </w:r>
      <w:proofErr w:type="spellEnd"/>
      <w:r w:rsidRPr="00E61AEB">
        <w:rPr>
          <w:lang w:eastAsia="de-DE"/>
        </w:rPr>
        <w:t>) charging</w:t>
      </w:r>
      <w:r>
        <w:rPr>
          <w:lang w:eastAsia="de-DE"/>
        </w:rPr>
        <w:t>".</w:t>
      </w:r>
    </w:p>
    <w:p w14:paraId="1485C398" w14:textId="77777777" w:rsidR="00AF2799" w:rsidRDefault="00AF2799" w:rsidP="00B80977">
      <w:pPr>
        <w:pStyle w:val="EX"/>
        <w:rPr>
          <w:lang w:eastAsia="de-DE"/>
        </w:rPr>
      </w:pPr>
      <w:r>
        <w:t>[3</w:t>
      </w:r>
      <w:r>
        <w:rPr>
          <w:rFonts w:hint="eastAsia"/>
          <w:lang w:eastAsia="zh-CN"/>
        </w:rPr>
        <w:t>8</w:t>
      </w:r>
      <w:r>
        <w:t>]</w:t>
      </w:r>
      <w:r>
        <w:tab/>
      </w:r>
      <w:r>
        <w:rPr>
          <w:lang w:eastAsia="de-DE"/>
        </w:rPr>
        <w:t>3GPP TS 32.27</w:t>
      </w:r>
      <w:r>
        <w:rPr>
          <w:rFonts w:hint="eastAsia"/>
          <w:lang w:eastAsia="zh-CN"/>
        </w:rPr>
        <w:t>8</w:t>
      </w:r>
      <w:r>
        <w:rPr>
          <w:lang w:eastAsia="de-DE"/>
        </w:rPr>
        <w:t>:</w:t>
      </w:r>
      <w:r>
        <w:t xml:space="preserve"> </w:t>
      </w:r>
      <w:r>
        <w:rPr>
          <w:lang w:eastAsia="de-DE"/>
        </w:rPr>
        <w:t xml:space="preserve">"Telecommunication management; </w:t>
      </w:r>
      <w:proofErr w:type="gramStart"/>
      <w:r>
        <w:rPr>
          <w:lang w:eastAsia="de-DE"/>
        </w:rPr>
        <w:t>Charging</w:t>
      </w:r>
      <w:proofErr w:type="gramEnd"/>
      <w:r>
        <w:rPr>
          <w:lang w:eastAsia="de-DE"/>
        </w:rPr>
        <w:t xml:space="preserve"> management; Monitoring Event charging".</w:t>
      </w:r>
    </w:p>
    <w:p w14:paraId="6AAD6B9E" w14:textId="77777777" w:rsidR="00AF2799" w:rsidRDefault="00AF2799" w:rsidP="00B80977">
      <w:pPr>
        <w:pStyle w:val="EX"/>
        <w:rPr>
          <w:lang w:eastAsia="de-DE"/>
        </w:rPr>
      </w:pPr>
      <w:r>
        <w:rPr>
          <w:lang w:eastAsia="de-DE"/>
        </w:rPr>
        <w:t>[39]</w:t>
      </w:r>
      <w:r>
        <w:rPr>
          <w:lang w:eastAsia="de-DE"/>
        </w:rPr>
        <w:tab/>
      </w:r>
      <w:proofErr w:type="gramStart"/>
      <w:r>
        <w:rPr>
          <w:lang w:eastAsia="de-DE"/>
        </w:rPr>
        <w:t>void</w:t>
      </w:r>
      <w:proofErr w:type="gramEnd"/>
    </w:p>
    <w:p w14:paraId="1A067E97" w14:textId="77777777" w:rsidR="00AF2799" w:rsidRDefault="00AF2799" w:rsidP="00B80977">
      <w:pPr>
        <w:pStyle w:val="EX"/>
        <w:rPr>
          <w:lang w:eastAsia="de-DE"/>
        </w:rPr>
      </w:pPr>
      <w:r>
        <w:rPr>
          <w:lang w:eastAsia="de-DE"/>
        </w:rPr>
        <w:t>[40]</w:t>
      </w:r>
      <w:r>
        <w:rPr>
          <w:lang w:eastAsia="de-DE"/>
        </w:rPr>
        <w:tab/>
        <w:t xml:space="preserve">3GPP TS 32.280: "Telecommunication management; </w:t>
      </w:r>
      <w:proofErr w:type="gramStart"/>
      <w:r>
        <w:rPr>
          <w:lang w:eastAsia="de-DE"/>
        </w:rPr>
        <w:t>Charging</w:t>
      </w:r>
      <w:proofErr w:type="gramEnd"/>
      <w:r>
        <w:rPr>
          <w:lang w:eastAsia="de-DE"/>
        </w:rPr>
        <w:t xml:space="preserve"> management; </w:t>
      </w:r>
      <w:r>
        <w:t>Advice of Charge (</w:t>
      </w:r>
      <w:proofErr w:type="spellStart"/>
      <w:r>
        <w:t>AoC</w:t>
      </w:r>
      <w:proofErr w:type="spellEnd"/>
      <w:r>
        <w:t>) service</w:t>
      </w:r>
      <w:r>
        <w:rPr>
          <w:lang w:eastAsia="de-DE"/>
        </w:rPr>
        <w:t>".</w:t>
      </w:r>
    </w:p>
    <w:p w14:paraId="063339CE" w14:textId="77777777" w:rsidR="00AF2799" w:rsidRDefault="00AF2799" w:rsidP="00B80977">
      <w:pPr>
        <w:pStyle w:val="EX"/>
      </w:pPr>
      <w:r>
        <w:t>[41] - [49]</w:t>
      </w:r>
      <w:r>
        <w:tab/>
        <w:t>Void.</w:t>
      </w:r>
    </w:p>
    <w:p w14:paraId="763D4A3B" w14:textId="77777777" w:rsidR="00AF2799" w:rsidRDefault="00AF2799" w:rsidP="00B80977">
      <w:pPr>
        <w:pStyle w:val="EX"/>
      </w:pPr>
      <w:r>
        <w:t>[50]</w:t>
      </w:r>
      <w:r>
        <w:tab/>
        <w:t xml:space="preserve">3GPP TS 32.299: "Telecommunication management; </w:t>
      </w:r>
      <w:proofErr w:type="gramStart"/>
      <w:r>
        <w:t>Charging</w:t>
      </w:r>
      <w:proofErr w:type="gramEnd"/>
      <w:r>
        <w:t xml:space="preserve"> management; Diameter charging application".</w:t>
      </w:r>
    </w:p>
    <w:p w14:paraId="2855B4B1" w14:textId="77777777" w:rsidR="00AF2799" w:rsidRDefault="00AF2799" w:rsidP="00B80977">
      <w:pPr>
        <w:pStyle w:val="EX"/>
      </w:pPr>
      <w:r>
        <w:t>[51]</w:t>
      </w:r>
      <w:r>
        <w:tab/>
        <w:t>Void.</w:t>
      </w:r>
    </w:p>
    <w:p w14:paraId="7B01BC7E" w14:textId="77777777" w:rsidR="00AF2799" w:rsidRDefault="00AF2799" w:rsidP="00B80977">
      <w:pPr>
        <w:pStyle w:val="EX"/>
      </w:pPr>
      <w:r>
        <w:t>[52]</w:t>
      </w:r>
      <w:r>
        <w:tab/>
        <w:t xml:space="preserve">3GPP TS 32.297: "Telecommunication management; </w:t>
      </w:r>
      <w:proofErr w:type="gramStart"/>
      <w:r>
        <w:t>Charging</w:t>
      </w:r>
      <w:proofErr w:type="gramEnd"/>
      <w:r>
        <w:t xml:space="preserve"> management; Charging Data Records (CDR) file format and transfer".</w:t>
      </w:r>
    </w:p>
    <w:p w14:paraId="0CA937F2" w14:textId="77777777" w:rsidR="00AF2799" w:rsidRDefault="00AF2799" w:rsidP="00B80977">
      <w:pPr>
        <w:pStyle w:val="EX"/>
      </w:pPr>
      <w:r>
        <w:t>[53] - [56]</w:t>
      </w:r>
      <w:r>
        <w:tab/>
        <w:t>Void.</w:t>
      </w:r>
    </w:p>
    <w:p w14:paraId="52D3F04A" w14:textId="77777777" w:rsidR="00AF2799" w:rsidRDefault="00AF2799" w:rsidP="00B80977">
      <w:pPr>
        <w:pStyle w:val="EX"/>
      </w:pPr>
      <w:r>
        <w:t>[57]</w:t>
      </w:r>
      <w:r>
        <w:tab/>
        <w:t>3GPP TS 32.290</w:t>
      </w:r>
      <w:r w:rsidRPr="009C242D">
        <w:t>:</w:t>
      </w:r>
      <w:r w:rsidRPr="00DF52F1">
        <w:t xml:space="preserve"> "Telecommunication management; Charging management; 5G system; Services, operations and procedures of charging using Service Based Interface (SBI)".</w:t>
      </w:r>
      <w:r w:rsidRPr="009C242D">
        <w:t xml:space="preserve"> </w:t>
      </w:r>
    </w:p>
    <w:p w14:paraId="27B63B9F" w14:textId="77777777" w:rsidR="00AF2799" w:rsidRDefault="00AF2799" w:rsidP="00B80977">
      <w:pPr>
        <w:pStyle w:val="EX"/>
      </w:pPr>
      <w:r w:rsidRPr="00424394">
        <w:t>[58]</w:t>
      </w:r>
      <w:r w:rsidRPr="00424394">
        <w:tab/>
        <w:t>3GPP </w:t>
      </w:r>
      <w:r w:rsidRPr="001B69A8">
        <w:t>TS</w:t>
      </w:r>
      <w:r w:rsidRPr="00424394">
        <w:t xml:space="preserve"> 32.291: "</w:t>
      </w:r>
      <w:r w:rsidRPr="00A86A06">
        <w:t xml:space="preserve">Telecommunication management; </w:t>
      </w:r>
      <w:proofErr w:type="gramStart"/>
      <w:r w:rsidRPr="00A86A06">
        <w:t>Charging</w:t>
      </w:r>
      <w:proofErr w:type="gramEnd"/>
      <w:r w:rsidRPr="00A86A06">
        <w:t xml:space="preserve"> management; 5G system; Charging service, stage 3</w:t>
      </w:r>
      <w:r w:rsidRPr="00424394">
        <w:t>".</w:t>
      </w:r>
    </w:p>
    <w:p w14:paraId="151A1C74" w14:textId="77777777" w:rsidR="00AF2799" w:rsidRDefault="00AF2799" w:rsidP="00B80977">
      <w:pPr>
        <w:pStyle w:val="EX"/>
      </w:pPr>
      <w:r>
        <w:t>[59]- [99]</w:t>
      </w:r>
      <w:r>
        <w:tab/>
        <w:t>Void.</w:t>
      </w:r>
    </w:p>
    <w:p w14:paraId="25C251E1" w14:textId="77777777" w:rsidR="00AF2799" w:rsidRDefault="00AF2799" w:rsidP="00B80977">
      <w:pPr>
        <w:pStyle w:val="EX"/>
      </w:pPr>
      <w:r>
        <w:t>[100]</w:t>
      </w:r>
      <w:r>
        <w:tab/>
        <w:t>3GPP TR 21.905: "Vocabulary for 3GPP Specifications".</w:t>
      </w:r>
    </w:p>
    <w:p w14:paraId="2ACBE002" w14:textId="77777777" w:rsidR="00AF2799" w:rsidRDefault="00AF2799" w:rsidP="00B80977">
      <w:pPr>
        <w:pStyle w:val="EX"/>
      </w:pPr>
      <w:r>
        <w:t>[101]</w:t>
      </w:r>
      <w:r>
        <w:tab/>
        <w:t>3GPP TS 22.115: "Service aspects; Charging and billing".</w:t>
      </w:r>
    </w:p>
    <w:p w14:paraId="6A5D7A33" w14:textId="77777777" w:rsidR="00AF2799" w:rsidRDefault="00AF2799" w:rsidP="00B80977">
      <w:pPr>
        <w:pStyle w:val="EX"/>
      </w:pPr>
      <w:r>
        <w:t>[102]</w:t>
      </w:r>
      <w:r>
        <w:tab/>
        <w:t>3GPP TS 22.002: "Circuit Bearer Services (BS) supported by a Public Land Mobile Network (PLMN)".</w:t>
      </w:r>
    </w:p>
    <w:p w14:paraId="1F25EFB0" w14:textId="77777777" w:rsidR="00AF2799" w:rsidRDefault="00AF2799" w:rsidP="00B80977">
      <w:pPr>
        <w:pStyle w:val="EX"/>
      </w:pPr>
      <w:r>
        <w:t>[103]</w:t>
      </w:r>
      <w:r>
        <w:tab/>
        <w:t>3GPP TS 22.004: "General on supplementary services".</w:t>
      </w:r>
    </w:p>
    <w:p w14:paraId="0D6901C4" w14:textId="77777777" w:rsidR="00AF2799" w:rsidRDefault="00AF2799" w:rsidP="00B80977">
      <w:pPr>
        <w:pStyle w:val="EX"/>
      </w:pPr>
      <w:r>
        <w:t xml:space="preserve">[104] </w:t>
      </w:r>
      <w:r>
        <w:tab/>
        <w:t>3GPP TS 22.024: "Description of Charge Advice Information (CAI)".</w:t>
      </w:r>
    </w:p>
    <w:p w14:paraId="2268E5AF" w14:textId="2FBC1977" w:rsidR="00AF2799" w:rsidRPr="00742569" w:rsidRDefault="00AF2799" w:rsidP="00B80977">
      <w:pPr>
        <w:pStyle w:val="EX"/>
      </w:pPr>
      <w:r>
        <w:t>[105</w:t>
      </w:r>
      <w:proofErr w:type="gramStart"/>
      <w:r>
        <w:t>]  –</w:t>
      </w:r>
      <w:proofErr w:type="gramEnd"/>
      <w:r>
        <w:t xml:space="preserve"> [199]</w:t>
      </w:r>
      <w:r>
        <w:tab/>
        <w:t>void</w:t>
      </w:r>
    </w:p>
    <w:p w14:paraId="2D4022EC" w14:textId="77777777" w:rsidR="00AF2799" w:rsidRDefault="00AF2799" w:rsidP="00B80977">
      <w:pPr>
        <w:pStyle w:val="EX"/>
      </w:pPr>
      <w:r>
        <w:t>[200]</w:t>
      </w:r>
      <w:r>
        <w:tab/>
        <w:t>3GPP TS 23.003: "Numbering, Addressing and Identification".</w:t>
      </w:r>
    </w:p>
    <w:p w14:paraId="108881FE" w14:textId="77777777" w:rsidR="00AF2799" w:rsidRDefault="00AF2799" w:rsidP="00B80977">
      <w:pPr>
        <w:pStyle w:val="EX"/>
      </w:pPr>
      <w:r>
        <w:t>[201]</w:t>
      </w:r>
      <w:r>
        <w:tab/>
        <w:t>3GPP TS 23.040: "Technical realization of Short Message Service (SMS)".</w:t>
      </w:r>
    </w:p>
    <w:p w14:paraId="5FEFA0F9" w14:textId="77777777" w:rsidR="00AF2799" w:rsidRDefault="00AF2799" w:rsidP="00B80977">
      <w:pPr>
        <w:pStyle w:val="EX"/>
      </w:pPr>
      <w:r>
        <w:t>[202]</w:t>
      </w:r>
      <w:r>
        <w:tab/>
        <w:t>3GPP TS 23.060: "General Packet Radio Service (GPRS) Service description; Stage 2".</w:t>
      </w:r>
    </w:p>
    <w:p w14:paraId="06FF570A" w14:textId="77777777" w:rsidR="00AF2799" w:rsidRDefault="00AF2799" w:rsidP="00B80977">
      <w:pPr>
        <w:pStyle w:val="EX"/>
      </w:pPr>
      <w:r>
        <w:t>[203]</w:t>
      </w:r>
      <w:r>
        <w:tab/>
        <w:t>3GPP TS 23.203: "Policy and Charging control architecture".</w:t>
      </w:r>
    </w:p>
    <w:p w14:paraId="0CBAC14D" w14:textId="77777777" w:rsidR="00AF2799" w:rsidRDefault="00AF2799" w:rsidP="00B80977">
      <w:pPr>
        <w:pStyle w:val="EX"/>
      </w:pPr>
      <w:r>
        <w:t>[204]</w:t>
      </w:r>
      <w:r>
        <w:tab/>
        <w:t>3GPP TS 23.207: "End-to-end Quality of Service (</w:t>
      </w:r>
      <w:proofErr w:type="spellStart"/>
      <w:r>
        <w:t>QoS</w:t>
      </w:r>
      <w:proofErr w:type="spellEnd"/>
      <w:r>
        <w:t>) concept and architecture".</w:t>
      </w:r>
    </w:p>
    <w:p w14:paraId="73964FF5" w14:textId="77777777" w:rsidR="00AF2799" w:rsidRDefault="00AF2799" w:rsidP="00B80977">
      <w:pPr>
        <w:pStyle w:val="EX"/>
      </w:pPr>
      <w:r>
        <w:t>[205]</w:t>
      </w:r>
      <w:r>
        <w:tab/>
        <w:t>Void.</w:t>
      </w:r>
    </w:p>
    <w:p w14:paraId="6886518D" w14:textId="77777777" w:rsidR="00AF2799" w:rsidRDefault="00AF2799" w:rsidP="00B80977">
      <w:pPr>
        <w:pStyle w:val="EX"/>
      </w:pPr>
      <w:r>
        <w:t>[206]</w:t>
      </w:r>
      <w:r>
        <w:tab/>
        <w:t>3GPP TS 23.140: "Multimedia Messaging Service (MMS); Functional description; Stage 2".</w:t>
      </w:r>
    </w:p>
    <w:p w14:paraId="03F38FA1" w14:textId="77777777" w:rsidR="00AF2799" w:rsidRDefault="00AF2799" w:rsidP="00B80977">
      <w:pPr>
        <w:pStyle w:val="EX"/>
      </w:pPr>
      <w:r>
        <w:t>[207]</w:t>
      </w:r>
      <w:r>
        <w:tab/>
        <w:t xml:space="preserve">3GPP TS 23.172: "Technical realization of Circuit Switched (CS) multimedia service; UDI/RDI </w:t>
      </w:r>
      <w:proofErr w:type="spellStart"/>
      <w:r>
        <w:t>fallback</w:t>
      </w:r>
      <w:proofErr w:type="spellEnd"/>
      <w:r>
        <w:t xml:space="preserve"> and service modification; Stage 2".</w:t>
      </w:r>
    </w:p>
    <w:p w14:paraId="31D9BB34" w14:textId="77777777" w:rsidR="00AF2799" w:rsidRDefault="00AF2799" w:rsidP="00B80977">
      <w:pPr>
        <w:pStyle w:val="EX"/>
      </w:pPr>
      <w:r>
        <w:t>[208]</w:t>
      </w:r>
      <w:r>
        <w:tab/>
        <w:t>3GPP TS 24.008: "</w:t>
      </w:r>
      <w:smartTag w:uri="urn:schemas-microsoft-com:office:smarttags" w:element="place">
        <w:r>
          <w:t>Mobile</w:t>
        </w:r>
      </w:smartTag>
      <w:r>
        <w:t xml:space="preserve"> radio interface Layer 3 specification; Core network protocols; Stage 3".</w:t>
      </w:r>
    </w:p>
    <w:p w14:paraId="08EF77B6" w14:textId="77777777" w:rsidR="00AF2799" w:rsidRDefault="00AF2799" w:rsidP="00B80977">
      <w:pPr>
        <w:pStyle w:val="EX"/>
      </w:pPr>
      <w:r>
        <w:lastRenderedPageBreak/>
        <w:t>[209]</w:t>
      </w:r>
      <w:r>
        <w:tab/>
        <w:t>3GPP TS 24.080: "</w:t>
      </w:r>
      <w:smartTag w:uri="urn:schemas-microsoft-com:office:smarttags" w:element="place">
        <w:r>
          <w:t>Mobile</w:t>
        </w:r>
      </w:smartTag>
      <w:r>
        <w:t xml:space="preserve"> radio Layer 3 supplementary service specification; Formats and coding".  </w:t>
      </w:r>
    </w:p>
    <w:p w14:paraId="65D02EF9" w14:textId="77777777" w:rsidR="00AF2799" w:rsidRDefault="00AF2799" w:rsidP="00B80977">
      <w:pPr>
        <w:pStyle w:val="EX"/>
      </w:pPr>
      <w:r>
        <w:t>[210]</w:t>
      </w:r>
      <w:r>
        <w:tab/>
        <w:t>3GPP TS 24.229: "Internet Protocol (IP) multimedia call control protocol based on Session Initiation Protocol (SIP) and Session Description Protocol (SDP); Stage 3".</w:t>
      </w:r>
    </w:p>
    <w:p w14:paraId="7EA6E696" w14:textId="77777777" w:rsidR="00AF2799" w:rsidRDefault="00AF2799" w:rsidP="00B80977">
      <w:pPr>
        <w:pStyle w:val="EX"/>
      </w:pPr>
      <w:r>
        <w:t>[211]</w:t>
      </w:r>
      <w:r>
        <w:tab/>
        <w:t>3GPP TS 24.604: "Communication Diversion (CDIV) using IP Multimedia (IM); Protocol specification".</w:t>
      </w:r>
    </w:p>
    <w:p w14:paraId="63E90A6A" w14:textId="77777777" w:rsidR="00AF2799" w:rsidRDefault="00AF2799" w:rsidP="00B80977">
      <w:pPr>
        <w:pStyle w:val="EX"/>
      </w:pPr>
      <w:r>
        <w:t>[212]</w:t>
      </w:r>
      <w:r>
        <w:tab/>
        <w:t xml:space="preserve">3GPP TS 25.413: "UTRAN </w:t>
      </w:r>
      <w:proofErr w:type="spellStart"/>
      <w:r>
        <w:t>Iu</w:t>
      </w:r>
      <w:proofErr w:type="spellEnd"/>
      <w:r>
        <w:t xml:space="preserve"> interface Radio Access Network Application Part (RANAP) signalling".</w:t>
      </w:r>
    </w:p>
    <w:p w14:paraId="7E418382" w14:textId="77777777" w:rsidR="00AF2799" w:rsidRDefault="00AF2799" w:rsidP="00B80977">
      <w:pPr>
        <w:pStyle w:val="EX"/>
      </w:pPr>
      <w:r>
        <w:t>[213]</w:t>
      </w:r>
      <w:r>
        <w:tab/>
        <w:t xml:space="preserve">3GPP TS 27.001: "General on Terminal Adaptation Functions (TAF) for </w:t>
      </w:r>
      <w:smartTag w:uri="urn:schemas-microsoft-com:office:smarttags" w:element="place">
        <w:r>
          <w:t>Mobile</w:t>
        </w:r>
      </w:smartTag>
      <w:r>
        <w:t xml:space="preserve"> Stations (MS)".</w:t>
      </w:r>
    </w:p>
    <w:p w14:paraId="325F0DDC" w14:textId="77777777" w:rsidR="00AF2799" w:rsidRPr="00926357" w:rsidRDefault="00AF2799" w:rsidP="00B80977">
      <w:pPr>
        <w:pStyle w:val="EX"/>
        <w:rPr>
          <w:lang w:val="en-US"/>
        </w:rPr>
      </w:pPr>
      <w:r w:rsidRPr="00926357">
        <w:rPr>
          <w:lang w:val="en-US"/>
        </w:rPr>
        <w:t>[214]</w:t>
      </w:r>
      <w:r>
        <w:rPr>
          <w:lang w:val="en-US"/>
        </w:rPr>
        <w:tab/>
      </w:r>
      <w:r w:rsidRPr="00926357">
        <w:rPr>
          <w:lang w:val="en-US"/>
        </w:rPr>
        <w:t>3GPP TS 29.002: "Mobile Application Part (MAP) specification".</w:t>
      </w:r>
    </w:p>
    <w:p w14:paraId="03A37FAD" w14:textId="77777777" w:rsidR="00AF2799" w:rsidRDefault="00AF2799" w:rsidP="00B80977">
      <w:pPr>
        <w:pStyle w:val="EX"/>
      </w:pPr>
      <w:r>
        <w:t>[215]</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3265BFA7" w14:textId="77777777" w:rsidR="00AF2799" w:rsidRDefault="00AF2799" w:rsidP="00B80977">
      <w:pPr>
        <w:pStyle w:val="EX"/>
      </w:pPr>
      <w:r>
        <w:t>[216]</w:t>
      </w:r>
      <w:r>
        <w:tab/>
        <w:t>3GPP TS 29.061: "Interworking between the Public Land Mobile Network (PLMN) supporting packet based services and Packet Data Networks (PDN)".</w:t>
      </w:r>
    </w:p>
    <w:p w14:paraId="04763F2A" w14:textId="77777777" w:rsidR="00AF2799" w:rsidRDefault="00AF2799" w:rsidP="00B80977">
      <w:pPr>
        <w:pStyle w:val="EX"/>
      </w:pPr>
      <w:r>
        <w:t>[217]</w:t>
      </w:r>
      <w:r>
        <w:tab/>
        <w:t xml:space="preserve">3GPP TS 29.078: "Customised Applications for </w:t>
      </w:r>
      <w:smartTag w:uri="urn:schemas-microsoft-com:office:smarttags" w:element="place">
        <w:smartTag w:uri="urn:schemas-microsoft-com:office:smarttags" w:element="City">
          <w:r>
            <w:t>Mobile</w:t>
          </w:r>
        </w:smartTag>
      </w:smartTag>
      <w:r>
        <w:t xml:space="preserve"> network Enhanced Logic (CAMEL); CAMEL Application Part (CAP) specification".</w:t>
      </w:r>
    </w:p>
    <w:p w14:paraId="4761EB66" w14:textId="77777777" w:rsidR="00AF2799" w:rsidRDefault="00AF2799" w:rsidP="00B80977">
      <w:pPr>
        <w:pStyle w:val="EX"/>
      </w:pPr>
      <w:r>
        <w:t>[218]</w:t>
      </w:r>
      <w:r>
        <w:tab/>
        <w:t>3GPP TS 29.140: "Multimedia Messaging Service (MMS); MM10 interface Diameter based protocol; Stage 3".</w:t>
      </w:r>
    </w:p>
    <w:p w14:paraId="12908A4A" w14:textId="77777777" w:rsidR="00AF2799" w:rsidRDefault="00AF2799" w:rsidP="00B80977">
      <w:pPr>
        <w:pStyle w:val="EX"/>
      </w:pPr>
      <w:r>
        <w:t>[219]</w:t>
      </w:r>
      <w:r>
        <w:tab/>
        <w:t>3GPP TS 29.207: "Policy control over Go interface".</w:t>
      </w:r>
    </w:p>
    <w:p w14:paraId="4E15F161" w14:textId="77777777" w:rsidR="00AF2799" w:rsidRPr="002377A9" w:rsidRDefault="00AF2799" w:rsidP="00B80977">
      <w:pPr>
        <w:pStyle w:val="EX"/>
        <w:rPr>
          <w:u w:val="single"/>
        </w:rPr>
      </w:pPr>
      <w:r>
        <w:t>[220]</w:t>
      </w:r>
      <w:r>
        <w:tab/>
        <w:t xml:space="preserve">3GPP TS 29.212: "Policy and </w:t>
      </w:r>
      <w:proofErr w:type="gramStart"/>
      <w:r>
        <w:t>Charging</w:t>
      </w:r>
      <w:proofErr w:type="gramEnd"/>
      <w:r>
        <w:t xml:space="preserve"> control over </w:t>
      </w:r>
      <w:proofErr w:type="spellStart"/>
      <w:r>
        <w:t>Gx</w:t>
      </w:r>
      <w:proofErr w:type="spellEnd"/>
      <w:r>
        <w:t xml:space="preserve"> reference point". </w:t>
      </w:r>
    </w:p>
    <w:p w14:paraId="3AD9EE6E" w14:textId="77777777" w:rsidR="00AF2799" w:rsidRPr="002377A9" w:rsidRDefault="00AF2799" w:rsidP="00B80977">
      <w:pPr>
        <w:pStyle w:val="EX"/>
      </w:pPr>
      <w:r w:rsidRPr="002377A9">
        <w:t>[221]</w:t>
      </w:r>
      <w:r w:rsidRPr="002377A9">
        <w:tab/>
        <w:t>3GPP TS 29.214: "Policy and Charging Control; Reference points".</w:t>
      </w:r>
    </w:p>
    <w:p w14:paraId="559CC3C8" w14:textId="77777777" w:rsidR="00AF2799" w:rsidRPr="002377A9" w:rsidRDefault="00AF2799" w:rsidP="00B80977">
      <w:pPr>
        <w:pStyle w:val="EX"/>
        <w:rPr>
          <w:b/>
        </w:rPr>
      </w:pPr>
      <w:r w:rsidRPr="002377A9">
        <w:rPr>
          <w:lang w:bidi="ar-IQ"/>
        </w:rPr>
        <w:t>[222]</w:t>
      </w:r>
      <w:r w:rsidRPr="002377A9">
        <w:rPr>
          <w:lang w:bidi="ar-IQ"/>
        </w:rPr>
        <w:tab/>
        <w:t xml:space="preserve">3GPP TS 29.272: </w:t>
      </w:r>
      <w:r w:rsidRPr="002377A9">
        <w:t>"</w:t>
      </w:r>
      <w:r w:rsidRPr="002377A9">
        <w:rPr>
          <w:lang w:bidi="ar-IQ"/>
        </w:rPr>
        <w:t>Mobility Management Entity (MME) and Serving GPRS Support Node (SGSN) related interfaces based on Diameter protocol</w:t>
      </w:r>
      <w:r w:rsidRPr="002377A9">
        <w:t>".</w:t>
      </w:r>
    </w:p>
    <w:p w14:paraId="7A0FB6FB" w14:textId="77777777" w:rsidR="00AF2799" w:rsidRPr="002377A9" w:rsidRDefault="00AF2799" w:rsidP="00B80977">
      <w:pPr>
        <w:pStyle w:val="EX"/>
        <w:rPr>
          <w:b/>
        </w:rPr>
      </w:pPr>
      <w:r w:rsidRPr="002377A9">
        <w:rPr>
          <w:lang w:bidi="ar-IQ"/>
        </w:rPr>
        <w:t>[223]</w:t>
      </w:r>
      <w:r w:rsidRPr="002377A9">
        <w:rPr>
          <w:lang w:bidi="ar-IQ"/>
        </w:rPr>
        <w:tab/>
      </w:r>
      <w:r w:rsidRPr="002377A9">
        <w:t>3GPP TS 29.274: "Evolved GPRS Tunnelling Protocol for Control Plane (GTPv2-C); Stage 3".</w:t>
      </w:r>
    </w:p>
    <w:p w14:paraId="47EBA788" w14:textId="77777777" w:rsidR="00AF2799" w:rsidRPr="002377A9" w:rsidRDefault="00AF2799" w:rsidP="00B80977">
      <w:pPr>
        <w:pStyle w:val="EX"/>
      </w:pPr>
      <w:r w:rsidRPr="002377A9">
        <w:rPr>
          <w:lang w:bidi="ar-IQ"/>
        </w:rPr>
        <w:t>[224]</w:t>
      </w:r>
      <w:r w:rsidRPr="002377A9">
        <w:rPr>
          <w:lang w:bidi="ar-IQ"/>
        </w:rPr>
        <w:tab/>
        <w:t>3GPP TS 29.275: " Proxy Mobile IPv6 (PMIPv6) based Mobility and Tunnelling protocols;    Stage 3</w:t>
      </w:r>
      <w:r w:rsidRPr="002377A9">
        <w:t>".</w:t>
      </w:r>
    </w:p>
    <w:p w14:paraId="3686D90F" w14:textId="77777777" w:rsidR="00AF2799" w:rsidRPr="002377A9" w:rsidRDefault="00AF2799" w:rsidP="00B80977">
      <w:pPr>
        <w:pStyle w:val="EX"/>
      </w:pPr>
      <w:r w:rsidRPr="002377A9">
        <w:t>[225]</w:t>
      </w:r>
      <w:r w:rsidRPr="002377A9">
        <w:tab/>
        <w:t>3GPP TS 29.658: "SIP Transfer of IP Multimedia Service Tariff Information".</w:t>
      </w:r>
      <w:r w:rsidRPr="002377A9">
        <w:rPr>
          <w:lang w:bidi="ar-IQ"/>
        </w:rPr>
        <w:t xml:space="preserve"> </w:t>
      </w:r>
    </w:p>
    <w:p w14:paraId="6E41E751" w14:textId="77777777" w:rsidR="00AF2799" w:rsidRPr="002377A9" w:rsidRDefault="00AF2799" w:rsidP="00B80977">
      <w:pPr>
        <w:pStyle w:val="EX"/>
      </w:pPr>
      <w:r w:rsidRPr="002377A9">
        <w:t xml:space="preserve">[226] </w:t>
      </w:r>
      <w:r w:rsidRPr="002377A9">
        <w:tab/>
        <w:t>3GPP TS 36.413 "Evolved Universal Terrestrial Radio Access (E-UTRA); S1 Application Protocol (S1AP)".</w:t>
      </w:r>
    </w:p>
    <w:p w14:paraId="71540A94" w14:textId="77777777" w:rsidR="00AF2799" w:rsidRPr="002377A9" w:rsidRDefault="00AF2799" w:rsidP="00B80977">
      <w:pPr>
        <w:pStyle w:val="EX"/>
        <w:rPr>
          <w:lang w:val="fr-FR"/>
        </w:rPr>
      </w:pPr>
      <w:r w:rsidRPr="002377A9">
        <w:rPr>
          <w:lang w:val="fr-FR"/>
        </w:rPr>
        <w:t>[227]</w:t>
      </w:r>
      <w:r w:rsidRPr="002377A9">
        <w:rPr>
          <w:lang w:val="fr-FR"/>
        </w:rPr>
        <w:tab/>
        <w:t>3GPP TS 49.031: "Location Services (LCS); Base Station System Application Part LCS Extension (BSSAP-LE)".</w:t>
      </w:r>
    </w:p>
    <w:p w14:paraId="4026CF38" w14:textId="77777777" w:rsidR="00AF2799" w:rsidRPr="002377A9" w:rsidRDefault="00AF2799" w:rsidP="00B80977">
      <w:pPr>
        <w:pStyle w:val="EX"/>
      </w:pPr>
      <w:r w:rsidRPr="002377A9">
        <w:t xml:space="preserve">[228] </w:t>
      </w:r>
      <w:r w:rsidRPr="002377A9">
        <w:tab/>
        <w:t xml:space="preserve">3GPP TS 32.015: "Telecommunication management; </w:t>
      </w:r>
      <w:proofErr w:type="gramStart"/>
      <w:r w:rsidRPr="002377A9">
        <w:t>Charging</w:t>
      </w:r>
      <w:proofErr w:type="gramEnd"/>
      <w:r w:rsidRPr="002377A9">
        <w:t xml:space="preserve"> management; Charging data description for the Packet Switched (PS) domain".</w:t>
      </w:r>
    </w:p>
    <w:p w14:paraId="2BE87023" w14:textId="77777777" w:rsidR="00AF2799" w:rsidRPr="002377A9" w:rsidRDefault="00AF2799" w:rsidP="00B80977">
      <w:pPr>
        <w:pStyle w:val="EX"/>
      </w:pPr>
      <w:r w:rsidRPr="002377A9">
        <w:t xml:space="preserve">[229] </w:t>
      </w:r>
      <w:r w:rsidRPr="002377A9">
        <w:tab/>
      </w:r>
      <w:r w:rsidRPr="002377A9">
        <w:rPr>
          <w:lang w:val="en-US"/>
        </w:rPr>
        <w:t>3GPP TS 23.292: "IP Multimedia Subsystem (IMS) Centralized Services".</w:t>
      </w:r>
    </w:p>
    <w:p w14:paraId="0F22AB8F" w14:textId="77777777" w:rsidR="00AF2799" w:rsidRPr="002377A9" w:rsidRDefault="00AF2799" w:rsidP="00B80977">
      <w:pPr>
        <w:pStyle w:val="EX"/>
        <w:rPr>
          <w:lang w:bidi="ar-IQ"/>
        </w:rPr>
      </w:pPr>
      <w:r w:rsidRPr="002377A9">
        <w:rPr>
          <w:noProof/>
        </w:rPr>
        <w:t xml:space="preserve">[230] </w:t>
      </w:r>
      <w:r w:rsidRPr="002377A9">
        <w:rPr>
          <w:noProof/>
        </w:rPr>
        <w:tab/>
        <w:t>3GPP TS 29.338: "</w:t>
      </w:r>
      <w:r w:rsidRPr="002377A9">
        <w:t>Diameter based protocols to support SMS capable MMEs</w:t>
      </w:r>
      <w:r w:rsidRPr="002377A9">
        <w:rPr>
          <w:noProof/>
        </w:rPr>
        <w:t>".</w:t>
      </w:r>
    </w:p>
    <w:p w14:paraId="401C534F" w14:textId="77777777" w:rsidR="00AF2799" w:rsidRPr="002377A9" w:rsidRDefault="00AF2799" w:rsidP="00B80977">
      <w:pPr>
        <w:pStyle w:val="EX"/>
        <w:rPr>
          <w:noProof/>
        </w:rPr>
      </w:pPr>
      <w:r w:rsidRPr="002377A9">
        <w:rPr>
          <w:lang w:bidi="ar-IQ"/>
        </w:rPr>
        <w:t>[231]</w:t>
      </w:r>
      <w:r w:rsidRPr="002377A9">
        <w:rPr>
          <w:lang w:bidi="ar-IQ"/>
        </w:rPr>
        <w:tab/>
      </w:r>
      <w:r w:rsidRPr="002377A9">
        <w:t>3GPP TS 29.337: "</w:t>
      </w:r>
      <w:r w:rsidRPr="002377A9">
        <w:rPr>
          <w:noProof/>
        </w:rPr>
        <w:t>Diameter-based T4 interface for communications with packet data networks and applications</w:t>
      </w:r>
      <w:r w:rsidRPr="002377A9">
        <w:t>".</w:t>
      </w:r>
      <w:r w:rsidRPr="002377A9">
        <w:rPr>
          <w:noProof/>
        </w:rPr>
        <w:t xml:space="preserve"> </w:t>
      </w:r>
    </w:p>
    <w:p w14:paraId="19B4C6AF" w14:textId="77777777" w:rsidR="00AF2799" w:rsidRPr="002377A9" w:rsidRDefault="00AF2799" w:rsidP="00B80977">
      <w:pPr>
        <w:pStyle w:val="EX"/>
      </w:pPr>
      <w:r w:rsidRPr="002377A9">
        <w:rPr>
          <w:noProof/>
        </w:rPr>
        <w:t>[232]</w:t>
      </w:r>
      <w:r w:rsidRPr="002377A9">
        <w:rPr>
          <w:noProof/>
        </w:rPr>
        <w:tab/>
        <w:t>3GPP TS 29.229: "Cx and Dx Interfaces based on the Diameter protocol; Protocol Details".</w:t>
      </w:r>
    </w:p>
    <w:p w14:paraId="4736D7E7" w14:textId="4EC799CF" w:rsidR="00AF2799" w:rsidRDefault="00AF2799" w:rsidP="00927B2C">
      <w:pPr>
        <w:pStyle w:val="EX"/>
        <w:rPr>
          <w:ins w:id="11" w:author="Huawei-08" w:date="2020-08-26T21:29:00Z"/>
        </w:rPr>
      </w:pPr>
      <w:r>
        <w:t>[233]</w:t>
      </w:r>
      <w:ins w:id="12" w:author="Huawei-08" w:date="2020-08-26T21:30:00Z">
        <w:r w:rsidR="00161831" w:rsidRPr="00BB6156">
          <w:rPr>
            <w:noProof/>
          </w:rPr>
          <w:tab/>
        </w:r>
      </w:ins>
      <w:del w:id="13" w:author="Huawei-08" w:date="2020-08-26T21:30:00Z">
        <w:r w:rsidDel="00161831">
          <w:delText xml:space="preserve"> </w:delText>
        </w:r>
      </w:del>
      <w:del w:id="14" w:author="Huawei-08" w:date="2020-08-26T21:29:00Z">
        <w:r w:rsidDel="00BE76B5">
          <w:delText>- [2</w:delText>
        </w:r>
        <w:r w:rsidDel="00BE76B5">
          <w:rPr>
            <w:rFonts w:hint="eastAsia"/>
            <w:lang w:eastAsia="zh-CN"/>
          </w:rPr>
          <w:delText>34</w:delText>
        </w:r>
        <w:r w:rsidDel="00BE76B5">
          <w:delText xml:space="preserve">] </w:delText>
        </w:r>
        <w:r w:rsidDel="00BE76B5">
          <w:tab/>
          <w:delText>void</w:delText>
        </w:r>
      </w:del>
      <w:ins w:id="15" w:author="Huawei-08" w:date="2020-08-26T21:30:00Z">
        <w:r w:rsidR="00161831" w:rsidRPr="00BB6156">
          <w:rPr>
            <w:noProof/>
          </w:rPr>
          <w:t>3GPP TS 29.</w:t>
        </w:r>
        <w:r w:rsidR="00161831">
          <w:rPr>
            <w:noProof/>
          </w:rPr>
          <w:t>520</w:t>
        </w:r>
        <w:r w:rsidR="00161831" w:rsidRPr="00BB6156">
          <w:rPr>
            <w:noProof/>
          </w:rPr>
          <w:t>: "</w:t>
        </w:r>
      </w:ins>
      <w:ins w:id="16" w:author="Huawei-08" w:date="2020-08-26T21:31:00Z">
        <w:r w:rsidR="00927B2C">
          <w:rPr>
            <w:noProof/>
          </w:rPr>
          <w:t>5G System; Network Data Analytics Services;Stage 3</w:t>
        </w:r>
      </w:ins>
      <w:ins w:id="17" w:author="Huawei-08" w:date="2020-08-26T21:30:00Z">
        <w:r w:rsidR="00161831" w:rsidRPr="00BB6156">
          <w:rPr>
            <w:noProof/>
          </w:rPr>
          <w:t>".</w:t>
        </w:r>
      </w:ins>
    </w:p>
    <w:p w14:paraId="3D890AD4" w14:textId="33D0966B" w:rsidR="00BE76B5" w:rsidRPr="00BE76B5" w:rsidRDefault="00BE76B5" w:rsidP="00B80977">
      <w:pPr>
        <w:pStyle w:val="EX"/>
        <w:rPr>
          <w:lang w:eastAsia="zh-CN"/>
        </w:rPr>
      </w:pPr>
      <w:ins w:id="18" w:author="Huawei-08" w:date="2020-08-26T21:29:00Z">
        <w:r>
          <w:t>[234] - [2</w:t>
        </w:r>
        <w:r>
          <w:rPr>
            <w:rFonts w:hint="eastAsia"/>
            <w:lang w:eastAsia="zh-CN"/>
          </w:rPr>
          <w:t>34</w:t>
        </w:r>
        <w:r>
          <w:t xml:space="preserve">] </w:t>
        </w:r>
        <w:r>
          <w:tab/>
          <w:t>void</w:t>
        </w:r>
      </w:ins>
    </w:p>
    <w:p w14:paraId="1E0598D4" w14:textId="77777777" w:rsidR="00AF2799" w:rsidRPr="002F7306" w:rsidRDefault="00AF2799" w:rsidP="00B80977">
      <w:pPr>
        <w:pStyle w:val="EX"/>
        <w:rPr>
          <w:lang w:eastAsia="zh-CN"/>
        </w:rPr>
      </w:pPr>
      <w:r w:rsidRPr="00BB6156">
        <w:rPr>
          <w:noProof/>
        </w:rPr>
        <w:t>[23</w:t>
      </w:r>
      <w:r>
        <w:rPr>
          <w:rFonts w:hint="eastAsia"/>
          <w:noProof/>
          <w:lang w:eastAsia="zh-CN"/>
        </w:rPr>
        <w:t>5</w:t>
      </w:r>
      <w:r w:rsidRPr="00BB6156">
        <w:rPr>
          <w:noProof/>
        </w:rPr>
        <w:t>]</w:t>
      </w:r>
      <w:r w:rsidRPr="00BB6156">
        <w:rPr>
          <w:noProof/>
        </w:rPr>
        <w:tab/>
      </w:r>
      <w:r w:rsidRPr="00BB6156">
        <w:t>3GPP TS 2</w:t>
      </w:r>
      <w:r>
        <w:rPr>
          <w:rFonts w:hint="eastAsia"/>
          <w:lang w:eastAsia="zh-CN"/>
        </w:rPr>
        <w:t>3</w:t>
      </w:r>
      <w:r w:rsidRPr="00BB6156">
        <w:t>.</w:t>
      </w:r>
      <w:r>
        <w:rPr>
          <w:rFonts w:hint="eastAsia"/>
          <w:lang w:eastAsia="zh-CN"/>
        </w:rPr>
        <w:t>30</w:t>
      </w:r>
      <w:r w:rsidRPr="00BB6156">
        <w:t>3: "</w:t>
      </w:r>
      <w:r>
        <w:t>Proximity-based services (</w:t>
      </w:r>
      <w:proofErr w:type="spellStart"/>
      <w:r>
        <w:t>ProSe</w:t>
      </w:r>
      <w:proofErr w:type="spellEnd"/>
      <w:r>
        <w:t>)</w:t>
      </w:r>
      <w:r w:rsidRPr="00BB6156">
        <w:t>".</w:t>
      </w:r>
    </w:p>
    <w:p w14:paraId="57C4C3AC" w14:textId="77777777" w:rsidR="00AF2799" w:rsidRDefault="00AF2799" w:rsidP="00B80977">
      <w:pPr>
        <w:pStyle w:val="EX"/>
        <w:rPr>
          <w:lang w:eastAsia="zh-CN"/>
        </w:rPr>
      </w:pPr>
      <w:r>
        <w:lastRenderedPageBreak/>
        <w:t>[23</w:t>
      </w:r>
      <w:r>
        <w:rPr>
          <w:rFonts w:hint="eastAsia"/>
          <w:lang w:eastAsia="zh-CN"/>
        </w:rPr>
        <w:t>6</w:t>
      </w:r>
      <w:r>
        <w:t>]</w:t>
      </w:r>
      <w:r>
        <w:rPr>
          <w:rFonts w:hint="eastAsia"/>
          <w:lang w:eastAsia="zh-CN"/>
        </w:rPr>
        <w:tab/>
      </w:r>
      <w:r w:rsidRPr="00BB6156">
        <w:t>3GPP TS 2</w:t>
      </w:r>
      <w:r>
        <w:rPr>
          <w:rFonts w:hint="eastAsia"/>
          <w:lang w:eastAsia="zh-CN"/>
        </w:rPr>
        <w:t>4</w:t>
      </w:r>
      <w:r w:rsidRPr="00BB6156">
        <w:t>.</w:t>
      </w:r>
      <w:r>
        <w:rPr>
          <w:rFonts w:hint="eastAsia"/>
          <w:lang w:eastAsia="zh-CN"/>
        </w:rPr>
        <w:t>334</w:t>
      </w:r>
      <w:r w:rsidRPr="00BB6156">
        <w:t>: "</w:t>
      </w:r>
      <w:r>
        <w:rPr>
          <w:rFonts w:hint="eastAsia"/>
          <w:lang w:eastAsia="zh-CN"/>
        </w:rPr>
        <w:t>P</w:t>
      </w:r>
      <w:r w:rsidRPr="00031D52">
        <w:t>roximity-services (</w:t>
      </w:r>
      <w:proofErr w:type="spellStart"/>
      <w:r w:rsidRPr="00031D52">
        <w:t>Pro</w:t>
      </w:r>
      <w:r>
        <w:t>S</w:t>
      </w:r>
      <w:r w:rsidRPr="00031D52">
        <w:t>e</w:t>
      </w:r>
      <w:proofErr w:type="spellEnd"/>
      <w:r w:rsidRPr="00031D52">
        <w:t xml:space="preserve">) User Equipment (UE) to </w:t>
      </w:r>
      <w:proofErr w:type="spellStart"/>
      <w:r w:rsidRPr="00031D52">
        <w:t>ProSe</w:t>
      </w:r>
      <w:proofErr w:type="spellEnd"/>
      <w:r w:rsidRPr="00031D52">
        <w:t xml:space="preserve"> </w:t>
      </w:r>
      <w:r>
        <w:t>f</w:t>
      </w:r>
      <w:r w:rsidRPr="00031D52">
        <w:t xml:space="preserve">unction </w:t>
      </w:r>
      <w:r>
        <w:t xml:space="preserve">protocol </w:t>
      </w:r>
      <w:r w:rsidRPr="00031D52">
        <w:t>aspects</w:t>
      </w:r>
      <w:r w:rsidRPr="00BB6156">
        <w:t>".</w:t>
      </w:r>
    </w:p>
    <w:p w14:paraId="32938257" w14:textId="77777777" w:rsidR="00AF2799" w:rsidRDefault="00AF2799" w:rsidP="00B80977">
      <w:pPr>
        <w:pStyle w:val="EX"/>
      </w:pPr>
      <w:r>
        <w:t>[23</w:t>
      </w:r>
      <w:r>
        <w:rPr>
          <w:rFonts w:hint="eastAsia"/>
          <w:lang w:eastAsia="zh-CN"/>
        </w:rPr>
        <w:t>7</w:t>
      </w:r>
      <w:r>
        <w:t>]</w:t>
      </w:r>
      <w:r w:rsidDel="00B25C34">
        <w:t xml:space="preserve"> </w:t>
      </w:r>
      <w:r>
        <w:tab/>
      </w:r>
      <w:r w:rsidRPr="00BB6156">
        <w:t>3GPP TS 2</w:t>
      </w:r>
      <w:r>
        <w:rPr>
          <w:rFonts w:hint="eastAsia"/>
          <w:lang w:eastAsia="zh-CN"/>
        </w:rPr>
        <w:t>3</w:t>
      </w:r>
      <w:r w:rsidRPr="00BB6156">
        <w:t>.</w:t>
      </w:r>
      <w:r>
        <w:rPr>
          <w:lang w:eastAsia="zh-CN"/>
        </w:rPr>
        <w:t>682</w:t>
      </w:r>
      <w:r w:rsidRPr="00BB6156">
        <w:t>: "</w:t>
      </w:r>
      <w:r w:rsidRPr="0087080C">
        <w:t>Architecture enhancements to facilitate communications with packet data networks and applications</w:t>
      </w:r>
      <w:r w:rsidRPr="00BB6156">
        <w:t>".</w:t>
      </w:r>
    </w:p>
    <w:p w14:paraId="5FFC09D0" w14:textId="77777777" w:rsidR="00AF2799" w:rsidRDefault="00AF2799" w:rsidP="00B80977">
      <w:pPr>
        <w:pStyle w:val="EX"/>
      </w:pPr>
      <w:r>
        <w:t>[23</w:t>
      </w:r>
      <w:r>
        <w:rPr>
          <w:lang w:eastAsia="zh-CN"/>
        </w:rPr>
        <w:t>8</w:t>
      </w:r>
      <w:r>
        <w:t xml:space="preserve">] - [240] </w:t>
      </w:r>
      <w:r>
        <w:tab/>
        <w:t>Void.</w:t>
      </w:r>
    </w:p>
    <w:p w14:paraId="631151F8" w14:textId="77777777" w:rsidR="00AF2799" w:rsidRDefault="00AF2799" w:rsidP="00B80977">
      <w:pPr>
        <w:pStyle w:val="EX"/>
        <w:rPr>
          <w:lang w:eastAsia="zh-CN"/>
        </w:rPr>
      </w:pPr>
      <w:r>
        <w:t>[241]</w:t>
      </w:r>
      <w:r>
        <w:tab/>
        <w:t>3GPP TS 36.331: "</w:t>
      </w:r>
      <w:r w:rsidRPr="001D70E4">
        <w:t>Evolved Universal Terrestrial Radio Access (E-UTRA); Radio Resource Control (RRC); Protocol specification</w:t>
      </w:r>
      <w:r>
        <w:t>".</w:t>
      </w:r>
    </w:p>
    <w:p w14:paraId="2A827608" w14:textId="77777777" w:rsidR="00AF2799" w:rsidRDefault="00AF2799" w:rsidP="00B80977">
      <w:pPr>
        <w:pStyle w:val="EX"/>
      </w:pPr>
      <w:r>
        <w:t>[2</w:t>
      </w:r>
      <w:r>
        <w:rPr>
          <w:rFonts w:hint="eastAsia"/>
          <w:lang w:eastAsia="zh-CN"/>
        </w:rPr>
        <w:t>4</w:t>
      </w:r>
      <w:r>
        <w:rPr>
          <w:lang w:eastAsia="zh-CN"/>
        </w:rPr>
        <w:t>2</w:t>
      </w:r>
      <w:r>
        <w:t>]</w:t>
      </w:r>
      <w:r>
        <w:rPr>
          <w:rFonts w:hint="eastAsia"/>
          <w:lang w:eastAsia="zh-CN"/>
        </w:rPr>
        <w:tab/>
      </w:r>
      <w:r>
        <w:t xml:space="preserve">3GPP TS 29.328: "IP Multimedia (IM) Subsystem </w:t>
      </w:r>
      <w:proofErr w:type="spellStart"/>
      <w:r>
        <w:t>Sh</w:t>
      </w:r>
      <w:proofErr w:type="spellEnd"/>
      <w:r>
        <w:t xml:space="preserve"> Interface; Signalling flows and message contents".</w:t>
      </w:r>
    </w:p>
    <w:p w14:paraId="69F6C9B3" w14:textId="77777777" w:rsidR="00AF2799" w:rsidRDefault="00AF2799" w:rsidP="00B80977">
      <w:pPr>
        <w:pStyle w:val="EX"/>
      </w:pPr>
      <w:r w:rsidRPr="006F0022">
        <w:t>[2</w:t>
      </w:r>
      <w:r w:rsidRPr="006F0022">
        <w:rPr>
          <w:rFonts w:hint="eastAsia"/>
          <w:lang w:eastAsia="zh-CN"/>
        </w:rPr>
        <w:t>43</w:t>
      </w:r>
      <w:r w:rsidRPr="006F0022">
        <w:t>]</w:t>
      </w:r>
      <w:r w:rsidRPr="006F0022">
        <w:tab/>
        <w:t xml:space="preserve">3GPP TS </w:t>
      </w:r>
      <w:r w:rsidRPr="006F0022">
        <w:rPr>
          <w:rFonts w:hint="eastAsia"/>
          <w:lang w:eastAsia="zh-CN"/>
        </w:rPr>
        <w:t xml:space="preserve">23.682: </w:t>
      </w:r>
      <w:r w:rsidRPr="006F0022">
        <w:t>"</w:t>
      </w:r>
      <w:r w:rsidRPr="006F0022">
        <w:rPr>
          <w:lang w:eastAsia="zh-CN"/>
        </w:rPr>
        <w:t>Architecture enhancements to facilitate communications</w:t>
      </w:r>
      <w:r w:rsidRPr="006F0022">
        <w:rPr>
          <w:rFonts w:hint="eastAsia"/>
          <w:lang w:eastAsia="zh-CN"/>
        </w:rPr>
        <w:t xml:space="preserve"> </w:t>
      </w:r>
      <w:r w:rsidRPr="006F0022">
        <w:rPr>
          <w:lang w:eastAsia="zh-CN"/>
        </w:rPr>
        <w:t>with packet data networks and applications</w:t>
      </w:r>
      <w:r w:rsidRPr="006F0022">
        <w:t>".</w:t>
      </w:r>
    </w:p>
    <w:p w14:paraId="3BA4CC18" w14:textId="77777777" w:rsidR="00AF2799" w:rsidRDefault="00AF2799" w:rsidP="00B80977">
      <w:pPr>
        <w:pStyle w:val="EX"/>
      </w:pPr>
      <w:r>
        <w:rPr>
          <w:noProof/>
          <w:lang w:eastAsia="zh-CN"/>
        </w:rPr>
        <w:t>[244]</w:t>
      </w:r>
      <w:r>
        <w:rPr>
          <w:noProof/>
          <w:lang w:eastAsia="zh-CN"/>
        </w:rPr>
        <w:tab/>
      </w:r>
      <w:r>
        <w:t xml:space="preserve">3GPP TS </w:t>
      </w:r>
      <w:r>
        <w:rPr>
          <w:rFonts w:hint="eastAsia"/>
          <w:lang w:eastAsia="zh-CN"/>
        </w:rPr>
        <w:t>29.128</w:t>
      </w:r>
      <w:r>
        <w:t>: "</w:t>
      </w:r>
      <w:r w:rsidRPr="00534194">
        <w:t>Mobility Management Entity (MME) and Serving GPRS Support Node (SGSN) interfaces for interworking with packet data networks and applications</w:t>
      </w:r>
      <w:r>
        <w:t>".</w:t>
      </w:r>
    </w:p>
    <w:p w14:paraId="3C36760F" w14:textId="77777777" w:rsidR="00AF2799" w:rsidRDefault="00AF2799" w:rsidP="00B80977">
      <w:pPr>
        <w:pStyle w:val="EX"/>
      </w:pPr>
      <w:r>
        <w:rPr>
          <w:lang w:bidi="ar-IQ"/>
        </w:rPr>
        <w:t>[245]</w:t>
      </w:r>
      <w:r>
        <w:rPr>
          <w:lang w:bidi="ar-IQ"/>
        </w:rPr>
        <w:tab/>
        <w:t xml:space="preserve">3GPP TS 23.401: </w:t>
      </w:r>
      <w:r>
        <w:rPr>
          <w:iCs/>
          <w:snapToGrid w:val="0"/>
        </w:rPr>
        <w:t>"</w:t>
      </w:r>
      <w:r w:rsidRPr="00A71CA1">
        <w:t>General Packet Radio Service (GPRS) enhancements for Evolved Universal Terrestrial Radio Access Network (E-UTRAN) acce</w:t>
      </w:r>
      <w:r>
        <w:t>s</w:t>
      </w:r>
      <w:r w:rsidRPr="00A71CA1">
        <w:t>s</w:t>
      </w:r>
      <w:r>
        <w:rPr>
          <w:iCs/>
          <w:snapToGrid w:val="0"/>
        </w:rPr>
        <w:t>"</w:t>
      </w:r>
      <w:r>
        <w:t>.</w:t>
      </w:r>
    </w:p>
    <w:p w14:paraId="105BDFEA" w14:textId="77777777" w:rsidR="00AF2799" w:rsidRDefault="00AF2799" w:rsidP="00B80977">
      <w:pPr>
        <w:pStyle w:val="EX"/>
      </w:pPr>
      <w:r>
        <w:t>[246</w:t>
      </w:r>
      <w:r w:rsidRPr="009C242D">
        <w:t>]</w:t>
      </w:r>
      <w:r w:rsidRPr="009C242D">
        <w:tab/>
        <w:t xml:space="preserve">3GPP </w:t>
      </w:r>
      <w:r w:rsidRPr="00187A0F">
        <w:t>TS 23.503</w:t>
      </w:r>
      <w:r>
        <w:t>:"</w:t>
      </w:r>
      <w:r w:rsidRPr="00187A0F">
        <w:t>Policy and Charging Control Framework for the 5G System; Stage 2</w:t>
      </w:r>
      <w:r>
        <w:t>".</w:t>
      </w:r>
    </w:p>
    <w:p w14:paraId="2FA9CBE8" w14:textId="77777777" w:rsidR="00AF2799" w:rsidRDefault="00AF2799" w:rsidP="00B80977">
      <w:pPr>
        <w:pStyle w:val="EX"/>
      </w:pPr>
      <w:r w:rsidRPr="00424394">
        <w:t>[2</w:t>
      </w:r>
      <w:r>
        <w:t>47</w:t>
      </w:r>
      <w:r w:rsidRPr="00424394">
        <w:t>]</w:t>
      </w:r>
      <w:r w:rsidRPr="00424394">
        <w:tab/>
        <w:t xml:space="preserve">3GPP </w:t>
      </w:r>
      <w:r w:rsidRPr="001B69A8">
        <w:t>TS</w:t>
      </w:r>
      <w:r w:rsidRPr="00424394">
        <w:t xml:space="preserve"> 23.501:"System Architecture for the 5G System".</w:t>
      </w:r>
    </w:p>
    <w:p w14:paraId="20004A17" w14:textId="77777777" w:rsidR="00AF2799" w:rsidRDefault="00AF2799" w:rsidP="00B80977">
      <w:pPr>
        <w:pStyle w:val="EX"/>
      </w:pPr>
      <w:r w:rsidRPr="009C242D">
        <w:t>[</w:t>
      </w:r>
      <w:r>
        <w:t>248</w:t>
      </w:r>
      <w:r w:rsidRPr="009C242D">
        <w:t>]</w:t>
      </w:r>
      <w:r w:rsidRPr="009C242D">
        <w:tab/>
        <w:t xml:space="preserve">3GPP TS </w:t>
      </w:r>
      <w:r>
        <w:t>29.501: "</w:t>
      </w:r>
      <w:r w:rsidRPr="00F02D54">
        <w:t>5G System; Principles and Guidelines for Services Definition; Stage 3</w:t>
      </w:r>
      <w:r>
        <w:t>".</w:t>
      </w:r>
    </w:p>
    <w:p w14:paraId="462720C8" w14:textId="77777777" w:rsidR="00AF2799" w:rsidRDefault="00AF2799" w:rsidP="00B80977">
      <w:pPr>
        <w:pStyle w:val="EX"/>
      </w:pPr>
      <w:r>
        <w:t>[249]</w:t>
      </w:r>
      <w:r>
        <w:tab/>
      </w:r>
      <w:r w:rsidRPr="009C242D">
        <w:t xml:space="preserve">3GPP TS </w:t>
      </w:r>
      <w:r w:rsidRPr="00494753">
        <w:rPr>
          <w:lang w:eastAsia="zh-CN"/>
        </w:rPr>
        <w:t>29.571</w:t>
      </w:r>
      <w:r>
        <w:t>: "</w:t>
      </w:r>
      <w:r w:rsidRPr="004B1709">
        <w:rPr>
          <w:lang w:eastAsia="zh-CN"/>
        </w:rPr>
        <w:t>5G System; Common Data Types for Service Based Interfaces; Stage 3</w:t>
      </w:r>
      <w:r>
        <w:t>".</w:t>
      </w:r>
    </w:p>
    <w:p w14:paraId="66217CFC" w14:textId="77777777" w:rsidR="00AF2799" w:rsidRDefault="00AF2799" w:rsidP="00B80977">
      <w:pPr>
        <w:pStyle w:val="EX"/>
      </w:pPr>
      <w:r>
        <w:t>[250]</w:t>
      </w:r>
      <w:r>
        <w:tab/>
      </w:r>
      <w:r w:rsidRPr="00BD6F46">
        <w:t>3GPP TS</w:t>
      </w:r>
      <w:r w:rsidRPr="0025059B">
        <w:t xml:space="preserve"> 29.502</w:t>
      </w:r>
      <w:r w:rsidRPr="00BD6F46">
        <w:t>: "</w:t>
      </w:r>
      <w:r>
        <w:t>5G System; Session Management Services; Stage 3</w:t>
      </w:r>
      <w:r w:rsidRPr="00BD6F46">
        <w:t>".</w:t>
      </w:r>
    </w:p>
    <w:p w14:paraId="2DC4B1B4" w14:textId="77777777" w:rsidR="00AF2799" w:rsidRPr="00A46E8E" w:rsidRDefault="00AF2799" w:rsidP="00B80977">
      <w:pPr>
        <w:pStyle w:val="EX"/>
        <w:rPr>
          <w:lang w:eastAsia="zh-CN"/>
        </w:rPr>
      </w:pPr>
      <w:r>
        <w:t>[251]</w:t>
      </w:r>
      <w:r>
        <w:tab/>
        <w:t>3GPP TS 29.512: "</w:t>
      </w:r>
      <w:r>
        <w:rPr>
          <w:lang w:eastAsia="zh-CN"/>
        </w:rPr>
        <w:t>5G System; Session Management Policy Control Service; Stage 3</w:t>
      </w:r>
      <w:r>
        <w:t>".</w:t>
      </w:r>
    </w:p>
    <w:p w14:paraId="6DE21E47" w14:textId="77777777" w:rsidR="00AF2799" w:rsidRDefault="00AF2799" w:rsidP="00B80977">
      <w:pPr>
        <w:pStyle w:val="EX"/>
      </w:pPr>
      <w:r>
        <w:t xml:space="preserve">[252] - [299] </w:t>
      </w:r>
      <w:r>
        <w:tab/>
        <w:t>void</w:t>
      </w:r>
    </w:p>
    <w:p w14:paraId="16B08C79" w14:textId="77777777" w:rsidR="00AF2799" w:rsidRDefault="00AF2799" w:rsidP="00B80977">
      <w:pPr>
        <w:pStyle w:val="EX"/>
      </w:pPr>
      <w:r>
        <w:t>[300]</w:t>
      </w:r>
      <w:r>
        <w:tab/>
        <w:t>ITU-T Recommendation X.680 | ISO/IEC 8824-1: "Information technology; Abstract Syntax Notation One (ASN.1): Specification of Basic Notation".</w:t>
      </w:r>
    </w:p>
    <w:p w14:paraId="0E09A90B" w14:textId="77777777" w:rsidR="00AF2799" w:rsidRDefault="00AF2799" w:rsidP="00B80977">
      <w:pPr>
        <w:pStyle w:val="EX"/>
      </w:pPr>
      <w:r>
        <w:t>[301]</w:t>
      </w:r>
      <w:r>
        <w:tab/>
        <w:t>ITU-T Recommendation X.690 | ISO/IEC 8825-1: "Information technology - ASN.1 encoding rules: Specification of Basic Encoding Rules (BER), Canonical Encoding Rules (CER) and Distinguished Encoding Rules (DER)".</w:t>
      </w:r>
    </w:p>
    <w:p w14:paraId="23A6CF7C" w14:textId="77777777" w:rsidR="00AF2799" w:rsidRDefault="00AF2799" w:rsidP="00B80977">
      <w:pPr>
        <w:pStyle w:val="EX"/>
      </w:pPr>
      <w:r>
        <w:t>[302]</w:t>
      </w:r>
      <w:r>
        <w:tab/>
        <w:t>ITU-T Recommendation X.691 | ISO/IEC 8825-2: "Information technology - ASN.1 encoding rules: Specification of Packed Encoding Rules (PER)".</w:t>
      </w:r>
    </w:p>
    <w:p w14:paraId="51727C45" w14:textId="77777777" w:rsidR="00AF2799" w:rsidRDefault="00AF2799" w:rsidP="00B80977">
      <w:pPr>
        <w:pStyle w:val="EX"/>
        <w:rPr>
          <w:i/>
        </w:rPr>
      </w:pPr>
      <w:r>
        <w:t>[303]</w:t>
      </w:r>
      <w:r>
        <w:tab/>
        <w:t>ITU-T Recommendation X.693 | ISO/IEC 8825-4: "Information technology - ASN.1 encoding rules:</w:t>
      </w:r>
      <w:r>
        <w:rPr>
          <w:bCs/>
        </w:rPr>
        <w:t xml:space="preserve"> XML encoding rules (XER)".</w:t>
      </w:r>
    </w:p>
    <w:p w14:paraId="3016540F" w14:textId="77777777" w:rsidR="00AF2799" w:rsidRPr="00926357" w:rsidRDefault="00AF2799" w:rsidP="00B80977">
      <w:pPr>
        <w:pStyle w:val="EX"/>
      </w:pPr>
      <w:r w:rsidRPr="00926357">
        <w:t>[304]</w:t>
      </w:r>
      <w:r w:rsidRPr="00926357">
        <w:tab/>
        <w:t>ITU-T Recommendation X.</w:t>
      </w:r>
      <w:r>
        <w:t>711</w:t>
      </w:r>
      <w:r w:rsidRPr="00926357">
        <w:t xml:space="preserve"> </w:t>
      </w:r>
      <w:proofErr w:type="spellStart"/>
      <w:r w:rsidRPr="00826FDF">
        <w:t>CMIP</w:t>
      </w:r>
      <w:r>
        <w:t>:"</w:t>
      </w:r>
      <w:r w:rsidRPr="009E23AF">
        <w:t>Information</w:t>
      </w:r>
      <w:proofErr w:type="spellEnd"/>
      <w:r w:rsidRPr="009E23AF">
        <w:t xml:space="preserve"> technology – Open Systems Interconnection – Common Management Information Protocol</w:t>
      </w:r>
      <w:r>
        <w:t>"</w:t>
      </w:r>
      <w:r w:rsidRPr="00826FDF">
        <w:t>.</w:t>
      </w:r>
    </w:p>
    <w:p w14:paraId="63A399FD" w14:textId="77777777" w:rsidR="00AF2799" w:rsidRPr="00926357" w:rsidRDefault="00AF2799" w:rsidP="00B80977">
      <w:pPr>
        <w:pStyle w:val="EX"/>
      </w:pPr>
      <w:r w:rsidRPr="00926357">
        <w:t>[305]</w:t>
      </w:r>
      <w:r w:rsidRPr="00926357">
        <w:tab/>
        <w:t>ITU-T Recommendation X.721 ISO/IEC 10165-2: " Information technology - Open Systems Interconnection - Structure of management information: Definition of management information".</w:t>
      </w:r>
    </w:p>
    <w:p w14:paraId="1657773F" w14:textId="77777777" w:rsidR="00AF2799" w:rsidRPr="00826FDF" w:rsidRDefault="00AF2799" w:rsidP="00B80977">
      <w:pPr>
        <w:pStyle w:val="EX"/>
        <w:rPr>
          <w:i/>
        </w:rPr>
      </w:pPr>
      <w:r w:rsidRPr="00926357">
        <w:t>[306]</w:t>
      </w:r>
      <w:r w:rsidRPr="00926357">
        <w:tab/>
        <w:t xml:space="preserve">ITU-T Recommendation </w:t>
      </w:r>
      <w:r w:rsidRPr="00826FDF">
        <w:t>X.2</w:t>
      </w:r>
      <w:r>
        <w:t>27</w:t>
      </w:r>
      <w:r w:rsidRPr="00826FDF">
        <w:t xml:space="preserve"> </w:t>
      </w:r>
      <w:r w:rsidRPr="00826FDF">
        <w:rPr>
          <w:iCs/>
        </w:rPr>
        <w:t>ACSE: "</w:t>
      </w:r>
      <w:r w:rsidRPr="00B32CCC">
        <w:rPr>
          <w:iCs/>
        </w:rPr>
        <w:t xml:space="preserve"> </w:t>
      </w:r>
      <w:r>
        <w:rPr>
          <w:iCs/>
        </w:rPr>
        <w:t>Information technology -</w:t>
      </w:r>
      <w:r w:rsidRPr="004E4141">
        <w:rPr>
          <w:iCs/>
        </w:rPr>
        <w:t xml:space="preserve"> Open Systems Interconnection – Connection-oriented protocol for the Association Control Service Element: Protocol specification</w:t>
      </w:r>
      <w:r w:rsidRPr="00826FDF">
        <w:rPr>
          <w:iCs/>
        </w:rPr>
        <w:t xml:space="preserve"> ".</w:t>
      </w:r>
    </w:p>
    <w:p w14:paraId="34867ACA" w14:textId="77777777" w:rsidR="00AF2799" w:rsidRPr="00046BE2" w:rsidRDefault="00AF2799" w:rsidP="00B80977">
      <w:pPr>
        <w:pStyle w:val="EX"/>
        <w:rPr>
          <w:i/>
          <w:lang w:val="en-US"/>
        </w:rPr>
      </w:pPr>
      <w:r w:rsidRPr="00046BE2">
        <w:rPr>
          <w:lang w:val="en-US"/>
        </w:rPr>
        <w:t>[307]</w:t>
      </w:r>
      <w:r w:rsidRPr="00046BE2">
        <w:rPr>
          <w:lang w:val="en-US"/>
        </w:rPr>
        <w:tab/>
        <w:t>ITU-T Recommendation Q.773: "Transaction capabilities formats and encoding".</w:t>
      </w:r>
    </w:p>
    <w:p w14:paraId="26215520" w14:textId="77777777" w:rsidR="00AF2799" w:rsidRPr="00826FDF" w:rsidRDefault="00AF2799" w:rsidP="00B80977">
      <w:pPr>
        <w:pStyle w:val="EX"/>
      </w:pPr>
      <w:r w:rsidRPr="00826FDF">
        <w:t>[308]</w:t>
      </w:r>
      <w:r w:rsidRPr="00826FDF">
        <w:tab/>
        <w:t>ITU-T Recommendation E.164: "The international public telecommunication numbering plan".</w:t>
      </w:r>
    </w:p>
    <w:p w14:paraId="67CB79E0" w14:textId="77777777" w:rsidR="00AF2799" w:rsidRPr="00826FDF" w:rsidRDefault="00AF2799" w:rsidP="00B80977">
      <w:pPr>
        <w:pStyle w:val="EX"/>
      </w:pPr>
      <w:r w:rsidRPr="00826FDF">
        <w:t>[309]</w:t>
      </w:r>
      <w:r w:rsidRPr="00826FDF">
        <w:tab/>
        <w:t>ITU-T Recommendation Q.767: "Application of the ISDN user part of CCITT signalling system No. 7 for international ISDN interconnections".</w:t>
      </w:r>
    </w:p>
    <w:p w14:paraId="040F6AA2" w14:textId="77777777" w:rsidR="00AF2799" w:rsidRPr="00826FDF" w:rsidRDefault="00AF2799" w:rsidP="00B80977">
      <w:pPr>
        <w:pStyle w:val="EX"/>
      </w:pPr>
      <w:r w:rsidRPr="00826FDF">
        <w:lastRenderedPageBreak/>
        <w:t>[310]</w:t>
      </w:r>
      <w:r w:rsidRPr="00826FDF">
        <w:tab/>
        <w:t>ETS 300 196: "Digital Subscriber Signalling System No. one (DSS1) protocol".</w:t>
      </w:r>
    </w:p>
    <w:p w14:paraId="5E7A7DAD" w14:textId="77777777" w:rsidR="00AF2799" w:rsidRPr="00826FDF" w:rsidRDefault="00AF2799" w:rsidP="00B80977">
      <w:pPr>
        <w:pStyle w:val="EX"/>
      </w:pPr>
      <w:r w:rsidRPr="00826FDF">
        <w:t>[311]</w:t>
      </w:r>
      <w:r w:rsidRPr="00826FDF">
        <w:tab/>
        <w:t>OMA Location Working Group</w:t>
      </w:r>
      <w:r w:rsidRPr="00826FDF">
        <w:rPr>
          <w:lang w:eastAsia="ko-KR"/>
        </w:rPr>
        <w:t xml:space="preserve"> </w:t>
      </w:r>
      <w:r w:rsidRPr="00826FDF">
        <w:t>"Mobile Location Protocol Specification"</w:t>
      </w:r>
      <w:r w:rsidRPr="00826FDF">
        <w:rPr>
          <w:lang w:eastAsia="ko-KR"/>
        </w:rPr>
        <w:t>, [http://www.openmobilealliance.org].</w:t>
      </w:r>
    </w:p>
    <w:p w14:paraId="1C3431DD" w14:textId="77777777" w:rsidR="00AF2799" w:rsidRDefault="00AF2799" w:rsidP="00B80977">
      <w:pPr>
        <w:pStyle w:val="EX"/>
      </w:pPr>
      <w:r w:rsidRPr="00826FDF">
        <w:t>[312]</w:t>
      </w:r>
      <w:r w:rsidRPr="00826FDF">
        <w:tab/>
        <w:t>ETSI GSM 05.01: "Digital C</w:t>
      </w:r>
      <w:r>
        <w:t>ellular Telecommunications System (Phase 2+); Physical Layer on the Radio Path; General Description</w:t>
      </w:r>
      <w:r w:rsidRPr="00D00006">
        <w:t>".</w:t>
      </w:r>
    </w:p>
    <w:p w14:paraId="1969A0DD" w14:textId="77777777" w:rsidR="00AF2799" w:rsidRDefault="00AF2799" w:rsidP="00B80977">
      <w:pPr>
        <w:pStyle w:val="EX"/>
        <w:rPr>
          <w:noProof/>
          <w:snapToGrid w:val="0"/>
        </w:rPr>
      </w:pPr>
      <w:r>
        <w:t>[313]</w:t>
      </w:r>
      <w:r>
        <w:tab/>
        <w:t xml:space="preserve">ETSI </w:t>
      </w:r>
      <w:r w:rsidRPr="00D00006">
        <w:t>GSM 08.08</w:t>
      </w:r>
      <w:r>
        <w:t xml:space="preserve">: </w:t>
      </w:r>
      <w:r w:rsidRPr="00D00006">
        <w:t>"</w:t>
      </w:r>
      <w:r>
        <w:t>European Digital Cellular Telecommunication System (Phase 2); Mobile-Services Switching Centre - Base Station System (MSC - BSS) Interface Layer 3 Specification</w:t>
      </w:r>
      <w:r>
        <w:rPr>
          <w:noProof/>
          <w:snapToGrid w:val="0"/>
        </w:rPr>
        <w:t>".</w:t>
      </w:r>
    </w:p>
    <w:p w14:paraId="044CECE5" w14:textId="77777777" w:rsidR="00AF2799" w:rsidRDefault="00AF2799" w:rsidP="00B80977">
      <w:pPr>
        <w:pStyle w:val="EX"/>
      </w:pPr>
      <w:r>
        <w:t>[</w:t>
      </w:r>
      <w:r>
        <w:rPr>
          <w:rFonts w:eastAsia="Batang" w:hint="eastAsia"/>
          <w:lang w:eastAsia="ko-KR"/>
        </w:rPr>
        <w:t>3</w:t>
      </w:r>
      <w:r>
        <w:rPr>
          <w:rFonts w:eastAsia="Batang"/>
          <w:lang w:eastAsia="ko-KR"/>
        </w:rPr>
        <w:t>14</w:t>
      </w:r>
      <w:r>
        <w:t>]</w:t>
      </w:r>
      <w:r>
        <w:tab/>
        <w:t>ETSI TS 283 034 v2.2.0: "Telecommunications and Internet converged Services and Protocols for Advanced Networking (TISPAN); Network Attachment Sub-System (NASS); e4 interface based on the DIAMETER protocol".</w:t>
      </w:r>
    </w:p>
    <w:p w14:paraId="1628BFEC" w14:textId="77777777" w:rsidR="00AF2799" w:rsidRDefault="00AF2799" w:rsidP="00B80977">
      <w:pPr>
        <w:pStyle w:val="EX"/>
      </w:pPr>
      <w:r>
        <w:t>[315]</w:t>
      </w:r>
      <w:r>
        <w:tab/>
        <w:t xml:space="preserve">ITU-T Recommendation X.121: </w:t>
      </w:r>
      <w:proofErr w:type="gramStart"/>
      <w:r>
        <w:t>"</w:t>
      </w:r>
      <w:r w:rsidRPr="00B32CCC">
        <w:t xml:space="preserve"> </w:t>
      </w:r>
      <w:r>
        <w:t>International</w:t>
      </w:r>
      <w:proofErr w:type="gramEnd"/>
      <w:r>
        <w:t xml:space="preserve"> numbering plan for public data networks</w:t>
      </w:r>
      <w:r w:rsidDel="00DD0A88">
        <w:t xml:space="preserve"> </w:t>
      </w:r>
      <w:r>
        <w:t>".</w:t>
      </w:r>
    </w:p>
    <w:p w14:paraId="34577316" w14:textId="77777777" w:rsidR="00AF2799" w:rsidRDefault="00AF2799" w:rsidP="00B80977">
      <w:pPr>
        <w:pStyle w:val="EX"/>
      </w:pPr>
      <w:r>
        <w:t>[316] – [399]</w:t>
      </w:r>
      <w:r>
        <w:tab/>
        <w:t>void</w:t>
      </w:r>
    </w:p>
    <w:p w14:paraId="19E6EF3B" w14:textId="77777777" w:rsidR="00AF2799" w:rsidRDefault="00AF2799" w:rsidP="00B80977">
      <w:pPr>
        <w:pStyle w:val="EX"/>
      </w:pPr>
      <w:r>
        <w:t>[400]</w:t>
      </w:r>
      <w:r>
        <w:tab/>
        <w:t xml:space="preserve">IETF RFC 822 (1982): </w:t>
      </w:r>
      <w:r>
        <w:rPr>
          <w:noProof/>
          <w:snapToGrid w:val="0"/>
        </w:rPr>
        <w:t>"</w:t>
      </w:r>
      <w:r>
        <w:t xml:space="preserve">Standard for the format of </w:t>
      </w:r>
      <w:proofErr w:type="spellStart"/>
      <w:r>
        <w:t>arpa</w:t>
      </w:r>
      <w:proofErr w:type="spellEnd"/>
      <w:r>
        <w:t xml:space="preserve"> internet text messages</w:t>
      </w:r>
      <w:r>
        <w:rPr>
          <w:noProof/>
          <w:snapToGrid w:val="0"/>
        </w:rPr>
        <w:t>"</w:t>
      </w:r>
      <w:r>
        <w:t>.</w:t>
      </w:r>
    </w:p>
    <w:p w14:paraId="4B7474E9" w14:textId="77777777" w:rsidR="00AF2799" w:rsidRDefault="00AF2799" w:rsidP="00B80977">
      <w:pPr>
        <w:pStyle w:val="EX"/>
      </w:pPr>
      <w:r>
        <w:t>[401]</w:t>
      </w:r>
      <w:r>
        <w:tab/>
        <w:t>IETF RFC 3261(2002): "SIP: Session Initiation Protocol".</w:t>
      </w:r>
    </w:p>
    <w:p w14:paraId="4DB5FD9D" w14:textId="77777777" w:rsidR="00AF2799" w:rsidRDefault="00AF2799" w:rsidP="00B80977">
      <w:pPr>
        <w:pStyle w:val="EX"/>
      </w:pPr>
      <w:r>
        <w:t>[402]</w:t>
      </w:r>
      <w:r>
        <w:tab/>
        <w:t xml:space="preserve">IETF RFC 3966 (2004): "The </w:t>
      </w:r>
      <w:proofErr w:type="spellStart"/>
      <w:r>
        <w:t>tel</w:t>
      </w:r>
      <w:proofErr w:type="spellEnd"/>
      <w:r>
        <w:t xml:space="preserve"> URI for Telephone Numbers".</w:t>
      </w:r>
    </w:p>
    <w:p w14:paraId="59CF4A3F" w14:textId="77777777" w:rsidR="00AF2799" w:rsidRDefault="00AF2799" w:rsidP="00B80977">
      <w:pPr>
        <w:pStyle w:val="EX"/>
      </w:pPr>
      <w:r>
        <w:t>[403]</w:t>
      </w:r>
      <w:r>
        <w:tab/>
        <w:t>IETF RFC 3265 (2002): "Session Initiation Protocol (SIP)-Specific Event Notification".</w:t>
      </w:r>
    </w:p>
    <w:p w14:paraId="00604768" w14:textId="77777777" w:rsidR="00AF2799" w:rsidRDefault="00AF2799" w:rsidP="00B80977">
      <w:pPr>
        <w:pStyle w:val="EX"/>
      </w:pPr>
      <w:r>
        <w:t>[404]</w:t>
      </w:r>
      <w:r>
        <w:tab/>
        <w:t>IETF RFC 7315 (2014): "Private Header (P-Header) Extensions to the Session Initiation Protocol (SIP) for the 3rd-Generation Partnership Project (3GPP)".</w:t>
      </w:r>
    </w:p>
    <w:p w14:paraId="089FFF35" w14:textId="77777777" w:rsidR="00AF2799" w:rsidRDefault="00AF2799" w:rsidP="00B80977">
      <w:pPr>
        <w:pStyle w:val="EX"/>
      </w:pPr>
      <w:r>
        <w:t>[405]</w:t>
      </w:r>
      <w:r>
        <w:tab/>
        <w:t xml:space="preserve">IETF RFC 2486 (1999): </w:t>
      </w:r>
      <w:r>
        <w:rPr>
          <w:noProof/>
          <w:snapToGrid w:val="0"/>
        </w:rPr>
        <w:t>"</w:t>
      </w:r>
      <w:r>
        <w:t>The Network Access Identifier</w:t>
      </w:r>
      <w:r>
        <w:rPr>
          <w:noProof/>
          <w:snapToGrid w:val="0"/>
        </w:rPr>
        <w:t>".</w:t>
      </w:r>
    </w:p>
    <w:p w14:paraId="7D0E3DFD" w14:textId="77777777" w:rsidR="00AF2799" w:rsidRPr="000637CA" w:rsidRDefault="00AF2799" w:rsidP="00B80977">
      <w:pPr>
        <w:pStyle w:val="EX"/>
        <w:rPr>
          <w:noProof/>
          <w:snapToGrid w:val="0"/>
          <w:lang w:val="fr-FR"/>
        </w:rPr>
      </w:pPr>
      <w:r w:rsidRPr="000637CA">
        <w:rPr>
          <w:lang w:val="fr-FR"/>
        </w:rPr>
        <w:t>[406]</w:t>
      </w:r>
      <w:r w:rsidRPr="000637CA">
        <w:rPr>
          <w:lang w:val="fr-FR"/>
        </w:rPr>
        <w:tab/>
      </w:r>
      <w:r w:rsidRPr="000637CA">
        <w:rPr>
          <w:noProof/>
          <w:snapToGrid w:val="0"/>
          <w:lang w:val="fr-FR"/>
        </w:rPr>
        <w:t>IETF RFC 4566 (2006): "SDP: Session Description Protocol".</w:t>
      </w:r>
    </w:p>
    <w:p w14:paraId="266D01CC" w14:textId="77777777" w:rsidR="00AF2799" w:rsidRDefault="00AF2799" w:rsidP="00B80977">
      <w:pPr>
        <w:pStyle w:val="EX"/>
        <w:rPr>
          <w:noProof/>
          <w:snapToGrid w:val="0"/>
          <w:lang w:val="en-US"/>
        </w:rPr>
      </w:pPr>
      <w:r>
        <w:rPr>
          <w:noProof/>
          <w:snapToGrid w:val="0"/>
          <w:lang w:val="en-US"/>
        </w:rPr>
        <w:t>[407]</w:t>
      </w:r>
      <w:r>
        <w:rPr>
          <w:noProof/>
          <w:snapToGrid w:val="0"/>
          <w:lang w:val="en-US"/>
        </w:rPr>
        <w:tab/>
        <w:t>IETF RFC 5031 (2008): "A Uniform Resource Name (URN) for Emergency and Other Well-Known Services".</w:t>
      </w:r>
    </w:p>
    <w:p w14:paraId="3EEAB338" w14:textId="77777777" w:rsidR="00AF2799" w:rsidRDefault="00AF2799" w:rsidP="00B80977">
      <w:pPr>
        <w:pStyle w:val="EX"/>
        <w:rPr>
          <w:lang w:eastAsia="zh-CN"/>
        </w:rPr>
      </w:pPr>
      <w:r>
        <w:rPr>
          <w:lang w:eastAsia="zh-CN"/>
        </w:rPr>
        <w:t>[408]</w:t>
      </w:r>
      <w:r>
        <w:rPr>
          <w:lang w:eastAsia="zh-CN"/>
        </w:rPr>
        <w:tab/>
        <w:t xml:space="preserve">IEEE </w:t>
      </w:r>
      <w:proofErr w:type="spellStart"/>
      <w:proofErr w:type="gramStart"/>
      <w:r>
        <w:rPr>
          <w:lang w:eastAsia="zh-CN"/>
        </w:rPr>
        <w:t>Std</w:t>
      </w:r>
      <w:proofErr w:type="spellEnd"/>
      <w:proofErr w:type="gramEnd"/>
      <w:r>
        <w:rPr>
          <w:lang w:eastAsia="zh-CN"/>
        </w:rPr>
        <w:t xml:space="preserve">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4CEA4974" w14:textId="77777777" w:rsidR="00AF2799" w:rsidRDefault="00AF2799" w:rsidP="00B80977">
      <w:pPr>
        <w:pStyle w:val="EX"/>
        <w:rPr>
          <w:lang w:eastAsia="zh-CN"/>
        </w:rPr>
      </w:pPr>
      <w:r w:rsidRPr="00112122">
        <w:rPr>
          <w:lang w:eastAsia="zh-CN"/>
        </w:rPr>
        <w:t>[</w:t>
      </w:r>
      <w:r>
        <w:rPr>
          <w:lang w:eastAsia="zh-CN"/>
        </w:rPr>
        <w:t>40</w:t>
      </w:r>
      <w:r w:rsidRPr="00071535">
        <w:rPr>
          <w:lang w:eastAsia="zh-CN"/>
        </w:rPr>
        <w:t>9</w:t>
      </w:r>
      <w:r w:rsidRPr="008406EB">
        <w:rPr>
          <w:lang w:eastAsia="zh-CN"/>
        </w:rPr>
        <w:t>]</w:t>
      </w:r>
      <w:r w:rsidRPr="008406EB">
        <w:rPr>
          <w:lang w:eastAsia="zh-CN"/>
        </w:rPr>
        <w:tab/>
      </w:r>
      <w:r>
        <w:rPr>
          <w:lang w:eastAsia="zh-CN"/>
        </w:rPr>
        <w:t xml:space="preserve">IETF </w:t>
      </w:r>
      <w:r w:rsidRPr="008406EB">
        <w:rPr>
          <w:lang w:eastAsia="zh-CN"/>
        </w:rPr>
        <w:t>RFC 4776</w:t>
      </w:r>
      <w:r>
        <w:rPr>
          <w:lang w:eastAsia="zh-CN"/>
        </w:rPr>
        <w:t xml:space="preserve"> (2006)</w:t>
      </w:r>
      <w:r w:rsidRPr="008406EB">
        <w:rPr>
          <w:lang w:eastAsia="zh-CN"/>
        </w:rPr>
        <w:t xml:space="preserve">: </w:t>
      </w:r>
      <w:r>
        <w:rPr>
          <w:lang w:eastAsia="zh-CN"/>
        </w:rPr>
        <w:t>"</w:t>
      </w:r>
      <w:r w:rsidRPr="008406EB">
        <w:rPr>
          <w:lang w:eastAsia="zh-CN"/>
        </w:rPr>
        <w:t>Dynamic Host Configuration Protocol (DHCPv4 and DHCPv6) Option for Civic Addresses Configuration Information</w:t>
      </w:r>
      <w:r>
        <w:rPr>
          <w:lang w:eastAsia="zh-CN"/>
        </w:rPr>
        <w:t>".</w:t>
      </w:r>
    </w:p>
    <w:p w14:paraId="5310C660" w14:textId="77777777" w:rsidR="00AF2799" w:rsidRDefault="00AF2799" w:rsidP="00B80977">
      <w:pPr>
        <w:pStyle w:val="EX"/>
        <w:rPr>
          <w:lang w:eastAsia="zh-CN"/>
        </w:rPr>
      </w:pPr>
      <w:r>
        <w:rPr>
          <w:lang w:eastAsia="zh-CN"/>
        </w:rPr>
        <w:t>[410]</w:t>
      </w:r>
      <w:r>
        <w:rPr>
          <w:lang w:eastAsia="zh-CN"/>
        </w:rPr>
        <w:tab/>
      </w:r>
      <w:r w:rsidRPr="000D01B8">
        <w:rPr>
          <w:lang w:eastAsia="zh-CN"/>
        </w:rPr>
        <w:t>IETF RFC 4122</w:t>
      </w:r>
      <w:r>
        <w:rPr>
          <w:lang w:eastAsia="zh-CN"/>
        </w:rPr>
        <w:t xml:space="preserve"> (200): "</w:t>
      </w:r>
      <w:r w:rsidRPr="000D01B8">
        <w:rPr>
          <w:lang w:eastAsia="zh-CN"/>
        </w:rPr>
        <w:t xml:space="preserve">A Universally Unique </w:t>
      </w:r>
      <w:proofErr w:type="spellStart"/>
      <w:r w:rsidRPr="000D01B8">
        <w:rPr>
          <w:lang w:eastAsia="zh-CN"/>
        </w:rPr>
        <w:t>IDentifier</w:t>
      </w:r>
      <w:proofErr w:type="spellEnd"/>
      <w:r w:rsidRPr="000D01B8">
        <w:rPr>
          <w:lang w:eastAsia="zh-CN"/>
        </w:rPr>
        <w:t xml:space="preserve"> (UUID) URN Namespace</w:t>
      </w:r>
      <w:r>
        <w:rPr>
          <w:lang w:eastAsia="zh-CN"/>
        </w:rPr>
        <w:t>".</w:t>
      </w:r>
    </w:p>
    <w:p w14:paraId="4597258B" w14:textId="77777777" w:rsidR="00AF2799" w:rsidRDefault="00AF2799" w:rsidP="00B80977">
      <w:pPr>
        <w:pStyle w:val="EX"/>
      </w:pPr>
      <w:r>
        <w:t>[411] – [600]</w:t>
      </w:r>
      <w:r>
        <w:tab/>
        <w:t>void</w:t>
      </w:r>
    </w:p>
    <w:p w14:paraId="52882913" w14:textId="77777777" w:rsidR="00AF2799" w:rsidRDefault="00AF2799" w:rsidP="00AF2799">
      <w:pPr>
        <w:pStyle w:val="EX"/>
      </w:pPr>
      <w:r>
        <w:rPr>
          <w:lang w:bidi="ar-IQ"/>
        </w:rPr>
        <w:t>[601]</w:t>
      </w:r>
      <w:r>
        <w:rPr>
          <w:lang w:bidi="ar-IQ"/>
        </w:rPr>
        <w:tab/>
      </w:r>
      <w:r>
        <w:t xml:space="preserve">Broadband Forum TR-134: "Broadband Policy Control Framework (BPCF)". </w:t>
      </w:r>
      <w:bookmarkEnd w:id="4"/>
      <w:bookmarkEnd w:id="5"/>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F2799" w14:paraId="3D0635CA" w14:textId="77777777" w:rsidTr="00B8097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F9B1F22" w14:textId="46AB469F" w:rsidR="00AF2799" w:rsidRDefault="00AF2799" w:rsidP="00B80977">
            <w:pPr>
              <w:jc w:val="center"/>
              <w:rPr>
                <w:rFonts w:ascii="Arial" w:hAnsi="Arial" w:cs="Arial"/>
                <w:b/>
                <w:bCs/>
                <w:sz w:val="28"/>
                <w:szCs w:val="28"/>
                <w:lang w:val="en-US"/>
              </w:rPr>
            </w:pPr>
            <w:r>
              <w:rPr>
                <w:rFonts w:ascii="Arial" w:hAnsi="Arial" w:cs="Arial"/>
                <w:b/>
                <w:bCs/>
                <w:sz w:val="28"/>
                <w:szCs w:val="28"/>
                <w:lang w:val="en-US"/>
              </w:rPr>
              <w:t>Next change</w:t>
            </w:r>
          </w:p>
        </w:tc>
      </w:tr>
    </w:tbl>
    <w:p w14:paraId="2C4D963E" w14:textId="77777777" w:rsidR="00144A3A" w:rsidRDefault="00144A3A" w:rsidP="00144A3A">
      <w:pPr>
        <w:pStyle w:val="4"/>
        <w:rPr>
          <w:lang w:bidi="ar-IQ"/>
        </w:rPr>
      </w:pPr>
      <w:r>
        <w:rPr>
          <w:lang w:bidi="ar-IQ"/>
        </w:rPr>
        <w:t>5.1.5.0</w:t>
      </w:r>
      <w:r>
        <w:rPr>
          <w:lang w:bidi="ar-IQ"/>
        </w:rPr>
        <w:tab/>
        <w:t>CHF record (CHF-CDR)</w:t>
      </w:r>
      <w:bookmarkEnd w:id="7"/>
    </w:p>
    <w:p w14:paraId="37898A50" w14:textId="77777777" w:rsidR="00144A3A" w:rsidRDefault="00144A3A" w:rsidP="00144A3A">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328BE4F9" w14:textId="77777777" w:rsidR="00144A3A" w:rsidRPr="00CF5660" w:rsidRDefault="00144A3A" w:rsidP="00144A3A">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144A3A" w14:paraId="0AFFAC4A" w14:textId="77777777" w:rsidTr="002548D5">
        <w:trPr>
          <w:jc w:val="center"/>
        </w:trPr>
        <w:tc>
          <w:tcPr>
            <w:tcW w:w="4077" w:type="dxa"/>
            <w:shd w:val="clear" w:color="auto" w:fill="auto"/>
          </w:tcPr>
          <w:p w14:paraId="3BDBE9FE" w14:textId="77777777" w:rsidR="00144A3A" w:rsidRDefault="00144A3A" w:rsidP="002548D5">
            <w:pPr>
              <w:pStyle w:val="TAH"/>
            </w:pPr>
            <w:r w:rsidRPr="00AB3A4D">
              <w:rPr>
                <w:lang w:bidi="ar-IQ"/>
              </w:rPr>
              <w:lastRenderedPageBreak/>
              <w:t>Field</w:t>
            </w:r>
          </w:p>
        </w:tc>
        <w:tc>
          <w:tcPr>
            <w:tcW w:w="1134" w:type="dxa"/>
            <w:shd w:val="clear" w:color="auto" w:fill="auto"/>
          </w:tcPr>
          <w:p w14:paraId="7EAC7E53" w14:textId="77777777" w:rsidR="00144A3A" w:rsidRDefault="00144A3A" w:rsidP="002548D5">
            <w:pPr>
              <w:pStyle w:val="TAH"/>
            </w:pPr>
            <w:r w:rsidRPr="00AB3A4D">
              <w:rPr>
                <w:lang w:bidi="ar-IQ"/>
              </w:rPr>
              <w:t>Category</w:t>
            </w:r>
          </w:p>
        </w:tc>
        <w:tc>
          <w:tcPr>
            <w:tcW w:w="4644" w:type="dxa"/>
            <w:shd w:val="clear" w:color="auto" w:fill="auto"/>
          </w:tcPr>
          <w:p w14:paraId="3A773A2D" w14:textId="77777777" w:rsidR="00144A3A" w:rsidRDefault="00144A3A" w:rsidP="002548D5">
            <w:pPr>
              <w:pStyle w:val="TAH"/>
            </w:pPr>
            <w:r w:rsidRPr="00AB3A4D">
              <w:rPr>
                <w:lang w:bidi="ar-IQ"/>
              </w:rPr>
              <w:t>Description</w:t>
            </w:r>
          </w:p>
        </w:tc>
      </w:tr>
      <w:tr w:rsidR="00144A3A" w14:paraId="101F1E38" w14:textId="77777777" w:rsidTr="002548D5">
        <w:trPr>
          <w:jc w:val="center"/>
        </w:trPr>
        <w:tc>
          <w:tcPr>
            <w:tcW w:w="4077" w:type="dxa"/>
            <w:shd w:val="clear" w:color="auto" w:fill="auto"/>
          </w:tcPr>
          <w:p w14:paraId="0D81417E" w14:textId="77777777" w:rsidR="00144A3A" w:rsidRDefault="00144A3A" w:rsidP="002548D5">
            <w:pPr>
              <w:pStyle w:val="TAL"/>
            </w:pPr>
            <w:r w:rsidRPr="00EA4D91">
              <w:rPr>
                <w:lang w:bidi="ar-IQ"/>
              </w:rPr>
              <w:t xml:space="preserve">Record Type </w:t>
            </w:r>
          </w:p>
        </w:tc>
        <w:tc>
          <w:tcPr>
            <w:tcW w:w="1134" w:type="dxa"/>
            <w:shd w:val="clear" w:color="auto" w:fill="auto"/>
          </w:tcPr>
          <w:p w14:paraId="32BA3180" w14:textId="77777777" w:rsidR="00144A3A" w:rsidRDefault="00144A3A" w:rsidP="002548D5">
            <w:pPr>
              <w:pStyle w:val="TAL"/>
              <w:jc w:val="center"/>
            </w:pPr>
            <w:r w:rsidRPr="00EA4D91">
              <w:rPr>
                <w:lang w:bidi="ar-IQ"/>
              </w:rPr>
              <w:t>M</w:t>
            </w:r>
          </w:p>
        </w:tc>
        <w:tc>
          <w:tcPr>
            <w:tcW w:w="4644" w:type="dxa"/>
            <w:shd w:val="clear" w:color="auto" w:fill="auto"/>
          </w:tcPr>
          <w:p w14:paraId="2C09D437" w14:textId="77777777" w:rsidR="00144A3A" w:rsidRDefault="00144A3A" w:rsidP="002548D5">
            <w:pPr>
              <w:pStyle w:val="TAL"/>
            </w:pPr>
            <w:r w:rsidRPr="00EA4D91">
              <w:rPr>
                <w:lang w:bidi="ar-IQ"/>
              </w:rPr>
              <w:t>CHF record.</w:t>
            </w:r>
          </w:p>
        </w:tc>
      </w:tr>
      <w:tr w:rsidR="00144A3A" w14:paraId="35466EF4" w14:textId="77777777" w:rsidTr="002548D5">
        <w:trPr>
          <w:jc w:val="center"/>
        </w:trPr>
        <w:tc>
          <w:tcPr>
            <w:tcW w:w="4077" w:type="dxa"/>
            <w:shd w:val="clear" w:color="auto" w:fill="auto"/>
          </w:tcPr>
          <w:p w14:paraId="14D714D3" w14:textId="77777777" w:rsidR="00144A3A" w:rsidRPr="00EA4D91" w:rsidRDefault="00144A3A" w:rsidP="002548D5">
            <w:pPr>
              <w:pStyle w:val="TAL"/>
              <w:rPr>
                <w:lang w:bidi="ar-IQ"/>
              </w:rPr>
            </w:pPr>
            <w:r w:rsidRPr="00EA4D91">
              <w:rPr>
                <w:lang w:bidi="ar-IQ"/>
              </w:rPr>
              <w:t>Recording Network Function ID</w:t>
            </w:r>
          </w:p>
        </w:tc>
        <w:tc>
          <w:tcPr>
            <w:tcW w:w="1134" w:type="dxa"/>
            <w:shd w:val="clear" w:color="auto" w:fill="auto"/>
          </w:tcPr>
          <w:p w14:paraId="1A46AB43" w14:textId="29B0E86A" w:rsidR="00144A3A" w:rsidRPr="00EA4D91" w:rsidRDefault="005940E1" w:rsidP="002548D5">
            <w:pPr>
              <w:pStyle w:val="TAL"/>
              <w:jc w:val="center"/>
              <w:rPr>
                <w:lang w:bidi="ar-IQ"/>
              </w:rPr>
            </w:pPr>
            <w:ins w:id="19" w:author="Huawei" w:date="2020-07-29T17:17:00Z">
              <w:r>
                <w:rPr>
                  <w:lang w:bidi="ar-IQ"/>
                </w:rPr>
                <w:t>O</w:t>
              </w:r>
              <w:r w:rsidRPr="006F1180">
                <w:rPr>
                  <w:vertAlign w:val="subscript"/>
                  <w:lang w:bidi="ar-IQ"/>
                </w:rPr>
                <w:t>M</w:t>
              </w:r>
            </w:ins>
            <w:del w:id="20" w:author="Huawei" w:date="2020-07-29T17:17:00Z">
              <w:r w:rsidR="00144A3A" w:rsidRPr="00EA4D91" w:rsidDel="005940E1">
                <w:rPr>
                  <w:lang w:bidi="ar-IQ"/>
                </w:rPr>
                <w:delText>O</w:delText>
              </w:r>
              <w:r w:rsidR="00144A3A" w:rsidRPr="000A1E1E" w:rsidDel="005940E1">
                <w:rPr>
                  <w:position w:val="-6"/>
                  <w:sz w:val="14"/>
                  <w:szCs w:val="14"/>
                  <w:lang w:bidi="ar-IQ"/>
                </w:rPr>
                <w:delText>M</w:delText>
              </w:r>
            </w:del>
          </w:p>
        </w:tc>
        <w:tc>
          <w:tcPr>
            <w:tcW w:w="4644" w:type="dxa"/>
            <w:shd w:val="clear" w:color="auto" w:fill="auto"/>
          </w:tcPr>
          <w:p w14:paraId="2424DD31" w14:textId="77777777" w:rsidR="00144A3A" w:rsidRPr="00EA4D91" w:rsidRDefault="00144A3A" w:rsidP="002548D5">
            <w:pPr>
              <w:pStyle w:val="TAL"/>
              <w:rPr>
                <w:lang w:bidi="ar-IQ"/>
              </w:rPr>
            </w:pPr>
            <w:r w:rsidRPr="00EA4D91">
              <w:rPr>
                <w:lang w:bidi="ar-IQ"/>
              </w:rPr>
              <w:t>This field holds the name of the recording entity, i.e. the CHF id.</w:t>
            </w:r>
          </w:p>
        </w:tc>
      </w:tr>
      <w:tr w:rsidR="00144A3A" w14:paraId="76B32D06" w14:textId="77777777" w:rsidTr="002548D5">
        <w:trPr>
          <w:jc w:val="center"/>
        </w:trPr>
        <w:tc>
          <w:tcPr>
            <w:tcW w:w="4077" w:type="dxa"/>
            <w:shd w:val="clear" w:color="auto" w:fill="auto"/>
          </w:tcPr>
          <w:p w14:paraId="6A1B4B6C" w14:textId="77777777" w:rsidR="00144A3A" w:rsidRPr="00EA4D91" w:rsidRDefault="00144A3A" w:rsidP="002548D5">
            <w:pPr>
              <w:pStyle w:val="TAL"/>
              <w:rPr>
                <w:lang w:bidi="ar-IQ"/>
              </w:rPr>
            </w:pPr>
            <w:r w:rsidRPr="00C17D8D">
              <w:rPr>
                <w:rFonts w:eastAsia="等线"/>
              </w:rPr>
              <w:t>Charging Session Identifier</w:t>
            </w:r>
          </w:p>
        </w:tc>
        <w:tc>
          <w:tcPr>
            <w:tcW w:w="1134" w:type="dxa"/>
            <w:shd w:val="clear" w:color="auto" w:fill="auto"/>
          </w:tcPr>
          <w:p w14:paraId="342964B2" w14:textId="7B405C28" w:rsidR="00144A3A" w:rsidRPr="00EA4D91" w:rsidRDefault="00543D31" w:rsidP="002548D5">
            <w:pPr>
              <w:pStyle w:val="TAL"/>
              <w:jc w:val="center"/>
              <w:rPr>
                <w:lang w:bidi="ar-IQ"/>
              </w:rPr>
            </w:pPr>
            <w:ins w:id="21" w:author="Huawei" w:date="2020-07-29T17:18:00Z">
              <w:r>
                <w:rPr>
                  <w:lang w:bidi="ar-IQ"/>
                </w:rPr>
                <w:t>O</w:t>
              </w:r>
              <w:r w:rsidRPr="0013283A">
                <w:rPr>
                  <w:vertAlign w:val="subscript"/>
                  <w:lang w:bidi="ar-IQ"/>
                </w:rPr>
                <w:t>C</w:t>
              </w:r>
            </w:ins>
            <w:del w:id="22" w:author="Huawei" w:date="2020-07-29T17:18:00Z">
              <w:r w:rsidR="00144A3A" w:rsidRPr="00EA4D91" w:rsidDel="00543D31">
                <w:rPr>
                  <w:lang w:bidi="ar-IQ"/>
                </w:rPr>
                <w:delText>O</w:delText>
              </w:r>
              <w:r w:rsidR="00144A3A" w:rsidRPr="000A1E1E" w:rsidDel="00543D31">
                <w:rPr>
                  <w:position w:val="-6"/>
                  <w:sz w:val="14"/>
                  <w:szCs w:val="14"/>
                  <w:lang w:bidi="ar-IQ"/>
                </w:rPr>
                <w:delText>C</w:delText>
              </w:r>
            </w:del>
          </w:p>
        </w:tc>
        <w:tc>
          <w:tcPr>
            <w:tcW w:w="4644" w:type="dxa"/>
            <w:shd w:val="clear" w:color="auto" w:fill="auto"/>
          </w:tcPr>
          <w:p w14:paraId="3308E12C" w14:textId="77777777" w:rsidR="00144A3A" w:rsidRPr="00EA4D91" w:rsidRDefault="00144A3A" w:rsidP="002548D5">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144A3A" w14:paraId="69CD10E2" w14:textId="77777777" w:rsidTr="002548D5">
        <w:trPr>
          <w:jc w:val="center"/>
        </w:trPr>
        <w:tc>
          <w:tcPr>
            <w:tcW w:w="4077" w:type="dxa"/>
            <w:shd w:val="clear" w:color="auto" w:fill="auto"/>
          </w:tcPr>
          <w:p w14:paraId="52D3296D" w14:textId="77777777" w:rsidR="00144A3A" w:rsidRPr="00EA4D91" w:rsidRDefault="00144A3A" w:rsidP="002548D5">
            <w:pPr>
              <w:pStyle w:val="TAL"/>
              <w:rPr>
                <w:lang w:bidi="ar-IQ"/>
              </w:rPr>
            </w:pPr>
            <w:r w:rsidRPr="00EA4D91">
              <w:t>Subscriber Identifier</w:t>
            </w:r>
          </w:p>
        </w:tc>
        <w:tc>
          <w:tcPr>
            <w:tcW w:w="1134" w:type="dxa"/>
            <w:shd w:val="clear" w:color="auto" w:fill="auto"/>
          </w:tcPr>
          <w:p w14:paraId="09E92A52" w14:textId="77777777" w:rsidR="00144A3A" w:rsidRPr="00EA4D91" w:rsidRDefault="00144A3A" w:rsidP="002548D5">
            <w:pPr>
              <w:pStyle w:val="TAL"/>
              <w:jc w:val="center"/>
              <w:rPr>
                <w:lang w:bidi="ar-IQ"/>
              </w:rPr>
            </w:pPr>
            <w:r w:rsidRPr="00EA4D91">
              <w:rPr>
                <w:lang w:eastAsia="zh-CN"/>
              </w:rPr>
              <w:t>M</w:t>
            </w:r>
          </w:p>
        </w:tc>
        <w:tc>
          <w:tcPr>
            <w:tcW w:w="4644" w:type="dxa"/>
            <w:shd w:val="clear" w:color="auto" w:fill="auto"/>
          </w:tcPr>
          <w:p w14:paraId="51093898" w14:textId="77777777" w:rsidR="00144A3A" w:rsidRPr="00EA4D91" w:rsidRDefault="00144A3A" w:rsidP="002548D5">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Pr>
                <w:lang w:bidi="ar-IQ"/>
              </w:rPr>
              <w:t xml:space="preserve"> as specified in TS 29.571 [249]</w:t>
            </w:r>
            <w:r w:rsidRPr="00EA4D91">
              <w:rPr>
                <w:lang w:bidi="ar-IQ"/>
              </w:rPr>
              <w:t>, if available.</w:t>
            </w:r>
          </w:p>
        </w:tc>
      </w:tr>
      <w:tr w:rsidR="00144A3A" w14:paraId="460F1428" w14:textId="77777777" w:rsidTr="002548D5">
        <w:trPr>
          <w:jc w:val="center"/>
        </w:trPr>
        <w:tc>
          <w:tcPr>
            <w:tcW w:w="4077" w:type="dxa"/>
            <w:shd w:val="clear" w:color="auto" w:fill="auto"/>
          </w:tcPr>
          <w:p w14:paraId="7B0D9CFE" w14:textId="77777777" w:rsidR="00144A3A" w:rsidRPr="00EA4D91" w:rsidRDefault="00144A3A" w:rsidP="002548D5">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544CB5E2" w14:textId="77777777" w:rsidR="00144A3A" w:rsidRPr="00EA4D91" w:rsidRDefault="00144A3A" w:rsidP="002548D5">
            <w:pPr>
              <w:pStyle w:val="TAL"/>
              <w:jc w:val="center"/>
              <w:rPr>
                <w:lang w:eastAsia="zh-CN"/>
              </w:rPr>
            </w:pPr>
            <w:r>
              <w:rPr>
                <w:lang w:bidi="ar-IQ"/>
              </w:rPr>
              <w:t>M</w:t>
            </w:r>
          </w:p>
        </w:tc>
        <w:tc>
          <w:tcPr>
            <w:tcW w:w="4644" w:type="dxa"/>
            <w:shd w:val="clear" w:color="auto" w:fill="auto"/>
          </w:tcPr>
          <w:p w14:paraId="1DEA7173" w14:textId="77777777" w:rsidR="00144A3A" w:rsidRPr="00EA4D91" w:rsidRDefault="00144A3A" w:rsidP="002548D5">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144A3A" w14:paraId="5D1AC579" w14:textId="77777777" w:rsidTr="002548D5">
        <w:trPr>
          <w:jc w:val="center"/>
        </w:trPr>
        <w:tc>
          <w:tcPr>
            <w:tcW w:w="4077" w:type="dxa"/>
            <w:shd w:val="clear" w:color="auto" w:fill="auto"/>
          </w:tcPr>
          <w:p w14:paraId="4B851208" w14:textId="77777777" w:rsidR="00144A3A" w:rsidRPr="00EA4D91" w:rsidRDefault="00144A3A" w:rsidP="002548D5">
            <w:pPr>
              <w:pStyle w:val="TAL"/>
              <w:ind w:left="283"/>
              <w:rPr>
                <w:lang w:bidi="ar-IQ"/>
              </w:rPr>
            </w:pPr>
            <w:r w:rsidRPr="00D06A50">
              <w:rPr>
                <w:lang w:bidi="ar-IQ"/>
              </w:rPr>
              <w:t>NF Functionality</w:t>
            </w:r>
          </w:p>
        </w:tc>
        <w:tc>
          <w:tcPr>
            <w:tcW w:w="1134" w:type="dxa"/>
            <w:shd w:val="clear" w:color="auto" w:fill="auto"/>
          </w:tcPr>
          <w:p w14:paraId="4B118C08" w14:textId="77777777" w:rsidR="00144A3A" w:rsidRPr="00EA4D91" w:rsidRDefault="00144A3A" w:rsidP="002548D5">
            <w:pPr>
              <w:pStyle w:val="TAL"/>
              <w:jc w:val="center"/>
              <w:rPr>
                <w:lang w:bidi="ar-IQ"/>
              </w:rPr>
            </w:pPr>
            <w:r>
              <w:rPr>
                <w:lang w:bidi="ar-IQ"/>
              </w:rPr>
              <w:t>M</w:t>
            </w:r>
          </w:p>
        </w:tc>
        <w:tc>
          <w:tcPr>
            <w:tcW w:w="4644" w:type="dxa"/>
            <w:shd w:val="clear" w:color="auto" w:fill="auto"/>
          </w:tcPr>
          <w:p w14:paraId="7B35E18D" w14:textId="77777777" w:rsidR="00144A3A" w:rsidRPr="00EA4D91" w:rsidRDefault="00144A3A" w:rsidP="002548D5">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543D31" w14:paraId="16423B38" w14:textId="77777777" w:rsidTr="002548D5">
        <w:trPr>
          <w:jc w:val="center"/>
        </w:trPr>
        <w:tc>
          <w:tcPr>
            <w:tcW w:w="4077" w:type="dxa"/>
            <w:shd w:val="clear" w:color="auto" w:fill="auto"/>
          </w:tcPr>
          <w:p w14:paraId="6716987C" w14:textId="77777777" w:rsidR="00543D31" w:rsidRPr="00D06A50" w:rsidRDefault="00543D31" w:rsidP="00543D31">
            <w:pPr>
              <w:pStyle w:val="TAL"/>
              <w:ind w:left="283"/>
              <w:rPr>
                <w:lang w:bidi="ar-IQ"/>
              </w:rPr>
            </w:pPr>
            <w:r w:rsidRPr="00EA4D91">
              <w:rPr>
                <w:lang w:bidi="ar-IQ"/>
              </w:rPr>
              <w:t>NF Name</w:t>
            </w:r>
          </w:p>
        </w:tc>
        <w:tc>
          <w:tcPr>
            <w:tcW w:w="1134" w:type="dxa"/>
            <w:shd w:val="clear" w:color="auto" w:fill="auto"/>
          </w:tcPr>
          <w:p w14:paraId="68E4AB9B" w14:textId="056F74C7" w:rsidR="00543D31" w:rsidRPr="00EA4D91" w:rsidRDefault="00543D31" w:rsidP="00543D31">
            <w:pPr>
              <w:pStyle w:val="TAL"/>
              <w:jc w:val="center"/>
              <w:rPr>
                <w:lang w:bidi="ar-IQ"/>
              </w:rPr>
            </w:pPr>
            <w:ins w:id="23" w:author="Huawei" w:date="2020-07-29T17:18:00Z">
              <w:r w:rsidRPr="002657D2">
                <w:rPr>
                  <w:lang w:bidi="ar-IQ"/>
                </w:rPr>
                <w:t>O</w:t>
              </w:r>
              <w:r w:rsidRPr="002657D2">
                <w:rPr>
                  <w:vertAlign w:val="subscript"/>
                  <w:lang w:bidi="ar-IQ"/>
                </w:rPr>
                <w:t>C</w:t>
              </w:r>
            </w:ins>
            <w:del w:id="24" w:author="Huawei" w:date="2020-07-29T17:18:00Z">
              <w:r w:rsidRPr="00EA4D91" w:rsidDel="00543D31">
                <w:rPr>
                  <w:lang w:bidi="ar-IQ"/>
                </w:rPr>
                <w:delText>O</w:delText>
              </w:r>
              <w:r w:rsidRPr="000A1E1E" w:rsidDel="00543D31">
                <w:rPr>
                  <w:position w:val="-6"/>
                  <w:sz w:val="14"/>
                  <w:szCs w:val="14"/>
                  <w:lang w:bidi="ar-IQ"/>
                </w:rPr>
                <w:delText>C</w:delText>
              </w:r>
            </w:del>
          </w:p>
        </w:tc>
        <w:tc>
          <w:tcPr>
            <w:tcW w:w="4644" w:type="dxa"/>
            <w:shd w:val="clear" w:color="auto" w:fill="auto"/>
          </w:tcPr>
          <w:p w14:paraId="27983BFE" w14:textId="77777777" w:rsidR="00543D31" w:rsidRPr="00EA4D91" w:rsidRDefault="00543D31" w:rsidP="00543D31">
            <w:pPr>
              <w:pStyle w:val="TAL"/>
              <w:rPr>
                <w:lang w:bidi="ar-IQ"/>
              </w:rPr>
            </w:pPr>
            <w:r w:rsidRPr="00EA4D91">
              <w:rPr>
                <w:lang w:bidi="ar-IQ"/>
              </w:rPr>
              <w:t>This field holds the name of the NF used.</w:t>
            </w:r>
          </w:p>
        </w:tc>
      </w:tr>
      <w:tr w:rsidR="00543D31" w14:paraId="13CA0E39" w14:textId="77777777" w:rsidTr="002548D5">
        <w:trPr>
          <w:jc w:val="center"/>
        </w:trPr>
        <w:tc>
          <w:tcPr>
            <w:tcW w:w="4077" w:type="dxa"/>
            <w:shd w:val="clear" w:color="auto" w:fill="auto"/>
          </w:tcPr>
          <w:p w14:paraId="05E692D0" w14:textId="77777777" w:rsidR="00543D31" w:rsidRPr="00EA4D91" w:rsidRDefault="00543D31" w:rsidP="00543D31">
            <w:pPr>
              <w:pStyle w:val="TAL"/>
              <w:ind w:left="283"/>
              <w:rPr>
                <w:lang w:bidi="ar-IQ"/>
              </w:rPr>
            </w:pPr>
            <w:r w:rsidRPr="00EA4D91">
              <w:rPr>
                <w:lang w:bidi="ar-IQ"/>
              </w:rPr>
              <w:t>NF Address</w:t>
            </w:r>
          </w:p>
        </w:tc>
        <w:tc>
          <w:tcPr>
            <w:tcW w:w="1134" w:type="dxa"/>
            <w:shd w:val="clear" w:color="auto" w:fill="auto"/>
          </w:tcPr>
          <w:p w14:paraId="799AE344" w14:textId="3085B237" w:rsidR="00543D31" w:rsidRPr="00EA4D91" w:rsidRDefault="00543D31" w:rsidP="00543D31">
            <w:pPr>
              <w:pStyle w:val="TAL"/>
              <w:jc w:val="center"/>
              <w:rPr>
                <w:lang w:bidi="ar-IQ"/>
              </w:rPr>
            </w:pPr>
            <w:ins w:id="25" w:author="Huawei" w:date="2020-07-29T17:18:00Z">
              <w:r w:rsidRPr="002657D2">
                <w:rPr>
                  <w:lang w:bidi="ar-IQ"/>
                </w:rPr>
                <w:t>O</w:t>
              </w:r>
              <w:r w:rsidRPr="002657D2">
                <w:rPr>
                  <w:vertAlign w:val="subscript"/>
                  <w:lang w:bidi="ar-IQ"/>
                </w:rPr>
                <w:t>C</w:t>
              </w:r>
            </w:ins>
            <w:del w:id="26" w:author="Huawei" w:date="2020-07-29T17:18:00Z">
              <w:r w:rsidRPr="00EA4D91" w:rsidDel="00D25565">
                <w:rPr>
                  <w:lang w:bidi="ar-IQ"/>
                </w:rPr>
                <w:delText>O</w:delText>
              </w:r>
              <w:r w:rsidRPr="000A1E1E" w:rsidDel="00D25565">
                <w:rPr>
                  <w:position w:val="-6"/>
                  <w:sz w:val="14"/>
                  <w:szCs w:val="14"/>
                  <w:lang w:bidi="ar-IQ"/>
                </w:rPr>
                <w:delText>C</w:delText>
              </w:r>
            </w:del>
          </w:p>
        </w:tc>
        <w:tc>
          <w:tcPr>
            <w:tcW w:w="4644" w:type="dxa"/>
            <w:shd w:val="clear" w:color="auto" w:fill="auto"/>
          </w:tcPr>
          <w:p w14:paraId="460DA043" w14:textId="77777777" w:rsidR="00543D31" w:rsidRPr="00EA4D91" w:rsidRDefault="00543D31" w:rsidP="00543D31">
            <w:pPr>
              <w:pStyle w:val="TAL"/>
              <w:rPr>
                <w:lang w:bidi="ar-IQ"/>
              </w:rPr>
            </w:pPr>
            <w:r w:rsidRPr="00EA4D91">
              <w:rPr>
                <w:lang w:bidi="ar-IQ"/>
              </w:rPr>
              <w:t>This field holds the IP Address of the NF used.</w:t>
            </w:r>
          </w:p>
        </w:tc>
      </w:tr>
      <w:tr w:rsidR="00543D31" w14:paraId="74E0F5B2" w14:textId="77777777" w:rsidTr="002548D5">
        <w:trPr>
          <w:jc w:val="center"/>
        </w:trPr>
        <w:tc>
          <w:tcPr>
            <w:tcW w:w="4077" w:type="dxa"/>
            <w:shd w:val="clear" w:color="auto" w:fill="auto"/>
          </w:tcPr>
          <w:p w14:paraId="4990590E" w14:textId="77777777" w:rsidR="00543D31" w:rsidRPr="00EA4D91" w:rsidRDefault="00543D31" w:rsidP="00543D31">
            <w:pPr>
              <w:pStyle w:val="TAL"/>
              <w:ind w:left="283"/>
              <w:rPr>
                <w:lang w:bidi="ar-IQ"/>
              </w:rPr>
            </w:pPr>
            <w:r w:rsidRPr="00EA4D91">
              <w:rPr>
                <w:lang w:bidi="ar-IQ"/>
              </w:rPr>
              <w:t>NF PLMN ID</w:t>
            </w:r>
          </w:p>
        </w:tc>
        <w:tc>
          <w:tcPr>
            <w:tcW w:w="1134" w:type="dxa"/>
            <w:shd w:val="clear" w:color="auto" w:fill="auto"/>
          </w:tcPr>
          <w:p w14:paraId="41B53857" w14:textId="3CDC22FF" w:rsidR="00543D31" w:rsidRPr="00EA4D91" w:rsidRDefault="00543D31" w:rsidP="00543D31">
            <w:pPr>
              <w:pStyle w:val="TAL"/>
              <w:jc w:val="center"/>
              <w:rPr>
                <w:lang w:bidi="ar-IQ"/>
              </w:rPr>
            </w:pPr>
            <w:ins w:id="27" w:author="Huawei" w:date="2020-07-29T17:18:00Z">
              <w:r w:rsidRPr="002657D2">
                <w:rPr>
                  <w:lang w:bidi="ar-IQ"/>
                </w:rPr>
                <w:t>O</w:t>
              </w:r>
              <w:r w:rsidRPr="002657D2">
                <w:rPr>
                  <w:vertAlign w:val="subscript"/>
                  <w:lang w:bidi="ar-IQ"/>
                </w:rPr>
                <w:t>C</w:t>
              </w:r>
            </w:ins>
            <w:del w:id="28" w:author="Huawei" w:date="2020-07-29T17:18:00Z">
              <w:r w:rsidRPr="00EA4D91" w:rsidDel="00D25565">
                <w:rPr>
                  <w:lang w:bidi="ar-IQ"/>
                </w:rPr>
                <w:delText>O</w:delText>
              </w:r>
              <w:r w:rsidRPr="000A1E1E" w:rsidDel="00D25565">
                <w:rPr>
                  <w:position w:val="-6"/>
                  <w:sz w:val="14"/>
                  <w:szCs w:val="14"/>
                  <w:lang w:bidi="ar-IQ"/>
                </w:rPr>
                <w:delText>C</w:delText>
              </w:r>
            </w:del>
          </w:p>
        </w:tc>
        <w:tc>
          <w:tcPr>
            <w:tcW w:w="4644" w:type="dxa"/>
            <w:shd w:val="clear" w:color="auto" w:fill="auto"/>
          </w:tcPr>
          <w:p w14:paraId="603F3BAB" w14:textId="77777777" w:rsidR="00543D31" w:rsidRPr="00EA4D91" w:rsidRDefault="00543D31" w:rsidP="00543D31">
            <w:pPr>
              <w:pStyle w:val="TAL"/>
              <w:rPr>
                <w:lang w:bidi="ar-IQ"/>
              </w:rPr>
            </w:pPr>
            <w:r w:rsidRPr="00EA4D91">
              <w:rPr>
                <w:lang w:bidi="ar-IQ"/>
              </w:rPr>
              <w:t>This field holds the PLMN identifier (MCC MNC) of the NF.</w:t>
            </w:r>
          </w:p>
        </w:tc>
      </w:tr>
      <w:tr w:rsidR="00543D31" w14:paraId="1A3F5E36" w14:textId="77777777" w:rsidTr="002548D5">
        <w:trPr>
          <w:jc w:val="center"/>
        </w:trPr>
        <w:tc>
          <w:tcPr>
            <w:tcW w:w="4077" w:type="dxa"/>
            <w:shd w:val="clear" w:color="auto" w:fill="auto"/>
          </w:tcPr>
          <w:p w14:paraId="753EA10D" w14:textId="77777777" w:rsidR="00543D31" w:rsidRPr="00EA4D91" w:rsidRDefault="00543D31" w:rsidP="00543D31">
            <w:pPr>
              <w:pStyle w:val="TAL"/>
              <w:rPr>
                <w:lang w:bidi="ar-IQ"/>
              </w:rPr>
            </w:pPr>
            <w:r w:rsidRPr="0055377D">
              <w:rPr>
                <w:lang w:bidi="ar-IQ"/>
              </w:rPr>
              <w:t>Triggers</w:t>
            </w:r>
          </w:p>
        </w:tc>
        <w:tc>
          <w:tcPr>
            <w:tcW w:w="1134" w:type="dxa"/>
            <w:shd w:val="clear" w:color="auto" w:fill="auto"/>
          </w:tcPr>
          <w:p w14:paraId="7EB5656E" w14:textId="5C282AC6" w:rsidR="00543D31" w:rsidRPr="00EA4D91" w:rsidRDefault="00543D31" w:rsidP="00543D31">
            <w:pPr>
              <w:pStyle w:val="TAL"/>
              <w:jc w:val="center"/>
              <w:rPr>
                <w:lang w:bidi="ar-IQ"/>
              </w:rPr>
            </w:pPr>
            <w:ins w:id="29" w:author="Huawei" w:date="2020-07-29T17:18:00Z">
              <w:r w:rsidRPr="002657D2">
                <w:rPr>
                  <w:lang w:bidi="ar-IQ"/>
                </w:rPr>
                <w:t>O</w:t>
              </w:r>
              <w:r w:rsidRPr="002657D2">
                <w:rPr>
                  <w:vertAlign w:val="subscript"/>
                  <w:lang w:bidi="ar-IQ"/>
                </w:rPr>
                <w:t>C</w:t>
              </w:r>
            </w:ins>
            <w:del w:id="30" w:author="Huawei" w:date="2020-07-29T17:18:00Z">
              <w:r w:rsidRPr="00EA4D91" w:rsidDel="00D25565">
                <w:rPr>
                  <w:lang w:bidi="ar-IQ"/>
                </w:rPr>
                <w:delText>O</w:delText>
              </w:r>
              <w:r w:rsidRPr="000A1E1E" w:rsidDel="00D25565">
                <w:rPr>
                  <w:position w:val="-6"/>
                  <w:sz w:val="14"/>
                  <w:szCs w:val="14"/>
                  <w:lang w:bidi="ar-IQ"/>
                </w:rPr>
                <w:delText>C</w:delText>
              </w:r>
            </w:del>
          </w:p>
        </w:tc>
        <w:tc>
          <w:tcPr>
            <w:tcW w:w="4644" w:type="dxa"/>
            <w:shd w:val="clear" w:color="auto" w:fill="auto"/>
          </w:tcPr>
          <w:p w14:paraId="10013AF4" w14:textId="77777777" w:rsidR="00543D31" w:rsidRPr="00EA4D91" w:rsidRDefault="00543D31" w:rsidP="00543D31">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543D31" w14:paraId="784A8B0A" w14:textId="77777777" w:rsidTr="002548D5">
        <w:trPr>
          <w:jc w:val="center"/>
        </w:trPr>
        <w:tc>
          <w:tcPr>
            <w:tcW w:w="4077" w:type="dxa"/>
            <w:shd w:val="clear" w:color="auto" w:fill="auto"/>
          </w:tcPr>
          <w:p w14:paraId="0C0E009B" w14:textId="77777777" w:rsidR="00543D31" w:rsidRPr="0055377D" w:rsidRDefault="00543D31" w:rsidP="00543D31">
            <w:pPr>
              <w:pStyle w:val="TAL"/>
              <w:ind w:left="283"/>
              <w:rPr>
                <w:lang w:bidi="ar-IQ"/>
              </w:rPr>
            </w:pPr>
            <w:r>
              <w:rPr>
                <w:lang w:bidi="ar-IQ"/>
              </w:rPr>
              <w:t xml:space="preserve">SMF </w:t>
            </w:r>
            <w:r w:rsidRPr="0055377D">
              <w:rPr>
                <w:lang w:bidi="ar-IQ"/>
              </w:rPr>
              <w:t>Triggers</w:t>
            </w:r>
          </w:p>
        </w:tc>
        <w:tc>
          <w:tcPr>
            <w:tcW w:w="1134" w:type="dxa"/>
            <w:shd w:val="clear" w:color="auto" w:fill="auto"/>
          </w:tcPr>
          <w:p w14:paraId="1039FCA0" w14:textId="73259523" w:rsidR="00543D31" w:rsidRPr="00EA4D91" w:rsidRDefault="00543D31" w:rsidP="00543D31">
            <w:pPr>
              <w:pStyle w:val="TAL"/>
              <w:jc w:val="center"/>
              <w:rPr>
                <w:lang w:bidi="ar-IQ"/>
              </w:rPr>
            </w:pPr>
            <w:ins w:id="31" w:author="Huawei" w:date="2020-07-29T17:18:00Z">
              <w:r w:rsidRPr="002657D2">
                <w:rPr>
                  <w:lang w:bidi="ar-IQ"/>
                </w:rPr>
                <w:t>O</w:t>
              </w:r>
              <w:r w:rsidRPr="002657D2">
                <w:rPr>
                  <w:vertAlign w:val="subscript"/>
                  <w:lang w:bidi="ar-IQ"/>
                </w:rPr>
                <w:t>C</w:t>
              </w:r>
            </w:ins>
            <w:del w:id="32" w:author="Huawei" w:date="2020-07-29T17:18:00Z">
              <w:r w:rsidRPr="00EA4D91" w:rsidDel="00D25565">
                <w:rPr>
                  <w:lang w:bidi="ar-IQ"/>
                </w:rPr>
                <w:delText>O</w:delText>
              </w:r>
              <w:r w:rsidRPr="000A1E1E" w:rsidDel="00D25565">
                <w:rPr>
                  <w:position w:val="-6"/>
                  <w:sz w:val="14"/>
                  <w:szCs w:val="14"/>
                  <w:lang w:bidi="ar-IQ"/>
                </w:rPr>
                <w:delText>C</w:delText>
              </w:r>
            </w:del>
          </w:p>
        </w:tc>
        <w:tc>
          <w:tcPr>
            <w:tcW w:w="4644" w:type="dxa"/>
            <w:shd w:val="clear" w:color="auto" w:fill="auto"/>
          </w:tcPr>
          <w:p w14:paraId="1B9D3016" w14:textId="77777777" w:rsidR="00543D31" w:rsidRPr="000A1E1E" w:rsidRDefault="00543D31" w:rsidP="00543D31">
            <w:pPr>
              <w:pStyle w:val="TAL"/>
              <w:rPr>
                <w:rFonts w:cs="Arial"/>
                <w:szCs w:val="18"/>
              </w:rPr>
            </w:pPr>
            <w:r w:rsidRPr="000A1E1E">
              <w:rPr>
                <w:rFonts w:cs="Arial"/>
                <w:szCs w:val="18"/>
              </w:rPr>
              <w:t>This field holds the 5G data connectivity specific triggers described in TS 32.255 [15].</w:t>
            </w:r>
          </w:p>
        </w:tc>
      </w:tr>
      <w:tr w:rsidR="00543D31" w14:paraId="16B5033E" w14:textId="77777777" w:rsidTr="002548D5">
        <w:trPr>
          <w:jc w:val="center"/>
        </w:trPr>
        <w:tc>
          <w:tcPr>
            <w:tcW w:w="4077" w:type="dxa"/>
            <w:shd w:val="clear" w:color="auto" w:fill="auto"/>
          </w:tcPr>
          <w:p w14:paraId="5EC4F0AC" w14:textId="77777777" w:rsidR="00543D31" w:rsidRDefault="00543D31" w:rsidP="00543D31">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4451E202" w14:textId="4FF07A19" w:rsidR="00543D31" w:rsidRPr="00EA4D91" w:rsidRDefault="00543D31" w:rsidP="00543D31">
            <w:pPr>
              <w:pStyle w:val="TAL"/>
              <w:jc w:val="center"/>
              <w:rPr>
                <w:lang w:bidi="ar-IQ"/>
              </w:rPr>
            </w:pPr>
            <w:ins w:id="33" w:author="Huawei" w:date="2020-07-29T17:18:00Z">
              <w:r w:rsidRPr="002657D2">
                <w:rPr>
                  <w:lang w:bidi="ar-IQ"/>
                </w:rPr>
                <w:t>O</w:t>
              </w:r>
              <w:r w:rsidRPr="002657D2">
                <w:rPr>
                  <w:vertAlign w:val="subscript"/>
                  <w:lang w:bidi="ar-IQ"/>
                </w:rPr>
                <w:t>C</w:t>
              </w:r>
            </w:ins>
            <w:del w:id="34" w:author="Huawei" w:date="2020-07-29T17:18:00Z">
              <w:r w:rsidRPr="00EA4D91" w:rsidDel="00D25565">
                <w:rPr>
                  <w:lang w:bidi="ar-IQ"/>
                </w:rPr>
                <w:delText>O</w:delText>
              </w:r>
              <w:r w:rsidRPr="000A1E1E" w:rsidDel="00D25565">
                <w:rPr>
                  <w:position w:val="-6"/>
                  <w:sz w:val="14"/>
                  <w:szCs w:val="14"/>
                  <w:lang w:bidi="ar-IQ"/>
                </w:rPr>
                <w:delText>C</w:delText>
              </w:r>
            </w:del>
          </w:p>
        </w:tc>
        <w:tc>
          <w:tcPr>
            <w:tcW w:w="4644" w:type="dxa"/>
            <w:shd w:val="clear" w:color="auto" w:fill="auto"/>
          </w:tcPr>
          <w:p w14:paraId="1458334E" w14:textId="77777777" w:rsidR="00543D31" w:rsidRPr="000A1E1E" w:rsidRDefault="00543D31" w:rsidP="00543D31">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144A3A" w14:paraId="2753F4CE" w14:textId="77777777" w:rsidTr="002548D5">
        <w:trPr>
          <w:jc w:val="center"/>
        </w:trPr>
        <w:tc>
          <w:tcPr>
            <w:tcW w:w="4077" w:type="dxa"/>
            <w:shd w:val="clear" w:color="auto" w:fill="auto"/>
          </w:tcPr>
          <w:p w14:paraId="394A1513" w14:textId="77777777" w:rsidR="00144A3A" w:rsidRPr="00EA4D91" w:rsidRDefault="00144A3A" w:rsidP="002548D5">
            <w:pPr>
              <w:pStyle w:val="TAL"/>
              <w:ind w:left="283"/>
              <w:rPr>
                <w:lang w:bidi="ar-IQ"/>
              </w:rPr>
            </w:pPr>
            <w:r w:rsidRPr="00657020">
              <w:rPr>
                <w:lang w:bidi="ar-IQ"/>
              </w:rPr>
              <w:t>Rating Group</w:t>
            </w:r>
          </w:p>
        </w:tc>
        <w:tc>
          <w:tcPr>
            <w:tcW w:w="1134" w:type="dxa"/>
            <w:shd w:val="clear" w:color="auto" w:fill="auto"/>
          </w:tcPr>
          <w:p w14:paraId="6A17528A" w14:textId="77777777" w:rsidR="00144A3A" w:rsidRPr="00EA4D91" w:rsidRDefault="00144A3A" w:rsidP="002548D5">
            <w:pPr>
              <w:pStyle w:val="TAL"/>
              <w:jc w:val="center"/>
              <w:rPr>
                <w:lang w:bidi="ar-IQ"/>
              </w:rPr>
            </w:pPr>
            <w:r w:rsidRPr="00657020">
              <w:rPr>
                <w:lang w:bidi="ar-IQ"/>
              </w:rPr>
              <w:t>M</w:t>
            </w:r>
          </w:p>
        </w:tc>
        <w:tc>
          <w:tcPr>
            <w:tcW w:w="4644" w:type="dxa"/>
            <w:shd w:val="clear" w:color="auto" w:fill="auto"/>
          </w:tcPr>
          <w:p w14:paraId="1BC673C4" w14:textId="77777777" w:rsidR="00144A3A" w:rsidRPr="00EA4D91" w:rsidRDefault="00144A3A" w:rsidP="002548D5">
            <w:pPr>
              <w:pStyle w:val="TAL"/>
              <w:rPr>
                <w:lang w:bidi="ar-IQ"/>
              </w:rPr>
            </w:pPr>
            <w:r w:rsidRPr="00657020">
              <w:rPr>
                <w:lang w:bidi="ar-IQ"/>
              </w:rPr>
              <w:t>This filed holds the rating group. The parameter corresponds to the Charging Key as specified in TS 23.203 [203]</w:t>
            </w:r>
          </w:p>
        </w:tc>
      </w:tr>
      <w:tr w:rsidR="00543D31" w14:paraId="348E9354" w14:textId="77777777" w:rsidTr="002548D5">
        <w:trPr>
          <w:jc w:val="center"/>
        </w:trPr>
        <w:tc>
          <w:tcPr>
            <w:tcW w:w="4077" w:type="dxa"/>
            <w:shd w:val="clear" w:color="auto" w:fill="auto"/>
          </w:tcPr>
          <w:p w14:paraId="5AE34B11" w14:textId="77777777" w:rsidR="00543D31" w:rsidRPr="00657020" w:rsidRDefault="00543D31" w:rsidP="00543D31">
            <w:pPr>
              <w:pStyle w:val="TAL"/>
              <w:ind w:left="283"/>
              <w:rPr>
                <w:lang w:bidi="ar-IQ"/>
              </w:rPr>
            </w:pPr>
            <w:r w:rsidRPr="00657020">
              <w:rPr>
                <w:lang w:bidi="ar-IQ"/>
              </w:rPr>
              <w:t>Used Unit Container</w:t>
            </w:r>
          </w:p>
        </w:tc>
        <w:tc>
          <w:tcPr>
            <w:tcW w:w="1134" w:type="dxa"/>
            <w:shd w:val="clear" w:color="auto" w:fill="auto"/>
          </w:tcPr>
          <w:p w14:paraId="5CC3A8E9" w14:textId="258962C3" w:rsidR="00543D31" w:rsidRPr="00657020" w:rsidRDefault="00543D31" w:rsidP="00543D31">
            <w:pPr>
              <w:pStyle w:val="TAL"/>
              <w:jc w:val="center"/>
              <w:rPr>
                <w:lang w:bidi="ar-IQ"/>
              </w:rPr>
            </w:pPr>
            <w:ins w:id="35" w:author="Huawei" w:date="2020-07-29T17:18:00Z">
              <w:r w:rsidRPr="00286B2B">
                <w:rPr>
                  <w:lang w:bidi="ar-IQ"/>
                </w:rPr>
                <w:t>O</w:t>
              </w:r>
              <w:r w:rsidRPr="00286B2B">
                <w:rPr>
                  <w:vertAlign w:val="subscript"/>
                  <w:lang w:bidi="ar-IQ"/>
                </w:rPr>
                <w:t>C</w:t>
              </w:r>
            </w:ins>
            <w:del w:id="36" w:author="Huawei" w:date="2020-07-29T17:18:00Z">
              <w:r w:rsidRPr="00657020" w:rsidDel="008C62A9">
                <w:rPr>
                  <w:lang w:bidi="ar-IQ"/>
                </w:rPr>
                <w:delText>O</w:delText>
              </w:r>
              <w:r w:rsidRPr="000A1E1E" w:rsidDel="008C62A9">
                <w:rPr>
                  <w:position w:val="-6"/>
                  <w:sz w:val="14"/>
                  <w:szCs w:val="14"/>
                  <w:lang w:bidi="ar-IQ"/>
                </w:rPr>
                <w:delText>C</w:delText>
              </w:r>
            </w:del>
          </w:p>
        </w:tc>
        <w:tc>
          <w:tcPr>
            <w:tcW w:w="4644" w:type="dxa"/>
            <w:shd w:val="clear" w:color="auto" w:fill="auto"/>
          </w:tcPr>
          <w:p w14:paraId="5933D566" w14:textId="77777777" w:rsidR="00543D31" w:rsidRPr="00657020" w:rsidRDefault="00543D31" w:rsidP="00543D31">
            <w:pPr>
              <w:pStyle w:val="TAL"/>
              <w:rPr>
                <w:lang w:bidi="ar-IQ"/>
              </w:rPr>
            </w:pPr>
            <w:r>
              <w:rPr>
                <w:lang w:bidi="ar-IQ"/>
              </w:rPr>
              <w:t>This field holds the used units and information connected to the reported units.</w:t>
            </w:r>
          </w:p>
        </w:tc>
      </w:tr>
      <w:tr w:rsidR="00543D31" w14:paraId="1C4C6DD2" w14:textId="77777777" w:rsidTr="002548D5">
        <w:trPr>
          <w:jc w:val="center"/>
        </w:trPr>
        <w:tc>
          <w:tcPr>
            <w:tcW w:w="4077" w:type="dxa"/>
            <w:shd w:val="clear" w:color="auto" w:fill="auto"/>
          </w:tcPr>
          <w:p w14:paraId="5CB6DF38" w14:textId="77777777" w:rsidR="00543D31" w:rsidRPr="00657020" w:rsidRDefault="00543D31" w:rsidP="00543D31">
            <w:pPr>
              <w:pStyle w:val="TAL"/>
              <w:ind w:left="568"/>
              <w:rPr>
                <w:lang w:bidi="ar-IQ"/>
              </w:rPr>
            </w:pPr>
            <w:r w:rsidRPr="00555523">
              <w:rPr>
                <w:lang w:bidi="ar-IQ"/>
              </w:rPr>
              <w:t>Service Identifier</w:t>
            </w:r>
          </w:p>
        </w:tc>
        <w:tc>
          <w:tcPr>
            <w:tcW w:w="1134" w:type="dxa"/>
            <w:shd w:val="clear" w:color="auto" w:fill="auto"/>
          </w:tcPr>
          <w:p w14:paraId="6E9E6226" w14:textId="3571A341" w:rsidR="00543D31" w:rsidRPr="00657020" w:rsidRDefault="00543D31" w:rsidP="00543D31">
            <w:pPr>
              <w:pStyle w:val="TAL"/>
              <w:jc w:val="center"/>
              <w:rPr>
                <w:lang w:bidi="ar-IQ"/>
              </w:rPr>
            </w:pPr>
            <w:ins w:id="37" w:author="Huawei" w:date="2020-07-29T17:18:00Z">
              <w:r w:rsidRPr="00286B2B">
                <w:rPr>
                  <w:lang w:bidi="ar-IQ"/>
                </w:rPr>
                <w:t>O</w:t>
              </w:r>
              <w:r w:rsidRPr="00286B2B">
                <w:rPr>
                  <w:vertAlign w:val="subscript"/>
                  <w:lang w:bidi="ar-IQ"/>
                </w:rPr>
                <w:t>C</w:t>
              </w:r>
            </w:ins>
            <w:del w:id="38" w:author="Huawei" w:date="2020-07-29T17:18:00Z">
              <w:r w:rsidDel="008C62A9">
                <w:rPr>
                  <w:szCs w:val="18"/>
                </w:rPr>
                <w:delText>O</w:delText>
              </w:r>
              <w:r w:rsidDel="008C62A9">
                <w:rPr>
                  <w:szCs w:val="18"/>
                  <w:vertAlign w:val="subscript"/>
                </w:rPr>
                <w:delText>C</w:delText>
              </w:r>
            </w:del>
          </w:p>
        </w:tc>
        <w:tc>
          <w:tcPr>
            <w:tcW w:w="4644" w:type="dxa"/>
            <w:shd w:val="clear" w:color="auto" w:fill="auto"/>
          </w:tcPr>
          <w:p w14:paraId="4D2840D8" w14:textId="77777777" w:rsidR="00543D31" w:rsidRDefault="00543D31" w:rsidP="00543D31">
            <w:pPr>
              <w:pStyle w:val="TAL"/>
              <w:rPr>
                <w:lang w:bidi="ar-IQ"/>
              </w:rPr>
            </w:pPr>
            <w:r>
              <w:t>This field holds the Service Identifier.</w:t>
            </w:r>
          </w:p>
        </w:tc>
      </w:tr>
      <w:tr w:rsidR="00543D31" w14:paraId="78948889" w14:textId="77777777" w:rsidTr="002548D5">
        <w:trPr>
          <w:jc w:val="center"/>
        </w:trPr>
        <w:tc>
          <w:tcPr>
            <w:tcW w:w="4077" w:type="dxa"/>
            <w:shd w:val="clear" w:color="auto" w:fill="auto"/>
          </w:tcPr>
          <w:p w14:paraId="3B1DD27A" w14:textId="77777777" w:rsidR="00543D31" w:rsidRPr="00657020" w:rsidRDefault="00543D31" w:rsidP="00543D31">
            <w:pPr>
              <w:pStyle w:val="TAL"/>
              <w:ind w:left="568"/>
              <w:rPr>
                <w:lang w:bidi="ar-IQ"/>
              </w:rPr>
            </w:pPr>
            <w:r w:rsidRPr="00B67BFE">
              <w:rPr>
                <w:lang w:bidi="ar-IQ"/>
              </w:rPr>
              <w:t>Quota management Indicator</w:t>
            </w:r>
          </w:p>
        </w:tc>
        <w:tc>
          <w:tcPr>
            <w:tcW w:w="1134" w:type="dxa"/>
            <w:shd w:val="clear" w:color="auto" w:fill="auto"/>
          </w:tcPr>
          <w:p w14:paraId="02206D36" w14:textId="43AC3C91" w:rsidR="00543D31" w:rsidRPr="00657020" w:rsidRDefault="00543D31" w:rsidP="00543D31">
            <w:pPr>
              <w:pStyle w:val="TAL"/>
              <w:jc w:val="center"/>
              <w:rPr>
                <w:lang w:bidi="ar-IQ"/>
              </w:rPr>
            </w:pPr>
            <w:ins w:id="39" w:author="Huawei" w:date="2020-07-29T17:18:00Z">
              <w:r w:rsidRPr="00286B2B">
                <w:rPr>
                  <w:lang w:bidi="ar-IQ"/>
                </w:rPr>
                <w:t>O</w:t>
              </w:r>
              <w:r w:rsidRPr="00286B2B">
                <w:rPr>
                  <w:vertAlign w:val="subscript"/>
                  <w:lang w:bidi="ar-IQ"/>
                </w:rPr>
                <w:t>C</w:t>
              </w:r>
            </w:ins>
            <w:del w:id="40" w:author="Huawei" w:date="2020-07-29T17:18:00Z">
              <w:r w:rsidDel="008C62A9">
                <w:rPr>
                  <w:szCs w:val="18"/>
                  <w:lang w:val="en-US" w:eastAsia="zh-CN"/>
                </w:rPr>
                <w:delText>Oc</w:delText>
              </w:r>
            </w:del>
          </w:p>
        </w:tc>
        <w:tc>
          <w:tcPr>
            <w:tcW w:w="4644" w:type="dxa"/>
            <w:shd w:val="clear" w:color="auto" w:fill="auto"/>
          </w:tcPr>
          <w:p w14:paraId="310A70C2" w14:textId="77777777" w:rsidR="00543D31" w:rsidRDefault="00543D31" w:rsidP="00543D31">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144A3A" w14:paraId="341BE26C" w14:textId="77777777" w:rsidTr="002548D5">
        <w:trPr>
          <w:jc w:val="center"/>
        </w:trPr>
        <w:tc>
          <w:tcPr>
            <w:tcW w:w="4077" w:type="dxa"/>
            <w:shd w:val="clear" w:color="auto" w:fill="auto"/>
          </w:tcPr>
          <w:p w14:paraId="7546DA3D" w14:textId="77777777" w:rsidR="00144A3A" w:rsidRPr="00657020" w:rsidRDefault="00144A3A" w:rsidP="002548D5">
            <w:pPr>
              <w:pStyle w:val="TAL"/>
              <w:ind w:left="568"/>
              <w:rPr>
                <w:lang w:bidi="ar-IQ"/>
              </w:rPr>
            </w:pPr>
            <w:r w:rsidRPr="00555523">
              <w:rPr>
                <w:lang w:bidi="ar-IQ"/>
              </w:rPr>
              <w:t>Local Sequence Number</w:t>
            </w:r>
          </w:p>
        </w:tc>
        <w:tc>
          <w:tcPr>
            <w:tcW w:w="1134" w:type="dxa"/>
            <w:shd w:val="clear" w:color="auto" w:fill="auto"/>
          </w:tcPr>
          <w:p w14:paraId="3A2F5AB6" w14:textId="77777777" w:rsidR="00144A3A" w:rsidRPr="00657020" w:rsidRDefault="00144A3A" w:rsidP="002548D5">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45B7B808" w14:textId="77777777" w:rsidR="00144A3A" w:rsidRDefault="00144A3A" w:rsidP="002548D5">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144A3A" w14:paraId="7608D331" w14:textId="77777777" w:rsidTr="002548D5">
        <w:trPr>
          <w:jc w:val="center"/>
        </w:trPr>
        <w:tc>
          <w:tcPr>
            <w:tcW w:w="4077" w:type="dxa"/>
            <w:shd w:val="clear" w:color="auto" w:fill="auto"/>
          </w:tcPr>
          <w:p w14:paraId="2CCA2912" w14:textId="77777777" w:rsidR="00144A3A" w:rsidRPr="00657020" w:rsidRDefault="00144A3A" w:rsidP="002548D5">
            <w:pPr>
              <w:pStyle w:val="TAL"/>
              <w:ind w:left="568"/>
              <w:rPr>
                <w:lang w:bidi="ar-IQ"/>
              </w:rPr>
            </w:pPr>
            <w:r w:rsidRPr="00555523">
              <w:rPr>
                <w:lang w:bidi="ar-IQ"/>
              </w:rPr>
              <w:t>Time</w:t>
            </w:r>
          </w:p>
        </w:tc>
        <w:tc>
          <w:tcPr>
            <w:tcW w:w="1134" w:type="dxa"/>
            <w:shd w:val="clear" w:color="auto" w:fill="auto"/>
          </w:tcPr>
          <w:p w14:paraId="6296573A" w14:textId="77777777" w:rsidR="00144A3A" w:rsidRPr="00657020" w:rsidRDefault="00144A3A" w:rsidP="002548D5">
            <w:pPr>
              <w:pStyle w:val="TAL"/>
              <w:jc w:val="center"/>
              <w:rPr>
                <w:lang w:bidi="ar-IQ"/>
              </w:rPr>
            </w:pPr>
            <w:r>
              <w:rPr>
                <w:lang w:eastAsia="zh-CN"/>
              </w:rPr>
              <w:t>O</w:t>
            </w:r>
            <w:r>
              <w:rPr>
                <w:vertAlign w:val="subscript"/>
                <w:lang w:eastAsia="zh-CN"/>
              </w:rPr>
              <w:t>C</w:t>
            </w:r>
          </w:p>
        </w:tc>
        <w:tc>
          <w:tcPr>
            <w:tcW w:w="4644" w:type="dxa"/>
            <w:shd w:val="clear" w:color="auto" w:fill="auto"/>
          </w:tcPr>
          <w:p w14:paraId="3C9D350C" w14:textId="77777777" w:rsidR="00144A3A" w:rsidRDefault="00144A3A" w:rsidP="002548D5">
            <w:pPr>
              <w:pStyle w:val="TAL"/>
              <w:rPr>
                <w:lang w:bidi="ar-IQ"/>
              </w:rPr>
            </w:pPr>
            <w:r>
              <w:t>This field holds the amount of used time.</w:t>
            </w:r>
          </w:p>
        </w:tc>
      </w:tr>
      <w:tr w:rsidR="00144A3A" w14:paraId="5F045EB4" w14:textId="77777777" w:rsidTr="002548D5">
        <w:trPr>
          <w:jc w:val="center"/>
        </w:trPr>
        <w:tc>
          <w:tcPr>
            <w:tcW w:w="4077" w:type="dxa"/>
            <w:shd w:val="clear" w:color="auto" w:fill="auto"/>
          </w:tcPr>
          <w:p w14:paraId="4B9AE3BB" w14:textId="77777777" w:rsidR="00144A3A" w:rsidRPr="00657020" w:rsidRDefault="00144A3A" w:rsidP="002548D5">
            <w:pPr>
              <w:pStyle w:val="TAL"/>
              <w:ind w:left="568"/>
              <w:rPr>
                <w:lang w:bidi="ar-IQ"/>
              </w:rPr>
            </w:pPr>
            <w:r w:rsidRPr="00555523">
              <w:rPr>
                <w:lang w:bidi="ar-IQ"/>
              </w:rPr>
              <w:t xml:space="preserve">Uplink Volume </w:t>
            </w:r>
          </w:p>
        </w:tc>
        <w:tc>
          <w:tcPr>
            <w:tcW w:w="1134" w:type="dxa"/>
            <w:shd w:val="clear" w:color="auto" w:fill="auto"/>
          </w:tcPr>
          <w:p w14:paraId="101F4A30" w14:textId="77777777" w:rsidR="00144A3A" w:rsidRPr="00657020" w:rsidRDefault="00144A3A" w:rsidP="002548D5">
            <w:pPr>
              <w:pStyle w:val="TAL"/>
              <w:jc w:val="center"/>
              <w:rPr>
                <w:lang w:bidi="ar-IQ"/>
              </w:rPr>
            </w:pPr>
            <w:r>
              <w:rPr>
                <w:lang w:eastAsia="zh-CN"/>
              </w:rPr>
              <w:t>O</w:t>
            </w:r>
            <w:r>
              <w:rPr>
                <w:vertAlign w:val="subscript"/>
                <w:lang w:eastAsia="zh-CN"/>
              </w:rPr>
              <w:t>C</w:t>
            </w:r>
          </w:p>
        </w:tc>
        <w:tc>
          <w:tcPr>
            <w:tcW w:w="4644" w:type="dxa"/>
            <w:shd w:val="clear" w:color="auto" w:fill="auto"/>
          </w:tcPr>
          <w:p w14:paraId="1B6DD155" w14:textId="77777777" w:rsidR="00144A3A" w:rsidRDefault="00144A3A" w:rsidP="002548D5">
            <w:pPr>
              <w:pStyle w:val="TAL"/>
              <w:rPr>
                <w:lang w:bidi="ar-IQ"/>
              </w:rPr>
            </w:pPr>
            <w:r>
              <w:t>This field holds the amount of used volume in uplink direction.</w:t>
            </w:r>
          </w:p>
        </w:tc>
      </w:tr>
      <w:tr w:rsidR="00144A3A" w14:paraId="4CA347A2" w14:textId="77777777" w:rsidTr="002548D5">
        <w:trPr>
          <w:jc w:val="center"/>
        </w:trPr>
        <w:tc>
          <w:tcPr>
            <w:tcW w:w="4077" w:type="dxa"/>
            <w:shd w:val="clear" w:color="auto" w:fill="auto"/>
          </w:tcPr>
          <w:p w14:paraId="45B1FB67" w14:textId="77777777" w:rsidR="00144A3A" w:rsidRPr="00657020" w:rsidRDefault="00144A3A" w:rsidP="002548D5">
            <w:pPr>
              <w:pStyle w:val="TAL"/>
              <w:ind w:left="568"/>
              <w:rPr>
                <w:lang w:bidi="ar-IQ"/>
              </w:rPr>
            </w:pPr>
            <w:r w:rsidRPr="00555523">
              <w:rPr>
                <w:lang w:bidi="ar-IQ"/>
              </w:rPr>
              <w:t xml:space="preserve">Downlink Volume </w:t>
            </w:r>
          </w:p>
        </w:tc>
        <w:tc>
          <w:tcPr>
            <w:tcW w:w="1134" w:type="dxa"/>
            <w:shd w:val="clear" w:color="auto" w:fill="auto"/>
          </w:tcPr>
          <w:p w14:paraId="58067A5B" w14:textId="77777777" w:rsidR="00144A3A" w:rsidRPr="00657020" w:rsidRDefault="00144A3A" w:rsidP="002548D5">
            <w:pPr>
              <w:pStyle w:val="TAL"/>
              <w:jc w:val="center"/>
              <w:rPr>
                <w:lang w:bidi="ar-IQ"/>
              </w:rPr>
            </w:pPr>
            <w:r>
              <w:rPr>
                <w:lang w:eastAsia="zh-CN"/>
              </w:rPr>
              <w:t>O</w:t>
            </w:r>
            <w:r>
              <w:rPr>
                <w:vertAlign w:val="subscript"/>
                <w:lang w:eastAsia="zh-CN"/>
              </w:rPr>
              <w:t>C</w:t>
            </w:r>
          </w:p>
        </w:tc>
        <w:tc>
          <w:tcPr>
            <w:tcW w:w="4644" w:type="dxa"/>
            <w:shd w:val="clear" w:color="auto" w:fill="auto"/>
          </w:tcPr>
          <w:p w14:paraId="0B90CA08" w14:textId="77777777" w:rsidR="00144A3A" w:rsidRDefault="00144A3A" w:rsidP="002548D5">
            <w:pPr>
              <w:pStyle w:val="TAL"/>
              <w:rPr>
                <w:lang w:bidi="ar-IQ"/>
              </w:rPr>
            </w:pPr>
            <w:r>
              <w:t>This field holds the amount of used volume in downlink direction.</w:t>
            </w:r>
          </w:p>
        </w:tc>
      </w:tr>
      <w:tr w:rsidR="00144A3A" w14:paraId="0EB96B05" w14:textId="77777777" w:rsidTr="002548D5">
        <w:trPr>
          <w:jc w:val="center"/>
        </w:trPr>
        <w:tc>
          <w:tcPr>
            <w:tcW w:w="4077" w:type="dxa"/>
            <w:shd w:val="clear" w:color="auto" w:fill="auto"/>
          </w:tcPr>
          <w:p w14:paraId="2EFFEA91" w14:textId="77777777" w:rsidR="00144A3A" w:rsidRPr="00657020" w:rsidRDefault="00144A3A" w:rsidP="002548D5">
            <w:pPr>
              <w:pStyle w:val="TAL"/>
              <w:ind w:left="568"/>
              <w:rPr>
                <w:lang w:bidi="ar-IQ"/>
              </w:rPr>
            </w:pPr>
            <w:r w:rsidRPr="00555523">
              <w:rPr>
                <w:lang w:bidi="ar-IQ"/>
              </w:rPr>
              <w:t>Total Volume</w:t>
            </w:r>
          </w:p>
        </w:tc>
        <w:tc>
          <w:tcPr>
            <w:tcW w:w="1134" w:type="dxa"/>
            <w:shd w:val="clear" w:color="auto" w:fill="auto"/>
          </w:tcPr>
          <w:p w14:paraId="2AD698EA" w14:textId="77777777" w:rsidR="00144A3A" w:rsidRPr="00657020" w:rsidRDefault="00144A3A" w:rsidP="002548D5">
            <w:pPr>
              <w:pStyle w:val="TAL"/>
              <w:jc w:val="center"/>
              <w:rPr>
                <w:lang w:bidi="ar-IQ"/>
              </w:rPr>
            </w:pPr>
            <w:r>
              <w:rPr>
                <w:lang w:eastAsia="zh-CN"/>
              </w:rPr>
              <w:t>O</w:t>
            </w:r>
            <w:r>
              <w:rPr>
                <w:vertAlign w:val="subscript"/>
                <w:lang w:eastAsia="zh-CN"/>
              </w:rPr>
              <w:t>C</w:t>
            </w:r>
          </w:p>
        </w:tc>
        <w:tc>
          <w:tcPr>
            <w:tcW w:w="4644" w:type="dxa"/>
            <w:shd w:val="clear" w:color="auto" w:fill="auto"/>
          </w:tcPr>
          <w:p w14:paraId="05B5137E" w14:textId="77777777" w:rsidR="00144A3A" w:rsidRDefault="00144A3A" w:rsidP="002548D5">
            <w:pPr>
              <w:pStyle w:val="TAL"/>
              <w:rPr>
                <w:lang w:bidi="ar-IQ"/>
              </w:rPr>
            </w:pPr>
            <w:r>
              <w:t>This field holds the amount of used volume in both uplink and downlink directions.</w:t>
            </w:r>
          </w:p>
        </w:tc>
      </w:tr>
      <w:tr w:rsidR="00144A3A" w14:paraId="7A41DFF2" w14:textId="77777777" w:rsidTr="002548D5">
        <w:trPr>
          <w:jc w:val="center"/>
        </w:trPr>
        <w:tc>
          <w:tcPr>
            <w:tcW w:w="4077" w:type="dxa"/>
            <w:shd w:val="clear" w:color="auto" w:fill="auto"/>
          </w:tcPr>
          <w:p w14:paraId="7A4B52AA" w14:textId="77777777" w:rsidR="00144A3A" w:rsidRPr="00657020" w:rsidRDefault="00144A3A" w:rsidP="002548D5">
            <w:pPr>
              <w:pStyle w:val="TAL"/>
              <w:ind w:left="568"/>
              <w:rPr>
                <w:lang w:bidi="ar-IQ"/>
              </w:rPr>
            </w:pPr>
            <w:r w:rsidRPr="00555523">
              <w:rPr>
                <w:lang w:bidi="ar-IQ"/>
              </w:rPr>
              <w:t>Service Specific Units</w:t>
            </w:r>
          </w:p>
        </w:tc>
        <w:tc>
          <w:tcPr>
            <w:tcW w:w="1134" w:type="dxa"/>
            <w:shd w:val="clear" w:color="auto" w:fill="auto"/>
          </w:tcPr>
          <w:p w14:paraId="36AF3846" w14:textId="24AE7677" w:rsidR="00144A3A" w:rsidRPr="00657020" w:rsidRDefault="00543D31" w:rsidP="002548D5">
            <w:pPr>
              <w:pStyle w:val="TAL"/>
              <w:jc w:val="center"/>
              <w:rPr>
                <w:lang w:bidi="ar-IQ"/>
              </w:rPr>
            </w:pPr>
            <w:ins w:id="41" w:author="Huawei" w:date="2020-07-29T17:18:00Z">
              <w:r>
                <w:rPr>
                  <w:lang w:bidi="ar-IQ"/>
                </w:rPr>
                <w:t>O</w:t>
              </w:r>
              <w:r w:rsidRPr="0013283A">
                <w:rPr>
                  <w:vertAlign w:val="subscript"/>
                  <w:lang w:bidi="ar-IQ"/>
                </w:rPr>
                <w:t>C</w:t>
              </w:r>
            </w:ins>
            <w:del w:id="42" w:author="Huawei" w:date="2020-07-29T17:18:00Z">
              <w:r w:rsidR="00144A3A" w:rsidDel="00543D31">
                <w:rPr>
                  <w:lang w:eastAsia="zh-CN"/>
                </w:rPr>
                <w:delText>Oc</w:delText>
              </w:r>
            </w:del>
          </w:p>
        </w:tc>
        <w:tc>
          <w:tcPr>
            <w:tcW w:w="4644" w:type="dxa"/>
            <w:shd w:val="clear" w:color="auto" w:fill="auto"/>
          </w:tcPr>
          <w:p w14:paraId="7B0E9A49" w14:textId="77777777" w:rsidR="00144A3A" w:rsidRDefault="00144A3A" w:rsidP="002548D5">
            <w:pPr>
              <w:pStyle w:val="TAL"/>
              <w:rPr>
                <w:lang w:bidi="ar-IQ"/>
              </w:rPr>
            </w:pPr>
            <w:r>
              <w:t>This field holds the amount of used service specific units.</w:t>
            </w:r>
          </w:p>
        </w:tc>
      </w:tr>
      <w:tr w:rsidR="00144A3A" w14:paraId="7D96C05F" w14:textId="77777777" w:rsidTr="002548D5">
        <w:trPr>
          <w:jc w:val="center"/>
        </w:trPr>
        <w:tc>
          <w:tcPr>
            <w:tcW w:w="4077" w:type="dxa"/>
            <w:shd w:val="clear" w:color="auto" w:fill="auto"/>
          </w:tcPr>
          <w:p w14:paraId="4C3949D0" w14:textId="77777777" w:rsidR="00144A3A" w:rsidRPr="00657020" w:rsidRDefault="00144A3A" w:rsidP="002548D5">
            <w:pPr>
              <w:pStyle w:val="TAL"/>
              <w:ind w:left="568"/>
              <w:rPr>
                <w:lang w:bidi="ar-IQ"/>
              </w:rPr>
            </w:pPr>
            <w:r w:rsidRPr="00555523">
              <w:rPr>
                <w:lang w:bidi="ar-IQ"/>
              </w:rPr>
              <w:t>Event Time Stamp</w:t>
            </w:r>
          </w:p>
        </w:tc>
        <w:tc>
          <w:tcPr>
            <w:tcW w:w="1134" w:type="dxa"/>
            <w:shd w:val="clear" w:color="auto" w:fill="auto"/>
          </w:tcPr>
          <w:p w14:paraId="4CD196FD" w14:textId="77777777" w:rsidR="00144A3A" w:rsidRPr="00657020" w:rsidRDefault="00144A3A" w:rsidP="002548D5">
            <w:pPr>
              <w:pStyle w:val="TAL"/>
              <w:jc w:val="center"/>
              <w:rPr>
                <w:lang w:bidi="ar-IQ"/>
              </w:rPr>
            </w:pPr>
            <w:r>
              <w:rPr>
                <w:lang w:eastAsia="zh-CN"/>
              </w:rPr>
              <w:t>O</w:t>
            </w:r>
            <w:r>
              <w:rPr>
                <w:vertAlign w:val="subscript"/>
                <w:lang w:eastAsia="zh-CN"/>
              </w:rPr>
              <w:t>C</w:t>
            </w:r>
          </w:p>
        </w:tc>
        <w:tc>
          <w:tcPr>
            <w:tcW w:w="4644" w:type="dxa"/>
            <w:shd w:val="clear" w:color="auto" w:fill="auto"/>
          </w:tcPr>
          <w:p w14:paraId="1F9A4D5E" w14:textId="77777777" w:rsidR="00144A3A" w:rsidRDefault="00144A3A" w:rsidP="002548D5">
            <w:pPr>
              <w:pStyle w:val="TAL"/>
              <w:rPr>
                <w:lang w:bidi="ar-IQ"/>
              </w:rPr>
            </w:pPr>
            <w:r>
              <w:t xml:space="preserve">This field holds the timestamps of the event reported in the Service Specific Units, if the reported units are event based. </w:t>
            </w:r>
          </w:p>
        </w:tc>
      </w:tr>
      <w:tr w:rsidR="00144A3A" w14:paraId="2DDE5641" w14:textId="77777777" w:rsidTr="002548D5">
        <w:trPr>
          <w:jc w:val="center"/>
        </w:trPr>
        <w:tc>
          <w:tcPr>
            <w:tcW w:w="4077" w:type="dxa"/>
            <w:shd w:val="clear" w:color="auto" w:fill="auto"/>
          </w:tcPr>
          <w:p w14:paraId="1B5F09AE" w14:textId="77777777" w:rsidR="00144A3A" w:rsidRPr="00657020" w:rsidRDefault="00144A3A" w:rsidP="002548D5">
            <w:pPr>
              <w:pStyle w:val="TAL"/>
              <w:ind w:left="568"/>
              <w:rPr>
                <w:lang w:bidi="ar-IQ"/>
              </w:rPr>
            </w:pPr>
            <w:r w:rsidRPr="00555523">
              <w:rPr>
                <w:lang w:bidi="ar-IQ"/>
              </w:rPr>
              <w:t>Rating Indicator</w:t>
            </w:r>
          </w:p>
        </w:tc>
        <w:tc>
          <w:tcPr>
            <w:tcW w:w="1134" w:type="dxa"/>
            <w:shd w:val="clear" w:color="auto" w:fill="auto"/>
          </w:tcPr>
          <w:p w14:paraId="280313C8" w14:textId="77777777" w:rsidR="00144A3A" w:rsidRPr="00657020" w:rsidRDefault="00144A3A" w:rsidP="002548D5">
            <w:pPr>
              <w:pStyle w:val="TAL"/>
              <w:jc w:val="center"/>
              <w:rPr>
                <w:lang w:bidi="ar-IQ"/>
              </w:rPr>
            </w:pPr>
            <w:r>
              <w:rPr>
                <w:lang w:eastAsia="zh-CN"/>
              </w:rPr>
              <w:t>O</w:t>
            </w:r>
            <w:r>
              <w:rPr>
                <w:vertAlign w:val="subscript"/>
                <w:lang w:eastAsia="zh-CN"/>
              </w:rPr>
              <w:t>C</w:t>
            </w:r>
          </w:p>
        </w:tc>
        <w:tc>
          <w:tcPr>
            <w:tcW w:w="4644" w:type="dxa"/>
            <w:shd w:val="clear" w:color="auto" w:fill="auto"/>
          </w:tcPr>
          <w:p w14:paraId="191AA2A5" w14:textId="77777777" w:rsidR="00144A3A" w:rsidRDefault="00144A3A" w:rsidP="002548D5">
            <w:pPr>
              <w:pStyle w:val="TAL"/>
              <w:rPr>
                <w:lang w:bidi="ar-IQ"/>
              </w:rPr>
            </w:pPr>
            <w:r>
              <w:t xml:space="preserve">This field </w:t>
            </w:r>
            <w:r w:rsidRPr="001172A1">
              <w:t>indicates if the units have been rated or not.</w:t>
            </w:r>
          </w:p>
        </w:tc>
      </w:tr>
      <w:tr w:rsidR="00144A3A" w14:paraId="4CCF3D1D" w14:textId="77777777" w:rsidTr="002548D5">
        <w:trPr>
          <w:jc w:val="center"/>
        </w:trPr>
        <w:tc>
          <w:tcPr>
            <w:tcW w:w="4077" w:type="dxa"/>
            <w:shd w:val="clear" w:color="auto" w:fill="auto"/>
          </w:tcPr>
          <w:p w14:paraId="459FCBF0" w14:textId="77777777" w:rsidR="00144A3A" w:rsidRPr="00657020" w:rsidRDefault="00144A3A" w:rsidP="002548D5">
            <w:pPr>
              <w:pStyle w:val="TAL"/>
              <w:ind w:left="566"/>
              <w:rPr>
                <w:lang w:bidi="ar-IQ"/>
              </w:rPr>
            </w:pPr>
            <w:r w:rsidRPr="00657020">
              <w:rPr>
                <w:lang w:bidi="ar-IQ"/>
              </w:rPr>
              <w:t>Triggers</w:t>
            </w:r>
          </w:p>
        </w:tc>
        <w:tc>
          <w:tcPr>
            <w:tcW w:w="1134" w:type="dxa"/>
            <w:shd w:val="clear" w:color="auto" w:fill="auto"/>
          </w:tcPr>
          <w:p w14:paraId="1E5F853D" w14:textId="08389B2E" w:rsidR="00144A3A" w:rsidRPr="00657020" w:rsidRDefault="00543D31" w:rsidP="002548D5">
            <w:pPr>
              <w:pStyle w:val="TAL"/>
              <w:jc w:val="center"/>
              <w:rPr>
                <w:lang w:bidi="ar-IQ"/>
              </w:rPr>
            </w:pPr>
            <w:ins w:id="43" w:author="Huawei" w:date="2020-07-29T17:18:00Z">
              <w:r>
                <w:rPr>
                  <w:lang w:bidi="ar-IQ"/>
                </w:rPr>
                <w:t>O</w:t>
              </w:r>
              <w:r w:rsidRPr="0013283A">
                <w:rPr>
                  <w:vertAlign w:val="subscript"/>
                  <w:lang w:bidi="ar-IQ"/>
                </w:rPr>
                <w:t>C</w:t>
              </w:r>
            </w:ins>
            <w:del w:id="44" w:author="Huawei" w:date="2020-07-29T17:18:00Z">
              <w:r w:rsidR="00144A3A" w:rsidDel="00543D31">
                <w:rPr>
                  <w:lang w:bidi="ar-IQ"/>
                </w:rPr>
                <w:delText>O</w:delText>
              </w:r>
              <w:r w:rsidR="00144A3A" w:rsidDel="00543D31">
                <w:rPr>
                  <w:position w:val="-6"/>
                  <w:sz w:val="14"/>
                  <w:szCs w:val="14"/>
                  <w:lang w:bidi="ar-IQ"/>
                </w:rPr>
                <w:delText>C</w:delText>
              </w:r>
            </w:del>
          </w:p>
        </w:tc>
        <w:tc>
          <w:tcPr>
            <w:tcW w:w="4644" w:type="dxa"/>
            <w:shd w:val="clear" w:color="auto" w:fill="auto"/>
          </w:tcPr>
          <w:p w14:paraId="518740D6" w14:textId="77777777" w:rsidR="00144A3A" w:rsidRDefault="00144A3A" w:rsidP="002548D5">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144A3A" w14:paraId="7424B2AF" w14:textId="77777777" w:rsidTr="002548D5">
        <w:trPr>
          <w:jc w:val="center"/>
        </w:trPr>
        <w:tc>
          <w:tcPr>
            <w:tcW w:w="4077" w:type="dxa"/>
            <w:shd w:val="clear" w:color="auto" w:fill="auto"/>
          </w:tcPr>
          <w:p w14:paraId="4568668A" w14:textId="77777777" w:rsidR="00144A3A" w:rsidRPr="00657020" w:rsidRDefault="00144A3A" w:rsidP="002548D5">
            <w:pPr>
              <w:pStyle w:val="TAL"/>
              <w:ind w:left="850"/>
              <w:rPr>
                <w:lang w:bidi="ar-IQ"/>
              </w:rPr>
            </w:pPr>
            <w:r>
              <w:rPr>
                <w:lang w:bidi="ar-IQ"/>
              </w:rPr>
              <w:t xml:space="preserve">SMF </w:t>
            </w:r>
            <w:r w:rsidRPr="0055377D">
              <w:rPr>
                <w:lang w:bidi="ar-IQ"/>
              </w:rPr>
              <w:t>Triggers</w:t>
            </w:r>
          </w:p>
        </w:tc>
        <w:tc>
          <w:tcPr>
            <w:tcW w:w="1134" w:type="dxa"/>
            <w:shd w:val="clear" w:color="auto" w:fill="auto"/>
          </w:tcPr>
          <w:p w14:paraId="51329047" w14:textId="00E53289" w:rsidR="00144A3A" w:rsidRPr="00657020" w:rsidRDefault="00543D31" w:rsidP="002548D5">
            <w:pPr>
              <w:pStyle w:val="TAL"/>
              <w:jc w:val="center"/>
              <w:rPr>
                <w:lang w:bidi="ar-IQ"/>
              </w:rPr>
            </w:pPr>
            <w:ins w:id="45" w:author="Huawei" w:date="2020-07-29T17:18:00Z">
              <w:r>
                <w:rPr>
                  <w:lang w:bidi="ar-IQ"/>
                </w:rPr>
                <w:t>O</w:t>
              </w:r>
              <w:r w:rsidRPr="0013283A">
                <w:rPr>
                  <w:vertAlign w:val="subscript"/>
                  <w:lang w:bidi="ar-IQ"/>
                </w:rPr>
                <w:t>C</w:t>
              </w:r>
            </w:ins>
            <w:del w:id="46" w:author="Huawei" w:date="2020-07-29T17:18:00Z">
              <w:r w:rsidR="00144A3A" w:rsidRPr="00EA4D91" w:rsidDel="00543D31">
                <w:rPr>
                  <w:lang w:bidi="ar-IQ"/>
                </w:rPr>
                <w:delText>O</w:delText>
              </w:r>
              <w:r w:rsidR="00144A3A" w:rsidRPr="000A1E1E" w:rsidDel="00543D31">
                <w:rPr>
                  <w:position w:val="-6"/>
                  <w:sz w:val="14"/>
                  <w:szCs w:val="14"/>
                  <w:lang w:bidi="ar-IQ"/>
                </w:rPr>
                <w:delText>C</w:delText>
              </w:r>
            </w:del>
          </w:p>
        </w:tc>
        <w:tc>
          <w:tcPr>
            <w:tcW w:w="4644" w:type="dxa"/>
            <w:shd w:val="clear" w:color="auto" w:fill="auto"/>
          </w:tcPr>
          <w:p w14:paraId="1BD5CCF6" w14:textId="77777777" w:rsidR="00144A3A" w:rsidRPr="000A1E1E" w:rsidRDefault="00144A3A" w:rsidP="002548D5">
            <w:pPr>
              <w:pStyle w:val="TAL"/>
              <w:rPr>
                <w:rFonts w:cs="Arial"/>
                <w:szCs w:val="18"/>
              </w:rPr>
            </w:pPr>
            <w:r w:rsidRPr="000A1E1E">
              <w:rPr>
                <w:rFonts w:cs="Arial"/>
                <w:szCs w:val="18"/>
              </w:rPr>
              <w:t>This field holds the 5G data connectivity specific triggers described in TS 32.255 [15].</w:t>
            </w:r>
          </w:p>
        </w:tc>
      </w:tr>
      <w:tr w:rsidR="003B460B" w14:paraId="7FD1F1D2" w14:textId="77777777" w:rsidTr="002548D5">
        <w:trPr>
          <w:jc w:val="center"/>
        </w:trPr>
        <w:tc>
          <w:tcPr>
            <w:tcW w:w="4077" w:type="dxa"/>
            <w:shd w:val="clear" w:color="auto" w:fill="auto"/>
          </w:tcPr>
          <w:p w14:paraId="3EE7E20E" w14:textId="77777777" w:rsidR="003B460B" w:rsidRDefault="003B460B" w:rsidP="003B460B">
            <w:pPr>
              <w:pStyle w:val="TAL"/>
              <w:ind w:left="566"/>
              <w:rPr>
                <w:lang w:bidi="ar-IQ"/>
              </w:rPr>
            </w:pPr>
            <w:r w:rsidRPr="00555523">
              <w:rPr>
                <w:lang w:bidi="ar-IQ"/>
              </w:rPr>
              <w:t>Trigger Time Stamp</w:t>
            </w:r>
          </w:p>
        </w:tc>
        <w:tc>
          <w:tcPr>
            <w:tcW w:w="1134" w:type="dxa"/>
            <w:shd w:val="clear" w:color="auto" w:fill="auto"/>
          </w:tcPr>
          <w:p w14:paraId="60D7FDF0" w14:textId="1D898AE6" w:rsidR="003B460B" w:rsidRPr="00EA4D91" w:rsidRDefault="003B460B" w:rsidP="003B460B">
            <w:pPr>
              <w:pStyle w:val="TAL"/>
              <w:jc w:val="center"/>
              <w:rPr>
                <w:lang w:bidi="ar-IQ"/>
              </w:rPr>
            </w:pPr>
            <w:ins w:id="47" w:author="Huawei" w:date="2020-07-29T17:18:00Z">
              <w:r>
                <w:rPr>
                  <w:lang w:bidi="ar-IQ"/>
                </w:rPr>
                <w:t>O</w:t>
              </w:r>
              <w:r w:rsidRPr="0013283A">
                <w:rPr>
                  <w:vertAlign w:val="subscript"/>
                  <w:lang w:bidi="ar-IQ"/>
                </w:rPr>
                <w:t>C</w:t>
              </w:r>
            </w:ins>
            <w:del w:id="48" w:author="Huawei" w:date="2020-07-29T17:18:00Z">
              <w:r w:rsidDel="00543D31">
                <w:rPr>
                  <w:lang w:eastAsia="zh-CN"/>
                </w:rPr>
                <w:delText>Oc</w:delText>
              </w:r>
            </w:del>
          </w:p>
        </w:tc>
        <w:tc>
          <w:tcPr>
            <w:tcW w:w="4644" w:type="dxa"/>
            <w:shd w:val="clear" w:color="auto" w:fill="auto"/>
          </w:tcPr>
          <w:p w14:paraId="5935CBA2" w14:textId="77777777" w:rsidR="003B460B" w:rsidRPr="000A1E1E" w:rsidRDefault="003B460B" w:rsidP="003B460B">
            <w:pPr>
              <w:pStyle w:val="TAL"/>
              <w:rPr>
                <w:rFonts w:cs="Arial"/>
                <w:szCs w:val="18"/>
              </w:rPr>
            </w:pPr>
            <w:r>
              <w:t>This field holds the timestamp of the trigger.</w:t>
            </w:r>
          </w:p>
        </w:tc>
      </w:tr>
      <w:tr w:rsidR="003B460B" w14:paraId="1657BC80" w14:textId="77777777" w:rsidTr="002548D5">
        <w:trPr>
          <w:jc w:val="center"/>
        </w:trPr>
        <w:tc>
          <w:tcPr>
            <w:tcW w:w="4077" w:type="dxa"/>
            <w:shd w:val="clear" w:color="auto" w:fill="auto"/>
          </w:tcPr>
          <w:p w14:paraId="3436FBAD" w14:textId="77777777" w:rsidR="003B460B" w:rsidRDefault="003B460B" w:rsidP="003B460B">
            <w:pPr>
              <w:pStyle w:val="TAL"/>
              <w:ind w:left="566"/>
              <w:rPr>
                <w:lang w:bidi="ar-IQ"/>
              </w:rPr>
            </w:pPr>
            <w:r w:rsidRPr="00264E82">
              <w:rPr>
                <w:lang w:bidi="ar-IQ"/>
              </w:rPr>
              <w:t>PDU Container Information</w:t>
            </w:r>
          </w:p>
        </w:tc>
        <w:tc>
          <w:tcPr>
            <w:tcW w:w="1134" w:type="dxa"/>
            <w:shd w:val="clear" w:color="auto" w:fill="auto"/>
          </w:tcPr>
          <w:p w14:paraId="3C61F563" w14:textId="364DCAE8" w:rsidR="003B460B" w:rsidRPr="00EA4D91" w:rsidRDefault="003B460B" w:rsidP="003B460B">
            <w:pPr>
              <w:pStyle w:val="TAL"/>
              <w:jc w:val="center"/>
              <w:rPr>
                <w:lang w:bidi="ar-IQ"/>
              </w:rPr>
            </w:pPr>
            <w:ins w:id="49" w:author="Huawei" w:date="2020-07-29T17:18:00Z">
              <w:r>
                <w:rPr>
                  <w:lang w:bidi="ar-IQ"/>
                </w:rPr>
                <w:t>O</w:t>
              </w:r>
              <w:r w:rsidRPr="0013283A">
                <w:rPr>
                  <w:vertAlign w:val="subscript"/>
                  <w:lang w:bidi="ar-IQ"/>
                </w:rPr>
                <w:t>C</w:t>
              </w:r>
            </w:ins>
            <w:del w:id="50" w:author="Huawei" w:date="2020-07-29T17:18:00Z">
              <w:r w:rsidRPr="00264E82" w:rsidDel="00543D31">
                <w:rPr>
                  <w:lang w:bidi="ar-IQ"/>
                </w:rPr>
                <w:delText>O</w:delText>
              </w:r>
              <w:r w:rsidRPr="000A1E1E" w:rsidDel="00543D31">
                <w:rPr>
                  <w:position w:val="-6"/>
                  <w:sz w:val="14"/>
                  <w:szCs w:val="14"/>
                  <w:lang w:bidi="ar-IQ"/>
                </w:rPr>
                <w:delText>C</w:delText>
              </w:r>
            </w:del>
          </w:p>
        </w:tc>
        <w:tc>
          <w:tcPr>
            <w:tcW w:w="4644" w:type="dxa"/>
            <w:shd w:val="clear" w:color="auto" w:fill="auto"/>
          </w:tcPr>
          <w:p w14:paraId="150FB321" w14:textId="77777777" w:rsidR="003B460B" w:rsidRPr="000A1E1E" w:rsidRDefault="003B460B" w:rsidP="003B460B">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E239EC" w14:paraId="718164AC" w14:textId="77777777" w:rsidTr="002548D5">
        <w:trPr>
          <w:jc w:val="center"/>
          <w:ins w:id="51" w:author="Huawei-08" w:date="2020-08-25T16:18:00Z"/>
        </w:trPr>
        <w:tc>
          <w:tcPr>
            <w:tcW w:w="4077" w:type="dxa"/>
            <w:shd w:val="clear" w:color="auto" w:fill="auto"/>
          </w:tcPr>
          <w:p w14:paraId="36A516C5" w14:textId="0C0013CC" w:rsidR="00E239EC" w:rsidRPr="00264E82" w:rsidRDefault="00E239EC" w:rsidP="00E239EC">
            <w:pPr>
              <w:pStyle w:val="TAL"/>
              <w:ind w:left="566"/>
              <w:rPr>
                <w:ins w:id="52" w:author="Huawei-08" w:date="2020-08-25T16:18:00Z"/>
                <w:lang w:bidi="ar-IQ"/>
              </w:rPr>
            </w:pPr>
            <w:ins w:id="53" w:author="Huawei-08" w:date="2020-08-25T16:19:00Z">
              <w:r w:rsidRPr="00AD3544">
                <w:t>NSPA Container Information</w:t>
              </w:r>
            </w:ins>
          </w:p>
        </w:tc>
        <w:tc>
          <w:tcPr>
            <w:tcW w:w="1134" w:type="dxa"/>
            <w:shd w:val="clear" w:color="auto" w:fill="auto"/>
          </w:tcPr>
          <w:p w14:paraId="76674D98" w14:textId="43D5F514" w:rsidR="00E239EC" w:rsidRDefault="00E239EC" w:rsidP="00E239EC">
            <w:pPr>
              <w:pStyle w:val="TAL"/>
              <w:jc w:val="center"/>
              <w:rPr>
                <w:ins w:id="54" w:author="Huawei-08" w:date="2020-08-25T16:18:00Z"/>
                <w:lang w:bidi="ar-IQ"/>
              </w:rPr>
            </w:pPr>
            <w:ins w:id="55" w:author="Huawei-08" w:date="2020-08-25T16:19:00Z">
              <w:r>
                <w:rPr>
                  <w:lang w:bidi="ar-IQ"/>
                </w:rPr>
                <w:t>O</w:t>
              </w:r>
              <w:r w:rsidRPr="0013283A">
                <w:rPr>
                  <w:vertAlign w:val="subscript"/>
                  <w:lang w:bidi="ar-IQ"/>
                </w:rPr>
                <w:t>C</w:t>
              </w:r>
            </w:ins>
          </w:p>
        </w:tc>
        <w:tc>
          <w:tcPr>
            <w:tcW w:w="4644" w:type="dxa"/>
            <w:shd w:val="clear" w:color="auto" w:fill="auto"/>
          </w:tcPr>
          <w:p w14:paraId="7418ABBD" w14:textId="4B473E12" w:rsidR="00E239EC" w:rsidRPr="000A1E1E" w:rsidRDefault="00E239EC" w:rsidP="00E239EC">
            <w:pPr>
              <w:pStyle w:val="TAL"/>
              <w:rPr>
                <w:ins w:id="56" w:author="Huawei-08" w:date="2020-08-25T16:18:00Z"/>
                <w:rFonts w:cs="Arial"/>
                <w:szCs w:val="18"/>
              </w:rPr>
            </w:pPr>
            <w:ins w:id="57" w:author="Huawei-08" w:date="2020-08-25T16:19:00Z">
              <w:r w:rsidRPr="000A1E1E">
                <w:rPr>
                  <w:rFonts w:cs="Arial"/>
                  <w:szCs w:val="18"/>
                </w:rPr>
                <w:t xml:space="preserve">This field </w:t>
              </w:r>
              <w:r w:rsidRPr="00AD3544">
                <w:t>holds the network slice performance and analytics</w:t>
              </w:r>
              <w:r w:rsidRPr="00AD3544">
                <w:rPr>
                  <w:lang w:bidi="ar-IQ"/>
                </w:rPr>
                <w:t xml:space="preserve"> container specific</w:t>
              </w:r>
              <w:r w:rsidRPr="00AD3544">
                <w:t xml:space="preserve"> information</w:t>
              </w:r>
              <w:r w:rsidRPr="000A1E1E">
                <w:rPr>
                  <w:rFonts w:cs="Arial"/>
                  <w:szCs w:val="18"/>
                </w:rPr>
                <w:t xml:space="preserve"> described in TS </w:t>
              </w:r>
              <w:r>
                <w:rPr>
                  <w:rFonts w:cs="Arial"/>
                  <w:szCs w:val="18"/>
                </w:rPr>
                <w:t>28.201</w:t>
              </w:r>
              <w:r w:rsidRPr="000A1E1E">
                <w:rPr>
                  <w:rFonts w:cs="Arial"/>
                  <w:szCs w:val="18"/>
                </w:rPr>
                <w:t xml:space="preserve"> [15</w:t>
              </w:r>
              <w:r>
                <w:rPr>
                  <w:rFonts w:cs="Arial"/>
                  <w:szCs w:val="18"/>
                </w:rPr>
                <w:t>1</w:t>
              </w:r>
              <w:r w:rsidRPr="000A1E1E">
                <w:rPr>
                  <w:rFonts w:cs="Arial"/>
                  <w:szCs w:val="18"/>
                </w:rPr>
                <w:t>]</w:t>
              </w:r>
              <w:r w:rsidRPr="000A1E1E">
                <w:rPr>
                  <w:rFonts w:cs="Arial"/>
                  <w:szCs w:val="18"/>
                  <w:lang w:eastAsia="zh-CN"/>
                </w:rPr>
                <w:t>.</w:t>
              </w:r>
            </w:ins>
          </w:p>
        </w:tc>
      </w:tr>
      <w:tr w:rsidR="003B460B" w14:paraId="212005D1" w14:textId="77777777" w:rsidTr="002548D5">
        <w:trPr>
          <w:jc w:val="center"/>
        </w:trPr>
        <w:tc>
          <w:tcPr>
            <w:tcW w:w="4077" w:type="dxa"/>
            <w:shd w:val="clear" w:color="auto" w:fill="auto"/>
          </w:tcPr>
          <w:p w14:paraId="3EE7473A" w14:textId="77777777" w:rsidR="003B460B" w:rsidRPr="00264E82" w:rsidRDefault="003B460B" w:rsidP="003B460B">
            <w:pPr>
              <w:pStyle w:val="TAL"/>
              <w:ind w:left="283"/>
              <w:rPr>
                <w:lang w:bidi="ar-IQ"/>
              </w:rPr>
            </w:pPr>
            <w:r w:rsidRPr="00657020">
              <w:rPr>
                <w:lang w:bidi="ar-IQ"/>
              </w:rPr>
              <w:t>UPF ID</w:t>
            </w:r>
          </w:p>
        </w:tc>
        <w:tc>
          <w:tcPr>
            <w:tcW w:w="1134" w:type="dxa"/>
            <w:shd w:val="clear" w:color="auto" w:fill="auto"/>
          </w:tcPr>
          <w:p w14:paraId="49A455E9" w14:textId="5ACBB0EB" w:rsidR="003B460B" w:rsidRPr="00264E82" w:rsidRDefault="003B460B" w:rsidP="003B460B">
            <w:pPr>
              <w:pStyle w:val="TAL"/>
              <w:jc w:val="center"/>
              <w:rPr>
                <w:lang w:bidi="ar-IQ"/>
              </w:rPr>
            </w:pPr>
            <w:ins w:id="58" w:author="Huawei" w:date="2020-07-29T17:18:00Z">
              <w:r>
                <w:rPr>
                  <w:lang w:bidi="ar-IQ"/>
                </w:rPr>
                <w:t>O</w:t>
              </w:r>
              <w:r w:rsidRPr="0013283A">
                <w:rPr>
                  <w:vertAlign w:val="subscript"/>
                  <w:lang w:bidi="ar-IQ"/>
                </w:rPr>
                <w:t>C</w:t>
              </w:r>
            </w:ins>
            <w:del w:id="59" w:author="Huawei" w:date="2020-07-29T17:18:00Z">
              <w:r w:rsidRPr="00C45B09" w:rsidDel="00543D31">
                <w:rPr>
                  <w:lang w:bidi="ar-IQ"/>
                </w:rPr>
                <w:delText>O</w:delText>
              </w:r>
              <w:r w:rsidRPr="000A1E1E" w:rsidDel="00543D31">
                <w:rPr>
                  <w:position w:val="-6"/>
                  <w:sz w:val="14"/>
                  <w:szCs w:val="14"/>
                  <w:lang w:bidi="ar-IQ"/>
                </w:rPr>
                <w:delText>C</w:delText>
              </w:r>
            </w:del>
          </w:p>
        </w:tc>
        <w:tc>
          <w:tcPr>
            <w:tcW w:w="4644" w:type="dxa"/>
            <w:shd w:val="clear" w:color="auto" w:fill="auto"/>
          </w:tcPr>
          <w:p w14:paraId="40809D51" w14:textId="77777777" w:rsidR="003B460B" w:rsidRPr="000A1E1E" w:rsidRDefault="003B460B" w:rsidP="003B460B">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3B460B" w14:paraId="30B9BC00" w14:textId="77777777" w:rsidTr="002548D5">
        <w:trPr>
          <w:jc w:val="center"/>
        </w:trPr>
        <w:tc>
          <w:tcPr>
            <w:tcW w:w="4077" w:type="dxa"/>
            <w:shd w:val="clear" w:color="auto" w:fill="auto"/>
          </w:tcPr>
          <w:p w14:paraId="648BF126" w14:textId="77777777" w:rsidR="003B460B" w:rsidRPr="00657020" w:rsidRDefault="003B460B" w:rsidP="003B460B">
            <w:pPr>
              <w:pStyle w:val="TAL"/>
              <w:rPr>
                <w:lang w:bidi="ar-IQ"/>
              </w:rPr>
            </w:pPr>
            <w:r w:rsidRPr="00657020">
              <w:rPr>
                <w:lang w:bidi="ar-IQ"/>
              </w:rPr>
              <w:t>Record Opening Time</w:t>
            </w:r>
          </w:p>
        </w:tc>
        <w:tc>
          <w:tcPr>
            <w:tcW w:w="1134" w:type="dxa"/>
            <w:shd w:val="clear" w:color="auto" w:fill="auto"/>
          </w:tcPr>
          <w:p w14:paraId="67AF30EB" w14:textId="564F0CC0" w:rsidR="003B460B" w:rsidRPr="00C45B09" w:rsidRDefault="003B460B" w:rsidP="003B460B">
            <w:pPr>
              <w:pStyle w:val="TAL"/>
              <w:jc w:val="center"/>
              <w:rPr>
                <w:lang w:bidi="ar-IQ"/>
              </w:rPr>
            </w:pPr>
            <w:ins w:id="60" w:author="Huawei" w:date="2020-07-29T17:18:00Z">
              <w:r>
                <w:rPr>
                  <w:lang w:bidi="ar-IQ"/>
                </w:rPr>
                <w:t>O</w:t>
              </w:r>
              <w:r w:rsidRPr="0013283A">
                <w:rPr>
                  <w:vertAlign w:val="subscript"/>
                  <w:lang w:bidi="ar-IQ"/>
                </w:rPr>
                <w:t>C</w:t>
              </w:r>
            </w:ins>
            <w:del w:id="61" w:author="Huawei" w:date="2020-07-29T17:18:00Z">
              <w:r w:rsidRPr="00657020" w:rsidDel="00543D31">
                <w:rPr>
                  <w:lang w:bidi="ar-IQ"/>
                </w:rPr>
                <w:delText>O</w:delText>
              </w:r>
              <w:r w:rsidRPr="000A1E1E" w:rsidDel="00543D31">
                <w:rPr>
                  <w:position w:val="-6"/>
                  <w:sz w:val="14"/>
                  <w:szCs w:val="14"/>
                  <w:lang w:bidi="ar-IQ"/>
                </w:rPr>
                <w:delText>C</w:delText>
              </w:r>
            </w:del>
          </w:p>
        </w:tc>
        <w:tc>
          <w:tcPr>
            <w:tcW w:w="4644" w:type="dxa"/>
            <w:shd w:val="clear" w:color="auto" w:fill="auto"/>
          </w:tcPr>
          <w:p w14:paraId="46F499B6" w14:textId="77777777" w:rsidR="003B460B" w:rsidRPr="00EA4D91" w:rsidRDefault="003B460B" w:rsidP="003B460B">
            <w:pPr>
              <w:pStyle w:val="TAL"/>
              <w:rPr>
                <w:lang w:bidi="ar-IQ"/>
              </w:rPr>
            </w:pPr>
            <w:r w:rsidRPr="00657020">
              <w:rPr>
                <w:lang w:bidi="ar-IQ"/>
              </w:rPr>
              <w:t>Time stamp when the PDU session is activated in the SMF or record opening time on subsequent partial records.</w:t>
            </w:r>
          </w:p>
        </w:tc>
      </w:tr>
      <w:tr w:rsidR="003B460B" w14:paraId="1FEEB28E" w14:textId="77777777" w:rsidTr="002548D5">
        <w:trPr>
          <w:jc w:val="center"/>
        </w:trPr>
        <w:tc>
          <w:tcPr>
            <w:tcW w:w="4077" w:type="dxa"/>
            <w:shd w:val="clear" w:color="auto" w:fill="auto"/>
          </w:tcPr>
          <w:p w14:paraId="606E2084" w14:textId="77777777" w:rsidR="003B460B" w:rsidRPr="00657020" w:rsidRDefault="003B460B" w:rsidP="003B460B">
            <w:pPr>
              <w:pStyle w:val="TAL"/>
              <w:rPr>
                <w:lang w:bidi="ar-IQ"/>
              </w:rPr>
            </w:pPr>
            <w:r w:rsidRPr="00EA4D91">
              <w:rPr>
                <w:lang w:bidi="ar-IQ"/>
              </w:rPr>
              <w:t>Duration</w:t>
            </w:r>
          </w:p>
        </w:tc>
        <w:tc>
          <w:tcPr>
            <w:tcW w:w="1134" w:type="dxa"/>
            <w:shd w:val="clear" w:color="auto" w:fill="auto"/>
          </w:tcPr>
          <w:p w14:paraId="7BE263F5" w14:textId="77777777" w:rsidR="003B460B" w:rsidRPr="00657020" w:rsidRDefault="003B460B" w:rsidP="003B460B">
            <w:pPr>
              <w:pStyle w:val="TAL"/>
              <w:jc w:val="center"/>
              <w:rPr>
                <w:lang w:bidi="ar-IQ"/>
              </w:rPr>
            </w:pPr>
            <w:r w:rsidRPr="00EA4D91">
              <w:rPr>
                <w:lang w:bidi="ar-IQ"/>
              </w:rPr>
              <w:t>M</w:t>
            </w:r>
          </w:p>
        </w:tc>
        <w:tc>
          <w:tcPr>
            <w:tcW w:w="4644" w:type="dxa"/>
            <w:shd w:val="clear" w:color="auto" w:fill="auto"/>
          </w:tcPr>
          <w:p w14:paraId="37219F72" w14:textId="77777777" w:rsidR="003B460B" w:rsidRPr="00657020" w:rsidRDefault="003B460B" w:rsidP="003B460B">
            <w:pPr>
              <w:pStyle w:val="TAL"/>
              <w:rPr>
                <w:lang w:bidi="ar-IQ"/>
              </w:rPr>
            </w:pPr>
            <w:r w:rsidRPr="00EA4D91">
              <w:rPr>
                <w:lang w:bidi="ar-IQ"/>
              </w:rPr>
              <w:t>This field holds the duration of this record.</w:t>
            </w:r>
          </w:p>
        </w:tc>
      </w:tr>
      <w:tr w:rsidR="003B460B" w14:paraId="570F5A3D" w14:textId="77777777" w:rsidTr="002548D5">
        <w:trPr>
          <w:jc w:val="center"/>
        </w:trPr>
        <w:tc>
          <w:tcPr>
            <w:tcW w:w="4077" w:type="dxa"/>
            <w:shd w:val="clear" w:color="auto" w:fill="auto"/>
          </w:tcPr>
          <w:p w14:paraId="2344B8C5" w14:textId="77777777" w:rsidR="003B460B" w:rsidRPr="00EA4D91" w:rsidRDefault="003B460B" w:rsidP="003B460B">
            <w:pPr>
              <w:pStyle w:val="TAL"/>
              <w:rPr>
                <w:lang w:bidi="ar-IQ"/>
              </w:rPr>
            </w:pPr>
            <w:r w:rsidRPr="00EA4D91">
              <w:rPr>
                <w:lang w:bidi="ar-IQ"/>
              </w:rPr>
              <w:lastRenderedPageBreak/>
              <w:t>Record Sequence Number</w:t>
            </w:r>
          </w:p>
        </w:tc>
        <w:tc>
          <w:tcPr>
            <w:tcW w:w="1134" w:type="dxa"/>
            <w:shd w:val="clear" w:color="auto" w:fill="auto"/>
          </w:tcPr>
          <w:p w14:paraId="1E712679" w14:textId="77777777" w:rsidR="003B460B" w:rsidRPr="00EA4D91" w:rsidRDefault="003B460B" w:rsidP="003B460B">
            <w:pPr>
              <w:pStyle w:val="TAL"/>
              <w:jc w:val="center"/>
              <w:rPr>
                <w:lang w:bidi="ar-IQ"/>
              </w:rPr>
            </w:pPr>
            <w:r w:rsidRPr="00EA4D91">
              <w:rPr>
                <w:lang w:bidi="ar-IQ"/>
              </w:rPr>
              <w:t>C</w:t>
            </w:r>
          </w:p>
        </w:tc>
        <w:tc>
          <w:tcPr>
            <w:tcW w:w="4644" w:type="dxa"/>
            <w:shd w:val="clear" w:color="auto" w:fill="auto"/>
          </w:tcPr>
          <w:p w14:paraId="75DDBFAE" w14:textId="77777777" w:rsidR="003B460B" w:rsidRPr="00EA4D91" w:rsidRDefault="003B460B" w:rsidP="003B460B">
            <w:pPr>
              <w:pStyle w:val="TAL"/>
              <w:rPr>
                <w:lang w:bidi="ar-IQ"/>
              </w:rPr>
            </w:pPr>
            <w:r w:rsidRPr="00EA4D91">
              <w:rPr>
                <w:lang w:bidi="ar-IQ"/>
              </w:rPr>
              <w:t>Partial record sequence number, only present in case of partial records.</w:t>
            </w:r>
          </w:p>
        </w:tc>
      </w:tr>
      <w:tr w:rsidR="003B460B" w14:paraId="25E8B5B4" w14:textId="77777777" w:rsidTr="002548D5">
        <w:trPr>
          <w:jc w:val="center"/>
        </w:trPr>
        <w:tc>
          <w:tcPr>
            <w:tcW w:w="4077" w:type="dxa"/>
            <w:shd w:val="clear" w:color="auto" w:fill="auto"/>
          </w:tcPr>
          <w:p w14:paraId="0305C2E3" w14:textId="77777777" w:rsidR="003B460B" w:rsidRPr="00EA4D91" w:rsidRDefault="003B460B" w:rsidP="003B460B">
            <w:pPr>
              <w:pStyle w:val="TAL"/>
              <w:rPr>
                <w:lang w:bidi="ar-IQ"/>
              </w:rPr>
            </w:pPr>
            <w:r w:rsidRPr="00EA4D91">
              <w:rPr>
                <w:lang w:bidi="ar-IQ"/>
              </w:rPr>
              <w:t xml:space="preserve">Cause for Record Closing </w:t>
            </w:r>
          </w:p>
        </w:tc>
        <w:tc>
          <w:tcPr>
            <w:tcW w:w="1134" w:type="dxa"/>
            <w:shd w:val="clear" w:color="auto" w:fill="auto"/>
          </w:tcPr>
          <w:p w14:paraId="0F122116" w14:textId="77777777" w:rsidR="003B460B" w:rsidRPr="00EA4D91" w:rsidRDefault="003B460B" w:rsidP="003B460B">
            <w:pPr>
              <w:pStyle w:val="TAL"/>
              <w:jc w:val="center"/>
              <w:rPr>
                <w:lang w:bidi="ar-IQ"/>
              </w:rPr>
            </w:pPr>
            <w:r w:rsidRPr="00EA4D91">
              <w:rPr>
                <w:lang w:bidi="ar-IQ"/>
              </w:rPr>
              <w:t>M</w:t>
            </w:r>
          </w:p>
        </w:tc>
        <w:tc>
          <w:tcPr>
            <w:tcW w:w="4644" w:type="dxa"/>
            <w:shd w:val="clear" w:color="auto" w:fill="auto"/>
          </w:tcPr>
          <w:p w14:paraId="458BF953" w14:textId="77777777" w:rsidR="003B460B" w:rsidRPr="00EA4D91" w:rsidRDefault="003B460B" w:rsidP="003B460B">
            <w:pPr>
              <w:pStyle w:val="TAL"/>
              <w:rPr>
                <w:lang w:bidi="ar-IQ"/>
              </w:rPr>
            </w:pPr>
            <w:r w:rsidRPr="00EA4D91">
              <w:rPr>
                <w:lang w:bidi="ar-IQ"/>
              </w:rPr>
              <w:t>The reason for the release of the record.</w:t>
            </w:r>
          </w:p>
        </w:tc>
      </w:tr>
      <w:tr w:rsidR="003B460B" w14:paraId="310AFC42" w14:textId="77777777" w:rsidTr="002548D5">
        <w:trPr>
          <w:jc w:val="center"/>
        </w:trPr>
        <w:tc>
          <w:tcPr>
            <w:tcW w:w="4077" w:type="dxa"/>
            <w:shd w:val="clear" w:color="auto" w:fill="auto"/>
          </w:tcPr>
          <w:p w14:paraId="6B8F77FB" w14:textId="77777777" w:rsidR="003B460B" w:rsidRPr="00EA4D91" w:rsidRDefault="003B460B" w:rsidP="003B460B">
            <w:pPr>
              <w:pStyle w:val="TAL"/>
              <w:rPr>
                <w:lang w:bidi="ar-IQ"/>
              </w:rPr>
            </w:pPr>
            <w:r w:rsidRPr="00EA4D91">
              <w:rPr>
                <w:lang w:bidi="ar-IQ"/>
              </w:rPr>
              <w:t>Local Record Sequence Number</w:t>
            </w:r>
          </w:p>
        </w:tc>
        <w:tc>
          <w:tcPr>
            <w:tcW w:w="1134" w:type="dxa"/>
            <w:shd w:val="clear" w:color="auto" w:fill="auto"/>
          </w:tcPr>
          <w:p w14:paraId="79FABDDC" w14:textId="05FCDAF4" w:rsidR="003B460B" w:rsidRPr="00EA4D91" w:rsidRDefault="003B460B" w:rsidP="003B460B">
            <w:pPr>
              <w:pStyle w:val="TAL"/>
              <w:jc w:val="center"/>
              <w:rPr>
                <w:lang w:bidi="ar-IQ"/>
              </w:rPr>
            </w:pPr>
            <w:ins w:id="62" w:author="Huawei" w:date="2020-07-29T17:18:00Z">
              <w:r>
                <w:rPr>
                  <w:lang w:bidi="ar-IQ"/>
                </w:rPr>
                <w:t>O</w:t>
              </w:r>
              <w:r>
                <w:rPr>
                  <w:vertAlign w:val="subscript"/>
                  <w:lang w:bidi="ar-IQ"/>
                </w:rPr>
                <w:t>M</w:t>
              </w:r>
            </w:ins>
            <w:del w:id="63" w:author="Huawei" w:date="2020-07-29T17:19:00Z">
              <w:r w:rsidRPr="00EA4D91" w:rsidDel="00474E10">
                <w:rPr>
                  <w:lang w:bidi="ar-IQ"/>
                </w:rPr>
                <w:delText>O</w:delText>
              </w:r>
              <w:r w:rsidRPr="000A1E1E" w:rsidDel="00474E10">
                <w:rPr>
                  <w:position w:val="-6"/>
                  <w:sz w:val="14"/>
                  <w:szCs w:val="14"/>
                  <w:lang w:bidi="ar-IQ"/>
                </w:rPr>
                <w:delText>M</w:delText>
              </w:r>
            </w:del>
          </w:p>
        </w:tc>
        <w:tc>
          <w:tcPr>
            <w:tcW w:w="4644" w:type="dxa"/>
            <w:shd w:val="clear" w:color="auto" w:fill="auto"/>
          </w:tcPr>
          <w:p w14:paraId="23528D7F" w14:textId="77777777" w:rsidR="003B460B" w:rsidRPr="00EA4D91" w:rsidRDefault="003B460B" w:rsidP="003B460B">
            <w:pPr>
              <w:pStyle w:val="TAL"/>
              <w:rPr>
                <w:lang w:bidi="ar-IQ"/>
              </w:rPr>
            </w:pPr>
            <w:r w:rsidRPr="00EA4D91">
              <w:rPr>
                <w:lang w:bidi="ar-IQ"/>
              </w:rPr>
              <w:t>Consecutive record number created by the CDF. The number is allocated sequentially including all CDR types.</w:t>
            </w:r>
          </w:p>
        </w:tc>
      </w:tr>
      <w:tr w:rsidR="003B460B" w14:paraId="489E1E8D" w14:textId="77777777" w:rsidTr="002548D5">
        <w:trPr>
          <w:jc w:val="center"/>
        </w:trPr>
        <w:tc>
          <w:tcPr>
            <w:tcW w:w="4077" w:type="dxa"/>
            <w:shd w:val="clear" w:color="auto" w:fill="auto"/>
          </w:tcPr>
          <w:p w14:paraId="0D7C2F85" w14:textId="77777777" w:rsidR="003B460B" w:rsidRPr="00EA4D91" w:rsidRDefault="003B460B" w:rsidP="003B460B">
            <w:pPr>
              <w:pStyle w:val="TAL"/>
              <w:rPr>
                <w:lang w:bidi="ar-IQ"/>
              </w:rPr>
            </w:pPr>
            <w:r w:rsidRPr="00EA4D91">
              <w:rPr>
                <w:lang w:bidi="ar-IQ"/>
              </w:rPr>
              <w:t>Record Extensions</w:t>
            </w:r>
          </w:p>
        </w:tc>
        <w:tc>
          <w:tcPr>
            <w:tcW w:w="1134" w:type="dxa"/>
            <w:shd w:val="clear" w:color="auto" w:fill="auto"/>
          </w:tcPr>
          <w:p w14:paraId="7037B5FD" w14:textId="66F24CBC" w:rsidR="003B460B" w:rsidRPr="00EA4D91" w:rsidRDefault="003B460B" w:rsidP="003B460B">
            <w:pPr>
              <w:pStyle w:val="TAL"/>
              <w:jc w:val="center"/>
              <w:rPr>
                <w:lang w:bidi="ar-IQ"/>
              </w:rPr>
            </w:pPr>
            <w:ins w:id="64" w:author="Huawei" w:date="2020-07-29T17:18:00Z">
              <w:r>
                <w:rPr>
                  <w:lang w:bidi="ar-IQ"/>
                </w:rPr>
                <w:t>O</w:t>
              </w:r>
              <w:r w:rsidRPr="0013283A">
                <w:rPr>
                  <w:vertAlign w:val="subscript"/>
                  <w:lang w:bidi="ar-IQ"/>
                </w:rPr>
                <w:t>C</w:t>
              </w:r>
            </w:ins>
            <w:del w:id="65" w:author="Huawei" w:date="2020-07-29T17:18:00Z">
              <w:r w:rsidRPr="00EA4D91" w:rsidDel="00543D31">
                <w:rPr>
                  <w:lang w:bidi="ar-IQ"/>
                </w:rPr>
                <w:delText>O</w:delText>
              </w:r>
              <w:r w:rsidRPr="000A1E1E" w:rsidDel="00543D31">
                <w:rPr>
                  <w:position w:val="-6"/>
                  <w:sz w:val="14"/>
                  <w:szCs w:val="14"/>
                  <w:lang w:bidi="ar-IQ"/>
                </w:rPr>
                <w:delText>C</w:delText>
              </w:r>
            </w:del>
          </w:p>
        </w:tc>
        <w:tc>
          <w:tcPr>
            <w:tcW w:w="4644" w:type="dxa"/>
            <w:shd w:val="clear" w:color="auto" w:fill="auto"/>
          </w:tcPr>
          <w:p w14:paraId="244D9F5A" w14:textId="77777777" w:rsidR="003B460B" w:rsidRDefault="003B460B" w:rsidP="003B460B">
            <w:pPr>
              <w:pStyle w:val="TAL"/>
            </w:pPr>
            <w:r w:rsidRPr="00EA4D91">
              <w:t>A set of network operator/manufacturer specific extensions to the record. Conditioned upon the existence of an extension.</w:t>
            </w:r>
          </w:p>
          <w:p w14:paraId="50E6FDA9" w14:textId="77777777" w:rsidR="003B460B" w:rsidRPr="00EA4D91" w:rsidRDefault="003B460B" w:rsidP="003B460B">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3B460B" w14:paraId="6993FBA3" w14:textId="77777777" w:rsidTr="002548D5">
        <w:trPr>
          <w:jc w:val="center"/>
        </w:trPr>
        <w:tc>
          <w:tcPr>
            <w:tcW w:w="4077" w:type="dxa"/>
            <w:shd w:val="clear" w:color="auto" w:fill="auto"/>
          </w:tcPr>
          <w:p w14:paraId="7506DF1C" w14:textId="77777777" w:rsidR="003B460B" w:rsidRPr="00EA4D91" w:rsidRDefault="003B460B" w:rsidP="003B460B">
            <w:pPr>
              <w:pStyle w:val="TAL"/>
              <w:rPr>
                <w:lang w:bidi="ar-IQ"/>
              </w:rPr>
            </w:pPr>
            <w:r>
              <w:rPr>
                <w:lang w:val="fr-FR" w:eastAsia="zh-CN"/>
              </w:rPr>
              <w:t>Service Specification Information</w:t>
            </w:r>
          </w:p>
        </w:tc>
        <w:tc>
          <w:tcPr>
            <w:tcW w:w="1134" w:type="dxa"/>
            <w:shd w:val="clear" w:color="auto" w:fill="auto"/>
          </w:tcPr>
          <w:p w14:paraId="23AA37D9" w14:textId="124615D0" w:rsidR="003B460B" w:rsidRPr="00EA4D91" w:rsidRDefault="003B460B" w:rsidP="003B460B">
            <w:pPr>
              <w:pStyle w:val="TAL"/>
              <w:jc w:val="center"/>
              <w:rPr>
                <w:lang w:bidi="ar-IQ"/>
              </w:rPr>
            </w:pPr>
            <w:ins w:id="66" w:author="Huawei" w:date="2020-07-29T17:18:00Z">
              <w:r>
                <w:rPr>
                  <w:lang w:bidi="ar-IQ"/>
                </w:rPr>
                <w:t>O</w:t>
              </w:r>
              <w:r w:rsidRPr="0013283A">
                <w:rPr>
                  <w:vertAlign w:val="subscript"/>
                  <w:lang w:bidi="ar-IQ"/>
                </w:rPr>
                <w:t>C</w:t>
              </w:r>
            </w:ins>
            <w:del w:id="67" w:author="Huawei" w:date="2020-07-29T17:18:00Z">
              <w:r w:rsidDel="00897069">
                <w:rPr>
                  <w:lang w:val="fr-FR" w:bidi="ar-IQ"/>
                </w:rPr>
                <w:delText>O</w:delText>
              </w:r>
              <w:r w:rsidDel="00897069">
                <w:rPr>
                  <w:position w:val="-6"/>
                  <w:sz w:val="14"/>
                  <w:szCs w:val="14"/>
                  <w:lang w:val="fr-FR" w:bidi="ar-IQ"/>
                </w:rPr>
                <w:delText>C</w:delText>
              </w:r>
            </w:del>
          </w:p>
        </w:tc>
        <w:tc>
          <w:tcPr>
            <w:tcW w:w="4644" w:type="dxa"/>
            <w:shd w:val="clear" w:color="auto" w:fill="auto"/>
          </w:tcPr>
          <w:p w14:paraId="542D5147" w14:textId="77777777" w:rsidR="003B460B" w:rsidRPr="00EA4D91" w:rsidRDefault="003B460B" w:rsidP="003B460B">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3B460B" w14:paraId="0B5D03CC" w14:textId="77777777" w:rsidTr="002548D5">
        <w:trPr>
          <w:jc w:val="center"/>
        </w:trPr>
        <w:tc>
          <w:tcPr>
            <w:tcW w:w="4077" w:type="dxa"/>
            <w:shd w:val="clear" w:color="auto" w:fill="auto"/>
          </w:tcPr>
          <w:p w14:paraId="6D299D2A" w14:textId="77777777" w:rsidR="003B460B" w:rsidRPr="00EA4D91" w:rsidRDefault="003B460B" w:rsidP="003B460B">
            <w:pPr>
              <w:pStyle w:val="TAL"/>
              <w:rPr>
                <w:lang w:bidi="ar-IQ"/>
              </w:rPr>
            </w:pPr>
            <w:r w:rsidRPr="000A1E1E">
              <w:rPr>
                <w:rFonts w:cs="Arial"/>
                <w:szCs w:val="18"/>
              </w:rPr>
              <w:t>PDU Session Charging Information</w:t>
            </w:r>
          </w:p>
        </w:tc>
        <w:tc>
          <w:tcPr>
            <w:tcW w:w="1134" w:type="dxa"/>
            <w:shd w:val="clear" w:color="auto" w:fill="auto"/>
          </w:tcPr>
          <w:p w14:paraId="707F453F" w14:textId="77777777" w:rsidR="003B460B" w:rsidRPr="00EA4D91" w:rsidRDefault="003B460B" w:rsidP="003B460B">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5D907ECA" w14:textId="77777777" w:rsidR="003B460B" w:rsidRPr="00EA4D91" w:rsidRDefault="003B460B" w:rsidP="003B460B">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3B460B" w14:paraId="735C9FC8" w14:textId="77777777" w:rsidTr="002548D5">
        <w:trPr>
          <w:jc w:val="center"/>
        </w:trPr>
        <w:tc>
          <w:tcPr>
            <w:tcW w:w="4077" w:type="dxa"/>
            <w:shd w:val="clear" w:color="auto" w:fill="auto"/>
          </w:tcPr>
          <w:p w14:paraId="0A67589E" w14:textId="77777777" w:rsidR="003B460B" w:rsidRPr="000A1E1E" w:rsidRDefault="003B460B" w:rsidP="003B460B">
            <w:pPr>
              <w:pStyle w:val="TAL"/>
              <w:rPr>
                <w:rFonts w:cs="Arial"/>
                <w:szCs w:val="18"/>
              </w:rPr>
            </w:pPr>
            <w:r w:rsidRPr="000A1E1E">
              <w:rPr>
                <w:rFonts w:cs="Arial"/>
                <w:szCs w:val="18"/>
              </w:rPr>
              <w:t>Roaming QBC Information</w:t>
            </w:r>
          </w:p>
        </w:tc>
        <w:tc>
          <w:tcPr>
            <w:tcW w:w="1134" w:type="dxa"/>
            <w:shd w:val="clear" w:color="auto" w:fill="auto"/>
          </w:tcPr>
          <w:p w14:paraId="39BF5F05" w14:textId="77777777" w:rsidR="003B460B" w:rsidRPr="000A1E1E" w:rsidRDefault="003B460B" w:rsidP="003B460B">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7DAD1070" w14:textId="77777777" w:rsidR="003B460B" w:rsidRPr="000A1E1E" w:rsidRDefault="003B460B" w:rsidP="003B460B">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3B460B" w14:paraId="5250FD07" w14:textId="77777777" w:rsidTr="002548D5">
        <w:trPr>
          <w:jc w:val="center"/>
        </w:trPr>
        <w:tc>
          <w:tcPr>
            <w:tcW w:w="4077" w:type="dxa"/>
            <w:shd w:val="clear" w:color="auto" w:fill="auto"/>
          </w:tcPr>
          <w:p w14:paraId="436AA8AD" w14:textId="77777777" w:rsidR="003B460B" w:rsidRPr="000A1E1E" w:rsidRDefault="003B460B" w:rsidP="003B460B">
            <w:pPr>
              <w:pStyle w:val="TAL"/>
              <w:rPr>
                <w:rFonts w:cs="Arial"/>
                <w:szCs w:val="18"/>
              </w:rPr>
            </w:pPr>
            <w:r>
              <w:rPr>
                <w:lang w:bidi="ar-IQ"/>
              </w:rPr>
              <w:t>SMS Charging Information</w:t>
            </w:r>
          </w:p>
        </w:tc>
        <w:tc>
          <w:tcPr>
            <w:tcW w:w="1134" w:type="dxa"/>
            <w:shd w:val="clear" w:color="auto" w:fill="auto"/>
          </w:tcPr>
          <w:p w14:paraId="6DD5D9C6" w14:textId="768018DF" w:rsidR="003B460B" w:rsidRPr="000A1E1E" w:rsidRDefault="003B460B" w:rsidP="003B460B">
            <w:pPr>
              <w:pStyle w:val="TAL"/>
              <w:jc w:val="center"/>
              <w:rPr>
                <w:rFonts w:cs="Arial"/>
                <w:szCs w:val="18"/>
                <w:lang w:bidi="ar-IQ"/>
              </w:rPr>
            </w:pPr>
            <w:ins w:id="68" w:author="Huawei" w:date="2020-07-29T17:19:00Z">
              <w:r>
                <w:rPr>
                  <w:lang w:bidi="ar-IQ"/>
                </w:rPr>
                <w:t>O</w:t>
              </w:r>
              <w:r w:rsidRPr="0013283A">
                <w:rPr>
                  <w:vertAlign w:val="subscript"/>
                  <w:lang w:bidi="ar-IQ"/>
                </w:rPr>
                <w:t>C</w:t>
              </w:r>
            </w:ins>
            <w:del w:id="69" w:author="Huawei" w:date="2020-07-29T17:19:00Z">
              <w:r w:rsidDel="00897069">
                <w:rPr>
                  <w:lang w:bidi="ar-IQ"/>
                </w:rPr>
                <w:delText>O</w:delText>
              </w:r>
              <w:r w:rsidDel="00897069">
                <w:rPr>
                  <w:position w:val="-6"/>
                  <w:sz w:val="14"/>
                  <w:szCs w:val="14"/>
                  <w:lang w:bidi="ar-IQ"/>
                </w:rPr>
                <w:delText>C</w:delText>
              </w:r>
            </w:del>
          </w:p>
        </w:tc>
        <w:tc>
          <w:tcPr>
            <w:tcW w:w="4644" w:type="dxa"/>
            <w:shd w:val="clear" w:color="auto" w:fill="auto"/>
          </w:tcPr>
          <w:p w14:paraId="40107478" w14:textId="77777777" w:rsidR="003B460B" w:rsidRPr="000A1E1E" w:rsidRDefault="003B460B" w:rsidP="003B460B">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3B460B" w14:paraId="7453FD07" w14:textId="77777777" w:rsidTr="002548D5">
        <w:trPr>
          <w:jc w:val="center"/>
        </w:trPr>
        <w:tc>
          <w:tcPr>
            <w:tcW w:w="4077" w:type="dxa"/>
            <w:shd w:val="clear" w:color="auto" w:fill="auto"/>
          </w:tcPr>
          <w:p w14:paraId="0807E2CB" w14:textId="77777777" w:rsidR="003B460B" w:rsidRDefault="003B460B" w:rsidP="003B460B">
            <w:pPr>
              <w:pStyle w:val="TAL"/>
              <w:rPr>
                <w:lang w:bidi="ar-IQ"/>
              </w:rPr>
            </w:pPr>
            <w:r>
              <w:t xml:space="preserve">Registration </w:t>
            </w:r>
            <w:r w:rsidRPr="002F3ED2">
              <w:t>Charging Information</w:t>
            </w:r>
          </w:p>
        </w:tc>
        <w:tc>
          <w:tcPr>
            <w:tcW w:w="1134" w:type="dxa"/>
            <w:shd w:val="clear" w:color="auto" w:fill="auto"/>
          </w:tcPr>
          <w:p w14:paraId="319432C7" w14:textId="77777777" w:rsidR="003B460B" w:rsidRDefault="003B460B" w:rsidP="003B460B">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1D6CDC81" w14:textId="77777777" w:rsidR="003B460B" w:rsidRDefault="003B460B" w:rsidP="003B460B">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3B460B" w14:paraId="1BFC3550" w14:textId="77777777" w:rsidTr="002548D5">
        <w:trPr>
          <w:jc w:val="center"/>
        </w:trPr>
        <w:tc>
          <w:tcPr>
            <w:tcW w:w="4077" w:type="dxa"/>
            <w:shd w:val="clear" w:color="auto" w:fill="auto"/>
          </w:tcPr>
          <w:p w14:paraId="551EF046" w14:textId="77777777" w:rsidR="003B460B" w:rsidRDefault="003B460B" w:rsidP="003B460B">
            <w:pPr>
              <w:pStyle w:val="TAL"/>
              <w:rPr>
                <w:lang w:bidi="ar-IQ"/>
              </w:rPr>
            </w:pPr>
            <w:r>
              <w:t>N2 connection c</w:t>
            </w:r>
            <w:r w:rsidRPr="002F3ED2">
              <w:t>harging Information</w:t>
            </w:r>
          </w:p>
        </w:tc>
        <w:tc>
          <w:tcPr>
            <w:tcW w:w="1134" w:type="dxa"/>
            <w:shd w:val="clear" w:color="auto" w:fill="auto"/>
          </w:tcPr>
          <w:p w14:paraId="1EF49BA7" w14:textId="77777777" w:rsidR="003B460B" w:rsidRDefault="003B460B" w:rsidP="003B460B">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29041090" w14:textId="77777777" w:rsidR="003B460B" w:rsidRDefault="003B460B" w:rsidP="003B460B">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3B460B" w14:paraId="688177FE" w14:textId="77777777" w:rsidTr="002548D5">
        <w:trPr>
          <w:jc w:val="center"/>
        </w:trPr>
        <w:tc>
          <w:tcPr>
            <w:tcW w:w="4077" w:type="dxa"/>
            <w:shd w:val="clear" w:color="auto" w:fill="auto"/>
          </w:tcPr>
          <w:p w14:paraId="3595FF1A" w14:textId="77777777" w:rsidR="003B460B" w:rsidRDefault="003B460B" w:rsidP="003B460B">
            <w:pPr>
              <w:pStyle w:val="TAL"/>
              <w:rPr>
                <w:lang w:bidi="ar-IQ"/>
              </w:rPr>
            </w:pPr>
            <w:r>
              <w:rPr>
                <w:lang w:bidi="ar-IQ"/>
              </w:rPr>
              <w:t xml:space="preserve">Location reporting charging </w:t>
            </w:r>
            <w:r w:rsidRPr="002F3ED2">
              <w:t>Information</w:t>
            </w:r>
          </w:p>
        </w:tc>
        <w:tc>
          <w:tcPr>
            <w:tcW w:w="1134" w:type="dxa"/>
            <w:shd w:val="clear" w:color="auto" w:fill="auto"/>
          </w:tcPr>
          <w:p w14:paraId="56685565" w14:textId="77777777" w:rsidR="003B460B" w:rsidRDefault="003B460B" w:rsidP="003B460B">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7BA0F26F" w14:textId="77777777" w:rsidR="003B460B" w:rsidRDefault="003B460B" w:rsidP="003B460B">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612BB4" w14:paraId="75B9D8C7" w14:textId="77777777" w:rsidTr="002548D5">
        <w:trPr>
          <w:jc w:val="center"/>
          <w:ins w:id="70" w:author="Huawei" w:date="2020-07-29T17:20:00Z"/>
        </w:trPr>
        <w:tc>
          <w:tcPr>
            <w:tcW w:w="4077" w:type="dxa"/>
            <w:shd w:val="clear" w:color="auto" w:fill="auto"/>
          </w:tcPr>
          <w:p w14:paraId="0C8E2AAB" w14:textId="2B6197F2" w:rsidR="00612BB4" w:rsidRDefault="00612BB4" w:rsidP="00612BB4">
            <w:pPr>
              <w:pStyle w:val="TAL"/>
              <w:rPr>
                <w:ins w:id="71" w:author="Huawei" w:date="2020-07-29T17:20:00Z"/>
                <w:lang w:bidi="ar-IQ"/>
              </w:rPr>
            </w:pPr>
            <w:ins w:id="72" w:author="Huawei" w:date="2020-07-29T17:20:00Z">
              <w:r>
                <w:rPr>
                  <w:lang w:bidi="ar-IQ"/>
                </w:rPr>
                <w:t>NSPA Charging</w:t>
              </w:r>
              <w:r>
                <w:rPr>
                  <w:rFonts w:cs="Arial"/>
                  <w:szCs w:val="18"/>
                </w:rPr>
                <w:t xml:space="preserve"> I</w:t>
              </w:r>
              <w:r w:rsidRPr="00EA4D91">
                <w:rPr>
                  <w:rFonts w:cs="Arial"/>
                  <w:szCs w:val="18"/>
                </w:rPr>
                <w:t>nformation</w:t>
              </w:r>
            </w:ins>
          </w:p>
        </w:tc>
        <w:tc>
          <w:tcPr>
            <w:tcW w:w="1134" w:type="dxa"/>
            <w:shd w:val="clear" w:color="auto" w:fill="auto"/>
          </w:tcPr>
          <w:p w14:paraId="45078C28" w14:textId="5A0ED623" w:rsidR="00612BB4" w:rsidRPr="00EA4D91" w:rsidRDefault="00612BB4" w:rsidP="00612BB4">
            <w:pPr>
              <w:pStyle w:val="TAL"/>
              <w:jc w:val="center"/>
              <w:rPr>
                <w:ins w:id="73" w:author="Huawei" w:date="2020-07-29T17:20:00Z"/>
                <w:rFonts w:cs="Arial"/>
                <w:szCs w:val="18"/>
                <w:lang w:bidi="ar-IQ"/>
              </w:rPr>
            </w:pPr>
            <w:ins w:id="74" w:author="Huawei" w:date="2020-07-29T17:20: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4D98B08C" w14:textId="0639D18A" w:rsidR="00612BB4" w:rsidRPr="00EA4D91" w:rsidRDefault="00612BB4" w:rsidP="00612BB4">
            <w:pPr>
              <w:pStyle w:val="TAL"/>
              <w:rPr>
                <w:ins w:id="75" w:author="Huawei" w:date="2020-07-29T17:20:00Z"/>
                <w:rFonts w:cs="Arial"/>
                <w:szCs w:val="18"/>
              </w:rPr>
            </w:pPr>
            <w:ins w:id="76" w:author="Huawei" w:date="2020-07-29T17:20:00Z">
              <w:r w:rsidRPr="00EA4D91">
                <w:rPr>
                  <w:rFonts w:cs="Arial"/>
                  <w:szCs w:val="18"/>
                </w:rPr>
                <w:t>This field holds the</w:t>
              </w:r>
              <w:r>
                <w:rPr>
                  <w:rFonts w:cs="Arial"/>
                  <w:szCs w:val="18"/>
                </w:rPr>
                <w:t xml:space="preserve"> </w:t>
              </w:r>
              <w:r>
                <w:rPr>
                  <w:lang w:bidi="ar-IQ"/>
                </w:rPr>
                <w:t xml:space="preserve">performance and analytics </w:t>
              </w:r>
              <w:r w:rsidRPr="00EA4D91">
                <w:rPr>
                  <w:rFonts w:cs="Arial"/>
                  <w:szCs w:val="18"/>
                  <w:lang w:bidi="ar-IQ"/>
                </w:rPr>
                <w:t>specific</w:t>
              </w:r>
              <w:r w:rsidRPr="00EA4D91">
                <w:rPr>
                  <w:rFonts w:cs="Arial"/>
                  <w:szCs w:val="18"/>
                </w:rPr>
                <w:t xml:space="preserve"> information </w:t>
              </w:r>
              <w:r>
                <w:rPr>
                  <w:rFonts w:cs="Arial"/>
                  <w:szCs w:val="18"/>
                </w:rPr>
                <w:t>described in TS 28.201 [151]</w:t>
              </w:r>
              <w:r>
                <w:rPr>
                  <w:rFonts w:cs="Arial"/>
                  <w:szCs w:val="18"/>
                  <w:lang w:eastAsia="zh-CN"/>
                </w:rPr>
                <w:t>.</w:t>
              </w:r>
            </w:ins>
          </w:p>
        </w:tc>
      </w:tr>
      <w:bookmarkEnd w:id="8"/>
      <w:bookmarkEnd w:id="9"/>
      <w:bookmarkEnd w:id="10"/>
    </w:tbl>
    <w:p w14:paraId="0F326F39" w14:textId="77777777" w:rsidR="00CF575B" w:rsidRDefault="00CF575B" w:rsidP="00CF57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C2C9B" w14:paraId="07BD8F59" w14:textId="77777777" w:rsidTr="00D217D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10F019D" w14:textId="77777777" w:rsidR="005C2C9B" w:rsidRDefault="005C2C9B" w:rsidP="00D217D9">
            <w:pPr>
              <w:jc w:val="center"/>
              <w:rPr>
                <w:rFonts w:ascii="Arial" w:hAnsi="Arial" w:cs="Arial"/>
                <w:b/>
                <w:bCs/>
                <w:sz w:val="28"/>
                <w:szCs w:val="28"/>
                <w:lang w:val="en-US"/>
              </w:rPr>
            </w:pPr>
            <w:r>
              <w:rPr>
                <w:rFonts w:ascii="Arial" w:hAnsi="Arial" w:cs="Arial"/>
                <w:b/>
                <w:bCs/>
                <w:sz w:val="28"/>
                <w:szCs w:val="28"/>
                <w:lang w:val="en-US"/>
              </w:rPr>
              <w:t>Next change</w:t>
            </w:r>
          </w:p>
        </w:tc>
      </w:tr>
    </w:tbl>
    <w:p w14:paraId="557D0CE3" w14:textId="77777777" w:rsidR="00B24BFE" w:rsidRDefault="00B24BFE" w:rsidP="00B24BFE">
      <w:pPr>
        <w:pStyle w:val="4"/>
      </w:pPr>
      <w:bookmarkStart w:id="77" w:name="_Toc44682905"/>
      <w:bookmarkStart w:id="78" w:name="_Toc20233306"/>
      <w:bookmarkStart w:id="79" w:name="_Toc28026886"/>
      <w:bookmarkStart w:id="80" w:name="_Toc36116721"/>
      <w:r>
        <w:t>5.2.5.2</w:t>
      </w:r>
      <w:r>
        <w:tab/>
        <w:t>CHF CDRs</w:t>
      </w:r>
      <w:bookmarkEnd w:id="77"/>
    </w:p>
    <w:p w14:paraId="3964567A" w14:textId="77777777" w:rsidR="00B24BFE" w:rsidRPr="000A0DA1" w:rsidRDefault="00B24BFE" w:rsidP="00B24BFE">
      <w:r w:rsidRPr="000A0DA1">
        <w:t xml:space="preserve">This </w:t>
      </w:r>
      <w:proofErr w:type="spellStart"/>
      <w:r w:rsidRPr="000A0DA1">
        <w:t>subclause</w:t>
      </w:r>
      <w:proofErr w:type="spellEnd"/>
      <w:r w:rsidRPr="000A0DA1">
        <w:t xml:space="preserve"> contains the abstract syntax definitions that are specific to the CHF CDR types defined in this </w:t>
      </w:r>
      <w:r>
        <w:t>document</w:t>
      </w:r>
      <w:r w:rsidRPr="000A0DA1">
        <w:t>.</w:t>
      </w:r>
    </w:p>
    <w:p w14:paraId="59566361" w14:textId="77777777" w:rsidR="00B24BFE" w:rsidRDefault="00B24BFE" w:rsidP="00B24BFE">
      <w:pPr>
        <w:pStyle w:val="PL"/>
        <w:rPr>
          <w:noProof w:val="0"/>
        </w:rPr>
      </w:pPr>
      <w:r>
        <w:rPr>
          <w:noProof w:val="0"/>
        </w:rPr>
        <w:t>.$</w:t>
      </w:r>
      <w:proofErr w:type="spellStart"/>
      <w:r>
        <w:rPr>
          <w:noProof w:val="0"/>
        </w:rPr>
        <w:t>CHFChargingDataTypes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chfChargingDataTypes</w:t>
      </w:r>
      <w:proofErr w:type="spellEnd"/>
      <w:r>
        <w:rPr>
          <w:noProof w:val="0"/>
        </w:rPr>
        <w:t xml:space="preserve"> (15) asn1Module (0) version1 (0)}</w:t>
      </w:r>
    </w:p>
    <w:p w14:paraId="622F7101" w14:textId="77777777" w:rsidR="00B24BFE" w:rsidRDefault="00B24BFE" w:rsidP="00B24BFE">
      <w:pPr>
        <w:pStyle w:val="PL"/>
        <w:rPr>
          <w:noProof w:val="0"/>
        </w:rPr>
      </w:pPr>
      <w:r>
        <w:rPr>
          <w:noProof w:val="0"/>
        </w:rPr>
        <w:t>DEFINITIONS IMPLICIT TAGS</w:t>
      </w:r>
      <w:r>
        <w:rPr>
          <w:noProof w:val="0"/>
        </w:rPr>
        <w:tab/>
        <w:t>::=</w:t>
      </w:r>
    </w:p>
    <w:p w14:paraId="510F1B5D" w14:textId="77777777" w:rsidR="00B24BFE" w:rsidRDefault="00B24BFE" w:rsidP="00B24BFE">
      <w:pPr>
        <w:pStyle w:val="PL"/>
        <w:rPr>
          <w:noProof w:val="0"/>
        </w:rPr>
      </w:pPr>
    </w:p>
    <w:p w14:paraId="4B999D1F" w14:textId="77777777" w:rsidR="00B24BFE" w:rsidRDefault="00B24BFE" w:rsidP="00B24BFE">
      <w:pPr>
        <w:pStyle w:val="PL"/>
        <w:rPr>
          <w:noProof w:val="0"/>
        </w:rPr>
      </w:pPr>
      <w:r>
        <w:rPr>
          <w:noProof w:val="0"/>
        </w:rPr>
        <w:t>BEGIN</w:t>
      </w:r>
    </w:p>
    <w:p w14:paraId="5F2D7C09" w14:textId="77777777" w:rsidR="00B24BFE" w:rsidRDefault="00B24BFE" w:rsidP="00B24BFE">
      <w:pPr>
        <w:pStyle w:val="PL"/>
        <w:rPr>
          <w:noProof w:val="0"/>
        </w:rPr>
      </w:pPr>
    </w:p>
    <w:p w14:paraId="6EFC53F0" w14:textId="77777777" w:rsidR="00B24BFE" w:rsidRDefault="00B24BFE" w:rsidP="00B24BFE">
      <w:pPr>
        <w:pStyle w:val="PL"/>
        <w:rPr>
          <w:noProof w:val="0"/>
        </w:rPr>
      </w:pPr>
      <w:r>
        <w:rPr>
          <w:noProof w:val="0"/>
        </w:rPr>
        <w:t xml:space="preserve">-- EXPORTS everything </w:t>
      </w:r>
    </w:p>
    <w:p w14:paraId="612D02E4" w14:textId="77777777" w:rsidR="00B24BFE" w:rsidRDefault="00B24BFE" w:rsidP="00B24BFE">
      <w:pPr>
        <w:pStyle w:val="PL"/>
        <w:rPr>
          <w:noProof w:val="0"/>
        </w:rPr>
      </w:pPr>
    </w:p>
    <w:p w14:paraId="16D4C377" w14:textId="77777777" w:rsidR="00B24BFE" w:rsidRDefault="00B24BFE" w:rsidP="00B24BFE">
      <w:pPr>
        <w:pStyle w:val="PL"/>
        <w:rPr>
          <w:noProof w:val="0"/>
        </w:rPr>
      </w:pPr>
      <w:r>
        <w:rPr>
          <w:noProof w:val="0"/>
        </w:rPr>
        <w:t>IMPORTS</w:t>
      </w:r>
      <w:r>
        <w:rPr>
          <w:noProof w:val="0"/>
        </w:rPr>
        <w:tab/>
      </w:r>
    </w:p>
    <w:p w14:paraId="7B5B6F83" w14:textId="77777777" w:rsidR="00B24BFE" w:rsidRDefault="00B24BFE" w:rsidP="00B24BFE">
      <w:pPr>
        <w:pStyle w:val="PL"/>
        <w:rPr>
          <w:noProof w:val="0"/>
        </w:rPr>
      </w:pPr>
    </w:p>
    <w:p w14:paraId="7DD1F922" w14:textId="77777777" w:rsidR="00B24BFE" w:rsidRDefault="00B24BFE" w:rsidP="00B24BFE">
      <w:pPr>
        <w:pStyle w:val="PL"/>
        <w:rPr>
          <w:noProof w:val="0"/>
        </w:rPr>
      </w:pPr>
      <w:proofErr w:type="spellStart"/>
      <w:r>
        <w:rPr>
          <w:noProof w:val="0"/>
        </w:rPr>
        <w:t>CallDuration</w:t>
      </w:r>
      <w:proofErr w:type="spellEnd"/>
      <w:r>
        <w:rPr>
          <w:noProof w:val="0"/>
        </w:rPr>
        <w:t>,</w:t>
      </w:r>
    </w:p>
    <w:p w14:paraId="7B4F99FD" w14:textId="77777777" w:rsidR="00B24BFE" w:rsidRDefault="00B24BFE" w:rsidP="00B24BFE">
      <w:pPr>
        <w:pStyle w:val="PL"/>
        <w:rPr>
          <w:noProof w:val="0"/>
        </w:rPr>
      </w:pPr>
      <w:proofErr w:type="spellStart"/>
      <w:r>
        <w:rPr>
          <w:noProof w:val="0"/>
        </w:rPr>
        <w:t>CauseForRecClosing</w:t>
      </w:r>
      <w:proofErr w:type="spellEnd"/>
      <w:r>
        <w:rPr>
          <w:noProof w:val="0"/>
        </w:rPr>
        <w:t>,</w:t>
      </w:r>
    </w:p>
    <w:p w14:paraId="37D37CDE" w14:textId="77777777" w:rsidR="00B24BFE" w:rsidRDefault="00B24BFE" w:rsidP="00B24BFE">
      <w:pPr>
        <w:pStyle w:val="PL"/>
        <w:rPr>
          <w:noProof w:val="0"/>
        </w:rPr>
      </w:pPr>
      <w:proofErr w:type="spellStart"/>
      <w:r>
        <w:rPr>
          <w:noProof w:val="0"/>
        </w:rPr>
        <w:t>C</w:t>
      </w:r>
      <w:r w:rsidRPr="00603D5F">
        <w:rPr>
          <w:noProof w:val="0"/>
        </w:rPr>
        <w:t>hargingID</w:t>
      </w:r>
      <w:proofErr w:type="spellEnd"/>
      <w:r>
        <w:rPr>
          <w:noProof w:val="0"/>
        </w:rPr>
        <w:t>,</w:t>
      </w:r>
    </w:p>
    <w:p w14:paraId="476A1129" w14:textId="77777777" w:rsidR="00B24BFE" w:rsidRDefault="00B24BFE" w:rsidP="00B24BFE">
      <w:pPr>
        <w:pStyle w:val="PL"/>
        <w:rPr>
          <w:noProof w:val="0"/>
        </w:rPr>
      </w:pPr>
      <w:proofErr w:type="spellStart"/>
      <w:r>
        <w:rPr>
          <w:noProof w:val="0"/>
        </w:rPr>
        <w:t>DataVolumeOctets</w:t>
      </w:r>
      <w:proofErr w:type="spellEnd"/>
      <w:r>
        <w:rPr>
          <w:noProof w:val="0"/>
        </w:rPr>
        <w:t>,</w:t>
      </w:r>
    </w:p>
    <w:p w14:paraId="4B213ACB" w14:textId="77777777" w:rsidR="00B24BFE" w:rsidRDefault="00B24BFE" w:rsidP="00B24BFE">
      <w:pPr>
        <w:pStyle w:val="PL"/>
        <w:rPr>
          <w:noProof w:val="0"/>
        </w:rPr>
      </w:pPr>
      <w:r>
        <w:rPr>
          <w:noProof w:val="0"/>
        </w:rPr>
        <w:t>Diagnostics,</w:t>
      </w:r>
    </w:p>
    <w:p w14:paraId="54D962F9" w14:textId="77777777" w:rsidR="00B24BFE" w:rsidRDefault="00B24BFE" w:rsidP="00B24BFE">
      <w:pPr>
        <w:pStyle w:val="PL"/>
        <w:rPr>
          <w:noProof w:val="0"/>
        </w:rPr>
      </w:pPr>
      <w:r>
        <w:t>EnhancedDiagnostics,</w:t>
      </w:r>
    </w:p>
    <w:p w14:paraId="32B6D382" w14:textId="77777777" w:rsidR="00B24BFE" w:rsidRDefault="00B24BFE" w:rsidP="00B24BFE">
      <w:pPr>
        <w:pStyle w:val="PL"/>
        <w:rPr>
          <w:noProof w:val="0"/>
        </w:rPr>
      </w:pPr>
      <w:proofErr w:type="spellStart"/>
      <w:r w:rsidRPr="00F514DB">
        <w:rPr>
          <w:noProof w:val="0"/>
        </w:rPr>
        <w:t>DynamicAddressFlag</w:t>
      </w:r>
      <w:proofErr w:type="spellEnd"/>
      <w:r>
        <w:rPr>
          <w:noProof w:val="0"/>
        </w:rPr>
        <w:t>,</w:t>
      </w:r>
    </w:p>
    <w:p w14:paraId="2ADCEF08" w14:textId="77777777" w:rsidR="00B24BFE" w:rsidRDefault="00B24BFE" w:rsidP="00B24BFE">
      <w:pPr>
        <w:pStyle w:val="PL"/>
        <w:rPr>
          <w:noProof w:val="0"/>
        </w:rPr>
      </w:pPr>
      <w:proofErr w:type="spellStart"/>
      <w:r>
        <w:rPr>
          <w:noProof w:val="0"/>
        </w:rPr>
        <w:t>InvolvedParty</w:t>
      </w:r>
      <w:proofErr w:type="spellEnd"/>
      <w:r>
        <w:rPr>
          <w:noProof w:val="0"/>
        </w:rPr>
        <w:t>,</w:t>
      </w:r>
    </w:p>
    <w:p w14:paraId="78CAC059" w14:textId="77777777" w:rsidR="00B24BFE" w:rsidRDefault="00B24BFE" w:rsidP="00B24BFE">
      <w:pPr>
        <w:pStyle w:val="PL"/>
        <w:rPr>
          <w:noProof w:val="0"/>
        </w:rPr>
      </w:pPr>
      <w:proofErr w:type="spellStart"/>
      <w:r>
        <w:rPr>
          <w:noProof w:val="0"/>
        </w:rPr>
        <w:t>IPAddress</w:t>
      </w:r>
      <w:proofErr w:type="spellEnd"/>
      <w:r>
        <w:rPr>
          <w:noProof w:val="0"/>
        </w:rPr>
        <w:t>,</w:t>
      </w:r>
    </w:p>
    <w:p w14:paraId="15420A40" w14:textId="77777777" w:rsidR="00B24BFE" w:rsidRDefault="00B24BFE" w:rsidP="00B24BFE">
      <w:pPr>
        <w:pStyle w:val="PL"/>
        <w:rPr>
          <w:noProof w:val="0"/>
        </w:rPr>
      </w:pPr>
      <w:proofErr w:type="spellStart"/>
      <w:r>
        <w:rPr>
          <w:noProof w:val="0"/>
        </w:rPr>
        <w:t>LocalSequenceNumber</w:t>
      </w:r>
      <w:proofErr w:type="spellEnd"/>
      <w:r>
        <w:rPr>
          <w:noProof w:val="0"/>
        </w:rPr>
        <w:t>,</w:t>
      </w:r>
    </w:p>
    <w:p w14:paraId="218FECBA" w14:textId="77777777" w:rsidR="00B24BFE" w:rsidRDefault="00B24BFE" w:rsidP="00B24BFE">
      <w:pPr>
        <w:pStyle w:val="PL"/>
        <w:rPr>
          <w:noProof w:val="0"/>
        </w:rPr>
      </w:pPr>
      <w:proofErr w:type="spellStart"/>
      <w:r>
        <w:rPr>
          <w:noProof w:val="0"/>
        </w:rPr>
        <w:t>ManagementExtensions</w:t>
      </w:r>
      <w:proofErr w:type="spellEnd"/>
      <w:r>
        <w:rPr>
          <w:noProof w:val="0"/>
        </w:rPr>
        <w:t>,</w:t>
      </w:r>
    </w:p>
    <w:p w14:paraId="29796D3E" w14:textId="77777777" w:rsidR="00B24BFE" w:rsidRDefault="00B24BFE" w:rsidP="00B24BFE">
      <w:pPr>
        <w:pStyle w:val="PL"/>
        <w:rPr>
          <w:noProof w:val="0"/>
        </w:rPr>
      </w:pPr>
      <w:proofErr w:type="spellStart"/>
      <w:r>
        <w:rPr>
          <w:noProof w:val="0"/>
        </w:rPr>
        <w:t>MessageClass</w:t>
      </w:r>
      <w:proofErr w:type="spellEnd"/>
      <w:r>
        <w:rPr>
          <w:noProof w:val="0"/>
        </w:rPr>
        <w:t>,</w:t>
      </w:r>
    </w:p>
    <w:p w14:paraId="3260BCEA" w14:textId="77777777" w:rsidR="00B24BFE" w:rsidRDefault="00B24BFE" w:rsidP="00B24BFE">
      <w:pPr>
        <w:pStyle w:val="PL"/>
        <w:rPr>
          <w:noProof w:val="0"/>
        </w:rPr>
      </w:pPr>
      <w:proofErr w:type="spellStart"/>
      <w:r>
        <w:rPr>
          <w:noProof w:val="0"/>
        </w:rPr>
        <w:t>MessageReference</w:t>
      </w:r>
      <w:proofErr w:type="spellEnd"/>
      <w:r>
        <w:rPr>
          <w:noProof w:val="0"/>
        </w:rPr>
        <w:t>,</w:t>
      </w:r>
    </w:p>
    <w:p w14:paraId="443C2B3C" w14:textId="77777777" w:rsidR="00B24BFE" w:rsidRDefault="00B24BFE" w:rsidP="00B24BFE">
      <w:pPr>
        <w:pStyle w:val="PL"/>
        <w:rPr>
          <w:noProof w:val="0"/>
        </w:rPr>
      </w:pPr>
      <w:proofErr w:type="spellStart"/>
      <w:r>
        <w:rPr>
          <w:noProof w:val="0"/>
        </w:rPr>
        <w:t>MSTimeZone</w:t>
      </w:r>
      <w:proofErr w:type="spellEnd"/>
      <w:r>
        <w:rPr>
          <w:noProof w:val="0"/>
        </w:rPr>
        <w:t>,</w:t>
      </w:r>
    </w:p>
    <w:p w14:paraId="5353688C" w14:textId="77777777" w:rsidR="00B24BFE" w:rsidRDefault="00B24BFE" w:rsidP="00B24BFE">
      <w:pPr>
        <w:pStyle w:val="PL"/>
        <w:rPr>
          <w:noProof w:val="0"/>
        </w:rPr>
      </w:pPr>
      <w:proofErr w:type="spellStart"/>
      <w:r w:rsidRPr="00E349B5">
        <w:rPr>
          <w:noProof w:val="0"/>
        </w:rPr>
        <w:t>NodeAddress</w:t>
      </w:r>
      <w:proofErr w:type="spellEnd"/>
      <w:r w:rsidRPr="00E349B5">
        <w:rPr>
          <w:noProof w:val="0"/>
        </w:rPr>
        <w:t>,</w:t>
      </w:r>
    </w:p>
    <w:p w14:paraId="41DEB533" w14:textId="77777777" w:rsidR="00B24BFE" w:rsidRPr="00761002" w:rsidRDefault="00B24BFE" w:rsidP="00B24BFE">
      <w:pPr>
        <w:pStyle w:val="PL"/>
        <w:rPr>
          <w:noProof w:val="0"/>
        </w:rPr>
      </w:pPr>
      <w:r w:rsidRPr="00761002">
        <w:rPr>
          <w:noProof w:val="0"/>
        </w:rPr>
        <w:t>PLMN-Id,</w:t>
      </w:r>
    </w:p>
    <w:p w14:paraId="17DA466A" w14:textId="77777777" w:rsidR="00B24BFE" w:rsidRDefault="00B24BFE" w:rsidP="00B24BFE">
      <w:pPr>
        <w:pStyle w:val="PL"/>
        <w:rPr>
          <w:noProof w:val="0"/>
        </w:rPr>
      </w:pPr>
      <w:proofErr w:type="spellStart"/>
      <w:r>
        <w:rPr>
          <w:noProof w:val="0"/>
        </w:rPr>
        <w:t>PriorityType</w:t>
      </w:r>
      <w:proofErr w:type="spellEnd"/>
      <w:r>
        <w:rPr>
          <w:noProof w:val="0"/>
        </w:rPr>
        <w:t>,</w:t>
      </w:r>
    </w:p>
    <w:p w14:paraId="2BCBFEAA" w14:textId="77777777" w:rsidR="00B24BFE" w:rsidRDefault="00B24BFE" w:rsidP="00B24BFE">
      <w:pPr>
        <w:pStyle w:val="PL"/>
        <w:rPr>
          <w:noProof w:val="0"/>
        </w:rPr>
      </w:pPr>
      <w:proofErr w:type="spellStart"/>
      <w:r>
        <w:rPr>
          <w:noProof w:val="0"/>
        </w:rPr>
        <w:t>RecordType</w:t>
      </w:r>
      <w:proofErr w:type="spellEnd"/>
      <w:r>
        <w:rPr>
          <w:noProof w:val="0"/>
        </w:rPr>
        <w:t>,</w:t>
      </w:r>
    </w:p>
    <w:p w14:paraId="4BF59567" w14:textId="77777777" w:rsidR="00B24BFE" w:rsidRDefault="00B24BFE" w:rsidP="00B24BFE">
      <w:pPr>
        <w:pStyle w:val="PL"/>
        <w:rPr>
          <w:noProof w:val="0"/>
        </w:rPr>
      </w:pPr>
      <w:proofErr w:type="spellStart"/>
      <w:r>
        <w:rPr>
          <w:noProof w:val="0"/>
        </w:rPr>
        <w:t>ServiceSpecificInfo</w:t>
      </w:r>
      <w:proofErr w:type="spellEnd"/>
      <w:r>
        <w:rPr>
          <w:noProof w:val="0"/>
        </w:rPr>
        <w:t>,</w:t>
      </w:r>
    </w:p>
    <w:p w14:paraId="27715B7F" w14:textId="77777777" w:rsidR="00B24BFE" w:rsidRDefault="00B24BFE" w:rsidP="00B24BFE">
      <w:pPr>
        <w:pStyle w:val="PL"/>
        <w:rPr>
          <w:noProof w:val="0"/>
        </w:rPr>
      </w:pPr>
      <w:r>
        <w:rPr>
          <w:noProof w:val="0"/>
        </w:rPr>
        <w:t>Session-Id,</w:t>
      </w:r>
    </w:p>
    <w:p w14:paraId="42CFF120" w14:textId="77777777" w:rsidR="00B24BFE" w:rsidRDefault="00B24BFE" w:rsidP="00B24BFE">
      <w:pPr>
        <w:pStyle w:val="PL"/>
        <w:rPr>
          <w:noProof w:val="0"/>
        </w:rPr>
      </w:pPr>
      <w:proofErr w:type="spellStart"/>
      <w:r>
        <w:rPr>
          <w:noProof w:val="0"/>
        </w:rPr>
        <w:t>SubscriberEquipmentNumber</w:t>
      </w:r>
      <w:proofErr w:type="spellEnd"/>
      <w:r>
        <w:rPr>
          <w:noProof w:val="0"/>
        </w:rPr>
        <w:t>,</w:t>
      </w:r>
    </w:p>
    <w:p w14:paraId="3E62383C" w14:textId="77777777" w:rsidR="00B24BFE" w:rsidRDefault="00B24BFE" w:rsidP="00B24BFE">
      <w:pPr>
        <w:pStyle w:val="PL"/>
        <w:rPr>
          <w:noProof w:val="0"/>
        </w:rPr>
      </w:pPr>
      <w:proofErr w:type="spellStart"/>
      <w:r>
        <w:rPr>
          <w:noProof w:val="0"/>
        </w:rPr>
        <w:t>SubscriptionID</w:t>
      </w:r>
      <w:proofErr w:type="spellEnd"/>
      <w:r>
        <w:rPr>
          <w:noProof w:val="0"/>
        </w:rPr>
        <w:t>,</w:t>
      </w:r>
    </w:p>
    <w:p w14:paraId="591426F1" w14:textId="77777777" w:rsidR="00B24BFE" w:rsidRDefault="00B24BFE" w:rsidP="00B24BFE">
      <w:pPr>
        <w:pStyle w:val="PL"/>
        <w:rPr>
          <w:noProof w:val="0"/>
        </w:rPr>
      </w:pPr>
      <w:proofErr w:type="spellStart"/>
      <w:r>
        <w:rPr>
          <w:noProof w:val="0"/>
        </w:rPr>
        <w:t>ThreeGPPPSDataOffStatus</w:t>
      </w:r>
      <w:proofErr w:type="spellEnd"/>
      <w:r>
        <w:rPr>
          <w:noProof w:val="0"/>
        </w:rPr>
        <w:t>,</w:t>
      </w:r>
    </w:p>
    <w:p w14:paraId="7526E0E3" w14:textId="77777777" w:rsidR="00B24BFE" w:rsidRDefault="00B24BFE" w:rsidP="00B24BFE">
      <w:pPr>
        <w:pStyle w:val="PL"/>
        <w:rPr>
          <w:noProof w:val="0"/>
        </w:rPr>
      </w:pPr>
      <w:proofErr w:type="spellStart"/>
      <w:r>
        <w:rPr>
          <w:noProof w:val="0"/>
        </w:rPr>
        <w:lastRenderedPageBreak/>
        <w:t>TimeStamp</w:t>
      </w:r>
      <w:proofErr w:type="spellEnd"/>
    </w:p>
    <w:p w14:paraId="6F8E4F89" w14:textId="77777777" w:rsidR="00B24BFE" w:rsidRDefault="00B24BFE" w:rsidP="00B24BFE">
      <w:pPr>
        <w:pStyle w:val="PL"/>
        <w:rPr>
          <w:noProof w:val="0"/>
        </w:rPr>
      </w:pPr>
      <w:r>
        <w:rPr>
          <w:noProof w:val="0"/>
        </w:rPr>
        <w:t xml:space="preserve">FROM </w:t>
      </w:r>
      <w:proofErr w:type="spellStart"/>
      <w:r>
        <w:rPr>
          <w:noProof w:val="0"/>
        </w:rPr>
        <w:t>GenericChargingDataTypes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w:t>
      </w:r>
    </w:p>
    <w:p w14:paraId="418E2A57" w14:textId="77777777" w:rsidR="00B24BFE" w:rsidRDefault="00B24BFE" w:rsidP="00B24BFE">
      <w:pPr>
        <w:pStyle w:val="PL"/>
        <w:rPr>
          <w:noProof w:val="0"/>
        </w:rPr>
      </w:pPr>
    </w:p>
    <w:p w14:paraId="05FB10EB" w14:textId="77777777" w:rsidR="00B24BFE" w:rsidRDefault="00B24BFE" w:rsidP="00B24BFE">
      <w:pPr>
        <w:pStyle w:val="PL"/>
        <w:rPr>
          <w:noProof w:val="0"/>
        </w:rPr>
      </w:pPr>
      <w:proofErr w:type="spellStart"/>
      <w:r>
        <w:rPr>
          <w:noProof w:val="0"/>
        </w:rPr>
        <w:t>AddressString</w:t>
      </w:r>
      <w:proofErr w:type="spellEnd"/>
    </w:p>
    <w:p w14:paraId="0BC4BB86" w14:textId="77777777" w:rsidR="00B24BFE" w:rsidRDefault="00B24BFE" w:rsidP="00B24BFE">
      <w:pPr>
        <w:pStyle w:val="PL"/>
        <w:rPr>
          <w:noProof w:val="0"/>
        </w:rPr>
      </w:pPr>
      <w:r>
        <w:rPr>
          <w:noProof w:val="0"/>
        </w:rPr>
        <w:t>FROM MAP-</w:t>
      </w:r>
      <w:proofErr w:type="spellStart"/>
      <w:r>
        <w:rPr>
          <w:noProof w:val="0"/>
        </w:rPr>
        <w:t>CommonDataTypes</w:t>
      </w:r>
      <w:proofErr w:type="spellEnd"/>
      <w:r>
        <w:rPr>
          <w:noProof w:val="0"/>
        </w:rPr>
        <w:t xml:space="preserve"> {</w:t>
      </w:r>
      <w:proofErr w:type="spellStart"/>
      <w:r>
        <w:rPr>
          <w:noProof w:val="0"/>
        </w:rPr>
        <w:t>itu</w:t>
      </w:r>
      <w:proofErr w:type="spellEnd"/>
      <w:r>
        <w:rPr>
          <w:noProof w:val="0"/>
        </w:rPr>
        <w:t xml:space="preserve">-t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  version18 (18) }</w:t>
      </w:r>
    </w:p>
    <w:p w14:paraId="155AC758" w14:textId="77777777" w:rsidR="00B24BFE" w:rsidRDefault="00B24BFE" w:rsidP="00B24BFE">
      <w:pPr>
        <w:pStyle w:val="PL"/>
        <w:rPr>
          <w:noProof w:val="0"/>
        </w:rPr>
      </w:pPr>
    </w:p>
    <w:p w14:paraId="569E2F45" w14:textId="77777777" w:rsidR="00B24BFE" w:rsidRDefault="00B24BFE" w:rsidP="00B24BFE">
      <w:pPr>
        <w:pStyle w:val="PL"/>
        <w:rPr>
          <w:noProof w:val="0"/>
        </w:rPr>
      </w:pPr>
      <w:proofErr w:type="spellStart"/>
      <w:r>
        <w:rPr>
          <w:noProof w:val="0"/>
        </w:rPr>
        <w:t>ChargingCharacteristics</w:t>
      </w:r>
      <w:proofErr w:type="spellEnd"/>
      <w:r>
        <w:rPr>
          <w:noProof w:val="0"/>
        </w:rPr>
        <w:t>,</w:t>
      </w:r>
    </w:p>
    <w:p w14:paraId="0D883BAB" w14:textId="77777777" w:rsidR="00B24BFE" w:rsidRDefault="00B24BFE" w:rsidP="00B24BFE">
      <w:pPr>
        <w:pStyle w:val="PL"/>
        <w:rPr>
          <w:noProof w:val="0"/>
        </w:rPr>
      </w:pPr>
      <w:proofErr w:type="spellStart"/>
      <w:r>
        <w:rPr>
          <w:noProof w:val="0"/>
        </w:rPr>
        <w:t>ChargingRuleBaseName</w:t>
      </w:r>
      <w:proofErr w:type="spellEnd"/>
      <w:r>
        <w:rPr>
          <w:noProof w:val="0"/>
        </w:rPr>
        <w:t>,</w:t>
      </w:r>
    </w:p>
    <w:p w14:paraId="3E65BB2E" w14:textId="77777777" w:rsidR="00B24BFE" w:rsidRDefault="00B24BFE" w:rsidP="00B24BFE">
      <w:pPr>
        <w:pStyle w:val="PL"/>
        <w:rPr>
          <w:noProof w:val="0"/>
        </w:rPr>
      </w:pPr>
      <w:proofErr w:type="spellStart"/>
      <w:r>
        <w:rPr>
          <w:noProof w:val="0"/>
        </w:rPr>
        <w:t>ChChSelectionMode</w:t>
      </w:r>
      <w:proofErr w:type="spellEnd"/>
      <w:r>
        <w:rPr>
          <w:noProof w:val="0"/>
        </w:rPr>
        <w:t>,</w:t>
      </w:r>
    </w:p>
    <w:p w14:paraId="5FCAA60E" w14:textId="77777777" w:rsidR="00B24BFE" w:rsidRDefault="00B24BFE" w:rsidP="00B24BFE">
      <w:pPr>
        <w:pStyle w:val="PL"/>
        <w:rPr>
          <w:noProof w:val="0"/>
        </w:rPr>
      </w:pPr>
      <w:proofErr w:type="spellStart"/>
      <w:r>
        <w:rPr>
          <w:noProof w:val="0"/>
        </w:rPr>
        <w:t>EventBasedChargingInformation</w:t>
      </w:r>
      <w:proofErr w:type="spellEnd"/>
      <w:r>
        <w:rPr>
          <w:noProof w:val="0"/>
        </w:rPr>
        <w:t>,</w:t>
      </w:r>
    </w:p>
    <w:p w14:paraId="7C5158D3" w14:textId="77777777" w:rsidR="00B24BFE" w:rsidRDefault="00B24BFE" w:rsidP="00B24BFE">
      <w:pPr>
        <w:pStyle w:val="PL"/>
        <w:rPr>
          <w:noProof w:val="0"/>
        </w:rPr>
      </w:pPr>
      <w:proofErr w:type="spellStart"/>
      <w:r>
        <w:rPr>
          <w:noProof w:val="0"/>
        </w:rPr>
        <w:t>PresenceReportingAreaInfo</w:t>
      </w:r>
      <w:proofErr w:type="spellEnd"/>
      <w:r>
        <w:rPr>
          <w:noProof w:val="0"/>
        </w:rPr>
        <w:t>,</w:t>
      </w:r>
    </w:p>
    <w:p w14:paraId="57C98C83" w14:textId="77777777" w:rsidR="00B24BFE" w:rsidRDefault="00B24BFE" w:rsidP="00B24BFE">
      <w:pPr>
        <w:pStyle w:val="PL"/>
        <w:rPr>
          <w:noProof w:val="0"/>
        </w:rPr>
      </w:pPr>
      <w:proofErr w:type="spellStart"/>
      <w:r>
        <w:rPr>
          <w:noProof w:val="0"/>
        </w:rPr>
        <w:t>RatingGroupId</w:t>
      </w:r>
      <w:proofErr w:type="spellEnd"/>
      <w:r>
        <w:rPr>
          <w:noProof w:val="0"/>
        </w:rPr>
        <w:t>,</w:t>
      </w:r>
    </w:p>
    <w:p w14:paraId="6A207326" w14:textId="77777777" w:rsidR="00B24BFE" w:rsidRDefault="00B24BFE" w:rsidP="00B24BFE">
      <w:pPr>
        <w:pStyle w:val="PL"/>
        <w:rPr>
          <w:noProof w:val="0"/>
        </w:rPr>
      </w:pPr>
      <w:proofErr w:type="spellStart"/>
      <w:r>
        <w:rPr>
          <w:noProof w:val="0"/>
        </w:rPr>
        <w:t>ServiceIdentifier</w:t>
      </w:r>
      <w:proofErr w:type="spellEnd"/>
    </w:p>
    <w:p w14:paraId="79EE78C7" w14:textId="77777777" w:rsidR="00B24BFE" w:rsidRDefault="00B24BFE" w:rsidP="00B24BFE">
      <w:pPr>
        <w:pStyle w:val="PL"/>
        <w:rPr>
          <w:noProof w:val="0"/>
        </w:rPr>
      </w:pPr>
      <w:r>
        <w:rPr>
          <w:noProof w:val="0"/>
        </w:rPr>
        <w:t xml:space="preserve">FROM </w:t>
      </w:r>
      <w:proofErr w:type="spellStart"/>
      <w:r>
        <w:rPr>
          <w:noProof w:val="0"/>
        </w:rPr>
        <w:t>GPRSChargingDataTypes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gprsChargingDataTypes</w:t>
      </w:r>
      <w:proofErr w:type="spellEnd"/>
      <w:r>
        <w:rPr>
          <w:noProof w:val="0"/>
        </w:rPr>
        <w:t xml:space="preserve"> (2) asn1Module (0) version2 (1)}</w:t>
      </w:r>
    </w:p>
    <w:p w14:paraId="4C9C73C9" w14:textId="77777777" w:rsidR="00B24BFE" w:rsidRDefault="00B24BFE" w:rsidP="00B24BFE">
      <w:pPr>
        <w:pStyle w:val="PL"/>
        <w:rPr>
          <w:noProof w:val="0"/>
        </w:rPr>
      </w:pPr>
    </w:p>
    <w:p w14:paraId="2912CBD9" w14:textId="77777777" w:rsidR="00B24BFE" w:rsidRDefault="00B24BFE" w:rsidP="00B24BFE">
      <w:pPr>
        <w:pStyle w:val="PL"/>
        <w:rPr>
          <w:noProof w:val="0"/>
        </w:rPr>
      </w:pPr>
      <w:proofErr w:type="spellStart"/>
      <w:r>
        <w:rPr>
          <w:noProof w:val="0"/>
        </w:rPr>
        <w:t>OriginatorInfo</w:t>
      </w:r>
      <w:proofErr w:type="spellEnd"/>
      <w:r>
        <w:rPr>
          <w:noProof w:val="0"/>
        </w:rPr>
        <w:t>,</w:t>
      </w:r>
    </w:p>
    <w:p w14:paraId="512317E7" w14:textId="77777777" w:rsidR="00B24BFE" w:rsidRDefault="00B24BFE" w:rsidP="00B24BFE">
      <w:pPr>
        <w:pStyle w:val="PL"/>
        <w:rPr>
          <w:noProof w:val="0"/>
        </w:rPr>
      </w:pPr>
      <w:proofErr w:type="spellStart"/>
      <w:r>
        <w:rPr>
          <w:noProof w:val="0"/>
        </w:rPr>
        <w:t>RecipientInfo</w:t>
      </w:r>
      <w:proofErr w:type="spellEnd"/>
      <w:r>
        <w:rPr>
          <w:noProof w:val="0"/>
        </w:rPr>
        <w:t>,</w:t>
      </w:r>
    </w:p>
    <w:p w14:paraId="4A58CB1D" w14:textId="77777777" w:rsidR="00B24BFE" w:rsidRDefault="00B24BFE" w:rsidP="00B24BFE">
      <w:pPr>
        <w:pStyle w:val="PL"/>
        <w:rPr>
          <w:noProof w:val="0"/>
        </w:rPr>
      </w:pPr>
      <w:proofErr w:type="spellStart"/>
      <w:r>
        <w:rPr>
          <w:noProof w:val="0"/>
        </w:rPr>
        <w:t>SMMessageType</w:t>
      </w:r>
      <w:proofErr w:type="spellEnd"/>
      <w:r>
        <w:rPr>
          <w:noProof w:val="0"/>
        </w:rPr>
        <w:t>,</w:t>
      </w:r>
    </w:p>
    <w:p w14:paraId="4B74FB57" w14:textId="77777777" w:rsidR="00B24BFE" w:rsidRDefault="00B24BFE" w:rsidP="00B24BFE">
      <w:pPr>
        <w:pStyle w:val="PL"/>
        <w:rPr>
          <w:noProof w:val="0"/>
        </w:rPr>
      </w:pPr>
      <w:proofErr w:type="spellStart"/>
      <w:r>
        <w:rPr>
          <w:noProof w:val="0"/>
        </w:rPr>
        <w:t>SMSResult</w:t>
      </w:r>
      <w:proofErr w:type="spellEnd"/>
      <w:r>
        <w:rPr>
          <w:noProof w:val="0"/>
        </w:rPr>
        <w:t>,</w:t>
      </w:r>
    </w:p>
    <w:p w14:paraId="61DB1058" w14:textId="77777777" w:rsidR="00B24BFE" w:rsidRDefault="00B24BFE" w:rsidP="00B24BFE">
      <w:pPr>
        <w:pStyle w:val="PL"/>
        <w:rPr>
          <w:noProof w:val="0"/>
        </w:rPr>
      </w:pPr>
      <w:proofErr w:type="spellStart"/>
      <w:r>
        <w:rPr>
          <w:noProof w:val="0"/>
        </w:rPr>
        <w:t>SMSStatus</w:t>
      </w:r>
      <w:proofErr w:type="spellEnd"/>
    </w:p>
    <w:p w14:paraId="2C0EF4B5" w14:textId="77777777" w:rsidR="00B24BFE" w:rsidRDefault="00B24BFE" w:rsidP="00B24BFE">
      <w:pPr>
        <w:pStyle w:val="PL"/>
        <w:rPr>
          <w:noProof w:val="0"/>
        </w:rPr>
      </w:pPr>
      <w:r>
        <w:rPr>
          <w:noProof w:val="0"/>
        </w:rPr>
        <w:t xml:space="preserve">FROM </w:t>
      </w:r>
      <w:proofErr w:type="spellStart"/>
      <w:r>
        <w:rPr>
          <w:noProof w:val="0"/>
        </w:rPr>
        <w:t>SMSChargingDataTypes</w:t>
      </w:r>
      <w:proofErr w:type="spellEnd"/>
      <w:r>
        <w:rPr>
          <w:noProof w:val="0"/>
        </w:rPr>
        <w:t xml:space="preserve"> {</w:t>
      </w:r>
      <w:proofErr w:type="spellStart"/>
      <w:r>
        <w:rPr>
          <w:noProof w:val="0"/>
        </w:rPr>
        <w:t>itu</w:t>
      </w:r>
      <w:proofErr w:type="spellEnd"/>
      <w:r>
        <w:rPr>
          <w:noProof w:val="0"/>
        </w:rPr>
        <w:t xml:space="preserve">-t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smsChargingDataTypes</w:t>
      </w:r>
      <w:proofErr w:type="spellEnd"/>
      <w:r>
        <w:rPr>
          <w:noProof w:val="0"/>
        </w:rPr>
        <w:t xml:space="preserve"> (10) asn1Module (0) version2 (1)}</w:t>
      </w:r>
    </w:p>
    <w:p w14:paraId="54CE9D71" w14:textId="77777777" w:rsidR="00B24BFE" w:rsidRDefault="00B24BFE" w:rsidP="00B24BFE">
      <w:pPr>
        <w:pStyle w:val="PL"/>
        <w:rPr>
          <w:noProof w:val="0"/>
        </w:rPr>
      </w:pPr>
    </w:p>
    <w:p w14:paraId="157AE227" w14:textId="77777777" w:rsidR="00B24BFE" w:rsidRDefault="00B24BFE" w:rsidP="00B24BFE">
      <w:pPr>
        <w:pStyle w:val="PL"/>
        <w:rPr>
          <w:noProof w:val="0"/>
        </w:rPr>
      </w:pPr>
      <w:proofErr w:type="spellStart"/>
      <w:r>
        <w:rPr>
          <w:noProof w:val="0"/>
        </w:rPr>
        <w:t>APIDirection</w:t>
      </w:r>
      <w:proofErr w:type="spellEnd"/>
    </w:p>
    <w:p w14:paraId="2642AD70" w14:textId="77777777" w:rsidR="00B24BFE" w:rsidRDefault="00B24BFE" w:rsidP="00B24BFE">
      <w:pPr>
        <w:pStyle w:val="PL"/>
        <w:rPr>
          <w:noProof w:val="0"/>
        </w:rPr>
      </w:pPr>
      <w:r>
        <w:rPr>
          <w:noProof w:val="0"/>
        </w:rPr>
        <w:t xml:space="preserve">FROM </w:t>
      </w:r>
      <w:proofErr w:type="spellStart"/>
      <w:r w:rsidRPr="006E04E5">
        <w:t>ExposureFunctionAPI</w:t>
      </w:r>
      <w:r w:rsidRPr="006E04E5">
        <w:rPr>
          <w:rFonts w:hint="eastAsia"/>
          <w:noProof w:val="0"/>
          <w:lang w:eastAsia="zh-CN"/>
        </w:rPr>
        <w:t>Charging</w:t>
      </w:r>
      <w:r w:rsidRPr="006E04E5">
        <w:rPr>
          <w:noProof w:val="0"/>
        </w:rPr>
        <w:t>DataTypes</w:t>
      </w:r>
      <w:proofErr w:type="spellEnd"/>
      <w:r w:rsidRPr="006E04E5">
        <w:rPr>
          <w:noProof w:val="0"/>
        </w:rPr>
        <w:t xml:space="preserve"> {</w:t>
      </w:r>
      <w:proofErr w:type="spellStart"/>
      <w:r w:rsidRPr="006E04E5">
        <w:rPr>
          <w:noProof w:val="0"/>
        </w:rPr>
        <w:t>itu</w:t>
      </w:r>
      <w:proofErr w:type="spellEnd"/>
      <w:r w:rsidRPr="006E04E5">
        <w:rPr>
          <w:noProof w:val="0"/>
        </w:rPr>
        <w:t xml:space="preserve">-t (0) identified-organization (4) </w:t>
      </w:r>
      <w:proofErr w:type="spellStart"/>
      <w:r w:rsidRPr="006E04E5">
        <w:rPr>
          <w:noProof w:val="0"/>
        </w:rPr>
        <w:t>etsi</w:t>
      </w:r>
      <w:proofErr w:type="spellEnd"/>
      <w:r w:rsidRPr="006E04E5">
        <w:rPr>
          <w:noProof w:val="0"/>
        </w:rPr>
        <w:t xml:space="preserve"> (0) </w:t>
      </w:r>
      <w:proofErr w:type="spellStart"/>
      <w:r w:rsidRPr="006E04E5">
        <w:rPr>
          <w:noProof w:val="0"/>
        </w:rPr>
        <w:t>mobileDomain</w:t>
      </w:r>
      <w:proofErr w:type="spellEnd"/>
      <w:r w:rsidRPr="006E04E5">
        <w:rPr>
          <w:noProof w:val="0"/>
        </w:rPr>
        <w:t xml:space="preserve"> (0) charging (5) </w:t>
      </w:r>
      <w:proofErr w:type="spellStart"/>
      <w:r>
        <w:t>e</w:t>
      </w:r>
      <w:r w:rsidRPr="006E04E5">
        <w:t>xposureFunctionAPI</w:t>
      </w:r>
      <w:r w:rsidRPr="006E04E5">
        <w:rPr>
          <w:rFonts w:hint="eastAsia"/>
          <w:noProof w:val="0"/>
          <w:lang w:eastAsia="zh-CN"/>
        </w:rPr>
        <w:t>ChargingDataType</w:t>
      </w:r>
      <w:r>
        <w:rPr>
          <w:noProof w:val="0"/>
          <w:lang w:eastAsia="zh-CN"/>
        </w:rPr>
        <w:t>s</w:t>
      </w:r>
      <w:proofErr w:type="spellEnd"/>
      <w:r w:rsidRPr="006E04E5">
        <w:rPr>
          <w:noProof w:val="0"/>
        </w:rPr>
        <w:t xml:space="preserve"> (</w:t>
      </w:r>
      <w:r w:rsidRPr="006E04E5">
        <w:rPr>
          <w:rFonts w:hint="eastAsia"/>
          <w:noProof w:val="0"/>
          <w:lang w:eastAsia="zh-CN"/>
        </w:rPr>
        <w:t>1</w:t>
      </w:r>
      <w:r>
        <w:rPr>
          <w:noProof w:val="0"/>
          <w:lang w:eastAsia="zh-CN"/>
        </w:rPr>
        <w:t>4</w:t>
      </w:r>
      <w:r w:rsidRPr="006E04E5">
        <w:rPr>
          <w:noProof w:val="0"/>
        </w:rPr>
        <w:t>)</w:t>
      </w:r>
      <w:r>
        <w:rPr>
          <w:rFonts w:hint="eastAsia"/>
          <w:noProof w:val="0"/>
          <w:lang w:eastAsia="zh-CN"/>
        </w:rPr>
        <w:t xml:space="preserve"> </w:t>
      </w:r>
      <w:r>
        <w:rPr>
          <w:noProof w:val="0"/>
        </w:rPr>
        <w:t>asn1Module (0) version2 (1)}</w:t>
      </w:r>
    </w:p>
    <w:p w14:paraId="67046F29" w14:textId="77777777" w:rsidR="00B24BFE" w:rsidRDefault="00B24BFE" w:rsidP="00B24BFE">
      <w:pPr>
        <w:pStyle w:val="PL"/>
        <w:rPr>
          <w:noProof w:val="0"/>
        </w:rPr>
      </w:pPr>
    </w:p>
    <w:p w14:paraId="3029710E" w14:textId="77777777" w:rsidR="00B24BFE" w:rsidRDefault="00B24BFE" w:rsidP="00B24BFE">
      <w:pPr>
        <w:pStyle w:val="PL"/>
        <w:rPr>
          <w:noProof w:val="0"/>
        </w:rPr>
      </w:pPr>
    </w:p>
    <w:p w14:paraId="40E2F4E9" w14:textId="77777777" w:rsidR="00B24BFE" w:rsidRDefault="00B24BFE" w:rsidP="00B24BFE">
      <w:pPr>
        <w:pStyle w:val="PL"/>
        <w:rPr>
          <w:noProof w:val="0"/>
        </w:rPr>
      </w:pPr>
      <w:r>
        <w:rPr>
          <w:noProof w:val="0"/>
        </w:rPr>
        <w:t>;</w:t>
      </w:r>
    </w:p>
    <w:p w14:paraId="5DDA6BC7" w14:textId="77777777" w:rsidR="00B24BFE" w:rsidRDefault="00B24BFE" w:rsidP="00B24BFE">
      <w:pPr>
        <w:pStyle w:val="PL"/>
        <w:rPr>
          <w:noProof w:val="0"/>
        </w:rPr>
      </w:pPr>
    </w:p>
    <w:p w14:paraId="1F65A908" w14:textId="77777777" w:rsidR="00B24BFE" w:rsidRDefault="00B24BFE" w:rsidP="00B24BFE">
      <w:pPr>
        <w:pStyle w:val="PL"/>
        <w:rPr>
          <w:noProof w:val="0"/>
        </w:rPr>
      </w:pPr>
      <w:r>
        <w:rPr>
          <w:noProof w:val="0"/>
        </w:rPr>
        <w:t>--</w:t>
      </w:r>
    </w:p>
    <w:p w14:paraId="1A12556D" w14:textId="77777777" w:rsidR="00B24BFE" w:rsidRDefault="00B24BFE" w:rsidP="00B24BFE">
      <w:pPr>
        <w:pStyle w:val="PL"/>
        <w:rPr>
          <w:noProof w:val="0"/>
        </w:rPr>
      </w:pPr>
      <w:r>
        <w:rPr>
          <w:noProof w:val="0"/>
        </w:rPr>
        <w:t>--  CHF RECORDS</w:t>
      </w:r>
    </w:p>
    <w:p w14:paraId="4C63EEF1" w14:textId="77777777" w:rsidR="00B24BFE" w:rsidRDefault="00B24BFE" w:rsidP="00B24BFE">
      <w:pPr>
        <w:pStyle w:val="PL"/>
        <w:rPr>
          <w:noProof w:val="0"/>
        </w:rPr>
      </w:pPr>
      <w:r>
        <w:rPr>
          <w:noProof w:val="0"/>
        </w:rPr>
        <w:t>--</w:t>
      </w:r>
    </w:p>
    <w:p w14:paraId="30D2842B" w14:textId="77777777" w:rsidR="00B24BFE" w:rsidRDefault="00B24BFE" w:rsidP="00B24BFE">
      <w:pPr>
        <w:pStyle w:val="PL"/>
        <w:rPr>
          <w:noProof w:val="0"/>
        </w:rPr>
      </w:pPr>
    </w:p>
    <w:p w14:paraId="17253FB0" w14:textId="77777777" w:rsidR="00B24BFE" w:rsidRDefault="00B24BFE" w:rsidP="00B24BFE">
      <w:pPr>
        <w:pStyle w:val="PL"/>
        <w:rPr>
          <w:noProof w:val="0"/>
        </w:rPr>
      </w:pPr>
      <w:proofErr w:type="spellStart"/>
      <w:r>
        <w:rPr>
          <w:noProof w:val="0"/>
        </w:rPr>
        <w:t>CHFRecord</w:t>
      </w:r>
      <w:proofErr w:type="spellEnd"/>
      <w:r>
        <w:rPr>
          <w:noProof w:val="0"/>
        </w:rPr>
        <w:tab/>
        <w:t xml:space="preserve">::= CHOICE </w:t>
      </w:r>
    </w:p>
    <w:p w14:paraId="0B090328" w14:textId="77777777" w:rsidR="00B24BFE" w:rsidRDefault="00B24BFE" w:rsidP="00B24BFE">
      <w:pPr>
        <w:pStyle w:val="PL"/>
        <w:rPr>
          <w:noProof w:val="0"/>
        </w:rPr>
      </w:pPr>
      <w:r>
        <w:rPr>
          <w:noProof w:val="0"/>
        </w:rPr>
        <w:t>--</w:t>
      </w:r>
    </w:p>
    <w:p w14:paraId="73CABC31" w14:textId="77777777" w:rsidR="00B24BFE" w:rsidRDefault="00B24BFE" w:rsidP="00B24BFE">
      <w:pPr>
        <w:pStyle w:val="PL"/>
        <w:rPr>
          <w:noProof w:val="0"/>
        </w:rPr>
      </w:pPr>
      <w:r>
        <w:rPr>
          <w:noProof w:val="0"/>
        </w:rPr>
        <w:t>-- Record values 200..201 are specific</w:t>
      </w:r>
    </w:p>
    <w:p w14:paraId="43A29983" w14:textId="77777777" w:rsidR="00B24BFE" w:rsidRDefault="00B24BFE" w:rsidP="00B24BFE">
      <w:pPr>
        <w:pStyle w:val="PL"/>
        <w:rPr>
          <w:noProof w:val="0"/>
        </w:rPr>
      </w:pPr>
      <w:r>
        <w:rPr>
          <w:noProof w:val="0"/>
        </w:rPr>
        <w:t>--</w:t>
      </w:r>
    </w:p>
    <w:p w14:paraId="4FE81E37" w14:textId="77777777" w:rsidR="00B24BFE" w:rsidRDefault="00B24BFE" w:rsidP="00B24BFE">
      <w:pPr>
        <w:pStyle w:val="PL"/>
        <w:rPr>
          <w:noProof w:val="0"/>
        </w:rPr>
      </w:pPr>
      <w:r>
        <w:rPr>
          <w:noProof w:val="0"/>
        </w:rPr>
        <w:t>{</w:t>
      </w:r>
    </w:p>
    <w:p w14:paraId="16DC05D7" w14:textId="77777777" w:rsidR="00B24BFE" w:rsidRDefault="00B24BFE" w:rsidP="00B24BFE">
      <w:pPr>
        <w:pStyle w:val="PL"/>
        <w:rPr>
          <w:noProof w:val="0"/>
        </w:rPr>
      </w:pPr>
      <w:r>
        <w:rPr>
          <w:noProof w:val="0"/>
        </w:rPr>
        <w:tab/>
      </w:r>
      <w:proofErr w:type="spellStart"/>
      <w:r>
        <w:rPr>
          <w:noProof w:val="0"/>
        </w:rPr>
        <w:t>chargingFunctionRecord</w:t>
      </w:r>
      <w:proofErr w:type="spellEnd"/>
      <w:r>
        <w:rPr>
          <w:noProof w:val="0"/>
        </w:rPr>
        <w:tab/>
      </w:r>
      <w:r>
        <w:rPr>
          <w:noProof w:val="0"/>
        </w:rPr>
        <w:tab/>
      </w:r>
      <w:r>
        <w:rPr>
          <w:noProof w:val="0"/>
        </w:rPr>
        <w:tab/>
        <w:t xml:space="preserve">[200] </w:t>
      </w:r>
      <w:proofErr w:type="spellStart"/>
      <w:r>
        <w:rPr>
          <w:noProof w:val="0"/>
        </w:rPr>
        <w:t>ChargingRecord</w:t>
      </w:r>
      <w:proofErr w:type="spellEnd"/>
    </w:p>
    <w:p w14:paraId="11D8C520" w14:textId="77777777" w:rsidR="00B24BFE" w:rsidRDefault="00B24BFE" w:rsidP="00B24BFE">
      <w:pPr>
        <w:pStyle w:val="PL"/>
        <w:rPr>
          <w:noProof w:val="0"/>
        </w:rPr>
      </w:pPr>
      <w:r>
        <w:rPr>
          <w:noProof w:val="0"/>
        </w:rPr>
        <w:t>}</w:t>
      </w:r>
    </w:p>
    <w:p w14:paraId="440F230F" w14:textId="77777777" w:rsidR="00B24BFE" w:rsidRDefault="00B24BFE" w:rsidP="00B24BFE">
      <w:pPr>
        <w:pStyle w:val="PL"/>
        <w:rPr>
          <w:noProof w:val="0"/>
        </w:rPr>
      </w:pPr>
    </w:p>
    <w:p w14:paraId="13C0C667" w14:textId="77777777" w:rsidR="00B24BFE" w:rsidRDefault="00B24BFE" w:rsidP="00B24BFE">
      <w:pPr>
        <w:pStyle w:val="PL"/>
        <w:rPr>
          <w:noProof w:val="0"/>
        </w:rPr>
      </w:pPr>
      <w:proofErr w:type="spellStart"/>
      <w:r>
        <w:rPr>
          <w:noProof w:val="0"/>
        </w:rPr>
        <w:t>ChargingRecord</w:t>
      </w:r>
      <w:proofErr w:type="spellEnd"/>
      <w:r>
        <w:rPr>
          <w:noProof w:val="0"/>
        </w:rPr>
        <w:t xml:space="preserve"> </w:t>
      </w:r>
      <w:r>
        <w:rPr>
          <w:noProof w:val="0"/>
        </w:rPr>
        <w:tab/>
        <w:t>::= SET</w:t>
      </w:r>
    </w:p>
    <w:p w14:paraId="658809A0" w14:textId="77777777" w:rsidR="00B24BFE" w:rsidRDefault="00B24BFE" w:rsidP="00B24BFE">
      <w:pPr>
        <w:pStyle w:val="PL"/>
        <w:rPr>
          <w:noProof w:val="0"/>
        </w:rPr>
      </w:pPr>
      <w:r>
        <w:rPr>
          <w:noProof w:val="0"/>
        </w:rPr>
        <w:t>{</w:t>
      </w:r>
    </w:p>
    <w:p w14:paraId="2EE61F69" w14:textId="77777777" w:rsidR="00B24BFE" w:rsidRDefault="00B24BFE" w:rsidP="00B24BFE">
      <w:pPr>
        <w:pStyle w:val="PL"/>
        <w:rPr>
          <w:noProof w:val="0"/>
        </w:rPr>
      </w:pPr>
      <w:r>
        <w:rPr>
          <w:noProof w:val="0"/>
        </w:rPr>
        <w:tab/>
      </w:r>
      <w:proofErr w:type="spellStart"/>
      <w:r>
        <w:rPr>
          <w:noProof w:val="0"/>
        </w:rPr>
        <w:t>recordType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RecordType</w:t>
      </w:r>
      <w:proofErr w:type="spellEnd"/>
      <w:r>
        <w:rPr>
          <w:noProof w:val="0"/>
        </w:rPr>
        <w:t>,</w:t>
      </w:r>
    </w:p>
    <w:p w14:paraId="4D4FC248" w14:textId="77777777" w:rsidR="00B24BFE" w:rsidRDefault="00B24BFE" w:rsidP="00B24BFE">
      <w:pPr>
        <w:pStyle w:val="PL"/>
        <w:rPr>
          <w:noProof w:val="0"/>
        </w:rPr>
      </w:pPr>
      <w:r>
        <w:rPr>
          <w:noProof w:val="0"/>
        </w:rPr>
        <w:tab/>
      </w:r>
      <w:proofErr w:type="spellStart"/>
      <w:r>
        <w:rPr>
          <w:noProof w:val="0"/>
        </w:rPr>
        <w:t>recordingNetworkFunctionID</w:t>
      </w:r>
      <w:proofErr w:type="spellEnd"/>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w:t>
      </w:r>
    </w:p>
    <w:p w14:paraId="07DD1469" w14:textId="77777777" w:rsidR="00B24BFE" w:rsidRDefault="00B24BFE" w:rsidP="00B24BFE">
      <w:pPr>
        <w:pStyle w:val="PL"/>
        <w:rPr>
          <w:noProof w:val="0"/>
        </w:rPr>
      </w:pPr>
      <w:r>
        <w:rPr>
          <w:noProof w:val="0"/>
        </w:rPr>
        <w:tab/>
      </w:r>
      <w:proofErr w:type="spellStart"/>
      <w:r>
        <w:rPr>
          <w:noProof w:val="0"/>
        </w:rPr>
        <w:t>subscriberIdentifier</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SubscriptionID</w:t>
      </w:r>
      <w:proofErr w:type="spellEnd"/>
      <w:r>
        <w:rPr>
          <w:noProof w:val="0"/>
        </w:rPr>
        <w:t xml:space="preserve"> OPTIONAL,</w:t>
      </w:r>
    </w:p>
    <w:p w14:paraId="4764A1DD" w14:textId="77777777" w:rsidR="00B24BFE" w:rsidRDefault="00B24BFE" w:rsidP="00B24BFE">
      <w:pPr>
        <w:pStyle w:val="PL"/>
        <w:rPr>
          <w:noProof w:val="0"/>
        </w:rPr>
      </w:pPr>
      <w:r>
        <w:rPr>
          <w:noProof w:val="0"/>
        </w:rPr>
        <w:tab/>
      </w:r>
      <w:proofErr w:type="spellStart"/>
      <w:r>
        <w:rPr>
          <w:noProof w:val="0"/>
        </w:rPr>
        <w:t>nFunctionConsumerInformation</w:t>
      </w:r>
      <w:proofErr w:type="spellEnd"/>
      <w:r>
        <w:rPr>
          <w:noProof w:val="0"/>
        </w:rPr>
        <w:tab/>
      </w:r>
      <w:r>
        <w:rPr>
          <w:noProof w:val="0"/>
        </w:rPr>
        <w:tab/>
      </w:r>
      <w:r>
        <w:rPr>
          <w:noProof w:val="0"/>
        </w:rPr>
        <w:tab/>
        <w:t xml:space="preserve">[3] </w:t>
      </w:r>
      <w:proofErr w:type="spellStart"/>
      <w:r>
        <w:rPr>
          <w:noProof w:val="0"/>
        </w:rPr>
        <w:t>NetworkFunctionInformation</w:t>
      </w:r>
      <w:proofErr w:type="spellEnd"/>
      <w:r>
        <w:rPr>
          <w:noProof w:val="0"/>
        </w:rPr>
        <w:t>,</w:t>
      </w:r>
    </w:p>
    <w:p w14:paraId="7AA26B15" w14:textId="77777777" w:rsidR="00B24BFE" w:rsidRDefault="00B24BFE" w:rsidP="00B24BFE">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 SEQUENCE OF Trigger OPTIONAL,</w:t>
      </w:r>
    </w:p>
    <w:p w14:paraId="43F2EFA0" w14:textId="77777777" w:rsidR="00B24BFE" w:rsidRDefault="00B24BFE" w:rsidP="00B24BFE">
      <w:pPr>
        <w:pStyle w:val="PL"/>
        <w:rPr>
          <w:noProof w:val="0"/>
        </w:rPr>
      </w:pPr>
      <w:r>
        <w:rPr>
          <w:noProof w:val="0"/>
        </w:rPr>
        <w:tab/>
      </w:r>
      <w:proofErr w:type="spellStart"/>
      <w:r>
        <w:rPr>
          <w:noProof w:val="0"/>
        </w:rPr>
        <w:t>listOfMultipleUnitUsage</w:t>
      </w:r>
      <w:proofErr w:type="spellEnd"/>
      <w:r>
        <w:rPr>
          <w:noProof w:val="0"/>
        </w:rPr>
        <w:tab/>
      </w:r>
      <w:r>
        <w:rPr>
          <w:noProof w:val="0"/>
        </w:rPr>
        <w:tab/>
      </w:r>
      <w:r>
        <w:rPr>
          <w:noProof w:val="0"/>
        </w:rPr>
        <w:tab/>
      </w:r>
      <w:r>
        <w:rPr>
          <w:noProof w:val="0"/>
        </w:rPr>
        <w:tab/>
      </w:r>
      <w:r>
        <w:rPr>
          <w:noProof w:val="0"/>
        </w:rPr>
        <w:tab/>
        <w:t xml:space="preserve">[5] SEQUENCE OF </w:t>
      </w:r>
      <w:proofErr w:type="spellStart"/>
      <w:r>
        <w:rPr>
          <w:noProof w:val="0"/>
        </w:rPr>
        <w:t>MultipleUnitUsage</w:t>
      </w:r>
      <w:proofErr w:type="spellEnd"/>
      <w:r>
        <w:rPr>
          <w:noProof w:val="0"/>
        </w:rPr>
        <w:t xml:space="preserve"> OPTIONAL,</w:t>
      </w:r>
    </w:p>
    <w:p w14:paraId="59DFB5A6" w14:textId="77777777" w:rsidR="00B24BFE" w:rsidRDefault="00B24BFE" w:rsidP="00B24BFE">
      <w:pPr>
        <w:pStyle w:val="PL"/>
        <w:rPr>
          <w:noProof w:val="0"/>
        </w:rPr>
      </w:pPr>
      <w:r>
        <w:rPr>
          <w:noProof w:val="0"/>
        </w:rPr>
        <w:tab/>
      </w:r>
      <w:proofErr w:type="spellStart"/>
      <w:r>
        <w:rPr>
          <w:noProof w:val="0"/>
        </w:rPr>
        <w:t>recordOpeningTime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w:t>
      </w:r>
    </w:p>
    <w:p w14:paraId="76488A0D" w14:textId="77777777" w:rsidR="00B24BFE" w:rsidRDefault="00B24BFE" w:rsidP="00B24BFE">
      <w:pPr>
        <w:pStyle w:val="PL"/>
        <w:rPr>
          <w:noProof w:val="0"/>
        </w:rPr>
      </w:pPr>
      <w:r>
        <w:rPr>
          <w:noProof w:val="0"/>
        </w:rPr>
        <w:tab/>
        <w:t>duration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CallDuration</w:t>
      </w:r>
      <w:proofErr w:type="spellEnd"/>
      <w:r>
        <w:rPr>
          <w:noProof w:val="0"/>
        </w:rPr>
        <w:t>,</w:t>
      </w:r>
    </w:p>
    <w:p w14:paraId="57E51260" w14:textId="77777777" w:rsidR="00B24BFE" w:rsidRDefault="00B24BFE" w:rsidP="00B24BFE">
      <w:pPr>
        <w:pStyle w:val="PL"/>
        <w:rPr>
          <w:noProof w:val="0"/>
        </w:rPr>
      </w:pPr>
      <w:r>
        <w:rPr>
          <w:noProof w:val="0"/>
        </w:rPr>
        <w:tab/>
      </w:r>
      <w:proofErr w:type="spellStart"/>
      <w:r>
        <w:rPr>
          <w:noProof w:val="0"/>
        </w:rPr>
        <w:t>recordSequenceNumber</w:t>
      </w:r>
      <w:proofErr w:type="spellEnd"/>
      <w:r>
        <w:rPr>
          <w:noProof w:val="0"/>
        </w:rPr>
        <w:tab/>
      </w:r>
      <w:r>
        <w:rPr>
          <w:noProof w:val="0"/>
        </w:rPr>
        <w:tab/>
      </w:r>
      <w:r>
        <w:rPr>
          <w:noProof w:val="0"/>
        </w:rPr>
        <w:tab/>
      </w:r>
      <w:r>
        <w:rPr>
          <w:noProof w:val="0"/>
        </w:rPr>
        <w:tab/>
      </w:r>
      <w:r>
        <w:rPr>
          <w:noProof w:val="0"/>
        </w:rPr>
        <w:tab/>
        <w:t>[8] INTEGER OPTIONAL,</w:t>
      </w:r>
    </w:p>
    <w:p w14:paraId="09FEDE3F" w14:textId="77777777" w:rsidR="00B24BFE" w:rsidRDefault="00B24BFE" w:rsidP="00B24BFE">
      <w:pPr>
        <w:pStyle w:val="PL"/>
        <w:rPr>
          <w:noProof w:val="0"/>
        </w:rPr>
      </w:pPr>
      <w:r>
        <w:rPr>
          <w:noProof w:val="0"/>
        </w:rPr>
        <w:tab/>
      </w:r>
      <w:proofErr w:type="spellStart"/>
      <w:r>
        <w:rPr>
          <w:noProof w:val="0"/>
        </w:rPr>
        <w:t>causeForRecClosing</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CauseForRecClosing</w:t>
      </w:r>
      <w:proofErr w:type="spellEnd"/>
      <w:r>
        <w:rPr>
          <w:noProof w:val="0"/>
        </w:rPr>
        <w:t>,</w:t>
      </w:r>
    </w:p>
    <w:p w14:paraId="11A0C38C" w14:textId="77777777" w:rsidR="00B24BFE" w:rsidRDefault="00B24BFE" w:rsidP="00B24BFE">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 Diagnostics OPTIONAL,</w:t>
      </w:r>
    </w:p>
    <w:p w14:paraId="5F7A8F39" w14:textId="77777777" w:rsidR="00B24BFE" w:rsidRDefault="00B24BFE" w:rsidP="00B24BFE">
      <w:pPr>
        <w:pStyle w:val="PL"/>
        <w:rPr>
          <w:noProof w:val="0"/>
        </w:rPr>
      </w:pPr>
      <w:r>
        <w:rPr>
          <w:noProof w:val="0"/>
        </w:rPr>
        <w:tab/>
      </w:r>
      <w:proofErr w:type="spellStart"/>
      <w:r>
        <w:rPr>
          <w:noProof w:val="0"/>
        </w:rPr>
        <w:t>localRecordSequenceNumber</w:t>
      </w:r>
      <w:proofErr w:type="spellEnd"/>
      <w:r>
        <w:rPr>
          <w:noProof w:val="0"/>
        </w:rPr>
        <w:tab/>
      </w:r>
      <w:r>
        <w:rPr>
          <w:noProof w:val="0"/>
        </w:rPr>
        <w:tab/>
      </w:r>
      <w:r>
        <w:rPr>
          <w:noProof w:val="0"/>
        </w:rPr>
        <w:tab/>
      </w:r>
      <w:r>
        <w:rPr>
          <w:noProof w:val="0"/>
        </w:rPr>
        <w:tab/>
        <w:t xml:space="preserve">[11] </w:t>
      </w:r>
      <w:proofErr w:type="spellStart"/>
      <w:r>
        <w:rPr>
          <w:noProof w:val="0"/>
        </w:rPr>
        <w:t>LocalSequenceNumber</w:t>
      </w:r>
      <w:proofErr w:type="spellEnd"/>
      <w:r>
        <w:rPr>
          <w:noProof w:val="0"/>
        </w:rPr>
        <w:t xml:space="preserve"> OPTIONAL,</w:t>
      </w:r>
    </w:p>
    <w:p w14:paraId="7BD574D7" w14:textId="77777777" w:rsidR="00B24BFE" w:rsidRDefault="00B24BFE" w:rsidP="00B24BFE">
      <w:pPr>
        <w:pStyle w:val="PL"/>
        <w:rPr>
          <w:noProof w:val="0"/>
        </w:rPr>
      </w:pPr>
      <w:r>
        <w:rPr>
          <w:noProof w:val="0"/>
        </w:rPr>
        <w:tab/>
      </w:r>
      <w:proofErr w:type="spellStart"/>
      <w:r>
        <w:rPr>
          <w:noProof w:val="0"/>
        </w:rPr>
        <w:t>recordExtensions</w:t>
      </w:r>
      <w:proofErr w:type="spellEnd"/>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ManagementExtensions</w:t>
      </w:r>
      <w:proofErr w:type="spellEnd"/>
      <w:r>
        <w:rPr>
          <w:noProof w:val="0"/>
        </w:rPr>
        <w:t xml:space="preserve"> OPTIONAL,</w:t>
      </w:r>
    </w:p>
    <w:p w14:paraId="46F054F7" w14:textId="77777777" w:rsidR="00B24BFE" w:rsidRDefault="00B24BFE" w:rsidP="00B24BFE">
      <w:pPr>
        <w:pStyle w:val="PL"/>
        <w:rPr>
          <w:noProof w:val="0"/>
        </w:rPr>
      </w:pPr>
      <w:r>
        <w:rPr>
          <w:noProof w:val="0"/>
        </w:rPr>
        <w:tab/>
      </w:r>
      <w:proofErr w:type="spellStart"/>
      <w:r>
        <w:rPr>
          <w:noProof w:val="0"/>
        </w:rPr>
        <w:t>pDUSessionChargingInformation</w:t>
      </w:r>
      <w:proofErr w:type="spellEnd"/>
      <w:r>
        <w:rPr>
          <w:noProof w:val="0"/>
        </w:rPr>
        <w:tab/>
      </w:r>
      <w:r>
        <w:rPr>
          <w:noProof w:val="0"/>
        </w:rPr>
        <w:tab/>
      </w:r>
      <w:r>
        <w:rPr>
          <w:noProof w:val="0"/>
        </w:rPr>
        <w:tab/>
        <w:t xml:space="preserve">[13] </w:t>
      </w:r>
      <w:proofErr w:type="spellStart"/>
      <w:r>
        <w:rPr>
          <w:noProof w:val="0"/>
        </w:rPr>
        <w:t>PDUSessionChargingInformation</w:t>
      </w:r>
      <w:proofErr w:type="spellEnd"/>
      <w:r>
        <w:rPr>
          <w:noProof w:val="0"/>
        </w:rPr>
        <w:t xml:space="preserve"> OPTIONAL,</w:t>
      </w:r>
    </w:p>
    <w:p w14:paraId="0CF86120" w14:textId="77777777" w:rsidR="00B24BFE" w:rsidRDefault="00B24BFE" w:rsidP="00B24BFE">
      <w:pPr>
        <w:pStyle w:val="PL"/>
        <w:rPr>
          <w:noProof w:val="0"/>
        </w:rPr>
      </w:pPr>
      <w:r>
        <w:rPr>
          <w:noProof w:val="0"/>
        </w:rPr>
        <w:tab/>
      </w:r>
      <w:proofErr w:type="spellStart"/>
      <w:r>
        <w:rPr>
          <w:noProof w:val="0"/>
        </w:rPr>
        <w:t>roamingQBCInformation</w:t>
      </w:r>
      <w:proofErr w:type="spellEnd"/>
      <w:r>
        <w:rPr>
          <w:noProof w:val="0"/>
        </w:rPr>
        <w:tab/>
      </w:r>
      <w:r>
        <w:rPr>
          <w:noProof w:val="0"/>
        </w:rPr>
        <w:tab/>
      </w:r>
      <w:r>
        <w:rPr>
          <w:noProof w:val="0"/>
        </w:rPr>
        <w:tab/>
      </w:r>
      <w:r>
        <w:rPr>
          <w:noProof w:val="0"/>
        </w:rPr>
        <w:tab/>
      </w:r>
      <w:r>
        <w:rPr>
          <w:noProof w:val="0"/>
        </w:rPr>
        <w:tab/>
        <w:t xml:space="preserve">[14] </w:t>
      </w:r>
      <w:proofErr w:type="spellStart"/>
      <w:r>
        <w:rPr>
          <w:noProof w:val="0"/>
        </w:rPr>
        <w:t>RoamingQBCInformation</w:t>
      </w:r>
      <w:proofErr w:type="spellEnd"/>
      <w:r>
        <w:rPr>
          <w:noProof w:val="0"/>
        </w:rPr>
        <w:t xml:space="preserve"> OPTIONAL,</w:t>
      </w:r>
    </w:p>
    <w:p w14:paraId="2FB2B07D" w14:textId="77777777" w:rsidR="00B24BFE" w:rsidRDefault="00B24BFE" w:rsidP="00B24BFE">
      <w:pPr>
        <w:pStyle w:val="PL"/>
        <w:rPr>
          <w:noProof w:val="0"/>
        </w:rPr>
      </w:pPr>
      <w:r>
        <w:rPr>
          <w:noProof w:val="0"/>
        </w:rPr>
        <w:tab/>
      </w:r>
      <w:proofErr w:type="spellStart"/>
      <w:r>
        <w:rPr>
          <w:noProof w:val="0"/>
        </w:rPr>
        <w:t>sMSChargingInformation</w:t>
      </w:r>
      <w:proofErr w:type="spellEnd"/>
      <w:r>
        <w:rPr>
          <w:noProof w:val="0"/>
        </w:rPr>
        <w:tab/>
      </w:r>
      <w:r>
        <w:rPr>
          <w:noProof w:val="0"/>
        </w:rPr>
        <w:tab/>
      </w:r>
      <w:r>
        <w:rPr>
          <w:noProof w:val="0"/>
        </w:rPr>
        <w:tab/>
      </w:r>
      <w:r>
        <w:rPr>
          <w:noProof w:val="0"/>
        </w:rPr>
        <w:tab/>
      </w:r>
      <w:r>
        <w:rPr>
          <w:noProof w:val="0"/>
        </w:rPr>
        <w:tab/>
        <w:t xml:space="preserve">[15] </w:t>
      </w:r>
      <w:proofErr w:type="spellStart"/>
      <w:r>
        <w:rPr>
          <w:noProof w:val="0"/>
        </w:rPr>
        <w:t>SMSChargingInformation</w:t>
      </w:r>
      <w:proofErr w:type="spellEnd"/>
      <w:r>
        <w:rPr>
          <w:noProof w:val="0"/>
        </w:rPr>
        <w:t xml:space="preserve"> OPTIONAL</w:t>
      </w:r>
      <w:r w:rsidRPr="00B179D2">
        <w:rPr>
          <w:noProof w:val="0"/>
        </w:rPr>
        <w:t>,</w:t>
      </w:r>
    </w:p>
    <w:p w14:paraId="75297729" w14:textId="77777777" w:rsidR="00B24BFE" w:rsidRDefault="00B24BFE" w:rsidP="00B24BFE">
      <w:pPr>
        <w:pStyle w:val="PL"/>
        <w:rPr>
          <w:noProof w:val="0"/>
        </w:rPr>
      </w:pPr>
      <w:r w:rsidRPr="00B179D2">
        <w:rPr>
          <w:noProof w:val="0"/>
        </w:rPr>
        <w:tab/>
      </w:r>
      <w:proofErr w:type="spellStart"/>
      <w:r w:rsidRPr="00B179D2">
        <w:rPr>
          <w:noProof w:val="0"/>
        </w:rPr>
        <w:t>chargingSessionIdentifier</w:t>
      </w:r>
      <w:proofErr w:type="spellEnd"/>
      <w:r w:rsidRPr="00B179D2">
        <w:rPr>
          <w:noProof w:val="0"/>
        </w:rPr>
        <w:tab/>
      </w:r>
      <w:r w:rsidRPr="00B179D2">
        <w:rPr>
          <w:noProof w:val="0"/>
        </w:rPr>
        <w:tab/>
      </w:r>
      <w:r>
        <w:rPr>
          <w:noProof w:val="0"/>
        </w:rPr>
        <w:tab/>
      </w:r>
      <w:r>
        <w:rPr>
          <w:noProof w:val="0"/>
        </w:rPr>
        <w:tab/>
      </w:r>
      <w:r w:rsidRPr="00B179D2">
        <w:rPr>
          <w:noProof w:val="0"/>
        </w:rPr>
        <w:t>[16]</w:t>
      </w:r>
      <w:r w:rsidRPr="00B466DB">
        <w:rPr>
          <w:noProof w:val="0"/>
        </w:rPr>
        <w:t xml:space="preserve"> </w:t>
      </w:r>
      <w:proofErr w:type="spellStart"/>
      <w:r>
        <w:rPr>
          <w:noProof w:val="0"/>
        </w:rPr>
        <w:t>Charging</w:t>
      </w:r>
      <w:r w:rsidRPr="00B179D2">
        <w:rPr>
          <w:noProof w:val="0"/>
        </w:rPr>
        <w:t>SessionIdentifier</w:t>
      </w:r>
      <w:proofErr w:type="spellEnd"/>
      <w:r>
        <w:rPr>
          <w:noProof w:val="0"/>
        </w:rPr>
        <w:t xml:space="preserve"> OPTIONAL,</w:t>
      </w:r>
    </w:p>
    <w:p w14:paraId="52CD523C" w14:textId="77777777" w:rsidR="00B24BFE" w:rsidRDefault="00B24BFE" w:rsidP="00B24BFE">
      <w:pPr>
        <w:pStyle w:val="PL"/>
        <w:rPr>
          <w:noProof w:val="0"/>
        </w:rPr>
      </w:pPr>
      <w:r>
        <w:rPr>
          <w:lang w:eastAsia="zh-CN"/>
        </w:rPr>
        <w:tab/>
        <w:t>serviceSpecificationInformation</w:t>
      </w:r>
      <w:r>
        <w:rPr>
          <w:lang w:eastAsia="zh-CN"/>
        </w:rPr>
        <w:tab/>
      </w:r>
      <w:r>
        <w:rPr>
          <w:lang w:eastAsia="zh-CN"/>
        </w:rPr>
        <w:tab/>
      </w:r>
      <w:r w:rsidRPr="00802878">
        <w:rPr>
          <w:noProof w:val="0"/>
          <w:lang w:eastAsia="zh-CN"/>
        </w:rPr>
        <w:tab/>
      </w:r>
      <w:r>
        <w:rPr>
          <w:noProof w:val="0"/>
        </w:rPr>
        <w:t>[17] OCTET STRING OPTIONAL,</w:t>
      </w:r>
    </w:p>
    <w:p w14:paraId="29D8A8D5" w14:textId="77777777" w:rsidR="00B24BFE" w:rsidRDefault="00B24BFE" w:rsidP="00B24BFE">
      <w:pPr>
        <w:pStyle w:val="PL"/>
        <w:rPr>
          <w:noProof w:val="0"/>
        </w:rPr>
      </w:pPr>
      <w:r>
        <w:rPr>
          <w:noProof w:val="0"/>
        </w:rPr>
        <w:tab/>
      </w:r>
      <w:proofErr w:type="spellStart"/>
      <w:r>
        <w:rPr>
          <w:noProof w:val="0"/>
        </w:rPr>
        <w:t>e</w:t>
      </w:r>
      <w:r w:rsidRPr="00AE0DD6">
        <w:rPr>
          <w:noProof w:val="0"/>
        </w:rPr>
        <w:t>xposureFunctionAPIInformation</w:t>
      </w:r>
      <w:proofErr w:type="spellEnd"/>
      <w:r>
        <w:rPr>
          <w:noProof w:val="0"/>
        </w:rPr>
        <w:tab/>
      </w:r>
      <w:r>
        <w:rPr>
          <w:noProof w:val="0"/>
        </w:rPr>
        <w:tab/>
      </w:r>
      <w:r>
        <w:rPr>
          <w:noProof w:val="0"/>
        </w:rPr>
        <w:tab/>
        <w:t xml:space="preserve">[18] </w:t>
      </w:r>
      <w:proofErr w:type="spellStart"/>
      <w:r>
        <w:rPr>
          <w:noProof w:val="0"/>
        </w:rPr>
        <w:t>E</w:t>
      </w:r>
      <w:r w:rsidRPr="00AE0DD6">
        <w:rPr>
          <w:noProof w:val="0"/>
        </w:rPr>
        <w:t>xposureFunctionAPIInformation</w:t>
      </w:r>
      <w:proofErr w:type="spellEnd"/>
      <w:r>
        <w:rPr>
          <w:noProof w:val="0"/>
        </w:rPr>
        <w:t xml:space="preserve"> OPTIONAL,</w:t>
      </w:r>
    </w:p>
    <w:p w14:paraId="77D1AF78" w14:textId="77777777" w:rsidR="00B24BFE" w:rsidRDefault="00B24BFE" w:rsidP="00B24BFE">
      <w:pPr>
        <w:pStyle w:val="PL"/>
        <w:rPr>
          <w:noProof w:val="0"/>
        </w:rPr>
      </w:pPr>
      <w:r>
        <w:rPr>
          <w:noProof w:val="0"/>
        </w:rPr>
        <w:tab/>
      </w:r>
      <w:proofErr w:type="spellStart"/>
      <w:r>
        <w:rPr>
          <w:noProof w:val="0"/>
        </w:rPr>
        <w:t>registrationChargingInformation</w:t>
      </w:r>
      <w:proofErr w:type="spellEnd"/>
      <w:r>
        <w:rPr>
          <w:noProof w:val="0"/>
        </w:rPr>
        <w:tab/>
      </w:r>
      <w:r>
        <w:rPr>
          <w:noProof w:val="0"/>
        </w:rPr>
        <w:tab/>
      </w:r>
      <w:r w:rsidRPr="00802878">
        <w:rPr>
          <w:noProof w:val="0"/>
        </w:rPr>
        <w:tab/>
      </w:r>
      <w:r w:rsidRPr="00B639FB">
        <w:rPr>
          <w:noProof w:val="0"/>
        </w:rPr>
        <w:t>[</w:t>
      </w:r>
      <w:r>
        <w:rPr>
          <w:noProof w:val="0"/>
        </w:rPr>
        <w:t>19</w:t>
      </w:r>
      <w:r w:rsidRPr="00B639FB">
        <w:rPr>
          <w:noProof w:val="0"/>
        </w:rPr>
        <w:t>]</w:t>
      </w:r>
      <w:r>
        <w:rPr>
          <w:noProof w:val="0"/>
        </w:rPr>
        <w:t xml:space="preserve"> </w:t>
      </w:r>
      <w:proofErr w:type="spellStart"/>
      <w:r>
        <w:rPr>
          <w:noProof w:val="0"/>
        </w:rPr>
        <w:t>RegistrationChargingInformation</w:t>
      </w:r>
      <w:proofErr w:type="spellEnd"/>
      <w:r>
        <w:rPr>
          <w:noProof w:val="0"/>
        </w:rPr>
        <w:t xml:space="preserve"> OPTIONAL</w:t>
      </w:r>
      <w:r w:rsidRPr="00B179D2">
        <w:rPr>
          <w:noProof w:val="0"/>
        </w:rPr>
        <w:t>,</w:t>
      </w:r>
    </w:p>
    <w:p w14:paraId="4245825C" w14:textId="77777777" w:rsidR="00B24BFE" w:rsidRDefault="00B24BFE" w:rsidP="00B24BFE">
      <w:pPr>
        <w:pStyle w:val="PL"/>
        <w:rPr>
          <w:noProof w:val="0"/>
        </w:rPr>
      </w:pPr>
      <w:r>
        <w:rPr>
          <w:noProof w:val="0"/>
        </w:rPr>
        <w:tab/>
        <w:t>n2ConnectionChargingInformation</w:t>
      </w:r>
      <w:r>
        <w:rPr>
          <w:noProof w:val="0"/>
        </w:rPr>
        <w:tab/>
      </w:r>
      <w:r>
        <w:rPr>
          <w:noProof w:val="0"/>
        </w:rPr>
        <w:tab/>
      </w:r>
      <w:r w:rsidRPr="00802878">
        <w:rPr>
          <w:noProof w:val="0"/>
        </w:rPr>
        <w:tab/>
      </w:r>
      <w:r>
        <w:rPr>
          <w:noProof w:val="0"/>
        </w:rPr>
        <w:t>[20] N2ConnectionChargingInformation OPTIONAL</w:t>
      </w:r>
      <w:r w:rsidRPr="00B179D2">
        <w:rPr>
          <w:noProof w:val="0"/>
        </w:rPr>
        <w:t>,</w:t>
      </w:r>
    </w:p>
    <w:p w14:paraId="7FA6CF52" w14:textId="77777777" w:rsidR="00B24BFE" w:rsidRPr="00802878" w:rsidRDefault="00B24BFE" w:rsidP="00B24BFE">
      <w:pPr>
        <w:pStyle w:val="PL"/>
        <w:rPr>
          <w:noProof w:val="0"/>
        </w:rPr>
      </w:pPr>
      <w:r>
        <w:rPr>
          <w:noProof w:val="0"/>
        </w:rPr>
        <w:tab/>
      </w:r>
      <w:proofErr w:type="spellStart"/>
      <w:r>
        <w:rPr>
          <w:noProof w:val="0"/>
        </w:rPr>
        <w:t>locationReportingChargingInformation</w:t>
      </w:r>
      <w:proofErr w:type="spellEnd"/>
      <w:r>
        <w:rPr>
          <w:noProof w:val="0"/>
        </w:rPr>
        <w:tab/>
        <w:t xml:space="preserve">[21] </w:t>
      </w:r>
      <w:proofErr w:type="spellStart"/>
      <w:r>
        <w:rPr>
          <w:noProof w:val="0"/>
        </w:rPr>
        <w:t>LocationReportingChargingInformation</w:t>
      </w:r>
      <w:proofErr w:type="spellEnd"/>
      <w:r>
        <w:rPr>
          <w:noProof w:val="0"/>
        </w:rPr>
        <w:t xml:space="preserve"> OPTIONAL,</w:t>
      </w:r>
    </w:p>
    <w:p w14:paraId="1B64ACAE" w14:textId="628E4CC6" w:rsidR="004F6C48" w:rsidRDefault="00B24BFE" w:rsidP="004F6C48">
      <w:pPr>
        <w:pStyle w:val="PL"/>
        <w:rPr>
          <w:ins w:id="81" w:author="Huawei" w:date="2020-07-29T17:24:00Z"/>
          <w:noProof w:val="0"/>
        </w:rPr>
      </w:pPr>
      <w:r w:rsidRPr="00802878">
        <w:rPr>
          <w:noProof w:val="0"/>
        </w:rPr>
        <w:tab/>
      </w:r>
      <w:proofErr w:type="spellStart"/>
      <w:r w:rsidRPr="00802878">
        <w:rPr>
          <w:noProof w:val="0"/>
        </w:rPr>
        <w:t>incompleteCDRIndication</w:t>
      </w:r>
      <w:proofErr w:type="spellEnd"/>
      <w:r w:rsidRPr="00802878">
        <w:rPr>
          <w:noProof w:val="0"/>
        </w:rPr>
        <w:tab/>
      </w:r>
      <w:r w:rsidRPr="00802878">
        <w:rPr>
          <w:noProof w:val="0"/>
        </w:rPr>
        <w:tab/>
      </w:r>
      <w:r w:rsidRPr="00802878">
        <w:rPr>
          <w:noProof w:val="0"/>
        </w:rPr>
        <w:tab/>
      </w:r>
      <w:r w:rsidRPr="00802878">
        <w:rPr>
          <w:noProof w:val="0"/>
        </w:rPr>
        <w:tab/>
      </w:r>
      <w:r>
        <w:rPr>
          <w:noProof w:val="0"/>
        </w:rPr>
        <w:tab/>
      </w:r>
      <w:r w:rsidRPr="00802878">
        <w:rPr>
          <w:noProof w:val="0"/>
        </w:rPr>
        <w:t xml:space="preserve">[22] </w:t>
      </w:r>
      <w:proofErr w:type="spellStart"/>
      <w:r w:rsidRPr="00802878">
        <w:rPr>
          <w:noProof w:val="0"/>
        </w:rPr>
        <w:t>IncompleteCDRIndication</w:t>
      </w:r>
      <w:proofErr w:type="spellEnd"/>
      <w:r w:rsidRPr="00802878">
        <w:rPr>
          <w:noProof w:val="0"/>
        </w:rPr>
        <w:t xml:space="preserve"> OPTIONAL</w:t>
      </w:r>
      <w:ins w:id="82" w:author="Huawei" w:date="2020-07-29T17:24:00Z">
        <w:r w:rsidR="004F6C48">
          <w:rPr>
            <w:noProof w:val="0"/>
          </w:rPr>
          <w:t>,</w:t>
        </w:r>
      </w:ins>
    </w:p>
    <w:p w14:paraId="1187A229" w14:textId="311E86F3" w:rsidR="004F6C48" w:rsidRDefault="004F6C48" w:rsidP="00B24BFE">
      <w:pPr>
        <w:pStyle w:val="PL"/>
        <w:rPr>
          <w:noProof w:val="0"/>
        </w:rPr>
      </w:pPr>
      <w:ins w:id="83" w:author="Huawei" w:date="2020-07-29T17:24:00Z">
        <w:r w:rsidRPr="00802878">
          <w:rPr>
            <w:noProof w:val="0"/>
          </w:rPr>
          <w:tab/>
        </w:r>
        <w:proofErr w:type="spellStart"/>
        <w:r>
          <w:rPr>
            <w:noProof w:val="0"/>
          </w:rPr>
          <w:t>nSPAC</w:t>
        </w:r>
        <w:r>
          <w:rPr>
            <w:lang w:bidi="ar-IQ"/>
          </w:rPr>
          <w:t>harging</w:t>
        </w:r>
        <w:r w:rsidRPr="000D2814">
          <w:rPr>
            <w:lang w:bidi="ar-IQ"/>
          </w:rPr>
          <w:t>Information</w:t>
        </w:r>
        <w:proofErr w:type="spellEnd"/>
        <w:r w:rsidRPr="00802878">
          <w:rPr>
            <w:noProof w:val="0"/>
          </w:rPr>
          <w:tab/>
        </w:r>
        <w:r w:rsidRPr="00802878">
          <w:rPr>
            <w:noProof w:val="0"/>
          </w:rPr>
          <w:tab/>
        </w:r>
        <w:r>
          <w:rPr>
            <w:noProof w:val="0"/>
          </w:rPr>
          <w:tab/>
        </w:r>
        <w:r>
          <w:rPr>
            <w:noProof w:val="0"/>
          </w:rPr>
          <w:tab/>
        </w:r>
        <w:r>
          <w:rPr>
            <w:noProof w:val="0"/>
          </w:rPr>
          <w:tab/>
          <w:t>[XX</w:t>
        </w:r>
        <w:r w:rsidRPr="00802878">
          <w:rPr>
            <w:noProof w:val="0"/>
          </w:rPr>
          <w:t xml:space="preserve">] </w:t>
        </w:r>
        <w:proofErr w:type="spellStart"/>
        <w:r>
          <w:rPr>
            <w:noProof w:val="0"/>
          </w:rPr>
          <w:t>NSPA</w:t>
        </w:r>
        <w:r w:rsidRPr="00D41BB7">
          <w:rPr>
            <w:noProof w:val="0"/>
          </w:rPr>
          <w:t>ChargingInformation</w:t>
        </w:r>
        <w:proofErr w:type="spellEnd"/>
        <w:r w:rsidRPr="00802878">
          <w:rPr>
            <w:noProof w:val="0"/>
          </w:rPr>
          <w:t xml:space="preserve"> OPTIONAL</w:t>
        </w:r>
      </w:ins>
    </w:p>
    <w:p w14:paraId="0606CDD2" w14:textId="77777777" w:rsidR="00B24BFE" w:rsidRDefault="00B24BFE" w:rsidP="00B24BFE">
      <w:pPr>
        <w:pStyle w:val="PL"/>
        <w:rPr>
          <w:noProof w:val="0"/>
        </w:rPr>
      </w:pPr>
    </w:p>
    <w:p w14:paraId="4E12A032" w14:textId="77777777" w:rsidR="00B24BFE" w:rsidRDefault="00B24BFE" w:rsidP="00B24BFE">
      <w:pPr>
        <w:pStyle w:val="PL"/>
        <w:rPr>
          <w:noProof w:val="0"/>
        </w:rPr>
      </w:pPr>
    </w:p>
    <w:p w14:paraId="3B986CC4" w14:textId="77777777" w:rsidR="00B24BFE" w:rsidRDefault="00B24BFE" w:rsidP="00B24BFE">
      <w:pPr>
        <w:pStyle w:val="PL"/>
        <w:rPr>
          <w:noProof w:val="0"/>
        </w:rPr>
      </w:pPr>
      <w:r>
        <w:rPr>
          <w:noProof w:val="0"/>
        </w:rPr>
        <w:t>}</w:t>
      </w:r>
    </w:p>
    <w:p w14:paraId="6191636F" w14:textId="77777777" w:rsidR="00B24BFE" w:rsidRDefault="00B24BFE" w:rsidP="00B24BFE">
      <w:pPr>
        <w:pStyle w:val="PL"/>
        <w:rPr>
          <w:noProof w:val="0"/>
        </w:rPr>
      </w:pPr>
    </w:p>
    <w:p w14:paraId="21A07710" w14:textId="77777777" w:rsidR="00B24BFE" w:rsidRDefault="00B24BFE" w:rsidP="00B24BFE">
      <w:pPr>
        <w:pStyle w:val="PL"/>
        <w:rPr>
          <w:noProof w:val="0"/>
        </w:rPr>
      </w:pPr>
      <w:r>
        <w:rPr>
          <w:noProof w:val="0"/>
        </w:rPr>
        <w:t>--</w:t>
      </w:r>
    </w:p>
    <w:p w14:paraId="24045D35" w14:textId="77777777" w:rsidR="00B24BFE" w:rsidRDefault="00B24BFE" w:rsidP="00B24BFE">
      <w:pPr>
        <w:pStyle w:val="PL"/>
        <w:outlineLvl w:val="3"/>
        <w:rPr>
          <w:noProof w:val="0"/>
        </w:rPr>
      </w:pPr>
      <w:r>
        <w:rPr>
          <w:noProof w:val="0"/>
        </w:rPr>
        <w:t>-- PDU Session Charging Information</w:t>
      </w:r>
    </w:p>
    <w:p w14:paraId="56787D2A" w14:textId="77777777" w:rsidR="00B24BFE" w:rsidRDefault="00B24BFE" w:rsidP="00B24BFE">
      <w:pPr>
        <w:pStyle w:val="PL"/>
        <w:rPr>
          <w:noProof w:val="0"/>
        </w:rPr>
      </w:pPr>
      <w:r>
        <w:rPr>
          <w:noProof w:val="0"/>
        </w:rPr>
        <w:t>--</w:t>
      </w:r>
    </w:p>
    <w:p w14:paraId="676695F6" w14:textId="77777777" w:rsidR="00B24BFE" w:rsidRDefault="00B24BFE" w:rsidP="00B24BFE">
      <w:pPr>
        <w:pStyle w:val="PL"/>
        <w:rPr>
          <w:noProof w:val="0"/>
        </w:rPr>
      </w:pPr>
    </w:p>
    <w:p w14:paraId="6593F92C" w14:textId="77777777" w:rsidR="00B24BFE" w:rsidRDefault="00B24BFE" w:rsidP="00B24BFE">
      <w:pPr>
        <w:pStyle w:val="PL"/>
        <w:rPr>
          <w:noProof w:val="0"/>
        </w:rPr>
      </w:pPr>
      <w:proofErr w:type="spellStart"/>
      <w:r>
        <w:rPr>
          <w:noProof w:val="0"/>
        </w:rPr>
        <w:t>PDUSessionChargingInformation</w:t>
      </w:r>
      <w:proofErr w:type="spellEnd"/>
      <w:r>
        <w:rPr>
          <w:noProof w:val="0"/>
        </w:rPr>
        <w:t xml:space="preserve"> </w:t>
      </w:r>
      <w:r>
        <w:rPr>
          <w:noProof w:val="0"/>
        </w:rPr>
        <w:tab/>
        <w:t>::= SET</w:t>
      </w:r>
    </w:p>
    <w:p w14:paraId="78CB0205" w14:textId="77777777" w:rsidR="00B24BFE" w:rsidRDefault="00B24BFE" w:rsidP="00B24BFE">
      <w:pPr>
        <w:pStyle w:val="PL"/>
        <w:rPr>
          <w:noProof w:val="0"/>
        </w:rPr>
      </w:pPr>
      <w:r>
        <w:rPr>
          <w:noProof w:val="0"/>
        </w:rPr>
        <w:t>{</w:t>
      </w:r>
    </w:p>
    <w:p w14:paraId="1F196F62" w14:textId="77777777" w:rsidR="00B24BFE" w:rsidRDefault="00B24BFE" w:rsidP="00B24BFE">
      <w:pPr>
        <w:pStyle w:val="PL"/>
        <w:rPr>
          <w:noProof w:val="0"/>
        </w:rPr>
      </w:pPr>
      <w:r>
        <w:rPr>
          <w:noProof w:val="0"/>
        </w:rPr>
        <w:tab/>
      </w:r>
      <w:proofErr w:type="spellStart"/>
      <w:r>
        <w:rPr>
          <w:noProof w:val="0"/>
        </w:rPr>
        <w:t>pDUSessionChargingID</w:t>
      </w:r>
      <w:proofErr w:type="spellEnd"/>
      <w:r>
        <w:rPr>
          <w:noProof w:val="0"/>
        </w:rPr>
        <w:tab/>
      </w:r>
      <w:r>
        <w:rPr>
          <w:noProof w:val="0"/>
        </w:rPr>
        <w:tab/>
      </w:r>
      <w:r>
        <w:rPr>
          <w:noProof w:val="0"/>
        </w:rPr>
        <w:tab/>
        <w:t xml:space="preserve">[0] </w:t>
      </w:r>
      <w:proofErr w:type="spellStart"/>
      <w:r>
        <w:rPr>
          <w:noProof w:val="0"/>
        </w:rPr>
        <w:t>ChargingID</w:t>
      </w:r>
      <w:proofErr w:type="spellEnd"/>
      <w:r>
        <w:rPr>
          <w:noProof w:val="0"/>
        </w:rPr>
        <w:t>,</w:t>
      </w:r>
    </w:p>
    <w:p w14:paraId="2DD2B5EE" w14:textId="77777777" w:rsidR="00B24BFE" w:rsidRDefault="00B24BFE" w:rsidP="00B24BFE">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079A2F33" w14:textId="77777777" w:rsidR="00B24BFE" w:rsidRDefault="00B24BFE" w:rsidP="00B24BFE">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411172CC"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t xml:space="preserve">[3] </w:t>
      </w:r>
      <w:proofErr w:type="spellStart"/>
      <w:r>
        <w:rPr>
          <w:noProof w:val="0"/>
        </w:rPr>
        <w:t>UserLocationInformation</w:t>
      </w:r>
      <w:proofErr w:type="spellEnd"/>
      <w:r>
        <w:rPr>
          <w:noProof w:val="0"/>
        </w:rPr>
        <w:t xml:space="preserve"> OPTIONAL,</w:t>
      </w:r>
    </w:p>
    <w:p w14:paraId="556DC996" w14:textId="77777777" w:rsidR="00B24BFE" w:rsidRDefault="00B24BFE" w:rsidP="00B24BFE">
      <w:pPr>
        <w:pStyle w:val="PL"/>
        <w:rPr>
          <w:noProof w:val="0"/>
        </w:rPr>
      </w:pPr>
      <w:r>
        <w:rPr>
          <w:noProof w:val="0"/>
        </w:rPr>
        <w:tab/>
      </w:r>
      <w:proofErr w:type="spellStart"/>
      <w:r>
        <w:rPr>
          <w:noProof w:val="0"/>
        </w:rPr>
        <w:t>userRoamerInOut</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RoamerInOut</w:t>
      </w:r>
      <w:proofErr w:type="spellEnd"/>
      <w:r>
        <w:rPr>
          <w:noProof w:val="0"/>
        </w:rPr>
        <w:t xml:space="preserve"> OPTIONAL,</w:t>
      </w:r>
    </w:p>
    <w:p w14:paraId="6FDB5249" w14:textId="77777777" w:rsidR="00B24BFE" w:rsidRDefault="00B24BFE" w:rsidP="00B24BFE">
      <w:pPr>
        <w:pStyle w:val="PL"/>
        <w:rPr>
          <w:noProof w:val="0"/>
        </w:rPr>
      </w:pPr>
      <w:r>
        <w:rPr>
          <w:noProof w:val="0"/>
        </w:rPr>
        <w:tab/>
      </w:r>
      <w:proofErr w:type="spellStart"/>
      <w:r>
        <w:rPr>
          <w:noProof w:val="0"/>
        </w:rPr>
        <w:t>presenceReportingAreaInfo</w:t>
      </w:r>
      <w:proofErr w:type="spellEnd"/>
      <w:r>
        <w:rPr>
          <w:noProof w:val="0"/>
        </w:rPr>
        <w:tab/>
      </w:r>
      <w:r>
        <w:rPr>
          <w:noProof w:val="0"/>
        </w:rPr>
        <w:tab/>
        <w:t>[5]</w:t>
      </w:r>
      <w:r>
        <w:rPr>
          <w:noProof w:val="0"/>
        </w:rPr>
        <w:tab/>
      </w:r>
      <w:proofErr w:type="spellStart"/>
      <w:r>
        <w:rPr>
          <w:noProof w:val="0"/>
        </w:rPr>
        <w:t>PresenceReportingAreaInfo</w:t>
      </w:r>
      <w:proofErr w:type="spellEnd"/>
      <w:r>
        <w:rPr>
          <w:noProof w:val="0"/>
        </w:rPr>
        <w:t xml:space="preserve"> OPTIONAL,</w:t>
      </w:r>
    </w:p>
    <w:p w14:paraId="4BF0AFB5" w14:textId="77777777" w:rsidR="00B24BFE" w:rsidRDefault="00B24BFE" w:rsidP="00B24BFE">
      <w:pPr>
        <w:pStyle w:val="PL"/>
        <w:rPr>
          <w:noProof w:val="0"/>
        </w:rPr>
      </w:pPr>
      <w:r>
        <w:rPr>
          <w:noProof w:val="0"/>
        </w:rPr>
        <w:tab/>
      </w:r>
      <w:proofErr w:type="spellStart"/>
      <w:r>
        <w:rPr>
          <w:noProof w:val="0"/>
        </w:rPr>
        <w:t>pDUSessionId</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PDUSessionId</w:t>
      </w:r>
      <w:proofErr w:type="spellEnd"/>
      <w:r>
        <w:rPr>
          <w:noProof w:val="0"/>
        </w:rPr>
        <w:t>,</w:t>
      </w:r>
    </w:p>
    <w:p w14:paraId="6B918FE3" w14:textId="77777777" w:rsidR="00B24BFE" w:rsidRDefault="00B24BFE" w:rsidP="00B24BFE">
      <w:pPr>
        <w:pStyle w:val="PL"/>
        <w:rPr>
          <w:noProof w:val="0"/>
        </w:rPr>
      </w:pPr>
      <w:r>
        <w:rPr>
          <w:noProof w:val="0"/>
        </w:rPr>
        <w:tab/>
      </w:r>
      <w:proofErr w:type="spellStart"/>
      <w:r>
        <w:rPr>
          <w:noProof w:val="0"/>
        </w:rPr>
        <w:t>networkSliceInstanceID</w:t>
      </w:r>
      <w:proofErr w:type="spellEnd"/>
      <w:r>
        <w:rPr>
          <w:noProof w:val="0"/>
        </w:rPr>
        <w:tab/>
      </w:r>
      <w:r>
        <w:rPr>
          <w:noProof w:val="0"/>
        </w:rPr>
        <w:tab/>
      </w:r>
      <w:r>
        <w:rPr>
          <w:noProof w:val="0"/>
        </w:rPr>
        <w:tab/>
        <w:t xml:space="preserve">[7] </w:t>
      </w:r>
      <w:proofErr w:type="spellStart"/>
      <w:r>
        <w:rPr>
          <w:noProof w:val="0"/>
        </w:rPr>
        <w:t>NetworkSliceInstanceID</w:t>
      </w:r>
      <w:proofErr w:type="spellEnd"/>
      <w:r>
        <w:rPr>
          <w:noProof w:val="0"/>
        </w:rPr>
        <w:t xml:space="preserve"> OPTIONAL,</w:t>
      </w:r>
    </w:p>
    <w:p w14:paraId="4A49EF33" w14:textId="77777777" w:rsidR="00B24BFE" w:rsidRDefault="00B24BFE" w:rsidP="00B24BFE">
      <w:pPr>
        <w:pStyle w:val="PL"/>
        <w:rPr>
          <w:noProof w:val="0"/>
        </w:rPr>
      </w:pPr>
      <w:r>
        <w:rPr>
          <w:noProof w:val="0"/>
        </w:rPr>
        <w:tab/>
      </w:r>
      <w:proofErr w:type="spellStart"/>
      <w:r>
        <w:rPr>
          <w:noProof w:val="0"/>
        </w:rPr>
        <w:t>pDUType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PDUSessionType</w:t>
      </w:r>
      <w:proofErr w:type="spellEnd"/>
      <w:r>
        <w:rPr>
          <w:noProof w:val="0"/>
        </w:rPr>
        <w:t xml:space="preserve"> OPTIONAL,</w:t>
      </w:r>
    </w:p>
    <w:p w14:paraId="116A5B8F" w14:textId="77777777" w:rsidR="00B24BFE" w:rsidRDefault="00B24BFE" w:rsidP="00B24BFE">
      <w:pPr>
        <w:pStyle w:val="PL"/>
        <w:rPr>
          <w:noProof w:val="0"/>
        </w:rPr>
      </w:pPr>
      <w:r>
        <w:rPr>
          <w:noProof w:val="0"/>
        </w:rPr>
        <w:tab/>
      </w:r>
      <w:proofErr w:type="spellStart"/>
      <w:r>
        <w:rPr>
          <w:noProof w:val="0"/>
        </w:rPr>
        <w:t>sSCMode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SSCMode</w:t>
      </w:r>
      <w:proofErr w:type="spellEnd"/>
      <w:r>
        <w:rPr>
          <w:noProof w:val="0"/>
        </w:rPr>
        <w:t xml:space="preserve"> OPTIONAL,</w:t>
      </w:r>
    </w:p>
    <w:p w14:paraId="3847433C" w14:textId="77777777" w:rsidR="00B24BFE" w:rsidRDefault="00B24BFE" w:rsidP="00B24BFE">
      <w:pPr>
        <w:pStyle w:val="PL"/>
        <w:rPr>
          <w:noProof w:val="0"/>
        </w:rPr>
      </w:pPr>
      <w:r>
        <w:rPr>
          <w:noProof w:val="0"/>
        </w:rPr>
        <w:tab/>
      </w:r>
      <w:proofErr w:type="spellStart"/>
      <w:r>
        <w:rPr>
          <w:noProof w:val="0"/>
        </w:rPr>
        <w:t>sUPIPLMNIdentifier</w:t>
      </w:r>
      <w:proofErr w:type="spellEnd"/>
      <w:r>
        <w:rPr>
          <w:noProof w:val="0"/>
        </w:rPr>
        <w:tab/>
      </w:r>
      <w:r>
        <w:rPr>
          <w:noProof w:val="0"/>
        </w:rPr>
        <w:tab/>
      </w:r>
      <w:r>
        <w:rPr>
          <w:noProof w:val="0"/>
        </w:rPr>
        <w:tab/>
      </w:r>
      <w:r>
        <w:rPr>
          <w:noProof w:val="0"/>
        </w:rPr>
        <w:tab/>
        <w:t>[10] PLMN-Id OPTIONAL,</w:t>
      </w:r>
    </w:p>
    <w:p w14:paraId="20EB16D0" w14:textId="77777777" w:rsidR="00B24BFE" w:rsidRDefault="00B24BFE" w:rsidP="00B24BFE">
      <w:pPr>
        <w:pStyle w:val="PL"/>
        <w:rPr>
          <w:noProof w:val="0"/>
        </w:rPr>
      </w:pPr>
      <w:r>
        <w:rPr>
          <w:noProof w:val="0"/>
        </w:rPr>
        <w:tab/>
      </w:r>
      <w:proofErr w:type="spellStart"/>
      <w:r>
        <w:rPr>
          <w:noProof w:val="0"/>
        </w:rPr>
        <w:t>servingNetworkFunctionID</w:t>
      </w:r>
      <w:proofErr w:type="spellEnd"/>
      <w:r>
        <w:rPr>
          <w:noProof w:val="0"/>
        </w:rPr>
        <w:tab/>
      </w:r>
      <w:r>
        <w:rPr>
          <w:noProof w:val="0"/>
        </w:rPr>
        <w:tab/>
        <w:t xml:space="preserve">[11] SEQUENCE OF </w:t>
      </w:r>
      <w:proofErr w:type="spellStart"/>
      <w:r>
        <w:rPr>
          <w:noProof w:val="0"/>
        </w:rPr>
        <w:t>ServingNetworkFunctionID</w:t>
      </w:r>
      <w:proofErr w:type="spellEnd"/>
      <w:r>
        <w:rPr>
          <w:noProof w:val="0"/>
        </w:rPr>
        <w:t xml:space="preserve"> OPTIONAL,</w:t>
      </w:r>
    </w:p>
    <w:p w14:paraId="75D6DE02"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RATType</w:t>
      </w:r>
      <w:proofErr w:type="spellEnd"/>
      <w:r>
        <w:rPr>
          <w:noProof w:val="0"/>
        </w:rPr>
        <w:t xml:space="preserve"> OPTIONAL,</w:t>
      </w:r>
    </w:p>
    <w:p w14:paraId="4F0FF89F" w14:textId="77777777" w:rsidR="00B24BFE" w:rsidRDefault="00B24BFE" w:rsidP="00B24BFE">
      <w:pPr>
        <w:pStyle w:val="PL"/>
        <w:rPr>
          <w:noProof w:val="0"/>
        </w:rPr>
      </w:pPr>
      <w:r>
        <w:rPr>
          <w:noProof w:val="0"/>
        </w:rPr>
        <w:tab/>
      </w:r>
      <w:proofErr w:type="spellStart"/>
      <w:r>
        <w:rPr>
          <w:noProof w:val="0"/>
        </w:rPr>
        <w:t>dataNetworkNameIdentifier</w:t>
      </w:r>
      <w:proofErr w:type="spellEnd"/>
      <w:r>
        <w:rPr>
          <w:noProof w:val="0"/>
        </w:rPr>
        <w:tab/>
      </w:r>
      <w:r>
        <w:rPr>
          <w:noProof w:val="0"/>
        </w:rPr>
        <w:tab/>
        <w:t xml:space="preserve">[13] </w:t>
      </w:r>
      <w:proofErr w:type="spellStart"/>
      <w:r>
        <w:rPr>
          <w:noProof w:val="0"/>
        </w:rPr>
        <w:t>DataNetworkNameIdentifier</w:t>
      </w:r>
      <w:proofErr w:type="spellEnd"/>
      <w:r>
        <w:rPr>
          <w:noProof w:val="0"/>
        </w:rPr>
        <w:t xml:space="preserve"> OPTIONAL,</w:t>
      </w:r>
    </w:p>
    <w:p w14:paraId="32C1DC61" w14:textId="77777777" w:rsidR="00B24BFE" w:rsidRDefault="00B24BFE" w:rsidP="00B24BFE">
      <w:pPr>
        <w:pStyle w:val="PL"/>
        <w:rPr>
          <w:noProof w:val="0"/>
        </w:rPr>
      </w:pPr>
      <w:r>
        <w:rPr>
          <w:noProof w:val="0"/>
        </w:rPr>
        <w:tab/>
      </w:r>
      <w:proofErr w:type="spellStart"/>
      <w:r>
        <w:rPr>
          <w:noProof w:val="0"/>
        </w:rPr>
        <w:t>pDUAddress</w:t>
      </w:r>
      <w:proofErr w:type="spellEnd"/>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PDUAddress</w:t>
      </w:r>
      <w:proofErr w:type="spellEnd"/>
      <w:r>
        <w:rPr>
          <w:noProof w:val="0"/>
        </w:rPr>
        <w:t xml:space="preserve"> OPTIONAL,</w:t>
      </w:r>
    </w:p>
    <w:p w14:paraId="52304F4D" w14:textId="77777777" w:rsidR="00B24BFE" w:rsidRDefault="00B24BFE" w:rsidP="00B24BFE">
      <w:pPr>
        <w:pStyle w:val="PL"/>
        <w:rPr>
          <w:noProof w:val="0"/>
        </w:rPr>
      </w:pPr>
      <w:r>
        <w:rPr>
          <w:noProof w:val="0"/>
        </w:rPr>
        <w:tab/>
      </w:r>
      <w:proofErr w:type="spellStart"/>
      <w:r>
        <w:rPr>
          <w:noProof w:val="0"/>
        </w:rPr>
        <w:t>authorizedQoSInformation</w:t>
      </w:r>
      <w:proofErr w:type="spellEnd"/>
      <w:r>
        <w:rPr>
          <w:noProof w:val="0"/>
        </w:rPr>
        <w:tab/>
      </w:r>
      <w:r>
        <w:rPr>
          <w:noProof w:val="0"/>
        </w:rPr>
        <w:tab/>
        <w:t xml:space="preserve">[15] </w:t>
      </w:r>
      <w:proofErr w:type="spellStart"/>
      <w:r>
        <w:rPr>
          <w:noProof w:val="0"/>
        </w:rPr>
        <w:t>AuthorizedQoSInformation</w:t>
      </w:r>
      <w:proofErr w:type="spellEnd"/>
      <w:r>
        <w:rPr>
          <w:noProof w:val="0"/>
        </w:rPr>
        <w:t xml:space="preserve"> OPTIONAL,</w:t>
      </w:r>
    </w:p>
    <w:p w14:paraId="225F238D"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t xml:space="preserve">[16] </w:t>
      </w:r>
      <w:proofErr w:type="spellStart"/>
      <w:r>
        <w:rPr>
          <w:noProof w:val="0"/>
        </w:rPr>
        <w:t>MSTimeZone</w:t>
      </w:r>
      <w:proofErr w:type="spellEnd"/>
      <w:r>
        <w:rPr>
          <w:noProof w:val="0"/>
        </w:rPr>
        <w:t xml:space="preserve"> OPTIONAL,</w:t>
      </w:r>
    </w:p>
    <w:p w14:paraId="36E3A540" w14:textId="77777777" w:rsidR="00B24BFE" w:rsidRDefault="00B24BFE" w:rsidP="00B24BFE">
      <w:pPr>
        <w:pStyle w:val="PL"/>
        <w:rPr>
          <w:noProof w:val="0"/>
        </w:rPr>
      </w:pPr>
      <w:r>
        <w:rPr>
          <w:noProof w:val="0"/>
        </w:rPr>
        <w:tab/>
      </w:r>
      <w:proofErr w:type="spellStart"/>
      <w:r>
        <w:rPr>
          <w:noProof w:val="0"/>
        </w:rPr>
        <w:t>pDUSessionstartTime</w:t>
      </w:r>
      <w:proofErr w:type="spellEnd"/>
      <w:r>
        <w:rPr>
          <w:noProof w:val="0"/>
        </w:rPr>
        <w:tab/>
      </w:r>
      <w:r>
        <w:rPr>
          <w:noProof w:val="0"/>
        </w:rPr>
        <w:tab/>
      </w:r>
      <w:r>
        <w:rPr>
          <w:noProof w:val="0"/>
        </w:rPr>
        <w:tab/>
      </w:r>
      <w:r>
        <w:rPr>
          <w:noProof w:val="0"/>
        </w:rPr>
        <w:tab/>
        <w:t xml:space="preserve">[17] </w:t>
      </w:r>
      <w:proofErr w:type="spellStart"/>
      <w:r>
        <w:rPr>
          <w:noProof w:val="0"/>
        </w:rPr>
        <w:t>TimeStamp</w:t>
      </w:r>
      <w:proofErr w:type="spellEnd"/>
      <w:r>
        <w:rPr>
          <w:noProof w:val="0"/>
        </w:rPr>
        <w:t xml:space="preserve"> OPTIONAL,</w:t>
      </w:r>
    </w:p>
    <w:p w14:paraId="56475799" w14:textId="77777777" w:rsidR="00B24BFE" w:rsidRDefault="00B24BFE" w:rsidP="00B24BFE">
      <w:pPr>
        <w:pStyle w:val="PL"/>
        <w:rPr>
          <w:noProof w:val="0"/>
        </w:rPr>
      </w:pPr>
      <w:r>
        <w:rPr>
          <w:noProof w:val="0"/>
        </w:rPr>
        <w:tab/>
      </w:r>
      <w:proofErr w:type="spellStart"/>
      <w:r>
        <w:rPr>
          <w:noProof w:val="0"/>
        </w:rPr>
        <w:t>pDUSessionstopTime</w:t>
      </w:r>
      <w:proofErr w:type="spellEnd"/>
      <w:r>
        <w:rPr>
          <w:noProof w:val="0"/>
        </w:rPr>
        <w:tab/>
      </w:r>
      <w:r>
        <w:rPr>
          <w:noProof w:val="0"/>
        </w:rPr>
        <w:tab/>
      </w:r>
      <w:r>
        <w:rPr>
          <w:noProof w:val="0"/>
        </w:rPr>
        <w:tab/>
      </w:r>
      <w:r>
        <w:rPr>
          <w:noProof w:val="0"/>
        </w:rPr>
        <w:tab/>
        <w:t xml:space="preserve">[18] </w:t>
      </w:r>
      <w:proofErr w:type="spellStart"/>
      <w:r>
        <w:rPr>
          <w:noProof w:val="0"/>
        </w:rPr>
        <w:t>TimeStamp</w:t>
      </w:r>
      <w:proofErr w:type="spellEnd"/>
      <w:r>
        <w:rPr>
          <w:noProof w:val="0"/>
        </w:rPr>
        <w:t xml:space="preserve"> OPTIONAL,</w:t>
      </w:r>
    </w:p>
    <w:p w14:paraId="09F87023" w14:textId="77777777" w:rsidR="00B24BFE" w:rsidRDefault="00B24BFE" w:rsidP="00B24BFE">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t>[19] Diagnostics OPTIONAL,</w:t>
      </w:r>
    </w:p>
    <w:p w14:paraId="1AF2A33E" w14:textId="77777777" w:rsidR="00B24BFE" w:rsidRDefault="00B24BFE" w:rsidP="00B24BFE">
      <w:pPr>
        <w:pStyle w:val="PL"/>
        <w:rPr>
          <w:noProof w:val="0"/>
        </w:rPr>
      </w:pPr>
      <w:r>
        <w:rPr>
          <w:noProof w:val="0"/>
        </w:rPr>
        <w:tab/>
      </w:r>
      <w:proofErr w:type="spellStart"/>
      <w:r>
        <w:rPr>
          <w:noProof w:val="0"/>
        </w:rPr>
        <w:t>chargingCharacteristics</w:t>
      </w:r>
      <w:proofErr w:type="spellEnd"/>
      <w:r>
        <w:rPr>
          <w:noProof w:val="0"/>
        </w:rPr>
        <w:tab/>
      </w:r>
      <w:r>
        <w:rPr>
          <w:noProof w:val="0"/>
        </w:rPr>
        <w:tab/>
      </w:r>
      <w:r>
        <w:rPr>
          <w:noProof w:val="0"/>
        </w:rPr>
        <w:tab/>
        <w:t xml:space="preserve">[20] </w:t>
      </w:r>
      <w:proofErr w:type="spellStart"/>
      <w:r>
        <w:rPr>
          <w:noProof w:val="0"/>
        </w:rPr>
        <w:t>ChargingCharacteristics</w:t>
      </w:r>
      <w:proofErr w:type="spellEnd"/>
      <w:r>
        <w:rPr>
          <w:noProof w:val="0"/>
        </w:rPr>
        <w:t xml:space="preserve"> OPTIONAL,</w:t>
      </w:r>
    </w:p>
    <w:p w14:paraId="696D41A9" w14:textId="77777777" w:rsidR="00B24BFE" w:rsidRDefault="00B24BFE" w:rsidP="00B24BFE">
      <w:pPr>
        <w:pStyle w:val="PL"/>
        <w:rPr>
          <w:noProof w:val="0"/>
        </w:rPr>
      </w:pPr>
      <w:r>
        <w:rPr>
          <w:noProof w:val="0"/>
        </w:rPr>
        <w:tab/>
      </w:r>
      <w:proofErr w:type="spellStart"/>
      <w:r>
        <w:rPr>
          <w:noProof w:val="0"/>
        </w:rPr>
        <w:t>chChSelectionMode</w:t>
      </w:r>
      <w:proofErr w:type="spellEnd"/>
      <w:r>
        <w:rPr>
          <w:noProof w:val="0"/>
        </w:rPr>
        <w:tab/>
      </w:r>
      <w:r>
        <w:rPr>
          <w:noProof w:val="0"/>
        </w:rPr>
        <w:tab/>
      </w:r>
      <w:r>
        <w:rPr>
          <w:noProof w:val="0"/>
        </w:rPr>
        <w:tab/>
      </w:r>
      <w:r>
        <w:rPr>
          <w:noProof w:val="0"/>
        </w:rPr>
        <w:tab/>
        <w:t xml:space="preserve">[21] </w:t>
      </w:r>
      <w:proofErr w:type="spellStart"/>
      <w:r>
        <w:rPr>
          <w:noProof w:val="0"/>
        </w:rPr>
        <w:t>ChChSelectionMode</w:t>
      </w:r>
      <w:proofErr w:type="spellEnd"/>
      <w:r>
        <w:rPr>
          <w:noProof w:val="0"/>
        </w:rPr>
        <w:t xml:space="preserve"> OPTIONAL,</w:t>
      </w:r>
    </w:p>
    <w:p w14:paraId="1F7CDCD1" w14:textId="77777777" w:rsidR="00B24BFE" w:rsidRDefault="00B24BFE" w:rsidP="00B24BFE">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t xml:space="preserve">[22] </w:t>
      </w:r>
      <w:proofErr w:type="spellStart"/>
      <w:r>
        <w:rPr>
          <w:noProof w:val="0"/>
        </w:rPr>
        <w:t>ThreeGPPPSDataOffStatus</w:t>
      </w:r>
      <w:proofErr w:type="spellEnd"/>
      <w:r>
        <w:rPr>
          <w:noProof w:val="0"/>
        </w:rPr>
        <w:t xml:space="preserve"> OPTIONAL,</w:t>
      </w:r>
    </w:p>
    <w:p w14:paraId="14301166" w14:textId="77777777" w:rsidR="00B24BFE" w:rsidRDefault="00B24BFE" w:rsidP="00B24BFE">
      <w:pPr>
        <w:pStyle w:val="PL"/>
        <w:rPr>
          <w:noProof w:val="0"/>
        </w:rPr>
      </w:pPr>
      <w:r>
        <w:rPr>
          <w:noProof w:val="0"/>
        </w:rPr>
        <w:tab/>
      </w:r>
      <w:proofErr w:type="spellStart"/>
      <w:r>
        <w:rPr>
          <w:noProof w:val="0"/>
        </w:rPr>
        <w:t>rANSecondaryRATUsageReport</w:t>
      </w:r>
      <w:proofErr w:type="spellEnd"/>
      <w:r>
        <w:rPr>
          <w:noProof w:val="0"/>
        </w:rPr>
        <w:t xml:space="preserve"> </w:t>
      </w:r>
      <w:r>
        <w:rPr>
          <w:noProof w:val="0"/>
        </w:rPr>
        <w:tab/>
      </w:r>
      <w:r>
        <w:rPr>
          <w:noProof w:val="0"/>
        </w:rPr>
        <w:tab/>
        <w:t xml:space="preserve">[23] SEQUENCE OF </w:t>
      </w:r>
      <w:proofErr w:type="spellStart"/>
      <w:r>
        <w:rPr>
          <w:noProof w:val="0"/>
        </w:rPr>
        <w:t>NGRANSecondaryRATUsageReport</w:t>
      </w:r>
      <w:proofErr w:type="spellEnd"/>
      <w:r>
        <w:rPr>
          <w:noProof w:val="0"/>
        </w:rPr>
        <w:t xml:space="preserve"> OPTIONAL,</w:t>
      </w:r>
    </w:p>
    <w:p w14:paraId="131836DF" w14:textId="77777777" w:rsidR="00B24BFE" w:rsidRDefault="00B24BFE" w:rsidP="00B24BFE">
      <w:pPr>
        <w:pStyle w:val="PL"/>
        <w:rPr>
          <w:noProof w:val="0"/>
        </w:rPr>
      </w:pPr>
      <w:r>
        <w:rPr>
          <w:lang w:bidi="ar-IQ"/>
        </w:rPr>
        <w:tab/>
        <w:t>subscribedQoS</w:t>
      </w:r>
      <w:r w:rsidRPr="001B44C2">
        <w:rPr>
          <w:lang w:bidi="ar-IQ"/>
        </w:rPr>
        <w:t>Information</w:t>
      </w:r>
      <w:r>
        <w:rPr>
          <w:lang w:bidi="ar-IQ"/>
        </w:rPr>
        <w:t xml:space="preserve"> </w:t>
      </w:r>
      <w:r>
        <w:rPr>
          <w:lang w:bidi="ar-IQ"/>
        </w:rPr>
        <w:tab/>
      </w:r>
      <w:r>
        <w:rPr>
          <w:lang w:bidi="ar-IQ"/>
        </w:rPr>
        <w:tab/>
      </w:r>
      <w:r>
        <w:rPr>
          <w:noProof w:val="0"/>
        </w:rPr>
        <w:t xml:space="preserve">[24] </w:t>
      </w:r>
      <w:r>
        <w:rPr>
          <w:lang w:bidi="ar-IQ"/>
        </w:rPr>
        <w:t>SubscribedQoS</w:t>
      </w:r>
      <w:r w:rsidRPr="001B44C2">
        <w:rPr>
          <w:lang w:bidi="ar-IQ"/>
        </w:rPr>
        <w:t>Information</w:t>
      </w:r>
      <w:r>
        <w:rPr>
          <w:lang w:bidi="ar-IQ"/>
        </w:rPr>
        <w:t xml:space="preserve"> </w:t>
      </w:r>
      <w:r>
        <w:rPr>
          <w:noProof w:val="0"/>
        </w:rPr>
        <w:t>OPTIONAL,</w:t>
      </w:r>
    </w:p>
    <w:p w14:paraId="22FDC10F" w14:textId="77777777" w:rsidR="00B24BFE" w:rsidRDefault="00B24BFE" w:rsidP="00B24BFE">
      <w:pPr>
        <w:pStyle w:val="PL"/>
        <w:rPr>
          <w:noProof w:val="0"/>
        </w:rPr>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[25]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7BE43131" w14:textId="77777777" w:rsidR="00B24BFE" w:rsidRDefault="00B24BFE" w:rsidP="00B24BFE">
      <w:pPr>
        <w:pStyle w:val="PL"/>
        <w:rPr>
          <w:noProof w:val="0"/>
        </w:rPr>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[26]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7C400F58" w14:textId="77777777" w:rsidR="00B24BFE" w:rsidRDefault="00B24BFE" w:rsidP="00B24BFE">
      <w:pPr>
        <w:pStyle w:val="PL"/>
        <w:rPr>
          <w:noProof w:val="0"/>
        </w:rPr>
      </w:pPr>
      <w:r w:rsidRPr="008941F4">
        <w:rPr>
          <w:lang w:bidi="ar-IQ"/>
        </w:rPr>
        <w:tab/>
        <w:t>servingCNPLMNID</w:t>
      </w:r>
      <w:r>
        <w:rPr>
          <w:lang w:bidi="ar-IQ"/>
        </w:rPr>
        <w:tab/>
      </w:r>
      <w:r>
        <w:rPr>
          <w:lang w:bidi="ar-IQ"/>
        </w:rPr>
        <w:tab/>
      </w:r>
      <w:r>
        <w:rPr>
          <w:lang w:bidi="ar-IQ"/>
        </w:rPr>
        <w:tab/>
      </w:r>
      <w:r>
        <w:rPr>
          <w:lang w:bidi="ar-IQ"/>
        </w:rPr>
        <w:tab/>
      </w:r>
      <w:r>
        <w:rPr>
          <w:lang w:bidi="ar-IQ"/>
        </w:rPr>
        <w:tab/>
      </w:r>
      <w:r>
        <w:rPr>
          <w:noProof w:val="0"/>
        </w:rPr>
        <w:t>[27] PLMN-Id OPTIONAL,</w:t>
      </w:r>
    </w:p>
    <w:p w14:paraId="4099AE8F" w14:textId="77777777" w:rsidR="00B24BFE" w:rsidRDefault="00B24BFE" w:rsidP="00B24BFE">
      <w:pPr>
        <w:pStyle w:val="PL"/>
        <w:rPr>
          <w:noProof w:val="0"/>
        </w:rPr>
      </w:pPr>
      <w:r>
        <w:rPr>
          <w:noProof w:val="0"/>
        </w:rPr>
        <w:tab/>
      </w:r>
      <w:proofErr w:type="spellStart"/>
      <w:r>
        <w:rPr>
          <w:noProof w:val="0"/>
        </w:rPr>
        <w:t>sUPI</w:t>
      </w:r>
      <w:r>
        <w:t>unauthenticatedFlag</w:t>
      </w:r>
      <w:proofErr w:type="spellEnd"/>
      <w:r>
        <w:t xml:space="preserve"> </w:t>
      </w:r>
      <w:r>
        <w:tab/>
      </w:r>
      <w:r>
        <w:tab/>
      </w:r>
      <w:r>
        <w:rPr>
          <w:noProof w:val="0"/>
        </w:rPr>
        <w:t>[28] NULL OPTIONAL,</w:t>
      </w:r>
    </w:p>
    <w:p w14:paraId="62CA8D12" w14:textId="77777777" w:rsidR="00B24BFE" w:rsidRDefault="00B24BFE" w:rsidP="00B24BFE">
      <w:pPr>
        <w:pStyle w:val="PL"/>
        <w:rPr>
          <w:noProof w:val="0"/>
        </w:rPr>
      </w:pPr>
      <w:r>
        <w:rPr>
          <w:noProof w:val="0"/>
        </w:rPr>
        <w:tab/>
      </w:r>
      <w:proofErr w:type="spellStart"/>
      <w:r>
        <w:rPr>
          <w:noProof w:val="0"/>
        </w:rPr>
        <w:t>dnnSelectionMode</w:t>
      </w:r>
      <w:proofErr w:type="spellEnd"/>
      <w:r>
        <w:rPr>
          <w:noProof w:val="0"/>
        </w:rPr>
        <w:tab/>
      </w:r>
      <w:r>
        <w:rPr>
          <w:noProof w:val="0"/>
        </w:rPr>
        <w:tab/>
      </w:r>
      <w:r>
        <w:rPr>
          <w:noProof w:val="0"/>
        </w:rPr>
        <w:tab/>
      </w:r>
      <w:r>
        <w:rPr>
          <w:noProof w:val="0"/>
        </w:rPr>
        <w:tab/>
        <w:t xml:space="preserve">[29] </w:t>
      </w:r>
      <w:proofErr w:type="spellStart"/>
      <w:r>
        <w:rPr>
          <w:noProof w:val="0"/>
        </w:rPr>
        <w:t>DNNSelectionMode</w:t>
      </w:r>
      <w:proofErr w:type="spellEnd"/>
      <w:r>
        <w:rPr>
          <w:noProof w:val="0"/>
        </w:rPr>
        <w:t xml:space="preserve"> OPTIONAL,</w:t>
      </w:r>
    </w:p>
    <w:p w14:paraId="0F92E5AD" w14:textId="77777777" w:rsidR="00B24BFE" w:rsidRDefault="00B24BFE" w:rsidP="00B24BFE">
      <w:pPr>
        <w:pStyle w:val="PL"/>
        <w:rPr>
          <w:noProof w:val="0"/>
        </w:rPr>
      </w:pPr>
      <w:r>
        <w:tab/>
        <w:t>homeProvidedChargingID</w:t>
      </w:r>
      <w:r>
        <w:tab/>
      </w:r>
      <w:r>
        <w:tab/>
      </w:r>
      <w:r>
        <w:tab/>
        <w:t>[30] ChargingID OPTIONAL</w:t>
      </w:r>
    </w:p>
    <w:p w14:paraId="1181D42D" w14:textId="77777777" w:rsidR="00B24BFE" w:rsidRDefault="00B24BFE" w:rsidP="00B24BFE">
      <w:pPr>
        <w:pStyle w:val="PL"/>
        <w:rPr>
          <w:noProof w:val="0"/>
        </w:rPr>
      </w:pPr>
    </w:p>
    <w:p w14:paraId="3CB569E9" w14:textId="77777777" w:rsidR="00B24BFE" w:rsidRDefault="00B24BFE" w:rsidP="00B24BFE">
      <w:pPr>
        <w:pStyle w:val="PL"/>
        <w:rPr>
          <w:noProof w:val="0"/>
        </w:rPr>
      </w:pPr>
      <w:r>
        <w:rPr>
          <w:noProof w:val="0"/>
        </w:rPr>
        <w:t>}</w:t>
      </w:r>
    </w:p>
    <w:p w14:paraId="16ACE5E4" w14:textId="77777777" w:rsidR="00B24BFE" w:rsidRDefault="00B24BFE" w:rsidP="00B24BFE">
      <w:pPr>
        <w:pStyle w:val="PL"/>
        <w:rPr>
          <w:noProof w:val="0"/>
        </w:rPr>
      </w:pPr>
    </w:p>
    <w:p w14:paraId="01FC11EE" w14:textId="77777777" w:rsidR="00B24BFE" w:rsidRDefault="00B24BFE" w:rsidP="00B24BFE">
      <w:pPr>
        <w:pStyle w:val="PL"/>
        <w:rPr>
          <w:noProof w:val="0"/>
        </w:rPr>
      </w:pPr>
      <w:r>
        <w:rPr>
          <w:noProof w:val="0"/>
        </w:rPr>
        <w:t>--</w:t>
      </w:r>
    </w:p>
    <w:p w14:paraId="3E48907B" w14:textId="77777777" w:rsidR="00B24BFE" w:rsidRDefault="00B24BFE" w:rsidP="00B24BFE">
      <w:pPr>
        <w:pStyle w:val="PL"/>
        <w:rPr>
          <w:noProof w:val="0"/>
        </w:rPr>
      </w:pPr>
      <w:r>
        <w:rPr>
          <w:noProof w:val="0"/>
        </w:rPr>
        <w:t>-- Roaming QBC Information</w:t>
      </w:r>
    </w:p>
    <w:p w14:paraId="00DBA14C" w14:textId="77777777" w:rsidR="00B24BFE" w:rsidRDefault="00B24BFE" w:rsidP="00B24BFE">
      <w:pPr>
        <w:pStyle w:val="PL"/>
        <w:rPr>
          <w:noProof w:val="0"/>
        </w:rPr>
      </w:pPr>
      <w:r>
        <w:rPr>
          <w:noProof w:val="0"/>
        </w:rPr>
        <w:t>--</w:t>
      </w:r>
    </w:p>
    <w:p w14:paraId="04C7863A" w14:textId="77777777" w:rsidR="00B24BFE" w:rsidRDefault="00B24BFE" w:rsidP="00B24BFE">
      <w:pPr>
        <w:pStyle w:val="PL"/>
        <w:rPr>
          <w:noProof w:val="0"/>
        </w:rPr>
      </w:pPr>
    </w:p>
    <w:p w14:paraId="75751996" w14:textId="77777777" w:rsidR="00B24BFE" w:rsidRDefault="00B24BFE" w:rsidP="00B24BFE">
      <w:pPr>
        <w:pStyle w:val="PL"/>
        <w:rPr>
          <w:noProof w:val="0"/>
        </w:rPr>
      </w:pPr>
      <w:proofErr w:type="spellStart"/>
      <w:r>
        <w:rPr>
          <w:noProof w:val="0"/>
        </w:rPr>
        <w:t>RoamingQBCInformation</w:t>
      </w:r>
      <w:proofErr w:type="spellEnd"/>
      <w:r>
        <w:rPr>
          <w:noProof w:val="0"/>
        </w:rPr>
        <w:t xml:space="preserve"> </w:t>
      </w:r>
      <w:r>
        <w:rPr>
          <w:noProof w:val="0"/>
        </w:rPr>
        <w:tab/>
        <w:t>::= SET</w:t>
      </w:r>
    </w:p>
    <w:p w14:paraId="286395E0" w14:textId="77777777" w:rsidR="00B24BFE" w:rsidRDefault="00B24BFE" w:rsidP="00B24BFE">
      <w:pPr>
        <w:pStyle w:val="PL"/>
        <w:rPr>
          <w:noProof w:val="0"/>
        </w:rPr>
      </w:pPr>
      <w:r>
        <w:rPr>
          <w:noProof w:val="0"/>
        </w:rPr>
        <w:t>{</w:t>
      </w:r>
    </w:p>
    <w:p w14:paraId="0F7968B4" w14:textId="77777777" w:rsidR="00B24BFE" w:rsidRDefault="00B24BFE" w:rsidP="00B24BFE">
      <w:pPr>
        <w:pStyle w:val="PL"/>
        <w:rPr>
          <w:noProof w:val="0"/>
        </w:rPr>
      </w:pPr>
      <w:r>
        <w:rPr>
          <w:noProof w:val="0"/>
        </w:rPr>
        <w:tab/>
      </w:r>
      <w:proofErr w:type="spellStart"/>
      <w:r>
        <w:rPr>
          <w:noProof w:val="0"/>
        </w:rPr>
        <w:t>multipleQFIcontainer</w:t>
      </w:r>
      <w:proofErr w:type="spellEnd"/>
      <w:r>
        <w:rPr>
          <w:noProof w:val="0"/>
        </w:rPr>
        <w:tab/>
      </w:r>
      <w:r>
        <w:rPr>
          <w:noProof w:val="0"/>
        </w:rPr>
        <w:tab/>
      </w:r>
      <w:r>
        <w:rPr>
          <w:noProof w:val="0"/>
        </w:rPr>
        <w:tab/>
        <w:t xml:space="preserve">[0] SEQUENCE OF </w:t>
      </w:r>
      <w:proofErr w:type="spellStart"/>
      <w:r>
        <w:rPr>
          <w:noProof w:val="0"/>
        </w:rPr>
        <w:t>MultipleQFIContainer</w:t>
      </w:r>
      <w:proofErr w:type="spellEnd"/>
      <w:r>
        <w:rPr>
          <w:noProof w:val="0"/>
        </w:rPr>
        <w:t xml:space="preserve"> OPTIONAL,</w:t>
      </w:r>
    </w:p>
    <w:p w14:paraId="3FB268F4" w14:textId="77777777" w:rsidR="00B24BFE" w:rsidRDefault="00B24BFE" w:rsidP="00B24BFE">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r w:rsidDel="0081607D">
        <w:rPr>
          <w:noProof w:val="0"/>
        </w:rPr>
        <w:t xml:space="preserve"> </w:t>
      </w:r>
      <w:proofErr w:type="spellStart"/>
      <w:r>
        <w:rPr>
          <w:noProof w:val="0"/>
        </w:rPr>
        <w:t>NetworkFunctionName</w:t>
      </w:r>
      <w:proofErr w:type="spellEnd"/>
      <w:r>
        <w:rPr>
          <w:noProof w:val="0"/>
        </w:rPr>
        <w:t xml:space="preserve"> OPTIONAL,</w:t>
      </w:r>
    </w:p>
    <w:p w14:paraId="3A712EE2" w14:textId="77777777" w:rsidR="00B24BFE" w:rsidRDefault="00B24BFE" w:rsidP="00B24BFE">
      <w:pPr>
        <w:pStyle w:val="PL"/>
        <w:rPr>
          <w:noProof w:val="0"/>
        </w:rPr>
      </w:pPr>
      <w:r>
        <w:rPr>
          <w:noProof w:val="0"/>
        </w:rPr>
        <w:tab/>
      </w:r>
      <w:proofErr w:type="spellStart"/>
      <w:r>
        <w:rPr>
          <w:noProof w:val="0"/>
        </w:rPr>
        <w:t>roamingChargingProfile</w:t>
      </w:r>
      <w:proofErr w:type="spellEnd"/>
      <w:r>
        <w:rPr>
          <w:noProof w:val="0"/>
        </w:rPr>
        <w:tab/>
      </w:r>
      <w:r>
        <w:rPr>
          <w:noProof w:val="0"/>
        </w:rPr>
        <w:tab/>
      </w:r>
      <w:r>
        <w:rPr>
          <w:noProof w:val="0"/>
        </w:rPr>
        <w:tab/>
        <w:t xml:space="preserve">[2] </w:t>
      </w:r>
      <w:proofErr w:type="spellStart"/>
      <w:r>
        <w:rPr>
          <w:noProof w:val="0"/>
        </w:rPr>
        <w:t>RoamingChargingProfile</w:t>
      </w:r>
      <w:proofErr w:type="spellEnd"/>
      <w:r>
        <w:rPr>
          <w:noProof w:val="0"/>
        </w:rPr>
        <w:t xml:space="preserve"> OPTIONAL</w:t>
      </w:r>
    </w:p>
    <w:p w14:paraId="23207091" w14:textId="77777777" w:rsidR="00B24BFE" w:rsidRDefault="00B24BFE" w:rsidP="00B24BFE">
      <w:pPr>
        <w:pStyle w:val="PL"/>
        <w:rPr>
          <w:noProof w:val="0"/>
        </w:rPr>
      </w:pPr>
      <w:r>
        <w:rPr>
          <w:noProof w:val="0"/>
        </w:rPr>
        <w:t>}</w:t>
      </w:r>
    </w:p>
    <w:p w14:paraId="2E8B23B3" w14:textId="77777777" w:rsidR="00B24BFE" w:rsidRDefault="00B24BFE" w:rsidP="00B24BFE">
      <w:pPr>
        <w:pStyle w:val="PL"/>
        <w:rPr>
          <w:noProof w:val="0"/>
        </w:rPr>
      </w:pPr>
    </w:p>
    <w:p w14:paraId="2AE54645" w14:textId="77777777" w:rsidR="00B24BFE" w:rsidRDefault="00B24BFE" w:rsidP="00B24BFE">
      <w:pPr>
        <w:pStyle w:val="PL"/>
        <w:rPr>
          <w:noProof w:val="0"/>
        </w:rPr>
      </w:pPr>
    </w:p>
    <w:p w14:paraId="38C5A068" w14:textId="77777777" w:rsidR="00B24BFE" w:rsidRDefault="00B24BFE" w:rsidP="00B24BFE">
      <w:pPr>
        <w:pStyle w:val="PL"/>
        <w:rPr>
          <w:noProof w:val="0"/>
        </w:rPr>
      </w:pPr>
      <w:r>
        <w:rPr>
          <w:noProof w:val="0"/>
        </w:rPr>
        <w:t>--</w:t>
      </w:r>
    </w:p>
    <w:p w14:paraId="10A7795F" w14:textId="77777777" w:rsidR="00B24BFE" w:rsidRDefault="00B24BFE" w:rsidP="00B24BFE">
      <w:pPr>
        <w:pStyle w:val="PL"/>
        <w:outlineLvl w:val="3"/>
        <w:rPr>
          <w:noProof w:val="0"/>
        </w:rPr>
      </w:pPr>
      <w:r>
        <w:rPr>
          <w:noProof w:val="0"/>
        </w:rPr>
        <w:t>-- SMS Charging Information</w:t>
      </w:r>
    </w:p>
    <w:p w14:paraId="03E7DED9" w14:textId="77777777" w:rsidR="00B24BFE" w:rsidRDefault="00B24BFE" w:rsidP="00B24BFE">
      <w:pPr>
        <w:pStyle w:val="PL"/>
        <w:rPr>
          <w:noProof w:val="0"/>
        </w:rPr>
      </w:pPr>
      <w:r>
        <w:rPr>
          <w:noProof w:val="0"/>
        </w:rPr>
        <w:t>--</w:t>
      </w:r>
    </w:p>
    <w:p w14:paraId="715CDA2F" w14:textId="77777777" w:rsidR="00B24BFE" w:rsidRDefault="00B24BFE" w:rsidP="00B24BFE">
      <w:pPr>
        <w:pStyle w:val="PL"/>
        <w:rPr>
          <w:noProof w:val="0"/>
        </w:rPr>
      </w:pPr>
    </w:p>
    <w:p w14:paraId="122B357D" w14:textId="77777777" w:rsidR="00B24BFE" w:rsidRDefault="00B24BFE" w:rsidP="00B24BFE">
      <w:pPr>
        <w:pStyle w:val="PL"/>
        <w:rPr>
          <w:noProof w:val="0"/>
        </w:rPr>
      </w:pPr>
      <w:proofErr w:type="spellStart"/>
      <w:r>
        <w:rPr>
          <w:noProof w:val="0"/>
        </w:rPr>
        <w:t>SMSChargingInformation</w:t>
      </w:r>
      <w:proofErr w:type="spellEnd"/>
      <w:r>
        <w:rPr>
          <w:noProof w:val="0"/>
        </w:rPr>
        <w:tab/>
        <w:t>::= SET</w:t>
      </w:r>
    </w:p>
    <w:p w14:paraId="1EAFABFE" w14:textId="77777777" w:rsidR="00B24BFE" w:rsidRDefault="00B24BFE" w:rsidP="00B24BFE">
      <w:pPr>
        <w:pStyle w:val="PL"/>
        <w:rPr>
          <w:noProof w:val="0"/>
        </w:rPr>
      </w:pPr>
      <w:r>
        <w:rPr>
          <w:noProof w:val="0"/>
        </w:rPr>
        <w:t>{</w:t>
      </w:r>
    </w:p>
    <w:p w14:paraId="5465EFDC" w14:textId="77777777" w:rsidR="00B24BFE" w:rsidRDefault="00B24BFE" w:rsidP="00B24BFE">
      <w:pPr>
        <w:pStyle w:val="PL"/>
        <w:rPr>
          <w:noProof w:val="0"/>
        </w:rPr>
      </w:pPr>
      <w:r>
        <w:rPr>
          <w:noProof w:val="0"/>
        </w:rPr>
        <w:tab/>
      </w:r>
      <w:proofErr w:type="spellStart"/>
      <w:r>
        <w:rPr>
          <w:noProof w:val="0"/>
        </w:rPr>
        <w:t>sMSNodeAddress</w:t>
      </w:r>
      <w:proofErr w:type="spellEnd"/>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65AFBACA" w14:textId="77777777" w:rsidR="00B24BFE" w:rsidRDefault="00B24BFE" w:rsidP="00B24BFE">
      <w:pPr>
        <w:pStyle w:val="PL"/>
        <w:rPr>
          <w:noProof w:val="0"/>
        </w:rPr>
      </w:pPr>
      <w:r>
        <w:rPr>
          <w:noProof w:val="0"/>
        </w:rPr>
        <w:tab/>
      </w:r>
      <w:proofErr w:type="spellStart"/>
      <w:r>
        <w:rPr>
          <w:noProof w:val="0"/>
        </w:rPr>
        <w:t>originatorInfo</w:t>
      </w:r>
      <w:proofErr w:type="spellEnd"/>
      <w:r>
        <w:rPr>
          <w:noProof w:val="0"/>
        </w:rPr>
        <w:tab/>
      </w:r>
      <w:r>
        <w:rPr>
          <w:noProof w:val="0"/>
        </w:rPr>
        <w:tab/>
      </w:r>
      <w:r>
        <w:rPr>
          <w:noProof w:val="0"/>
        </w:rPr>
        <w:tab/>
      </w:r>
      <w:r>
        <w:rPr>
          <w:noProof w:val="0"/>
        </w:rPr>
        <w:tab/>
        <w:t xml:space="preserve">[1] </w:t>
      </w:r>
      <w:proofErr w:type="spellStart"/>
      <w:r>
        <w:rPr>
          <w:noProof w:val="0"/>
        </w:rPr>
        <w:t>OriginatorInfo</w:t>
      </w:r>
      <w:proofErr w:type="spellEnd"/>
      <w:r>
        <w:rPr>
          <w:noProof w:val="0"/>
        </w:rPr>
        <w:t xml:space="preserve"> OPTIONAL,</w:t>
      </w:r>
    </w:p>
    <w:p w14:paraId="219DB87E" w14:textId="77777777" w:rsidR="00B24BFE" w:rsidRDefault="00B24BFE" w:rsidP="00B24BFE">
      <w:pPr>
        <w:pStyle w:val="PL"/>
        <w:rPr>
          <w:noProof w:val="0"/>
          <w:lang w:val="it-IT"/>
        </w:rPr>
      </w:pPr>
      <w:r>
        <w:rPr>
          <w:noProof w:val="0"/>
        </w:rPr>
        <w:tab/>
      </w:r>
      <w:r>
        <w:rPr>
          <w:noProof w:val="0"/>
          <w:lang w:val="it-IT"/>
        </w:rPr>
        <w:t>recipientInfos</w:t>
      </w:r>
      <w:r>
        <w:rPr>
          <w:noProof w:val="0"/>
          <w:lang w:val="it-IT"/>
        </w:rPr>
        <w:tab/>
      </w:r>
      <w:r>
        <w:rPr>
          <w:noProof w:val="0"/>
          <w:lang w:val="it-IT"/>
        </w:rPr>
        <w:tab/>
      </w:r>
      <w:r>
        <w:rPr>
          <w:noProof w:val="0"/>
          <w:lang w:val="it-IT"/>
        </w:rPr>
        <w:tab/>
      </w:r>
      <w:r>
        <w:rPr>
          <w:noProof w:val="0"/>
          <w:lang w:val="it-IT"/>
        </w:rPr>
        <w:tab/>
        <w:t>[2] SEQUENCE OF RecipientInfo OPTIONAL,</w:t>
      </w:r>
    </w:p>
    <w:p w14:paraId="3ABB7CD6" w14:textId="77777777" w:rsidR="00B24BFE" w:rsidRDefault="00B24BFE" w:rsidP="00B24BFE">
      <w:pPr>
        <w:pStyle w:val="PL"/>
        <w:rPr>
          <w:noProof w:val="0"/>
        </w:rPr>
      </w:pPr>
      <w:r>
        <w:rPr>
          <w:noProof w:val="0"/>
          <w:lang w:val="it-IT"/>
        </w:rPr>
        <w:tab/>
      </w:r>
      <w:proofErr w:type="spellStart"/>
      <w:r>
        <w:rPr>
          <w:noProof w:val="0"/>
        </w:rPr>
        <w:t>userEquipmentInfo</w:t>
      </w:r>
      <w:proofErr w:type="spellEnd"/>
      <w:r>
        <w:rPr>
          <w:noProof w:val="0"/>
        </w:rPr>
        <w:tab/>
      </w:r>
      <w:r>
        <w:rPr>
          <w:noProof w:val="0"/>
        </w:rPr>
        <w:tab/>
      </w:r>
      <w:r>
        <w:rPr>
          <w:noProof w:val="0"/>
        </w:rPr>
        <w:tab/>
        <w:t xml:space="preserve">[3] </w:t>
      </w:r>
      <w:proofErr w:type="spellStart"/>
      <w:r>
        <w:rPr>
          <w:noProof w:val="0"/>
        </w:rPr>
        <w:t>SubscriberEquipment</w:t>
      </w:r>
      <w:r>
        <w:t>Number</w:t>
      </w:r>
      <w:proofErr w:type="spellEnd"/>
      <w:r>
        <w:rPr>
          <w:noProof w:val="0"/>
        </w:rPr>
        <w:t xml:space="preserve"> OPTIONAL,</w:t>
      </w:r>
    </w:p>
    <w:p w14:paraId="45B0E706"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t xml:space="preserve">[4] </w:t>
      </w:r>
      <w:proofErr w:type="spellStart"/>
      <w:r>
        <w:rPr>
          <w:noProof w:val="0"/>
        </w:rPr>
        <w:t>UserLocationInformation</w:t>
      </w:r>
      <w:proofErr w:type="spellEnd"/>
      <w:r>
        <w:rPr>
          <w:noProof w:val="0"/>
        </w:rPr>
        <w:t xml:space="preserve"> OPTIONAL,</w:t>
      </w:r>
    </w:p>
    <w:p w14:paraId="2E9B9D62"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t xml:space="preserve">[5] </w:t>
      </w:r>
      <w:proofErr w:type="spellStart"/>
      <w:r>
        <w:rPr>
          <w:noProof w:val="0"/>
        </w:rPr>
        <w:t>MSTimeZone</w:t>
      </w:r>
      <w:proofErr w:type="spellEnd"/>
      <w:r>
        <w:rPr>
          <w:noProof w:val="0"/>
        </w:rPr>
        <w:t xml:space="preserve"> OPTIONAL,</w:t>
      </w:r>
    </w:p>
    <w:p w14:paraId="22F18807"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RATType</w:t>
      </w:r>
      <w:proofErr w:type="spellEnd"/>
      <w:r>
        <w:rPr>
          <w:noProof w:val="0"/>
        </w:rPr>
        <w:t xml:space="preserve"> OPTIONAL,</w:t>
      </w:r>
    </w:p>
    <w:p w14:paraId="26FC3CB3" w14:textId="77777777" w:rsidR="00B24BFE" w:rsidRDefault="00B24BFE" w:rsidP="00B24BFE">
      <w:pPr>
        <w:pStyle w:val="PL"/>
        <w:rPr>
          <w:noProof w:val="0"/>
        </w:rPr>
      </w:pPr>
      <w:r>
        <w:rPr>
          <w:noProof w:val="0"/>
        </w:rPr>
        <w:tab/>
      </w:r>
      <w:proofErr w:type="spellStart"/>
      <w:r>
        <w:rPr>
          <w:noProof w:val="0"/>
        </w:rPr>
        <w:t>sMSCAddress</w:t>
      </w:r>
      <w:proofErr w:type="spellEnd"/>
      <w:r>
        <w:rPr>
          <w:noProof w:val="0"/>
        </w:rPr>
        <w:tab/>
      </w:r>
      <w:r>
        <w:rPr>
          <w:noProof w:val="0"/>
        </w:rPr>
        <w:tab/>
      </w:r>
      <w:r>
        <w:rPr>
          <w:noProof w:val="0"/>
        </w:rPr>
        <w:tab/>
      </w:r>
      <w:r>
        <w:rPr>
          <w:noProof w:val="0"/>
        </w:rPr>
        <w:tab/>
      </w:r>
      <w:r>
        <w:rPr>
          <w:noProof w:val="0"/>
        </w:rPr>
        <w:tab/>
        <w:t xml:space="preserve">[7] </w:t>
      </w:r>
      <w:proofErr w:type="spellStart"/>
      <w:r>
        <w:rPr>
          <w:noProof w:val="0"/>
        </w:rPr>
        <w:t>AddressString</w:t>
      </w:r>
      <w:proofErr w:type="spellEnd"/>
      <w:r>
        <w:rPr>
          <w:noProof w:val="0"/>
        </w:rPr>
        <w:t xml:space="preserve"> OPTIONAL,</w:t>
      </w:r>
    </w:p>
    <w:p w14:paraId="35B175CC" w14:textId="77777777" w:rsidR="00B24BFE" w:rsidRDefault="00B24BFE" w:rsidP="00B24BFE">
      <w:pPr>
        <w:pStyle w:val="PL"/>
        <w:rPr>
          <w:noProof w:val="0"/>
        </w:rPr>
      </w:pPr>
      <w:r>
        <w:rPr>
          <w:noProof w:val="0"/>
          <w:lang w:val="it-IT"/>
        </w:rPr>
        <w:tab/>
      </w:r>
      <w:proofErr w:type="spellStart"/>
      <w:r>
        <w:rPr>
          <w:noProof w:val="0"/>
        </w:rPr>
        <w:t>eventtimestamp</w:t>
      </w:r>
      <w:proofErr w:type="spellEnd"/>
      <w:r>
        <w:rPr>
          <w:noProof w:val="0"/>
        </w:rPr>
        <w:tab/>
      </w:r>
      <w:r>
        <w:rPr>
          <w:noProof w:val="0"/>
        </w:rPr>
        <w:tab/>
      </w:r>
      <w:r>
        <w:rPr>
          <w:noProof w:val="0"/>
        </w:rPr>
        <w:tab/>
      </w:r>
      <w:r>
        <w:rPr>
          <w:noProof w:val="0"/>
        </w:rPr>
        <w:tab/>
        <w:t>[8]</w:t>
      </w:r>
      <w:r w:rsidDel="0081607D">
        <w:rPr>
          <w:noProof w:val="0"/>
        </w:rPr>
        <w:t xml:space="preserve"> </w:t>
      </w:r>
      <w:proofErr w:type="spellStart"/>
      <w:r>
        <w:rPr>
          <w:noProof w:val="0"/>
        </w:rPr>
        <w:t>TimeStamp</w:t>
      </w:r>
      <w:proofErr w:type="spellEnd"/>
      <w:r>
        <w:rPr>
          <w:noProof w:val="0"/>
        </w:rPr>
        <w:t>,</w:t>
      </w:r>
    </w:p>
    <w:p w14:paraId="7400D39F" w14:textId="77777777" w:rsidR="00B24BFE" w:rsidRDefault="00B24BFE" w:rsidP="00B24BFE">
      <w:pPr>
        <w:pStyle w:val="PL"/>
        <w:rPr>
          <w:noProof w:val="0"/>
        </w:rPr>
      </w:pPr>
      <w:r>
        <w:rPr>
          <w:noProof w:val="0"/>
        </w:rPr>
        <w:t>-- 9 to 19 is for future use</w:t>
      </w:r>
    </w:p>
    <w:p w14:paraId="5EC363A9" w14:textId="77777777" w:rsidR="00B24BFE" w:rsidRDefault="00B24BFE" w:rsidP="00B24BFE">
      <w:pPr>
        <w:pStyle w:val="PL"/>
        <w:rPr>
          <w:noProof w:val="0"/>
        </w:rPr>
      </w:pPr>
      <w:r>
        <w:rPr>
          <w:noProof w:val="0"/>
        </w:rPr>
        <w:tab/>
      </w:r>
      <w:proofErr w:type="spellStart"/>
      <w:r>
        <w:rPr>
          <w:noProof w:val="0"/>
        </w:rPr>
        <w:t>sMDataCodingScheme</w:t>
      </w:r>
      <w:proofErr w:type="spellEnd"/>
      <w:r>
        <w:rPr>
          <w:noProof w:val="0"/>
        </w:rPr>
        <w:tab/>
      </w:r>
      <w:r>
        <w:rPr>
          <w:noProof w:val="0"/>
        </w:rPr>
        <w:tab/>
      </w:r>
      <w:r>
        <w:rPr>
          <w:noProof w:val="0"/>
        </w:rPr>
        <w:tab/>
        <w:t>[20] INTEGER OPTIONAL,</w:t>
      </w:r>
    </w:p>
    <w:p w14:paraId="08D32FA0" w14:textId="77777777" w:rsidR="00B24BFE" w:rsidRDefault="00B24BFE" w:rsidP="00B24BFE">
      <w:pPr>
        <w:pStyle w:val="PL"/>
        <w:rPr>
          <w:noProof w:val="0"/>
        </w:rPr>
      </w:pPr>
      <w:r>
        <w:rPr>
          <w:noProof w:val="0"/>
        </w:rPr>
        <w:tab/>
      </w:r>
      <w:proofErr w:type="spellStart"/>
      <w:r>
        <w:rPr>
          <w:noProof w:val="0"/>
        </w:rPr>
        <w:t>sMMessageType</w:t>
      </w:r>
      <w:proofErr w:type="spellEnd"/>
      <w:r>
        <w:rPr>
          <w:noProof w:val="0"/>
        </w:rPr>
        <w:tab/>
      </w:r>
      <w:r>
        <w:rPr>
          <w:noProof w:val="0"/>
        </w:rPr>
        <w:tab/>
      </w:r>
      <w:r>
        <w:rPr>
          <w:noProof w:val="0"/>
        </w:rPr>
        <w:tab/>
      </w:r>
      <w:r>
        <w:rPr>
          <w:noProof w:val="0"/>
        </w:rPr>
        <w:tab/>
        <w:t xml:space="preserve">[21] </w:t>
      </w:r>
      <w:proofErr w:type="spellStart"/>
      <w:r>
        <w:rPr>
          <w:noProof w:val="0"/>
        </w:rPr>
        <w:t>SMMessageType</w:t>
      </w:r>
      <w:proofErr w:type="spellEnd"/>
      <w:r>
        <w:rPr>
          <w:noProof w:val="0"/>
        </w:rPr>
        <w:t xml:space="preserve"> OPTIONAL,</w:t>
      </w:r>
    </w:p>
    <w:p w14:paraId="28D6CFD0" w14:textId="77777777" w:rsidR="00B24BFE" w:rsidRDefault="00B24BFE" w:rsidP="00B24BFE">
      <w:pPr>
        <w:pStyle w:val="PL"/>
        <w:rPr>
          <w:noProof w:val="0"/>
        </w:rPr>
      </w:pPr>
      <w:r>
        <w:rPr>
          <w:noProof w:val="0"/>
        </w:rPr>
        <w:tab/>
      </w:r>
      <w:proofErr w:type="spellStart"/>
      <w:r>
        <w:rPr>
          <w:noProof w:val="0"/>
        </w:rPr>
        <w:t>sMReplyPathRequested</w:t>
      </w:r>
      <w:proofErr w:type="spellEnd"/>
      <w:r>
        <w:rPr>
          <w:noProof w:val="0"/>
        </w:rPr>
        <w:tab/>
      </w:r>
      <w:r>
        <w:rPr>
          <w:noProof w:val="0"/>
        </w:rPr>
        <w:tab/>
        <w:t xml:space="preserve">[22] </w:t>
      </w:r>
      <w:proofErr w:type="spellStart"/>
      <w:r>
        <w:rPr>
          <w:noProof w:val="0"/>
        </w:rPr>
        <w:t>SMReplyPathRequested</w:t>
      </w:r>
      <w:proofErr w:type="spellEnd"/>
      <w:r>
        <w:rPr>
          <w:noProof w:val="0"/>
        </w:rPr>
        <w:t xml:space="preserve"> OPTIONAL,</w:t>
      </w:r>
    </w:p>
    <w:p w14:paraId="53EF2B5D" w14:textId="77777777" w:rsidR="00B24BFE" w:rsidRDefault="00B24BFE" w:rsidP="00B24BFE">
      <w:pPr>
        <w:pStyle w:val="PL"/>
        <w:rPr>
          <w:noProof w:val="0"/>
        </w:rPr>
      </w:pPr>
      <w:r>
        <w:rPr>
          <w:noProof w:val="0"/>
        </w:rPr>
        <w:tab/>
      </w:r>
      <w:proofErr w:type="spellStart"/>
      <w:r>
        <w:rPr>
          <w:noProof w:val="0"/>
        </w:rPr>
        <w:t>sMUserDataHeader</w:t>
      </w:r>
      <w:proofErr w:type="spellEnd"/>
      <w:r>
        <w:rPr>
          <w:noProof w:val="0"/>
        </w:rPr>
        <w:tab/>
      </w:r>
      <w:r>
        <w:rPr>
          <w:noProof w:val="0"/>
        </w:rPr>
        <w:tab/>
      </w:r>
      <w:r>
        <w:rPr>
          <w:noProof w:val="0"/>
        </w:rPr>
        <w:tab/>
        <w:t>[23] OCTET STRING OPTIONAL,</w:t>
      </w:r>
    </w:p>
    <w:p w14:paraId="195F6F98" w14:textId="77777777" w:rsidR="00B24BFE" w:rsidRDefault="00B24BFE" w:rsidP="00B24BFE">
      <w:pPr>
        <w:pStyle w:val="PL"/>
        <w:rPr>
          <w:noProof w:val="0"/>
        </w:rPr>
      </w:pPr>
      <w:r>
        <w:rPr>
          <w:noProof w:val="0"/>
        </w:rPr>
        <w:tab/>
      </w:r>
      <w:proofErr w:type="spellStart"/>
      <w:r>
        <w:rPr>
          <w:noProof w:val="0"/>
        </w:rPr>
        <w:t>sMSStatus</w:t>
      </w:r>
      <w:proofErr w:type="spellEnd"/>
      <w:r>
        <w:rPr>
          <w:noProof w:val="0"/>
        </w:rPr>
        <w:tab/>
      </w:r>
      <w:r>
        <w:rPr>
          <w:noProof w:val="0"/>
        </w:rPr>
        <w:tab/>
      </w:r>
      <w:r>
        <w:rPr>
          <w:noProof w:val="0"/>
        </w:rPr>
        <w:tab/>
      </w:r>
      <w:r>
        <w:rPr>
          <w:noProof w:val="0"/>
        </w:rPr>
        <w:tab/>
      </w:r>
      <w:r>
        <w:rPr>
          <w:noProof w:val="0"/>
        </w:rPr>
        <w:tab/>
        <w:t xml:space="preserve">[24] </w:t>
      </w:r>
      <w:proofErr w:type="spellStart"/>
      <w:r>
        <w:rPr>
          <w:noProof w:val="0"/>
        </w:rPr>
        <w:t>SMSStatus</w:t>
      </w:r>
      <w:proofErr w:type="spellEnd"/>
      <w:r>
        <w:rPr>
          <w:noProof w:val="0"/>
        </w:rPr>
        <w:t xml:space="preserve"> OPTIONAL,</w:t>
      </w:r>
    </w:p>
    <w:p w14:paraId="7D48E7C4" w14:textId="77777777" w:rsidR="00B24BFE" w:rsidRDefault="00B24BFE" w:rsidP="00B24BFE">
      <w:pPr>
        <w:pStyle w:val="PL"/>
        <w:rPr>
          <w:noProof w:val="0"/>
        </w:rPr>
      </w:pPr>
      <w:r>
        <w:rPr>
          <w:noProof w:val="0"/>
        </w:rPr>
        <w:tab/>
      </w:r>
      <w:proofErr w:type="spellStart"/>
      <w:r>
        <w:rPr>
          <w:noProof w:val="0"/>
        </w:rPr>
        <w:t>sMDischargeTime</w:t>
      </w:r>
      <w:proofErr w:type="spellEnd"/>
      <w:r>
        <w:rPr>
          <w:noProof w:val="0"/>
        </w:rPr>
        <w:tab/>
      </w:r>
      <w:r>
        <w:rPr>
          <w:noProof w:val="0"/>
        </w:rPr>
        <w:tab/>
      </w:r>
      <w:r>
        <w:rPr>
          <w:noProof w:val="0"/>
        </w:rPr>
        <w:tab/>
      </w:r>
      <w:r>
        <w:rPr>
          <w:noProof w:val="0"/>
        </w:rPr>
        <w:tab/>
        <w:t xml:space="preserve">[25] </w:t>
      </w:r>
      <w:proofErr w:type="spellStart"/>
      <w:r>
        <w:rPr>
          <w:noProof w:val="0"/>
        </w:rPr>
        <w:t>TimeStamp</w:t>
      </w:r>
      <w:proofErr w:type="spellEnd"/>
      <w:r>
        <w:rPr>
          <w:noProof w:val="0"/>
        </w:rPr>
        <w:t xml:space="preserve"> OPTIONAL,</w:t>
      </w:r>
    </w:p>
    <w:p w14:paraId="70F04A54" w14:textId="77777777" w:rsidR="00B24BFE" w:rsidRDefault="00B24BFE" w:rsidP="00B24BFE">
      <w:pPr>
        <w:pStyle w:val="PL"/>
        <w:rPr>
          <w:noProof w:val="0"/>
        </w:rPr>
      </w:pPr>
      <w:r>
        <w:rPr>
          <w:noProof w:val="0"/>
        </w:rPr>
        <w:tab/>
      </w:r>
      <w:proofErr w:type="spellStart"/>
      <w:r>
        <w:rPr>
          <w:noProof w:val="0"/>
        </w:rPr>
        <w:t>sMTotalNumber</w:t>
      </w:r>
      <w:proofErr w:type="spellEnd"/>
      <w:r>
        <w:rPr>
          <w:noProof w:val="0"/>
        </w:rPr>
        <w:t xml:space="preserve"> </w:t>
      </w:r>
      <w:r>
        <w:rPr>
          <w:noProof w:val="0"/>
        </w:rPr>
        <w:tab/>
      </w:r>
      <w:r>
        <w:rPr>
          <w:noProof w:val="0"/>
        </w:rPr>
        <w:tab/>
      </w:r>
      <w:r>
        <w:rPr>
          <w:noProof w:val="0"/>
        </w:rPr>
        <w:tab/>
      </w:r>
      <w:r>
        <w:rPr>
          <w:noProof w:val="0"/>
        </w:rPr>
        <w:tab/>
        <w:t>[26] INTEGER OPTIONAL,</w:t>
      </w:r>
    </w:p>
    <w:p w14:paraId="4D6069BB" w14:textId="77777777" w:rsidR="00B24BFE" w:rsidRDefault="00B24BFE" w:rsidP="00B24BFE">
      <w:pPr>
        <w:pStyle w:val="PL"/>
        <w:rPr>
          <w:noProof w:val="0"/>
          <w:lang w:val="it-IT"/>
        </w:rPr>
      </w:pPr>
      <w:r>
        <w:rPr>
          <w:noProof w:val="0"/>
          <w:lang w:val="it-IT"/>
        </w:rPr>
        <w:tab/>
        <w:t>sMServiceType</w:t>
      </w:r>
      <w:r>
        <w:rPr>
          <w:noProof w:val="0"/>
          <w:lang w:val="it-IT"/>
        </w:rPr>
        <w:tab/>
      </w:r>
      <w:r>
        <w:rPr>
          <w:noProof w:val="0"/>
          <w:lang w:val="it-IT"/>
        </w:rPr>
        <w:tab/>
      </w:r>
      <w:r>
        <w:rPr>
          <w:noProof w:val="0"/>
          <w:lang w:val="it-IT"/>
        </w:rPr>
        <w:tab/>
      </w:r>
      <w:r>
        <w:rPr>
          <w:noProof w:val="0"/>
          <w:lang w:val="it-IT"/>
        </w:rPr>
        <w:tab/>
        <w:t>[27] SMServiceType OPTIONAL,</w:t>
      </w:r>
    </w:p>
    <w:p w14:paraId="06C51676" w14:textId="77777777" w:rsidR="00B24BFE" w:rsidRDefault="00B24BFE" w:rsidP="00B24BFE">
      <w:pPr>
        <w:pStyle w:val="PL"/>
        <w:rPr>
          <w:noProof w:val="0"/>
        </w:rPr>
      </w:pPr>
      <w:r>
        <w:rPr>
          <w:noProof w:val="0"/>
        </w:rPr>
        <w:tab/>
      </w:r>
      <w:proofErr w:type="spellStart"/>
      <w:r>
        <w:rPr>
          <w:noProof w:val="0"/>
        </w:rPr>
        <w:t>sMSequenceNumber</w:t>
      </w:r>
      <w:proofErr w:type="spellEnd"/>
      <w:r>
        <w:rPr>
          <w:noProof w:val="0"/>
        </w:rPr>
        <w:t xml:space="preserve"> </w:t>
      </w:r>
      <w:r>
        <w:rPr>
          <w:noProof w:val="0"/>
        </w:rPr>
        <w:tab/>
      </w:r>
      <w:r>
        <w:rPr>
          <w:noProof w:val="0"/>
        </w:rPr>
        <w:tab/>
      </w:r>
      <w:r>
        <w:rPr>
          <w:noProof w:val="0"/>
        </w:rPr>
        <w:tab/>
        <w:t>[28] INTEGER OPTIONAL,</w:t>
      </w:r>
    </w:p>
    <w:p w14:paraId="51FB5314" w14:textId="77777777" w:rsidR="00B24BFE" w:rsidRDefault="00B24BFE" w:rsidP="00B24BFE">
      <w:pPr>
        <w:pStyle w:val="PL"/>
        <w:rPr>
          <w:noProof w:val="0"/>
        </w:rPr>
      </w:pPr>
      <w:r>
        <w:rPr>
          <w:noProof w:val="0"/>
        </w:rPr>
        <w:tab/>
      </w:r>
      <w:proofErr w:type="spellStart"/>
      <w:r>
        <w:rPr>
          <w:noProof w:val="0"/>
        </w:rPr>
        <w:t>sMSResult</w:t>
      </w:r>
      <w:proofErr w:type="spellEnd"/>
      <w:r>
        <w:rPr>
          <w:noProof w:val="0"/>
        </w:rPr>
        <w:tab/>
      </w:r>
      <w:r>
        <w:rPr>
          <w:noProof w:val="0"/>
        </w:rPr>
        <w:tab/>
      </w:r>
      <w:r>
        <w:rPr>
          <w:noProof w:val="0"/>
        </w:rPr>
        <w:tab/>
      </w:r>
      <w:r>
        <w:rPr>
          <w:noProof w:val="0"/>
        </w:rPr>
        <w:tab/>
      </w:r>
      <w:r>
        <w:rPr>
          <w:noProof w:val="0"/>
        </w:rPr>
        <w:tab/>
        <w:t xml:space="preserve">[29] </w:t>
      </w:r>
      <w:proofErr w:type="spellStart"/>
      <w:r>
        <w:rPr>
          <w:noProof w:val="0"/>
        </w:rPr>
        <w:t>SMSResult</w:t>
      </w:r>
      <w:proofErr w:type="spellEnd"/>
      <w:r>
        <w:rPr>
          <w:noProof w:val="0"/>
        </w:rPr>
        <w:t xml:space="preserve"> OPTIONAL,</w:t>
      </w:r>
    </w:p>
    <w:p w14:paraId="31AF1888" w14:textId="77777777" w:rsidR="00B24BFE" w:rsidRDefault="00B24BFE" w:rsidP="00B24BFE">
      <w:pPr>
        <w:pStyle w:val="PL"/>
        <w:rPr>
          <w:noProof w:val="0"/>
        </w:rPr>
      </w:pPr>
      <w:r>
        <w:rPr>
          <w:noProof w:val="0"/>
        </w:rPr>
        <w:tab/>
      </w:r>
      <w:proofErr w:type="spellStart"/>
      <w:r>
        <w:rPr>
          <w:noProof w:val="0"/>
        </w:rPr>
        <w:t>submissionTime</w:t>
      </w:r>
      <w:proofErr w:type="spellEnd"/>
      <w:r>
        <w:rPr>
          <w:noProof w:val="0"/>
        </w:rPr>
        <w:tab/>
      </w:r>
      <w:r>
        <w:rPr>
          <w:noProof w:val="0"/>
        </w:rPr>
        <w:tab/>
      </w:r>
      <w:r>
        <w:rPr>
          <w:noProof w:val="0"/>
        </w:rPr>
        <w:tab/>
      </w:r>
      <w:r>
        <w:rPr>
          <w:noProof w:val="0"/>
        </w:rPr>
        <w:tab/>
        <w:t xml:space="preserve">[30] </w:t>
      </w:r>
      <w:proofErr w:type="spellStart"/>
      <w:r>
        <w:rPr>
          <w:noProof w:val="0"/>
        </w:rPr>
        <w:t>TimeStamp</w:t>
      </w:r>
      <w:proofErr w:type="spellEnd"/>
      <w:r>
        <w:rPr>
          <w:noProof w:val="0"/>
        </w:rPr>
        <w:t xml:space="preserve"> OPTIONAL,</w:t>
      </w:r>
    </w:p>
    <w:p w14:paraId="254CF352" w14:textId="77777777" w:rsidR="00B24BFE" w:rsidRDefault="00B24BFE" w:rsidP="00B24BFE">
      <w:pPr>
        <w:pStyle w:val="PL"/>
        <w:rPr>
          <w:noProof w:val="0"/>
        </w:rPr>
      </w:pPr>
      <w:r>
        <w:rPr>
          <w:noProof w:val="0"/>
        </w:rPr>
        <w:tab/>
      </w:r>
      <w:proofErr w:type="spellStart"/>
      <w:r>
        <w:rPr>
          <w:noProof w:val="0"/>
        </w:rPr>
        <w:t>sMPriority</w:t>
      </w:r>
      <w:proofErr w:type="spellEnd"/>
      <w:r>
        <w:rPr>
          <w:noProof w:val="0"/>
        </w:rPr>
        <w:tab/>
      </w:r>
      <w:r>
        <w:rPr>
          <w:noProof w:val="0"/>
        </w:rPr>
        <w:tab/>
      </w:r>
      <w:r>
        <w:rPr>
          <w:noProof w:val="0"/>
        </w:rPr>
        <w:tab/>
      </w:r>
      <w:r>
        <w:rPr>
          <w:noProof w:val="0"/>
        </w:rPr>
        <w:tab/>
      </w:r>
      <w:r>
        <w:rPr>
          <w:noProof w:val="0"/>
        </w:rPr>
        <w:tab/>
        <w:t xml:space="preserve">[31] </w:t>
      </w:r>
      <w:proofErr w:type="spellStart"/>
      <w:r>
        <w:rPr>
          <w:noProof w:val="0"/>
        </w:rPr>
        <w:t>PriorityType</w:t>
      </w:r>
      <w:proofErr w:type="spellEnd"/>
      <w:r>
        <w:rPr>
          <w:noProof w:val="0"/>
        </w:rPr>
        <w:t xml:space="preserve"> OPTIONAL,</w:t>
      </w:r>
    </w:p>
    <w:p w14:paraId="141F696F" w14:textId="77777777" w:rsidR="00B24BFE" w:rsidRDefault="00B24BFE" w:rsidP="00B24BFE">
      <w:pPr>
        <w:pStyle w:val="PL"/>
        <w:rPr>
          <w:noProof w:val="0"/>
        </w:rPr>
      </w:pPr>
      <w:r>
        <w:rPr>
          <w:noProof w:val="0"/>
        </w:rPr>
        <w:tab/>
      </w:r>
      <w:proofErr w:type="spellStart"/>
      <w:r>
        <w:rPr>
          <w:noProof w:val="0"/>
        </w:rPr>
        <w:t>messageReference</w:t>
      </w:r>
      <w:proofErr w:type="spellEnd"/>
      <w:r>
        <w:rPr>
          <w:noProof w:val="0"/>
        </w:rPr>
        <w:tab/>
      </w:r>
      <w:r>
        <w:rPr>
          <w:noProof w:val="0"/>
        </w:rPr>
        <w:tab/>
      </w:r>
      <w:r>
        <w:rPr>
          <w:noProof w:val="0"/>
        </w:rPr>
        <w:tab/>
        <w:t xml:space="preserve">[32] </w:t>
      </w:r>
      <w:proofErr w:type="spellStart"/>
      <w:r>
        <w:rPr>
          <w:noProof w:val="0"/>
        </w:rPr>
        <w:t>MessageReference</w:t>
      </w:r>
      <w:proofErr w:type="spellEnd"/>
      <w:r>
        <w:rPr>
          <w:noProof w:val="0"/>
        </w:rPr>
        <w:t>,</w:t>
      </w:r>
    </w:p>
    <w:p w14:paraId="141C763B" w14:textId="77777777" w:rsidR="00B24BFE" w:rsidRDefault="00B24BFE" w:rsidP="00B24BFE">
      <w:pPr>
        <w:pStyle w:val="PL"/>
        <w:rPr>
          <w:noProof w:val="0"/>
        </w:rPr>
      </w:pPr>
      <w:r>
        <w:rPr>
          <w:noProof w:val="0"/>
        </w:rPr>
        <w:lastRenderedPageBreak/>
        <w:tab/>
      </w:r>
      <w:proofErr w:type="spellStart"/>
      <w:r>
        <w:rPr>
          <w:noProof w:val="0"/>
        </w:rPr>
        <w:t>messageSize</w:t>
      </w:r>
      <w:proofErr w:type="spellEnd"/>
      <w:r>
        <w:rPr>
          <w:noProof w:val="0"/>
        </w:rPr>
        <w:tab/>
      </w:r>
      <w:r>
        <w:rPr>
          <w:noProof w:val="0"/>
        </w:rPr>
        <w:tab/>
      </w:r>
      <w:r>
        <w:rPr>
          <w:noProof w:val="0"/>
        </w:rPr>
        <w:tab/>
      </w:r>
      <w:r>
        <w:rPr>
          <w:noProof w:val="0"/>
        </w:rPr>
        <w:tab/>
      </w:r>
      <w:r>
        <w:rPr>
          <w:noProof w:val="0"/>
        </w:rPr>
        <w:tab/>
        <w:t>[33] INTEGER OPTIONAL,</w:t>
      </w:r>
    </w:p>
    <w:p w14:paraId="22F08409" w14:textId="77777777" w:rsidR="00B24BFE" w:rsidRDefault="00B24BFE" w:rsidP="00B24BFE">
      <w:pPr>
        <w:pStyle w:val="PL"/>
        <w:rPr>
          <w:noProof w:val="0"/>
        </w:rPr>
      </w:pPr>
      <w:r>
        <w:rPr>
          <w:noProof w:val="0"/>
        </w:rPr>
        <w:tab/>
      </w:r>
      <w:proofErr w:type="spellStart"/>
      <w:r>
        <w:rPr>
          <w:noProof w:val="0"/>
        </w:rPr>
        <w:t>messageClass</w:t>
      </w:r>
      <w:proofErr w:type="spellEnd"/>
      <w:r>
        <w:rPr>
          <w:noProof w:val="0"/>
        </w:rPr>
        <w:tab/>
      </w:r>
      <w:r>
        <w:rPr>
          <w:noProof w:val="0"/>
        </w:rPr>
        <w:tab/>
      </w:r>
      <w:r>
        <w:rPr>
          <w:noProof w:val="0"/>
        </w:rPr>
        <w:tab/>
      </w:r>
      <w:r>
        <w:rPr>
          <w:noProof w:val="0"/>
        </w:rPr>
        <w:tab/>
        <w:t xml:space="preserve">[34] </w:t>
      </w:r>
      <w:proofErr w:type="spellStart"/>
      <w:r>
        <w:rPr>
          <w:noProof w:val="0"/>
        </w:rPr>
        <w:t>MessageClass</w:t>
      </w:r>
      <w:proofErr w:type="spellEnd"/>
      <w:r>
        <w:rPr>
          <w:noProof w:val="0"/>
        </w:rPr>
        <w:t xml:space="preserve"> OPTIONAL,</w:t>
      </w:r>
    </w:p>
    <w:p w14:paraId="00061581" w14:textId="77777777" w:rsidR="00B24BFE" w:rsidRDefault="00B24BFE" w:rsidP="00B24BFE">
      <w:pPr>
        <w:pStyle w:val="PL"/>
        <w:rPr>
          <w:noProof w:val="0"/>
        </w:rPr>
      </w:pPr>
      <w:r>
        <w:rPr>
          <w:noProof w:val="0"/>
        </w:rPr>
        <w:tab/>
      </w:r>
      <w:proofErr w:type="spellStart"/>
      <w:r>
        <w:rPr>
          <w:noProof w:val="0"/>
        </w:rPr>
        <w:t>sMdeliveryReportRequested</w:t>
      </w:r>
      <w:proofErr w:type="spellEnd"/>
      <w:r>
        <w:rPr>
          <w:noProof w:val="0"/>
        </w:rPr>
        <w:tab/>
        <w:t xml:space="preserve">[35] </w:t>
      </w:r>
      <w:proofErr w:type="spellStart"/>
      <w:r>
        <w:rPr>
          <w:noProof w:val="0"/>
        </w:rPr>
        <w:t>SMdeliveryReportRequested</w:t>
      </w:r>
      <w:proofErr w:type="spellEnd"/>
      <w:r>
        <w:rPr>
          <w:noProof w:val="0"/>
        </w:rPr>
        <w:t xml:space="preserve"> OPTIONAL</w:t>
      </w:r>
    </w:p>
    <w:p w14:paraId="0473AD3D" w14:textId="77777777" w:rsidR="00B24BFE" w:rsidRDefault="00B24BFE" w:rsidP="00B24BFE">
      <w:pPr>
        <w:pStyle w:val="PL"/>
        <w:rPr>
          <w:noProof w:val="0"/>
          <w:lang w:val="en-US"/>
        </w:rPr>
      </w:pPr>
      <w:r>
        <w:rPr>
          <w:noProof w:val="0"/>
          <w:lang w:val="en-US"/>
        </w:rPr>
        <w:t>}</w:t>
      </w:r>
    </w:p>
    <w:p w14:paraId="64C9B98D" w14:textId="77777777" w:rsidR="00B24BFE" w:rsidRDefault="00B24BFE" w:rsidP="00B24BFE">
      <w:pPr>
        <w:pStyle w:val="PL"/>
        <w:rPr>
          <w:noProof w:val="0"/>
        </w:rPr>
      </w:pPr>
    </w:p>
    <w:p w14:paraId="29E04D27" w14:textId="77777777" w:rsidR="00B24BFE" w:rsidRDefault="00B24BFE" w:rsidP="00B24BFE">
      <w:pPr>
        <w:pStyle w:val="PL"/>
        <w:rPr>
          <w:noProof w:val="0"/>
        </w:rPr>
      </w:pPr>
    </w:p>
    <w:p w14:paraId="1CFCAD42" w14:textId="77777777" w:rsidR="00B24BFE" w:rsidRDefault="00B24BFE" w:rsidP="00B24BFE">
      <w:pPr>
        <w:pStyle w:val="PL"/>
        <w:rPr>
          <w:noProof w:val="0"/>
        </w:rPr>
      </w:pPr>
      <w:r>
        <w:rPr>
          <w:noProof w:val="0"/>
        </w:rPr>
        <w:t>--</w:t>
      </w:r>
    </w:p>
    <w:p w14:paraId="248F7985" w14:textId="77777777" w:rsidR="00B24BFE" w:rsidRDefault="00B24BFE" w:rsidP="00B24BFE">
      <w:pPr>
        <w:pStyle w:val="PL"/>
        <w:rPr>
          <w:noProof w:val="0"/>
        </w:rPr>
      </w:pPr>
      <w:r>
        <w:rPr>
          <w:noProof w:val="0"/>
        </w:rPr>
        <w:t>-- E</w:t>
      </w:r>
      <w:r w:rsidRPr="00AE0DD6">
        <w:rPr>
          <w:noProof w:val="0"/>
        </w:rPr>
        <w:t>xposure</w:t>
      </w:r>
      <w:r>
        <w:rPr>
          <w:noProof w:val="0"/>
        </w:rPr>
        <w:t xml:space="preserve"> </w:t>
      </w:r>
      <w:r w:rsidRPr="00AE0DD6">
        <w:rPr>
          <w:noProof w:val="0"/>
        </w:rPr>
        <w:t>Function</w:t>
      </w:r>
      <w:r>
        <w:rPr>
          <w:noProof w:val="0"/>
        </w:rPr>
        <w:t xml:space="preserve"> </w:t>
      </w:r>
      <w:r w:rsidRPr="00AE0DD6">
        <w:rPr>
          <w:noProof w:val="0"/>
        </w:rPr>
        <w:t>API</w:t>
      </w:r>
      <w:r>
        <w:rPr>
          <w:noProof w:val="0"/>
        </w:rPr>
        <w:t xml:space="preserve"> </w:t>
      </w:r>
      <w:r w:rsidRPr="00AE0DD6">
        <w:rPr>
          <w:noProof w:val="0"/>
        </w:rPr>
        <w:t>Information</w:t>
      </w:r>
    </w:p>
    <w:p w14:paraId="2F35B42A" w14:textId="77777777" w:rsidR="00B24BFE" w:rsidRDefault="00B24BFE" w:rsidP="00B24BFE">
      <w:pPr>
        <w:pStyle w:val="PL"/>
        <w:rPr>
          <w:noProof w:val="0"/>
        </w:rPr>
      </w:pPr>
      <w:r>
        <w:rPr>
          <w:noProof w:val="0"/>
        </w:rPr>
        <w:t>--</w:t>
      </w:r>
    </w:p>
    <w:p w14:paraId="3A4D88B9" w14:textId="77777777" w:rsidR="00B24BFE" w:rsidRDefault="00B24BFE" w:rsidP="00B24BFE">
      <w:pPr>
        <w:pStyle w:val="PL"/>
        <w:rPr>
          <w:noProof w:val="0"/>
        </w:rPr>
      </w:pPr>
    </w:p>
    <w:p w14:paraId="4B82F666" w14:textId="77777777" w:rsidR="00B24BFE" w:rsidRDefault="00B24BFE" w:rsidP="00B24BFE">
      <w:pPr>
        <w:pStyle w:val="PL"/>
        <w:rPr>
          <w:noProof w:val="0"/>
        </w:rPr>
      </w:pPr>
      <w:proofErr w:type="spellStart"/>
      <w:r>
        <w:rPr>
          <w:noProof w:val="0"/>
        </w:rPr>
        <w:t>E</w:t>
      </w:r>
      <w:r w:rsidRPr="00AE0DD6">
        <w:rPr>
          <w:noProof w:val="0"/>
        </w:rPr>
        <w:t>xposureFunctionAPIInformation</w:t>
      </w:r>
      <w:proofErr w:type="spellEnd"/>
      <w:r>
        <w:rPr>
          <w:noProof w:val="0"/>
        </w:rPr>
        <w:tab/>
        <w:t>::= SET</w:t>
      </w:r>
    </w:p>
    <w:p w14:paraId="7A33950C" w14:textId="77777777" w:rsidR="00B24BFE" w:rsidRDefault="00B24BFE" w:rsidP="00B24BFE">
      <w:pPr>
        <w:pStyle w:val="PL"/>
        <w:rPr>
          <w:noProof w:val="0"/>
        </w:rPr>
      </w:pPr>
      <w:r>
        <w:rPr>
          <w:noProof w:val="0"/>
        </w:rPr>
        <w:t>{</w:t>
      </w:r>
    </w:p>
    <w:p w14:paraId="27E9E014" w14:textId="77777777" w:rsidR="00B24BFE" w:rsidRDefault="00B24BFE" w:rsidP="00B24BFE">
      <w:pPr>
        <w:pStyle w:val="PL"/>
        <w:rPr>
          <w:noProof w:val="0"/>
        </w:rPr>
      </w:pPr>
      <w:r>
        <w:rPr>
          <w:noProof w:val="0"/>
        </w:rPr>
        <w:tab/>
      </w:r>
      <w:r w:rsidRPr="00BA36BA">
        <w:rPr>
          <w:lang w:bidi="ar-IQ"/>
        </w:rPr>
        <w:t>groupIdentifier</w:t>
      </w:r>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52461656" w14:textId="77777777" w:rsidR="00B24BFE" w:rsidRDefault="00B24BFE" w:rsidP="00B24BFE">
      <w:pPr>
        <w:pStyle w:val="PL"/>
        <w:rPr>
          <w:noProof w:val="0"/>
        </w:rPr>
      </w:pPr>
      <w:r>
        <w:rPr>
          <w:noProof w:val="0"/>
        </w:rPr>
        <w:tab/>
      </w:r>
      <w:r w:rsidRPr="00BA36BA">
        <w:rPr>
          <w:lang w:eastAsia="zh-CN"/>
        </w:rPr>
        <w:t>aPIDirection</w:t>
      </w:r>
      <w:r>
        <w:rPr>
          <w:noProof w:val="0"/>
        </w:rPr>
        <w:tab/>
      </w:r>
      <w:r>
        <w:rPr>
          <w:noProof w:val="0"/>
        </w:rPr>
        <w:tab/>
      </w:r>
      <w:r>
        <w:rPr>
          <w:noProof w:val="0"/>
        </w:rPr>
        <w:tab/>
      </w:r>
      <w:r>
        <w:rPr>
          <w:noProof w:val="0"/>
        </w:rPr>
        <w:tab/>
        <w:t xml:space="preserve">[1] </w:t>
      </w:r>
      <w:r>
        <w:rPr>
          <w:lang w:eastAsia="zh-CN"/>
        </w:rPr>
        <w:t>A</w:t>
      </w:r>
      <w:r w:rsidRPr="00BA36BA">
        <w:rPr>
          <w:lang w:eastAsia="zh-CN"/>
        </w:rPr>
        <w:t>PIDirection</w:t>
      </w:r>
      <w:r>
        <w:rPr>
          <w:noProof w:val="0"/>
        </w:rPr>
        <w:t xml:space="preserve"> OPTIONAL,</w:t>
      </w:r>
    </w:p>
    <w:p w14:paraId="65D3CE7C" w14:textId="77777777" w:rsidR="00B24BFE" w:rsidRDefault="00B24BFE" w:rsidP="00B24BFE">
      <w:pPr>
        <w:pStyle w:val="PL"/>
        <w:rPr>
          <w:noProof w:val="0"/>
          <w:lang w:val="it-IT"/>
        </w:rPr>
      </w:pPr>
      <w:r>
        <w:rPr>
          <w:noProof w:val="0"/>
        </w:rPr>
        <w:tab/>
      </w:r>
      <w:r w:rsidRPr="00BA36BA">
        <w:rPr>
          <w:lang w:eastAsia="zh-CN"/>
        </w:rPr>
        <w:t>aPITargetNetworkFunction</w:t>
      </w:r>
      <w:r>
        <w:rPr>
          <w:noProof w:val="0"/>
          <w:lang w:val="it-IT"/>
        </w:rPr>
        <w:tab/>
        <w:t xml:space="preserve">[2] </w:t>
      </w:r>
      <w:proofErr w:type="spellStart"/>
      <w:r>
        <w:rPr>
          <w:noProof w:val="0"/>
        </w:rPr>
        <w:t>NetworkFunctionInformation</w:t>
      </w:r>
      <w:proofErr w:type="spellEnd"/>
      <w:r>
        <w:rPr>
          <w:noProof w:val="0"/>
          <w:lang w:val="it-IT"/>
        </w:rPr>
        <w:t xml:space="preserve"> OPTIONAL,</w:t>
      </w:r>
    </w:p>
    <w:p w14:paraId="09A564CF" w14:textId="77777777" w:rsidR="00B24BFE" w:rsidRDefault="00B24BFE" w:rsidP="00B24BFE">
      <w:pPr>
        <w:pStyle w:val="PL"/>
        <w:rPr>
          <w:noProof w:val="0"/>
        </w:rPr>
      </w:pPr>
      <w:r>
        <w:rPr>
          <w:noProof w:val="0"/>
          <w:lang w:val="it-IT"/>
        </w:rPr>
        <w:tab/>
      </w:r>
      <w:r w:rsidRPr="00BA36BA">
        <w:rPr>
          <w:lang w:eastAsia="zh-CN"/>
        </w:rPr>
        <w:t>aPI</w:t>
      </w:r>
      <w:r w:rsidRPr="00BA36BA">
        <w:t>ResultCode</w:t>
      </w:r>
      <w:r>
        <w:tab/>
      </w:r>
      <w:r>
        <w:rPr>
          <w:noProof w:val="0"/>
        </w:rPr>
        <w:tab/>
      </w:r>
      <w:r>
        <w:rPr>
          <w:noProof w:val="0"/>
        </w:rPr>
        <w:tab/>
      </w:r>
      <w:r>
        <w:rPr>
          <w:noProof w:val="0"/>
        </w:rPr>
        <w:tab/>
        <w:t xml:space="preserve">[3] </w:t>
      </w:r>
      <w:r>
        <w:rPr>
          <w:lang w:eastAsia="zh-CN"/>
        </w:rPr>
        <w:t>A</w:t>
      </w:r>
      <w:r w:rsidRPr="00BA36BA">
        <w:rPr>
          <w:lang w:eastAsia="zh-CN"/>
        </w:rPr>
        <w:t>PI</w:t>
      </w:r>
      <w:r w:rsidRPr="00BA36BA">
        <w:t>ResultCode</w:t>
      </w:r>
      <w:r>
        <w:rPr>
          <w:noProof w:val="0"/>
        </w:rPr>
        <w:t xml:space="preserve"> OPTIONAL,</w:t>
      </w:r>
    </w:p>
    <w:p w14:paraId="2919130C" w14:textId="77777777" w:rsidR="00B24BFE" w:rsidRDefault="00B24BFE" w:rsidP="00B24BFE">
      <w:pPr>
        <w:pStyle w:val="PL"/>
        <w:rPr>
          <w:noProof w:val="0"/>
        </w:rPr>
      </w:pPr>
      <w:r>
        <w:rPr>
          <w:noProof w:val="0"/>
        </w:rPr>
        <w:tab/>
      </w:r>
      <w:r w:rsidRPr="00BA36BA">
        <w:rPr>
          <w:lang w:eastAsia="zh-CN"/>
        </w:rPr>
        <w:t>aPIName</w:t>
      </w:r>
      <w:r>
        <w:rPr>
          <w:lang w:eastAsia="zh-CN"/>
        </w:rPr>
        <w:tab/>
      </w:r>
      <w:r>
        <w:rPr>
          <w:lang w:eastAsia="zh-CN"/>
        </w:rPr>
        <w:tab/>
      </w:r>
      <w:r>
        <w:rPr>
          <w:lang w:eastAsia="zh-CN"/>
        </w:rPr>
        <w:tab/>
      </w:r>
      <w:r>
        <w:rPr>
          <w:lang w:eastAsia="zh-CN"/>
        </w:rPr>
        <w:tab/>
      </w:r>
      <w:r>
        <w:rPr>
          <w:noProof w:val="0"/>
        </w:rPr>
        <w:tab/>
      </w:r>
      <w:r>
        <w:rPr>
          <w:noProof w:val="0"/>
        </w:rPr>
        <w:tab/>
        <w:t>[4] IA5String,</w:t>
      </w:r>
    </w:p>
    <w:p w14:paraId="41FC6F87" w14:textId="77777777" w:rsidR="00B24BFE" w:rsidRDefault="00B24BFE" w:rsidP="00B24BFE">
      <w:pPr>
        <w:pStyle w:val="PL"/>
        <w:rPr>
          <w:noProof w:val="0"/>
        </w:rPr>
      </w:pPr>
      <w:r>
        <w:rPr>
          <w:noProof w:val="0"/>
        </w:rPr>
        <w:tab/>
      </w:r>
      <w:r w:rsidRPr="00BA36BA">
        <w:rPr>
          <w:lang w:eastAsia="zh-CN"/>
        </w:rPr>
        <w:t>aPIReference</w:t>
      </w:r>
      <w:r>
        <w:rPr>
          <w:noProof w:val="0"/>
        </w:rPr>
        <w:tab/>
      </w:r>
      <w:r>
        <w:rPr>
          <w:noProof w:val="0"/>
        </w:rPr>
        <w:tab/>
      </w:r>
      <w:r>
        <w:rPr>
          <w:noProof w:val="0"/>
        </w:rPr>
        <w:tab/>
      </w:r>
      <w:r>
        <w:rPr>
          <w:noProof w:val="0"/>
        </w:rPr>
        <w:tab/>
        <w:t>[5] IA5String OPTIONAL,</w:t>
      </w:r>
    </w:p>
    <w:p w14:paraId="0C4F626A" w14:textId="77777777" w:rsidR="00B24BFE" w:rsidRDefault="00B24BFE" w:rsidP="00B24BFE">
      <w:pPr>
        <w:pStyle w:val="PL"/>
        <w:rPr>
          <w:noProof w:val="0"/>
        </w:rPr>
      </w:pPr>
      <w:r>
        <w:rPr>
          <w:noProof w:val="0"/>
        </w:rPr>
        <w:tab/>
      </w:r>
      <w:r w:rsidRPr="00BA36BA">
        <w:rPr>
          <w:lang w:eastAsia="zh-CN"/>
        </w:rPr>
        <w:t>aPIContent</w:t>
      </w:r>
      <w:r>
        <w:rPr>
          <w:noProof w:val="0"/>
        </w:rPr>
        <w:tab/>
      </w:r>
      <w:r>
        <w:rPr>
          <w:noProof w:val="0"/>
        </w:rPr>
        <w:tab/>
      </w:r>
      <w:r>
        <w:rPr>
          <w:noProof w:val="0"/>
        </w:rPr>
        <w:tab/>
      </w:r>
      <w:r>
        <w:rPr>
          <w:noProof w:val="0"/>
        </w:rPr>
        <w:tab/>
      </w:r>
      <w:r>
        <w:rPr>
          <w:noProof w:val="0"/>
        </w:rPr>
        <w:tab/>
        <w:t>[6] OCTET STRING OPTIONAL</w:t>
      </w:r>
    </w:p>
    <w:p w14:paraId="5C7F4436" w14:textId="77777777" w:rsidR="00B24BFE" w:rsidRDefault="00B24BFE" w:rsidP="00B24BFE">
      <w:pPr>
        <w:pStyle w:val="PL"/>
        <w:rPr>
          <w:noProof w:val="0"/>
          <w:lang w:val="en-US"/>
        </w:rPr>
      </w:pPr>
      <w:r>
        <w:rPr>
          <w:noProof w:val="0"/>
          <w:lang w:val="en-US"/>
        </w:rPr>
        <w:t>}</w:t>
      </w:r>
    </w:p>
    <w:p w14:paraId="1968C54E" w14:textId="77777777" w:rsidR="00B24BFE" w:rsidRDefault="00B24BFE" w:rsidP="00B24BFE">
      <w:pPr>
        <w:pStyle w:val="PL"/>
        <w:rPr>
          <w:noProof w:val="0"/>
          <w:lang w:val="en-US"/>
        </w:rPr>
      </w:pPr>
    </w:p>
    <w:p w14:paraId="6365F436" w14:textId="77777777" w:rsidR="00B24BFE" w:rsidRDefault="00B24BFE" w:rsidP="00B24BFE">
      <w:pPr>
        <w:pStyle w:val="PL"/>
        <w:rPr>
          <w:noProof w:val="0"/>
        </w:rPr>
      </w:pPr>
    </w:p>
    <w:p w14:paraId="5956A245" w14:textId="77777777" w:rsidR="00B24BFE" w:rsidRPr="00847269" w:rsidRDefault="00B24BFE" w:rsidP="00B24BFE">
      <w:pPr>
        <w:pStyle w:val="PL"/>
        <w:rPr>
          <w:noProof w:val="0"/>
        </w:rPr>
      </w:pPr>
      <w:r w:rsidRPr="00847269">
        <w:rPr>
          <w:noProof w:val="0"/>
        </w:rPr>
        <w:t>--</w:t>
      </w:r>
    </w:p>
    <w:p w14:paraId="6B9C050F" w14:textId="77777777" w:rsidR="00B24BFE" w:rsidRPr="00676AE0" w:rsidRDefault="00B24BFE" w:rsidP="00B24BFE">
      <w:pPr>
        <w:pStyle w:val="PL"/>
        <w:outlineLvl w:val="3"/>
        <w:rPr>
          <w:noProof w:val="0"/>
        </w:rPr>
      </w:pPr>
      <w:r w:rsidRPr="00676AE0">
        <w:rPr>
          <w:noProof w:val="0"/>
        </w:rPr>
        <w:t xml:space="preserve">-- </w:t>
      </w:r>
      <w:r w:rsidRPr="00452B63">
        <w:rPr>
          <w:noProof w:val="0"/>
        </w:rPr>
        <w:t>Registration Charging Information</w:t>
      </w:r>
    </w:p>
    <w:p w14:paraId="5B7B020A" w14:textId="77777777" w:rsidR="00B24BFE" w:rsidRPr="00847269" w:rsidRDefault="00B24BFE" w:rsidP="00B24BFE">
      <w:pPr>
        <w:pStyle w:val="PL"/>
        <w:rPr>
          <w:noProof w:val="0"/>
        </w:rPr>
      </w:pPr>
      <w:r w:rsidRPr="00847269">
        <w:rPr>
          <w:noProof w:val="0"/>
        </w:rPr>
        <w:t>--</w:t>
      </w:r>
    </w:p>
    <w:p w14:paraId="190A2190" w14:textId="77777777" w:rsidR="00B24BFE" w:rsidRDefault="00B24BFE" w:rsidP="00B24BFE">
      <w:pPr>
        <w:pStyle w:val="PL"/>
        <w:rPr>
          <w:noProof w:val="0"/>
        </w:rPr>
      </w:pPr>
    </w:p>
    <w:p w14:paraId="34B64251" w14:textId="77777777" w:rsidR="00B24BFE" w:rsidRDefault="00B24BFE" w:rsidP="00B24BFE">
      <w:pPr>
        <w:pStyle w:val="PL"/>
        <w:rPr>
          <w:noProof w:val="0"/>
        </w:rPr>
      </w:pPr>
      <w:r>
        <w:t>Registration</w:t>
      </w:r>
      <w:proofErr w:type="spellStart"/>
      <w:r>
        <w:rPr>
          <w:noProof w:val="0"/>
        </w:rPr>
        <w:t>ChargingInformation</w:t>
      </w:r>
      <w:proofErr w:type="spellEnd"/>
      <w:r>
        <w:rPr>
          <w:noProof w:val="0"/>
        </w:rPr>
        <w:t xml:space="preserve"> </w:t>
      </w:r>
      <w:r>
        <w:rPr>
          <w:noProof w:val="0"/>
        </w:rPr>
        <w:tab/>
        <w:t>::= SET</w:t>
      </w:r>
    </w:p>
    <w:p w14:paraId="4F1AEF52" w14:textId="77777777" w:rsidR="00B24BFE" w:rsidRDefault="00B24BFE" w:rsidP="00B24BFE">
      <w:pPr>
        <w:pStyle w:val="PL"/>
        <w:rPr>
          <w:noProof w:val="0"/>
        </w:rPr>
      </w:pPr>
      <w:r>
        <w:rPr>
          <w:noProof w:val="0"/>
        </w:rPr>
        <w:t>{</w:t>
      </w:r>
    </w:p>
    <w:p w14:paraId="575C0B15" w14:textId="77777777" w:rsidR="00B24BFE" w:rsidRDefault="00B24BFE" w:rsidP="00B24BFE">
      <w:pPr>
        <w:pStyle w:val="PL"/>
        <w:rPr>
          <w:noProof w:val="0"/>
        </w:rPr>
      </w:pPr>
      <w:r>
        <w:rPr>
          <w:noProof w:val="0"/>
        </w:rPr>
        <w:tab/>
      </w:r>
      <w:proofErr w:type="spellStart"/>
      <w:r w:rsidRPr="00231006">
        <w:rPr>
          <w:noProof w:val="0"/>
        </w:rPr>
        <w:t>registrationMessagetype</w:t>
      </w:r>
      <w:proofErr w:type="spellEnd"/>
      <w:r>
        <w:rPr>
          <w:noProof w:val="0"/>
        </w:rPr>
        <w:tab/>
      </w:r>
      <w:r>
        <w:rPr>
          <w:noProof w:val="0"/>
        </w:rPr>
        <w:tab/>
      </w:r>
      <w:r>
        <w:rPr>
          <w:noProof w:val="0"/>
        </w:rPr>
        <w:tab/>
      </w:r>
      <w:r>
        <w:rPr>
          <w:noProof w:val="0"/>
        </w:rPr>
        <w:tab/>
        <w:t xml:space="preserve">[0] </w:t>
      </w:r>
      <w:proofErr w:type="spellStart"/>
      <w:r w:rsidRPr="00231006">
        <w:rPr>
          <w:noProof w:val="0"/>
        </w:rPr>
        <w:t>RegistrationMessageType</w:t>
      </w:r>
      <w:proofErr w:type="spellEnd"/>
      <w:r>
        <w:rPr>
          <w:noProof w:val="0"/>
        </w:rPr>
        <w:t>,</w:t>
      </w:r>
    </w:p>
    <w:p w14:paraId="01220CDC" w14:textId="77777777" w:rsidR="00B24BFE" w:rsidRDefault="00B24BFE" w:rsidP="00B24BFE">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1253FA70" w14:textId="77777777" w:rsidR="00B24BFE" w:rsidRDefault="00B24BFE" w:rsidP="00B24BFE">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3ABB5C1A" w14:textId="77777777" w:rsidR="00B24BFE" w:rsidRDefault="00B24BFE" w:rsidP="00B24BFE">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40C92660" w14:textId="77777777" w:rsidR="00B24BFE" w:rsidRDefault="00B24BFE" w:rsidP="00B24BFE">
      <w:pPr>
        <w:pStyle w:val="PL"/>
        <w:rPr>
          <w:noProof w:val="0"/>
        </w:rPr>
      </w:pPr>
      <w:r>
        <w:rPr>
          <w:noProof w:val="0"/>
        </w:rPr>
        <w:tab/>
      </w:r>
      <w:proofErr w:type="spellStart"/>
      <w:r w:rsidRPr="00452B63">
        <w:rPr>
          <w:noProof w:val="0"/>
        </w:rPr>
        <w:t>userRoamerInOut</w:t>
      </w:r>
      <w:proofErr w:type="spellEnd"/>
      <w:r w:rsidRPr="00452B63">
        <w:rPr>
          <w:noProof w:val="0"/>
        </w:rPr>
        <w:tab/>
      </w:r>
      <w:r w:rsidRPr="00452B63">
        <w:rPr>
          <w:noProof w:val="0"/>
        </w:rPr>
        <w:tab/>
      </w:r>
      <w:r w:rsidRPr="00452B63">
        <w:rPr>
          <w:noProof w:val="0"/>
        </w:rPr>
        <w:tab/>
      </w:r>
      <w:r w:rsidRPr="00452B63">
        <w:rPr>
          <w:noProof w:val="0"/>
        </w:rPr>
        <w:tab/>
      </w:r>
      <w:r w:rsidRPr="00452B63">
        <w:rPr>
          <w:noProof w:val="0"/>
        </w:rPr>
        <w:tab/>
      </w:r>
      <w:r w:rsidRPr="00452B63">
        <w:rPr>
          <w:noProof w:val="0"/>
        </w:rPr>
        <w:tab/>
        <w:t xml:space="preserve">[4] </w:t>
      </w:r>
      <w:proofErr w:type="spellStart"/>
      <w:r w:rsidRPr="00452B63">
        <w:rPr>
          <w:noProof w:val="0"/>
        </w:rPr>
        <w:t>RoamerInOut</w:t>
      </w:r>
      <w:proofErr w:type="spellEnd"/>
      <w:r w:rsidRPr="00452B63">
        <w:rPr>
          <w:noProof w:val="0"/>
        </w:rPr>
        <w:t xml:space="preserve"> OPTIONAL,</w:t>
      </w:r>
    </w:p>
    <w:p w14:paraId="7FD2199F"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3A2DE66B" w14:textId="77777777" w:rsidR="00B24BFE" w:rsidRDefault="00B24BFE" w:rsidP="00B24BFE">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0DED61E1"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66D0A165"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6CCC836B" w14:textId="77777777" w:rsidR="00B24BFE" w:rsidRDefault="00B24BFE" w:rsidP="00B24BFE">
      <w:pPr>
        <w:pStyle w:val="PL"/>
        <w:rPr>
          <w:noProof w:val="0"/>
        </w:rPr>
      </w:pPr>
      <w:r>
        <w:rPr>
          <w:noProof w:val="0"/>
        </w:rPr>
        <w:tab/>
      </w:r>
      <w:r>
        <w:rPr>
          <w:lang w:eastAsia="ko-KR"/>
        </w:rPr>
        <w:t>m</w:t>
      </w:r>
      <w:r w:rsidRPr="00441492">
        <w:rPr>
          <w:lang w:eastAsia="ko-KR"/>
        </w:rPr>
        <w:t>ICOMode</w:t>
      </w:r>
      <w:r>
        <w:rPr>
          <w:lang w:eastAsia="ko-KR"/>
        </w:rPr>
        <w:t>Indication</w:t>
      </w:r>
      <w:r>
        <w:rPr>
          <w:noProof w:val="0"/>
        </w:rPr>
        <w:tab/>
      </w:r>
      <w:r>
        <w:rPr>
          <w:noProof w:val="0"/>
        </w:rPr>
        <w:tab/>
      </w:r>
      <w:r>
        <w:rPr>
          <w:noProof w:val="0"/>
        </w:rPr>
        <w:tab/>
      </w:r>
      <w:r>
        <w:rPr>
          <w:noProof w:val="0"/>
        </w:rPr>
        <w:tab/>
      </w:r>
      <w:r>
        <w:rPr>
          <w:noProof w:val="0"/>
        </w:rPr>
        <w:tab/>
        <w:t xml:space="preserve">[9] </w:t>
      </w:r>
      <w:r>
        <w:rPr>
          <w:lang w:eastAsia="ko-KR"/>
        </w:rPr>
        <w:t>M</w:t>
      </w:r>
      <w:r w:rsidRPr="00441492">
        <w:rPr>
          <w:lang w:eastAsia="ko-KR"/>
        </w:rPr>
        <w:t>ICOMode</w:t>
      </w:r>
      <w:r>
        <w:rPr>
          <w:lang w:eastAsia="ko-KR"/>
        </w:rPr>
        <w:t>Indication</w:t>
      </w:r>
      <w:r>
        <w:rPr>
          <w:noProof w:val="0"/>
        </w:rPr>
        <w:t xml:space="preserve"> OPTIONAL,</w:t>
      </w:r>
    </w:p>
    <w:p w14:paraId="7CDA9701" w14:textId="77777777" w:rsidR="00B24BFE" w:rsidRDefault="00B24BFE" w:rsidP="00B24BFE">
      <w:pPr>
        <w:pStyle w:val="PL"/>
        <w:rPr>
          <w:noProof w:val="0"/>
        </w:rPr>
      </w:pPr>
      <w:r>
        <w:rPr>
          <w:noProof w:val="0"/>
        </w:rPr>
        <w:tab/>
      </w:r>
      <w:r w:rsidRPr="003B2883">
        <w:rPr>
          <w:lang w:eastAsia="zh-CN"/>
        </w:rPr>
        <w:t>sms</w:t>
      </w:r>
      <w:r>
        <w:rPr>
          <w:lang w:eastAsia="zh-CN"/>
        </w:rPr>
        <w:t>Indication</w:t>
      </w:r>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S</w:t>
      </w:r>
      <w:r w:rsidRPr="003B2883">
        <w:rPr>
          <w:lang w:eastAsia="zh-CN"/>
        </w:rPr>
        <w:t>ms</w:t>
      </w:r>
      <w:r>
        <w:rPr>
          <w:lang w:eastAsia="zh-CN"/>
        </w:rPr>
        <w:t>Indication</w:t>
      </w:r>
      <w:proofErr w:type="spellEnd"/>
      <w:r>
        <w:rPr>
          <w:noProof w:val="0"/>
        </w:rPr>
        <w:t xml:space="preserve"> OPTIONAL,</w:t>
      </w:r>
    </w:p>
    <w:p w14:paraId="68DFFA5F" w14:textId="77777777" w:rsidR="00B24BFE" w:rsidRDefault="00B24BFE" w:rsidP="00B24BFE">
      <w:pPr>
        <w:pStyle w:val="PL"/>
        <w:rPr>
          <w:noProof w:val="0"/>
        </w:rPr>
      </w:pPr>
      <w:r>
        <w:rPr>
          <w:noProof w:val="0"/>
        </w:rPr>
        <w:tab/>
      </w:r>
      <w:r w:rsidRPr="003B2883">
        <w:rPr>
          <w:lang w:eastAsia="zh-CN"/>
        </w:rPr>
        <w:t>taiList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TAI OPTIONAL,</w:t>
      </w:r>
    </w:p>
    <w:p w14:paraId="7394F5D6" w14:textId="77777777" w:rsidR="00B24BFE" w:rsidRDefault="00B24BFE" w:rsidP="00B24BFE">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[12] </w:t>
      </w:r>
      <w:r>
        <w:t>S</w:t>
      </w:r>
      <w:r w:rsidRPr="003B2883">
        <w:t>erviceAreaRestriction</w:t>
      </w:r>
      <w:r>
        <w:rPr>
          <w:noProof w:val="0"/>
        </w:rPr>
        <w:t xml:space="preserve"> OPTIONAL,</w:t>
      </w:r>
    </w:p>
    <w:p w14:paraId="34A7FF17" w14:textId="77777777" w:rsidR="00B24BFE" w:rsidRDefault="00B24BFE" w:rsidP="00B24BFE">
      <w:pPr>
        <w:pStyle w:val="PL"/>
        <w:rPr>
          <w:noProof w:val="0"/>
        </w:rPr>
      </w:pPr>
      <w:r>
        <w:rPr>
          <w:lang w:eastAsia="zh-CN"/>
        </w:rPr>
        <w:tab/>
      </w:r>
      <w:r>
        <w:t>r</w:t>
      </w:r>
      <w:r w:rsidRPr="00050CA8">
        <w:t>equestedNSSAI</w:t>
      </w:r>
      <w:r>
        <w:rPr>
          <w:noProof w:val="0"/>
        </w:rPr>
        <w:tab/>
      </w:r>
      <w:r>
        <w:rPr>
          <w:noProof w:val="0"/>
        </w:rPr>
        <w:tab/>
      </w:r>
      <w:r>
        <w:rPr>
          <w:noProof w:val="0"/>
        </w:rPr>
        <w:tab/>
      </w:r>
      <w:r>
        <w:rPr>
          <w:noProof w:val="0"/>
        </w:rPr>
        <w:tab/>
      </w:r>
      <w:r>
        <w:rPr>
          <w:noProof w:val="0"/>
        </w:rPr>
        <w:tab/>
      </w:r>
      <w:r>
        <w:rPr>
          <w:noProof w:val="0"/>
        </w:rPr>
        <w:tab/>
        <w:t xml:space="preserve">[13] </w:t>
      </w:r>
      <w:r w:rsidRPr="00E349B5">
        <w:rPr>
          <w:noProof w:val="0"/>
        </w:rPr>
        <w:t>SEQUENCE OF</w:t>
      </w:r>
      <w:r>
        <w:rPr>
          <w:noProof w:val="0"/>
        </w:rPr>
        <w:t xml:space="preserve"> </w:t>
      </w:r>
      <w:proofErr w:type="spellStart"/>
      <w:r>
        <w:rPr>
          <w:noProof w:val="0"/>
        </w:rPr>
        <w:t>NetworkSliceInstanceID</w:t>
      </w:r>
      <w:proofErr w:type="spellEnd"/>
      <w:r>
        <w:rPr>
          <w:noProof w:val="0"/>
        </w:rPr>
        <w:t xml:space="preserve"> OPTIONAL,</w:t>
      </w:r>
    </w:p>
    <w:p w14:paraId="2BF1E202" w14:textId="77777777" w:rsidR="00B24BFE" w:rsidRDefault="00B24BFE" w:rsidP="00B24BFE">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proofErr w:type="spellStart"/>
      <w:r>
        <w:rPr>
          <w:noProof w:val="0"/>
        </w:rPr>
        <w:t>NetworkSliceInstanceID</w:t>
      </w:r>
      <w:proofErr w:type="spellEnd"/>
      <w:r>
        <w:rPr>
          <w:noProof w:val="0"/>
        </w:rPr>
        <w:t xml:space="preserve"> OPTIONAL,</w:t>
      </w:r>
    </w:p>
    <w:p w14:paraId="79783998" w14:textId="77777777" w:rsidR="00B24BFE" w:rsidRDefault="00B24BFE" w:rsidP="00B24BFE">
      <w:pPr>
        <w:pStyle w:val="PL"/>
        <w:rPr>
          <w:noProof w:val="0"/>
        </w:rPr>
      </w:pPr>
      <w:r>
        <w:rPr>
          <w:lang w:eastAsia="zh-CN"/>
        </w:rPr>
        <w:tab/>
      </w:r>
      <w:r>
        <w:t>r</w:t>
      </w:r>
      <w:r w:rsidRPr="00050CA8">
        <w:t>e</w:t>
      </w:r>
      <w:r>
        <w:t>jected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proofErr w:type="spellStart"/>
      <w:r>
        <w:rPr>
          <w:noProof w:val="0"/>
        </w:rPr>
        <w:t>NetworkSliceInstanceID</w:t>
      </w:r>
      <w:proofErr w:type="spellEnd"/>
      <w:r>
        <w:rPr>
          <w:noProof w:val="0"/>
        </w:rPr>
        <w:t xml:space="preserve"> OPTIONAL</w:t>
      </w:r>
    </w:p>
    <w:p w14:paraId="14467861" w14:textId="77777777" w:rsidR="00B24BFE" w:rsidRDefault="00B24BFE" w:rsidP="00B24BFE">
      <w:pPr>
        <w:pStyle w:val="PL"/>
        <w:rPr>
          <w:noProof w:val="0"/>
        </w:rPr>
      </w:pPr>
    </w:p>
    <w:p w14:paraId="6E84D3F6" w14:textId="77777777" w:rsidR="00B24BFE" w:rsidRDefault="00B24BFE" w:rsidP="00B24BFE">
      <w:pPr>
        <w:pStyle w:val="PL"/>
        <w:rPr>
          <w:noProof w:val="0"/>
        </w:rPr>
      </w:pPr>
      <w:r>
        <w:rPr>
          <w:noProof w:val="0"/>
        </w:rPr>
        <w:t>}</w:t>
      </w:r>
    </w:p>
    <w:p w14:paraId="78C48371" w14:textId="77777777" w:rsidR="00B24BFE" w:rsidRDefault="00B24BFE" w:rsidP="00B24BFE">
      <w:pPr>
        <w:pStyle w:val="PL"/>
        <w:rPr>
          <w:noProof w:val="0"/>
        </w:rPr>
      </w:pPr>
    </w:p>
    <w:p w14:paraId="25F388A7" w14:textId="77777777" w:rsidR="00B24BFE" w:rsidRDefault="00B24BFE" w:rsidP="00B24BFE">
      <w:pPr>
        <w:pStyle w:val="PL"/>
        <w:rPr>
          <w:noProof w:val="0"/>
        </w:rPr>
      </w:pPr>
    </w:p>
    <w:p w14:paraId="0ACE393A" w14:textId="77777777" w:rsidR="00B24BFE" w:rsidRPr="008E7E46" w:rsidRDefault="00B24BFE" w:rsidP="00B24BFE">
      <w:pPr>
        <w:pStyle w:val="PL"/>
        <w:rPr>
          <w:noProof w:val="0"/>
        </w:rPr>
      </w:pPr>
      <w:r w:rsidRPr="008E7E46">
        <w:rPr>
          <w:noProof w:val="0"/>
        </w:rPr>
        <w:t>--</w:t>
      </w:r>
    </w:p>
    <w:p w14:paraId="24760F48" w14:textId="77777777" w:rsidR="00B24BFE" w:rsidRDefault="00B24BFE" w:rsidP="00B24BFE">
      <w:pPr>
        <w:pStyle w:val="PL"/>
        <w:outlineLvl w:val="3"/>
        <w:rPr>
          <w:noProof w:val="0"/>
        </w:rPr>
      </w:pPr>
      <w:r w:rsidRPr="00452B63">
        <w:rPr>
          <w:noProof w:val="0"/>
        </w:rPr>
        <w:t xml:space="preserve">-- </w:t>
      </w:r>
      <w:r>
        <w:rPr>
          <w:noProof w:val="0"/>
        </w:rPr>
        <w:t>N2 connection c</w:t>
      </w:r>
      <w:r w:rsidRPr="002F3ED2">
        <w:rPr>
          <w:noProof w:val="0"/>
        </w:rPr>
        <w:t>harging Information</w:t>
      </w:r>
      <w:r w:rsidRPr="008E7E46">
        <w:rPr>
          <w:noProof w:val="0"/>
        </w:rPr>
        <w:t xml:space="preserve"> </w:t>
      </w:r>
    </w:p>
    <w:p w14:paraId="6035133F" w14:textId="77777777" w:rsidR="00B24BFE" w:rsidRPr="008E7E46" w:rsidRDefault="00B24BFE" w:rsidP="00B24BFE">
      <w:pPr>
        <w:pStyle w:val="PL"/>
        <w:rPr>
          <w:noProof w:val="0"/>
        </w:rPr>
      </w:pPr>
      <w:r w:rsidRPr="008E7E46">
        <w:rPr>
          <w:noProof w:val="0"/>
        </w:rPr>
        <w:t>--</w:t>
      </w:r>
    </w:p>
    <w:p w14:paraId="6F304CC6" w14:textId="77777777" w:rsidR="00B24BFE" w:rsidRDefault="00B24BFE" w:rsidP="00B24BFE">
      <w:pPr>
        <w:pStyle w:val="PL"/>
        <w:rPr>
          <w:noProof w:val="0"/>
        </w:rPr>
      </w:pPr>
    </w:p>
    <w:p w14:paraId="2AFE2F8F" w14:textId="77777777" w:rsidR="00B24BFE" w:rsidRDefault="00B24BFE" w:rsidP="00B24BFE">
      <w:pPr>
        <w:pStyle w:val="PL"/>
        <w:rPr>
          <w:noProof w:val="0"/>
        </w:rPr>
      </w:pPr>
      <w:r>
        <w:t>N2ConnectionC</w:t>
      </w:r>
      <w:proofErr w:type="spellStart"/>
      <w:r>
        <w:rPr>
          <w:noProof w:val="0"/>
        </w:rPr>
        <w:t>hargingInformation</w:t>
      </w:r>
      <w:proofErr w:type="spellEnd"/>
      <w:r>
        <w:rPr>
          <w:noProof w:val="0"/>
        </w:rPr>
        <w:t xml:space="preserve"> </w:t>
      </w:r>
      <w:r>
        <w:rPr>
          <w:noProof w:val="0"/>
        </w:rPr>
        <w:tab/>
        <w:t>::= SET</w:t>
      </w:r>
    </w:p>
    <w:p w14:paraId="74733C84" w14:textId="77777777" w:rsidR="00B24BFE" w:rsidRDefault="00B24BFE" w:rsidP="00B24BFE">
      <w:pPr>
        <w:pStyle w:val="PL"/>
        <w:rPr>
          <w:noProof w:val="0"/>
        </w:rPr>
      </w:pPr>
      <w:r>
        <w:rPr>
          <w:noProof w:val="0"/>
        </w:rPr>
        <w:t>{</w:t>
      </w:r>
    </w:p>
    <w:p w14:paraId="03E57D4E" w14:textId="77777777" w:rsidR="00B24BFE" w:rsidRDefault="00B24BFE" w:rsidP="00B24BFE">
      <w:pPr>
        <w:pStyle w:val="PL"/>
        <w:rPr>
          <w:noProof w:val="0"/>
        </w:rPr>
      </w:pPr>
      <w:r>
        <w:rPr>
          <w:noProof w:val="0"/>
        </w:rPr>
        <w:tab/>
        <w:t>n2Connection</w:t>
      </w:r>
      <w:r w:rsidRPr="00231006">
        <w:rPr>
          <w:noProof w:val="0"/>
        </w:rPr>
        <w:t>Message</w:t>
      </w:r>
      <w:r>
        <w:rPr>
          <w:noProof w:val="0"/>
        </w:rPr>
        <w:t>T</w:t>
      </w:r>
      <w:r w:rsidRPr="00231006">
        <w:rPr>
          <w:noProof w:val="0"/>
        </w:rPr>
        <w:t>ype</w:t>
      </w:r>
      <w:r>
        <w:rPr>
          <w:noProof w:val="0"/>
        </w:rPr>
        <w:tab/>
      </w:r>
      <w:r>
        <w:rPr>
          <w:noProof w:val="0"/>
        </w:rPr>
        <w:tab/>
      </w:r>
      <w:r>
        <w:rPr>
          <w:noProof w:val="0"/>
        </w:rPr>
        <w:tab/>
      </w:r>
      <w:r>
        <w:rPr>
          <w:noProof w:val="0"/>
        </w:rPr>
        <w:tab/>
        <w:t>[0] N2Connection</w:t>
      </w:r>
      <w:r w:rsidRPr="00231006">
        <w:rPr>
          <w:noProof w:val="0"/>
        </w:rPr>
        <w:t>Message</w:t>
      </w:r>
      <w:r>
        <w:rPr>
          <w:noProof w:val="0"/>
        </w:rPr>
        <w:t>T</w:t>
      </w:r>
      <w:r w:rsidRPr="00231006">
        <w:rPr>
          <w:noProof w:val="0"/>
        </w:rPr>
        <w:t>ype</w:t>
      </w:r>
      <w:r>
        <w:rPr>
          <w:noProof w:val="0"/>
        </w:rPr>
        <w:t>,</w:t>
      </w:r>
    </w:p>
    <w:p w14:paraId="1604DBCD" w14:textId="77777777" w:rsidR="00B24BFE" w:rsidRDefault="00B24BFE" w:rsidP="00B24BFE">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5370FF5E" w14:textId="77777777" w:rsidR="00B24BFE" w:rsidRDefault="00B24BFE" w:rsidP="00B24BFE">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3101A652" w14:textId="77777777" w:rsidR="00B24BFE" w:rsidRDefault="00B24BFE" w:rsidP="00B24BFE">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27566438" w14:textId="77777777" w:rsidR="00B24BFE" w:rsidRDefault="00B24BFE" w:rsidP="00B24BFE">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384F764F"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5B7A96DB" w14:textId="77777777" w:rsidR="00B24BFE" w:rsidRDefault="00B24BFE" w:rsidP="00B24BFE">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08FA2774"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7FC84316"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40C29ACE" w14:textId="77777777" w:rsidR="00B24BFE" w:rsidRDefault="00B24BFE" w:rsidP="00B24BFE">
      <w:pPr>
        <w:pStyle w:val="PL"/>
        <w:rPr>
          <w:noProof w:val="0"/>
        </w:rPr>
      </w:pPr>
      <w:r>
        <w:rPr>
          <w:noProof w:val="0"/>
        </w:rPr>
        <w:tab/>
      </w:r>
      <w:r>
        <w:t>ranUeNgapId</w:t>
      </w:r>
      <w:r>
        <w:rPr>
          <w:noProof w:val="0"/>
        </w:rPr>
        <w:tab/>
      </w:r>
      <w:r>
        <w:rPr>
          <w:noProof w:val="0"/>
        </w:rPr>
        <w:tab/>
      </w:r>
      <w:r>
        <w:rPr>
          <w:noProof w:val="0"/>
        </w:rPr>
        <w:tab/>
      </w:r>
      <w:r>
        <w:rPr>
          <w:noProof w:val="0"/>
        </w:rPr>
        <w:tab/>
      </w:r>
      <w:r>
        <w:rPr>
          <w:noProof w:val="0"/>
        </w:rPr>
        <w:tab/>
      </w:r>
      <w:r>
        <w:rPr>
          <w:noProof w:val="0"/>
        </w:rPr>
        <w:tab/>
      </w:r>
      <w:r>
        <w:rPr>
          <w:noProof w:val="0"/>
        </w:rPr>
        <w:tab/>
        <w:t xml:space="preserve">[9] </w:t>
      </w:r>
      <w:r>
        <w:t xml:space="preserve">RanUeNgapId </w:t>
      </w:r>
      <w:r>
        <w:rPr>
          <w:noProof w:val="0"/>
        </w:rPr>
        <w:t xml:space="preserve">OPTIONAL, </w:t>
      </w:r>
    </w:p>
    <w:p w14:paraId="04B99566" w14:textId="77777777" w:rsidR="00B24BFE" w:rsidRDefault="00B24BFE" w:rsidP="00B24BFE">
      <w:pPr>
        <w:pStyle w:val="PL"/>
        <w:rPr>
          <w:noProof w:val="0"/>
        </w:rPr>
      </w:pPr>
      <w:r>
        <w:rPr>
          <w:noProof w:val="0"/>
        </w:rPr>
        <w:tab/>
      </w:r>
      <w:r>
        <w:t>ranNodeId</w:t>
      </w:r>
      <w:r>
        <w:rPr>
          <w:noProof w:val="0"/>
        </w:rPr>
        <w:tab/>
      </w:r>
      <w:r>
        <w:rPr>
          <w:noProof w:val="0"/>
        </w:rPr>
        <w:tab/>
      </w:r>
      <w:r>
        <w:rPr>
          <w:noProof w:val="0"/>
        </w:rPr>
        <w:tab/>
      </w:r>
      <w:r>
        <w:rPr>
          <w:noProof w:val="0"/>
        </w:rPr>
        <w:tab/>
      </w:r>
      <w:r>
        <w:rPr>
          <w:noProof w:val="0"/>
        </w:rPr>
        <w:tab/>
      </w:r>
      <w:r>
        <w:rPr>
          <w:noProof w:val="0"/>
        </w:rPr>
        <w:tab/>
      </w:r>
      <w:r>
        <w:rPr>
          <w:noProof w:val="0"/>
        </w:rPr>
        <w:tab/>
        <w:t xml:space="preserve">[10] </w:t>
      </w:r>
      <w:r w:rsidRPr="003B2883">
        <w:rPr>
          <w:rFonts w:hint="eastAsia"/>
          <w:lang w:eastAsia="zh-CN"/>
        </w:rPr>
        <w:t>GlobalRanNodeId</w:t>
      </w:r>
      <w:r>
        <w:rPr>
          <w:noProof w:val="0"/>
        </w:rPr>
        <w:t xml:space="preserve"> OPTIONAL,</w:t>
      </w:r>
    </w:p>
    <w:p w14:paraId="5EA5253F" w14:textId="77777777" w:rsidR="00B24BFE" w:rsidRDefault="00B24BFE" w:rsidP="00B24BFE">
      <w:pPr>
        <w:pStyle w:val="PL"/>
        <w:rPr>
          <w:noProof w:val="0"/>
        </w:rPr>
      </w:pPr>
      <w:r>
        <w:rPr>
          <w:noProof w:val="0"/>
        </w:rPr>
        <w:tab/>
      </w:r>
      <w:r w:rsidRPr="003B2883">
        <w:t>restrictedRatList</w:t>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w:t>
      </w:r>
      <w:proofErr w:type="spellStart"/>
      <w:r w:rsidRPr="003B24A1">
        <w:rPr>
          <w:noProof w:val="0"/>
        </w:rPr>
        <w:t>RATT</w:t>
      </w:r>
      <w:r w:rsidRPr="00452B63">
        <w:rPr>
          <w:noProof w:val="0"/>
        </w:rPr>
        <w:t>y</w:t>
      </w:r>
      <w:r w:rsidRPr="003B24A1">
        <w:rPr>
          <w:noProof w:val="0"/>
        </w:rPr>
        <w:t>pe</w:t>
      </w:r>
      <w:proofErr w:type="spellEnd"/>
      <w:r>
        <w:rPr>
          <w:noProof w:val="0"/>
        </w:rPr>
        <w:t xml:space="preserve"> OPTIONAL,</w:t>
      </w:r>
    </w:p>
    <w:p w14:paraId="0092CEC3" w14:textId="77777777" w:rsidR="00B24BFE" w:rsidRDefault="00B24BFE" w:rsidP="00B24BFE">
      <w:pPr>
        <w:pStyle w:val="PL"/>
        <w:rPr>
          <w:noProof w:val="0"/>
        </w:rPr>
      </w:pPr>
      <w:r>
        <w:rPr>
          <w:noProof w:val="0"/>
        </w:rPr>
        <w:tab/>
      </w:r>
      <w:r w:rsidRPr="003B2883">
        <w:t>forbiddenAreaList</w:t>
      </w:r>
      <w:r>
        <w:rPr>
          <w:noProof w:val="0"/>
        </w:rPr>
        <w:tab/>
      </w:r>
      <w:r>
        <w:rPr>
          <w:noProof w:val="0"/>
        </w:rPr>
        <w:tab/>
      </w:r>
      <w:r>
        <w:rPr>
          <w:noProof w:val="0"/>
        </w:rPr>
        <w:tab/>
      </w:r>
      <w:r>
        <w:rPr>
          <w:noProof w:val="0"/>
        </w:rPr>
        <w:tab/>
      </w:r>
      <w:r>
        <w:rPr>
          <w:noProof w:val="0"/>
        </w:rPr>
        <w:tab/>
        <w:t xml:space="preserve">[12] </w:t>
      </w:r>
      <w:r w:rsidRPr="00E349B5">
        <w:rPr>
          <w:noProof w:val="0"/>
        </w:rPr>
        <w:t>SEQUENCE OF</w:t>
      </w:r>
      <w:r>
        <w:rPr>
          <w:noProof w:val="0"/>
        </w:rPr>
        <w:t xml:space="preserve"> Area OPTIONAL,</w:t>
      </w:r>
    </w:p>
    <w:p w14:paraId="1B12BF65" w14:textId="77777777" w:rsidR="00B24BFE" w:rsidRDefault="00B24BFE" w:rsidP="00B24BFE">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[13] </w:t>
      </w:r>
      <w:r>
        <w:t>S</w:t>
      </w:r>
      <w:r w:rsidRPr="003B2883">
        <w:t>erviceAreaRestriction</w:t>
      </w:r>
      <w:r>
        <w:rPr>
          <w:noProof w:val="0"/>
        </w:rPr>
        <w:t xml:space="preserve"> OPTIONAL,</w:t>
      </w:r>
    </w:p>
    <w:p w14:paraId="39455425" w14:textId="77777777" w:rsidR="00B24BFE" w:rsidRDefault="00B24BFE" w:rsidP="00B24BFE">
      <w:pPr>
        <w:pStyle w:val="PL"/>
        <w:rPr>
          <w:noProof w:val="0"/>
        </w:rPr>
      </w:pPr>
      <w:r>
        <w:rPr>
          <w:noProof w:val="0"/>
        </w:rPr>
        <w:tab/>
      </w:r>
      <w:r w:rsidRPr="003B2883">
        <w:t>restrictedCnList</w:t>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r w:rsidRPr="003B2883">
        <w:t>CoreNetworkType</w:t>
      </w:r>
      <w:r>
        <w:rPr>
          <w:noProof w:val="0"/>
        </w:rPr>
        <w:t xml:space="preserve"> OPTIONAL,</w:t>
      </w:r>
    </w:p>
    <w:p w14:paraId="33B9D53D" w14:textId="77777777" w:rsidR="00B24BFE" w:rsidRDefault="00B24BFE" w:rsidP="00B24BFE">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proofErr w:type="spellStart"/>
      <w:r>
        <w:rPr>
          <w:noProof w:val="0"/>
        </w:rPr>
        <w:t>NetworkSliceInstanceID</w:t>
      </w:r>
      <w:proofErr w:type="spellEnd"/>
      <w:r>
        <w:rPr>
          <w:noProof w:val="0"/>
        </w:rPr>
        <w:t xml:space="preserve"> OPTIONAL,</w:t>
      </w:r>
    </w:p>
    <w:p w14:paraId="7B365362" w14:textId="77777777" w:rsidR="00B24BFE" w:rsidRDefault="00B24BFE" w:rsidP="00B24BFE">
      <w:pPr>
        <w:pStyle w:val="PL"/>
        <w:rPr>
          <w:noProof w:val="0"/>
        </w:rPr>
      </w:pPr>
      <w:r>
        <w:rPr>
          <w:lang w:eastAsia="zh-CN"/>
        </w:rPr>
        <w:tab/>
      </w:r>
      <w:r>
        <w:t>rrcEstablishmentCause</w:t>
      </w:r>
      <w:r>
        <w:rPr>
          <w:noProof w:val="0"/>
        </w:rPr>
        <w:tab/>
      </w:r>
      <w:r>
        <w:rPr>
          <w:noProof w:val="0"/>
        </w:rPr>
        <w:tab/>
      </w:r>
      <w:r>
        <w:rPr>
          <w:noProof w:val="0"/>
        </w:rPr>
        <w:tab/>
      </w:r>
      <w:r>
        <w:rPr>
          <w:noProof w:val="0"/>
        </w:rPr>
        <w:tab/>
        <w:t xml:space="preserve">[16] </w:t>
      </w:r>
      <w:proofErr w:type="spellStart"/>
      <w:r>
        <w:rPr>
          <w:noProof w:val="0"/>
        </w:rPr>
        <w:t>R</w:t>
      </w:r>
      <w:r>
        <w:t>rcEstablishmentCause</w:t>
      </w:r>
      <w:proofErr w:type="spellEnd"/>
      <w:r>
        <w:rPr>
          <w:noProof w:val="0"/>
        </w:rPr>
        <w:t xml:space="preserve"> OPTIONAL</w:t>
      </w:r>
    </w:p>
    <w:p w14:paraId="6E29C8B7" w14:textId="77777777" w:rsidR="00B24BFE" w:rsidRDefault="00B24BFE" w:rsidP="00B24BFE">
      <w:pPr>
        <w:pStyle w:val="PL"/>
        <w:rPr>
          <w:noProof w:val="0"/>
        </w:rPr>
      </w:pPr>
    </w:p>
    <w:p w14:paraId="540606E5" w14:textId="77777777" w:rsidR="00B24BFE" w:rsidRDefault="00B24BFE" w:rsidP="00B24BFE">
      <w:pPr>
        <w:pStyle w:val="PL"/>
        <w:rPr>
          <w:noProof w:val="0"/>
        </w:rPr>
      </w:pPr>
      <w:r>
        <w:rPr>
          <w:noProof w:val="0"/>
        </w:rPr>
        <w:t>}</w:t>
      </w:r>
    </w:p>
    <w:p w14:paraId="0643671F" w14:textId="77777777" w:rsidR="00B24BFE" w:rsidRPr="009F5A10" w:rsidRDefault="00B24BFE" w:rsidP="00B24BFE">
      <w:pPr>
        <w:pStyle w:val="PL"/>
        <w:spacing w:line="0" w:lineRule="atLeast"/>
        <w:rPr>
          <w:noProof w:val="0"/>
          <w:snapToGrid w:val="0"/>
        </w:rPr>
      </w:pPr>
    </w:p>
    <w:p w14:paraId="62D7C143" w14:textId="77777777" w:rsidR="00B24BFE" w:rsidRDefault="00B24BFE" w:rsidP="00B24BFE">
      <w:pPr>
        <w:pStyle w:val="PL"/>
        <w:rPr>
          <w:noProof w:val="0"/>
        </w:rPr>
      </w:pPr>
    </w:p>
    <w:p w14:paraId="0A1E1F9A" w14:textId="77777777" w:rsidR="00B24BFE" w:rsidRPr="008E7E46" w:rsidRDefault="00B24BFE" w:rsidP="00B24BFE">
      <w:pPr>
        <w:pStyle w:val="PL"/>
        <w:rPr>
          <w:noProof w:val="0"/>
        </w:rPr>
      </w:pPr>
      <w:r w:rsidRPr="008E7E46">
        <w:rPr>
          <w:noProof w:val="0"/>
        </w:rPr>
        <w:t>--</w:t>
      </w:r>
    </w:p>
    <w:p w14:paraId="40AF1EE0" w14:textId="77777777" w:rsidR="00B24BFE" w:rsidRDefault="00B24BFE" w:rsidP="00B24BFE">
      <w:pPr>
        <w:pStyle w:val="PL"/>
        <w:outlineLvl w:val="3"/>
        <w:rPr>
          <w:noProof w:val="0"/>
        </w:rPr>
      </w:pPr>
      <w:r w:rsidRPr="00452B63">
        <w:rPr>
          <w:noProof w:val="0"/>
        </w:rPr>
        <w:t xml:space="preserve">-- </w:t>
      </w:r>
      <w:r w:rsidRPr="009C7A1E">
        <w:rPr>
          <w:noProof w:val="0"/>
        </w:rPr>
        <w:t>Location reporting charging Information</w:t>
      </w:r>
    </w:p>
    <w:p w14:paraId="19405F9A" w14:textId="77777777" w:rsidR="00B24BFE" w:rsidRPr="008E7E46" w:rsidRDefault="00B24BFE" w:rsidP="00B24BFE">
      <w:pPr>
        <w:pStyle w:val="PL"/>
        <w:rPr>
          <w:noProof w:val="0"/>
        </w:rPr>
      </w:pPr>
      <w:r w:rsidRPr="008E7E46">
        <w:rPr>
          <w:noProof w:val="0"/>
        </w:rPr>
        <w:t>--</w:t>
      </w:r>
    </w:p>
    <w:p w14:paraId="55A063D2" w14:textId="77777777" w:rsidR="00B24BFE" w:rsidRDefault="00B24BFE" w:rsidP="00B24BFE">
      <w:pPr>
        <w:pStyle w:val="PL"/>
        <w:rPr>
          <w:noProof w:val="0"/>
        </w:rPr>
      </w:pPr>
    </w:p>
    <w:p w14:paraId="05225712" w14:textId="77777777" w:rsidR="00B24BFE" w:rsidRDefault="00B24BFE" w:rsidP="00B24BFE">
      <w:pPr>
        <w:pStyle w:val="PL"/>
        <w:rPr>
          <w:noProof w:val="0"/>
        </w:rPr>
      </w:pPr>
    </w:p>
    <w:p w14:paraId="1172F09C" w14:textId="77777777" w:rsidR="00B24BFE" w:rsidRDefault="00B24BFE" w:rsidP="00B24BFE">
      <w:pPr>
        <w:pStyle w:val="PL"/>
        <w:rPr>
          <w:noProof w:val="0"/>
        </w:rPr>
      </w:pPr>
      <w:r>
        <w:t>LocationReporting</w:t>
      </w:r>
      <w:proofErr w:type="spellStart"/>
      <w:r>
        <w:rPr>
          <w:noProof w:val="0"/>
        </w:rPr>
        <w:t>ChargingInformation</w:t>
      </w:r>
      <w:proofErr w:type="spellEnd"/>
      <w:r>
        <w:rPr>
          <w:noProof w:val="0"/>
        </w:rPr>
        <w:t xml:space="preserve"> </w:t>
      </w:r>
      <w:r>
        <w:rPr>
          <w:noProof w:val="0"/>
        </w:rPr>
        <w:tab/>
        <w:t>::= SET</w:t>
      </w:r>
    </w:p>
    <w:p w14:paraId="01854474" w14:textId="77777777" w:rsidR="00B24BFE" w:rsidRDefault="00B24BFE" w:rsidP="00B24BFE">
      <w:pPr>
        <w:pStyle w:val="PL"/>
        <w:rPr>
          <w:noProof w:val="0"/>
        </w:rPr>
      </w:pPr>
      <w:r>
        <w:rPr>
          <w:noProof w:val="0"/>
        </w:rPr>
        <w:t>{</w:t>
      </w:r>
    </w:p>
    <w:p w14:paraId="709FB6F5" w14:textId="77777777" w:rsidR="00B24BFE" w:rsidRDefault="00B24BFE" w:rsidP="00B24BFE">
      <w:pPr>
        <w:pStyle w:val="PL"/>
        <w:rPr>
          <w:noProof w:val="0"/>
        </w:rPr>
      </w:pPr>
      <w:r>
        <w:rPr>
          <w:noProof w:val="0"/>
        </w:rPr>
        <w:tab/>
      </w:r>
      <w:r>
        <w:t>locationReporting</w:t>
      </w:r>
      <w:proofErr w:type="spellStart"/>
      <w:r w:rsidRPr="00231006">
        <w:rPr>
          <w:noProof w:val="0"/>
        </w:rPr>
        <w:t>Messagetype</w:t>
      </w:r>
      <w:proofErr w:type="spellEnd"/>
      <w:r>
        <w:rPr>
          <w:noProof w:val="0"/>
        </w:rPr>
        <w:tab/>
      </w:r>
      <w:r>
        <w:rPr>
          <w:noProof w:val="0"/>
        </w:rPr>
        <w:tab/>
        <w:t xml:space="preserve">[0] </w:t>
      </w:r>
      <w:proofErr w:type="spellStart"/>
      <w:r>
        <w:t>LocationReporting</w:t>
      </w:r>
      <w:r w:rsidRPr="00231006">
        <w:rPr>
          <w:noProof w:val="0"/>
        </w:rPr>
        <w:t>MessageType</w:t>
      </w:r>
      <w:proofErr w:type="spellEnd"/>
      <w:r>
        <w:rPr>
          <w:noProof w:val="0"/>
        </w:rPr>
        <w:t>,</w:t>
      </w:r>
    </w:p>
    <w:p w14:paraId="3A3AC446" w14:textId="77777777" w:rsidR="00B24BFE" w:rsidRDefault="00B24BFE" w:rsidP="00B24BFE">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7B888CC4" w14:textId="77777777" w:rsidR="00B24BFE" w:rsidRDefault="00B24BFE" w:rsidP="00B24BFE">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408D2527" w14:textId="77777777" w:rsidR="00B24BFE" w:rsidRDefault="00B24BFE" w:rsidP="00B24BFE">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01D71D04" w14:textId="77777777" w:rsidR="00B24BFE" w:rsidRDefault="00B24BFE" w:rsidP="00B24BFE">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3480DFBF"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4F146C31" w14:textId="77777777" w:rsidR="00B24BFE" w:rsidRDefault="00B24BFE" w:rsidP="00B24BFE">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5D87816B"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327CDC1C" w14:textId="77777777" w:rsidR="00B24BFE" w:rsidRDefault="00B24BFE" w:rsidP="00B24BFE">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[8]</w:t>
      </w:r>
      <w:r>
        <w:rPr>
          <w:noProof w:val="0"/>
        </w:rPr>
        <w:tab/>
      </w:r>
      <w:proofErr w:type="spellStart"/>
      <w:r>
        <w:rPr>
          <w:noProof w:val="0"/>
        </w:rPr>
        <w:t>PresenceReportingAreaInfo</w:t>
      </w:r>
      <w:proofErr w:type="spellEnd"/>
      <w:r>
        <w:rPr>
          <w:noProof w:val="0"/>
        </w:rPr>
        <w:t xml:space="preserve"> OPTIONAL,</w:t>
      </w:r>
    </w:p>
    <w:p w14:paraId="7B14E9C5" w14:textId="77777777" w:rsidR="00B24BFE" w:rsidRPr="000637CA" w:rsidRDefault="00B24BFE" w:rsidP="00B24BFE">
      <w:pPr>
        <w:pStyle w:val="PL"/>
        <w:rPr>
          <w:noProof w:val="0"/>
        </w:rPr>
      </w:pPr>
      <w:r>
        <w:rPr>
          <w:noProof w:val="0"/>
        </w:rPr>
        <w:tab/>
      </w:r>
      <w:proofErr w:type="spellStart"/>
      <w:r w:rsidRPr="000637CA">
        <w:rPr>
          <w:noProof w:val="0"/>
        </w:rPr>
        <w:t>rATType</w:t>
      </w:r>
      <w:proofErr w:type="spellEnd"/>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t xml:space="preserve">[9] </w:t>
      </w:r>
      <w:proofErr w:type="spellStart"/>
      <w:r w:rsidRPr="000637CA">
        <w:rPr>
          <w:noProof w:val="0"/>
        </w:rPr>
        <w:t>RATType</w:t>
      </w:r>
      <w:proofErr w:type="spellEnd"/>
      <w:r w:rsidRPr="000637CA">
        <w:rPr>
          <w:noProof w:val="0"/>
        </w:rPr>
        <w:t xml:space="preserve"> OPTIONAL</w:t>
      </w:r>
    </w:p>
    <w:p w14:paraId="6C593555" w14:textId="77777777" w:rsidR="00B24BFE" w:rsidRPr="000637CA" w:rsidRDefault="00B24BFE" w:rsidP="00B24BFE">
      <w:pPr>
        <w:pStyle w:val="PL"/>
        <w:rPr>
          <w:noProof w:val="0"/>
        </w:rPr>
      </w:pPr>
    </w:p>
    <w:p w14:paraId="355FE701" w14:textId="77777777" w:rsidR="00B24BFE" w:rsidRPr="00452B63" w:rsidRDefault="00B24BFE" w:rsidP="00B24BFE">
      <w:pPr>
        <w:pStyle w:val="PL"/>
        <w:rPr>
          <w:noProof w:val="0"/>
          <w:lang w:val="fr-FR"/>
        </w:rPr>
      </w:pPr>
      <w:r w:rsidRPr="00452B63">
        <w:rPr>
          <w:noProof w:val="0"/>
          <w:lang w:val="fr-FR"/>
        </w:rPr>
        <w:t>}</w:t>
      </w:r>
    </w:p>
    <w:p w14:paraId="3B2DE535" w14:textId="77777777" w:rsidR="00B24BFE" w:rsidRDefault="00B24BFE" w:rsidP="00B24BFE">
      <w:pPr>
        <w:pStyle w:val="PL"/>
        <w:rPr>
          <w:ins w:id="84" w:author="Huawei" w:date="2020-07-29T17:24:00Z"/>
          <w:noProof w:val="0"/>
          <w:lang w:val="fr-FR"/>
        </w:rPr>
      </w:pPr>
    </w:p>
    <w:p w14:paraId="5A96B6E1" w14:textId="77777777" w:rsidR="008A0DFD" w:rsidRPr="008E7E46" w:rsidRDefault="008A0DFD" w:rsidP="008A0DFD">
      <w:pPr>
        <w:pStyle w:val="PL"/>
        <w:rPr>
          <w:ins w:id="85" w:author="Huawei" w:date="2020-07-29T17:24:00Z"/>
          <w:noProof w:val="0"/>
        </w:rPr>
      </w:pPr>
      <w:ins w:id="86" w:author="Huawei" w:date="2020-07-29T17:24:00Z">
        <w:r w:rsidRPr="008E7E46">
          <w:rPr>
            <w:noProof w:val="0"/>
          </w:rPr>
          <w:t>--</w:t>
        </w:r>
      </w:ins>
    </w:p>
    <w:p w14:paraId="62F2B92B" w14:textId="77777777" w:rsidR="008A0DFD" w:rsidRDefault="008A0DFD" w:rsidP="008A0DFD">
      <w:pPr>
        <w:pStyle w:val="PL"/>
        <w:outlineLvl w:val="3"/>
        <w:rPr>
          <w:ins w:id="87" w:author="Huawei" w:date="2020-07-29T17:24:00Z"/>
          <w:noProof w:val="0"/>
        </w:rPr>
      </w:pPr>
      <w:ins w:id="88" w:author="Huawei" w:date="2020-07-29T17:24:00Z">
        <w:r w:rsidRPr="00452B63">
          <w:rPr>
            <w:noProof w:val="0"/>
          </w:rPr>
          <w:t xml:space="preserve">-- </w:t>
        </w:r>
        <w:r>
          <w:rPr>
            <w:noProof w:val="0"/>
          </w:rPr>
          <w:t>Network Slice Performance and Analytics</w:t>
        </w:r>
        <w:r w:rsidRPr="009C7A1E">
          <w:rPr>
            <w:noProof w:val="0"/>
          </w:rPr>
          <w:t xml:space="preserve"> charging Information</w:t>
        </w:r>
      </w:ins>
    </w:p>
    <w:p w14:paraId="14B681E3" w14:textId="77777777" w:rsidR="008A0DFD" w:rsidRDefault="008A0DFD" w:rsidP="008A0DFD">
      <w:pPr>
        <w:pStyle w:val="PL"/>
        <w:rPr>
          <w:ins w:id="89" w:author="Huawei" w:date="2020-07-29T17:24:00Z"/>
          <w:noProof w:val="0"/>
        </w:rPr>
      </w:pPr>
      <w:ins w:id="90" w:author="Huawei" w:date="2020-07-29T17:24:00Z">
        <w:r w:rsidRPr="008E7E46">
          <w:rPr>
            <w:noProof w:val="0"/>
          </w:rPr>
          <w:t>--</w:t>
        </w:r>
      </w:ins>
    </w:p>
    <w:p w14:paraId="38A19E15" w14:textId="77777777" w:rsidR="008A0DFD" w:rsidRDefault="008A0DFD" w:rsidP="008A0DFD">
      <w:pPr>
        <w:pStyle w:val="PL"/>
        <w:rPr>
          <w:ins w:id="91" w:author="Huawei" w:date="2020-07-29T17:24:00Z"/>
          <w:noProof w:val="0"/>
        </w:rPr>
      </w:pPr>
    </w:p>
    <w:p w14:paraId="2B3A6372" w14:textId="36004C16" w:rsidR="008A0DFD" w:rsidRDefault="008A0DFD" w:rsidP="00A16168">
      <w:pPr>
        <w:pStyle w:val="PL"/>
        <w:rPr>
          <w:ins w:id="92" w:author="Huawei" w:date="2020-07-29T17:24:00Z"/>
          <w:noProof w:val="0"/>
        </w:rPr>
      </w:pPr>
      <w:ins w:id="93" w:author="Huawei" w:date="2020-07-29T17:24:00Z">
        <w:r>
          <w:rPr>
            <w:lang w:bidi="ar-IQ"/>
          </w:rPr>
          <w:t>NSPACharging</w:t>
        </w:r>
        <w:r w:rsidRPr="000D2814">
          <w:rPr>
            <w:lang w:bidi="ar-IQ"/>
          </w:rPr>
          <w:t>Information</w:t>
        </w:r>
      </w:ins>
      <w:ins w:id="94" w:author="Huawei-08" w:date="2020-08-25T16:28:00Z">
        <w:r w:rsidR="00A16168">
          <w:rPr>
            <w:noProof w:val="0"/>
          </w:rPr>
          <w:tab/>
        </w:r>
        <w:r w:rsidR="00A16168">
          <w:rPr>
            <w:noProof w:val="0"/>
          </w:rPr>
          <w:tab/>
        </w:r>
        <w:r w:rsidR="00A16168">
          <w:rPr>
            <w:noProof w:val="0"/>
          </w:rPr>
          <w:tab/>
          <w:t>::= SET</w:t>
        </w:r>
      </w:ins>
    </w:p>
    <w:p w14:paraId="7A05E1C1" w14:textId="77777777" w:rsidR="008A0DFD" w:rsidRDefault="008A0DFD" w:rsidP="008A0DFD">
      <w:pPr>
        <w:pStyle w:val="PL"/>
        <w:rPr>
          <w:ins w:id="95" w:author="Huawei" w:date="2020-07-29T17:24:00Z"/>
          <w:noProof w:val="0"/>
        </w:rPr>
      </w:pPr>
      <w:ins w:id="96" w:author="Huawei" w:date="2020-07-29T17:24:00Z">
        <w:r>
          <w:rPr>
            <w:noProof w:val="0"/>
          </w:rPr>
          <w:t>{</w:t>
        </w:r>
      </w:ins>
    </w:p>
    <w:p w14:paraId="61E37671" w14:textId="5A72EA01" w:rsidR="008A0DFD" w:rsidRDefault="008A0DFD" w:rsidP="008A0DFD">
      <w:pPr>
        <w:pStyle w:val="PL"/>
        <w:rPr>
          <w:ins w:id="97" w:author="Huawei" w:date="2020-07-29T17:24:00Z"/>
          <w:noProof w:val="0"/>
        </w:rPr>
      </w:pPr>
      <w:ins w:id="98" w:author="Huawei" w:date="2020-07-29T17:24:00Z">
        <w:r>
          <w:rPr>
            <w:noProof w:val="0"/>
          </w:rPr>
          <w:tab/>
        </w:r>
      </w:ins>
      <w:proofErr w:type="spellStart"/>
      <w:proofErr w:type="gramStart"/>
      <w:ins w:id="99" w:author="Huawei-08" w:date="2020-08-25T16:20:00Z">
        <w:r w:rsidR="00CB0AB0">
          <w:rPr>
            <w:noProof w:val="0"/>
          </w:rPr>
          <w:t>singelNSSAI</w:t>
        </w:r>
      </w:ins>
      <w:proofErr w:type="spellEnd"/>
      <w:proofErr w:type="gramEnd"/>
      <w:ins w:id="100" w:author="Huawei" w:date="2020-08-04T17:27:00Z">
        <w:r w:rsidR="00A77D66">
          <w:rPr>
            <w:noProof w:val="0"/>
          </w:rPr>
          <w:tab/>
        </w:r>
      </w:ins>
      <w:ins w:id="101" w:author="Huawei-08" w:date="2020-08-25T16:21:00Z">
        <w:r w:rsidR="00CB0AB0">
          <w:rPr>
            <w:noProof w:val="0"/>
          </w:rPr>
          <w:tab/>
        </w:r>
        <w:r w:rsidR="00CB0AB0">
          <w:rPr>
            <w:noProof w:val="0"/>
          </w:rPr>
          <w:tab/>
        </w:r>
        <w:r w:rsidR="00CB0AB0">
          <w:rPr>
            <w:noProof w:val="0"/>
          </w:rPr>
          <w:tab/>
        </w:r>
        <w:r w:rsidR="00CB0AB0">
          <w:rPr>
            <w:noProof w:val="0"/>
          </w:rPr>
          <w:tab/>
        </w:r>
      </w:ins>
      <w:ins w:id="102" w:author="Huawei" w:date="2020-07-29T17:24:00Z">
        <w:r>
          <w:rPr>
            <w:noProof w:val="0"/>
          </w:rPr>
          <w:t>[</w:t>
        </w:r>
      </w:ins>
      <w:ins w:id="103" w:author="Huawei" w:date="2020-08-04T17:27:00Z">
        <w:r w:rsidR="00A77D66">
          <w:rPr>
            <w:noProof w:val="0"/>
          </w:rPr>
          <w:t>0</w:t>
        </w:r>
      </w:ins>
      <w:ins w:id="104" w:author="Huawei" w:date="2020-07-29T17:24:00Z">
        <w:r>
          <w:rPr>
            <w:noProof w:val="0"/>
          </w:rPr>
          <w:t xml:space="preserve">] </w:t>
        </w:r>
      </w:ins>
      <w:proofErr w:type="spellStart"/>
      <w:ins w:id="105" w:author="Huawei-08" w:date="2020-08-26T20:54:00Z">
        <w:r w:rsidR="00633279" w:rsidRPr="00633279">
          <w:rPr>
            <w:noProof w:val="0"/>
          </w:rPr>
          <w:t>SingleNSSAI</w:t>
        </w:r>
      </w:ins>
      <w:proofErr w:type="spellEnd"/>
    </w:p>
    <w:p w14:paraId="01A4FA11" w14:textId="77777777" w:rsidR="008A0DFD" w:rsidRDefault="008A0DFD" w:rsidP="008A0DFD">
      <w:pPr>
        <w:pStyle w:val="PL"/>
        <w:rPr>
          <w:ins w:id="106" w:author="Huawei" w:date="2020-07-29T17:24:00Z"/>
          <w:noProof w:val="0"/>
        </w:rPr>
      </w:pPr>
      <w:ins w:id="107" w:author="Huawei" w:date="2020-07-29T17:24:00Z">
        <w:r>
          <w:rPr>
            <w:noProof w:val="0"/>
          </w:rPr>
          <w:t>}</w:t>
        </w:r>
      </w:ins>
    </w:p>
    <w:p w14:paraId="646039CF" w14:textId="77777777" w:rsidR="008A0DFD" w:rsidRPr="00265CF1" w:rsidRDefault="008A0DFD" w:rsidP="00B24BFE">
      <w:pPr>
        <w:pStyle w:val="PL"/>
        <w:rPr>
          <w:noProof w:val="0"/>
        </w:rPr>
      </w:pPr>
    </w:p>
    <w:p w14:paraId="6ABF05E8" w14:textId="77777777" w:rsidR="00B24BFE" w:rsidRPr="000637CA" w:rsidRDefault="00B24BFE" w:rsidP="00B24BFE">
      <w:pPr>
        <w:pStyle w:val="PL"/>
        <w:rPr>
          <w:noProof w:val="0"/>
          <w:lang w:val="fr-FR"/>
        </w:rPr>
      </w:pPr>
      <w:r w:rsidRPr="000637CA">
        <w:rPr>
          <w:noProof w:val="0"/>
          <w:lang w:val="fr-FR"/>
        </w:rPr>
        <w:t>--</w:t>
      </w:r>
    </w:p>
    <w:p w14:paraId="3D528573" w14:textId="77777777" w:rsidR="00B24BFE" w:rsidRPr="000637CA" w:rsidRDefault="00B24BFE" w:rsidP="00B24BFE">
      <w:pPr>
        <w:pStyle w:val="PL"/>
        <w:rPr>
          <w:noProof w:val="0"/>
          <w:lang w:val="fr-FR"/>
        </w:rPr>
      </w:pPr>
      <w:r w:rsidRPr="000637CA">
        <w:rPr>
          <w:noProof w:val="0"/>
          <w:lang w:val="fr-FR"/>
        </w:rPr>
        <w:t>-- PDU Container Information</w:t>
      </w:r>
    </w:p>
    <w:p w14:paraId="21D66366" w14:textId="77777777" w:rsidR="00B24BFE" w:rsidRPr="000637CA" w:rsidRDefault="00B24BFE" w:rsidP="00B24BFE">
      <w:pPr>
        <w:pStyle w:val="PL"/>
        <w:rPr>
          <w:noProof w:val="0"/>
          <w:lang w:val="fr-FR"/>
        </w:rPr>
      </w:pPr>
      <w:r w:rsidRPr="000637CA">
        <w:rPr>
          <w:noProof w:val="0"/>
          <w:lang w:val="fr-FR"/>
        </w:rPr>
        <w:t>--</w:t>
      </w:r>
    </w:p>
    <w:p w14:paraId="38AFF2A2" w14:textId="77777777" w:rsidR="00B24BFE" w:rsidRPr="000637CA" w:rsidRDefault="00B24BFE" w:rsidP="00B24BFE">
      <w:pPr>
        <w:pStyle w:val="PL"/>
        <w:rPr>
          <w:noProof w:val="0"/>
          <w:lang w:val="fr-FR"/>
        </w:rPr>
      </w:pPr>
    </w:p>
    <w:p w14:paraId="50FBFBA1" w14:textId="77777777" w:rsidR="00B24BFE" w:rsidRPr="000637CA" w:rsidRDefault="00B24BFE" w:rsidP="00B24BFE">
      <w:pPr>
        <w:pStyle w:val="PL"/>
        <w:rPr>
          <w:noProof w:val="0"/>
          <w:lang w:val="fr-FR"/>
        </w:rPr>
      </w:pPr>
      <w:r w:rsidRPr="000637CA">
        <w:rPr>
          <w:noProof w:val="0"/>
          <w:lang w:val="fr-FR"/>
        </w:rPr>
        <w:t xml:space="preserve">PDUContainerInformation </w:t>
      </w:r>
      <w:r w:rsidRPr="000637CA">
        <w:rPr>
          <w:noProof w:val="0"/>
          <w:lang w:val="fr-FR"/>
        </w:rPr>
        <w:tab/>
      </w:r>
      <w:r w:rsidRPr="000637CA">
        <w:rPr>
          <w:noProof w:val="0"/>
          <w:lang w:val="fr-FR"/>
        </w:rPr>
        <w:tab/>
        <w:t>::= SEQUENCE</w:t>
      </w:r>
    </w:p>
    <w:p w14:paraId="6DF133F7" w14:textId="77777777" w:rsidR="00B24BFE" w:rsidRPr="000637CA" w:rsidRDefault="00B24BFE" w:rsidP="00B24BFE">
      <w:pPr>
        <w:pStyle w:val="PL"/>
        <w:rPr>
          <w:noProof w:val="0"/>
          <w:lang w:val="fr-FR"/>
        </w:rPr>
      </w:pPr>
      <w:r w:rsidRPr="000637CA">
        <w:rPr>
          <w:noProof w:val="0"/>
          <w:lang w:val="fr-FR"/>
        </w:rPr>
        <w:t>{</w:t>
      </w:r>
    </w:p>
    <w:p w14:paraId="59637AD2" w14:textId="77777777" w:rsidR="00B24BFE" w:rsidRDefault="00B24BFE" w:rsidP="00B24BFE">
      <w:pPr>
        <w:pStyle w:val="PL"/>
        <w:rPr>
          <w:noProof w:val="0"/>
        </w:rPr>
      </w:pPr>
      <w:r w:rsidRPr="000637CA">
        <w:rPr>
          <w:noProof w:val="0"/>
          <w:lang w:val="fr-FR"/>
        </w:rPr>
        <w:tab/>
      </w:r>
      <w:proofErr w:type="spellStart"/>
      <w:r>
        <w:rPr>
          <w:noProof w:val="0"/>
        </w:rPr>
        <w:t>chargingRuleBaseName</w:t>
      </w:r>
      <w:proofErr w:type="spellEnd"/>
      <w:r>
        <w:rPr>
          <w:noProof w:val="0"/>
        </w:rPr>
        <w:tab/>
      </w:r>
      <w:r>
        <w:rPr>
          <w:noProof w:val="0"/>
        </w:rPr>
        <w:tab/>
      </w:r>
      <w:r>
        <w:rPr>
          <w:noProof w:val="0"/>
        </w:rPr>
        <w:tab/>
      </w:r>
      <w:r>
        <w:rPr>
          <w:noProof w:val="0"/>
        </w:rPr>
        <w:tab/>
        <w:t xml:space="preserve">[0] </w:t>
      </w:r>
      <w:proofErr w:type="spellStart"/>
      <w:r>
        <w:rPr>
          <w:noProof w:val="0"/>
        </w:rPr>
        <w:t>ChargingRuleBaseName</w:t>
      </w:r>
      <w:proofErr w:type="spellEnd"/>
      <w:r>
        <w:rPr>
          <w:noProof w:val="0"/>
        </w:rPr>
        <w:t xml:space="preserve"> OPTIONAL,</w:t>
      </w:r>
    </w:p>
    <w:p w14:paraId="586BC04D" w14:textId="77777777" w:rsidR="00B24BFE" w:rsidRPr="00161681" w:rsidRDefault="00B24BFE" w:rsidP="00B24BFE">
      <w:pPr>
        <w:pStyle w:val="PL"/>
        <w:rPr>
          <w:noProof w:val="0"/>
        </w:rPr>
      </w:pPr>
      <w:r>
        <w:rPr>
          <w:noProof w:val="0"/>
        </w:rPr>
        <w:tab/>
      </w:r>
      <w:r w:rsidRPr="005B62D5">
        <w:rPr>
          <w:noProof w:val="0"/>
        </w:rPr>
        <w:t xml:space="preserve">-- </w:t>
      </w:r>
      <w:proofErr w:type="spellStart"/>
      <w:r w:rsidRPr="005B62D5">
        <w:rPr>
          <w:noProof w:val="0"/>
        </w:rPr>
        <w:t>aFCorrelationInformation</w:t>
      </w:r>
      <w:proofErr w:type="spellEnd"/>
      <w:r w:rsidRPr="005B62D5">
        <w:rPr>
          <w:noProof w:val="0"/>
        </w:rPr>
        <w:t xml:space="preserve"> [1] is replaced by </w:t>
      </w:r>
      <w:proofErr w:type="spellStart"/>
      <w:r w:rsidRPr="005B62D5">
        <w:rPr>
          <w:noProof w:val="0"/>
        </w:rPr>
        <w:t>afChargingIdentifier</w:t>
      </w:r>
      <w:proofErr w:type="spellEnd"/>
      <w:r w:rsidRPr="005B62D5">
        <w:rPr>
          <w:noProof w:val="0"/>
        </w:rPr>
        <w:t xml:space="preserve"> [14]</w:t>
      </w:r>
    </w:p>
    <w:p w14:paraId="38BD2709" w14:textId="77777777" w:rsidR="00B24BFE" w:rsidRDefault="00B24BFE" w:rsidP="00B24BFE">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4B8F4EAC" w14:textId="77777777" w:rsidR="00B24BFE" w:rsidRDefault="00B24BFE" w:rsidP="00B24BFE">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53CA047C" w14:textId="77777777" w:rsidR="00B24BFE" w:rsidRDefault="00B24BFE" w:rsidP="00B24BFE">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FiveGQoSInformation</w:t>
      </w:r>
      <w:proofErr w:type="spellEnd"/>
      <w:r>
        <w:rPr>
          <w:noProof w:val="0"/>
        </w:rPr>
        <w:t xml:space="preserve"> OPTIONAL,</w:t>
      </w:r>
    </w:p>
    <w:p w14:paraId="081AE763"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[5] </w:t>
      </w:r>
      <w:proofErr w:type="spellStart"/>
      <w:r>
        <w:rPr>
          <w:noProof w:val="0"/>
        </w:rPr>
        <w:t>UserLocationInformation</w:t>
      </w:r>
      <w:proofErr w:type="spellEnd"/>
      <w:r>
        <w:rPr>
          <w:noProof w:val="0"/>
        </w:rPr>
        <w:t xml:space="preserve"> OPTIONAL,</w:t>
      </w:r>
    </w:p>
    <w:p w14:paraId="0B2B6861" w14:textId="77777777" w:rsidR="00B24BFE" w:rsidRDefault="00B24BFE" w:rsidP="00B24BFE">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[6] </w:t>
      </w:r>
      <w:proofErr w:type="spellStart"/>
      <w:r>
        <w:rPr>
          <w:noProof w:val="0"/>
        </w:rPr>
        <w:t>PresenceReportingAreaInfo</w:t>
      </w:r>
      <w:proofErr w:type="spellEnd"/>
      <w:r>
        <w:rPr>
          <w:noProof w:val="0"/>
        </w:rPr>
        <w:t xml:space="preserve"> OPTIONAL,</w:t>
      </w:r>
    </w:p>
    <w:p w14:paraId="1B50198C"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RATType</w:t>
      </w:r>
      <w:proofErr w:type="spellEnd"/>
      <w:r>
        <w:rPr>
          <w:noProof w:val="0"/>
        </w:rPr>
        <w:t xml:space="preserve"> OPTIONAL,</w:t>
      </w:r>
    </w:p>
    <w:p w14:paraId="6AF0CE33" w14:textId="77777777" w:rsidR="00B24BFE" w:rsidRDefault="00B24BFE" w:rsidP="00B24BFE">
      <w:pPr>
        <w:pStyle w:val="PL"/>
        <w:rPr>
          <w:noProof w:val="0"/>
        </w:rPr>
      </w:pPr>
      <w:r>
        <w:rPr>
          <w:noProof w:val="0"/>
        </w:rPr>
        <w:tab/>
      </w:r>
      <w:proofErr w:type="spellStart"/>
      <w:r>
        <w:rPr>
          <w:noProof w:val="0"/>
        </w:rPr>
        <w:t>sponsorIdentity</w:t>
      </w:r>
      <w:proofErr w:type="spellEnd"/>
      <w:r>
        <w:rPr>
          <w:noProof w:val="0"/>
        </w:rPr>
        <w:tab/>
      </w:r>
      <w:r>
        <w:rPr>
          <w:noProof w:val="0"/>
        </w:rPr>
        <w:tab/>
      </w:r>
      <w:r>
        <w:rPr>
          <w:noProof w:val="0"/>
        </w:rPr>
        <w:tab/>
      </w:r>
      <w:r>
        <w:rPr>
          <w:noProof w:val="0"/>
        </w:rPr>
        <w:tab/>
      </w:r>
      <w:r>
        <w:rPr>
          <w:noProof w:val="0"/>
        </w:rPr>
        <w:tab/>
      </w:r>
      <w:r>
        <w:rPr>
          <w:noProof w:val="0"/>
        </w:rPr>
        <w:tab/>
        <w:t>[8] OCTET STRING OPTIONAL,</w:t>
      </w:r>
    </w:p>
    <w:p w14:paraId="3323592A" w14:textId="77777777" w:rsidR="00B24BFE" w:rsidRDefault="00B24BFE" w:rsidP="00B24BFE">
      <w:pPr>
        <w:pStyle w:val="PL"/>
        <w:rPr>
          <w:noProof w:val="0"/>
        </w:rPr>
      </w:pPr>
      <w:r>
        <w:rPr>
          <w:noProof w:val="0"/>
        </w:rPr>
        <w:tab/>
      </w:r>
      <w:proofErr w:type="spellStart"/>
      <w:r>
        <w:rPr>
          <w:noProof w:val="0"/>
        </w:rPr>
        <w:t>applicationServiceProviderIdentity</w:t>
      </w:r>
      <w:proofErr w:type="spellEnd"/>
      <w:r>
        <w:rPr>
          <w:noProof w:val="0"/>
        </w:rPr>
        <w:tab/>
        <w:t>[9] OCTET STRING OPTIONAL,</w:t>
      </w:r>
    </w:p>
    <w:p w14:paraId="6E20639E" w14:textId="77777777" w:rsidR="00B24BFE" w:rsidRDefault="00B24BFE" w:rsidP="00B24BFE">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[10] SEQUENCE OF </w:t>
      </w:r>
      <w:proofErr w:type="spellStart"/>
      <w:r>
        <w:rPr>
          <w:noProof w:val="0"/>
        </w:rPr>
        <w:t>ServingNetworkFunctionID</w:t>
      </w:r>
      <w:proofErr w:type="spellEnd"/>
      <w:r>
        <w:rPr>
          <w:noProof w:val="0"/>
        </w:rPr>
        <w:t xml:space="preserve"> OPTIONAL,</w:t>
      </w:r>
    </w:p>
    <w:p w14:paraId="6B9A898D"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proofErr w:type="spellStart"/>
      <w:r>
        <w:rPr>
          <w:noProof w:val="0"/>
        </w:rPr>
        <w:t>MSTimeZone</w:t>
      </w:r>
      <w:proofErr w:type="spellEnd"/>
      <w:r>
        <w:rPr>
          <w:noProof w:val="0"/>
        </w:rPr>
        <w:t xml:space="preserve"> OPTIONAL,</w:t>
      </w:r>
    </w:p>
    <w:p w14:paraId="229BC875" w14:textId="77777777" w:rsidR="00B24BFE" w:rsidRDefault="00B24BFE" w:rsidP="00B24BFE">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[12] </w:t>
      </w:r>
      <w:proofErr w:type="spellStart"/>
      <w:r>
        <w:rPr>
          <w:noProof w:val="0"/>
        </w:rPr>
        <w:t>ThreeGPPPSDataOffStatus</w:t>
      </w:r>
      <w:proofErr w:type="spellEnd"/>
      <w:r>
        <w:rPr>
          <w:noProof w:val="0"/>
        </w:rPr>
        <w:t xml:space="preserve"> OPTIONAL,</w:t>
      </w:r>
    </w:p>
    <w:p w14:paraId="4D65E913" w14:textId="77777777" w:rsidR="00B24BFE" w:rsidRDefault="00B24BFE" w:rsidP="00B24BFE">
      <w:pPr>
        <w:pStyle w:val="PL"/>
        <w:rPr>
          <w:noProof w:val="0"/>
        </w:rPr>
      </w:pPr>
      <w:r>
        <w:rPr>
          <w:noProof w:val="0"/>
        </w:rPr>
        <w:tab/>
      </w:r>
      <w:proofErr w:type="spellStart"/>
      <w:r w:rsidRPr="00A62749">
        <w:rPr>
          <w:noProof w:val="0"/>
        </w:rPr>
        <w:t>qoSCharacteristics</w:t>
      </w:r>
      <w:proofErr w:type="spellEnd"/>
      <w:r w:rsidRPr="00A62749">
        <w:rPr>
          <w:noProof w:val="0"/>
        </w:rPr>
        <w:tab/>
      </w:r>
      <w:r w:rsidRPr="00A62749">
        <w:rPr>
          <w:noProof w:val="0"/>
        </w:rPr>
        <w:tab/>
      </w:r>
      <w:r w:rsidRPr="00A62749">
        <w:rPr>
          <w:noProof w:val="0"/>
        </w:rPr>
        <w:tab/>
      </w:r>
      <w:r>
        <w:rPr>
          <w:noProof w:val="0"/>
        </w:rPr>
        <w:tab/>
      </w:r>
      <w:r w:rsidRPr="00A62749">
        <w:rPr>
          <w:noProof w:val="0"/>
        </w:rPr>
        <w:tab/>
        <w:t>[</w:t>
      </w:r>
      <w:r>
        <w:rPr>
          <w:noProof w:val="0"/>
        </w:rPr>
        <w:t>13</w:t>
      </w:r>
      <w:r w:rsidRPr="00A62749">
        <w:rPr>
          <w:noProof w:val="0"/>
        </w:rPr>
        <w:t xml:space="preserve">] </w:t>
      </w:r>
      <w:proofErr w:type="spellStart"/>
      <w:r>
        <w:rPr>
          <w:noProof w:val="0"/>
        </w:rPr>
        <w:t>Q</w:t>
      </w:r>
      <w:r w:rsidRPr="00A62749">
        <w:rPr>
          <w:noProof w:val="0"/>
        </w:rPr>
        <w:t>oSCharacteristics</w:t>
      </w:r>
      <w:proofErr w:type="spellEnd"/>
      <w:r>
        <w:rPr>
          <w:noProof w:val="0"/>
        </w:rPr>
        <w:t xml:space="preserve"> OPTIONAL,</w:t>
      </w:r>
    </w:p>
    <w:p w14:paraId="59AB5D0F" w14:textId="77777777" w:rsidR="00B24BFE" w:rsidRDefault="00B24BFE" w:rsidP="00B24BFE">
      <w:pPr>
        <w:pStyle w:val="PL"/>
        <w:rPr>
          <w:noProof w:val="0"/>
        </w:rPr>
      </w:pPr>
      <w:r w:rsidRPr="00161681">
        <w:rPr>
          <w:noProof w:val="0"/>
        </w:rPr>
        <w:tab/>
      </w:r>
      <w:proofErr w:type="spellStart"/>
      <w:r w:rsidRPr="00161681">
        <w:rPr>
          <w:noProof w:val="0"/>
        </w:rPr>
        <w:t>afChargingIdentifier</w:t>
      </w:r>
      <w:proofErr w:type="spellEnd"/>
      <w:r w:rsidRPr="00161681">
        <w:rPr>
          <w:noProof w:val="0"/>
        </w:rPr>
        <w:tab/>
      </w:r>
      <w:r w:rsidRPr="00161681">
        <w:rPr>
          <w:noProof w:val="0"/>
        </w:rPr>
        <w:tab/>
      </w:r>
      <w:r w:rsidRPr="00161681">
        <w:rPr>
          <w:noProof w:val="0"/>
        </w:rPr>
        <w:tab/>
      </w:r>
      <w:r w:rsidRPr="00161681">
        <w:rPr>
          <w:noProof w:val="0"/>
        </w:rPr>
        <w:tab/>
        <w:t>[1</w:t>
      </w:r>
      <w:r>
        <w:rPr>
          <w:noProof w:val="0"/>
        </w:rPr>
        <w:t>4</w:t>
      </w:r>
      <w:r w:rsidRPr="00161681">
        <w:rPr>
          <w:noProof w:val="0"/>
        </w:rPr>
        <w:t xml:space="preserve">] </w:t>
      </w:r>
      <w:proofErr w:type="spellStart"/>
      <w:r w:rsidRPr="00161681">
        <w:rPr>
          <w:noProof w:val="0"/>
        </w:rPr>
        <w:t>ChargingI</w:t>
      </w:r>
      <w:r>
        <w:rPr>
          <w:noProof w:val="0"/>
        </w:rPr>
        <w:t>D</w:t>
      </w:r>
      <w:proofErr w:type="spellEnd"/>
      <w:r w:rsidRPr="00161681">
        <w:rPr>
          <w:noProof w:val="0"/>
        </w:rPr>
        <w:t xml:space="preserve"> OPTIONAL</w:t>
      </w:r>
    </w:p>
    <w:p w14:paraId="1E1DFC84" w14:textId="77777777" w:rsidR="00B24BFE" w:rsidRDefault="00B24BFE" w:rsidP="00B24BFE">
      <w:pPr>
        <w:pStyle w:val="PL"/>
        <w:rPr>
          <w:noProof w:val="0"/>
        </w:rPr>
      </w:pPr>
    </w:p>
    <w:p w14:paraId="7F6D1549" w14:textId="77777777" w:rsidR="00B24BFE" w:rsidRDefault="00B24BFE" w:rsidP="00B24BFE">
      <w:pPr>
        <w:pStyle w:val="PL"/>
        <w:rPr>
          <w:noProof w:val="0"/>
        </w:rPr>
      </w:pPr>
      <w:r>
        <w:rPr>
          <w:noProof w:val="0"/>
        </w:rPr>
        <w:t>}</w:t>
      </w:r>
    </w:p>
    <w:p w14:paraId="16D6A0B6" w14:textId="77777777" w:rsidR="00B24BFE" w:rsidRDefault="00B24BFE" w:rsidP="00B24BFE">
      <w:pPr>
        <w:pStyle w:val="PL"/>
        <w:rPr>
          <w:noProof w:val="0"/>
        </w:rPr>
      </w:pPr>
    </w:p>
    <w:p w14:paraId="42E01E17" w14:textId="77777777" w:rsidR="00B24BFE" w:rsidRDefault="00B24BFE" w:rsidP="00B24BFE">
      <w:pPr>
        <w:pStyle w:val="PL"/>
        <w:rPr>
          <w:noProof w:val="0"/>
        </w:rPr>
      </w:pPr>
      <w:r>
        <w:rPr>
          <w:noProof w:val="0"/>
        </w:rPr>
        <w:t>--</w:t>
      </w:r>
    </w:p>
    <w:p w14:paraId="2AEF2622" w14:textId="77777777" w:rsidR="00B24BFE" w:rsidRDefault="00B24BFE" w:rsidP="00B24BFE">
      <w:pPr>
        <w:pStyle w:val="PL"/>
        <w:rPr>
          <w:noProof w:val="0"/>
        </w:rPr>
      </w:pPr>
      <w:r>
        <w:rPr>
          <w:noProof w:val="0"/>
        </w:rPr>
        <w:t>-- QFI Container Information</w:t>
      </w:r>
    </w:p>
    <w:p w14:paraId="3396AEA9" w14:textId="77777777" w:rsidR="00B24BFE" w:rsidRDefault="00B24BFE" w:rsidP="00B24BFE">
      <w:pPr>
        <w:pStyle w:val="PL"/>
        <w:rPr>
          <w:noProof w:val="0"/>
        </w:rPr>
      </w:pPr>
      <w:r>
        <w:rPr>
          <w:noProof w:val="0"/>
        </w:rPr>
        <w:t>--</w:t>
      </w:r>
    </w:p>
    <w:p w14:paraId="36B747BC" w14:textId="77777777" w:rsidR="00B24BFE" w:rsidRDefault="00B24BFE" w:rsidP="00B24BFE">
      <w:pPr>
        <w:pStyle w:val="PL"/>
        <w:rPr>
          <w:noProof w:val="0"/>
        </w:rPr>
      </w:pPr>
    </w:p>
    <w:p w14:paraId="3047D5EF" w14:textId="77777777" w:rsidR="00B24BFE" w:rsidRDefault="00B24BFE" w:rsidP="00B24BFE">
      <w:pPr>
        <w:pStyle w:val="PL"/>
        <w:rPr>
          <w:noProof w:val="0"/>
        </w:rPr>
      </w:pPr>
      <w:proofErr w:type="spellStart"/>
      <w:r>
        <w:rPr>
          <w:noProof w:val="0"/>
        </w:rPr>
        <w:t>MultipleQFIContainer</w:t>
      </w:r>
      <w:proofErr w:type="spellEnd"/>
      <w:r>
        <w:rPr>
          <w:noProof w:val="0"/>
        </w:rPr>
        <w:t xml:space="preserve"> </w:t>
      </w:r>
      <w:r>
        <w:rPr>
          <w:noProof w:val="0"/>
        </w:rPr>
        <w:tab/>
      </w:r>
      <w:r>
        <w:rPr>
          <w:noProof w:val="0"/>
        </w:rPr>
        <w:tab/>
        <w:t>::= SEQUENCE</w:t>
      </w:r>
    </w:p>
    <w:p w14:paraId="4EE6F51C" w14:textId="77777777" w:rsidR="00B24BFE" w:rsidRDefault="00B24BFE" w:rsidP="00B24BFE">
      <w:pPr>
        <w:pStyle w:val="PL"/>
        <w:rPr>
          <w:noProof w:val="0"/>
        </w:rPr>
      </w:pPr>
      <w:r>
        <w:rPr>
          <w:noProof w:val="0"/>
        </w:rPr>
        <w:t>{</w:t>
      </w:r>
    </w:p>
    <w:p w14:paraId="0D56115C" w14:textId="77777777" w:rsidR="00B24BFE" w:rsidRDefault="00B24BFE" w:rsidP="00B24BFE">
      <w:pPr>
        <w:pStyle w:val="PL"/>
        <w:rPr>
          <w:noProof w:val="0"/>
        </w:rPr>
      </w:pPr>
      <w:r>
        <w:rPr>
          <w:noProof w:val="0"/>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39E4B643" w14:textId="77777777" w:rsidR="00B24BFE" w:rsidRDefault="00B24BFE" w:rsidP="00B24BFE">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[1] SEQUENCE OF Trigger,</w:t>
      </w:r>
    </w:p>
    <w:p w14:paraId="1630F8E4" w14:textId="77777777" w:rsidR="00B24BFE" w:rsidRDefault="00B24BFE" w:rsidP="00B24BFE">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6FC9006B" w14:textId="77777777" w:rsidR="00B24BFE" w:rsidRDefault="00B24BFE" w:rsidP="00B24BFE">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0D21EE8D" w14:textId="77777777" w:rsidR="00B24BFE" w:rsidRDefault="00B24BFE" w:rsidP="00B24BFE">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69C95D6E" w14:textId="77777777" w:rsidR="00B24BFE" w:rsidRDefault="00B24BFE" w:rsidP="00B24BFE">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6D12265E" w14:textId="77777777" w:rsidR="00B24BFE" w:rsidRDefault="00B24BFE" w:rsidP="00B24BFE">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[6]</w:t>
      </w:r>
      <w:r w:rsidDel="0081607D">
        <w:rPr>
          <w:noProof w:val="0"/>
        </w:rPr>
        <w:t xml:space="preserve"> </w:t>
      </w:r>
      <w:proofErr w:type="spellStart"/>
      <w:r>
        <w:rPr>
          <w:noProof w:val="0"/>
        </w:rPr>
        <w:t>LocalSequenceNumber</w:t>
      </w:r>
      <w:proofErr w:type="spellEnd"/>
      <w:r>
        <w:rPr>
          <w:noProof w:val="0"/>
        </w:rPr>
        <w:t xml:space="preserve"> OPTIONAL,</w:t>
      </w:r>
    </w:p>
    <w:p w14:paraId="6C56C315" w14:textId="77777777" w:rsidR="00B24BFE" w:rsidRDefault="00B24BFE" w:rsidP="00B24BFE">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5786DBDD" w14:textId="77777777" w:rsidR="00B24BFE" w:rsidRDefault="00B24BFE" w:rsidP="00B24BFE">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TimeStamp</w:t>
      </w:r>
      <w:proofErr w:type="spellEnd"/>
      <w:r>
        <w:rPr>
          <w:noProof w:val="0"/>
        </w:rPr>
        <w:t xml:space="preserve"> OPTIONAL,</w:t>
      </w:r>
    </w:p>
    <w:p w14:paraId="6BAD8207" w14:textId="77777777" w:rsidR="00B24BFE" w:rsidRDefault="00B24BFE" w:rsidP="00B24BFE">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FiveGQoSInformation</w:t>
      </w:r>
      <w:proofErr w:type="spellEnd"/>
      <w:r>
        <w:rPr>
          <w:noProof w:val="0"/>
        </w:rPr>
        <w:t xml:space="preserve"> OPTIONAL,</w:t>
      </w:r>
    </w:p>
    <w:p w14:paraId="7A623116" w14:textId="77777777" w:rsidR="00B24BFE" w:rsidRDefault="00B24BFE" w:rsidP="00B24BFE">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[11] </w:t>
      </w:r>
      <w:proofErr w:type="spellStart"/>
      <w:r>
        <w:rPr>
          <w:noProof w:val="0"/>
        </w:rPr>
        <w:t>UserLocationInformation</w:t>
      </w:r>
      <w:proofErr w:type="spellEnd"/>
      <w:r>
        <w:rPr>
          <w:noProof w:val="0"/>
        </w:rPr>
        <w:t xml:space="preserve"> OPTIONAL,</w:t>
      </w:r>
    </w:p>
    <w:p w14:paraId="24022496" w14:textId="77777777" w:rsidR="00B24BFE" w:rsidRDefault="00B24BFE" w:rsidP="00B24BFE">
      <w:pPr>
        <w:pStyle w:val="PL"/>
        <w:rPr>
          <w:noProof w:val="0"/>
        </w:rPr>
      </w:pPr>
      <w:r>
        <w:rPr>
          <w:noProof w:val="0"/>
        </w:rPr>
        <w:tab/>
      </w:r>
      <w:proofErr w:type="spellStart"/>
      <w:r>
        <w:rPr>
          <w:noProof w:val="0"/>
        </w:rPr>
        <w:t>uETimeZone</w:t>
      </w:r>
      <w:proofErr w:type="spellEnd"/>
      <w:r>
        <w:rPr>
          <w:noProof w:val="0"/>
        </w:rPr>
        <w:tab/>
        <w:t xml:space="preserve"> </w:t>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MSTimeZone</w:t>
      </w:r>
      <w:proofErr w:type="spellEnd"/>
      <w:r>
        <w:rPr>
          <w:noProof w:val="0"/>
        </w:rPr>
        <w:t xml:space="preserve"> OPTIONAL,</w:t>
      </w:r>
    </w:p>
    <w:p w14:paraId="01425142" w14:textId="77777777" w:rsidR="00B24BFE" w:rsidRDefault="00B24BFE" w:rsidP="00B24BFE">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[13] </w:t>
      </w:r>
      <w:proofErr w:type="spellStart"/>
      <w:r>
        <w:rPr>
          <w:noProof w:val="0"/>
        </w:rPr>
        <w:t>PresenceReportingAreaInfo</w:t>
      </w:r>
      <w:proofErr w:type="spellEnd"/>
      <w:r>
        <w:rPr>
          <w:noProof w:val="0"/>
        </w:rPr>
        <w:t xml:space="preserve"> OPTIONAL,</w:t>
      </w:r>
    </w:p>
    <w:p w14:paraId="6833FE62" w14:textId="77777777" w:rsidR="00B24BFE" w:rsidRDefault="00B24BFE" w:rsidP="00B24BFE">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RATType</w:t>
      </w:r>
      <w:proofErr w:type="spellEnd"/>
      <w:r>
        <w:rPr>
          <w:noProof w:val="0"/>
        </w:rPr>
        <w:t xml:space="preserve"> OPTIONAL,</w:t>
      </w:r>
    </w:p>
    <w:p w14:paraId="2DB2D24A" w14:textId="77777777" w:rsidR="00B24BFE" w:rsidRDefault="00B24BFE" w:rsidP="00B24BFE">
      <w:pPr>
        <w:pStyle w:val="PL"/>
        <w:rPr>
          <w:noProof w:val="0"/>
        </w:rPr>
      </w:pPr>
      <w:r>
        <w:rPr>
          <w:noProof w:val="0"/>
        </w:rPr>
        <w:tab/>
      </w:r>
      <w:proofErr w:type="spellStart"/>
      <w:r>
        <w:rPr>
          <w:noProof w:val="0"/>
        </w:rPr>
        <w:t>reportTime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[15] </w:t>
      </w:r>
      <w:proofErr w:type="spellStart"/>
      <w:r>
        <w:rPr>
          <w:noProof w:val="0"/>
        </w:rPr>
        <w:t>TimeStamp</w:t>
      </w:r>
      <w:proofErr w:type="spellEnd"/>
      <w:r>
        <w:rPr>
          <w:noProof w:val="0"/>
        </w:rPr>
        <w:t>,</w:t>
      </w:r>
    </w:p>
    <w:p w14:paraId="403A3A46" w14:textId="77777777" w:rsidR="00B24BFE" w:rsidRDefault="00B24BFE" w:rsidP="00B24BFE">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[16] SEQUENCE OF </w:t>
      </w:r>
      <w:proofErr w:type="spellStart"/>
      <w:r>
        <w:t>Serving</w:t>
      </w:r>
      <w:r>
        <w:rPr>
          <w:noProof w:val="0"/>
        </w:rPr>
        <w:t>NetworkFunctionID</w:t>
      </w:r>
      <w:proofErr w:type="spellEnd"/>
      <w:r>
        <w:rPr>
          <w:noProof w:val="0"/>
        </w:rPr>
        <w:t xml:space="preserve"> OPTIONAL,</w:t>
      </w:r>
    </w:p>
    <w:p w14:paraId="14DA5DA8" w14:textId="77777777" w:rsidR="00B24BFE" w:rsidRDefault="00B24BFE" w:rsidP="00B24BFE">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[17] </w:t>
      </w:r>
      <w:proofErr w:type="spellStart"/>
      <w:r>
        <w:rPr>
          <w:noProof w:val="0"/>
        </w:rPr>
        <w:t>ThreeGPPPSDataOffStatus</w:t>
      </w:r>
      <w:proofErr w:type="spellEnd"/>
      <w:r>
        <w:rPr>
          <w:noProof w:val="0"/>
        </w:rPr>
        <w:t xml:space="preserve"> OPTIONAL,</w:t>
      </w:r>
    </w:p>
    <w:p w14:paraId="1847C1C9" w14:textId="77777777" w:rsidR="00B24BFE" w:rsidRDefault="00B24BFE" w:rsidP="00B24BFE">
      <w:pPr>
        <w:pStyle w:val="PL"/>
        <w:rPr>
          <w:noProof w:val="0"/>
        </w:rPr>
      </w:pPr>
      <w:r>
        <w:rPr>
          <w:noProof w:val="0"/>
        </w:rPr>
        <w:tab/>
      </w:r>
      <w:proofErr w:type="spellStart"/>
      <w:r>
        <w:rPr>
          <w:noProof w:val="0"/>
        </w:rPr>
        <w:t>threeGPPChargingID</w:t>
      </w:r>
      <w:proofErr w:type="spellEnd"/>
      <w:r>
        <w:rPr>
          <w:noProof w:val="0"/>
        </w:rPr>
        <w:tab/>
      </w:r>
      <w:r>
        <w:rPr>
          <w:noProof w:val="0"/>
        </w:rPr>
        <w:tab/>
      </w:r>
      <w:r>
        <w:rPr>
          <w:noProof w:val="0"/>
        </w:rPr>
        <w:tab/>
      </w:r>
      <w:r>
        <w:rPr>
          <w:noProof w:val="0"/>
        </w:rPr>
        <w:tab/>
      </w:r>
      <w:r>
        <w:rPr>
          <w:noProof w:val="0"/>
        </w:rPr>
        <w:tab/>
        <w:t xml:space="preserve">[18] </w:t>
      </w:r>
      <w:proofErr w:type="spellStart"/>
      <w:r>
        <w:rPr>
          <w:noProof w:val="0"/>
        </w:rPr>
        <w:t>ChargingID</w:t>
      </w:r>
      <w:proofErr w:type="spellEnd"/>
      <w:r>
        <w:rPr>
          <w:noProof w:val="0"/>
        </w:rPr>
        <w:t xml:space="preserve"> OPTIONAL,</w:t>
      </w:r>
    </w:p>
    <w:p w14:paraId="13E20800" w14:textId="77777777" w:rsidR="00B24BFE" w:rsidRDefault="00B24BFE" w:rsidP="00B24BFE">
      <w:pPr>
        <w:pStyle w:val="PL"/>
        <w:tabs>
          <w:tab w:val="clear" w:pos="3072"/>
          <w:tab w:val="clear" w:pos="3456"/>
          <w:tab w:val="left" w:pos="3870"/>
        </w:tabs>
        <w:rPr>
          <w:noProof w:val="0"/>
        </w:rPr>
      </w:pPr>
      <w:r>
        <w:rPr>
          <w:noProof w:val="0"/>
        </w:rPr>
        <w:tab/>
        <w:t>diagnostics</w:t>
      </w:r>
      <w:r>
        <w:rPr>
          <w:noProof w:val="0"/>
        </w:rPr>
        <w:tab/>
      </w:r>
      <w:r>
        <w:rPr>
          <w:noProof w:val="0"/>
        </w:rPr>
        <w:tab/>
      </w:r>
      <w:r>
        <w:rPr>
          <w:noProof w:val="0"/>
        </w:rPr>
        <w:tab/>
      </w:r>
      <w:r>
        <w:rPr>
          <w:noProof w:val="0"/>
        </w:rPr>
        <w:tab/>
      </w:r>
      <w:r>
        <w:rPr>
          <w:noProof w:val="0"/>
        </w:rPr>
        <w:tab/>
        <w:t>[19] Diagnostics OPTIONAL,</w:t>
      </w:r>
    </w:p>
    <w:p w14:paraId="6159A284" w14:textId="77777777" w:rsidR="00B24BFE" w:rsidRDefault="00B24BFE" w:rsidP="00B24BFE">
      <w:pPr>
        <w:pStyle w:val="PL"/>
        <w:rPr>
          <w:noProof w:val="0"/>
        </w:rPr>
      </w:pPr>
      <w:r>
        <w:rPr>
          <w:noProof w:val="0"/>
        </w:rPr>
        <w:tab/>
      </w:r>
      <w:proofErr w:type="spellStart"/>
      <w:r>
        <w:rPr>
          <w:noProof w:val="0"/>
        </w:rPr>
        <w:t>extensionDiagnostics</w:t>
      </w:r>
      <w:proofErr w:type="spellEnd"/>
      <w:r>
        <w:rPr>
          <w:noProof w:val="0"/>
        </w:rPr>
        <w:tab/>
      </w:r>
      <w:r>
        <w:rPr>
          <w:noProof w:val="0"/>
        </w:rPr>
        <w:tab/>
      </w:r>
      <w:r>
        <w:rPr>
          <w:noProof w:val="0"/>
        </w:rPr>
        <w:tab/>
      </w:r>
      <w:r>
        <w:rPr>
          <w:noProof w:val="0"/>
        </w:rPr>
        <w:tab/>
        <w:t xml:space="preserve">[20] </w:t>
      </w:r>
      <w:proofErr w:type="spellStart"/>
      <w:r>
        <w:rPr>
          <w:noProof w:val="0"/>
        </w:rPr>
        <w:t>EnhancedDiagnostics</w:t>
      </w:r>
      <w:proofErr w:type="spellEnd"/>
      <w:r>
        <w:rPr>
          <w:noProof w:val="0"/>
        </w:rPr>
        <w:t xml:space="preserve"> OPTIONAL,</w:t>
      </w:r>
    </w:p>
    <w:p w14:paraId="46BC9CD6" w14:textId="77777777" w:rsidR="00B24BFE" w:rsidRDefault="00B24BFE" w:rsidP="00B24BFE">
      <w:pPr>
        <w:pStyle w:val="PL"/>
        <w:rPr>
          <w:noProof w:val="0"/>
        </w:rPr>
      </w:pPr>
      <w:r>
        <w:rPr>
          <w:noProof w:val="0"/>
        </w:rPr>
        <w:tab/>
      </w:r>
      <w:proofErr w:type="spellStart"/>
      <w:r w:rsidRPr="002845C4">
        <w:rPr>
          <w:noProof w:val="0"/>
        </w:rPr>
        <w:t>qoSCharacteristics</w:t>
      </w:r>
      <w:proofErr w:type="spellEnd"/>
      <w:r>
        <w:rPr>
          <w:noProof w:val="0"/>
        </w:rPr>
        <w:tab/>
      </w:r>
      <w:r>
        <w:rPr>
          <w:noProof w:val="0"/>
        </w:rPr>
        <w:tab/>
      </w:r>
      <w:r>
        <w:rPr>
          <w:noProof w:val="0"/>
        </w:rPr>
        <w:tab/>
      </w:r>
      <w:r>
        <w:rPr>
          <w:noProof w:val="0"/>
        </w:rPr>
        <w:tab/>
      </w:r>
      <w:r>
        <w:rPr>
          <w:noProof w:val="0"/>
        </w:rPr>
        <w:tab/>
        <w:t xml:space="preserve">[21] </w:t>
      </w:r>
      <w:proofErr w:type="spellStart"/>
      <w:r>
        <w:rPr>
          <w:noProof w:val="0"/>
        </w:rPr>
        <w:t>Q</w:t>
      </w:r>
      <w:r w:rsidRPr="00A62749">
        <w:rPr>
          <w:noProof w:val="0"/>
        </w:rPr>
        <w:t>oSCharacteristics</w:t>
      </w:r>
      <w:proofErr w:type="spellEnd"/>
      <w:r>
        <w:rPr>
          <w:noProof w:val="0"/>
        </w:rPr>
        <w:t xml:space="preserve"> OPTIONAL,</w:t>
      </w:r>
    </w:p>
    <w:p w14:paraId="4CD99363" w14:textId="77777777" w:rsidR="00B24BFE" w:rsidRDefault="00B24BFE" w:rsidP="00B24BFE">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[22] </w:t>
      </w:r>
      <w:proofErr w:type="spellStart"/>
      <w:r>
        <w:rPr>
          <w:noProof w:val="0"/>
        </w:rPr>
        <w:t>CallDuration</w:t>
      </w:r>
      <w:proofErr w:type="spellEnd"/>
      <w:r>
        <w:rPr>
          <w:noProof w:val="0"/>
        </w:rPr>
        <w:t xml:space="preserve"> OPTIONAL</w:t>
      </w:r>
    </w:p>
    <w:p w14:paraId="51F8080B" w14:textId="77777777" w:rsidR="00B24BFE" w:rsidRDefault="00B24BFE" w:rsidP="00B24BFE">
      <w:pPr>
        <w:pStyle w:val="PL"/>
        <w:rPr>
          <w:noProof w:val="0"/>
        </w:rPr>
      </w:pPr>
    </w:p>
    <w:p w14:paraId="335967FC" w14:textId="77777777" w:rsidR="00B24BFE" w:rsidRDefault="00B24BFE" w:rsidP="00B24BFE">
      <w:pPr>
        <w:pStyle w:val="PL"/>
        <w:rPr>
          <w:noProof w:val="0"/>
        </w:rPr>
      </w:pPr>
    </w:p>
    <w:p w14:paraId="07F70E29" w14:textId="77777777" w:rsidR="00B24BFE" w:rsidRDefault="00B24BFE" w:rsidP="00B24BFE">
      <w:pPr>
        <w:pStyle w:val="PL"/>
        <w:rPr>
          <w:noProof w:val="0"/>
        </w:rPr>
      </w:pPr>
      <w:r>
        <w:rPr>
          <w:noProof w:val="0"/>
        </w:rPr>
        <w:t>}</w:t>
      </w:r>
    </w:p>
    <w:p w14:paraId="2BE6E5AE" w14:textId="77777777" w:rsidR="00B24BFE" w:rsidRDefault="00B24BFE" w:rsidP="00B24BFE">
      <w:pPr>
        <w:pStyle w:val="PL"/>
        <w:rPr>
          <w:noProof w:val="0"/>
        </w:rPr>
      </w:pPr>
    </w:p>
    <w:p w14:paraId="5406132F" w14:textId="77777777" w:rsidR="00B24BFE" w:rsidRDefault="00B24BFE" w:rsidP="00B24BFE">
      <w:pPr>
        <w:pStyle w:val="PL"/>
        <w:rPr>
          <w:noProof w:val="0"/>
        </w:rPr>
      </w:pPr>
      <w:r>
        <w:rPr>
          <w:noProof w:val="0"/>
        </w:rPr>
        <w:t>--</w:t>
      </w:r>
    </w:p>
    <w:p w14:paraId="081ADD27" w14:textId="77777777" w:rsidR="00B24BFE" w:rsidRDefault="00B24BFE" w:rsidP="00B24BFE">
      <w:pPr>
        <w:pStyle w:val="PL"/>
        <w:outlineLvl w:val="3"/>
        <w:rPr>
          <w:noProof w:val="0"/>
        </w:rPr>
      </w:pPr>
      <w:r>
        <w:rPr>
          <w:noProof w:val="0"/>
        </w:rPr>
        <w:t>--  CHF CHARGING TYPES</w:t>
      </w:r>
    </w:p>
    <w:p w14:paraId="09A2C3F0" w14:textId="77777777" w:rsidR="00B24BFE" w:rsidRDefault="00B24BFE" w:rsidP="00B24BFE">
      <w:pPr>
        <w:pStyle w:val="PL"/>
        <w:rPr>
          <w:noProof w:val="0"/>
        </w:rPr>
      </w:pPr>
      <w:r>
        <w:rPr>
          <w:noProof w:val="0"/>
        </w:rPr>
        <w:t>--</w:t>
      </w:r>
    </w:p>
    <w:p w14:paraId="44438C74" w14:textId="77777777" w:rsidR="00B24BFE" w:rsidRDefault="00B24BFE" w:rsidP="00B24BFE">
      <w:pPr>
        <w:pStyle w:val="PL"/>
        <w:rPr>
          <w:noProof w:val="0"/>
        </w:rPr>
      </w:pPr>
      <w:r>
        <w:rPr>
          <w:noProof w:val="0"/>
        </w:rPr>
        <w:t xml:space="preserve">-- </w:t>
      </w:r>
    </w:p>
    <w:p w14:paraId="6E7015CE"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A</w:t>
      </w:r>
    </w:p>
    <w:p w14:paraId="5D016D9B" w14:textId="77777777" w:rsidR="00B24BFE" w:rsidRDefault="00B24BFE" w:rsidP="00B24BFE">
      <w:pPr>
        <w:pStyle w:val="PL"/>
        <w:rPr>
          <w:noProof w:val="0"/>
        </w:rPr>
      </w:pPr>
      <w:r>
        <w:rPr>
          <w:noProof w:val="0"/>
        </w:rPr>
        <w:t xml:space="preserve">-- </w:t>
      </w:r>
    </w:p>
    <w:p w14:paraId="1AD6B132" w14:textId="77777777" w:rsidR="00B24BFE" w:rsidRDefault="00B24BFE" w:rsidP="00B24BFE">
      <w:pPr>
        <w:pStyle w:val="PL"/>
        <w:rPr>
          <w:noProof w:val="0"/>
        </w:rPr>
      </w:pPr>
    </w:p>
    <w:p w14:paraId="3958957E" w14:textId="77777777" w:rsidR="00B24BFE" w:rsidRDefault="00B24BFE" w:rsidP="00B24BFE">
      <w:pPr>
        <w:pStyle w:val="PL"/>
        <w:rPr>
          <w:noProof w:val="0"/>
        </w:rPr>
      </w:pPr>
    </w:p>
    <w:p w14:paraId="166BE3CF" w14:textId="77777777" w:rsidR="00B24BFE" w:rsidRDefault="00B24BFE" w:rsidP="00B24BFE">
      <w:pPr>
        <w:pStyle w:val="PL"/>
        <w:rPr>
          <w:noProof w:val="0"/>
        </w:rPr>
      </w:pPr>
      <w:proofErr w:type="spellStart"/>
      <w:r>
        <w:rPr>
          <w:noProof w:val="0"/>
        </w:rPr>
        <w:t>AllocationRetentionPriority</w:t>
      </w:r>
      <w:proofErr w:type="spellEnd"/>
      <w:r>
        <w:rPr>
          <w:noProof w:val="0"/>
        </w:rPr>
        <w:tab/>
        <w:t>::= SEQUENCE</w:t>
      </w:r>
    </w:p>
    <w:p w14:paraId="440F384B" w14:textId="77777777" w:rsidR="00B24BFE" w:rsidRDefault="00B24BFE" w:rsidP="00B24BFE">
      <w:pPr>
        <w:pStyle w:val="PL"/>
        <w:rPr>
          <w:noProof w:val="0"/>
        </w:rPr>
      </w:pPr>
      <w:r>
        <w:rPr>
          <w:noProof w:val="0"/>
        </w:rPr>
        <w:t>{</w:t>
      </w:r>
    </w:p>
    <w:p w14:paraId="16EF62A6" w14:textId="77777777" w:rsidR="00B24BFE" w:rsidRDefault="00B24BFE" w:rsidP="00B24BFE">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r>
      <w:r>
        <w:rPr>
          <w:noProof w:val="0"/>
        </w:rPr>
        <w:tab/>
        <w:t>[1] INTEGER,</w:t>
      </w:r>
    </w:p>
    <w:p w14:paraId="78A84621" w14:textId="77777777" w:rsidR="00B24BFE" w:rsidRDefault="00B24BFE" w:rsidP="00B24BFE">
      <w:pPr>
        <w:pStyle w:val="PL"/>
        <w:rPr>
          <w:noProof w:val="0"/>
        </w:rPr>
      </w:pPr>
      <w:r>
        <w:rPr>
          <w:noProof w:val="0"/>
        </w:rPr>
        <w:tab/>
      </w:r>
      <w:r>
        <w:t>p</w:t>
      </w:r>
      <w:r w:rsidRPr="00F267AF">
        <w:t>reemptionCapability</w:t>
      </w:r>
      <w:r>
        <w:rPr>
          <w:noProof w:val="0"/>
        </w:rPr>
        <w:tab/>
        <w:t xml:space="preserve">[2] </w:t>
      </w:r>
      <w:r w:rsidRPr="00F267AF">
        <w:t>PreemptionCapability</w:t>
      </w:r>
      <w:r>
        <w:rPr>
          <w:noProof w:val="0"/>
        </w:rPr>
        <w:t>,</w:t>
      </w:r>
    </w:p>
    <w:p w14:paraId="6A97594B" w14:textId="77777777" w:rsidR="00B24BFE" w:rsidRDefault="00B24BFE" w:rsidP="00B24BFE">
      <w:pPr>
        <w:pStyle w:val="PL"/>
        <w:rPr>
          <w:noProof w:val="0"/>
        </w:rPr>
      </w:pPr>
      <w:r>
        <w:rPr>
          <w:noProof w:val="0"/>
        </w:rPr>
        <w:tab/>
      </w:r>
      <w:r>
        <w:t>p</w:t>
      </w:r>
      <w:r w:rsidRPr="00F267AF">
        <w:t>reemptionVulnerability</w:t>
      </w:r>
      <w:r>
        <w:rPr>
          <w:noProof w:val="0"/>
        </w:rPr>
        <w:tab/>
        <w:t xml:space="preserve">[3] </w:t>
      </w:r>
      <w:r w:rsidRPr="00F267AF">
        <w:t>PreemptionVulnerability</w:t>
      </w:r>
    </w:p>
    <w:p w14:paraId="4B499572" w14:textId="77777777" w:rsidR="00B24BFE" w:rsidRDefault="00B24BFE" w:rsidP="00B24BFE">
      <w:pPr>
        <w:pStyle w:val="PL"/>
        <w:rPr>
          <w:noProof w:val="0"/>
        </w:rPr>
      </w:pPr>
      <w:r>
        <w:rPr>
          <w:noProof w:val="0"/>
        </w:rPr>
        <w:t>}</w:t>
      </w:r>
    </w:p>
    <w:p w14:paraId="60F71246" w14:textId="77777777" w:rsidR="00B24BFE" w:rsidRDefault="00B24BFE" w:rsidP="00B24BFE">
      <w:pPr>
        <w:pStyle w:val="PL"/>
        <w:rPr>
          <w:noProof w:val="0"/>
        </w:rPr>
      </w:pPr>
    </w:p>
    <w:p w14:paraId="0184FBCC" w14:textId="77777777" w:rsidR="00B24BFE" w:rsidRDefault="00B24BFE" w:rsidP="00B24BFE">
      <w:pPr>
        <w:pStyle w:val="PL"/>
        <w:rPr>
          <w:noProof w:val="0"/>
        </w:rPr>
      </w:pPr>
      <w:r>
        <w:rPr>
          <w:noProof w:val="0"/>
        </w:rPr>
        <w:t>AMFID</w:t>
      </w:r>
      <w:r>
        <w:rPr>
          <w:noProof w:val="0"/>
        </w:rPr>
        <w:tab/>
        <w:t>::= OCTET STRING (SIZE(3))</w:t>
      </w:r>
    </w:p>
    <w:p w14:paraId="65BC77F4" w14:textId="77777777" w:rsidR="00B24BFE" w:rsidRDefault="00B24BFE" w:rsidP="00B24BFE">
      <w:pPr>
        <w:pStyle w:val="PL"/>
      </w:pPr>
      <w:r>
        <w:rPr>
          <w:noProof w:val="0"/>
        </w:rPr>
        <w:t xml:space="preserve">-- See </w:t>
      </w:r>
      <w:proofErr w:type="spellStart"/>
      <w:r>
        <w:rPr>
          <w:noProof w:val="0"/>
        </w:rPr>
        <w:t>subclause</w:t>
      </w:r>
      <w:proofErr w:type="spellEnd"/>
      <w:r>
        <w:rPr>
          <w:noProof w:val="0"/>
        </w:rPr>
        <w:t xml:space="preserve"> 2.10.1 of 3GPP TS 23.003 [7] for encoding.</w:t>
      </w:r>
    </w:p>
    <w:p w14:paraId="0A52CA59" w14:textId="77777777" w:rsidR="00B24BFE" w:rsidRDefault="00B24BFE" w:rsidP="00B24BFE">
      <w:pPr>
        <w:pStyle w:val="PL"/>
      </w:pPr>
    </w:p>
    <w:p w14:paraId="25297D31" w14:textId="77777777" w:rsidR="00B24BFE" w:rsidRPr="008E7E46" w:rsidRDefault="00B24BFE" w:rsidP="00B24BFE">
      <w:pPr>
        <w:pStyle w:val="PL"/>
      </w:pPr>
      <w:r>
        <w:t>AmfUeNgapId</w:t>
      </w:r>
      <w:r>
        <w:tab/>
      </w:r>
      <w:r w:rsidRPr="009F5A10">
        <w:rPr>
          <w:noProof w:val="0"/>
          <w:snapToGrid w:val="0"/>
        </w:rPr>
        <w:t>::= INTEGER</w:t>
      </w:r>
    </w:p>
    <w:p w14:paraId="43B497DE" w14:textId="77777777" w:rsidR="00B24BFE" w:rsidRDefault="00B24BFE" w:rsidP="00B24BFE">
      <w:pPr>
        <w:pStyle w:val="PL"/>
      </w:pPr>
    </w:p>
    <w:p w14:paraId="0232FC0A" w14:textId="77777777" w:rsidR="00B24BFE" w:rsidRDefault="00B24BFE" w:rsidP="00B24BFE">
      <w:pPr>
        <w:pStyle w:val="PL"/>
        <w:rPr>
          <w:noProof w:val="0"/>
        </w:rPr>
      </w:pPr>
      <w:r>
        <w:rPr>
          <w:noProof w:val="0"/>
        </w:rPr>
        <w:t>Area</w:t>
      </w:r>
      <w:r>
        <w:rPr>
          <w:noProof w:val="0"/>
        </w:rPr>
        <w:tab/>
        <w:t>::= SEQUENCE</w:t>
      </w:r>
    </w:p>
    <w:p w14:paraId="78FBBDAF" w14:textId="77777777" w:rsidR="00B24BFE" w:rsidRDefault="00B24BFE" w:rsidP="00B24BFE">
      <w:pPr>
        <w:pStyle w:val="PL"/>
        <w:rPr>
          <w:noProof w:val="0"/>
        </w:rPr>
      </w:pPr>
      <w:r>
        <w:rPr>
          <w:noProof w:val="0"/>
        </w:rPr>
        <w:t>{</w:t>
      </w:r>
    </w:p>
    <w:p w14:paraId="6CA8C94D" w14:textId="77777777" w:rsidR="00B24BFE" w:rsidRDefault="00B24BFE" w:rsidP="00B24BFE">
      <w:pPr>
        <w:pStyle w:val="PL"/>
        <w:rPr>
          <w:noProof w:val="0"/>
        </w:rPr>
      </w:pPr>
      <w:r>
        <w:rPr>
          <w:noProof w:val="0"/>
        </w:rPr>
        <w:tab/>
      </w:r>
      <w:proofErr w:type="spellStart"/>
      <w:r>
        <w:rPr>
          <w:noProof w:val="0"/>
        </w:rPr>
        <w:t>tacs</w:t>
      </w:r>
      <w:proofErr w:type="spellEnd"/>
      <w:r>
        <w:rPr>
          <w:noProof w:val="0"/>
        </w:rPr>
        <w:t xml:space="preserve"> </w:t>
      </w:r>
      <w:r>
        <w:rPr>
          <w:noProof w:val="0"/>
        </w:rPr>
        <w:tab/>
      </w:r>
      <w:r>
        <w:rPr>
          <w:noProof w:val="0"/>
        </w:rPr>
        <w:tab/>
        <w:t xml:space="preserve">[0] </w:t>
      </w:r>
      <w:r w:rsidRPr="00E349B5">
        <w:rPr>
          <w:noProof w:val="0"/>
        </w:rPr>
        <w:t>SEQUENCE OF</w:t>
      </w:r>
      <w:r>
        <w:rPr>
          <w:noProof w:val="0"/>
        </w:rPr>
        <w:t xml:space="preserve"> TAC OPTIONAL,</w:t>
      </w:r>
    </w:p>
    <w:p w14:paraId="223F80F1" w14:textId="77777777" w:rsidR="00B24BFE" w:rsidRDefault="00B24BFE" w:rsidP="00B24BFE">
      <w:pPr>
        <w:pStyle w:val="PL"/>
        <w:rPr>
          <w:noProof w:val="0"/>
        </w:rPr>
      </w:pPr>
      <w:r>
        <w:rPr>
          <w:noProof w:val="0"/>
        </w:rPr>
        <w:tab/>
      </w:r>
      <w:r w:rsidRPr="005D14F1">
        <w:t>areaCode</w:t>
      </w:r>
      <w:r>
        <w:rPr>
          <w:noProof w:val="0"/>
        </w:rPr>
        <w:tab/>
        <w:t xml:space="preserve">[1] </w:t>
      </w:r>
      <w:r w:rsidRPr="00B179D2">
        <w:rPr>
          <w:noProof w:val="0"/>
        </w:rPr>
        <w:t>OCTET STRING</w:t>
      </w:r>
      <w:r>
        <w:t xml:space="preserve"> </w:t>
      </w:r>
      <w:r>
        <w:rPr>
          <w:noProof w:val="0"/>
        </w:rPr>
        <w:t>OPTIONAL</w:t>
      </w:r>
    </w:p>
    <w:p w14:paraId="79425BAA" w14:textId="77777777" w:rsidR="00B24BFE" w:rsidRDefault="00B24BFE" w:rsidP="00B24BFE">
      <w:pPr>
        <w:pStyle w:val="PL"/>
        <w:rPr>
          <w:noProof w:val="0"/>
        </w:rPr>
      </w:pPr>
    </w:p>
    <w:p w14:paraId="01C378DB" w14:textId="77777777" w:rsidR="00B24BFE" w:rsidRDefault="00B24BFE" w:rsidP="00B24BFE">
      <w:pPr>
        <w:pStyle w:val="PL"/>
        <w:rPr>
          <w:noProof w:val="0"/>
        </w:rPr>
      </w:pPr>
      <w:r>
        <w:rPr>
          <w:noProof w:val="0"/>
        </w:rPr>
        <w:t>}</w:t>
      </w:r>
    </w:p>
    <w:p w14:paraId="430012D8" w14:textId="77777777" w:rsidR="00B24BFE" w:rsidRDefault="00B24BFE" w:rsidP="00B24BFE">
      <w:pPr>
        <w:pStyle w:val="PL"/>
        <w:rPr>
          <w:noProof w:val="0"/>
        </w:rPr>
      </w:pPr>
    </w:p>
    <w:p w14:paraId="74DFC587" w14:textId="77777777" w:rsidR="00B24BFE" w:rsidRDefault="00B24BFE" w:rsidP="00B24BFE">
      <w:pPr>
        <w:pStyle w:val="PL"/>
      </w:pPr>
    </w:p>
    <w:p w14:paraId="47A9D3D0" w14:textId="77777777" w:rsidR="00B24BFE" w:rsidRDefault="00B24BFE" w:rsidP="00B24BFE">
      <w:pPr>
        <w:pStyle w:val="PL"/>
        <w:rPr>
          <w:noProof w:val="0"/>
        </w:rPr>
      </w:pPr>
      <w:proofErr w:type="spellStart"/>
      <w:r>
        <w:rPr>
          <w:noProof w:val="0"/>
        </w:rPr>
        <w:t>AuthorizedQoSInformation</w:t>
      </w:r>
      <w:proofErr w:type="spellEnd"/>
      <w:r>
        <w:rPr>
          <w:noProof w:val="0"/>
        </w:rPr>
        <w:tab/>
        <w:t>::= SEQUENCE</w:t>
      </w:r>
    </w:p>
    <w:p w14:paraId="592FB17F" w14:textId="77777777" w:rsidR="00B24BFE" w:rsidRDefault="00B24BFE" w:rsidP="00B24BFE">
      <w:pPr>
        <w:pStyle w:val="PL"/>
        <w:rPr>
          <w:noProof w:val="0"/>
        </w:rPr>
      </w:pPr>
      <w:r>
        <w:rPr>
          <w:noProof w:val="0"/>
        </w:rPr>
        <w:t>--</w:t>
      </w:r>
    </w:p>
    <w:p w14:paraId="15B9344C" w14:textId="77777777" w:rsidR="00B24BFE" w:rsidRDefault="00B24BFE" w:rsidP="00B24BFE">
      <w:pPr>
        <w:pStyle w:val="PL"/>
        <w:rPr>
          <w:noProof w:val="0"/>
        </w:rPr>
      </w:pPr>
      <w:r>
        <w:rPr>
          <w:noProof w:val="0"/>
        </w:rPr>
        <w:t>-- See TS 32.291 [58] for more information</w:t>
      </w:r>
    </w:p>
    <w:p w14:paraId="7D18154E" w14:textId="77777777" w:rsidR="00B24BFE" w:rsidRDefault="00B24BFE" w:rsidP="00B24BFE">
      <w:pPr>
        <w:pStyle w:val="PL"/>
        <w:rPr>
          <w:noProof w:val="0"/>
        </w:rPr>
      </w:pPr>
      <w:r>
        <w:rPr>
          <w:noProof w:val="0"/>
        </w:rPr>
        <w:t xml:space="preserve">-- </w:t>
      </w:r>
    </w:p>
    <w:p w14:paraId="1FF65F67" w14:textId="77777777" w:rsidR="00B24BFE" w:rsidRDefault="00B24BFE" w:rsidP="00B24BFE">
      <w:pPr>
        <w:pStyle w:val="PL"/>
        <w:rPr>
          <w:noProof w:val="0"/>
        </w:rPr>
      </w:pPr>
      <w:r>
        <w:rPr>
          <w:noProof w:val="0"/>
        </w:rPr>
        <w:t>{</w:t>
      </w:r>
    </w:p>
    <w:p w14:paraId="49B6B4E1" w14:textId="77777777" w:rsidR="00B24BFE" w:rsidRDefault="00B24BFE" w:rsidP="00B24BFE">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p>
    <w:p w14:paraId="0145FA01" w14:textId="77777777" w:rsidR="00B24BFE" w:rsidRDefault="00B24BFE" w:rsidP="00B24BFE">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w:t>
      </w:r>
    </w:p>
    <w:p w14:paraId="749498CE" w14:textId="77777777" w:rsidR="00B24BFE" w:rsidRDefault="00B24BFE" w:rsidP="00B24BFE">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03B709A2" w14:textId="77777777" w:rsidR="00B24BFE" w:rsidRDefault="00B24BFE" w:rsidP="00B24BFE">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t>[4] INTEGER OPTIONAL,</w:t>
      </w:r>
    </w:p>
    <w:p w14:paraId="1FF92EFF" w14:textId="77777777" w:rsidR="00B24BFE" w:rsidRDefault="00B24BFE" w:rsidP="00B24BFE">
      <w:pPr>
        <w:pStyle w:val="PL"/>
        <w:rPr>
          <w:noProof w:val="0"/>
        </w:rPr>
      </w:pPr>
      <w:r>
        <w:rPr>
          <w:noProof w:val="0"/>
        </w:rPr>
        <w:tab/>
      </w:r>
      <w:r>
        <w:t>m</w:t>
      </w:r>
      <w:r w:rsidRPr="00FE6512">
        <w:t>ax</w:t>
      </w:r>
      <w:r w:rsidRPr="003E3D2F">
        <w:t>DataBurstVo</w:t>
      </w:r>
      <w:r>
        <w:t>l</w:t>
      </w:r>
      <w:r>
        <w:rPr>
          <w:noProof w:val="0"/>
        </w:rPr>
        <w:tab/>
      </w:r>
      <w:r>
        <w:rPr>
          <w:noProof w:val="0"/>
        </w:rPr>
        <w:tab/>
        <w:t>[5] INTEGER OPTIONAL</w:t>
      </w:r>
    </w:p>
    <w:p w14:paraId="358CA762" w14:textId="77777777" w:rsidR="00B24BFE" w:rsidRDefault="00B24BFE" w:rsidP="00B24BFE">
      <w:pPr>
        <w:pStyle w:val="PL"/>
      </w:pPr>
      <w:r>
        <w:rPr>
          <w:noProof w:val="0"/>
        </w:rPr>
        <w:t>}</w:t>
      </w:r>
    </w:p>
    <w:p w14:paraId="6FFE1DA9" w14:textId="77777777" w:rsidR="00B24BFE" w:rsidRDefault="00B24BFE" w:rsidP="00B24BFE">
      <w:pPr>
        <w:pStyle w:val="PL"/>
        <w:rPr>
          <w:noProof w:val="0"/>
        </w:rPr>
      </w:pPr>
    </w:p>
    <w:p w14:paraId="02C4CC0B" w14:textId="77777777" w:rsidR="00B24BFE" w:rsidRDefault="00B24BFE" w:rsidP="00B24BFE">
      <w:pPr>
        <w:pStyle w:val="PL"/>
        <w:rPr>
          <w:noProof w:val="0"/>
        </w:rPr>
      </w:pPr>
      <w:r>
        <w:rPr>
          <w:noProof w:val="0"/>
        </w:rPr>
        <w:t xml:space="preserve">-- </w:t>
      </w:r>
    </w:p>
    <w:p w14:paraId="52D467FC"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B</w:t>
      </w:r>
    </w:p>
    <w:p w14:paraId="39A60BE9" w14:textId="77777777" w:rsidR="00B24BFE" w:rsidRDefault="00B24BFE" w:rsidP="00B24BFE">
      <w:pPr>
        <w:pStyle w:val="PL"/>
        <w:rPr>
          <w:noProof w:val="0"/>
        </w:rPr>
      </w:pPr>
      <w:r>
        <w:rPr>
          <w:noProof w:val="0"/>
        </w:rPr>
        <w:t xml:space="preserve">-- </w:t>
      </w:r>
    </w:p>
    <w:p w14:paraId="3223C090" w14:textId="77777777" w:rsidR="00B24BFE" w:rsidRDefault="00B24BFE" w:rsidP="00B24BFE">
      <w:pPr>
        <w:pStyle w:val="PL"/>
        <w:rPr>
          <w:noProof w:val="0"/>
        </w:rPr>
      </w:pPr>
    </w:p>
    <w:p w14:paraId="209F22C4" w14:textId="77777777" w:rsidR="00B24BFE" w:rsidRDefault="00B24BFE" w:rsidP="00B24BFE">
      <w:pPr>
        <w:pStyle w:val="PL"/>
        <w:rPr>
          <w:noProof w:val="0"/>
        </w:rPr>
      </w:pPr>
      <w:r>
        <w:rPr>
          <w:noProof w:val="0"/>
        </w:rPr>
        <w:t>Bitrate</w:t>
      </w:r>
      <w:r>
        <w:rPr>
          <w:noProof w:val="0"/>
        </w:rPr>
        <w:tab/>
        <w:t>::= OCTET STRING</w:t>
      </w:r>
    </w:p>
    <w:p w14:paraId="14057380" w14:textId="77777777" w:rsidR="00B24BFE" w:rsidRDefault="00B24BFE" w:rsidP="00B24BFE">
      <w:pPr>
        <w:pStyle w:val="PL"/>
        <w:rPr>
          <w:noProof w:val="0"/>
        </w:rPr>
      </w:pPr>
      <w:r>
        <w:rPr>
          <w:noProof w:val="0"/>
        </w:rPr>
        <w:t xml:space="preserve">-- </w:t>
      </w:r>
    </w:p>
    <w:p w14:paraId="302CB51E" w14:textId="77777777" w:rsidR="00B24BFE" w:rsidRDefault="00B24BFE" w:rsidP="00B24BFE">
      <w:pPr>
        <w:pStyle w:val="PL"/>
        <w:rPr>
          <w:noProof w:val="0"/>
        </w:rPr>
      </w:pPr>
      <w:r>
        <w:rPr>
          <w:noProof w:val="0"/>
        </w:rPr>
        <w:t xml:space="preserve">-- </w:t>
      </w:r>
      <w:r w:rsidRPr="00C06C06">
        <w:rPr>
          <w:noProof w:val="0"/>
        </w:rPr>
        <w:t xml:space="preserve"> See 3GPP TS 29.571 [249] </w:t>
      </w:r>
      <w:r>
        <w:rPr>
          <w:noProof w:val="0"/>
        </w:rPr>
        <w:t>Bitrate data type</w:t>
      </w:r>
      <w:r w:rsidRPr="00C06C06">
        <w:rPr>
          <w:noProof w:val="0"/>
        </w:rPr>
        <w:t>.</w:t>
      </w:r>
    </w:p>
    <w:p w14:paraId="3E2CFB8B" w14:textId="77777777" w:rsidR="00B24BFE" w:rsidRDefault="00B24BFE" w:rsidP="00B24BFE">
      <w:pPr>
        <w:pStyle w:val="PL"/>
        <w:rPr>
          <w:noProof w:val="0"/>
        </w:rPr>
      </w:pPr>
      <w:r>
        <w:rPr>
          <w:noProof w:val="0"/>
        </w:rPr>
        <w:t xml:space="preserve">-- </w:t>
      </w:r>
    </w:p>
    <w:p w14:paraId="5EBACD73" w14:textId="77777777" w:rsidR="00B24BFE" w:rsidRDefault="00B24BFE" w:rsidP="00B24BFE">
      <w:pPr>
        <w:pStyle w:val="PL"/>
        <w:rPr>
          <w:noProof w:val="0"/>
        </w:rPr>
      </w:pPr>
    </w:p>
    <w:p w14:paraId="3F689955" w14:textId="77777777" w:rsidR="00B24BFE" w:rsidRDefault="00B24BFE" w:rsidP="00B24BFE">
      <w:pPr>
        <w:pStyle w:val="PL"/>
        <w:rPr>
          <w:noProof w:val="0"/>
        </w:rPr>
      </w:pPr>
      <w:r>
        <w:rPr>
          <w:noProof w:val="0"/>
        </w:rPr>
        <w:t xml:space="preserve">-- </w:t>
      </w:r>
    </w:p>
    <w:p w14:paraId="2ACF2294"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C</w:t>
      </w:r>
    </w:p>
    <w:p w14:paraId="676E534B" w14:textId="77777777" w:rsidR="00B24BFE" w:rsidRDefault="00B24BFE" w:rsidP="00B24BFE">
      <w:pPr>
        <w:pStyle w:val="PL"/>
        <w:rPr>
          <w:noProof w:val="0"/>
        </w:rPr>
      </w:pPr>
      <w:r>
        <w:rPr>
          <w:noProof w:val="0"/>
        </w:rPr>
        <w:t xml:space="preserve">-- </w:t>
      </w:r>
    </w:p>
    <w:p w14:paraId="410F9789" w14:textId="77777777" w:rsidR="00D13401" w:rsidRDefault="00D13401" w:rsidP="00B24BFE">
      <w:pPr>
        <w:pStyle w:val="PL"/>
        <w:rPr>
          <w:noProof w:val="0"/>
        </w:rPr>
      </w:pPr>
    </w:p>
    <w:p w14:paraId="586764E6" w14:textId="77777777" w:rsidR="00B24BFE" w:rsidRPr="00B179D2" w:rsidRDefault="00B24BFE" w:rsidP="00B24BFE">
      <w:pPr>
        <w:pStyle w:val="PL"/>
        <w:rPr>
          <w:noProof w:val="0"/>
        </w:rPr>
      </w:pPr>
      <w:proofErr w:type="spellStart"/>
      <w:r>
        <w:rPr>
          <w:noProof w:val="0"/>
        </w:rPr>
        <w:t>Charging</w:t>
      </w:r>
      <w:r w:rsidRPr="00B179D2">
        <w:rPr>
          <w:noProof w:val="0"/>
        </w:rPr>
        <w:t>SessionIdentifier</w:t>
      </w:r>
      <w:proofErr w:type="spellEnd"/>
      <w:r w:rsidRPr="00B179D2">
        <w:rPr>
          <w:noProof w:val="0"/>
        </w:rPr>
        <w:tab/>
        <w:t>::= OCTET STRING</w:t>
      </w:r>
    </w:p>
    <w:p w14:paraId="1196ABC4" w14:textId="77777777" w:rsidR="00B24BFE" w:rsidRDefault="00B24BFE" w:rsidP="00B24BFE">
      <w:pPr>
        <w:pStyle w:val="PL"/>
        <w:rPr>
          <w:noProof w:val="0"/>
        </w:rPr>
      </w:pPr>
      <w:r w:rsidRPr="00B179D2">
        <w:rPr>
          <w:noProof w:val="0"/>
        </w:rPr>
        <w:t>-- See 3GPP TS 32.2</w:t>
      </w:r>
      <w:r>
        <w:rPr>
          <w:noProof w:val="0"/>
        </w:rPr>
        <w:t>90</w:t>
      </w:r>
      <w:r w:rsidRPr="00B179D2">
        <w:rPr>
          <w:noProof w:val="0"/>
        </w:rPr>
        <w:t xml:space="preserve"> [</w:t>
      </w:r>
      <w:r>
        <w:rPr>
          <w:noProof w:val="0"/>
        </w:rPr>
        <w:t>57</w:t>
      </w:r>
      <w:r w:rsidRPr="00B179D2">
        <w:rPr>
          <w:noProof w:val="0"/>
        </w:rPr>
        <w:t>] for details.</w:t>
      </w:r>
    </w:p>
    <w:p w14:paraId="5C483A5F" w14:textId="77777777" w:rsidR="00B24BFE" w:rsidRDefault="00B24BFE" w:rsidP="00B24BFE">
      <w:pPr>
        <w:pStyle w:val="PL"/>
      </w:pPr>
    </w:p>
    <w:p w14:paraId="59F422E1" w14:textId="77777777" w:rsidR="00B24BFE" w:rsidRDefault="00B24BFE" w:rsidP="00B24BFE">
      <w:pPr>
        <w:pStyle w:val="PL"/>
        <w:rPr>
          <w:noProof w:val="0"/>
        </w:rPr>
      </w:pPr>
      <w:r w:rsidRPr="003B2883">
        <w:t>CoreNetworkType</w:t>
      </w:r>
      <w:r>
        <w:rPr>
          <w:noProof w:val="0"/>
        </w:rPr>
        <w:t xml:space="preserve"> </w:t>
      </w:r>
      <w:r>
        <w:rPr>
          <w:noProof w:val="0"/>
        </w:rPr>
        <w:tab/>
      </w:r>
      <w:r>
        <w:rPr>
          <w:noProof w:val="0"/>
        </w:rPr>
        <w:tab/>
        <w:t>::= ENUMERATED</w:t>
      </w:r>
    </w:p>
    <w:p w14:paraId="05EAFFD0" w14:textId="77777777" w:rsidR="00B24BFE" w:rsidRDefault="00B24BFE" w:rsidP="00B24BFE">
      <w:pPr>
        <w:pStyle w:val="PL"/>
        <w:rPr>
          <w:noProof w:val="0"/>
        </w:rPr>
      </w:pPr>
      <w:r>
        <w:rPr>
          <w:noProof w:val="0"/>
        </w:rPr>
        <w:t>{</w:t>
      </w:r>
    </w:p>
    <w:p w14:paraId="23647B86" w14:textId="77777777" w:rsidR="00B24BFE" w:rsidRDefault="00B24BFE" w:rsidP="00B24BFE">
      <w:pPr>
        <w:pStyle w:val="PL"/>
        <w:rPr>
          <w:noProof w:val="0"/>
        </w:rPr>
      </w:pPr>
      <w:r>
        <w:rPr>
          <w:noProof w:val="0"/>
        </w:rPr>
        <w:tab/>
      </w:r>
      <w:proofErr w:type="spellStart"/>
      <w:r>
        <w:rPr>
          <w:noProof w:val="0"/>
        </w:rPr>
        <w:t>fiveGC</w:t>
      </w:r>
      <w:proofErr w:type="spellEnd"/>
      <w:r>
        <w:rPr>
          <w:noProof w:val="0"/>
        </w:rPr>
        <w:t xml:space="preserve"> </w:t>
      </w:r>
      <w:r>
        <w:rPr>
          <w:noProof w:val="0"/>
        </w:rPr>
        <w:tab/>
      </w:r>
      <w:r>
        <w:rPr>
          <w:noProof w:val="0"/>
        </w:rPr>
        <w:tab/>
        <w:t>(0),</w:t>
      </w:r>
    </w:p>
    <w:p w14:paraId="60E3768E" w14:textId="77777777" w:rsidR="00B24BFE" w:rsidRDefault="00B24BFE" w:rsidP="00B24BFE">
      <w:pPr>
        <w:pStyle w:val="PL"/>
        <w:rPr>
          <w:noProof w:val="0"/>
        </w:rPr>
      </w:pPr>
      <w:r>
        <w:rPr>
          <w:noProof w:val="0"/>
        </w:rPr>
        <w:tab/>
      </w:r>
      <w:proofErr w:type="spellStart"/>
      <w:r>
        <w:rPr>
          <w:noProof w:val="0"/>
        </w:rPr>
        <w:t>ePC</w:t>
      </w:r>
      <w:proofErr w:type="spellEnd"/>
      <w:r>
        <w:rPr>
          <w:noProof w:val="0"/>
        </w:rPr>
        <w:tab/>
      </w:r>
      <w:r>
        <w:rPr>
          <w:noProof w:val="0"/>
        </w:rPr>
        <w:tab/>
      </w:r>
      <w:r>
        <w:rPr>
          <w:noProof w:val="0"/>
        </w:rPr>
        <w:tab/>
        <w:t>(1)</w:t>
      </w:r>
    </w:p>
    <w:p w14:paraId="11480C3E" w14:textId="77777777" w:rsidR="00B24BFE" w:rsidRDefault="00B24BFE" w:rsidP="00B24BFE">
      <w:pPr>
        <w:pStyle w:val="PL"/>
        <w:rPr>
          <w:noProof w:val="0"/>
        </w:rPr>
      </w:pPr>
      <w:r>
        <w:rPr>
          <w:noProof w:val="0"/>
        </w:rPr>
        <w:t>}</w:t>
      </w:r>
    </w:p>
    <w:p w14:paraId="140A5428" w14:textId="77777777" w:rsidR="00B24BFE" w:rsidRDefault="00B24BFE" w:rsidP="00B24BFE">
      <w:pPr>
        <w:pStyle w:val="PL"/>
        <w:rPr>
          <w:noProof w:val="0"/>
        </w:rPr>
      </w:pPr>
    </w:p>
    <w:p w14:paraId="6B4B4DC2" w14:textId="77777777" w:rsidR="00B24BFE" w:rsidRDefault="00B24BFE" w:rsidP="00B24BFE">
      <w:pPr>
        <w:pStyle w:val="PL"/>
        <w:rPr>
          <w:noProof w:val="0"/>
        </w:rPr>
      </w:pPr>
    </w:p>
    <w:p w14:paraId="42F2F367" w14:textId="77777777" w:rsidR="00B24BFE" w:rsidRDefault="00B24BFE" w:rsidP="00B24BFE">
      <w:pPr>
        <w:pStyle w:val="PL"/>
        <w:rPr>
          <w:noProof w:val="0"/>
        </w:rPr>
      </w:pPr>
      <w:r>
        <w:rPr>
          <w:noProof w:val="0"/>
        </w:rPr>
        <w:t xml:space="preserve">-- </w:t>
      </w:r>
    </w:p>
    <w:p w14:paraId="7D708DDB"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D</w:t>
      </w:r>
    </w:p>
    <w:p w14:paraId="61FF09C9" w14:textId="77777777" w:rsidR="00B24BFE" w:rsidRDefault="00B24BFE" w:rsidP="00B24BFE">
      <w:pPr>
        <w:pStyle w:val="PL"/>
        <w:rPr>
          <w:noProof w:val="0"/>
        </w:rPr>
      </w:pPr>
      <w:r>
        <w:rPr>
          <w:noProof w:val="0"/>
        </w:rPr>
        <w:t xml:space="preserve">-- </w:t>
      </w:r>
    </w:p>
    <w:p w14:paraId="10274E59" w14:textId="77777777" w:rsidR="00B24BFE" w:rsidRDefault="00B24BFE" w:rsidP="00B24BFE">
      <w:pPr>
        <w:pStyle w:val="PL"/>
        <w:rPr>
          <w:noProof w:val="0"/>
        </w:rPr>
      </w:pPr>
    </w:p>
    <w:p w14:paraId="4EF55624" w14:textId="77777777" w:rsidR="00B24BFE" w:rsidRDefault="00B24BFE" w:rsidP="00B24BFE">
      <w:pPr>
        <w:pStyle w:val="PL"/>
      </w:pPr>
      <w:r>
        <w:rPr>
          <w:lang w:eastAsia="zh-CN"/>
        </w:rPr>
        <w:t>A</w:t>
      </w:r>
      <w:r w:rsidRPr="00BA36BA">
        <w:rPr>
          <w:lang w:eastAsia="zh-CN"/>
        </w:rPr>
        <w:t>PI</w:t>
      </w:r>
      <w:r w:rsidRPr="00BA36BA">
        <w:t>ResultCode</w:t>
      </w:r>
      <w:r>
        <w:tab/>
        <w:t>::= INTEGER</w:t>
      </w:r>
    </w:p>
    <w:p w14:paraId="34F68A8E" w14:textId="77777777" w:rsidR="00B24BFE" w:rsidRDefault="00B24BFE" w:rsidP="00B24BFE">
      <w:pPr>
        <w:pStyle w:val="PL"/>
        <w:rPr>
          <w:noProof w:val="0"/>
        </w:rPr>
      </w:pPr>
      <w:r>
        <w:rPr>
          <w:noProof w:val="0"/>
        </w:rPr>
        <w:t>--</w:t>
      </w:r>
    </w:p>
    <w:p w14:paraId="712E3D81" w14:textId="77777777" w:rsidR="00B24BFE" w:rsidRDefault="00B24BFE" w:rsidP="00B24BFE">
      <w:pPr>
        <w:pStyle w:val="PL"/>
        <w:rPr>
          <w:noProof w:val="0"/>
        </w:rPr>
      </w:pPr>
      <w:r>
        <w:rPr>
          <w:noProof w:val="0"/>
        </w:rPr>
        <w:t>-- See specific API for more information</w:t>
      </w:r>
    </w:p>
    <w:p w14:paraId="15FA687D" w14:textId="77777777" w:rsidR="00B24BFE" w:rsidRPr="00767945" w:rsidRDefault="00B24BFE" w:rsidP="00B24BFE">
      <w:pPr>
        <w:pStyle w:val="PL"/>
        <w:rPr>
          <w:noProof w:val="0"/>
        </w:rPr>
      </w:pPr>
      <w:r w:rsidRPr="00767945">
        <w:rPr>
          <w:noProof w:val="0"/>
        </w:rPr>
        <w:t xml:space="preserve">-- </w:t>
      </w:r>
    </w:p>
    <w:p w14:paraId="4287492B" w14:textId="77777777" w:rsidR="00B24BFE" w:rsidRDefault="00B24BFE" w:rsidP="00B24BFE">
      <w:pPr>
        <w:pStyle w:val="PL"/>
        <w:rPr>
          <w:noProof w:val="0"/>
        </w:rPr>
      </w:pPr>
    </w:p>
    <w:p w14:paraId="5B0ED494" w14:textId="77777777" w:rsidR="00B24BFE" w:rsidRDefault="00B24BFE" w:rsidP="00B24BFE">
      <w:pPr>
        <w:pStyle w:val="PL"/>
        <w:rPr>
          <w:noProof w:val="0"/>
        </w:rPr>
      </w:pPr>
      <w:proofErr w:type="spellStart"/>
      <w:r>
        <w:rPr>
          <w:noProof w:val="0"/>
        </w:rPr>
        <w:t>DataNetworkNameIdentifier</w:t>
      </w:r>
      <w:proofErr w:type="spellEnd"/>
      <w:r>
        <w:rPr>
          <w:noProof w:val="0"/>
        </w:rPr>
        <w:tab/>
        <w:t>::= IA5String (SIZE(1..63))</w:t>
      </w:r>
    </w:p>
    <w:p w14:paraId="62FE296D" w14:textId="77777777" w:rsidR="00B24BFE" w:rsidRDefault="00B24BFE" w:rsidP="00B24BFE">
      <w:pPr>
        <w:pStyle w:val="PL"/>
        <w:rPr>
          <w:noProof w:val="0"/>
        </w:rPr>
      </w:pPr>
      <w:r>
        <w:rPr>
          <w:noProof w:val="0"/>
        </w:rPr>
        <w:t>--</w:t>
      </w:r>
    </w:p>
    <w:p w14:paraId="4B881782" w14:textId="77777777" w:rsidR="00B24BFE" w:rsidRDefault="00B24BFE" w:rsidP="00B24BFE">
      <w:pPr>
        <w:pStyle w:val="PL"/>
        <w:rPr>
          <w:noProof w:val="0"/>
        </w:rPr>
      </w:pPr>
      <w:r>
        <w:rPr>
          <w:noProof w:val="0"/>
        </w:rPr>
        <w:lastRenderedPageBreak/>
        <w:t>-- Network Identifier part of DNN in dot representation.</w:t>
      </w:r>
    </w:p>
    <w:p w14:paraId="3EFAB90F" w14:textId="77777777" w:rsidR="00B24BFE" w:rsidRDefault="00B24BFE" w:rsidP="00B24BFE">
      <w:pPr>
        <w:pStyle w:val="PL"/>
        <w:rPr>
          <w:noProof w:val="0"/>
        </w:rPr>
      </w:pPr>
      <w:r>
        <w:rPr>
          <w:noProof w:val="0"/>
        </w:rPr>
        <w:t>-- For example, if the complete DNN is 'apn1a.apn1b.apn1c.mnc022.mcc111.gprs'</w:t>
      </w:r>
    </w:p>
    <w:p w14:paraId="339A3E54" w14:textId="77777777" w:rsidR="00B24BFE" w:rsidRDefault="00B24BFE" w:rsidP="00B24BFE">
      <w:pPr>
        <w:pStyle w:val="PL"/>
        <w:rPr>
          <w:noProof w:val="0"/>
        </w:rPr>
      </w:pPr>
      <w:r>
        <w:rPr>
          <w:noProof w:val="0"/>
        </w:rPr>
        <w:t>-- The Identifier is 'apn1a.apn1b.apn1c' and is presented in this form in the CDR.</w:t>
      </w:r>
    </w:p>
    <w:p w14:paraId="3F55FA1A" w14:textId="77777777" w:rsidR="00B24BFE" w:rsidRDefault="00B24BFE" w:rsidP="00B24BFE">
      <w:pPr>
        <w:pStyle w:val="PL"/>
        <w:rPr>
          <w:noProof w:val="0"/>
        </w:rPr>
      </w:pPr>
      <w:r>
        <w:rPr>
          <w:noProof w:val="0"/>
        </w:rPr>
        <w:t>--</w:t>
      </w:r>
    </w:p>
    <w:p w14:paraId="60688C43" w14:textId="77777777" w:rsidR="00B24BFE" w:rsidRDefault="00B24BFE" w:rsidP="00B24BFE">
      <w:pPr>
        <w:pStyle w:val="PL"/>
        <w:rPr>
          <w:noProof w:val="0"/>
        </w:rPr>
      </w:pPr>
    </w:p>
    <w:p w14:paraId="25D9D7DC" w14:textId="77777777" w:rsidR="00B24BFE" w:rsidRDefault="00B24BFE" w:rsidP="00B24BFE">
      <w:pPr>
        <w:pStyle w:val="PL"/>
        <w:rPr>
          <w:noProof w:val="0"/>
        </w:rPr>
      </w:pPr>
      <w:proofErr w:type="spellStart"/>
      <w:r>
        <w:rPr>
          <w:noProof w:val="0"/>
        </w:rPr>
        <w:t>DNNSelectionMode</w:t>
      </w:r>
      <w:proofErr w:type="spellEnd"/>
      <w:r>
        <w:rPr>
          <w:noProof w:val="0"/>
        </w:rPr>
        <w:tab/>
        <w:t>::= ENUMERATED</w:t>
      </w:r>
    </w:p>
    <w:p w14:paraId="313ACD84" w14:textId="77777777" w:rsidR="00B24BFE" w:rsidRDefault="00B24BFE" w:rsidP="00B24BFE">
      <w:pPr>
        <w:pStyle w:val="PL"/>
        <w:rPr>
          <w:noProof w:val="0"/>
        </w:rPr>
      </w:pPr>
      <w:r>
        <w:rPr>
          <w:noProof w:val="0"/>
        </w:rPr>
        <w:t>--</w:t>
      </w:r>
    </w:p>
    <w:p w14:paraId="37EB1C71" w14:textId="77777777" w:rsidR="00B24BFE" w:rsidRDefault="00B24BFE" w:rsidP="00B24BFE">
      <w:pPr>
        <w:pStyle w:val="PL"/>
        <w:rPr>
          <w:noProof w:val="0"/>
        </w:rPr>
      </w:pPr>
      <w:r>
        <w:rPr>
          <w:noProof w:val="0"/>
        </w:rPr>
        <w:t>-- See Information Elements TS 29.502 [</w:t>
      </w:r>
      <w:r>
        <w:t>250</w:t>
      </w:r>
      <w:r>
        <w:rPr>
          <w:noProof w:val="0"/>
        </w:rPr>
        <w:t>] for more information</w:t>
      </w:r>
    </w:p>
    <w:p w14:paraId="51AEEC92" w14:textId="77777777" w:rsidR="00B24BFE" w:rsidRDefault="00B24BFE" w:rsidP="00B24BFE">
      <w:pPr>
        <w:pStyle w:val="PL"/>
        <w:rPr>
          <w:noProof w:val="0"/>
        </w:rPr>
      </w:pPr>
      <w:r>
        <w:rPr>
          <w:noProof w:val="0"/>
        </w:rPr>
        <w:t>--</w:t>
      </w:r>
    </w:p>
    <w:p w14:paraId="3EB68EDB" w14:textId="77777777" w:rsidR="00B24BFE" w:rsidRDefault="00B24BFE" w:rsidP="00B24BFE">
      <w:pPr>
        <w:pStyle w:val="PL"/>
        <w:rPr>
          <w:noProof w:val="0"/>
        </w:rPr>
      </w:pPr>
      <w:r>
        <w:rPr>
          <w:noProof w:val="0"/>
        </w:rPr>
        <w:t>{</w:t>
      </w:r>
    </w:p>
    <w:p w14:paraId="7C933E06" w14:textId="77777777" w:rsidR="00B24BFE" w:rsidRDefault="00B24BFE" w:rsidP="00B24BFE">
      <w:pPr>
        <w:pStyle w:val="PL"/>
        <w:rPr>
          <w:noProof w:val="0"/>
        </w:rPr>
      </w:pPr>
      <w:r>
        <w:rPr>
          <w:noProof w:val="0"/>
        </w:rPr>
        <w:tab/>
      </w:r>
      <w:proofErr w:type="spellStart"/>
      <w:r>
        <w:rPr>
          <w:noProof w:val="0"/>
        </w:rPr>
        <w:t>uEorNetworkProvidedSubscriptionVerified</w:t>
      </w:r>
      <w:proofErr w:type="spellEnd"/>
      <w:r>
        <w:rPr>
          <w:noProof w:val="0"/>
        </w:rPr>
        <w:tab/>
      </w:r>
      <w:r>
        <w:rPr>
          <w:noProof w:val="0"/>
        </w:rPr>
        <w:tab/>
      </w:r>
      <w:r>
        <w:rPr>
          <w:noProof w:val="0"/>
        </w:rPr>
        <w:tab/>
      </w:r>
      <w:r>
        <w:rPr>
          <w:noProof w:val="0"/>
        </w:rPr>
        <w:tab/>
        <w:t>(0),</w:t>
      </w:r>
    </w:p>
    <w:p w14:paraId="37BF5D8C" w14:textId="77777777" w:rsidR="00B24BFE" w:rsidRDefault="00B24BFE" w:rsidP="00B24BFE">
      <w:pPr>
        <w:pStyle w:val="PL"/>
        <w:rPr>
          <w:noProof w:val="0"/>
        </w:rPr>
      </w:pPr>
      <w:r>
        <w:rPr>
          <w:noProof w:val="0"/>
        </w:rPr>
        <w:tab/>
      </w:r>
      <w:proofErr w:type="spellStart"/>
      <w:r>
        <w:rPr>
          <w:noProof w:val="0"/>
        </w:rPr>
        <w:t>uEProvidedSubscriptionNotVerified</w:t>
      </w:r>
      <w:proofErr w:type="spellEnd"/>
      <w:r>
        <w:rPr>
          <w:noProof w:val="0"/>
        </w:rPr>
        <w:tab/>
      </w:r>
      <w:r>
        <w:rPr>
          <w:noProof w:val="0"/>
        </w:rPr>
        <w:tab/>
      </w:r>
      <w:r>
        <w:rPr>
          <w:noProof w:val="0"/>
        </w:rPr>
        <w:tab/>
      </w:r>
      <w:r>
        <w:rPr>
          <w:noProof w:val="0"/>
        </w:rPr>
        <w:tab/>
      </w:r>
      <w:r>
        <w:rPr>
          <w:noProof w:val="0"/>
        </w:rPr>
        <w:tab/>
        <w:t>(1),</w:t>
      </w:r>
    </w:p>
    <w:p w14:paraId="437496F4" w14:textId="77777777" w:rsidR="00B24BFE" w:rsidRDefault="00B24BFE" w:rsidP="00B24BFE">
      <w:pPr>
        <w:pStyle w:val="PL"/>
        <w:rPr>
          <w:noProof w:val="0"/>
        </w:rPr>
      </w:pPr>
      <w:r>
        <w:rPr>
          <w:noProof w:val="0"/>
        </w:rPr>
        <w:tab/>
      </w:r>
      <w:proofErr w:type="spellStart"/>
      <w:r>
        <w:rPr>
          <w:noProof w:val="0"/>
        </w:rPr>
        <w:t>networkProvidedSubscriptionNotVerified</w:t>
      </w:r>
      <w:proofErr w:type="spellEnd"/>
      <w:r>
        <w:rPr>
          <w:noProof w:val="0"/>
        </w:rPr>
        <w:tab/>
      </w:r>
      <w:r>
        <w:rPr>
          <w:noProof w:val="0"/>
        </w:rPr>
        <w:tab/>
      </w:r>
      <w:r>
        <w:rPr>
          <w:noProof w:val="0"/>
        </w:rPr>
        <w:tab/>
      </w:r>
      <w:r>
        <w:rPr>
          <w:noProof w:val="0"/>
        </w:rPr>
        <w:tab/>
        <w:t>(2)</w:t>
      </w:r>
    </w:p>
    <w:p w14:paraId="6ACFF956" w14:textId="77777777" w:rsidR="00B24BFE" w:rsidRDefault="00B24BFE" w:rsidP="00B24BFE">
      <w:pPr>
        <w:pStyle w:val="PL"/>
        <w:rPr>
          <w:noProof w:val="0"/>
        </w:rPr>
      </w:pPr>
      <w:r>
        <w:rPr>
          <w:noProof w:val="0"/>
        </w:rPr>
        <w:t>}</w:t>
      </w:r>
    </w:p>
    <w:p w14:paraId="479D4B42" w14:textId="77777777" w:rsidR="00B24BFE" w:rsidRDefault="00B24BFE" w:rsidP="00B24BFE">
      <w:pPr>
        <w:pStyle w:val="PL"/>
        <w:rPr>
          <w:noProof w:val="0"/>
        </w:rPr>
      </w:pPr>
    </w:p>
    <w:p w14:paraId="785CF5EB" w14:textId="77777777" w:rsidR="00B24BFE" w:rsidRDefault="00B24BFE" w:rsidP="00B24BFE">
      <w:pPr>
        <w:pStyle w:val="PL"/>
        <w:rPr>
          <w:noProof w:val="0"/>
        </w:rPr>
      </w:pPr>
      <w:r>
        <w:rPr>
          <w:noProof w:val="0"/>
        </w:rPr>
        <w:t xml:space="preserve">-- </w:t>
      </w:r>
    </w:p>
    <w:p w14:paraId="21533B7F"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F</w:t>
      </w:r>
    </w:p>
    <w:p w14:paraId="111E4C2F" w14:textId="77777777" w:rsidR="00B24BFE" w:rsidRDefault="00B24BFE" w:rsidP="00B24BFE">
      <w:pPr>
        <w:pStyle w:val="PL"/>
        <w:rPr>
          <w:noProof w:val="0"/>
        </w:rPr>
      </w:pPr>
      <w:r>
        <w:rPr>
          <w:noProof w:val="0"/>
        </w:rPr>
        <w:t xml:space="preserve">-- </w:t>
      </w:r>
    </w:p>
    <w:p w14:paraId="525D60C5" w14:textId="77777777" w:rsidR="00B24BFE" w:rsidRDefault="00B24BFE" w:rsidP="00B24BFE">
      <w:pPr>
        <w:pStyle w:val="PL"/>
        <w:rPr>
          <w:noProof w:val="0"/>
        </w:rPr>
      </w:pPr>
    </w:p>
    <w:p w14:paraId="63563A29" w14:textId="77777777" w:rsidR="00B24BFE" w:rsidRDefault="00B24BFE" w:rsidP="00B24BFE">
      <w:pPr>
        <w:pStyle w:val="PL"/>
        <w:rPr>
          <w:noProof w:val="0"/>
        </w:rPr>
      </w:pPr>
      <w:r>
        <w:t>FiveG</w:t>
      </w:r>
      <w:r w:rsidRPr="003B2883">
        <w:t>M</w:t>
      </w:r>
      <w:r>
        <w:t>M</w:t>
      </w:r>
      <w:r w:rsidRPr="003B2883">
        <w:t>Capability</w:t>
      </w:r>
      <w:r>
        <w:tab/>
      </w:r>
      <w:r>
        <w:rPr>
          <w:noProof w:val="0"/>
        </w:rPr>
        <w:t>::= OCTET STRING</w:t>
      </w:r>
    </w:p>
    <w:p w14:paraId="7E021381" w14:textId="77777777" w:rsidR="00B24BFE" w:rsidRDefault="00B24BFE" w:rsidP="00B24BFE">
      <w:pPr>
        <w:pStyle w:val="PL"/>
        <w:rPr>
          <w:noProof w:val="0"/>
        </w:rPr>
      </w:pPr>
      <w:r>
        <w:rPr>
          <w:noProof w:val="0"/>
        </w:rPr>
        <w:t xml:space="preserve">-- </w:t>
      </w:r>
    </w:p>
    <w:p w14:paraId="30B3292F" w14:textId="77777777" w:rsidR="00B24BFE" w:rsidRDefault="00B24BFE" w:rsidP="00B24BFE">
      <w:pPr>
        <w:pStyle w:val="PL"/>
        <w:rPr>
          <w:noProof w:val="0"/>
        </w:rPr>
      </w:pPr>
      <w:r>
        <w:rPr>
          <w:noProof w:val="0"/>
        </w:rPr>
        <w:t>-- See 3GPP TS 29.571 [249] for details</w:t>
      </w:r>
    </w:p>
    <w:p w14:paraId="643FCA83" w14:textId="77777777" w:rsidR="00B24BFE" w:rsidRDefault="00B24BFE" w:rsidP="00B24BFE">
      <w:pPr>
        <w:pStyle w:val="PL"/>
        <w:rPr>
          <w:noProof w:val="0"/>
        </w:rPr>
      </w:pPr>
      <w:r>
        <w:rPr>
          <w:noProof w:val="0"/>
        </w:rPr>
        <w:t xml:space="preserve">-- </w:t>
      </w:r>
    </w:p>
    <w:p w14:paraId="7E48E6A4" w14:textId="77777777" w:rsidR="00B24BFE" w:rsidRDefault="00B24BFE" w:rsidP="00B24BFE">
      <w:pPr>
        <w:pStyle w:val="PL"/>
        <w:rPr>
          <w:noProof w:val="0"/>
        </w:rPr>
      </w:pPr>
    </w:p>
    <w:p w14:paraId="4DC526BA" w14:textId="77777777" w:rsidR="00B24BFE" w:rsidRDefault="00B24BFE" w:rsidP="00B24BFE">
      <w:pPr>
        <w:pStyle w:val="PL"/>
        <w:rPr>
          <w:noProof w:val="0"/>
        </w:rPr>
      </w:pPr>
      <w:proofErr w:type="spellStart"/>
      <w:r>
        <w:rPr>
          <w:noProof w:val="0"/>
        </w:rPr>
        <w:t>FiveGQoSInformation</w:t>
      </w:r>
      <w:proofErr w:type="spellEnd"/>
      <w:r>
        <w:rPr>
          <w:noProof w:val="0"/>
        </w:rPr>
        <w:tab/>
        <w:t>::= SEQUENCE</w:t>
      </w:r>
    </w:p>
    <w:p w14:paraId="1F6B7EDF" w14:textId="77777777" w:rsidR="00B24BFE" w:rsidRDefault="00B24BFE" w:rsidP="00B24BFE">
      <w:pPr>
        <w:pStyle w:val="PL"/>
        <w:rPr>
          <w:noProof w:val="0"/>
        </w:rPr>
      </w:pPr>
      <w:r>
        <w:rPr>
          <w:noProof w:val="0"/>
        </w:rPr>
        <w:t>--</w:t>
      </w:r>
    </w:p>
    <w:p w14:paraId="79EEE78E" w14:textId="77777777" w:rsidR="00B24BFE" w:rsidRDefault="00B24BFE" w:rsidP="00B24BFE">
      <w:pPr>
        <w:pStyle w:val="PL"/>
        <w:rPr>
          <w:noProof w:val="0"/>
        </w:rPr>
      </w:pPr>
      <w:r>
        <w:rPr>
          <w:noProof w:val="0"/>
        </w:rPr>
        <w:t>-- See TS 32.291 [58] for more information</w:t>
      </w:r>
    </w:p>
    <w:p w14:paraId="5D363BC7" w14:textId="77777777" w:rsidR="00B24BFE" w:rsidRPr="00767945" w:rsidRDefault="00B24BFE" w:rsidP="00B24BFE">
      <w:pPr>
        <w:pStyle w:val="PL"/>
        <w:rPr>
          <w:noProof w:val="0"/>
        </w:rPr>
      </w:pPr>
      <w:r w:rsidRPr="00767945">
        <w:rPr>
          <w:noProof w:val="0"/>
        </w:rPr>
        <w:t xml:space="preserve">-- </w:t>
      </w:r>
    </w:p>
    <w:p w14:paraId="04A0319D" w14:textId="77777777" w:rsidR="00B24BFE" w:rsidRPr="00767945" w:rsidRDefault="00B24BFE" w:rsidP="00B24BFE">
      <w:pPr>
        <w:pStyle w:val="PL"/>
        <w:rPr>
          <w:noProof w:val="0"/>
        </w:rPr>
      </w:pPr>
      <w:r w:rsidRPr="00767945">
        <w:rPr>
          <w:noProof w:val="0"/>
        </w:rPr>
        <w:t>{</w:t>
      </w:r>
    </w:p>
    <w:p w14:paraId="109C123B" w14:textId="77777777" w:rsidR="00B24BFE" w:rsidRPr="00767945" w:rsidRDefault="00B24BFE" w:rsidP="00B24BFE">
      <w:pPr>
        <w:pStyle w:val="PL"/>
        <w:rPr>
          <w:noProof w:val="0"/>
        </w:rPr>
      </w:pPr>
      <w:r w:rsidRPr="00767945">
        <w:rPr>
          <w:noProof w:val="0"/>
        </w:rPr>
        <w:tab/>
      </w:r>
      <w:proofErr w:type="spellStart"/>
      <w:r>
        <w:rPr>
          <w:noProof w:val="0"/>
        </w:rPr>
        <w:t>five</w:t>
      </w:r>
      <w:r w:rsidRPr="00767945">
        <w:rPr>
          <w:noProof w:val="0"/>
        </w:rPr>
        <w:t>Qi</w:t>
      </w:r>
      <w:proofErr w:type="spellEnd"/>
      <w:r w:rsidRPr="00767945">
        <w:rPr>
          <w:noProof w:val="0"/>
        </w:rPr>
        <w:tab/>
      </w:r>
      <w:r w:rsidRPr="00767945">
        <w:rPr>
          <w:noProof w:val="0"/>
        </w:rPr>
        <w:tab/>
      </w:r>
      <w:r w:rsidRPr="00767945">
        <w:rPr>
          <w:noProof w:val="0"/>
        </w:rPr>
        <w:tab/>
      </w:r>
      <w:r w:rsidRPr="00767945">
        <w:rPr>
          <w:noProof w:val="0"/>
        </w:rPr>
        <w:tab/>
      </w:r>
      <w:r w:rsidRPr="00527A24">
        <w:rPr>
          <w:noProof w:val="0"/>
        </w:rPr>
        <w:tab/>
      </w:r>
      <w:r w:rsidRPr="00767945">
        <w:rPr>
          <w:noProof w:val="0"/>
        </w:rPr>
        <w:t>[1] INTEGER,</w:t>
      </w:r>
    </w:p>
    <w:p w14:paraId="4E740BC4" w14:textId="77777777" w:rsidR="00B24BFE" w:rsidRPr="00945342" w:rsidRDefault="00B24BFE" w:rsidP="00B24BFE">
      <w:pPr>
        <w:pStyle w:val="PL"/>
        <w:rPr>
          <w:noProof w:val="0"/>
          <w:lang w:val="en-US"/>
        </w:rPr>
      </w:pPr>
      <w:r w:rsidRPr="00945342">
        <w:rPr>
          <w:noProof w:val="0"/>
          <w:lang w:val="en-US"/>
        </w:rPr>
        <w:tab/>
      </w:r>
      <w:proofErr w:type="spellStart"/>
      <w:r w:rsidRPr="00945342">
        <w:rPr>
          <w:noProof w:val="0"/>
          <w:lang w:val="en-US"/>
        </w:rPr>
        <w:t>aRP</w:t>
      </w:r>
      <w:proofErr w:type="spellEnd"/>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t>[</w:t>
      </w:r>
      <w:r>
        <w:rPr>
          <w:noProof w:val="0"/>
          <w:lang w:val="en-US"/>
        </w:rPr>
        <w:t>2</w:t>
      </w:r>
      <w:r w:rsidRPr="00945342">
        <w:rPr>
          <w:noProof w:val="0"/>
          <w:lang w:val="en-US"/>
        </w:rPr>
        <w:t xml:space="preserve">] </w:t>
      </w:r>
      <w:proofErr w:type="spellStart"/>
      <w:r w:rsidRPr="00945342">
        <w:rPr>
          <w:noProof w:val="0"/>
          <w:lang w:val="en-US"/>
        </w:rPr>
        <w:t>AllocationRetentionPriority</w:t>
      </w:r>
      <w:proofErr w:type="spellEnd"/>
      <w:r w:rsidRPr="00945342">
        <w:rPr>
          <w:noProof w:val="0"/>
          <w:lang w:val="en-US"/>
        </w:rPr>
        <w:t>,</w:t>
      </w:r>
    </w:p>
    <w:p w14:paraId="54F45018" w14:textId="77777777" w:rsidR="00B24BFE" w:rsidRPr="00945342" w:rsidRDefault="00B24BFE" w:rsidP="00B24BFE">
      <w:pPr>
        <w:pStyle w:val="PL"/>
        <w:rPr>
          <w:noProof w:val="0"/>
          <w:lang w:val="en-US"/>
        </w:rPr>
      </w:pPr>
      <w:r w:rsidRPr="00945342">
        <w:rPr>
          <w:noProof w:val="0"/>
          <w:lang w:val="en-US"/>
        </w:rPr>
        <w:tab/>
      </w:r>
      <w:proofErr w:type="spellStart"/>
      <w:r w:rsidRPr="00945342">
        <w:rPr>
          <w:noProof w:val="0"/>
          <w:lang w:val="en-US"/>
        </w:rPr>
        <w:t>qoSNotificationControl</w:t>
      </w:r>
      <w:proofErr w:type="spellEnd"/>
      <w:r w:rsidRPr="00945342">
        <w:rPr>
          <w:noProof w:val="0"/>
          <w:lang w:val="en-US"/>
        </w:rPr>
        <w:tab/>
        <w:t>[</w:t>
      </w:r>
      <w:r>
        <w:rPr>
          <w:noProof w:val="0"/>
          <w:lang w:val="en-US"/>
        </w:rPr>
        <w:t>3</w:t>
      </w:r>
      <w:r w:rsidRPr="00945342">
        <w:rPr>
          <w:noProof w:val="0"/>
          <w:lang w:val="en-US"/>
        </w:rPr>
        <w:t>] BOOLEAN OPTIONAL,</w:t>
      </w:r>
    </w:p>
    <w:p w14:paraId="3BB18628" w14:textId="77777777" w:rsidR="00B24BFE" w:rsidRPr="00945342" w:rsidRDefault="00B24BFE" w:rsidP="00B24BFE">
      <w:pPr>
        <w:pStyle w:val="PL"/>
        <w:rPr>
          <w:noProof w:val="0"/>
          <w:lang w:val="en-US"/>
        </w:rPr>
      </w:pPr>
      <w:r w:rsidRPr="00945342">
        <w:rPr>
          <w:noProof w:val="0"/>
          <w:lang w:val="en-US"/>
        </w:rPr>
        <w:tab/>
      </w:r>
      <w:r w:rsidRPr="00945342">
        <w:rPr>
          <w:lang w:val="en-US"/>
        </w:rPr>
        <w:t>reflectiveQos</w:t>
      </w:r>
      <w:r w:rsidRPr="00945342">
        <w:rPr>
          <w:noProof w:val="0"/>
          <w:lang w:val="en-US"/>
        </w:rPr>
        <w:tab/>
      </w:r>
      <w:r w:rsidRPr="00945342">
        <w:rPr>
          <w:noProof w:val="0"/>
          <w:lang w:val="en-US"/>
        </w:rPr>
        <w:tab/>
      </w:r>
      <w:r w:rsidRPr="00945342">
        <w:rPr>
          <w:noProof w:val="0"/>
          <w:lang w:val="en-US"/>
        </w:rPr>
        <w:tab/>
        <w:t>[</w:t>
      </w:r>
      <w:r>
        <w:rPr>
          <w:noProof w:val="0"/>
          <w:lang w:val="en-US"/>
        </w:rPr>
        <w:t>4</w:t>
      </w:r>
      <w:r w:rsidRPr="00945342">
        <w:rPr>
          <w:noProof w:val="0"/>
          <w:lang w:val="en-US"/>
        </w:rPr>
        <w:t>] BOOLEAN OPTIONAL,</w:t>
      </w:r>
    </w:p>
    <w:p w14:paraId="2474736A" w14:textId="77777777" w:rsidR="00B24BFE" w:rsidRPr="00767945" w:rsidRDefault="00B24BFE" w:rsidP="00B24BFE">
      <w:pPr>
        <w:pStyle w:val="PL"/>
        <w:rPr>
          <w:noProof w:val="0"/>
        </w:rPr>
      </w:pPr>
      <w:r w:rsidRPr="00767945">
        <w:tab/>
        <w:t>maxbitrateUL</w:t>
      </w:r>
      <w:r w:rsidRPr="00767945">
        <w:tab/>
      </w:r>
      <w:r w:rsidRPr="00767945">
        <w:tab/>
      </w:r>
      <w:r w:rsidRPr="00527A24">
        <w:tab/>
      </w:r>
      <w:r w:rsidRPr="00527A24">
        <w:rPr>
          <w:noProof w:val="0"/>
        </w:rPr>
        <w:t>[5</w:t>
      </w:r>
      <w:r w:rsidRPr="00767945">
        <w:rPr>
          <w:noProof w:val="0"/>
        </w:rPr>
        <w:t>] Bitrate OPTIONAL,</w:t>
      </w:r>
    </w:p>
    <w:p w14:paraId="227C7CE8" w14:textId="77777777" w:rsidR="00B24BFE" w:rsidRPr="00527A24" w:rsidRDefault="00B24BFE" w:rsidP="00B24BFE">
      <w:pPr>
        <w:pStyle w:val="PL"/>
        <w:rPr>
          <w:noProof w:val="0"/>
          <w:lang w:val="en-US"/>
        </w:rPr>
      </w:pPr>
      <w:r w:rsidRPr="00767945">
        <w:tab/>
      </w:r>
      <w:r w:rsidRPr="00527A24">
        <w:rPr>
          <w:lang w:val="en-US"/>
        </w:rPr>
        <w:t>maxbitrateDL</w:t>
      </w:r>
      <w:r w:rsidRPr="00527A24">
        <w:rPr>
          <w:lang w:val="en-US"/>
        </w:rPr>
        <w:tab/>
      </w:r>
      <w:r w:rsidRPr="00527A24">
        <w:rPr>
          <w:lang w:val="en-US"/>
        </w:rPr>
        <w:tab/>
      </w:r>
      <w:r w:rsidRPr="00527A24">
        <w:rPr>
          <w:lang w:val="en-US"/>
        </w:rPr>
        <w:tab/>
      </w:r>
      <w:r>
        <w:rPr>
          <w:noProof w:val="0"/>
          <w:lang w:val="en-US"/>
        </w:rPr>
        <w:t>[6</w:t>
      </w:r>
      <w:r w:rsidRPr="00527A24">
        <w:rPr>
          <w:noProof w:val="0"/>
          <w:lang w:val="en-US"/>
        </w:rPr>
        <w:t>] Bitrate OPTIONAL,</w:t>
      </w:r>
    </w:p>
    <w:p w14:paraId="1CD08A21" w14:textId="77777777" w:rsidR="00B24BFE" w:rsidRPr="00527A24" w:rsidRDefault="00B24BFE" w:rsidP="00B24BFE">
      <w:pPr>
        <w:pStyle w:val="PL"/>
        <w:rPr>
          <w:noProof w:val="0"/>
          <w:lang w:val="en-US"/>
        </w:rPr>
      </w:pPr>
      <w:r w:rsidRPr="00527A24">
        <w:rPr>
          <w:lang w:val="en-US"/>
        </w:rPr>
        <w:tab/>
        <w:t>guaranteedbitrateUL</w:t>
      </w:r>
      <w:r w:rsidRPr="00527A24">
        <w:rPr>
          <w:lang w:val="en-US"/>
        </w:rPr>
        <w:tab/>
      </w:r>
      <w:r w:rsidRPr="00527A24">
        <w:rPr>
          <w:lang w:val="en-US"/>
        </w:rPr>
        <w:tab/>
      </w:r>
      <w:r>
        <w:rPr>
          <w:noProof w:val="0"/>
          <w:lang w:val="en-US"/>
        </w:rPr>
        <w:t>[7</w:t>
      </w:r>
      <w:r w:rsidRPr="00527A24">
        <w:rPr>
          <w:noProof w:val="0"/>
          <w:lang w:val="en-US"/>
        </w:rPr>
        <w:t>] Bitrate OPTIONAL,</w:t>
      </w:r>
    </w:p>
    <w:p w14:paraId="074FD029" w14:textId="77777777" w:rsidR="00B24BFE" w:rsidRPr="00527A24" w:rsidRDefault="00B24BFE" w:rsidP="00B24BFE">
      <w:pPr>
        <w:pStyle w:val="PL"/>
        <w:rPr>
          <w:noProof w:val="0"/>
          <w:lang w:val="en-US"/>
        </w:rPr>
      </w:pPr>
      <w:r w:rsidRPr="00527A24">
        <w:rPr>
          <w:lang w:val="en-US"/>
        </w:rPr>
        <w:tab/>
        <w:t>guaranteedbitrateDL</w:t>
      </w:r>
      <w:r w:rsidRPr="00527A24">
        <w:rPr>
          <w:lang w:val="en-US"/>
        </w:rPr>
        <w:tab/>
      </w:r>
      <w:r w:rsidRPr="00527A24">
        <w:rPr>
          <w:lang w:val="en-US"/>
        </w:rPr>
        <w:tab/>
      </w:r>
      <w:r>
        <w:rPr>
          <w:noProof w:val="0"/>
          <w:lang w:val="en-US"/>
        </w:rPr>
        <w:t>[8</w:t>
      </w:r>
      <w:r w:rsidRPr="00527A24">
        <w:rPr>
          <w:noProof w:val="0"/>
          <w:lang w:val="en-US"/>
        </w:rPr>
        <w:t>] Bitrate OPTIONAL,</w:t>
      </w:r>
    </w:p>
    <w:p w14:paraId="1BF162E7" w14:textId="77777777" w:rsidR="00B24BFE" w:rsidRDefault="00B24BFE" w:rsidP="00B24BFE">
      <w:pPr>
        <w:pStyle w:val="PL"/>
        <w:rPr>
          <w:noProof w:val="0"/>
        </w:rPr>
      </w:pPr>
      <w:r w:rsidRPr="00527A24">
        <w:rPr>
          <w:noProof w:val="0"/>
          <w:lang w:val="en-US"/>
        </w:rPr>
        <w:tab/>
      </w:r>
      <w:proofErr w:type="spellStart"/>
      <w:r>
        <w:rPr>
          <w:noProof w:val="0"/>
        </w:rPr>
        <w:t>priorityLevel</w:t>
      </w:r>
      <w:proofErr w:type="spellEnd"/>
      <w:r>
        <w:rPr>
          <w:noProof w:val="0"/>
        </w:rPr>
        <w:t xml:space="preserve"> </w:t>
      </w:r>
      <w:r>
        <w:rPr>
          <w:noProof w:val="0"/>
        </w:rPr>
        <w:tab/>
      </w:r>
      <w:r>
        <w:rPr>
          <w:noProof w:val="0"/>
        </w:rPr>
        <w:tab/>
      </w:r>
      <w:r>
        <w:rPr>
          <w:noProof w:val="0"/>
        </w:rPr>
        <w:tab/>
        <w:t>[9] INTEGER OPTIONAL,</w:t>
      </w:r>
    </w:p>
    <w:p w14:paraId="166BFFA1" w14:textId="77777777" w:rsidR="00B24BFE" w:rsidRDefault="00B24BFE" w:rsidP="00B24BFE">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r>
      <w:r>
        <w:rPr>
          <w:noProof w:val="0"/>
        </w:rPr>
        <w:tab/>
        <w:t>[10] INTEGER OPTIONAL,</w:t>
      </w:r>
    </w:p>
    <w:p w14:paraId="483A7072" w14:textId="77777777" w:rsidR="00B24BFE" w:rsidRDefault="00B24BFE" w:rsidP="00B24BFE">
      <w:pPr>
        <w:pStyle w:val="PL"/>
        <w:rPr>
          <w:noProof w:val="0"/>
        </w:rPr>
      </w:pPr>
      <w:r>
        <w:rPr>
          <w:noProof w:val="0"/>
        </w:rPr>
        <w:tab/>
      </w:r>
      <w:r>
        <w:t>m</w:t>
      </w:r>
      <w:r w:rsidRPr="00FE6512">
        <w:t>ax</w:t>
      </w:r>
      <w:r w:rsidRPr="003E3D2F">
        <w:t>DataBurstVo</w:t>
      </w:r>
      <w:r>
        <w:t>l</w:t>
      </w:r>
      <w:r>
        <w:rPr>
          <w:noProof w:val="0"/>
        </w:rPr>
        <w:tab/>
      </w:r>
      <w:r>
        <w:rPr>
          <w:noProof w:val="0"/>
        </w:rPr>
        <w:tab/>
      </w:r>
      <w:r>
        <w:rPr>
          <w:noProof w:val="0"/>
        </w:rPr>
        <w:tab/>
        <w:t>[11] INTEGER OPTIONAL,</w:t>
      </w:r>
    </w:p>
    <w:p w14:paraId="04F89EA8" w14:textId="77777777" w:rsidR="00B24BFE" w:rsidRDefault="00B24BFE" w:rsidP="00B24BFE">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noProof w:val="0"/>
        </w:rPr>
        <w:t>[12] INTEGER OPTIONAL,</w:t>
      </w:r>
    </w:p>
    <w:p w14:paraId="50EB5352" w14:textId="77777777" w:rsidR="00B24BFE" w:rsidRDefault="00B24BFE" w:rsidP="00B24BFE">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noProof w:val="0"/>
        </w:rPr>
        <w:t>[13] INTEGER OPTIONAL</w:t>
      </w:r>
    </w:p>
    <w:p w14:paraId="6EE844C8" w14:textId="77777777" w:rsidR="00B24BFE" w:rsidRDefault="00B24BFE" w:rsidP="00B24BFE">
      <w:pPr>
        <w:pStyle w:val="PL"/>
        <w:rPr>
          <w:noProof w:val="0"/>
        </w:rPr>
      </w:pPr>
      <w:r>
        <w:rPr>
          <w:noProof w:val="0"/>
        </w:rPr>
        <w:t>}</w:t>
      </w:r>
    </w:p>
    <w:p w14:paraId="5FA39E3F" w14:textId="77777777" w:rsidR="00B24BFE" w:rsidRDefault="00B24BFE" w:rsidP="00B24BFE">
      <w:pPr>
        <w:pStyle w:val="PL"/>
        <w:rPr>
          <w:noProof w:val="0"/>
          <w:lang w:eastAsia="zh-CN"/>
        </w:rPr>
      </w:pPr>
    </w:p>
    <w:p w14:paraId="22FABED0" w14:textId="77777777" w:rsidR="00B24BFE" w:rsidRDefault="00B24BFE" w:rsidP="00B24BFE">
      <w:pPr>
        <w:pStyle w:val="PL"/>
        <w:rPr>
          <w:lang w:eastAsia="zh-CN"/>
        </w:rPr>
      </w:pPr>
      <w:r>
        <w:rPr>
          <w:noProof w:val="0"/>
          <w:lang w:eastAsia="zh-CN"/>
        </w:rPr>
        <w:t xml:space="preserve">-- </w:t>
      </w:r>
    </w:p>
    <w:p w14:paraId="087708EF" w14:textId="77777777" w:rsidR="00B24BFE" w:rsidRPr="009F5A10" w:rsidRDefault="00B24BFE" w:rsidP="00B24BFE">
      <w:pPr>
        <w:pStyle w:val="PL"/>
        <w:outlineLvl w:val="3"/>
        <w:rPr>
          <w:noProof w:val="0"/>
          <w:snapToGrid w:val="0"/>
        </w:rPr>
      </w:pPr>
      <w:r w:rsidRPr="009F5A10">
        <w:rPr>
          <w:noProof w:val="0"/>
          <w:snapToGrid w:val="0"/>
        </w:rPr>
        <w:t xml:space="preserve">-- </w:t>
      </w:r>
      <w:r>
        <w:rPr>
          <w:noProof w:val="0"/>
          <w:snapToGrid w:val="0"/>
        </w:rPr>
        <w:t>G</w:t>
      </w:r>
    </w:p>
    <w:p w14:paraId="599E645B" w14:textId="77777777" w:rsidR="00B24BFE" w:rsidRDefault="00B24BFE" w:rsidP="00B24BFE">
      <w:pPr>
        <w:pStyle w:val="PL"/>
        <w:rPr>
          <w:lang w:eastAsia="zh-CN"/>
        </w:rPr>
      </w:pPr>
      <w:r>
        <w:rPr>
          <w:noProof w:val="0"/>
          <w:lang w:eastAsia="zh-CN"/>
        </w:rPr>
        <w:t xml:space="preserve">-- </w:t>
      </w:r>
    </w:p>
    <w:p w14:paraId="2C7CE55B" w14:textId="77777777" w:rsidR="00B24BFE" w:rsidRPr="00452B63" w:rsidRDefault="00B24BFE" w:rsidP="00B24BFE">
      <w:pPr>
        <w:pStyle w:val="PL"/>
        <w:rPr>
          <w:lang w:eastAsia="zh-CN"/>
        </w:rPr>
      </w:pPr>
      <w:r w:rsidRPr="003B2883">
        <w:rPr>
          <w:rFonts w:hint="eastAsia"/>
          <w:lang w:eastAsia="zh-CN"/>
        </w:rPr>
        <w:t>GlobalRanNodeId</w:t>
      </w:r>
      <w:r>
        <w:rPr>
          <w:lang w:eastAsia="zh-CN"/>
        </w:rPr>
        <w:tab/>
      </w:r>
      <w:r>
        <w:rPr>
          <w:lang w:eastAsia="zh-CN"/>
        </w:rPr>
        <w:tab/>
      </w:r>
      <w:r w:rsidRPr="009F5A10">
        <w:rPr>
          <w:noProof w:val="0"/>
          <w:snapToGrid w:val="0"/>
        </w:rPr>
        <w:t xml:space="preserve">::= SEQUENCE </w:t>
      </w:r>
    </w:p>
    <w:p w14:paraId="4E7795EC" w14:textId="77777777" w:rsidR="00B24BFE" w:rsidRPr="009F5A10" w:rsidRDefault="00B24BFE" w:rsidP="00B24BFE">
      <w:pPr>
        <w:pStyle w:val="PL"/>
        <w:rPr>
          <w:noProof w:val="0"/>
          <w:snapToGrid w:val="0"/>
        </w:rPr>
      </w:pPr>
      <w:r w:rsidRPr="009F5A10">
        <w:rPr>
          <w:noProof w:val="0"/>
          <w:snapToGrid w:val="0"/>
        </w:rPr>
        <w:t>{</w:t>
      </w:r>
    </w:p>
    <w:p w14:paraId="5CBF4B9C" w14:textId="77777777" w:rsidR="00B24BFE" w:rsidRDefault="00B24BFE" w:rsidP="00B24BFE">
      <w:pPr>
        <w:pStyle w:val="PL"/>
        <w:rPr>
          <w:noProof w:val="0"/>
          <w:snapToGrid w:val="0"/>
        </w:rPr>
      </w:pPr>
      <w:r w:rsidRPr="009F5A10">
        <w:rPr>
          <w:noProof w:val="0"/>
          <w:snapToGrid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 OPTIONAL</w:t>
      </w:r>
      <w:r w:rsidRPr="009F5A10">
        <w:rPr>
          <w:noProof w:val="0"/>
          <w:snapToGrid w:val="0"/>
        </w:rPr>
        <w:t>,</w:t>
      </w:r>
    </w:p>
    <w:p w14:paraId="31C48773" w14:textId="77777777" w:rsidR="00B24BFE" w:rsidRPr="009F5A10" w:rsidRDefault="00B24BFE" w:rsidP="00B24BFE">
      <w:pPr>
        <w:pStyle w:val="PL"/>
        <w:rPr>
          <w:noProof w:val="0"/>
          <w:snapToGrid w:val="0"/>
        </w:rPr>
      </w:pPr>
      <w:r>
        <w:rPr>
          <w:noProof w:val="0"/>
          <w:snapToGrid w:val="0"/>
        </w:rPr>
        <w:tab/>
      </w:r>
      <w:r w:rsidRPr="009F5A10">
        <w:rPr>
          <w:noProof w:val="0"/>
          <w:snapToGrid w:val="0"/>
        </w:rPr>
        <w:t>n3I</w:t>
      </w:r>
      <w:r>
        <w:rPr>
          <w:noProof w:val="0"/>
          <w:snapToGrid w:val="0"/>
        </w:rPr>
        <w:t>wfId</w:t>
      </w:r>
      <w:r w:rsidRPr="009F5A10">
        <w:rPr>
          <w:noProof w:val="0"/>
          <w:snapToGrid w:val="0"/>
        </w:rPr>
        <w:tab/>
      </w:r>
      <w:r w:rsidRPr="009F5A10">
        <w:rPr>
          <w:noProof w:val="0"/>
          <w:snapToGrid w:val="0"/>
        </w:rPr>
        <w:tab/>
      </w:r>
      <w:r>
        <w:rPr>
          <w:noProof w:val="0"/>
        </w:rPr>
        <w:t xml:space="preserve">[1] </w:t>
      </w:r>
      <w:r w:rsidRPr="009F5A10">
        <w:rPr>
          <w:noProof w:val="0"/>
          <w:snapToGrid w:val="0"/>
        </w:rPr>
        <w:t>N3I</w:t>
      </w:r>
      <w:r>
        <w:rPr>
          <w:noProof w:val="0"/>
          <w:snapToGrid w:val="0"/>
        </w:rPr>
        <w:t>w</w:t>
      </w:r>
      <w:r w:rsidRPr="009F5A10">
        <w:rPr>
          <w:noProof w:val="0"/>
          <w:snapToGrid w:val="0"/>
        </w:rPr>
        <w:t>FI</w:t>
      </w:r>
      <w:r>
        <w:rPr>
          <w:noProof w:val="0"/>
          <w:snapToGrid w:val="0"/>
        </w:rPr>
        <w:t xml:space="preserve">d </w:t>
      </w:r>
      <w:r>
        <w:rPr>
          <w:noProof w:val="0"/>
        </w:rPr>
        <w:t>OPTIONAL</w:t>
      </w:r>
      <w:r w:rsidRPr="009F5A10">
        <w:rPr>
          <w:noProof w:val="0"/>
          <w:snapToGrid w:val="0"/>
        </w:rPr>
        <w:t>,</w:t>
      </w:r>
    </w:p>
    <w:p w14:paraId="5B8D1035" w14:textId="77777777" w:rsidR="00B24BFE" w:rsidRDefault="00B24BFE" w:rsidP="00B24BFE">
      <w:pPr>
        <w:pStyle w:val="PL"/>
        <w:rPr>
          <w:noProof w:val="0"/>
          <w:snapToGrid w:val="0"/>
        </w:rPr>
      </w:pPr>
      <w:r w:rsidRPr="009F5A10">
        <w:rPr>
          <w:noProof w:val="0"/>
          <w:snapToGrid w:val="0"/>
        </w:rPr>
        <w:tab/>
      </w:r>
      <w:proofErr w:type="spellStart"/>
      <w:r w:rsidRPr="009F5A10">
        <w:rPr>
          <w:noProof w:val="0"/>
          <w:snapToGrid w:val="0"/>
        </w:rPr>
        <w:t>gN</w:t>
      </w:r>
      <w:r>
        <w:rPr>
          <w:noProof w:val="0"/>
          <w:snapToGrid w:val="0"/>
        </w:rPr>
        <w:t>b</w:t>
      </w:r>
      <w:r w:rsidRPr="009F5A10">
        <w:rPr>
          <w:noProof w:val="0"/>
          <w:snapToGrid w:val="0"/>
        </w:rPr>
        <w:t>I</w:t>
      </w:r>
      <w:r>
        <w:rPr>
          <w:noProof w:val="0"/>
          <w:snapToGrid w:val="0"/>
        </w:rPr>
        <w:t>d</w:t>
      </w:r>
      <w:proofErr w:type="spellEnd"/>
      <w:r w:rsidRPr="009F5A10">
        <w:rPr>
          <w:noProof w:val="0"/>
          <w:snapToGrid w:val="0"/>
        </w:rPr>
        <w:tab/>
      </w:r>
      <w:r w:rsidRPr="009F5A10">
        <w:rPr>
          <w:noProof w:val="0"/>
          <w:snapToGrid w:val="0"/>
        </w:rPr>
        <w:tab/>
      </w:r>
      <w:r>
        <w:rPr>
          <w:noProof w:val="0"/>
        </w:rPr>
        <w:t xml:space="preserve">[2] </w:t>
      </w:r>
      <w:r w:rsidRPr="005D14F1">
        <w:t>GNbId</w:t>
      </w:r>
      <w:r>
        <w:t xml:space="preserve"> </w:t>
      </w:r>
      <w:r>
        <w:rPr>
          <w:noProof w:val="0"/>
        </w:rPr>
        <w:t>OPTIONAL</w:t>
      </w:r>
      <w:r w:rsidRPr="009F5A10">
        <w:rPr>
          <w:noProof w:val="0"/>
          <w:snapToGrid w:val="0"/>
        </w:rPr>
        <w:t>,</w:t>
      </w:r>
    </w:p>
    <w:p w14:paraId="4DB39B64" w14:textId="77777777" w:rsidR="00B24BFE" w:rsidRDefault="00B24BFE" w:rsidP="00B24BFE">
      <w:pPr>
        <w:pStyle w:val="PL"/>
        <w:rPr>
          <w:noProof w:val="0"/>
          <w:snapToGrid w:val="0"/>
        </w:rPr>
      </w:pPr>
      <w:r w:rsidRPr="009F5A10">
        <w:rPr>
          <w:noProof w:val="0"/>
          <w:snapToGrid w:val="0"/>
        </w:rPr>
        <w:tab/>
      </w:r>
      <w:r w:rsidRPr="005D14F1">
        <w:rPr>
          <w:rFonts w:eastAsia="MS Mincho" w:cs="Arial" w:hint="eastAsia"/>
          <w:lang w:eastAsia="ja-JP"/>
        </w:rPr>
        <w:t>ngeNbId</w:t>
      </w:r>
      <w:r w:rsidRPr="009F5A10">
        <w:rPr>
          <w:noProof w:val="0"/>
          <w:snapToGrid w:val="0"/>
        </w:rPr>
        <w:tab/>
      </w:r>
      <w:r w:rsidRPr="009F5A10">
        <w:rPr>
          <w:noProof w:val="0"/>
          <w:snapToGrid w:val="0"/>
        </w:rPr>
        <w:tab/>
      </w:r>
      <w:r>
        <w:rPr>
          <w:noProof w:val="0"/>
        </w:rPr>
        <w:t xml:space="preserve">[3] </w:t>
      </w:r>
      <w:r w:rsidRPr="005D14F1">
        <w:t>NgeNbId</w:t>
      </w:r>
      <w:r>
        <w:t xml:space="preserve"> </w:t>
      </w:r>
      <w:r>
        <w:rPr>
          <w:noProof w:val="0"/>
        </w:rPr>
        <w:t>OPTIONAL</w:t>
      </w:r>
    </w:p>
    <w:p w14:paraId="7E5D38DF" w14:textId="77777777" w:rsidR="00B24BFE" w:rsidRDefault="00B24BFE" w:rsidP="00B24BFE">
      <w:pPr>
        <w:pStyle w:val="PL"/>
        <w:rPr>
          <w:noProof w:val="0"/>
        </w:rPr>
      </w:pPr>
    </w:p>
    <w:p w14:paraId="595BB247" w14:textId="77777777" w:rsidR="00B24BFE" w:rsidRDefault="00B24BFE" w:rsidP="00B24BFE">
      <w:pPr>
        <w:pStyle w:val="PL"/>
        <w:rPr>
          <w:noProof w:val="0"/>
        </w:rPr>
      </w:pPr>
      <w:r>
        <w:rPr>
          <w:noProof w:val="0"/>
        </w:rPr>
        <w:t>}</w:t>
      </w:r>
    </w:p>
    <w:p w14:paraId="2DD343F5" w14:textId="77777777" w:rsidR="00B24BFE" w:rsidRDefault="00B24BFE" w:rsidP="00B24BFE">
      <w:pPr>
        <w:pStyle w:val="PL"/>
        <w:rPr>
          <w:noProof w:val="0"/>
          <w:snapToGrid w:val="0"/>
        </w:rPr>
      </w:pPr>
    </w:p>
    <w:p w14:paraId="1CE2D2A4" w14:textId="77777777" w:rsidR="00B24BFE" w:rsidRDefault="00B24BFE" w:rsidP="00B24BFE">
      <w:pPr>
        <w:pStyle w:val="PL"/>
        <w:rPr>
          <w:noProof w:val="0"/>
          <w:snapToGrid w:val="0"/>
        </w:rPr>
      </w:pPr>
    </w:p>
    <w:p w14:paraId="44B79FBD" w14:textId="77777777" w:rsidR="00B24BFE" w:rsidRDefault="00B24BFE" w:rsidP="00B24BFE">
      <w:pPr>
        <w:pStyle w:val="PL"/>
        <w:rPr>
          <w:noProof w:val="0"/>
        </w:rPr>
      </w:pPr>
      <w:r w:rsidRPr="005D14F1">
        <w:t>GNbId</w:t>
      </w:r>
      <w:r>
        <w:rPr>
          <w:noProof w:val="0"/>
        </w:rPr>
        <w:tab/>
      </w:r>
      <w:r>
        <w:rPr>
          <w:noProof w:val="0"/>
        </w:rPr>
        <w:tab/>
        <w:t>::= SEQUENCE</w:t>
      </w:r>
    </w:p>
    <w:p w14:paraId="5377FE69" w14:textId="77777777" w:rsidR="00B24BFE" w:rsidRDefault="00B24BFE" w:rsidP="00B24BFE">
      <w:pPr>
        <w:pStyle w:val="PL"/>
        <w:rPr>
          <w:noProof w:val="0"/>
        </w:rPr>
      </w:pPr>
      <w:r>
        <w:rPr>
          <w:noProof w:val="0"/>
        </w:rPr>
        <w:t>{</w:t>
      </w:r>
    </w:p>
    <w:p w14:paraId="3D67D970" w14:textId="77777777" w:rsidR="00B24BFE" w:rsidRDefault="00B24BFE" w:rsidP="00B24BFE">
      <w:pPr>
        <w:pStyle w:val="PL"/>
        <w:rPr>
          <w:noProof w:val="0"/>
        </w:rPr>
      </w:pPr>
      <w:r>
        <w:rPr>
          <w:noProof w:val="0"/>
        </w:rPr>
        <w:tab/>
      </w:r>
      <w:r w:rsidRPr="005D14F1">
        <w:t>bitLength</w:t>
      </w:r>
      <w:r>
        <w:rPr>
          <w:noProof w:val="0"/>
        </w:rPr>
        <w:tab/>
        <w:t>[0] INTEGER,</w:t>
      </w:r>
    </w:p>
    <w:p w14:paraId="540D689D" w14:textId="77777777" w:rsidR="00B24BFE" w:rsidRDefault="00B24BFE" w:rsidP="00B24BFE">
      <w:pPr>
        <w:pStyle w:val="PL"/>
        <w:rPr>
          <w:noProof w:val="0"/>
        </w:rPr>
      </w:pPr>
      <w:r>
        <w:rPr>
          <w:noProof w:val="0"/>
        </w:rPr>
        <w:tab/>
      </w:r>
      <w:r w:rsidRPr="005D14F1">
        <w:rPr>
          <w:rFonts w:cs="Arial"/>
          <w:lang w:eastAsia="ja-JP"/>
        </w:rPr>
        <w:t>gNbValue</w:t>
      </w:r>
      <w:r>
        <w:rPr>
          <w:noProof w:val="0"/>
        </w:rPr>
        <w:tab/>
        <w:t>[1] IA5String (SIZE</w:t>
      </w:r>
      <w:r w:rsidRPr="003400C1">
        <w:rPr>
          <w:noProof w:val="0"/>
        </w:rPr>
        <w:t>(</w:t>
      </w:r>
      <w:r>
        <w:rPr>
          <w:noProof w:val="0"/>
        </w:rPr>
        <w:t>10</w:t>
      </w:r>
      <w:r w:rsidRPr="00452B63">
        <w:rPr>
          <w:noProof w:val="0"/>
        </w:rPr>
        <w:t>))</w:t>
      </w:r>
    </w:p>
    <w:p w14:paraId="21734174" w14:textId="77777777" w:rsidR="00B24BFE" w:rsidRDefault="00B24BFE" w:rsidP="00B24BFE">
      <w:pPr>
        <w:pStyle w:val="PL"/>
        <w:rPr>
          <w:noProof w:val="0"/>
        </w:rPr>
      </w:pPr>
    </w:p>
    <w:p w14:paraId="5DA2C0A0" w14:textId="77777777" w:rsidR="00B24BFE" w:rsidRDefault="00B24BFE" w:rsidP="00B24BFE">
      <w:pPr>
        <w:pStyle w:val="PL"/>
        <w:rPr>
          <w:noProof w:val="0"/>
        </w:rPr>
      </w:pPr>
      <w:r>
        <w:rPr>
          <w:noProof w:val="0"/>
        </w:rPr>
        <w:t>}</w:t>
      </w:r>
    </w:p>
    <w:p w14:paraId="47C4B0E3" w14:textId="77777777" w:rsidR="00B24BFE" w:rsidRDefault="00B24BFE" w:rsidP="00B24BFE">
      <w:pPr>
        <w:pStyle w:val="PL"/>
        <w:rPr>
          <w:noProof w:val="0"/>
        </w:rPr>
      </w:pPr>
    </w:p>
    <w:p w14:paraId="5FC2CA7B" w14:textId="77777777" w:rsidR="00B24BFE" w:rsidRPr="00802878" w:rsidRDefault="00B24BFE" w:rsidP="00B24BFE">
      <w:pPr>
        <w:pStyle w:val="PL"/>
        <w:rPr>
          <w:noProof w:val="0"/>
        </w:rPr>
      </w:pPr>
      <w:r>
        <w:rPr>
          <w:noProof w:val="0"/>
        </w:rPr>
        <w:t xml:space="preserve">-- </w:t>
      </w:r>
    </w:p>
    <w:p w14:paraId="4EDEBE9A" w14:textId="77777777" w:rsidR="00B24BFE" w:rsidRPr="00802878" w:rsidRDefault="00B24BFE" w:rsidP="00B24BFE">
      <w:pPr>
        <w:pStyle w:val="PL"/>
        <w:outlineLvl w:val="3"/>
        <w:rPr>
          <w:noProof w:val="0"/>
          <w:snapToGrid w:val="0"/>
        </w:rPr>
      </w:pPr>
      <w:r w:rsidRPr="00802878">
        <w:rPr>
          <w:noProof w:val="0"/>
          <w:snapToGrid w:val="0"/>
        </w:rPr>
        <w:t xml:space="preserve">-- </w:t>
      </w:r>
      <w:r>
        <w:rPr>
          <w:noProof w:val="0"/>
          <w:snapToGrid w:val="0"/>
        </w:rPr>
        <w:t>I</w:t>
      </w:r>
      <w:r w:rsidRPr="00802878">
        <w:rPr>
          <w:noProof w:val="0"/>
          <w:snapToGrid w:val="0"/>
        </w:rPr>
        <w:t xml:space="preserve"> </w:t>
      </w:r>
    </w:p>
    <w:p w14:paraId="524305B1" w14:textId="77777777" w:rsidR="00B24BFE" w:rsidRDefault="00B24BFE" w:rsidP="00B24BFE">
      <w:pPr>
        <w:pStyle w:val="PL"/>
        <w:rPr>
          <w:noProof w:val="0"/>
        </w:rPr>
      </w:pPr>
      <w:r>
        <w:rPr>
          <w:noProof w:val="0"/>
        </w:rPr>
        <w:t xml:space="preserve">-- </w:t>
      </w:r>
    </w:p>
    <w:p w14:paraId="703E38C8" w14:textId="77777777" w:rsidR="00B24BFE" w:rsidRDefault="00B24BFE" w:rsidP="00B24BFE">
      <w:pPr>
        <w:pStyle w:val="PL"/>
        <w:rPr>
          <w:noProof w:val="0"/>
        </w:rPr>
      </w:pPr>
    </w:p>
    <w:p w14:paraId="1E153690" w14:textId="77777777" w:rsidR="00B24BFE" w:rsidRDefault="00B24BFE" w:rsidP="00B24BFE">
      <w:pPr>
        <w:pStyle w:val="PL"/>
        <w:rPr>
          <w:noProof w:val="0"/>
        </w:rPr>
      </w:pPr>
      <w:proofErr w:type="spellStart"/>
      <w:r w:rsidRPr="00802878">
        <w:rPr>
          <w:noProof w:val="0"/>
        </w:rPr>
        <w:t>IncompleteCDRIndication</w:t>
      </w:r>
      <w:proofErr w:type="spellEnd"/>
      <w:r w:rsidRPr="00802878">
        <w:rPr>
          <w:noProof w:val="0"/>
        </w:rPr>
        <w:tab/>
        <w:t xml:space="preserve">::= </w:t>
      </w:r>
      <w:r w:rsidRPr="00802878">
        <w:rPr>
          <w:noProof w:val="0"/>
          <w:snapToGrid w:val="0"/>
        </w:rPr>
        <w:t>SEQUENCE</w:t>
      </w:r>
    </w:p>
    <w:p w14:paraId="2EDAE6FD" w14:textId="77777777" w:rsidR="00B24BFE" w:rsidRDefault="00B24BFE" w:rsidP="00B24BFE">
      <w:pPr>
        <w:pStyle w:val="PL"/>
        <w:rPr>
          <w:noProof w:val="0"/>
        </w:rPr>
      </w:pPr>
      <w:r>
        <w:rPr>
          <w:noProof w:val="0"/>
        </w:rPr>
        <w:t>-- The values are TRUE if the corresponding message was lost, FALSE if it is not lost</w:t>
      </w:r>
    </w:p>
    <w:p w14:paraId="1EDC45FD" w14:textId="77777777" w:rsidR="00B24BFE" w:rsidRPr="00802878" w:rsidRDefault="00B24BFE" w:rsidP="00B24BFE">
      <w:pPr>
        <w:pStyle w:val="PL"/>
        <w:rPr>
          <w:noProof w:val="0"/>
        </w:rPr>
      </w:pPr>
      <w:r>
        <w:rPr>
          <w:noProof w:val="0"/>
        </w:rPr>
        <w:t>-- and not included if the status is unknown</w:t>
      </w:r>
    </w:p>
    <w:p w14:paraId="0375B8BB" w14:textId="77777777" w:rsidR="00B24BFE" w:rsidRPr="00802878" w:rsidRDefault="00B24BFE" w:rsidP="00B24BFE">
      <w:pPr>
        <w:pStyle w:val="PL"/>
        <w:rPr>
          <w:noProof w:val="0"/>
        </w:rPr>
      </w:pPr>
      <w:r w:rsidRPr="00802878">
        <w:rPr>
          <w:noProof w:val="0"/>
        </w:rPr>
        <w:t>{</w:t>
      </w:r>
    </w:p>
    <w:p w14:paraId="563C8BCA" w14:textId="77777777" w:rsidR="00B24BFE" w:rsidRPr="00802878" w:rsidRDefault="00B24BFE" w:rsidP="00B24BFE">
      <w:pPr>
        <w:pStyle w:val="PL"/>
        <w:rPr>
          <w:noProof w:val="0"/>
        </w:rPr>
      </w:pPr>
      <w:r w:rsidRPr="00802878">
        <w:rPr>
          <w:noProof w:val="0"/>
        </w:rPr>
        <w:tab/>
      </w:r>
      <w:proofErr w:type="spellStart"/>
      <w:r>
        <w:rPr>
          <w:noProof w:val="0"/>
        </w:rPr>
        <w:t>initial</w:t>
      </w:r>
      <w:r w:rsidRPr="00802878">
        <w:rPr>
          <w:noProof w:val="0"/>
        </w:rPr>
        <w:t>Lost</w:t>
      </w:r>
      <w:proofErr w:type="spellEnd"/>
      <w:r w:rsidRPr="00802878">
        <w:rPr>
          <w:noProof w:val="0"/>
        </w:rPr>
        <w:tab/>
      </w:r>
      <w:r>
        <w:rPr>
          <w:noProof w:val="0"/>
        </w:rPr>
        <w:tab/>
      </w:r>
      <w:r w:rsidRPr="00802878">
        <w:rPr>
          <w:noProof w:val="0"/>
        </w:rPr>
        <w:t>[0] BOOLEAN</w:t>
      </w:r>
      <w:r>
        <w:rPr>
          <w:noProof w:val="0"/>
        </w:rPr>
        <w:t xml:space="preserve"> OPTIONAL</w:t>
      </w:r>
      <w:r w:rsidRPr="00802878">
        <w:rPr>
          <w:noProof w:val="0"/>
        </w:rPr>
        <w:t>,</w:t>
      </w:r>
      <w:r w:rsidRPr="00802878">
        <w:rPr>
          <w:noProof w:val="0"/>
        </w:rPr>
        <w:tab/>
      </w:r>
      <w:r>
        <w:rPr>
          <w:noProof w:val="0"/>
        </w:rPr>
        <w:t>-</w:t>
      </w:r>
      <w:r w:rsidRPr="00802878">
        <w:rPr>
          <w:noProof w:val="0"/>
        </w:rPr>
        <w:t>- Initial was lost</w:t>
      </w:r>
    </w:p>
    <w:p w14:paraId="6BCBA483" w14:textId="77777777" w:rsidR="00B24BFE" w:rsidRPr="00802878" w:rsidRDefault="00B24BFE" w:rsidP="00B24BFE">
      <w:pPr>
        <w:pStyle w:val="PL"/>
        <w:rPr>
          <w:noProof w:val="0"/>
        </w:rPr>
      </w:pPr>
      <w:r w:rsidRPr="00802878">
        <w:rPr>
          <w:noProof w:val="0"/>
        </w:rPr>
        <w:tab/>
      </w:r>
      <w:proofErr w:type="spellStart"/>
      <w:r>
        <w:rPr>
          <w:noProof w:val="0"/>
        </w:rPr>
        <w:t>update</w:t>
      </w:r>
      <w:r w:rsidRPr="00802878">
        <w:rPr>
          <w:noProof w:val="0"/>
        </w:rPr>
        <w:t>Lost</w:t>
      </w:r>
      <w:proofErr w:type="spellEnd"/>
      <w:r w:rsidRPr="00802878">
        <w:rPr>
          <w:noProof w:val="0"/>
        </w:rPr>
        <w:tab/>
      </w:r>
      <w:r>
        <w:rPr>
          <w:noProof w:val="0"/>
        </w:rPr>
        <w:tab/>
      </w:r>
      <w:r w:rsidRPr="00802878">
        <w:rPr>
          <w:noProof w:val="0"/>
        </w:rPr>
        <w:t xml:space="preserve">[1] </w:t>
      </w:r>
      <w:r>
        <w:rPr>
          <w:noProof w:val="0"/>
        </w:rPr>
        <w:t>BOOLEAN OPTIONAL</w:t>
      </w:r>
      <w:r w:rsidRPr="00802878">
        <w:rPr>
          <w:noProof w:val="0"/>
        </w:rPr>
        <w:t>,</w:t>
      </w:r>
      <w:r>
        <w:rPr>
          <w:noProof w:val="0"/>
        </w:rPr>
        <w:tab/>
        <w:t xml:space="preserve">-- An Update was lost, </w:t>
      </w:r>
    </w:p>
    <w:p w14:paraId="7E733783" w14:textId="77777777" w:rsidR="00B24BFE" w:rsidRPr="00802878" w:rsidRDefault="00B24BFE" w:rsidP="00B24BFE">
      <w:pPr>
        <w:pStyle w:val="PL"/>
        <w:rPr>
          <w:noProof w:val="0"/>
        </w:rPr>
      </w:pPr>
      <w:r w:rsidRPr="00802878">
        <w:rPr>
          <w:noProof w:val="0"/>
        </w:rPr>
        <w:tab/>
      </w:r>
      <w:proofErr w:type="spellStart"/>
      <w:r>
        <w:rPr>
          <w:noProof w:val="0"/>
        </w:rPr>
        <w:t>termination</w:t>
      </w:r>
      <w:r w:rsidRPr="00802878">
        <w:rPr>
          <w:noProof w:val="0"/>
        </w:rPr>
        <w:t>Lost</w:t>
      </w:r>
      <w:proofErr w:type="spellEnd"/>
      <w:r w:rsidRPr="00802878">
        <w:rPr>
          <w:noProof w:val="0"/>
        </w:rPr>
        <w:tab/>
        <w:t>[2] BOOLEAN</w:t>
      </w:r>
      <w:r>
        <w:rPr>
          <w:noProof w:val="0"/>
        </w:rPr>
        <w:t xml:space="preserve"> OPTIONAL</w:t>
      </w:r>
      <w:r w:rsidRPr="00802878">
        <w:rPr>
          <w:noProof w:val="0"/>
        </w:rPr>
        <w:tab/>
        <w:t>-- Termination was lost</w:t>
      </w:r>
    </w:p>
    <w:p w14:paraId="25259B98" w14:textId="77777777" w:rsidR="00B24BFE" w:rsidRPr="00802878" w:rsidRDefault="00B24BFE" w:rsidP="00B24BFE">
      <w:pPr>
        <w:pStyle w:val="PL"/>
        <w:rPr>
          <w:noProof w:val="0"/>
        </w:rPr>
      </w:pPr>
      <w:r w:rsidRPr="00802878">
        <w:rPr>
          <w:noProof w:val="0"/>
        </w:rPr>
        <w:t>}</w:t>
      </w:r>
    </w:p>
    <w:p w14:paraId="2ECEEB90" w14:textId="77777777" w:rsidR="00B24BFE" w:rsidRDefault="00B24BFE" w:rsidP="00B24BFE">
      <w:pPr>
        <w:pStyle w:val="PL"/>
        <w:rPr>
          <w:noProof w:val="0"/>
        </w:rPr>
      </w:pPr>
    </w:p>
    <w:p w14:paraId="532FC8E1" w14:textId="77777777" w:rsidR="00B24BFE" w:rsidRDefault="00B24BFE" w:rsidP="00B24BFE">
      <w:pPr>
        <w:pStyle w:val="PL"/>
        <w:rPr>
          <w:noProof w:val="0"/>
        </w:rPr>
      </w:pPr>
      <w:r>
        <w:rPr>
          <w:noProof w:val="0"/>
        </w:rPr>
        <w:t xml:space="preserve">-- </w:t>
      </w:r>
    </w:p>
    <w:p w14:paraId="6B3A4A36" w14:textId="77777777" w:rsidR="00B24BFE" w:rsidRPr="009F5A10" w:rsidRDefault="00B24BFE" w:rsidP="00B24BFE">
      <w:pPr>
        <w:pStyle w:val="PL"/>
        <w:outlineLvl w:val="3"/>
        <w:rPr>
          <w:noProof w:val="0"/>
          <w:snapToGrid w:val="0"/>
        </w:rPr>
      </w:pPr>
      <w:r w:rsidRPr="009F5A10">
        <w:rPr>
          <w:noProof w:val="0"/>
          <w:snapToGrid w:val="0"/>
        </w:rPr>
        <w:lastRenderedPageBreak/>
        <w:t xml:space="preserve">-- </w:t>
      </w:r>
      <w:r>
        <w:rPr>
          <w:noProof w:val="0"/>
          <w:snapToGrid w:val="0"/>
        </w:rPr>
        <w:t xml:space="preserve">L </w:t>
      </w:r>
    </w:p>
    <w:p w14:paraId="363DD7BA" w14:textId="77777777" w:rsidR="00B24BFE" w:rsidRDefault="00B24BFE" w:rsidP="00B24BFE">
      <w:pPr>
        <w:pStyle w:val="PL"/>
        <w:rPr>
          <w:noProof w:val="0"/>
        </w:rPr>
      </w:pPr>
      <w:r>
        <w:rPr>
          <w:noProof w:val="0"/>
        </w:rPr>
        <w:t xml:space="preserve">-- </w:t>
      </w:r>
    </w:p>
    <w:p w14:paraId="7D89D9CD" w14:textId="77777777" w:rsidR="00B24BFE" w:rsidRDefault="00B24BFE" w:rsidP="00B24BFE">
      <w:pPr>
        <w:pStyle w:val="PL"/>
        <w:rPr>
          <w:noProof w:val="0"/>
        </w:rPr>
      </w:pPr>
    </w:p>
    <w:p w14:paraId="2C758882" w14:textId="77777777" w:rsidR="00B24BFE" w:rsidRPr="00452B63" w:rsidRDefault="00B24BFE" w:rsidP="00B24BFE">
      <w:pPr>
        <w:pStyle w:val="PL"/>
        <w:rPr>
          <w:noProof w:val="0"/>
        </w:rPr>
      </w:pPr>
      <w:r>
        <w:t>LocationReporting</w:t>
      </w:r>
      <w:proofErr w:type="spellStart"/>
      <w:r w:rsidRPr="00231006">
        <w:rPr>
          <w:noProof w:val="0"/>
        </w:rPr>
        <w:t>MessageType</w:t>
      </w:r>
      <w:proofErr w:type="spellEnd"/>
      <w:r>
        <w:rPr>
          <w:noProof w:val="0"/>
        </w:rPr>
        <w:tab/>
      </w:r>
      <w:r>
        <w:rPr>
          <w:noProof w:val="0"/>
        </w:rPr>
        <w:tab/>
        <w:t>::= INTEGER</w:t>
      </w:r>
    </w:p>
    <w:p w14:paraId="3402A098" w14:textId="77777777" w:rsidR="00B24BFE" w:rsidRDefault="00B24BFE" w:rsidP="00B24BFE">
      <w:pPr>
        <w:pStyle w:val="PL"/>
        <w:rPr>
          <w:noProof w:val="0"/>
          <w:lang w:val="en-US"/>
        </w:rPr>
      </w:pPr>
    </w:p>
    <w:p w14:paraId="63D7B7FD" w14:textId="77777777" w:rsidR="00B24BFE" w:rsidRDefault="00B24BFE" w:rsidP="00B24BFE">
      <w:pPr>
        <w:pStyle w:val="PL"/>
        <w:rPr>
          <w:lang w:eastAsia="zh-CN"/>
        </w:rPr>
      </w:pPr>
    </w:p>
    <w:p w14:paraId="65BA5DC4" w14:textId="77777777" w:rsidR="00B24BFE" w:rsidRDefault="00B24BFE" w:rsidP="00B24BFE">
      <w:pPr>
        <w:pStyle w:val="PL"/>
        <w:rPr>
          <w:noProof w:val="0"/>
        </w:rPr>
      </w:pPr>
      <w:r>
        <w:rPr>
          <w:noProof w:val="0"/>
        </w:rPr>
        <w:t xml:space="preserve">-- </w:t>
      </w:r>
    </w:p>
    <w:p w14:paraId="39AC27E2"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M</w:t>
      </w:r>
    </w:p>
    <w:p w14:paraId="1C82D05C" w14:textId="77777777" w:rsidR="00B24BFE" w:rsidRPr="00452B63" w:rsidRDefault="00B24BFE" w:rsidP="00B24BFE">
      <w:pPr>
        <w:pStyle w:val="PL"/>
        <w:rPr>
          <w:noProof w:val="0"/>
        </w:rPr>
      </w:pPr>
      <w:r>
        <w:rPr>
          <w:noProof w:val="0"/>
        </w:rPr>
        <w:t xml:space="preserve">-- </w:t>
      </w:r>
    </w:p>
    <w:p w14:paraId="6180294B" w14:textId="77777777" w:rsidR="00B24BFE" w:rsidRPr="00452B63" w:rsidRDefault="00B24BFE" w:rsidP="00B24BFE">
      <w:pPr>
        <w:pStyle w:val="PL"/>
        <w:rPr>
          <w:noProof w:val="0"/>
          <w:lang w:val="en-US"/>
        </w:rPr>
      </w:pPr>
    </w:p>
    <w:p w14:paraId="0CBD1437" w14:textId="77777777" w:rsidR="00B24BFE" w:rsidRDefault="00B24BFE" w:rsidP="00B24BFE">
      <w:pPr>
        <w:pStyle w:val="PL"/>
        <w:rPr>
          <w:noProof w:val="0"/>
        </w:rPr>
      </w:pPr>
      <w:r>
        <w:rPr>
          <w:lang w:eastAsia="ko-KR"/>
        </w:rPr>
        <w:t>M</w:t>
      </w:r>
      <w:r w:rsidRPr="00441492">
        <w:rPr>
          <w:lang w:eastAsia="ko-KR"/>
        </w:rPr>
        <w:t>ICOMode</w:t>
      </w:r>
      <w:r>
        <w:rPr>
          <w:lang w:eastAsia="ko-KR"/>
        </w:rPr>
        <w:t>Indication</w:t>
      </w:r>
      <w:r>
        <w:rPr>
          <w:noProof w:val="0"/>
        </w:rPr>
        <w:t xml:space="preserve"> </w:t>
      </w:r>
      <w:r>
        <w:rPr>
          <w:noProof w:val="0"/>
        </w:rPr>
        <w:tab/>
      </w:r>
      <w:r>
        <w:rPr>
          <w:noProof w:val="0"/>
        </w:rPr>
        <w:tab/>
        <w:t>::= ENUMERATED</w:t>
      </w:r>
    </w:p>
    <w:p w14:paraId="4CBD4005" w14:textId="77777777" w:rsidR="00B24BFE" w:rsidRDefault="00B24BFE" w:rsidP="00B24BFE">
      <w:pPr>
        <w:pStyle w:val="PL"/>
        <w:rPr>
          <w:noProof w:val="0"/>
        </w:rPr>
      </w:pPr>
      <w:r>
        <w:rPr>
          <w:noProof w:val="0"/>
        </w:rPr>
        <w:t>{</w:t>
      </w:r>
    </w:p>
    <w:p w14:paraId="134DE8F2" w14:textId="77777777" w:rsidR="00B24BFE" w:rsidRDefault="00B24BFE" w:rsidP="00B24BFE">
      <w:pPr>
        <w:pStyle w:val="PL"/>
        <w:rPr>
          <w:noProof w:val="0"/>
        </w:rPr>
      </w:pPr>
      <w:r>
        <w:rPr>
          <w:noProof w:val="0"/>
        </w:rPr>
        <w:tab/>
      </w:r>
      <w:proofErr w:type="spellStart"/>
      <w:r>
        <w:rPr>
          <w:noProof w:val="0"/>
        </w:rPr>
        <w:t>m</w:t>
      </w:r>
      <w:r w:rsidRPr="00A16162">
        <w:rPr>
          <w:noProof w:val="0"/>
        </w:rPr>
        <w:t>ICO</w:t>
      </w:r>
      <w:r>
        <w:rPr>
          <w:noProof w:val="0"/>
        </w:rPr>
        <w:t>Mode</w:t>
      </w:r>
      <w:proofErr w:type="spellEnd"/>
      <w:r>
        <w:rPr>
          <w:noProof w:val="0"/>
        </w:rPr>
        <w:t xml:space="preserve"> </w:t>
      </w:r>
      <w:r>
        <w:rPr>
          <w:noProof w:val="0"/>
        </w:rPr>
        <w:tab/>
      </w:r>
      <w:r>
        <w:rPr>
          <w:noProof w:val="0"/>
        </w:rPr>
        <w:tab/>
      </w:r>
      <w:r>
        <w:rPr>
          <w:noProof w:val="0"/>
        </w:rPr>
        <w:tab/>
        <w:t>(0),</w:t>
      </w:r>
    </w:p>
    <w:p w14:paraId="2EEE3952" w14:textId="77777777" w:rsidR="00B24BFE" w:rsidRDefault="00B24BFE" w:rsidP="00B24BFE">
      <w:pPr>
        <w:pStyle w:val="PL"/>
        <w:rPr>
          <w:noProof w:val="0"/>
        </w:rPr>
      </w:pPr>
      <w:r>
        <w:rPr>
          <w:noProof w:val="0"/>
        </w:rPr>
        <w:tab/>
      </w:r>
      <w:proofErr w:type="spellStart"/>
      <w:r>
        <w:rPr>
          <w:noProof w:val="0"/>
        </w:rPr>
        <w:t>noMICOMode</w:t>
      </w:r>
      <w:proofErr w:type="spellEnd"/>
      <w:r>
        <w:rPr>
          <w:noProof w:val="0"/>
        </w:rPr>
        <w:tab/>
      </w:r>
      <w:r>
        <w:rPr>
          <w:noProof w:val="0"/>
        </w:rPr>
        <w:tab/>
      </w:r>
      <w:r>
        <w:rPr>
          <w:noProof w:val="0"/>
        </w:rPr>
        <w:tab/>
        <w:t>(1)</w:t>
      </w:r>
    </w:p>
    <w:p w14:paraId="0419DB7B" w14:textId="77777777" w:rsidR="00B24BFE" w:rsidRDefault="00B24BFE" w:rsidP="00B24BFE">
      <w:pPr>
        <w:pStyle w:val="PL"/>
        <w:rPr>
          <w:noProof w:val="0"/>
        </w:rPr>
      </w:pPr>
      <w:r>
        <w:rPr>
          <w:noProof w:val="0"/>
        </w:rPr>
        <w:t>}</w:t>
      </w:r>
    </w:p>
    <w:p w14:paraId="6F05A53E" w14:textId="77777777" w:rsidR="00B24BFE" w:rsidRDefault="00B24BFE" w:rsidP="00B24BFE">
      <w:pPr>
        <w:pStyle w:val="PL"/>
        <w:rPr>
          <w:noProof w:val="0"/>
        </w:rPr>
      </w:pPr>
    </w:p>
    <w:p w14:paraId="46A13821" w14:textId="77777777" w:rsidR="00B24BFE" w:rsidRDefault="00B24BFE" w:rsidP="00B24BFE">
      <w:pPr>
        <w:pStyle w:val="PL"/>
        <w:rPr>
          <w:noProof w:val="0"/>
        </w:rPr>
      </w:pPr>
      <w:proofErr w:type="spellStart"/>
      <w:r>
        <w:rPr>
          <w:noProof w:val="0"/>
        </w:rPr>
        <w:t>MultipleUnitUsage</w:t>
      </w:r>
      <w:proofErr w:type="spellEnd"/>
      <w:r>
        <w:rPr>
          <w:noProof w:val="0"/>
        </w:rPr>
        <w:t xml:space="preserve"> </w:t>
      </w:r>
      <w:r>
        <w:rPr>
          <w:noProof w:val="0"/>
        </w:rPr>
        <w:tab/>
      </w:r>
      <w:r>
        <w:rPr>
          <w:noProof w:val="0"/>
        </w:rPr>
        <w:tab/>
        <w:t>::= SEQUENCE</w:t>
      </w:r>
    </w:p>
    <w:p w14:paraId="31F32687" w14:textId="77777777" w:rsidR="00B24BFE" w:rsidRDefault="00B24BFE" w:rsidP="00B24BFE">
      <w:pPr>
        <w:pStyle w:val="PL"/>
        <w:rPr>
          <w:noProof w:val="0"/>
        </w:rPr>
      </w:pPr>
      <w:r>
        <w:rPr>
          <w:noProof w:val="0"/>
        </w:rPr>
        <w:t>{</w:t>
      </w:r>
    </w:p>
    <w:p w14:paraId="5819C908" w14:textId="77777777" w:rsidR="00B24BFE" w:rsidRDefault="00B24BFE" w:rsidP="00B24BFE">
      <w:pPr>
        <w:pStyle w:val="PL"/>
        <w:rPr>
          <w:noProof w:val="0"/>
        </w:rPr>
      </w:pPr>
      <w:r>
        <w:rPr>
          <w:noProof w:val="0"/>
        </w:rPr>
        <w:tab/>
      </w:r>
      <w:proofErr w:type="spellStart"/>
      <w:r>
        <w:rPr>
          <w:noProof w:val="0"/>
        </w:rPr>
        <w:t>ratingGroup</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RatingGroupId</w:t>
      </w:r>
      <w:proofErr w:type="spellEnd"/>
      <w:r>
        <w:rPr>
          <w:noProof w:val="0"/>
        </w:rPr>
        <w:t>,</w:t>
      </w:r>
    </w:p>
    <w:p w14:paraId="70421663" w14:textId="77777777" w:rsidR="00B24BFE" w:rsidRDefault="00B24BFE" w:rsidP="00B24BFE">
      <w:pPr>
        <w:pStyle w:val="PL"/>
        <w:rPr>
          <w:noProof w:val="0"/>
        </w:rPr>
      </w:pPr>
      <w:r>
        <w:rPr>
          <w:noProof w:val="0"/>
        </w:rPr>
        <w:tab/>
      </w:r>
      <w:proofErr w:type="spellStart"/>
      <w:r>
        <w:rPr>
          <w:noProof w:val="0"/>
        </w:rPr>
        <w:t>usedUnitContainers</w:t>
      </w:r>
      <w:proofErr w:type="spellEnd"/>
      <w:r>
        <w:rPr>
          <w:noProof w:val="0"/>
        </w:rPr>
        <w:tab/>
      </w:r>
      <w:r>
        <w:rPr>
          <w:noProof w:val="0"/>
        </w:rPr>
        <w:tab/>
      </w:r>
      <w:r>
        <w:rPr>
          <w:noProof w:val="0"/>
        </w:rPr>
        <w:tab/>
      </w:r>
      <w:r>
        <w:rPr>
          <w:noProof w:val="0"/>
        </w:rPr>
        <w:tab/>
      </w:r>
      <w:r>
        <w:rPr>
          <w:noProof w:val="0"/>
        </w:rPr>
        <w:tab/>
        <w:t xml:space="preserve">[1] </w:t>
      </w:r>
      <w:r w:rsidRPr="004F4267">
        <w:rPr>
          <w:noProof w:val="0"/>
        </w:rPr>
        <w:t xml:space="preserve">SEQUENCE OF </w:t>
      </w:r>
      <w:proofErr w:type="spellStart"/>
      <w:r>
        <w:rPr>
          <w:noProof w:val="0"/>
        </w:rPr>
        <w:t>UsedUnitContainer</w:t>
      </w:r>
      <w:proofErr w:type="spellEnd"/>
      <w:r>
        <w:rPr>
          <w:noProof w:val="0"/>
        </w:rPr>
        <w:t xml:space="preserve"> OPTIONAL,</w:t>
      </w:r>
    </w:p>
    <w:p w14:paraId="3261D60B" w14:textId="77777777" w:rsidR="00B24BFE" w:rsidRDefault="00B24BFE" w:rsidP="00B24BFE">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[2]</w:t>
      </w:r>
      <w:r w:rsidDel="0081607D">
        <w:rPr>
          <w:noProof w:val="0"/>
        </w:rPr>
        <w:t xml:space="preserve"> </w:t>
      </w:r>
      <w:proofErr w:type="spellStart"/>
      <w:r>
        <w:rPr>
          <w:noProof w:val="0"/>
        </w:rPr>
        <w:t>NetworkFunctionName</w:t>
      </w:r>
      <w:proofErr w:type="spellEnd"/>
      <w:r>
        <w:rPr>
          <w:noProof w:val="0"/>
        </w:rPr>
        <w:t xml:space="preserve"> OPTIONAL</w:t>
      </w:r>
    </w:p>
    <w:p w14:paraId="6E5D240F" w14:textId="77777777" w:rsidR="00B24BFE" w:rsidRDefault="00B24BFE" w:rsidP="00B24BFE">
      <w:pPr>
        <w:pStyle w:val="PL"/>
        <w:rPr>
          <w:noProof w:val="0"/>
        </w:rPr>
      </w:pPr>
      <w:r>
        <w:rPr>
          <w:noProof w:val="0"/>
        </w:rPr>
        <w:t>}</w:t>
      </w:r>
    </w:p>
    <w:p w14:paraId="063D38E8" w14:textId="77777777" w:rsidR="00B24BFE" w:rsidRDefault="00B24BFE" w:rsidP="00B24BFE">
      <w:pPr>
        <w:pStyle w:val="PL"/>
        <w:rPr>
          <w:noProof w:val="0"/>
        </w:rPr>
      </w:pPr>
    </w:p>
    <w:p w14:paraId="75BCCDA8" w14:textId="77777777" w:rsidR="00B24BFE" w:rsidRDefault="00B24BFE" w:rsidP="00B24BFE">
      <w:pPr>
        <w:pStyle w:val="PL"/>
        <w:rPr>
          <w:noProof w:val="0"/>
        </w:rPr>
      </w:pPr>
      <w:r>
        <w:rPr>
          <w:noProof w:val="0"/>
        </w:rPr>
        <w:t xml:space="preserve">-- </w:t>
      </w:r>
    </w:p>
    <w:p w14:paraId="672A9AC4"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N</w:t>
      </w:r>
    </w:p>
    <w:p w14:paraId="68805167" w14:textId="77777777" w:rsidR="00B24BFE" w:rsidRDefault="00B24BFE" w:rsidP="00B24BFE">
      <w:pPr>
        <w:pStyle w:val="PL"/>
        <w:rPr>
          <w:noProof w:val="0"/>
        </w:rPr>
      </w:pPr>
      <w:r>
        <w:rPr>
          <w:noProof w:val="0"/>
        </w:rPr>
        <w:t xml:space="preserve">-- </w:t>
      </w:r>
    </w:p>
    <w:p w14:paraId="1DBFD475" w14:textId="77777777" w:rsidR="00B24BFE" w:rsidRDefault="00B24BFE" w:rsidP="00B24BFE">
      <w:pPr>
        <w:pStyle w:val="PL"/>
        <w:rPr>
          <w:noProof w:val="0"/>
        </w:rPr>
      </w:pPr>
      <w:r>
        <w:rPr>
          <w:noProof w:val="0"/>
        </w:rPr>
        <w:t>N2Connection</w:t>
      </w:r>
      <w:r w:rsidRPr="00231006">
        <w:rPr>
          <w:noProof w:val="0"/>
        </w:rPr>
        <w:t>MessageType</w:t>
      </w:r>
      <w:r>
        <w:rPr>
          <w:noProof w:val="0"/>
        </w:rPr>
        <w:tab/>
      </w:r>
      <w:r>
        <w:rPr>
          <w:noProof w:val="0"/>
        </w:rPr>
        <w:tab/>
        <w:t>::= INTEGER</w:t>
      </w:r>
    </w:p>
    <w:p w14:paraId="63463F87" w14:textId="77777777" w:rsidR="00B24BFE" w:rsidRDefault="00B24BFE" w:rsidP="00B24BFE">
      <w:pPr>
        <w:pStyle w:val="PL"/>
        <w:rPr>
          <w:noProof w:val="0"/>
        </w:rPr>
      </w:pPr>
    </w:p>
    <w:p w14:paraId="190012A2" w14:textId="77777777" w:rsidR="00B24BFE" w:rsidRDefault="00B24BFE" w:rsidP="00B24BFE">
      <w:pPr>
        <w:pStyle w:val="PL"/>
        <w:rPr>
          <w:noProof w:val="0"/>
        </w:rPr>
      </w:pPr>
      <w:r w:rsidRPr="009F5A10">
        <w:rPr>
          <w:noProof w:val="0"/>
          <w:snapToGrid w:val="0"/>
        </w:rPr>
        <w:t>N3I</w:t>
      </w:r>
      <w:r>
        <w:rPr>
          <w:noProof w:val="0"/>
          <w:snapToGrid w:val="0"/>
        </w:rPr>
        <w:t>w</w:t>
      </w:r>
      <w:r w:rsidRPr="009F5A10">
        <w:rPr>
          <w:noProof w:val="0"/>
          <w:snapToGrid w:val="0"/>
        </w:rPr>
        <w:t>FI</w:t>
      </w:r>
      <w:r>
        <w:rPr>
          <w:noProof w:val="0"/>
          <w:snapToGrid w:val="0"/>
        </w:rPr>
        <w:t>d</w:t>
      </w:r>
      <w:r>
        <w:rPr>
          <w:noProof w:val="0"/>
          <w:snapToGrid w:val="0"/>
        </w:rPr>
        <w:tab/>
      </w:r>
      <w:r>
        <w:rPr>
          <w:noProof w:val="0"/>
          <w:snapToGrid w:val="0"/>
        </w:rPr>
        <w:tab/>
      </w:r>
      <w:r>
        <w:rPr>
          <w:noProof w:val="0"/>
        </w:rPr>
        <w:t>::= IA5String (SIZE(1..</w:t>
      </w:r>
      <w:r w:rsidRPr="003400C1">
        <w:rPr>
          <w:noProof w:val="0"/>
        </w:rPr>
        <w:t>16))</w:t>
      </w:r>
    </w:p>
    <w:p w14:paraId="32D79C9B" w14:textId="77777777" w:rsidR="00B24BFE" w:rsidRDefault="00B24BFE" w:rsidP="00B24BFE">
      <w:pPr>
        <w:pStyle w:val="PL"/>
        <w:rPr>
          <w:noProof w:val="0"/>
        </w:rPr>
      </w:pPr>
      <w:r>
        <w:rPr>
          <w:noProof w:val="0"/>
        </w:rPr>
        <w:t>--</w:t>
      </w:r>
    </w:p>
    <w:p w14:paraId="149FB24A" w14:textId="77777777" w:rsidR="00B24BFE" w:rsidRDefault="00B24BFE" w:rsidP="00B24BFE">
      <w:pPr>
        <w:pStyle w:val="PL"/>
        <w:rPr>
          <w:noProof w:val="0"/>
        </w:rPr>
      </w:pPr>
      <w:r>
        <w:rPr>
          <w:noProof w:val="0"/>
        </w:rPr>
        <w:t>-- See 3GPP TS 29.571 [249] for details.</w:t>
      </w:r>
    </w:p>
    <w:p w14:paraId="4D877B67" w14:textId="77777777" w:rsidR="00B24BFE" w:rsidRDefault="00B24BFE" w:rsidP="00B24BFE">
      <w:pPr>
        <w:pStyle w:val="PL"/>
        <w:rPr>
          <w:noProof w:val="0"/>
        </w:rPr>
      </w:pPr>
      <w:r>
        <w:rPr>
          <w:noProof w:val="0"/>
        </w:rPr>
        <w:t xml:space="preserve">-- </w:t>
      </w:r>
    </w:p>
    <w:p w14:paraId="6195F2EF" w14:textId="77777777" w:rsidR="00B24BFE" w:rsidRDefault="00B24BFE" w:rsidP="00B24BFE">
      <w:pPr>
        <w:pStyle w:val="PL"/>
        <w:rPr>
          <w:noProof w:val="0"/>
        </w:rPr>
      </w:pPr>
    </w:p>
    <w:p w14:paraId="7EC06E20" w14:textId="77777777" w:rsidR="007363EE" w:rsidRDefault="007363EE" w:rsidP="007363EE">
      <w:pPr>
        <w:pStyle w:val="PL"/>
        <w:rPr>
          <w:ins w:id="108" w:author="Huawei-08" w:date="2020-08-26T22:15:00Z"/>
          <w:noProof w:val="0"/>
        </w:rPr>
      </w:pPr>
      <w:proofErr w:type="gramStart"/>
      <w:ins w:id="109" w:author="Huawei-08" w:date="2020-08-26T22:15:00Z">
        <w:r>
          <w:t>NetworkAreaInfo</w:t>
        </w:r>
        <w:r>
          <w:rPr>
            <w:noProof w:val="0"/>
          </w:rPr>
          <w:tab/>
          <w:t>::</w:t>
        </w:r>
        <w:proofErr w:type="gramEnd"/>
        <w:r>
          <w:rPr>
            <w:noProof w:val="0"/>
          </w:rPr>
          <w:t>= SEQUENCE</w:t>
        </w:r>
      </w:ins>
    </w:p>
    <w:p w14:paraId="374DC799" w14:textId="77777777" w:rsidR="007363EE" w:rsidRDefault="007363EE" w:rsidP="007363EE">
      <w:pPr>
        <w:pStyle w:val="PL"/>
        <w:rPr>
          <w:ins w:id="110" w:author="Huawei-08" w:date="2020-08-26T22:15:00Z"/>
          <w:noProof w:val="0"/>
        </w:rPr>
      </w:pPr>
      <w:ins w:id="111" w:author="Huawei-08" w:date="2020-08-26T22:15:00Z">
        <w:r>
          <w:rPr>
            <w:noProof w:val="0"/>
          </w:rPr>
          <w:t>{</w:t>
        </w:r>
      </w:ins>
    </w:p>
    <w:p w14:paraId="3DEF09BB" w14:textId="5A050FD7" w:rsidR="007363EE" w:rsidRDefault="003B5F0B" w:rsidP="007363EE">
      <w:pPr>
        <w:pStyle w:val="PL"/>
        <w:rPr>
          <w:ins w:id="112" w:author="Huawei-08" w:date="2020-08-26T22:15:00Z"/>
          <w:noProof w:val="0"/>
        </w:rPr>
      </w:pPr>
      <w:ins w:id="113" w:author="Huawei-08" w:date="2020-08-27T00:24:00Z">
        <w:r>
          <w:rPr>
            <w:noProof w:val="0"/>
          </w:rPr>
          <w:t>--</w:t>
        </w:r>
      </w:ins>
      <w:ins w:id="114" w:author="Huawei-08" w:date="2020-08-26T22:15:00Z">
        <w:r w:rsidR="007363EE">
          <w:rPr>
            <w:noProof w:val="0"/>
          </w:rPr>
          <w:tab/>
        </w:r>
      </w:ins>
      <w:ins w:id="115" w:author="Huawei-08" w:date="2020-08-26T22:16:00Z">
        <w:r w:rsidR="007363EE">
          <w:t>ecgis</w:t>
        </w:r>
      </w:ins>
      <w:ins w:id="116" w:author="Huawei-08" w:date="2020-08-26T22:15:00Z">
        <w:r w:rsidR="007363EE">
          <w:rPr>
            <w:noProof w:val="0"/>
          </w:rPr>
          <w:tab/>
        </w:r>
        <w:r w:rsidR="007363EE">
          <w:rPr>
            <w:noProof w:val="0"/>
          </w:rPr>
          <w:tab/>
        </w:r>
        <w:r w:rsidR="007363EE">
          <w:rPr>
            <w:noProof w:val="0"/>
          </w:rPr>
          <w:tab/>
        </w:r>
        <w:r w:rsidR="007363EE">
          <w:rPr>
            <w:noProof w:val="0"/>
          </w:rPr>
          <w:tab/>
          <w:t>[0]</w:t>
        </w:r>
        <w:r w:rsidR="007363EE" w:rsidDel="0081607D">
          <w:rPr>
            <w:noProof w:val="0"/>
          </w:rPr>
          <w:t xml:space="preserve"> </w:t>
        </w:r>
      </w:ins>
      <w:ins w:id="117" w:author="Huawei-08" w:date="2020-08-26T22:20:00Z">
        <w:r w:rsidR="00844AFE">
          <w:rPr>
            <w:noProof w:val="0"/>
          </w:rPr>
          <w:t xml:space="preserve">SEQUENCE OF </w:t>
        </w:r>
      </w:ins>
      <w:proofErr w:type="spellStart"/>
      <w:ins w:id="118" w:author="Huawei-08" w:date="2020-08-26T22:17:00Z">
        <w:r w:rsidR="007363EE" w:rsidRPr="007363EE">
          <w:rPr>
            <w:noProof w:val="0"/>
          </w:rPr>
          <w:t>ecgi</w:t>
        </w:r>
        <w:proofErr w:type="spellEnd"/>
        <w:r w:rsidR="007363EE" w:rsidRPr="007363EE">
          <w:rPr>
            <w:noProof w:val="0"/>
          </w:rPr>
          <w:t xml:space="preserve"> </w:t>
        </w:r>
        <w:r w:rsidR="007363EE">
          <w:rPr>
            <w:noProof w:val="0"/>
          </w:rPr>
          <w:t>OPTIONAL,</w:t>
        </w:r>
      </w:ins>
    </w:p>
    <w:p w14:paraId="165519E9" w14:textId="4AB3F4F3" w:rsidR="007363EE" w:rsidRDefault="003B5F0B" w:rsidP="007363EE">
      <w:pPr>
        <w:pStyle w:val="PL"/>
        <w:rPr>
          <w:ins w:id="119" w:author="Huawei-08" w:date="2020-08-26T22:15:00Z"/>
          <w:noProof w:val="0"/>
        </w:rPr>
      </w:pPr>
      <w:ins w:id="120" w:author="Huawei-08" w:date="2020-08-27T00:24:00Z">
        <w:r>
          <w:rPr>
            <w:noProof w:val="0"/>
          </w:rPr>
          <w:t>--</w:t>
        </w:r>
      </w:ins>
      <w:bookmarkStart w:id="121" w:name="_GoBack"/>
      <w:bookmarkEnd w:id="121"/>
      <w:ins w:id="122" w:author="Huawei-08" w:date="2020-08-26T22:15:00Z">
        <w:r w:rsidR="007363EE">
          <w:rPr>
            <w:noProof w:val="0"/>
          </w:rPr>
          <w:tab/>
        </w:r>
      </w:ins>
      <w:ins w:id="123" w:author="Huawei-08" w:date="2020-08-26T22:16:00Z">
        <w:r w:rsidR="007363EE">
          <w:t>ncgis</w:t>
        </w:r>
      </w:ins>
      <w:ins w:id="124" w:author="Huawei-08" w:date="2020-08-26T22:15:00Z">
        <w:r w:rsidR="007363EE">
          <w:rPr>
            <w:noProof w:val="0"/>
          </w:rPr>
          <w:tab/>
        </w:r>
        <w:r w:rsidR="007363EE">
          <w:rPr>
            <w:noProof w:val="0"/>
          </w:rPr>
          <w:tab/>
        </w:r>
        <w:r w:rsidR="007363EE">
          <w:rPr>
            <w:noProof w:val="0"/>
          </w:rPr>
          <w:tab/>
        </w:r>
        <w:r w:rsidR="007363EE">
          <w:rPr>
            <w:noProof w:val="0"/>
          </w:rPr>
          <w:tab/>
          <w:t xml:space="preserve">[1] </w:t>
        </w:r>
      </w:ins>
      <w:ins w:id="125" w:author="Huawei-08" w:date="2020-08-26T22:20:00Z">
        <w:r w:rsidR="00844AFE">
          <w:rPr>
            <w:noProof w:val="0"/>
          </w:rPr>
          <w:t xml:space="preserve">SEQUENCE OF </w:t>
        </w:r>
      </w:ins>
      <w:ins w:id="126" w:author="Huawei-08" w:date="2020-08-26T22:17:00Z">
        <w:r w:rsidR="007363EE">
          <w:t>ncgi</w:t>
        </w:r>
      </w:ins>
      <w:ins w:id="127" w:author="Huawei-08" w:date="2020-08-26T22:15:00Z">
        <w:r w:rsidR="007363EE">
          <w:rPr>
            <w:noProof w:val="0"/>
          </w:rPr>
          <w:t xml:space="preserve"> OPTIONAL,</w:t>
        </w:r>
      </w:ins>
    </w:p>
    <w:p w14:paraId="59CFC45A" w14:textId="2DD1BE90" w:rsidR="007363EE" w:rsidRDefault="007363EE" w:rsidP="007363EE">
      <w:pPr>
        <w:pStyle w:val="PL"/>
        <w:rPr>
          <w:ins w:id="128" w:author="Huawei-08" w:date="2020-08-26T22:15:00Z"/>
          <w:noProof w:val="0"/>
        </w:rPr>
      </w:pPr>
      <w:ins w:id="129" w:author="Huawei-08" w:date="2020-08-26T22:15:00Z">
        <w:r>
          <w:rPr>
            <w:noProof w:val="0"/>
          </w:rPr>
          <w:tab/>
        </w:r>
      </w:ins>
      <w:ins w:id="130" w:author="Huawei-08" w:date="2020-08-26T22:16:00Z">
        <w:r>
          <w:t>gRanNodeIds</w:t>
        </w:r>
      </w:ins>
      <w:ins w:id="131" w:author="Huawei-08" w:date="2020-08-26T22:15:00Z">
        <w:r>
          <w:rPr>
            <w:noProof w:val="0"/>
          </w:rPr>
          <w:tab/>
        </w:r>
        <w:r>
          <w:rPr>
            <w:noProof w:val="0"/>
          </w:rPr>
          <w:tab/>
        </w:r>
        <w:r>
          <w:rPr>
            <w:noProof w:val="0"/>
          </w:rPr>
          <w:tab/>
          <w:t>[2]</w:t>
        </w:r>
        <w:r w:rsidDel="0081607D">
          <w:rPr>
            <w:noProof w:val="0"/>
          </w:rPr>
          <w:t xml:space="preserve"> </w:t>
        </w:r>
      </w:ins>
      <w:ins w:id="132" w:author="Huawei-08" w:date="2020-08-26T22:20:00Z">
        <w:r w:rsidR="00844AFE">
          <w:rPr>
            <w:noProof w:val="0"/>
          </w:rPr>
          <w:t xml:space="preserve">SEQUENCE OF </w:t>
        </w:r>
      </w:ins>
      <w:ins w:id="133" w:author="Huawei-08" w:date="2020-08-26T22:17:00Z">
        <w:r>
          <w:t>GlobalRanNodeId</w:t>
        </w:r>
      </w:ins>
      <w:ins w:id="134" w:author="Huawei-08" w:date="2020-08-26T22:15:00Z">
        <w:r>
          <w:rPr>
            <w:noProof w:val="0"/>
          </w:rPr>
          <w:t xml:space="preserve"> OPTIONAL,</w:t>
        </w:r>
      </w:ins>
    </w:p>
    <w:p w14:paraId="684901D7" w14:textId="5E3768B3" w:rsidR="007363EE" w:rsidRDefault="007363EE" w:rsidP="007363EE">
      <w:pPr>
        <w:pStyle w:val="PL"/>
        <w:rPr>
          <w:ins w:id="135" w:author="Huawei-08" w:date="2020-08-26T22:15:00Z"/>
          <w:noProof w:val="0"/>
        </w:rPr>
      </w:pPr>
      <w:ins w:id="136" w:author="Huawei-08" w:date="2020-08-26T22:15:00Z">
        <w:r>
          <w:rPr>
            <w:noProof w:val="0"/>
          </w:rPr>
          <w:tab/>
        </w:r>
      </w:ins>
      <w:ins w:id="137" w:author="Huawei-08" w:date="2020-08-26T22:16:00Z">
        <w:r>
          <w:t>tais</w:t>
        </w:r>
      </w:ins>
      <w:ins w:id="138" w:author="Huawei-08" w:date="2020-08-26T22:15:00Z">
        <w:r>
          <w:rPr>
            <w:noProof w:val="0"/>
          </w:rPr>
          <w:tab/>
        </w:r>
        <w:r>
          <w:rPr>
            <w:noProof w:val="0"/>
          </w:rPr>
          <w:tab/>
        </w:r>
      </w:ins>
      <w:ins w:id="139" w:author="Huawei-08" w:date="2020-08-26T22:17:00Z">
        <w:r w:rsidR="0061737C">
          <w:rPr>
            <w:noProof w:val="0"/>
          </w:rPr>
          <w:tab/>
        </w:r>
        <w:r w:rsidR="0061737C">
          <w:rPr>
            <w:noProof w:val="0"/>
          </w:rPr>
          <w:tab/>
        </w:r>
      </w:ins>
      <w:ins w:id="140" w:author="Huawei-08" w:date="2020-08-26T22:15:00Z">
        <w:r>
          <w:rPr>
            <w:noProof w:val="0"/>
          </w:rPr>
          <w:t xml:space="preserve">[3] </w:t>
        </w:r>
      </w:ins>
      <w:ins w:id="141" w:author="Huawei-08" w:date="2020-08-26T22:20:00Z">
        <w:r w:rsidR="00844AFE">
          <w:rPr>
            <w:noProof w:val="0"/>
          </w:rPr>
          <w:t xml:space="preserve">SEQUENCE OF </w:t>
        </w:r>
      </w:ins>
      <w:ins w:id="142" w:author="Huawei-08" w:date="2020-08-26T22:17:00Z">
        <w:r>
          <w:rPr>
            <w:lang w:eastAsia="zh-CN"/>
          </w:rPr>
          <w:t>Tai</w:t>
        </w:r>
      </w:ins>
      <w:ins w:id="143" w:author="Huawei-08" w:date="2020-08-26T22:15:00Z">
        <w:r w:rsidR="000B751A">
          <w:rPr>
            <w:noProof w:val="0"/>
          </w:rPr>
          <w:t xml:space="preserve"> OPTIONAL</w:t>
        </w:r>
      </w:ins>
    </w:p>
    <w:p w14:paraId="20B06471" w14:textId="77777777" w:rsidR="000B751A" w:rsidRDefault="000B751A" w:rsidP="000B751A">
      <w:pPr>
        <w:pStyle w:val="PL"/>
        <w:rPr>
          <w:ins w:id="144" w:author="Huawei-08" w:date="2020-08-26T22:39:00Z"/>
          <w:noProof w:val="0"/>
        </w:rPr>
      </w:pPr>
      <w:ins w:id="145" w:author="Huawei-08" w:date="2020-08-26T22:39:00Z">
        <w:r>
          <w:rPr>
            <w:noProof w:val="0"/>
          </w:rPr>
          <w:t>}</w:t>
        </w:r>
      </w:ins>
    </w:p>
    <w:p w14:paraId="5095B6D4" w14:textId="7BD3ACDE" w:rsidR="00B24BFE" w:rsidRPr="007363EE" w:rsidRDefault="00B24BFE" w:rsidP="00B24BFE">
      <w:pPr>
        <w:pStyle w:val="PL"/>
        <w:rPr>
          <w:ins w:id="146" w:author="Huawei-08" w:date="2020-08-26T22:15:00Z"/>
          <w:noProof w:val="0"/>
        </w:rPr>
      </w:pPr>
    </w:p>
    <w:p w14:paraId="18046642" w14:textId="77777777" w:rsidR="007363EE" w:rsidRDefault="007363EE" w:rsidP="00B24BFE">
      <w:pPr>
        <w:pStyle w:val="PL"/>
        <w:rPr>
          <w:noProof w:val="0"/>
        </w:rPr>
      </w:pPr>
    </w:p>
    <w:p w14:paraId="1A93D476" w14:textId="77777777" w:rsidR="00B24BFE" w:rsidRDefault="00B24BFE" w:rsidP="00B24BFE">
      <w:pPr>
        <w:pStyle w:val="PL"/>
        <w:rPr>
          <w:noProof w:val="0"/>
        </w:rPr>
      </w:pPr>
      <w:proofErr w:type="spellStart"/>
      <w:r>
        <w:rPr>
          <w:noProof w:val="0"/>
        </w:rPr>
        <w:t>NetworkFunctionInformation</w:t>
      </w:r>
      <w:proofErr w:type="spellEnd"/>
      <w:r>
        <w:rPr>
          <w:noProof w:val="0"/>
        </w:rPr>
        <w:tab/>
        <w:t>::= SEQUENCE</w:t>
      </w:r>
    </w:p>
    <w:p w14:paraId="344A667E" w14:textId="77777777" w:rsidR="00B24BFE" w:rsidRDefault="00B24BFE" w:rsidP="00B24BFE">
      <w:pPr>
        <w:pStyle w:val="PL"/>
        <w:rPr>
          <w:noProof w:val="0"/>
        </w:rPr>
      </w:pPr>
      <w:r>
        <w:rPr>
          <w:noProof w:val="0"/>
        </w:rPr>
        <w:t>{</w:t>
      </w:r>
    </w:p>
    <w:p w14:paraId="254ACF62" w14:textId="77777777" w:rsidR="00B24BFE" w:rsidRDefault="00B24BFE" w:rsidP="00B24BFE">
      <w:pPr>
        <w:pStyle w:val="PL"/>
        <w:rPr>
          <w:noProof w:val="0"/>
        </w:rPr>
      </w:pPr>
      <w:r>
        <w:rPr>
          <w:noProof w:val="0"/>
        </w:rPr>
        <w:tab/>
      </w:r>
      <w:proofErr w:type="spellStart"/>
      <w:r>
        <w:rPr>
          <w:noProof w:val="0"/>
        </w:rPr>
        <w:t>networkFunctionality</w:t>
      </w:r>
      <w:proofErr w:type="spellEnd"/>
      <w:r>
        <w:rPr>
          <w:noProof w:val="0"/>
        </w:rPr>
        <w:tab/>
      </w:r>
      <w:r>
        <w:rPr>
          <w:noProof w:val="0"/>
        </w:rPr>
        <w:tab/>
      </w:r>
      <w:r>
        <w:rPr>
          <w:noProof w:val="0"/>
        </w:rPr>
        <w:tab/>
      </w:r>
      <w:r>
        <w:rPr>
          <w:noProof w:val="0"/>
        </w:rPr>
        <w:tab/>
        <w:t>[0]</w:t>
      </w:r>
      <w:r w:rsidDel="0081607D">
        <w:rPr>
          <w:noProof w:val="0"/>
        </w:rPr>
        <w:t xml:space="preserve"> </w:t>
      </w:r>
      <w:proofErr w:type="spellStart"/>
      <w:r>
        <w:rPr>
          <w:noProof w:val="0"/>
        </w:rPr>
        <w:t>NetworkFunctionality</w:t>
      </w:r>
      <w:proofErr w:type="spellEnd"/>
      <w:r>
        <w:rPr>
          <w:noProof w:val="0"/>
        </w:rPr>
        <w:t>,</w:t>
      </w:r>
    </w:p>
    <w:p w14:paraId="4202B3C0" w14:textId="77777777" w:rsidR="00B24BFE" w:rsidRDefault="00B24BFE" w:rsidP="00B24BFE">
      <w:pPr>
        <w:pStyle w:val="PL"/>
        <w:rPr>
          <w:noProof w:val="0"/>
        </w:rPr>
      </w:pPr>
      <w:r>
        <w:rPr>
          <w:noProof w:val="0"/>
        </w:rPr>
        <w:tab/>
      </w:r>
      <w:proofErr w:type="spellStart"/>
      <w:r>
        <w:rPr>
          <w:noProof w:val="0"/>
        </w:rPr>
        <w:t>networkFunctionName</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 xml:space="preserve"> OPTIONAL,</w:t>
      </w:r>
    </w:p>
    <w:p w14:paraId="7CB69BB9" w14:textId="77777777" w:rsidR="00B24BFE" w:rsidRDefault="00B24BFE" w:rsidP="00B24BFE">
      <w:pPr>
        <w:pStyle w:val="PL"/>
        <w:rPr>
          <w:noProof w:val="0"/>
        </w:rPr>
      </w:pPr>
      <w:r>
        <w:rPr>
          <w:noProof w:val="0"/>
        </w:rPr>
        <w:tab/>
        <w:t>networkFunctionIPv4Address</w:t>
      </w:r>
      <w:r>
        <w:rPr>
          <w:noProof w:val="0"/>
        </w:rPr>
        <w:tab/>
      </w:r>
      <w:r>
        <w:rPr>
          <w:noProof w:val="0"/>
        </w:rPr>
        <w:tab/>
      </w:r>
      <w:r>
        <w:rPr>
          <w:noProof w:val="0"/>
        </w:rPr>
        <w:tab/>
        <w:t>[2]</w:t>
      </w:r>
      <w:r w:rsidDel="0081607D">
        <w:rPr>
          <w:noProof w:val="0"/>
        </w:rPr>
        <w:t xml:space="preserve"> </w:t>
      </w:r>
      <w:proofErr w:type="spellStart"/>
      <w:r>
        <w:rPr>
          <w:noProof w:val="0"/>
        </w:rPr>
        <w:t>IPAddress</w:t>
      </w:r>
      <w:proofErr w:type="spellEnd"/>
      <w:r>
        <w:rPr>
          <w:noProof w:val="0"/>
        </w:rPr>
        <w:t xml:space="preserve"> OPTIONAL,</w:t>
      </w:r>
    </w:p>
    <w:p w14:paraId="0480F349" w14:textId="77777777" w:rsidR="00B24BFE" w:rsidRDefault="00B24BFE" w:rsidP="00B24BFE">
      <w:pPr>
        <w:pStyle w:val="PL"/>
        <w:rPr>
          <w:noProof w:val="0"/>
        </w:rPr>
      </w:pPr>
      <w:r>
        <w:rPr>
          <w:noProof w:val="0"/>
        </w:rPr>
        <w:tab/>
      </w:r>
      <w:proofErr w:type="spellStart"/>
      <w:r>
        <w:rPr>
          <w:noProof w:val="0"/>
        </w:rPr>
        <w:t>networkFunctionPLMNIdentifier</w:t>
      </w:r>
      <w:proofErr w:type="spellEnd"/>
      <w:r>
        <w:rPr>
          <w:noProof w:val="0"/>
        </w:rPr>
        <w:tab/>
      </w:r>
      <w:r>
        <w:rPr>
          <w:noProof w:val="0"/>
        </w:rPr>
        <w:tab/>
        <w:t>[3] PLMN-Id OPTIONAL,</w:t>
      </w:r>
    </w:p>
    <w:p w14:paraId="6201DA5C" w14:textId="77777777" w:rsidR="00B24BFE" w:rsidRDefault="00B24BFE" w:rsidP="00B24BFE">
      <w:pPr>
        <w:pStyle w:val="PL"/>
        <w:rPr>
          <w:noProof w:val="0"/>
        </w:rPr>
      </w:pPr>
      <w:r>
        <w:rPr>
          <w:noProof w:val="0"/>
        </w:rPr>
        <w:tab/>
        <w:t>networkFunctionIPv6Address</w:t>
      </w:r>
      <w:r>
        <w:rPr>
          <w:noProof w:val="0"/>
        </w:rPr>
        <w:tab/>
      </w:r>
      <w:r>
        <w:rPr>
          <w:noProof w:val="0"/>
        </w:rPr>
        <w:tab/>
      </w:r>
      <w:r>
        <w:rPr>
          <w:noProof w:val="0"/>
        </w:rPr>
        <w:tab/>
        <w:t>[4]</w:t>
      </w:r>
      <w:r w:rsidDel="0081607D">
        <w:rPr>
          <w:noProof w:val="0"/>
        </w:rPr>
        <w:t xml:space="preserve"> </w:t>
      </w:r>
      <w:proofErr w:type="spellStart"/>
      <w:r>
        <w:rPr>
          <w:noProof w:val="0"/>
        </w:rPr>
        <w:t>IPAddress</w:t>
      </w:r>
      <w:proofErr w:type="spellEnd"/>
      <w:r>
        <w:rPr>
          <w:noProof w:val="0"/>
        </w:rPr>
        <w:t xml:space="preserve"> OPTIONAL,</w:t>
      </w:r>
    </w:p>
    <w:p w14:paraId="7C22E704" w14:textId="77777777" w:rsidR="00B24BFE" w:rsidRDefault="00B24BFE" w:rsidP="00B24BFE">
      <w:pPr>
        <w:pStyle w:val="PL"/>
        <w:rPr>
          <w:noProof w:val="0"/>
        </w:rPr>
      </w:pPr>
      <w:r>
        <w:rPr>
          <w:noProof w:val="0"/>
        </w:rPr>
        <w:tab/>
      </w:r>
      <w:proofErr w:type="spellStart"/>
      <w:r>
        <w:rPr>
          <w:noProof w:val="0"/>
        </w:rPr>
        <w:t>networkFunctionFQDN</w:t>
      </w:r>
      <w:proofErr w:type="spellEnd"/>
      <w:r>
        <w:rPr>
          <w:noProof w:val="0"/>
        </w:rPr>
        <w:tab/>
      </w:r>
      <w:r>
        <w:rPr>
          <w:noProof w:val="0"/>
        </w:rPr>
        <w:tab/>
      </w:r>
      <w:r>
        <w:rPr>
          <w:noProof w:val="0"/>
        </w:rPr>
        <w:tab/>
      </w:r>
      <w:r>
        <w:rPr>
          <w:noProof w:val="0"/>
        </w:rPr>
        <w:tab/>
      </w:r>
      <w:r>
        <w:rPr>
          <w:noProof w:val="0"/>
        </w:rPr>
        <w:tab/>
        <w:t>[5]</w:t>
      </w:r>
      <w:r w:rsidDel="0081607D">
        <w:rPr>
          <w:noProof w:val="0"/>
        </w:rPr>
        <w:t xml:space="preserve"> </w:t>
      </w:r>
      <w:proofErr w:type="spellStart"/>
      <w:r>
        <w:rPr>
          <w:noProof w:val="0"/>
        </w:rPr>
        <w:t>NodeAddress</w:t>
      </w:r>
      <w:proofErr w:type="spellEnd"/>
      <w:r>
        <w:rPr>
          <w:noProof w:val="0"/>
        </w:rPr>
        <w:t xml:space="preserve"> OPTIONAL</w:t>
      </w:r>
    </w:p>
    <w:p w14:paraId="62057E5C" w14:textId="77777777" w:rsidR="00B24BFE" w:rsidRDefault="00B24BFE" w:rsidP="00B24BFE">
      <w:pPr>
        <w:pStyle w:val="PL"/>
        <w:rPr>
          <w:noProof w:val="0"/>
        </w:rPr>
      </w:pPr>
    </w:p>
    <w:p w14:paraId="07CD7DA5" w14:textId="77777777" w:rsidR="00B24BFE" w:rsidRDefault="00B24BFE" w:rsidP="00B24BFE">
      <w:pPr>
        <w:pStyle w:val="PL"/>
        <w:rPr>
          <w:noProof w:val="0"/>
        </w:rPr>
      </w:pPr>
      <w:r>
        <w:rPr>
          <w:noProof w:val="0"/>
        </w:rPr>
        <w:t>}</w:t>
      </w:r>
    </w:p>
    <w:p w14:paraId="7159DDD5" w14:textId="77777777" w:rsidR="00B24BFE" w:rsidRDefault="00B24BFE" w:rsidP="00B24BFE">
      <w:pPr>
        <w:pStyle w:val="PL"/>
        <w:rPr>
          <w:noProof w:val="0"/>
        </w:rPr>
      </w:pPr>
    </w:p>
    <w:p w14:paraId="1FA02BBE" w14:textId="77777777" w:rsidR="00B24BFE" w:rsidRDefault="00B24BFE" w:rsidP="00B24BFE">
      <w:pPr>
        <w:pStyle w:val="PL"/>
        <w:rPr>
          <w:noProof w:val="0"/>
        </w:rPr>
      </w:pPr>
      <w:proofErr w:type="spellStart"/>
      <w:r>
        <w:rPr>
          <w:noProof w:val="0"/>
        </w:rPr>
        <w:t>NetworkFunctionName</w:t>
      </w:r>
      <w:proofErr w:type="spellEnd"/>
      <w:r>
        <w:rPr>
          <w:noProof w:val="0"/>
        </w:rPr>
        <w:tab/>
        <w:t>::= IA5String (SIZE(1..36))</w:t>
      </w:r>
    </w:p>
    <w:p w14:paraId="5EBAD922" w14:textId="77777777" w:rsidR="00B24BFE" w:rsidRDefault="00B24BFE" w:rsidP="00B24BFE">
      <w:pPr>
        <w:pStyle w:val="PL"/>
        <w:rPr>
          <w:noProof w:val="0"/>
        </w:rPr>
      </w:pPr>
      <w:r>
        <w:rPr>
          <w:noProof w:val="0"/>
        </w:rPr>
        <w:t>-- Shall be a Universally Unique Identifier (UUID) version 4, as described in IETF RFC 4122 [410]</w:t>
      </w:r>
    </w:p>
    <w:p w14:paraId="4128E7A3" w14:textId="77777777" w:rsidR="00B24BFE" w:rsidRDefault="00B24BFE" w:rsidP="00B24BFE">
      <w:pPr>
        <w:pStyle w:val="PL"/>
        <w:rPr>
          <w:noProof w:val="0"/>
        </w:rPr>
      </w:pPr>
    </w:p>
    <w:p w14:paraId="594B1C79" w14:textId="77777777" w:rsidR="00B24BFE" w:rsidRDefault="00B24BFE" w:rsidP="00B24BFE">
      <w:pPr>
        <w:pStyle w:val="PL"/>
        <w:rPr>
          <w:noProof w:val="0"/>
        </w:rPr>
      </w:pPr>
      <w:proofErr w:type="spellStart"/>
      <w:r>
        <w:rPr>
          <w:noProof w:val="0"/>
        </w:rPr>
        <w:t>NetworkFunctionality</w:t>
      </w:r>
      <w:proofErr w:type="spellEnd"/>
      <w:r>
        <w:rPr>
          <w:noProof w:val="0"/>
        </w:rPr>
        <w:tab/>
        <w:t>::= ENUMERATED</w:t>
      </w:r>
    </w:p>
    <w:p w14:paraId="31903A01" w14:textId="77777777" w:rsidR="00B24BFE" w:rsidRDefault="00B24BFE" w:rsidP="00B24BFE">
      <w:pPr>
        <w:pStyle w:val="PL"/>
        <w:rPr>
          <w:noProof w:val="0"/>
        </w:rPr>
      </w:pPr>
      <w:r>
        <w:rPr>
          <w:noProof w:val="0"/>
        </w:rPr>
        <w:t>{</w:t>
      </w:r>
    </w:p>
    <w:p w14:paraId="050E0F5C" w14:textId="77777777" w:rsidR="00B24BFE" w:rsidRDefault="00B24BFE" w:rsidP="00B24BFE">
      <w:pPr>
        <w:pStyle w:val="PL"/>
        <w:rPr>
          <w:noProof w:val="0"/>
        </w:rPr>
      </w:pPr>
      <w:r>
        <w:rPr>
          <w:noProof w:val="0"/>
        </w:rPr>
        <w:tab/>
      </w:r>
      <w:proofErr w:type="spellStart"/>
      <w:r>
        <w:rPr>
          <w:noProof w:val="0"/>
        </w:rPr>
        <w:t>cHF</w:t>
      </w:r>
      <w:proofErr w:type="spellEnd"/>
      <w:r>
        <w:rPr>
          <w:noProof w:val="0"/>
        </w:rPr>
        <w:tab/>
      </w:r>
      <w:r>
        <w:rPr>
          <w:noProof w:val="0"/>
        </w:rPr>
        <w:tab/>
      </w:r>
      <w:r>
        <w:rPr>
          <w:noProof w:val="0"/>
        </w:rPr>
        <w:tab/>
        <w:t>(0),</w:t>
      </w:r>
    </w:p>
    <w:p w14:paraId="076FEB7B" w14:textId="77777777" w:rsidR="00B24BFE" w:rsidRDefault="00B24BFE" w:rsidP="00B24BFE">
      <w:pPr>
        <w:pStyle w:val="PL"/>
        <w:rPr>
          <w:noProof w:val="0"/>
        </w:rPr>
      </w:pPr>
      <w:r>
        <w:rPr>
          <w:noProof w:val="0"/>
        </w:rPr>
        <w:tab/>
        <w:t>-- CHF is a reserved value and is not used</w:t>
      </w:r>
    </w:p>
    <w:p w14:paraId="6BA983DB" w14:textId="77777777" w:rsidR="00B24BFE" w:rsidRDefault="00B24BFE" w:rsidP="00B24BFE">
      <w:pPr>
        <w:pStyle w:val="PL"/>
        <w:rPr>
          <w:noProof w:val="0"/>
        </w:rPr>
      </w:pPr>
      <w:r>
        <w:rPr>
          <w:noProof w:val="0"/>
        </w:rPr>
        <w:tab/>
      </w:r>
      <w:proofErr w:type="spellStart"/>
      <w:r>
        <w:rPr>
          <w:noProof w:val="0"/>
        </w:rPr>
        <w:t>sMF</w:t>
      </w:r>
      <w:proofErr w:type="spellEnd"/>
      <w:r>
        <w:rPr>
          <w:noProof w:val="0"/>
        </w:rPr>
        <w:tab/>
      </w:r>
      <w:r>
        <w:rPr>
          <w:noProof w:val="0"/>
        </w:rPr>
        <w:tab/>
      </w:r>
      <w:r>
        <w:rPr>
          <w:noProof w:val="0"/>
        </w:rPr>
        <w:tab/>
        <w:t>(1),</w:t>
      </w:r>
    </w:p>
    <w:p w14:paraId="61344EE9" w14:textId="77777777" w:rsidR="00B24BFE" w:rsidRDefault="00B24BFE" w:rsidP="00B24BFE">
      <w:pPr>
        <w:pStyle w:val="PL"/>
        <w:rPr>
          <w:noProof w:val="0"/>
        </w:rPr>
      </w:pPr>
      <w:r>
        <w:rPr>
          <w:noProof w:val="0"/>
        </w:rPr>
        <w:tab/>
      </w:r>
      <w:proofErr w:type="spellStart"/>
      <w:r>
        <w:rPr>
          <w:noProof w:val="0"/>
        </w:rPr>
        <w:t>aMF</w:t>
      </w:r>
      <w:proofErr w:type="spellEnd"/>
      <w:r>
        <w:rPr>
          <w:noProof w:val="0"/>
        </w:rPr>
        <w:tab/>
      </w:r>
      <w:r>
        <w:rPr>
          <w:noProof w:val="0"/>
        </w:rPr>
        <w:tab/>
      </w:r>
      <w:r>
        <w:rPr>
          <w:noProof w:val="0"/>
        </w:rPr>
        <w:tab/>
        <w:t>(2),</w:t>
      </w:r>
    </w:p>
    <w:p w14:paraId="2EC41F48" w14:textId="77777777" w:rsidR="00B24BFE" w:rsidRDefault="00B24BFE" w:rsidP="00B24BFE">
      <w:pPr>
        <w:pStyle w:val="PL"/>
        <w:rPr>
          <w:noProof w:val="0"/>
        </w:rPr>
      </w:pPr>
      <w:r>
        <w:rPr>
          <w:noProof w:val="0"/>
        </w:rPr>
        <w:tab/>
      </w:r>
      <w:proofErr w:type="spellStart"/>
      <w:r>
        <w:rPr>
          <w:noProof w:val="0"/>
        </w:rPr>
        <w:t>sMSF</w:t>
      </w:r>
      <w:proofErr w:type="spellEnd"/>
      <w:r>
        <w:rPr>
          <w:noProof w:val="0"/>
        </w:rPr>
        <w:tab/>
      </w:r>
      <w:r>
        <w:rPr>
          <w:noProof w:val="0"/>
        </w:rPr>
        <w:tab/>
        <w:t>(3),</w:t>
      </w:r>
    </w:p>
    <w:p w14:paraId="34F0D071" w14:textId="77777777" w:rsidR="00B24BFE" w:rsidRDefault="00B24BFE" w:rsidP="00B24BFE">
      <w:pPr>
        <w:pStyle w:val="PL"/>
        <w:tabs>
          <w:tab w:val="clear" w:pos="768"/>
        </w:tabs>
        <w:ind w:left="1538" w:hanging="1140"/>
        <w:rPr>
          <w:lang w:bidi="ar-IQ"/>
        </w:rPr>
      </w:pPr>
      <w:proofErr w:type="spellStart"/>
      <w:r>
        <w:rPr>
          <w:noProof w:val="0"/>
        </w:rPr>
        <w:t>sGW</w:t>
      </w:r>
      <w:proofErr w:type="spellEnd"/>
      <w:r>
        <w:rPr>
          <w:noProof w:val="0"/>
        </w:rPr>
        <w:tab/>
      </w:r>
      <w:r>
        <w:rPr>
          <w:noProof w:val="0"/>
        </w:rPr>
        <w:tab/>
        <w:t>(4),</w:t>
      </w:r>
    </w:p>
    <w:p w14:paraId="15795D3D" w14:textId="77777777" w:rsidR="00B24BFE" w:rsidRDefault="00B24BFE" w:rsidP="00B24BFE">
      <w:pPr>
        <w:pStyle w:val="PL"/>
        <w:tabs>
          <w:tab w:val="clear" w:pos="768"/>
        </w:tabs>
        <w:rPr>
          <w:lang w:bidi="ar-IQ"/>
        </w:rPr>
      </w:pPr>
      <w:r>
        <w:rPr>
          <w:noProof w:val="0"/>
        </w:rPr>
        <w:t>--</w:t>
      </w:r>
      <w:r>
        <w:rPr>
          <w:lang w:bidi="ar-IQ"/>
        </w:rPr>
        <w:t xml:space="preserve"> SGW is only </w:t>
      </w:r>
      <w:r>
        <w:rPr>
          <w:lang w:eastAsia="zh-CN" w:bidi="ar-IQ"/>
        </w:rPr>
        <w:t xml:space="preserve">applicable </w:t>
      </w:r>
      <w:r>
        <w:rPr>
          <w:lang w:bidi="ar-IQ"/>
        </w:rPr>
        <w:t>for interworking with EPC scenario</w:t>
      </w:r>
    </w:p>
    <w:p w14:paraId="6BFAACFF" w14:textId="77777777" w:rsidR="00B24BFE" w:rsidRDefault="00B24BFE" w:rsidP="00B24BFE">
      <w:pPr>
        <w:pStyle w:val="PL"/>
        <w:tabs>
          <w:tab w:val="clear" w:pos="768"/>
        </w:tabs>
        <w:rPr>
          <w:lang w:bidi="ar-IQ"/>
        </w:rPr>
      </w:pPr>
      <w:r>
        <w:rPr>
          <w:lang w:bidi="ar-IQ"/>
        </w:rPr>
        <w:t>-- when UE is connected to P-GW+SMF via EPC</w:t>
      </w:r>
    </w:p>
    <w:p w14:paraId="0ACBA98D" w14:textId="027E5CB9" w:rsidR="00B24BFE" w:rsidRDefault="00B24BFE" w:rsidP="00B24BFE">
      <w:pPr>
        <w:pStyle w:val="PL"/>
        <w:tabs>
          <w:tab w:val="clear" w:pos="768"/>
        </w:tabs>
        <w:rPr>
          <w:ins w:id="147" w:author="Huawei" w:date="2020-07-29T17:27:00Z"/>
          <w:lang w:bidi="ar-IQ"/>
        </w:rPr>
      </w:pPr>
      <w:r>
        <w:rPr>
          <w:lang w:bidi="ar-IQ"/>
        </w:rPr>
        <w:tab/>
        <w:t>iSMF</w:t>
      </w:r>
      <w:r>
        <w:rPr>
          <w:lang w:bidi="ar-IQ"/>
        </w:rPr>
        <w:tab/>
      </w:r>
      <w:r>
        <w:rPr>
          <w:lang w:bidi="ar-IQ"/>
        </w:rPr>
        <w:tab/>
        <w:t>(5)</w:t>
      </w:r>
      <w:ins w:id="148" w:author="Huawei" w:date="2020-07-29T17:27:00Z">
        <w:r w:rsidR="00433ED0">
          <w:rPr>
            <w:noProof w:val="0"/>
          </w:rPr>
          <w:t>,</w:t>
        </w:r>
      </w:ins>
    </w:p>
    <w:p w14:paraId="47E4BA6E" w14:textId="70C7BEA6" w:rsidR="00A9638D" w:rsidRDefault="00A9638D" w:rsidP="00A9638D">
      <w:pPr>
        <w:pStyle w:val="PL"/>
        <w:rPr>
          <w:ins w:id="149" w:author="Huawei" w:date="2020-07-29T17:27:00Z"/>
          <w:noProof w:val="0"/>
        </w:rPr>
      </w:pPr>
      <w:ins w:id="150" w:author="Huawei" w:date="2020-07-29T17:27:00Z">
        <w:r>
          <w:rPr>
            <w:noProof w:val="0"/>
          </w:rPr>
          <w:tab/>
        </w:r>
        <w:proofErr w:type="spellStart"/>
        <w:proofErr w:type="gramStart"/>
        <w:r>
          <w:rPr>
            <w:noProof w:val="0"/>
          </w:rPr>
          <w:t>c</w:t>
        </w:r>
      </w:ins>
      <w:ins w:id="151" w:author="Huawei-08" w:date="2020-08-25T16:21:00Z">
        <w:r w:rsidR="00CB0AB0">
          <w:rPr>
            <w:noProof w:val="0"/>
          </w:rPr>
          <w:t>E</w:t>
        </w:r>
      </w:ins>
      <w:ins w:id="152" w:author="Huawei" w:date="2020-07-29T17:27:00Z">
        <w:r>
          <w:rPr>
            <w:noProof w:val="0"/>
          </w:rPr>
          <w:t>F</w:t>
        </w:r>
        <w:proofErr w:type="spellEnd"/>
        <w:proofErr w:type="gramEnd"/>
        <w:r>
          <w:rPr>
            <w:noProof w:val="0"/>
          </w:rPr>
          <w:tab/>
        </w:r>
        <w:r>
          <w:rPr>
            <w:noProof w:val="0"/>
          </w:rPr>
          <w:tab/>
        </w:r>
        <w:r w:rsidR="00C54DF3">
          <w:rPr>
            <w:noProof w:val="0"/>
          </w:rPr>
          <w:tab/>
        </w:r>
        <w:r>
          <w:rPr>
            <w:noProof w:val="0"/>
          </w:rPr>
          <w:t>(</w:t>
        </w:r>
        <w:r w:rsidR="00C54DF3">
          <w:rPr>
            <w:noProof w:val="0"/>
          </w:rPr>
          <w:t>6</w:t>
        </w:r>
        <w:r>
          <w:rPr>
            <w:noProof w:val="0"/>
          </w:rPr>
          <w:t>)</w:t>
        </w:r>
      </w:ins>
    </w:p>
    <w:p w14:paraId="252CEF4A" w14:textId="77777777" w:rsidR="00A9638D" w:rsidRDefault="00A9638D" w:rsidP="00B24BFE">
      <w:pPr>
        <w:pStyle w:val="PL"/>
        <w:tabs>
          <w:tab w:val="clear" w:pos="768"/>
        </w:tabs>
        <w:rPr>
          <w:noProof w:val="0"/>
        </w:rPr>
      </w:pPr>
    </w:p>
    <w:p w14:paraId="423443E4" w14:textId="77777777" w:rsidR="00B24BFE" w:rsidRDefault="00B24BFE" w:rsidP="00B24BFE">
      <w:pPr>
        <w:pStyle w:val="PL"/>
        <w:rPr>
          <w:noProof w:val="0"/>
        </w:rPr>
      </w:pPr>
      <w:r>
        <w:rPr>
          <w:noProof w:val="0"/>
        </w:rPr>
        <w:t>}</w:t>
      </w:r>
    </w:p>
    <w:p w14:paraId="6A1D481C" w14:textId="77777777" w:rsidR="00B24BFE" w:rsidRDefault="00B24BFE" w:rsidP="00B24BFE">
      <w:pPr>
        <w:pStyle w:val="PL"/>
        <w:rPr>
          <w:noProof w:val="0"/>
        </w:rPr>
      </w:pPr>
    </w:p>
    <w:p w14:paraId="0064428D" w14:textId="77777777" w:rsidR="00B24BFE" w:rsidRDefault="00B24BFE" w:rsidP="00B24BFE">
      <w:pPr>
        <w:pStyle w:val="PL"/>
        <w:rPr>
          <w:noProof w:val="0"/>
        </w:rPr>
      </w:pPr>
      <w:proofErr w:type="spellStart"/>
      <w:r>
        <w:rPr>
          <w:noProof w:val="0"/>
        </w:rPr>
        <w:t>NetworkSliceInstanceID</w:t>
      </w:r>
      <w:proofErr w:type="spellEnd"/>
      <w:r>
        <w:rPr>
          <w:noProof w:val="0"/>
        </w:rPr>
        <w:tab/>
        <w:t xml:space="preserve">::= </w:t>
      </w:r>
      <w:r>
        <w:t>SEQUENCE</w:t>
      </w:r>
    </w:p>
    <w:p w14:paraId="2159CFAD" w14:textId="77777777" w:rsidR="00B24BFE" w:rsidRDefault="00B24BFE" w:rsidP="00B24BFE">
      <w:pPr>
        <w:pStyle w:val="PL"/>
        <w:rPr>
          <w:noProof w:val="0"/>
        </w:rPr>
      </w:pPr>
      <w:r>
        <w:rPr>
          <w:noProof w:val="0"/>
        </w:rPr>
        <w:t xml:space="preserve">-- See S-NSSAI </w:t>
      </w:r>
      <w:proofErr w:type="spellStart"/>
      <w:r>
        <w:rPr>
          <w:noProof w:val="0"/>
        </w:rPr>
        <w:t>subclause</w:t>
      </w:r>
      <w:proofErr w:type="spellEnd"/>
      <w:r>
        <w:rPr>
          <w:noProof w:val="0"/>
        </w:rPr>
        <w:t xml:space="preserve"> </w:t>
      </w:r>
      <w:r>
        <w:t>28.4.2</w:t>
      </w:r>
      <w:r>
        <w:rPr>
          <w:noProof w:val="0"/>
        </w:rPr>
        <w:t xml:space="preserve"> of </w:t>
      </w:r>
      <w:r>
        <w:t>TS 23.003 [200]</w:t>
      </w:r>
      <w:r>
        <w:rPr>
          <w:noProof w:val="0"/>
        </w:rPr>
        <w:t xml:space="preserve"> for encoding.</w:t>
      </w:r>
    </w:p>
    <w:p w14:paraId="0D80D906" w14:textId="77777777" w:rsidR="00B24BFE" w:rsidRDefault="00B24BFE" w:rsidP="00B24BFE">
      <w:pPr>
        <w:pStyle w:val="PL"/>
        <w:rPr>
          <w:noProof w:val="0"/>
        </w:rPr>
      </w:pPr>
      <w:r>
        <w:rPr>
          <w:noProof w:val="0"/>
        </w:rPr>
        <w:t>{</w:t>
      </w:r>
    </w:p>
    <w:p w14:paraId="23126D62" w14:textId="77777777" w:rsidR="00B24BFE" w:rsidRDefault="00B24BFE" w:rsidP="00B24BFE">
      <w:pPr>
        <w:pStyle w:val="PL"/>
        <w:rPr>
          <w:noProof w:val="0"/>
        </w:rPr>
      </w:pPr>
      <w:r>
        <w:rPr>
          <w:noProof w:val="0"/>
        </w:rPr>
        <w:tab/>
      </w:r>
      <w:proofErr w:type="spellStart"/>
      <w:r>
        <w:rPr>
          <w:noProof w:val="0"/>
        </w:rPr>
        <w:t>sST</w:t>
      </w:r>
      <w:proofErr w:type="spellEnd"/>
      <w:r>
        <w:rPr>
          <w:noProof w:val="0"/>
        </w:rPr>
        <w:tab/>
      </w:r>
      <w:r>
        <w:rPr>
          <w:noProof w:val="0"/>
        </w:rPr>
        <w:tab/>
      </w:r>
      <w:r>
        <w:rPr>
          <w:noProof w:val="0"/>
        </w:rPr>
        <w:tab/>
        <w:t>[0]</w:t>
      </w:r>
      <w:r w:rsidDel="0081607D">
        <w:rPr>
          <w:noProof w:val="0"/>
        </w:rPr>
        <w:t xml:space="preserve"> </w:t>
      </w:r>
      <w:proofErr w:type="spellStart"/>
      <w:r>
        <w:rPr>
          <w:noProof w:val="0"/>
        </w:rPr>
        <w:t>SliceServiceType</w:t>
      </w:r>
      <w:proofErr w:type="spellEnd"/>
      <w:r>
        <w:rPr>
          <w:noProof w:val="0"/>
        </w:rPr>
        <w:t>,</w:t>
      </w:r>
    </w:p>
    <w:p w14:paraId="14FB16E8" w14:textId="77777777" w:rsidR="00B24BFE" w:rsidRDefault="00B24BFE" w:rsidP="00B24BFE">
      <w:pPr>
        <w:pStyle w:val="PL"/>
        <w:rPr>
          <w:noProof w:val="0"/>
        </w:rPr>
      </w:pPr>
      <w:r>
        <w:rPr>
          <w:noProof w:val="0"/>
        </w:rPr>
        <w:tab/>
      </w:r>
      <w:proofErr w:type="spellStart"/>
      <w:r>
        <w:rPr>
          <w:noProof w:val="0"/>
        </w:rPr>
        <w:t>sD</w:t>
      </w:r>
      <w:proofErr w:type="spellEnd"/>
      <w:r>
        <w:rPr>
          <w:noProof w:val="0"/>
        </w:rPr>
        <w:t xml:space="preserve"> </w:t>
      </w:r>
      <w:r>
        <w:rPr>
          <w:noProof w:val="0"/>
        </w:rPr>
        <w:tab/>
      </w:r>
      <w:r>
        <w:rPr>
          <w:noProof w:val="0"/>
        </w:rPr>
        <w:tab/>
      </w:r>
      <w:r>
        <w:rPr>
          <w:noProof w:val="0"/>
        </w:rPr>
        <w:tab/>
        <w:t xml:space="preserve">[1] </w:t>
      </w:r>
      <w:proofErr w:type="spellStart"/>
      <w:r>
        <w:rPr>
          <w:noProof w:val="0"/>
        </w:rPr>
        <w:t>SliceDifferentiator</w:t>
      </w:r>
      <w:proofErr w:type="spellEnd"/>
      <w:r>
        <w:rPr>
          <w:noProof w:val="0"/>
        </w:rPr>
        <w:t xml:space="preserve"> OPTIONAL</w:t>
      </w:r>
    </w:p>
    <w:p w14:paraId="7FAA6EA3" w14:textId="77777777" w:rsidR="00B24BFE" w:rsidRDefault="00B24BFE" w:rsidP="00B24BFE">
      <w:pPr>
        <w:pStyle w:val="PL"/>
        <w:rPr>
          <w:noProof w:val="0"/>
        </w:rPr>
      </w:pPr>
      <w:r>
        <w:rPr>
          <w:noProof w:val="0"/>
        </w:rPr>
        <w:t>}</w:t>
      </w:r>
    </w:p>
    <w:p w14:paraId="4863516F" w14:textId="77777777" w:rsidR="00B24BFE" w:rsidRDefault="00B24BFE" w:rsidP="00B24BFE">
      <w:pPr>
        <w:pStyle w:val="PL"/>
        <w:rPr>
          <w:noProof w:val="0"/>
        </w:rPr>
      </w:pPr>
    </w:p>
    <w:p w14:paraId="2537F0A8" w14:textId="77777777" w:rsidR="00B24BFE" w:rsidRDefault="00B24BFE" w:rsidP="00B24BFE">
      <w:pPr>
        <w:pStyle w:val="PL"/>
        <w:rPr>
          <w:noProof w:val="0"/>
        </w:rPr>
      </w:pPr>
      <w:r w:rsidRPr="005D14F1">
        <w:lastRenderedPageBreak/>
        <w:t>NgeNbId</w:t>
      </w:r>
      <w:r>
        <w:rPr>
          <w:noProof w:val="0"/>
        </w:rPr>
        <w:tab/>
      </w:r>
      <w:r>
        <w:rPr>
          <w:noProof w:val="0"/>
        </w:rPr>
        <w:tab/>
        <w:t>::= IA5String (SIZE(</w:t>
      </w:r>
      <w:r w:rsidRPr="003400C1">
        <w:rPr>
          <w:noProof w:val="0"/>
        </w:rPr>
        <w:t>1..</w:t>
      </w:r>
      <w:r w:rsidRPr="00BF73DA">
        <w:rPr>
          <w:noProof w:val="0"/>
        </w:rPr>
        <w:t>21))</w:t>
      </w:r>
    </w:p>
    <w:p w14:paraId="6E1834FF" w14:textId="77777777" w:rsidR="00B24BFE" w:rsidRDefault="00B24BFE" w:rsidP="00B24BFE">
      <w:pPr>
        <w:pStyle w:val="PL"/>
        <w:rPr>
          <w:noProof w:val="0"/>
        </w:rPr>
      </w:pPr>
      <w:r>
        <w:rPr>
          <w:noProof w:val="0"/>
        </w:rPr>
        <w:t>--</w:t>
      </w:r>
    </w:p>
    <w:p w14:paraId="31B5FDEB" w14:textId="77777777" w:rsidR="00B24BFE" w:rsidRDefault="00B24BFE" w:rsidP="00B24BFE">
      <w:pPr>
        <w:pStyle w:val="PL"/>
        <w:rPr>
          <w:noProof w:val="0"/>
        </w:rPr>
      </w:pPr>
      <w:r>
        <w:rPr>
          <w:noProof w:val="0"/>
        </w:rPr>
        <w:t>-- See 3GPP TS 29.571 [249] for details.</w:t>
      </w:r>
    </w:p>
    <w:p w14:paraId="2DDAEDC6" w14:textId="77777777" w:rsidR="00B24BFE" w:rsidRDefault="00B24BFE" w:rsidP="00B24BFE">
      <w:pPr>
        <w:pStyle w:val="PL"/>
        <w:rPr>
          <w:noProof w:val="0"/>
        </w:rPr>
      </w:pPr>
      <w:r>
        <w:rPr>
          <w:noProof w:val="0"/>
        </w:rPr>
        <w:t xml:space="preserve">-- </w:t>
      </w:r>
    </w:p>
    <w:p w14:paraId="42E090C2" w14:textId="77777777" w:rsidR="00B24BFE" w:rsidRDefault="00B24BFE" w:rsidP="00B24BFE">
      <w:pPr>
        <w:pStyle w:val="PL"/>
        <w:rPr>
          <w:noProof w:val="0"/>
        </w:rPr>
      </w:pPr>
    </w:p>
    <w:p w14:paraId="3C1E356C" w14:textId="77777777" w:rsidR="00B24BFE" w:rsidRDefault="00B24BFE" w:rsidP="00B24BFE">
      <w:pPr>
        <w:pStyle w:val="PL"/>
        <w:rPr>
          <w:noProof w:val="0"/>
        </w:rPr>
      </w:pPr>
      <w:proofErr w:type="spellStart"/>
      <w:r>
        <w:rPr>
          <w:noProof w:val="0"/>
        </w:rPr>
        <w:t>NGRANSecondaryRATType</w:t>
      </w:r>
      <w:proofErr w:type="spellEnd"/>
      <w:r>
        <w:rPr>
          <w:noProof w:val="0"/>
        </w:rPr>
        <w:tab/>
        <w:t>::= OCTET STRING</w:t>
      </w:r>
    </w:p>
    <w:p w14:paraId="6DF44CFE" w14:textId="77777777" w:rsidR="00B24BFE" w:rsidRDefault="00B24BFE" w:rsidP="00B24BFE">
      <w:pPr>
        <w:pStyle w:val="PL"/>
        <w:rPr>
          <w:noProof w:val="0"/>
        </w:rPr>
      </w:pPr>
      <w:r>
        <w:rPr>
          <w:noProof w:val="0"/>
        </w:rPr>
        <w:t xml:space="preserve">-- </w:t>
      </w:r>
    </w:p>
    <w:p w14:paraId="503AA788" w14:textId="77777777" w:rsidR="00B24BFE" w:rsidRDefault="00B24BFE" w:rsidP="00B24BFE">
      <w:pPr>
        <w:pStyle w:val="PL"/>
        <w:rPr>
          <w:noProof w:val="0"/>
        </w:rPr>
      </w:pPr>
      <w:r>
        <w:rPr>
          <w:noProof w:val="0"/>
        </w:rPr>
        <w:t>-- "NR" or "EUTRA"</w:t>
      </w:r>
    </w:p>
    <w:p w14:paraId="7539DE9A" w14:textId="77777777" w:rsidR="00B24BFE" w:rsidRDefault="00B24BFE" w:rsidP="00B24BFE">
      <w:pPr>
        <w:pStyle w:val="PL"/>
        <w:rPr>
          <w:noProof w:val="0"/>
        </w:rPr>
      </w:pPr>
      <w:r>
        <w:rPr>
          <w:noProof w:val="0"/>
        </w:rPr>
        <w:t xml:space="preserve">-- </w:t>
      </w:r>
    </w:p>
    <w:p w14:paraId="481D9DC0" w14:textId="77777777" w:rsidR="00B24BFE" w:rsidRDefault="00B24BFE" w:rsidP="00B24BFE">
      <w:pPr>
        <w:pStyle w:val="PL"/>
        <w:rPr>
          <w:noProof w:val="0"/>
        </w:rPr>
      </w:pPr>
      <w:r>
        <w:rPr>
          <w:noProof w:val="0"/>
        </w:rPr>
        <w:t xml:space="preserve"> </w:t>
      </w:r>
    </w:p>
    <w:p w14:paraId="3339A67E" w14:textId="77777777" w:rsidR="00B24BFE" w:rsidRDefault="00B24BFE" w:rsidP="00B24BFE">
      <w:pPr>
        <w:pStyle w:val="PL"/>
        <w:rPr>
          <w:noProof w:val="0"/>
        </w:rPr>
      </w:pPr>
    </w:p>
    <w:p w14:paraId="45B4FE26" w14:textId="77777777" w:rsidR="00B24BFE" w:rsidRPr="00920268" w:rsidRDefault="00B24BFE" w:rsidP="00B24BFE">
      <w:pPr>
        <w:pStyle w:val="PL"/>
        <w:rPr>
          <w:noProof w:val="0"/>
        </w:rPr>
      </w:pPr>
      <w:proofErr w:type="spellStart"/>
      <w:r>
        <w:rPr>
          <w:noProof w:val="0"/>
        </w:rPr>
        <w:t>NGRANSecondaryRATUsageReport</w:t>
      </w:r>
      <w:proofErr w:type="spellEnd"/>
      <w:r w:rsidRPr="00920268">
        <w:rPr>
          <w:noProof w:val="0"/>
        </w:rPr>
        <w:tab/>
        <w:t>::= SEQUENCE</w:t>
      </w:r>
    </w:p>
    <w:p w14:paraId="4B86D17E" w14:textId="77777777" w:rsidR="00B24BFE" w:rsidRDefault="00B24BFE" w:rsidP="00B24BFE">
      <w:pPr>
        <w:pStyle w:val="PL"/>
        <w:rPr>
          <w:noProof w:val="0"/>
        </w:rPr>
      </w:pPr>
      <w:r>
        <w:rPr>
          <w:noProof w:val="0"/>
        </w:rPr>
        <w:t>{</w:t>
      </w:r>
    </w:p>
    <w:p w14:paraId="0E1FB8E0" w14:textId="77777777" w:rsidR="00B24BFE" w:rsidRPr="007D5722" w:rsidRDefault="00B24BFE" w:rsidP="00B24BFE">
      <w:pPr>
        <w:pStyle w:val="PL"/>
        <w:rPr>
          <w:noProof w:val="0"/>
        </w:rPr>
      </w:pPr>
      <w:r>
        <w:rPr>
          <w:rFonts w:hint="eastAsia"/>
          <w:noProof w:val="0"/>
          <w:lang w:eastAsia="zh-CN"/>
        </w:rPr>
        <w:tab/>
      </w:r>
      <w:proofErr w:type="spellStart"/>
      <w:r>
        <w:rPr>
          <w:noProof w:val="0"/>
          <w:lang w:eastAsia="zh-CN"/>
        </w:rPr>
        <w:t>nGRANSecondaryR</w:t>
      </w:r>
      <w:r>
        <w:rPr>
          <w:rFonts w:hint="eastAsia"/>
          <w:noProof w:val="0"/>
          <w:lang w:eastAsia="zh-CN"/>
        </w:rPr>
        <w:t>ATType</w:t>
      </w:r>
      <w:proofErr w:type="spell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0</w:t>
      </w:r>
      <w:r>
        <w:rPr>
          <w:rFonts w:hint="eastAsia"/>
          <w:noProof w:val="0"/>
          <w:lang w:eastAsia="zh-CN"/>
        </w:rPr>
        <w:t xml:space="preserve">] </w:t>
      </w:r>
      <w:proofErr w:type="spellStart"/>
      <w:r>
        <w:rPr>
          <w:noProof w:val="0"/>
          <w:lang w:eastAsia="zh-CN"/>
        </w:rPr>
        <w:t>NGRANSecondary</w:t>
      </w:r>
      <w:r>
        <w:rPr>
          <w:noProof w:val="0"/>
        </w:rPr>
        <w:t>RATType</w:t>
      </w:r>
      <w:proofErr w:type="spellEnd"/>
      <w:r>
        <w:rPr>
          <w:noProof w:val="0"/>
        </w:rPr>
        <w:t xml:space="preserve"> OPTIONAL</w:t>
      </w:r>
      <w:r w:rsidRPr="007D5722">
        <w:rPr>
          <w:noProof w:val="0"/>
        </w:rPr>
        <w:t>,</w:t>
      </w:r>
    </w:p>
    <w:p w14:paraId="720424A4" w14:textId="77777777" w:rsidR="00B24BFE" w:rsidRDefault="00B24BFE" w:rsidP="00B24BFE">
      <w:pPr>
        <w:pStyle w:val="PL"/>
        <w:rPr>
          <w:noProof w:val="0"/>
        </w:rPr>
      </w:pPr>
      <w:r>
        <w:rPr>
          <w:noProof w:val="0"/>
        </w:rPr>
        <w:tab/>
      </w:r>
      <w:proofErr w:type="spellStart"/>
      <w:r>
        <w:rPr>
          <w:noProof w:val="0"/>
        </w:rPr>
        <w:t>qosFlowsUsage</w:t>
      </w:r>
      <w:r w:rsidRPr="00B177CF">
        <w:rPr>
          <w:noProof w:val="0"/>
        </w:rPr>
        <w:t>Reports</w:t>
      </w:r>
      <w:proofErr w:type="spellEnd"/>
      <w:r>
        <w:rPr>
          <w:noProof w:val="0"/>
        </w:rPr>
        <w:tab/>
      </w:r>
      <w:r>
        <w:rPr>
          <w:noProof w:val="0"/>
        </w:rPr>
        <w:tab/>
      </w:r>
      <w:r>
        <w:rPr>
          <w:noProof w:val="0"/>
        </w:rPr>
        <w:tab/>
        <w:t xml:space="preserve">[1] SEQUENCE OF </w:t>
      </w:r>
      <w:proofErr w:type="spellStart"/>
      <w:r>
        <w:rPr>
          <w:noProof w:val="0"/>
        </w:rPr>
        <w:t>QosFlowsUsageReport</w:t>
      </w:r>
      <w:proofErr w:type="spellEnd"/>
      <w:r>
        <w:rPr>
          <w:noProof w:val="0"/>
        </w:rPr>
        <w:t xml:space="preserve"> OPTIONAL</w:t>
      </w:r>
    </w:p>
    <w:p w14:paraId="23FE9B6B" w14:textId="77777777" w:rsidR="00B24BFE" w:rsidRDefault="00B24BFE" w:rsidP="00B24BFE">
      <w:pPr>
        <w:pStyle w:val="PL"/>
        <w:rPr>
          <w:noProof w:val="0"/>
        </w:rPr>
      </w:pPr>
      <w:r>
        <w:rPr>
          <w:noProof w:val="0"/>
        </w:rPr>
        <w:t>}</w:t>
      </w:r>
    </w:p>
    <w:p w14:paraId="799D2AD0" w14:textId="77777777" w:rsidR="00B24BFE" w:rsidRDefault="00B24BFE" w:rsidP="00B24BFE">
      <w:pPr>
        <w:pStyle w:val="PL"/>
        <w:rPr>
          <w:noProof w:val="0"/>
        </w:rPr>
      </w:pPr>
    </w:p>
    <w:p w14:paraId="1D8070B0" w14:textId="77777777" w:rsidR="00B24BFE" w:rsidRDefault="00B24BFE" w:rsidP="00B24BFE">
      <w:pPr>
        <w:pStyle w:val="PL"/>
        <w:rPr>
          <w:ins w:id="153" w:author="Huawei-08" w:date="2020-08-25T16:25:00Z"/>
          <w:noProof w:val="0"/>
        </w:rPr>
      </w:pPr>
    </w:p>
    <w:p w14:paraId="45564B2A" w14:textId="77777777" w:rsidR="00F72DC3" w:rsidRPr="006818EC" w:rsidRDefault="00F72DC3" w:rsidP="00B24BFE">
      <w:pPr>
        <w:pStyle w:val="PL"/>
        <w:rPr>
          <w:ins w:id="154" w:author="Huawei-08" w:date="2020-08-25T16:25:00Z"/>
          <w:noProof w:val="0"/>
        </w:rPr>
      </w:pPr>
    </w:p>
    <w:p w14:paraId="1A8E54F7" w14:textId="3AB949D5" w:rsidR="00F72DC3" w:rsidRDefault="00C84486" w:rsidP="00B24BFE">
      <w:pPr>
        <w:pStyle w:val="PL"/>
        <w:rPr>
          <w:ins w:id="155" w:author="Huawei-08" w:date="2020-08-26T20:57:00Z"/>
          <w:noProof w:val="0"/>
        </w:rPr>
      </w:pPr>
      <w:ins w:id="156" w:author="Huawei-08" w:date="2020-08-26T22:01:00Z">
        <w:r>
          <w:t>NsiLoadLevelInfo</w:t>
        </w:r>
      </w:ins>
      <w:proofErr w:type="gramStart"/>
      <w:ins w:id="157" w:author="Huawei-08" w:date="2020-08-26T20:57:00Z">
        <w:r w:rsidR="000E09B2">
          <w:rPr>
            <w:noProof w:val="0"/>
          </w:rPr>
          <w:tab/>
        </w:r>
        <w:r w:rsidR="000E09B2">
          <w:rPr>
            <w:noProof w:val="0"/>
          </w:rPr>
          <w:tab/>
          <w:t>::</w:t>
        </w:r>
        <w:proofErr w:type="gramEnd"/>
        <w:r w:rsidR="000E09B2">
          <w:rPr>
            <w:noProof w:val="0"/>
          </w:rPr>
          <w:t xml:space="preserve">= </w:t>
        </w:r>
        <w:r w:rsidR="000E09B2" w:rsidRPr="00920268">
          <w:rPr>
            <w:noProof w:val="0"/>
          </w:rPr>
          <w:t>SEQUENCE</w:t>
        </w:r>
      </w:ins>
    </w:p>
    <w:p w14:paraId="67722C85" w14:textId="77777777" w:rsidR="000E09B2" w:rsidRDefault="000E09B2" w:rsidP="000E09B2">
      <w:pPr>
        <w:pStyle w:val="PL"/>
        <w:rPr>
          <w:ins w:id="158" w:author="Huawei-08" w:date="2020-08-26T20:57:00Z"/>
          <w:noProof w:val="0"/>
        </w:rPr>
      </w:pPr>
      <w:ins w:id="159" w:author="Huawei-08" w:date="2020-08-26T20:57:00Z">
        <w:r>
          <w:rPr>
            <w:noProof w:val="0"/>
          </w:rPr>
          <w:t xml:space="preserve">-- </w:t>
        </w:r>
      </w:ins>
    </w:p>
    <w:p w14:paraId="2222E26E" w14:textId="31C709ED" w:rsidR="000E09B2" w:rsidRDefault="000E09B2" w:rsidP="000E09B2">
      <w:pPr>
        <w:pStyle w:val="PL"/>
        <w:rPr>
          <w:ins w:id="160" w:author="Huawei-08" w:date="2020-08-26T20:57:00Z"/>
          <w:noProof w:val="0"/>
        </w:rPr>
      </w:pPr>
      <w:ins w:id="161" w:author="Huawei-08" w:date="2020-08-26T20:57:00Z">
        <w:r>
          <w:rPr>
            <w:noProof w:val="0"/>
          </w:rPr>
          <w:t>-- See 3GPP TS 29.520 [2</w:t>
        </w:r>
      </w:ins>
      <w:ins w:id="162" w:author="Huawei-08" w:date="2020-08-26T21:56:00Z">
        <w:r w:rsidR="000A7F8C">
          <w:rPr>
            <w:noProof w:val="0"/>
          </w:rPr>
          <w:t>33</w:t>
        </w:r>
      </w:ins>
      <w:ins w:id="163" w:author="Huawei-08" w:date="2020-08-26T20:57:00Z">
        <w:r>
          <w:rPr>
            <w:noProof w:val="0"/>
          </w:rPr>
          <w:t>] for details</w:t>
        </w:r>
      </w:ins>
    </w:p>
    <w:p w14:paraId="2F554FF5" w14:textId="77777777" w:rsidR="000E09B2" w:rsidRDefault="000E09B2" w:rsidP="000E09B2">
      <w:pPr>
        <w:pStyle w:val="PL"/>
        <w:rPr>
          <w:ins w:id="164" w:author="Huawei-08" w:date="2020-08-26T20:57:00Z"/>
          <w:noProof w:val="0"/>
        </w:rPr>
      </w:pPr>
      <w:ins w:id="165" w:author="Huawei-08" w:date="2020-08-26T20:57:00Z">
        <w:r>
          <w:rPr>
            <w:noProof w:val="0"/>
          </w:rPr>
          <w:t xml:space="preserve">-- </w:t>
        </w:r>
      </w:ins>
    </w:p>
    <w:p w14:paraId="15362282" w14:textId="77777777" w:rsidR="00632EEB" w:rsidRDefault="00632EEB" w:rsidP="00632EEB">
      <w:pPr>
        <w:pStyle w:val="PL"/>
        <w:rPr>
          <w:ins w:id="166" w:author="Huawei-08" w:date="2020-08-26T21:03:00Z"/>
          <w:noProof w:val="0"/>
        </w:rPr>
      </w:pPr>
      <w:ins w:id="167" w:author="Huawei-08" w:date="2020-08-26T21:03:00Z">
        <w:r>
          <w:rPr>
            <w:noProof w:val="0"/>
          </w:rPr>
          <w:t>{</w:t>
        </w:r>
      </w:ins>
    </w:p>
    <w:p w14:paraId="5CE7D38A" w14:textId="59153665" w:rsidR="00632EEB" w:rsidRDefault="00632EEB" w:rsidP="00632EEB">
      <w:pPr>
        <w:pStyle w:val="PL"/>
        <w:rPr>
          <w:ins w:id="168" w:author="Huawei-08" w:date="2020-08-26T21:03:00Z"/>
          <w:noProof w:val="0"/>
        </w:rPr>
      </w:pPr>
      <w:ins w:id="169" w:author="Huawei-08" w:date="2020-08-26T21:03:00Z">
        <w:r>
          <w:rPr>
            <w:noProof w:val="0"/>
          </w:rPr>
          <w:tab/>
        </w:r>
        <w:proofErr w:type="spellStart"/>
        <w:proofErr w:type="gramStart"/>
        <w:r>
          <w:rPr>
            <w:noProof w:val="0"/>
          </w:rPr>
          <w:t>loadLevelInformation</w:t>
        </w:r>
        <w:proofErr w:type="spellEnd"/>
        <w:proofErr w:type="gramEnd"/>
        <w:r>
          <w:rPr>
            <w:noProof w:val="0"/>
          </w:rPr>
          <w:tab/>
        </w:r>
        <w:r>
          <w:rPr>
            <w:noProof w:val="0"/>
          </w:rPr>
          <w:tab/>
        </w:r>
        <w:r>
          <w:rPr>
            <w:noProof w:val="0"/>
          </w:rPr>
          <w:tab/>
        </w:r>
        <w:r>
          <w:rPr>
            <w:noProof w:val="0"/>
          </w:rPr>
          <w:tab/>
          <w:t xml:space="preserve">[0] </w:t>
        </w:r>
      </w:ins>
      <w:ins w:id="170" w:author="Huawei-08" w:date="2020-08-26T21:04:00Z">
        <w:r w:rsidR="000860AA">
          <w:rPr>
            <w:noProof w:val="0"/>
          </w:rPr>
          <w:t xml:space="preserve">INTEGER </w:t>
        </w:r>
      </w:ins>
      <w:ins w:id="171" w:author="Huawei-08" w:date="2020-08-26T21:03:00Z">
        <w:r>
          <w:rPr>
            <w:noProof w:val="0"/>
          </w:rPr>
          <w:t>OPTIONAL,</w:t>
        </w:r>
      </w:ins>
    </w:p>
    <w:p w14:paraId="44AB3C3C" w14:textId="6308F741" w:rsidR="00632EEB" w:rsidRDefault="00632EEB" w:rsidP="00632EEB">
      <w:pPr>
        <w:pStyle w:val="PL"/>
        <w:rPr>
          <w:ins w:id="172" w:author="Huawei-08" w:date="2020-08-26T21:56:00Z"/>
          <w:noProof w:val="0"/>
        </w:rPr>
      </w:pPr>
      <w:ins w:id="173" w:author="Huawei-08" w:date="2020-08-26T21:03:00Z">
        <w:r>
          <w:rPr>
            <w:noProof w:val="0"/>
          </w:rPr>
          <w:tab/>
        </w:r>
        <w:proofErr w:type="spellStart"/>
        <w:proofErr w:type="gramStart"/>
        <w:r>
          <w:rPr>
            <w:noProof w:val="0"/>
          </w:rPr>
          <w:t>snssai</w:t>
        </w:r>
        <w:proofErr w:type="spellEnd"/>
        <w:proofErr w:type="gram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w:t>
        </w:r>
      </w:ins>
      <w:ins w:id="174" w:author="Huawei-08" w:date="2020-08-26T21:57:00Z">
        <w:r w:rsidR="00576E1A">
          <w:rPr>
            <w:noProof w:val="0"/>
          </w:rPr>
          <w:t>1</w:t>
        </w:r>
      </w:ins>
      <w:ins w:id="175" w:author="Huawei-08" w:date="2020-08-26T21:03:00Z">
        <w:r>
          <w:rPr>
            <w:noProof w:val="0"/>
          </w:rPr>
          <w:t xml:space="preserve">] </w:t>
        </w:r>
      </w:ins>
      <w:proofErr w:type="spellStart"/>
      <w:ins w:id="176" w:author="Huawei-08" w:date="2020-08-26T21:04:00Z">
        <w:r w:rsidR="006C7B04" w:rsidRPr="006C7B04">
          <w:rPr>
            <w:noProof w:val="0"/>
          </w:rPr>
          <w:t>SingleNSSAI</w:t>
        </w:r>
        <w:proofErr w:type="spellEnd"/>
        <w:r w:rsidR="006C7B04" w:rsidRPr="006C7B04">
          <w:rPr>
            <w:noProof w:val="0"/>
          </w:rPr>
          <w:t xml:space="preserve"> </w:t>
        </w:r>
      </w:ins>
      <w:ins w:id="177" w:author="Huawei-08" w:date="2020-08-26T21:03:00Z">
        <w:r>
          <w:rPr>
            <w:noProof w:val="0"/>
          </w:rPr>
          <w:t>OPTIONAL,</w:t>
        </w:r>
      </w:ins>
    </w:p>
    <w:p w14:paraId="39AA1A95" w14:textId="570D6A11" w:rsidR="00576E1A" w:rsidRDefault="00576E1A" w:rsidP="00632EEB">
      <w:pPr>
        <w:pStyle w:val="PL"/>
        <w:rPr>
          <w:ins w:id="178" w:author="Huawei-08" w:date="2020-08-26T21:03:00Z"/>
          <w:noProof w:val="0"/>
        </w:rPr>
      </w:pPr>
      <w:ins w:id="179" w:author="Huawei-08" w:date="2020-08-26T21:56:00Z">
        <w:r>
          <w:rPr>
            <w:noProof w:val="0"/>
          </w:rPr>
          <w:tab/>
        </w:r>
        <w:r>
          <w:t>nsiId</w:t>
        </w:r>
      </w:ins>
      <w:ins w:id="180" w:author="Huawei-08" w:date="2020-08-26T21:57:00Z">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[2] </w:t>
        </w:r>
      </w:ins>
      <w:ins w:id="181" w:author="Huawei-08" w:date="2020-08-26T21:59:00Z">
        <w:r w:rsidR="000D6049">
          <w:rPr>
            <w:color w:val="000000"/>
          </w:rPr>
          <w:t xml:space="preserve">OCTET STRING </w:t>
        </w:r>
      </w:ins>
      <w:ins w:id="182" w:author="Huawei-08" w:date="2020-08-26T21:57:00Z">
        <w:r>
          <w:rPr>
            <w:noProof w:val="0"/>
          </w:rPr>
          <w:t>OPTIONAL</w:t>
        </w:r>
      </w:ins>
    </w:p>
    <w:p w14:paraId="37D463BF" w14:textId="77777777" w:rsidR="00632EEB" w:rsidRDefault="00632EEB" w:rsidP="00632EEB">
      <w:pPr>
        <w:pStyle w:val="PL"/>
        <w:rPr>
          <w:ins w:id="183" w:author="Huawei-08" w:date="2020-08-26T23:53:00Z"/>
          <w:noProof w:val="0"/>
        </w:rPr>
      </w:pPr>
      <w:ins w:id="184" w:author="Huawei-08" w:date="2020-08-26T21:03:00Z">
        <w:r>
          <w:rPr>
            <w:noProof w:val="0"/>
          </w:rPr>
          <w:t>}</w:t>
        </w:r>
      </w:ins>
    </w:p>
    <w:p w14:paraId="25078F10" w14:textId="77777777" w:rsidR="006818EC" w:rsidRDefault="006818EC" w:rsidP="00632EEB">
      <w:pPr>
        <w:pStyle w:val="PL"/>
        <w:rPr>
          <w:ins w:id="185" w:author="Huawei-08" w:date="2020-08-26T23:53:00Z"/>
          <w:noProof w:val="0"/>
        </w:rPr>
      </w:pPr>
    </w:p>
    <w:p w14:paraId="0B1BE763" w14:textId="77777777" w:rsidR="006818EC" w:rsidRDefault="006818EC" w:rsidP="006818EC">
      <w:pPr>
        <w:pStyle w:val="PL"/>
        <w:rPr>
          <w:ins w:id="186" w:author="Huawei-08" w:date="2020-08-26T23:53:00Z"/>
          <w:noProof w:val="0"/>
        </w:rPr>
      </w:pPr>
      <w:proofErr w:type="spellStart"/>
      <w:ins w:id="187" w:author="Huawei-08" w:date="2020-08-26T23:53:00Z">
        <w:r>
          <w:rPr>
            <w:noProof w:val="0"/>
          </w:rPr>
          <w:t>NSPAContainerInformation</w:t>
        </w:r>
        <w:proofErr w:type="spellEnd"/>
        <w:proofErr w:type="gramStart"/>
        <w:r>
          <w:rPr>
            <w:noProof w:val="0"/>
          </w:rPr>
          <w:tab/>
        </w:r>
        <w:r>
          <w:rPr>
            <w:noProof w:val="0"/>
          </w:rPr>
          <w:tab/>
          <w:t>::</w:t>
        </w:r>
        <w:proofErr w:type="gramEnd"/>
        <w:r>
          <w:rPr>
            <w:noProof w:val="0"/>
          </w:rPr>
          <w:t xml:space="preserve">= </w:t>
        </w:r>
        <w:r w:rsidRPr="00920268">
          <w:rPr>
            <w:noProof w:val="0"/>
          </w:rPr>
          <w:t>SEQUENCE</w:t>
        </w:r>
      </w:ins>
    </w:p>
    <w:p w14:paraId="48887B42" w14:textId="77777777" w:rsidR="006818EC" w:rsidRDefault="006818EC" w:rsidP="006818EC">
      <w:pPr>
        <w:pStyle w:val="PL"/>
        <w:rPr>
          <w:ins w:id="188" w:author="Huawei-08" w:date="2020-08-26T23:53:00Z"/>
          <w:noProof w:val="0"/>
        </w:rPr>
      </w:pPr>
      <w:ins w:id="189" w:author="Huawei-08" w:date="2020-08-26T23:53:00Z">
        <w:r>
          <w:rPr>
            <w:noProof w:val="0"/>
          </w:rPr>
          <w:t>{</w:t>
        </w:r>
      </w:ins>
    </w:p>
    <w:p w14:paraId="36ED78F4" w14:textId="77777777" w:rsidR="006818EC" w:rsidRPr="00CA12EF" w:rsidRDefault="006818EC" w:rsidP="006818EC">
      <w:pPr>
        <w:pStyle w:val="PL"/>
        <w:rPr>
          <w:ins w:id="190" w:author="Huawei-08" w:date="2020-08-26T23:53:00Z"/>
          <w:lang w:val="x-none" w:eastAsia="zh-CN"/>
        </w:rPr>
      </w:pPr>
      <w:ins w:id="191" w:author="Huawei-08" w:date="2020-08-26T23:53:00Z">
        <w:r>
          <w:rPr>
            <w:noProof w:val="0"/>
          </w:rPr>
          <w:tab/>
        </w:r>
        <w:r>
          <w:rPr>
            <w:lang w:val="x-none" w:eastAsia="zh-CN"/>
          </w:rPr>
          <w:t>l</w:t>
        </w:r>
        <w:r w:rsidRPr="00CA12EF">
          <w:rPr>
            <w:lang w:val="x-none" w:eastAsia="zh-CN"/>
          </w:rPr>
          <w:t>atency</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[0] INTEGER OPTIONAL,</w:t>
        </w:r>
      </w:ins>
    </w:p>
    <w:p w14:paraId="4F460AA5" w14:textId="77777777" w:rsidR="006818EC" w:rsidRPr="00CA12EF" w:rsidRDefault="006818EC" w:rsidP="006818EC">
      <w:pPr>
        <w:pStyle w:val="PL"/>
        <w:rPr>
          <w:ins w:id="192" w:author="Huawei-08" w:date="2020-08-26T23:53:00Z"/>
          <w:lang w:val="x-none" w:eastAsia="zh-CN"/>
        </w:rPr>
      </w:pPr>
      <w:ins w:id="193" w:author="Huawei-08" w:date="2020-08-26T23:53:00Z">
        <w:r>
          <w:rPr>
            <w:noProof w:val="0"/>
          </w:rPr>
          <w:tab/>
        </w:r>
        <w:r>
          <w:rPr>
            <w:lang w:val="x-none" w:eastAsia="zh-CN"/>
          </w:rPr>
          <w:t>t</w:t>
        </w:r>
        <w:r w:rsidRPr="00CA12EF">
          <w:rPr>
            <w:lang w:val="x-none" w:eastAsia="zh-CN"/>
          </w:rPr>
          <w:t>hroughput</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2C5DEF">
          <w:rPr>
            <w:rFonts w:cs="Arial"/>
            <w:snapToGrid w:val="0"/>
            <w:szCs w:val="18"/>
          </w:rPr>
          <w:t>Throughput</w:t>
        </w:r>
        <w:r>
          <w:rPr>
            <w:noProof w:val="0"/>
          </w:rPr>
          <w:t xml:space="preserve"> OPTIONAL,</w:t>
        </w:r>
      </w:ins>
    </w:p>
    <w:p w14:paraId="4D134C42" w14:textId="77777777" w:rsidR="006818EC" w:rsidRPr="00CA12EF" w:rsidRDefault="006818EC" w:rsidP="006818EC">
      <w:pPr>
        <w:pStyle w:val="PL"/>
        <w:rPr>
          <w:ins w:id="194" w:author="Huawei-08" w:date="2020-08-26T23:53:00Z"/>
          <w:lang w:val="x-none" w:eastAsia="zh-CN"/>
        </w:rPr>
      </w:pPr>
      <w:ins w:id="195" w:author="Huawei-08" w:date="2020-08-26T23:53:00Z">
        <w:r>
          <w:rPr>
            <w:noProof w:val="0"/>
          </w:rPr>
          <w:tab/>
        </w:r>
        <w:r>
          <w:rPr>
            <w:lang w:val="x-none" w:eastAsia="zh-CN"/>
          </w:rPr>
          <w:t>m</w:t>
        </w:r>
        <w:r w:rsidRPr="00CA12EF">
          <w:rPr>
            <w:lang w:val="x-none" w:eastAsia="zh-CN"/>
          </w:rPr>
          <w:t>aximum</w:t>
        </w:r>
        <w:r>
          <w:rPr>
            <w:lang w:val="x-none" w:eastAsia="zh-CN"/>
          </w:rPr>
          <w:t>P</w:t>
        </w:r>
        <w:r w:rsidRPr="00CA12EF">
          <w:rPr>
            <w:lang w:val="x-none" w:eastAsia="zh-CN"/>
          </w:rPr>
          <w:t>acket</w:t>
        </w:r>
        <w:r>
          <w:rPr>
            <w:lang w:val="x-none" w:eastAsia="zh-CN"/>
          </w:rPr>
          <w:t>L</w:t>
        </w:r>
        <w:r w:rsidRPr="00CA12EF">
          <w:rPr>
            <w:lang w:val="x-none" w:eastAsia="zh-CN"/>
          </w:rPr>
          <w:t>oss</w:t>
        </w:r>
        <w:r>
          <w:rPr>
            <w:lang w:val="x-none" w:eastAsia="zh-CN"/>
          </w:rPr>
          <w:t>R</w:t>
        </w:r>
        <w:r w:rsidRPr="00CA12EF">
          <w:rPr>
            <w:lang w:val="x-none" w:eastAsia="zh-CN"/>
          </w:rPr>
          <w:t>ate</w:t>
        </w:r>
        <w:r>
          <w:rPr>
            <w:noProof w:val="0"/>
          </w:rPr>
          <w:tab/>
        </w:r>
        <w:r>
          <w:rPr>
            <w:noProof w:val="0"/>
          </w:rPr>
          <w:tab/>
        </w:r>
        <w:r>
          <w:rPr>
            <w:noProof w:val="0"/>
          </w:rPr>
          <w:tab/>
        </w:r>
        <w:r>
          <w:rPr>
            <w:noProof w:val="0"/>
          </w:rPr>
          <w:tab/>
          <w:t xml:space="preserve">[3] </w:t>
        </w:r>
        <w:r>
          <w:rPr>
            <w:color w:val="000000"/>
          </w:rPr>
          <w:t>UTF8String</w:t>
        </w:r>
        <w:r>
          <w:rPr>
            <w:noProof w:val="0"/>
          </w:rPr>
          <w:t xml:space="preserve"> OPTIONAL,</w:t>
        </w:r>
      </w:ins>
    </w:p>
    <w:p w14:paraId="78616487" w14:textId="77777777" w:rsidR="006818EC" w:rsidRPr="00CA12EF" w:rsidRDefault="006818EC" w:rsidP="006818EC">
      <w:pPr>
        <w:pStyle w:val="PL"/>
        <w:rPr>
          <w:ins w:id="196" w:author="Huawei-08" w:date="2020-08-26T23:53:00Z"/>
          <w:lang w:val="x-none" w:eastAsia="zh-CN"/>
        </w:rPr>
      </w:pPr>
      <w:ins w:id="197" w:author="Huawei-08" w:date="2020-08-26T23:53:00Z">
        <w:r>
          <w:rPr>
            <w:noProof w:val="0"/>
          </w:rPr>
          <w:tab/>
        </w:r>
        <w:r>
          <w:rPr>
            <w:lang w:val="x-none" w:eastAsia="zh-CN"/>
          </w:rPr>
          <w:t>s</w:t>
        </w:r>
        <w:r w:rsidRPr="00CA12EF">
          <w:rPr>
            <w:lang w:val="x-none" w:eastAsia="zh-CN"/>
          </w:rPr>
          <w:t>ervice</w:t>
        </w:r>
        <w:r>
          <w:rPr>
            <w:lang w:val="x-none" w:eastAsia="zh-CN"/>
          </w:rPr>
          <w:t>E</w:t>
        </w:r>
        <w:r w:rsidRPr="00CA12EF">
          <w:rPr>
            <w:lang w:val="x-none" w:eastAsia="zh-CN"/>
          </w:rPr>
          <w:t>xperience</w:t>
        </w:r>
        <w:r>
          <w:rPr>
            <w:lang w:val="x-none" w:eastAsia="zh-CN"/>
          </w:rPr>
          <w:t>S</w:t>
        </w:r>
        <w:r w:rsidRPr="00CA12EF">
          <w:rPr>
            <w:lang w:val="x-none" w:eastAsia="zh-CN"/>
          </w:rPr>
          <w:t>tatistics</w:t>
        </w:r>
        <w:r>
          <w:rPr>
            <w:lang w:val="x-none" w:eastAsia="zh-CN"/>
          </w:rPr>
          <w:t>D</w:t>
        </w:r>
        <w:r w:rsidRPr="00CA12EF">
          <w:rPr>
            <w:lang w:val="x-none" w:eastAsia="zh-CN"/>
          </w:rPr>
          <w:t>ata</w:t>
        </w:r>
        <w:r>
          <w:rPr>
            <w:lang w:val="x-none" w:eastAsia="zh-CN"/>
          </w:rPr>
          <w:tab/>
        </w:r>
        <w:r>
          <w:rPr>
            <w:noProof w:val="0"/>
          </w:rPr>
          <w:tab/>
          <w:t xml:space="preserve">[4] </w:t>
        </w:r>
        <w:r>
          <w:t>ServiceExperienceInfo</w:t>
        </w:r>
        <w:r>
          <w:rPr>
            <w:noProof w:val="0"/>
          </w:rPr>
          <w:t xml:space="preserve"> OPTIONAL,</w:t>
        </w:r>
      </w:ins>
    </w:p>
    <w:p w14:paraId="4B5A861B" w14:textId="2FF686AC" w:rsidR="006818EC" w:rsidRPr="00CA12EF" w:rsidRDefault="006818EC" w:rsidP="006818EC">
      <w:pPr>
        <w:pStyle w:val="PL"/>
        <w:rPr>
          <w:ins w:id="198" w:author="Huawei-08" w:date="2020-08-26T23:53:00Z"/>
          <w:lang w:val="x-none" w:eastAsia="zh-CN"/>
        </w:rPr>
      </w:pPr>
      <w:ins w:id="199" w:author="Huawei-08" w:date="2020-08-26T23:53:00Z">
        <w:r>
          <w:rPr>
            <w:noProof w:val="0"/>
          </w:rPr>
          <w:tab/>
        </w:r>
        <w:r>
          <w:rPr>
            <w:lang w:val="x-none" w:eastAsia="zh-CN"/>
          </w:rPr>
          <w:t>N</w:t>
        </w:r>
        <w:r w:rsidRPr="00CA12EF">
          <w:rPr>
            <w:lang w:val="x-none" w:eastAsia="zh-CN"/>
          </w:rPr>
          <w:t>umber</w:t>
        </w:r>
        <w:r>
          <w:rPr>
            <w:lang w:val="x-none" w:eastAsia="zh-CN"/>
          </w:rPr>
          <w:t>Of</w:t>
        </w:r>
        <w:r w:rsidRPr="00CA12EF">
          <w:rPr>
            <w:lang w:val="x-none" w:eastAsia="zh-CN"/>
          </w:rPr>
          <w:t>PDU</w:t>
        </w:r>
        <w:r>
          <w:rPr>
            <w:lang w:val="x-none" w:eastAsia="zh-CN"/>
          </w:rPr>
          <w:t>S</w:t>
        </w:r>
        <w:r w:rsidRPr="00CA12EF">
          <w:rPr>
            <w:lang w:val="x-none" w:eastAsia="zh-CN"/>
          </w:rPr>
          <w:t>essions</w:t>
        </w:r>
        <w:r>
          <w:rPr>
            <w:noProof w:val="0"/>
          </w:rPr>
          <w:tab/>
        </w:r>
        <w:r>
          <w:rPr>
            <w:noProof w:val="0"/>
          </w:rPr>
          <w:tab/>
        </w:r>
        <w:r>
          <w:rPr>
            <w:noProof w:val="0"/>
          </w:rPr>
          <w:tab/>
        </w:r>
        <w:r>
          <w:rPr>
            <w:noProof w:val="0"/>
          </w:rPr>
          <w:tab/>
        </w:r>
      </w:ins>
      <w:ins w:id="200" w:author="Huawei-08" w:date="2020-08-26T23:54:00Z">
        <w:r w:rsidR="00AA63AD">
          <w:rPr>
            <w:noProof w:val="0"/>
          </w:rPr>
          <w:tab/>
        </w:r>
      </w:ins>
      <w:ins w:id="201" w:author="Huawei-08" w:date="2020-08-26T23:53:00Z">
        <w:r>
          <w:rPr>
            <w:noProof w:val="0"/>
          </w:rPr>
          <w:t>[5] INTEGER OPTIONAL,</w:t>
        </w:r>
      </w:ins>
    </w:p>
    <w:p w14:paraId="6AD78569" w14:textId="1F99542C" w:rsidR="006818EC" w:rsidRPr="00CA12EF" w:rsidRDefault="006818EC" w:rsidP="006818EC">
      <w:pPr>
        <w:pStyle w:val="PL"/>
        <w:rPr>
          <w:ins w:id="202" w:author="Huawei-08" w:date="2020-08-26T23:53:00Z"/>
          <w:lang w:val="x-none" w:eastAsia="zh-CN"/>
        </w:rPr>
      </w:pPr>
      <w:ins w:id="203" w:author="Huawei-08" w:date="2020-08-26T23:53:00Z">
        <w:r>
          <w:rPr>
            <w:noProof w:val="0"/>
          </w:rPr>
          <w:tab/>
        </w:r>
        <w:r>
          <w:rPr>
            <w:lang w:val="x-none" w:eastAsia="zh-CN"/>
          </w:rPr>
          <w:t>N</w:t>
        </w:r>
        <w:r w:rsidRPr="00CA12EF">
          <w:rPr>
            <w:lang w:val="x-none" w:eastAsia="zh-CN"/>
          </w:rPr>
          <w:t>umber</w:t>
        </w:r>
        <w:r>
          <w:rPr>
            <w:lang w:val="x-none" w:eastAsia="zh-CN"/>
          </w:rPr>
          <w:t>O</w:t>
        </w:r>
        <w:r w:rsidRPr="00CA12EF">
          <w:rPr>
            <w:lang w:val="x-none" w:eastAsia="zh-CN"/>
          </w:rPr>
          <w:t>f</w:t>
        </w:r>
        <w:r>
          <w:rPr>
            <w:lang w:val="x-none" w:eastAsia="zh-CN"/>
          </w:rPr>
          <w:t>R</w:t>
        </w:r>
        <w:r w:rsidRPr="00CA12EF">
          <w:rPr>
            <w:lang w:val="x-none" w:eastAsia="zh-CN"/>
          </w:rPr>
          <w:t>egisteredSubscribers</w:t>
        </w:r>
        <w:r>
          <w:rPr>
            <w:lang w:val="x-none" w:eastAsia="zh-CN"/>
          </w:rPr>
          <w:tab/>
        </w:r>
      </w:ins>
      <w:ins w:id="204" w:author="Huawei-08" w:date="2020-08-26T23:54:00Z">
        <w:r w:rsidR="00AA63AD">
          <w:rPr>
            <w:lang w:val="x-none" w:eastAsia="zh-CN"/>
          </w:rPr>
          <w:tab/>
        </w:r>
      </w:ins>
      <w:ins w:id="205" w:author="Huawei-08" w:date="2020-08-26T23:53:00Z">
        <w:r>
          <w:rPr>
            <w:noProof w:val="0"/>
          </w:rPr>
          <w:t>[6] INTEGER OPTIONAL,</w:t>
        </w:r>
      </w:ins>
    </w:p>
    <w:p w14:paraId="6925F18C" w14:textId="77777777" w:rsidR="006818EC" w:rsidRDefault="006818EC" w:rsidP="006818EC">
      <w:pPr>
        <w:pStyle w:val="PL"/>
        <w:rPr>
          <w:ins w:id="206" w:author="Huawei-08" w:date="2020-08-26T23:53:00Z"/>
          <w:lang w:val="x-none" w:eastAsia="zh-CN"/>
        </w:rPr>
      </w:pPr>
      <w:ins w:id="207" w:author="Huawei-08" w:date="2020-08-26T23:53:00Z">
        <w:r>
          <w:rPr>
            <w:noProof w:val="0"/>
          </w:rPr>
          <w:tab/>
        </w:r>
        <w:r>
          <w:rPr>
            <w:lang w:val="x-none" w:eastAsia="zh-CN"/>
          </w:rPr>
          <w:t>l</w:t>
        </w:r>
        <w:r w:rsidRPr="00CA12EF">
          <w:rPr>
            <w:lang w:val="x-none" w:eastAsia="zh-CN"/>
          </w:rPr>
          <w:t>oad</w:t>
        </w:r>
        <w:r>
          <w:rPr>
            <w:lang w:val="x-none" w:eastAsia="zh-CN"/>
          </w:rPr>
          <w:t>L</w:t>
        </w:r>
        <w:r w:rsidRPr="00CA12EF">
          <w:rPr>
            <w:lang w:val="x-none" w:eastAsia="zh-CN"/>
          </w:rPr>
          <w:t>evel</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r>
          <w:t>NsiLoadLevelInfo</w:t>
        </w:r>
        <w:r>
          <w:rPr>
            <w:noProof w:val="0"/>
          </w:rPr>
          <w:t xml:space="preserve"> OPTIONAL</w:t>
        </w:r>
      </w:ins>
    </w:p>
    <w:p w14:paraId="6FB070FB" w14:textId="77777777" w:rsidR="006818EC" w:rsidRDefault="006818EC" w:rsidP="006818EC">
      <w:pPr>
        <w:pStyle w:val="PL"/>
        <w:rPr>
          <w:ins w:id="208" w:author="Huawei-08" w:date="2020-08-26T23:53:00Z"/>
          <w:noProof w:val="0"/>
        </w:rPr>
      </w:pPr>
      <w:ins w:id="209" w:author="Huawei-08" w:date="2020-08-26T23:53:00Z">
        <w:r>
          <w:rPr>
            <w:noProof w:val="0"/>
          </w:rPr>
          <w:t>}</w:t>
        </w:r>
      </w:ins>
    </w:p>
    <w:p w14:paraId="2E082FBB" w14:textId="77777777" w:rsidR="006818EC" w:rsidRDefault="006818EC" w:rsidP="00632EEB">
      <w:pPr>
        <w:pStyle w:val="PL"/>
        <w:rPr>
          <w:ins w:id="210" w:author="Huawei-08" w:date="2020-08-26T21:03:00Z"/>
          <w:noProof w:val="0"/>
        </w:rPr>
      </w:pPr>
    </w:p>
    <w:p w14:paraId="59B0D7E0" w14:textId="77777777" w:rsidR="000E09B2" w:rsidRDefault="000E09B2" w:rsidP="00B24BFE">
      <w:pPr>
        <w:pStyle w:val="PL"/>
        <w:rPr>
          <w:noProof w:val="0"/>
        </w:rPr>
      </w:pPr>
    </w:p>
    <w:p w14:paraId="636FE4FB" w14:textId="77777777" w:rsidR="00B24BFE" w:rsidRDefault="00B24BFE" w:rsidP="00B24BFE">
      <w:pPr>
        <w:pStyle w:val="PL"/>
        <w:rPr>
          <w:noProof w:val="0"/>
        </w:rPr>
      </w:pPr>
      <w:r>
        <w:rPr>
          <w:noProof w:val="0"/>
        </w:rPr>
        <w:t xml:space="preserve">-- </w:t>
      </w:r>
    </w:p>
    <w:p w14:paraId="56B0513E"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P</w:t>
      </w:r>
    </w:p>
    <w:p w14:paraId="45298C1E" w14:textId="77777777" w:rsidR="00B24BFE" w:rsidRDefault="00B24BFE" w:rsidP="00B24BFE">
      <w:pPr>
        <w:pStyle w:val="PL"/>
        <w:rPr>
          <w:noProof w:val="0"/>
        </w:rPr>
      </w:pPr>
      <w:r>
        <w:rPr>
          <w:noProof w:val="0"/>
        </w:rPr>
        <w:t xml:space="preserve">-- </w:t>
      </w:r>
    </w:p>
    <w:p w14:paraId="65F13782" w14:textId="77777777" w:rsidR="00B24BFE" w:rsidRDefault="00B24BFE" w:rsidP="00B24BFE">
      <w:pPr>
        <w:pStyle w:val="PL"/>
        <w:rPr>
          <w:noProof w:val="0"/>
        </w:rPr>
      </w:pPr>
    </w:p>
    <w:p w14:paraId="71EB638B" w14:textId="77777777" w:rsidR="00B24BFE" w:rsidRDefault="00B24BFE" w:rsidP="00B24BFE">
      <w:pPr>
        <w:pStyle w:val="PL"/>
        <w:rPr>
          <w:noProof w:val="0"/>
        </w:rPr>
      </w:pPr>
    </w:p>
    <w:p w14:paraId="6E56CC38" w14:textId="77777777" w:rsidR="00B24BFE" w:rsidRDefault="00B24BFE" w:rsidP="00B24BFE">
      <w:pPr>
        <w:pStyle w:val="PL"/>
        <w:rPr>
          <w:noProof w:val="0"/>
        </w:rPr>
      </w:pPr>
      <w:proofErr w:type="spellStart"/>
      <w:r>
        <w:rPr>
          <w:noProof w:val="0"/>
        </w:rPr>
        <w:t>PartialRecordMethod</w:t>
      </w:r>
      <w:proofErr w:type="spellEnd"/>
      <w:r>
        <w:rPr>
          <w:noProof w:val="0"/>
        </w:rPr>
        <w:tab/>
        <w:t>::= ENUMERATED</w:t>
      </w:r>
    </w:p>
    <w:p w14:paraId="12E582F2" w14:textId="77777777" w:rsidR="00B24BFE" w:rsidRDefault="00B24BFE" w:rsidP="00B24BFE">
      <w:pPr>
        <w:pStyle w:val="PL"/>
        <w:rPr>
          <w:noProof w:val="0"/>
        </w:rPr>
      </w:pPr>
      <w:r>
        <w:rPr>
          <w:noProof w:val="0"/>
        </w:rPr>
        <w:t>{</w:t>
      </w:r>
    </w:p>
    <w:p w14:paraId="09DD4879" w14:textId="77777777" w:rsidR="00B24BFE" w:rsidRDefault="00B24BFE" w:rsidP="00B24BFE">
      <w:pPr>
        <w:pStyle w:val="PL"/>
        <w:rPr>
          <w:noProof w:val="0"/>
        </w:rPr>
      </w:pPr>
      <w:r>
        <w:rPr>
          <w:noProof w:val="0"/>
        </w:rPr>
        <w:tab/>
        <w:t>default</w:t>
      </w:r>
      <w:r>
        <w:rPr>
          <w:noProof w:val="0"/>
        </w:rPr>
        <w:tab/>
      </w:r>
      <w:r>
        <w:rPr>
          <w:noProof w:val="0"/>
        </w:rPr>
        <w:tab/>
      </w:r>
      <w:r>
        <w:rPr>
          <w:noProof w:val="0"/>
        </w:rPr>
        <w:tab/>
        <w:t>(0),</w:t>
      </w:r>
    </w:p>
    <w:p w14:paraId="0931F32C" w14:textId="77777777" w:rsidR="00B24BFE" w:rsidRDefault="00B24BFE" w:rsidP="00B24BFE">
      <w:pPr>
        <w:pStyle w:val="PL"/>
        <w:rPr>
          <w:noProof w:val="0"/>
        </w:rPr>
      </w:pPr>
      <w:r>
        <w:rPr>
          <w:noProof w:val="0"/>
        </w:rPr>
        <w:tab/>
        <w:t>individual</w:t>
      </w:r>
      <w:r>
        <w:rPr>
          <w:noProof w:val="0"/>
        </w:rPr>
        <w:tab/>
      </w:r>
      <w:r>
        <w:rPr>
          <w:noProof w:val="0"/>
        </w:rPr>
        <w:tab/>
        <w:t>(1)</w:t>
      </w:r>
    </w:p>
    <w:p w14:paraId="5C4A8EB6" w14:textId="77777777" w:rsidR="00B24BFE" w:rsidRDefault="00B24BFE" w:rsidP="00B24BFE">
      <w:pPr>
        <w:pStyle w:val="PL"/>
        <w:rPr>
          <w:noProof w:val="0"/>
        </w:rPr>
      </w:pPr>
      <w:r>
        <w:rPr>
          <w:noProof w:val="0"/>
        </w:rPr>
        <w:t>}</w:t>
      </w:r>
    </w:p>
    <w:p w14:paraId="3351D102" w14:textId="77777777" w:rsidR="00B24BFE" w:rsidRDefault="00B24BFE" w:rsidP="00B24BFE">
      <w:pPr>
        <w:pStyle w:val="PL"/>
        <w:rPr>
          <w:noProof w:val="0"/>
        </w:rPr>
      </w:pPr>
    </w:p>
    <w:p w14:paraId="64CBFAFD" w14:textId="77777777" w:rsidR="00B24BFE" w:rsidRDefault="00B24BFE" w:rsidP="00B24BFE">
      <w:pPr>
        <w:pStyle w:val="PL"/>
        <w:rPr>
          <w:noProof w:val="0"/>
        </w:rPr>
      </w:pPr>
      <w:proofErr w:type="spellStart"/>
      <w:r>
        <w:rPr>
          <w:noProof w:val="0"/>
        </w:rPr>
        <w:t>PDUAddress</w:t>
      </w:r>
      <w:proofErr w:type="spellEnd"/>
      <w:r>
        <w:rPr>
          <w:noProof w:val="0"/>
        </w:rPr>
        <w:t xml:space="preserve"> </w:t>
      </w:r>
      <w:r>
        <w:rPr>
          <w:noProof w:val="0"/>
        </w:rPr>
        <w:tab/>
        <w:t xml:space="preserve">::= </w:t>
      </w:r>
      <w:r w:rsidRPr="00920268">
        <w:rPr>
          <w:noProof w:val="0"/>
        </w:rPr>
        <w:t>SEQUENCE</w:t>
      </w:r>
    </w:p>
    <w:p w14:paraId="00689DC5" w14:textId="77777777" w:rsidR="00B24BFE" w:rsidRDefault="00B24BFE" w:rsidP="00B24BFE">
      <w:pPr>
        <w:pStyle w:val="PL"/>
        <w:rPr>
          <w:noProof w:val="0"/>
        </w:rPr>
      </w:pPr>
      <w:r>
        <w:rPr>
          <w:noProof w:val="0"/>
        </w:rPr>
        <w:t>{</w:t>
      </w:r>
    </w:p>
    <w:p w14:paraId="48794A95" w14:textId="77777777" w:rsidR="00B24BFE" w:rsidRDefault="00B24BFE" w:rsidP="00B24BFE">
      <w:pPr>
        <w:pStyle w:val="PL"/>
        <w:rPr>
          <w:noProof w:val="0"/>
        </w:rPr>
      </w:pPr>
      <w:r>
        <w:rPr>
          <w:noProof w:val="0"/>
        </w:rPr>
        <w:tab/>
        <w:t>pDUIPv4Address</w:t>
      </w:r>
      <w:r>
        <w:rPr>
          <w:noProof w:val="0"/>
        </w:rPr>
        <w:tab/>
      </w:r>
      <w:r>
        <w:rPr>
          <w:noProof w:val="0"/>
        </w:rPr>
        <w:tab/>
      </w:r>
      <w:r>
        <w:rPr>
          <w:noProof w:val="0"/>
        </w:rPr>
        <w:tab/>
      </w:r>
      <w:r>
        <w:rPr>
          <w:noProof w:val="0"/>
        </w:rPr>
        <w:tab/>
        <w:t xml:space="preserve">[0] </w:t>
      </w:r>
      <w:proofErr w:type="spellStart"/>
      <w:r>
        <w:rPr>
          <w:noProof w:val="0"/>
        </w:rPr>
        <w:t>IPAddress</w:t>
      </w:r>
      <w:proofErr w:type="spellEnd"/>
      <w:r>
        <w:rPr>
          <w:noProof w:val="0"/>
        </w:rPr>
        <w:t xml:space="preserve"> OPTIONAL,</w:t>
      </w:r>
    </w:p>
    <w:p w14:paraId="702F22EC" w14:textId="77777777" w:rsidR="00B24BFE" w:rsidRDefault="00B24BFE" w:rsidP="00B24BFE">
      <w:pPr>
        <w:pStyle w:val="PL"/>
        <w:rPr>
          <w:noProof w:val="0"/>
        </w:rPr>
      </w:pPr>
      <w:r>
        <w:rPr>
          <w:noProof w:val="0"/>
        </w:rPr>
        <w:tab/>
        <w:t>pDUIPv6AddresswithPrefix</w:t>
      </w:r>
      <w:r>
        <w:rPr>
          <w:noProof w:val="0"/>
        </w:rPr>
        <w:tab/>
        <w:t xml:space="preserve">[1] </w:t>
      </w:r>
      <w:proofErr w:type="spellStart"/>
      <w:r>
        <w:rPr>
          <w:noProof w:val="0"/>
        </w:rPr>
        <w:t>IPAddress</w:t>
      </w:r>
      <w:proofErr w:type="spellEnd"/>
      <w:r>
        <w:rPr>
          <w:noProof w:val="0"/>
        </w:rPr>
        <w:t xml:space="preserve"> OPTIONAL,</w:t>
      </w:r>
    </w:p>
    <w:p w14:paraId="5B5BBC6E" w14:textId="77777777" w:rsidR="00B24BFE" w:rsidRDefault="00B24BFE" w:rsidP="00B24BFE">
      <w:pPr>
        <w:pStyle w:val="PL"/>
        <w:rPr>
          <w:noProof w:val="0"/>
        </w:rPr>
      </w:pPr>
      <w:r>
        <w:rPr>
          <w:noProof w:val="0"/>
        </w:rPr>
        <w:tab/>
        <w:t>iPV4d</w:t>
      </w:r>
      <w:r w:rsidRPr="00F514DB">
        <w:rPr>
          <w:noProof w:val="0"/>
        </w:rPr>
        <w:t>ynamicAddressFlag</w:t>
      </w:r>
      <w:r>
        <w:rPr>
          <w:noProof w:val="0"/>
        </w:rPr>
        <w:tab/>
      </w:r>
      <w:r>
        <w:rPr>
          <w:noProof w:val="0"/>
        </w:rPr>
        <w:tab/>
        <w:t>[2]</w:t>
      </w:r>
      <w:r w:rsidDel="0081607D">
        <w:rPr>
          <w:noProof w:val="0"/>
        </w:rPr>
        <w:t xml:space="preserve"> </w:t>
      </w:r>
      <w:proofErr w:type="spellStart"/>
      <w:r w:rsidRPr="00F514DB">
        <w:rPr>
          <w:noProof w:val="0"/>
        </w:rPr>
        <w:t>DynamicAddressFlag</w:t>
      </w:r>
      <w:proofErr w:type="spellEnd"/>
      <w:r>
        <w:rPr>
          <w:noProof w:val="0"/>
        </w:rPr>
        <w:t xml:space="preserve"> OPTIONAL,</w:t>
      </w:r>
    </w:p>
    <w:p w14:paraId="6958BC2C" w14:textId="77777777" w:rsidR="00B24BFE" w:rsidRDefault="00B24BFE" w:rsidP="00B24BFE">
      <w:pPr>
        <w:pStyle w:val="PL"/>
        <w:rPr>
          <w:noProof w:val="0"/>
        </w:rPr>
      </w:pPr>
      <w:r>
        <w:rPr>
          <w:noProof w:val="0"/>
        </w:rPr>
        <w:tab/>
        <w:t>iPV6d</w:t>
      </w:r>
      <w:r w:rsidRPr="00F514DB">
        <w:rPr>
          <w:noProof w:val="0"/>
        </w:rPr>
        <w:t>ynamic</w:t>
      </w:r>
      <w:r>
        <w:rPr>
          <w:noProof w:val="0"/>
        </w:rPr>
        <w:t>Prefix</w:t>
      </w:r>
      <w:r w:rsidRPr="00F514DB">
        <w:rPr>
          <w:noProof w:val="0"/>
        </w:rPr>
        <w:t>Flag</w:t>
      </w:r>
      <w:r>
        <w:rPr>
          <w:noProof w:val="0"/>
        </w:rPr>
        <w:tab/>
      </w:r>
      <w:r>
        <w:rPr>
          <w:noProof w:val="0"/>
        </w:rPr>
        <w:tab/>
        <w:t>[3]</w:t>
      </w:r>
      <w:r w:rsidDel="0081607D">
        <w:rPr>
          <w:noProof w:val="0"/>
        </w:rPr>
        <w:t xml:space="preserve"> </w:t>
      </w:r>
      <w:proofErr w:type="spellStart"/>
      <w:r w:rsidRPr="00F514DB">
        <w:rPr>
          <w:noProof w:val="0"/>
        </w:rPr>
        <w:t>DynamicAddressFlag</w:t>
      </w:r>
      <w:proofErr w:type="spellEnd"/>
      <w:r>
        <w:rPr>
          <w:noProof w:val="0"/>
        </w:rPr>
        <w:t xml:space="preserve"> OPTIONAL  </w:t>
      </w:r>
    </w:p>
    <w:p w14:paraId="0C37D9A0" w14:textId="77777777" w:rsidR="00B24BFE" w:rsidRDefault="00B24BFE" w:rsidP="00B24BFE">
      <w:pPr>
        <w:pStyle w:val="PL"/>
        <w:rPr>
          <w:noProof w:val="0"/>
        </w:rPr>
      </w:pPr>
    </w:p>
    <w:p w14:paraId="55A48958" w14:textId="77777777" w:rsidR="00B24BFE" w:rsidRDefault="00B24BFE" w:rsidP="00B24BFE">
      <w:pPr>
        <w:pStyle w:val="PL"/>
        <w:rPr>
          <w:noProof w:val="0"/>
        </w:rPr>
      </w:pPr>
      <w:r>
        <w:rPr>
          <w:noProof w:val="0"/>
        </w:rPr>
        <w:t>}</w:t>
      </w:r>
    </w:p>
    <w:p w14:paraId="2435D3FB" w14:textId="77777777" w:rsidR="00B24BFE" w:rsidRDefault="00B24BFE" w:rsidP="00B24BFE">
      <w:pPr>
        <w:pStyle w:val="PL"/>
        <w:rPr>
          <w:noProof w:val="0"/>
        </w:rPr>
      </w:pPr>
    </w:p>
    <w:p w14:paraId="401203F3" w14:textId="77777777" w:rsidR="00B24BFE" w:rsidRDefault="00B24BFE" w:rsidP="00B24BFE">
      <w:pPr>
        <w:pStyle w:val="PL"/>
        <w:rPr>
          <w:noProof w:val="0"/>
        </w:rPr>
      </w:pPr>
      <w:proofErr w:type="spellStart"/>
      <w:r>
        <w:rPr>
          <w:noProof w:val="0"/>
        </w:rPr>
        <w:t>PDUSessionId</w:t>
      </w:r>
      <w:proofErr w:type="spellEnd"/>
      <w:r>
        <w:rPr>
          <w:noProof w:val="0"/>
        </w:rPr>
        <w:t xml:space="preserve"> </w:t>
      </w:r>
      <w:r>
        <w:rPr>
          <w:noProof w:val="0"/>
        </w:rPr>
        <w:tab/>
      </w:r>
      <w:r>
        <w:rPr>
          <w:noProof w:val="0"/>
        </w:rPr>
        <w:tab/>
        <w:t>::= INTEGER (0..255)</w:t>
      </w:r>
    </w:p>
    <w:p w14:paraId="0E2E4ADC" w14:textId="77777777" w:rsidR="00B24BFE" w:rsidRDefault="00B24BFE" w:rsidP="00B24BFE">
      <w:pPr>
        <w:pStyle w:val="PL"/>
        <w:rPr>
          <w:noProof w:val="0"/>
        </w:rPr>
      </w:pPr>
      <w:r>
        <w:rPr>
          <w:noProof w:val="0"/>
        </w:rPr>
        <w:t xml:space="preserve">-- </w:t>
      </w:r>
    </w:p>
    <w:p w14:paraId="20FA9BA3" w14:textId="77777777" w:rsidR="00B24BFE" w:rsidRDefault="00B24BFE" w:rsidP="00B24BFE">
      <w:pPr>
        <w:pStyle w:val="PL"/>
        <w:rPr>
          <w:noProof w:val="0"/>
        </w:rPr>
      </w:pPr>
      <w:r>
        <w:rPr>
          <w:noProof w:val="0"/>
        </w:rPr>
        <w:t>-- See 3GPP TS 29.571 [249] for details</w:t>
      </w:r>
    </w:p>
    <w:p w14:paraId="49317B28" w14:textId="77777777" w:rsidR="00B24BFE" w:rsidRDefault="00B24BFE" w:rsidP="00B24BFE">
      <w:pPr>
        <w:pStyle w:val="PL"/>
        <w:rPr>
          <w:noProof w:val="0"/>
        </w:rPr>
      </w:pPr>
      <w:r>
        <w:rPr>
          <w:noProof w:val="0"/>
        </w:rPr>
        <w:t xml:space="preserve">-- </w:t>
      </w:r>
    </w:p>
    <w:p w14:paraId="0A4E7730" w14:textId="77777777" w:rsidR="00B24BFE" w:rsidRDefault="00B24BFE" w:rsidP="00B24BFE">
      <w:pPr>
        <w:pStyle w:val="PL"/>
        <w:rPr>
          <w:noProof w:val="0"/>
        </w:rPr>
      </w:pPr>
    </w:p>
    <w:p w14:paraId="7F3F351D" w14:textId="77777777" w:rsidR="00B24BFE" w:rsidRDefault="00B24BFE" w:rsidP="00B24BFE">
      <w:pPr>
        <w:pStyle w:val="PL"/>
        <w:rPr>
          <w:noProof w:val="0"/>
        </w:rPr>
      </w:pPr>
      <w:proofErr w:type="spellStart"/>
      <w:r>
        <w:rPr>
          <w:noProof w:val="0"/>
        </w:rPr>
        <w:t>PDUSessionType</w:t>
      </w:r>
      <w:proofErr w:type="spellEnd"/>
      <w:r>
        <w:rPr>
          <w:noProof w:val="0"/>
        </w:rPr>
        <w:tab/>
      </w:r>
      <w:r>
        <w:rPr>
          <w:noProof w:val="0"/>
        </w:rPr>
        <w:tab/>
        <w:t>::= ENUMERATED</w:t>
      </w:r>
    </w:p>
    <w:p w14:paraId="36E5A115" w14:textId="77777777" w:rsidR="00B24BFE" w:rsidRDefault="00B24BFE" w:rsidP="00B24BFE">
      <w:pPr>
        <w:pStyle w:val="PL"/>
        <w:rPr>
          <w:noProof w:val="0"/>
        </w:rPr>
      </w:pPr>
      <w:r>
        <w:rPr>
          <w:noProof w:val="0"/>
        </w:rPr>
        <w:t>{</w:t>
      </w:r>
    </w:p>
    <w:p w14:paraId="22616CBC" w14:textId="77777777" w:rsidR="00B24BFE" w:rsidRDefault="00B24BFE" w:rsidP="00B24BFE">
      <w:pPr>
        <w:pStyle w:val="PL"/>
        <w:rPr>
          <w:noProof w:val="0"/>
        </w:rPr>
      </w:pPr>
      <w:r>
        <w:rPr>
          <w:noProof w:val="0"/>
        </w:rPr>
        <w:tab/>
        <w:t>iPv4v6</w:t>
      </w:r>
      <w:r>
        <w:rPr>
          <w:noProof w:val="0"/>
        </w:rPr>
        <w:tab/>
      </w:r>
      <w:r>
        <w:rPr>
          <w:noProof w:val="0"/>
        </w:rPr>
        <w:tab/>
      </w:r>
      <w:r>
        <w:rPr>
          <w:noProof w:val="0"/>
        </w:rPr>
        <w:tab/>
        <w:t>(0),</w:t>
      </w:r>
    </w:p>
    <w:p w14:paraId="0E95346D" w14:textId="77777777" w:rsidR="00B24BFE" w:rsidRDefault="00B24BFE" w:rsidP="00B24BFE">
      <w:pPr>
        <w:pStyle w:val="PL"/>
        <w:rPr>
          <w:noProof w:val="0"/>
        </w:rPr>
      </w:pPr>
      <w:r>
        <w:rPr>
          <w:noProof w:val="0"/>
        </w:rPr>
        <w:tab/>
        <w:t>iPv4</w:t>
      </w:r>
      <w:r>
        <w:rPr>
          <w:noProof w:val="0"/>
        </w:rPr>
        <w:tab/>
      </w:r>
      <w:r>
        <w:rPr>
          <w:noProof w:val="0"/>
        </w:rPr>
        <w:tab/>
      </w:r>
      <w:r>
        <w:rPr>
          <w:noProof w:val="0"/>
        </w:rPr>
        <w:tab/>
        <w:t>(1),</w:t>
      </w:r>
    </w:p>
    <w:p w14:paraId="0D09020F" w14:textId="77777777" w:rsidR="00B24BFE" w:rsidRDefault="00B24BFE" w:rsidP="00B24BFE">
      <w:pPr>
        <w:pStyle w:val="PL"/>
        <w:rPr>
          <w:noProof w:val="0"/>
        </w:rPr>
      </w:pPr>
      <w:r>
        <w:rPr>
          <w:noProof w:val="0"/>
        </w:rPr>
        <w:tab/>
        <w:t>iPv6</w:t>
      </w:r>
      <w:r>
        <w:rPr>
          <w:noProof w:val="0"/>
        </w:rPr>
        <w:tab/>
      </w:r>
      <w:r>
        <w:rPr>
          <w:noProof w:val="0"/>
        </w:rPr>
        <w:tab/>
      </w:r>
      <w:r>
        <w:rPr>
          <w:noProof w:val="0"/>
        </w:rPr>
        <w:tab/>
        <w:t>(2),</w:t>
      </w:r>
    </w:p>
    <w:p w14:paraId="2DA09F5D" w14:textId="77777777" w:rsidR="00B24BFE" w:rsidRDefault="00B24BFE" w:rsidP="00B24BFE">
      <w:pPr>
        <w:pStyle w:val="PL"/>
        <w:rPr>
          <w:noProof w:val="0"/>
        </w:rPr>
      </w:pPr>
      <w:r>
        <w:rPr>
          <w:noProof w:val="0"/>
        </w:rPr>
        <w:tab/>
        <w:t>unstructured</w:t>
      </w:r>
      <w:r>
        <w:rPr>
          <w:noProof w:val="0"/>
        </w:rPr>
        <w:tab/>
        <w:t>(3),</w:t>
      </w:r>
    </w:p>
    <w:p w14:paraId="060E892E" w14:textId="77777777" w:rsidR="00B24BFE" w:rsidRDefault="00B24BFE" w:rsidP="00B24BFE">
      <w:pPr>
        <w:pStyle w:val="PL"/>
        <w:rPr>
          <w:noProof w:val="0"/>
        </w:rPr>
      </w:pPr>
      <w:r>
        <w:rPr>
          <w:noProof w:val="0"/>
        </w:rPr>
        <w:tab/>
      </w:r>
      <w:proofErr w:type="spellStart"/>
      <w:r>
        <w:rPr>
          <w:noProof w:val="0"/>
        </w:rPr>
        <w:t>ethernet</w:t>
      </w:r>
      <w:proofErr w:type="spellEnd"/>
      <w:r>
        <w:rPr>
          <w:noProof w:val="0"/>
        </w:rPr>
        <w:tab/>
      </w:r>
      <w:r>
        <w:rPr>
          <w:noProof w:val="0"/>
        </w:rPr>
        <w:tab/>
        <w:t>(4)</w:t>
      </w:r>
    </w:p>
    <w:p w14:paraId="76B16DBE" w14:textId="77777777" w:rsidR="00B24BFE" w:rsidRDefault="00B24BFE" w:rsidP="00B24BFE">
      <w:pPr>
        <w:pStyle w:val="PL"/>
        <w:rPr>
          <w:noProof w:val="0"/>
        </w:rPr>
      </w:pPr>
      <w:r>
        <w:rPr>
          <w:noProof w:val="0"/>
        </w:rPr>
        <w:t>}</w:t>
      </w:r>
    </w:p>
    <w:p w14:paraId="0FCC0F88" w14:textId="77777777" w:rsidR="00B24BFE" w:rsidRDefault="00B24BFE" w:rsidP="00B24BFE">
      <w:pPr>
        <w:pStyle w:val="PL"/>
        <w:rPr>
          <w:noProof w:val="0"/>
        </w:rPr>
      </w:pPr>
      <w:r>
        <w:rPr>
          <w:noProof w:val="0"/>
        </w:rPr>
        <w:t>-- See 3GPP TS 29.571 [249] for details.</w:t>
      </w:r>
    </w:p>
    <w:p w14:paraId="227C917A" w14:textId="77777777" w:rsidR="00B24BFE" w:rsidRDefault="00B24BFE" w:rsidP="00B24BFE">
      <w:pPr>
        <w:pStyle w:val="PL"/>
      </w:pPr>
    </w:p>
    <w:p w14:paraId="1E4D5C15" w14:textId="77777777" w:rsidR="00313BE5" w:rsidRDefault="00313BE5" w:rsidP="00B24BFE">
      <w:pPr>
        <w:pStyle w:val="PL"/>
      </w:pPr>
    </w:p>
    <w:p w14:paraId="48C00953" w14:textId="77777777" w:rsidR="00B24BFE" w:rsidRDefault="00B24BFE" w:rsidP="00B24BFE">
      <w:pPr>
        <w:pStyle w:val="PL"/>
        <w:rPr>
          <w:noProof w:val="0"/>
        </w:rPr>
      </w:pPr>
      <w:r w:rsidRPr="00F267AF">
        <w:t>PreemptionCapability</w:t>
      </w:r>
      <w:r>
        <w:rPr>
          <w:noProof w:val="0"/>
        </w:rPr>
        <w:tab/>
      </w:r>
      <w:r>
        <w:rPr>
          <w:noProof w:val="0"/>
        </w:rPr>
        <w:tab/>
        <w:t>::= ENUMERATED</w:t>
      </w:r>
    </w:p>
    <w:p w14:paraId="0A328CF9" w14:textId="77777777" w:rsidR="00B24BFE" w:rsidRDefault="00B24BFE" w:rsidP="00B24BFE">
      <w:pPr>
        <w:pStyle w:val="PL"/>
        <w:rPr>
          <w:noProof w:val="0"/>
        </w:rPr>
      </w:pPr>
      <w:r>
        <w:rPr>
          <w:noProof w:val="0"/>
        </w:rPr>
        <w:lastRenderedPageBreak/>
        <w:t>{</w:t>
      </w:r>
    </w:p>
    <w:p w14:paraId="5056DB70" w14:textId="77777777" w:rsidR="00B24BFE" w:rsidRDefault="00B24BFE" w:rsidP="00B24BFE">
      <w:pPr>
        <w:pStyle w:val="PL"/>
        <w:rPr>
          <w:noProof w:val="0"/>
        </w:rPr>
      </w:pPr>
      <w:r>
        <w:rPr>
          <w:noProof w:val="0"/>
        </w:rPr>
        <w:tab/>
      </w:r>
      <w:r>
        <w:t>n</w:t>
      </w:r>
      <w:r w:rsidRPr="00F267AF">
        <w:t>OT</w:t>
      </w:r>
      <w:r>
        <w:t>-</w:t>
      </w:r>
      <w:r w:rsidRPr="00F267AF">
        <w:t>PREEMPT</w:t>
      </w:r>
      <w:r>
        <w:rPr>
          <w:noProof w:val="0"/>
        </w:rPr>
        <w:tab/>
      </w:r>
      <w:r>
        <w:rPr>
          <w:noProof w:val="0"/>
        </w:rPr>
        <w:tab/>
      </w:r>
      <w:r>
        <w:rPr>
          <w:noProof w:val="0"/>
        </w:rPr>
        <w:tab/>
        <w:t>(0),</w:t>
      </w:r>
    </w:p>
    <w:p w14:paraId="2F2D2D42" w14:textId="77777777" w:rsidR="00B24BFE" w:rsidRDefault="00B24BFE" w:rsidP="00B24BFE">
      <w:pPr>
        <w:pStyle w:val="PL"/>
        <w:rPr>
          <w:noProof w:val="0"/>
        </w:rPr>
      </w:pPr>
      <w:r>
        <w:rPr>
          <w:noProof w:val="0"/>
        </w:rPr>
        <w:tab/>
      </w:r>
      <w:r>
        <w:t>mAY-</w:t>
      </w:r>
      <w:r w:rsidRPr="00F267AF">
        <w:t>PREEMPT</w:t>
      </w:r>
      <w:r>
        <w:rPr>
          <w:noProof w:val="0"/>
        </w:rPr>
        <w:tab/>
      </w:r>
      <w:r>
        <w:rPr>
          <w:noProof w:val="0"/>
        </w:rPr>
        <w:tab/>
      </w:r>
      <w:r>
        <w:rPr>
          <w:noProof w:val="0"/>
        </w:rPr>
        <w:tab/>
        <w:t>(1)</w:t>
      </w:r>
    </w:p>
    <w:p w14:paraId="732E0115" w14:textId="77777777" w:rsidR="00B24BFE" w:rsidRDefault="00B24BFE" w:rsidP="00B24BFE">
      <w:pPr>
        <w:pStyle w:val="PL"/>
        <w:rPr>
          <w:noProof w:val="0"/>
        </w:rPr>
      </w:pPr>
      <w:r>
        <w:rPr>
          <w:noProof w:val="0"/>
        </w:rPr>
        <w:t>}</w:t>
      </w:r>
    </w:p>
    <w:p w14:paraId="46EC871A" w14:textId="77777777" w:rsidR="00B24BFE" w:rsidRDefault="00B24BFE" w:rsidP="00B24BFE">
      <w:pPr>
        <w:pStyle w:val="PL"/>
        <w:rPr>
          <w:noProof w:val="0"/>
        </w:rPr>
      </w:pPr>
    </w:p>
    <w:p w14:paraId="7B07CFAD" w14:textId="77777777" w:rsidR="00B24BFE" w:rsidRDefault="00B24BFE" w:rsidP="00B24BFE">
      <w:pPr>
        <w:pStyle w:val="PL"/>
        <w:rPr>
          <w:noProof w:val="0"/>
        </w:rPr>
      </w:pPr>
      <w:r w:rsidRPr="00F267AF">
        <w:t>PreemptionVulnerability</w:t>
      </w:r>
      <w:r>
        <w:rPr>
          <w:noProof w:val="0"/>
        </w:rPr>
        <w:tab/>
      </w:r>
      <w:r>
        <w:rPr>
          <w:noProof w:val="0"/>
        </w:rPr>
        <w:tab/>
        <w:t>::= ENUMERATED</w:t>
      </w:r>
    </w:p>
    <w:p w14:paraId="75B71AE1" w14:textId="77777777" w:rsidR="00B24BFE" w:rsidRDefault="00B24BFE" w:rsidP="00B24BFE">
      <w:pPr>
        <w:pStyle w:val="PL"/>
        <w:rPr>
          <w:noProof w:val="0"/>
        </w:rPr>
      </w:pPr>
      <w:r>
        <w:rPr>
          <w:noProof w:val="0"/>
        </w:rPr>
        <w:t>{</w:t>
      </w:r>
    </w:p>
    <w:p w14:paraId="0C8F0D79" w14:textId="77777777" w:rsidR="00B24BFE" w:rsidRDefault="00B24BFE" w:rsidP="00B24BFE">
      <w:pPr>
        <w:pStyle w:val="PL"/>
        <w:rPr>
          <w:noProof w:val="0"/>
        </w:rPr>
      </w:pPr>
      <w:r>
        <w:rPr>
          <w:noProof w:val="0"/>
        </w:rPr>
        <w:tab/>
      </w:r>
      <w:r>
        <w:t>n</w:t>
      </w:r>
      <w:r w:rsidRPr="00F267AF">
        <w:t>OT</w:t>
      </w:r>
      <w:r>
        <w:t>-</w:t>
      </w:r>
      <w:r w:rsidRPr="00F267AF">
        <w:t>PREEMPTABLE</w:t>
      </w:r>
      <w:r>
        <w:rPr>
          <w:noProof w:val="0"/>
        </w:rPr>
        <w:tab/>
      </w:r>
      <w:r>
        <w:rPr>
          <w:noProof w:val="0"/>
        </w:rPr>
        <w:tab/>
        <w:t>(0),</w:t>
      </w:r>
    </w:p>
    <w:p w14:paraId="67048570" w14:textId="77777777" w:rsidR="00B24BFE" w:rsidRDefault="00B24BFE" w:rsidP="00B24BFE">
      <w:pPr>
        <w:pStyle w:val="PL"/>
        <w:rPr>
          <w:noProof w:val="0"/>
        </w:rPr>
      </w:pPr>
      <w:r>
        <w:rPr>
          <w:noProof w:val="0"/>
        </w:rPr>
        <w:tab/>
      </w:r>
      <w:r>
        <w:t>p</w:t>
      </w:r>
      <w:r w:rsidRPr="00F267AF">
        <w:t>REEMPTABLE</w:t>
      </w:r>
      <w:r>
        <w:rPr>
          <w:noProof w:val="0"/>
        </w:rPr>
        <w:tab/>
      </w:r>
      <w:r>
        <w:rPr>
          <w:noProof w:val="0"/>
        </w:rPr>
        <w:tab/>
      </w:r>
      <w:r>
        <w:rPr>
          <w:noProof w:val="0"/>
        </w:rPr>
        <w:tab/>
        <w:t>(1)</w:t>
      </w:r>
    </w:p>
    <w:p w14:paraId="33801984" w14:textId="77777777" w:rsidR="00B24BFE" w:rsidRDefault="00B24BFE" w:rsidP="00B24BFE">
      <w:pPr>
        <w:pStyle w:val="PL"/>
        <w:rPr>
          <w:noProof w:val="0"/>
        </w:rPr>
      </w:pPr>
      <w:r>
        <w:rPr>
          <w:noProof w:val="0"/>
        </w:rPr>
        <w:t>}</w:t>
      </w:r>
    </w:p>
    <w:p w14:paraId="545FB225" w14:textId="77777777" w:rsidR="00B24BFE" w:rsidRDefault="00B24BFE" w:rsidP="00B24BFE">
      <w:pPr>
        <w:pStyle w:val="PL"/>
        <w:rPr>
          <w:noProof w:val="0"/>
        </w:rPr>
      </w:pPr>
    </w:p>
    <w:p w14:paraId="7642236F" w14:textId="77777777" w:rsidR="00B24BFE" w:rsidRDefault="00B24BFE" w:rsidP="00B24BFE">
      <w:pPr>
        <w:pStyle w:val="PL"/>
        <w:rPr>
          <w:noProof w:val="0"/>
        </w:rPr>
      </w:pPr>
      <w:r>
        <w:rPr>
          <w:noProof w:val="0"/>
        </w:rPr>
        <w:t xml:space="preserve">-- </w:t>
      </w:r>
    </w:p>
    <w:p w14:paraId="62564C0A"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Q</w:t>
      </w:r>
    </w:p>
    <w:p w14:paraId="23AFF912" w14:textId="77777777" w:rsidR="00B24BFE" w:rsidRDefault="00B24BFE" w:rsidP="00B24BFE">
      <w:pPr>
        <w:pStyle w:val="PL"/>
        <w:rPr>
          <w:noProof w:val="0"/>
        </w:rPr>
      </w:pPr>
      <w:r>
        <w:rPr>
          <w:noProof w:val="0"/>
        </w:rPr>
        <w:t xml:space="preserve">-- </w:t>
      </w:r>
    </w:p>
    <w:p w14:paraId="30F2EE6C" w14:textId="77777777" w:rsidR="00B24BFE" w:rsidRDefault="00B24BFE" w:rsidP="00B24BFE">
      <w:pPr>
        <w:pStyle w:val="PL"/>
        <w:rPr>
          <w:noProof w:val="0"/>
        </w:rPr>
      </w:pPr>
    </w:p>
    <w:p w14:paraId="72B178A0" w14:textId="77777777" w:rsidR="00B24BFE" w:rsidRDefault="00B24BFE" w:rsidP="00B24BFE">
      <w:pPr>
        <w:pStyle w:val="PL"/>
        <w:rPr>
          <w:noProof w:val="0"/>
        </w:rPr>
      </w:pPr>
      <w:proofErr w:type="spellStart"/>
      <w:r>
        <w:rPr>
          <w:noProof w:val="0"/>
        </w:rPr>
        <w:t>Q</w:t>
      </w:r>
      <w:r w:rsidRPr="00A62749">
        <w:rPr>
          <w:noProof w:val="0"/>
        </w:rPr>
        <w:t>oSCharacteristics</w:t>
      </w:r>
      <w:proofErr w:type="spellEnd"/>
      <w:r>
        <w:rPr>
          <w:noProof w:val="0"/>
        </w:rPr>
        <w:tab/>
        <w:t>::= OCTET STRING</w:t>
      </w:r>
    </w:p>
    <w:p w14:paraId="1D6D98B3" w14:textId="77777777" w:rsidR="00B24BFE" w:rsidRDefault="00B24BFE" w:rsidP="00B24BFE">
      <w:pPr>
        <w:pStyle w:val="PL"/>
        <w:rPr>
          <w:noProof w:val="0"/>
        </w:rPr>
      </w:pPr>
      <w:r>
        <w:rPr>
          <w:noProof w:val="0"/>
        </w:rPr>
        <w:t xml:space="preserve">-- </w:t>
      </w:r>
    </w:p>
    <w:p w14:paraId="1087C733" w14:textId="77777777" w:rsidR="00B24BFE" w:rsidRDefault="00B24BFE" w:rsidP="00B24BFE">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 xml:space="preserve">the </w:t>
      </w:r>
      <w:proofErr w:type="spellStart"/>
      <w:r>
        <w:rPr>
          <w:noProof w:val="0"/>
        </w:rPr>
        <w:t>Q</w:t>
      </w:r>
      <w:r w:rsidRPr="00A62749">
        <w:rPr>
          <w:noProof w:val="0"/>
        </w:rPr>
        <w:t>oSCharacteristics</w:t>
      </w:r>
      <w:proofErr w:type="spellEnd"/>
      <w:r w:rsidRPr="005846D8">
        <w:rPr>
          <w:noProof w:val="0"/>
        </w:rPr>
        <w:t xml:space="preserve"> as described in TS 29.</w:t>
      </w:r>
      <w:r>
        <w:rPr>
          <w:noProof w:val="0"/>
        </w:rPr>
        <w:t>512</w:t>
      </w:r>
    </w:p>
    <w:p w14:paraId="43F19D89" w14:textId="77777777" w:rsidR="00B24BFE" w:rsidRPr="005846D8" w:rsidRDefault="00B24BFE" w:rsidP="00B24BFE">
      <w:pPr>
        <w:pStyle w:val="PL"/>
        <w:rPr>
          <w:noProof w:val="0"/>
        </w:rPr>
      </w:pPr>
      <w:r>
        <w:rPr>
          <w:noProof w:val="0"/>
        </w:rPr>
        <w:t xml:space="preserve">-- </w:t>
      </w:r>
      <w:r w:rsidRPr="005846D8">
        <w:rPr>
          <w:noProof w:val="0"/>
        </w:rPr>
        <w:t>[</w:t>
      </w:r>
      <w:r>
        <w:rPr>
          <w:noProof w:val="0"/>
        </w:rPr>
        <w:t>251</w:t>
      </w:r>
      <w:r w:rsidRPr="005846D8">
        <w:rPr>
          <w:noProof w:val="0"/>
        </w:rPr>
        <w:t>].</w:t>
      </w:r>
    </w:p>
    <w:p w14:paraId="2735587A" w14:textId="77777777" w:rsidR="00B24BFE" w:rsidRDefault="00B24BFE" w:rsidP="00B24BFE">
      <w:pPr>
        <w:pStyle w:val="PL"/>
        <w:rPr>
          <w:noProof w:val="0"/>
        </w:rPr>
      </w:pPr>
      <w:r>
        <w:rPr>
          <w:noProof w:val="0"/>
        </w:rPr>
        <w:t>--</w:t>
      </w:r>
    </w:p>
    <w:p w14:paraId="449013A4" w14:textId="77777777" w:rsidR="00B24BFE" w:rsidRDefault="00B24BFE" w:rsidP="00B24BFE">
      <w:pPr>
        <w:pStyle w:val="PL"/>
        <w:rPr>
          <w:noProof w:val="0"/>
        </w:rPr>
      </w:pPr>
    </w:p>
    <w:p w14:paraId="664E53D1" w14:textId="77777777" w:rsidR="00B24BFE" w:rsidRDefault="00B24BFE" w:rsidP="00B24BFE">
      <w:pPr>
        <w:pStyle w:val="PL"/>
        <w:rPr>
          <w:noProof w:val="0"/>
        </w:rPr>
      </w:pPr>
      <w:proofErr w:type="spellStart"/>
      <w:r>
        <w:rPr>
          <w:noProof w:val="0"/>
        </w:rPr>
        <w:t>QoSFlowId</w:t>
      </w:r>
      <w:proofErr w:type="spellEnd"/>
      <w:r>
        <w:rPr>
          <w:noProof w:val="0"/>
        </w:rPr>
        <w:tab/>
      </w:r>
      <w:r>
        <w:rPr>
          <w:noProof w:val="0"/>
        </w:rPr>
        <w:tab/>
        <w:t>::= INTEGER</w:t>
      </w:r>
    </w:p>
    <w:p w14:paraId="65F25F93" w14:textId="77777777" w:rsidR="00B24BFE" w:rsidRDefault="00B24BFE" w:rsidP="00B24BFE">
      <w:pPr>
        <w:pStyle w:val="PL"/>
        <w:rPr>
          <w:noProof w:val="0"/>
        </w:rPr>
      </w:pPr>
    </w:p>
    <w:p w14:paraId="1E4984C3" w14:textId="77777777" w:rsidR="00B24BFE" w:rsidRPr="00920268" w:rsidRDefault="00B24BFE" w:rsidP="00B24BFE">
      <w:pPr>
        <w:pStyle w:val="PL"/>
        <w:rPr>
          <w:noProof w:val="0"/>
        </w:rPr>
      </w:pPr>
      <w:proofErr w:type="spellStart"/>
      <w:r>
        <w:rPr>
          <w:noProof w:val="0"/>
        </w:rPr>
        <w:t>QosFlowsUsageReport</w:t>
      </w:r>
      <w:proofErr w:type="spellEnd"/>
      <w:r>
        <w:rPr>
          <w:noProof w:val="0"/>
        </w:rPr>
        <w:tab/>
      </w:r>
      <w:r>
        <w:rPr>
          <w:noProof w:val="0"/>
        </w:rPr>
        <w:tab/>
      </w:r>
      <w:r w:rsidRPr="00920268">
        <w:rPr>
          <w:noProof w:val="0"/>
        </w:rPr>
        <w:t>::= SEQUENCE</w:t>
      </w:r>
    </w:p>
    <w:p w14:paraId="0576F812" w14:textId="77777777" w:rsidR="00B24BFE" w:rsidRDefault="00B24BFE" w:rsidP="00B24BFE">
      <w:pPr>
        <w:pStyle w:val="PL"/>
        <w:rPr>
          <w:noProof w:val="0"/>
        </w:rPr>
      </w:pPr>
      <w:r>
        <w:rPr>
          <w:noProof w:val="0"/>
        </w:rPr>
        <w:t>{</w:t>
      </w:r>
    </w:p>
    <w:p w14:paraId="40178C1A" w14:textId="77777777" w:rsidR="00B24BFE" w:rsidRDefault="00B24BFE" w:rsidP="00B24BFE">
      <w:pPr>
        <w:pStyle w:val="PL"/>
        <w:rPr>
          <w:noProof w:val="0"/>
        </w:rPr>
      </w:pPr>
      <w:r>
        <w:rPr>
          <w:noProof w:val="0"/>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626698CF" w14:textId="77777777" w:rsidR="00B24BFE" w:rsidRDefault="00B24BFE" w:rsidP="00B24BFE">
      <w:pPr>
        <w:pStyle w:val="PL"/>
        <w:rPr>
          <w:noProof w:val="0"/>
        </w:rPr>
      </w:pPr>
      <w:r>
        <w:rPr>
          <w:noProof w:val="0"/>
        </w:rPr>
        <w:tab/>
      </w:r>
      <w:proofErr w:type="spellStart"/>
      <w:r>
        <w:rPr>
          <w:noProof w:val="0"/>
        </w:rPr>
        <w:t>startTime</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TimeStamp</w:t>
      </w:r>
      <w:proofErr w:type="spellEnd"/>
      <w:r>
        <w:rPr>
          <w:noProof w:val="0"/>
        </w:rPr>
        <w:t>,</w:t>
      </w:r>
    </w:p>
    <w:p w14:paraId="15013576" w14:textId="77777777" w:rsidR="00B24BFE" w:rsidRDefault="00B24BFE" w:rsidP="00B24BFE">
      <w:pPr>
        <w:pStyle w:val="PL"/>
        <w:rPr>
          <w:noProof w:val="0"/>
        </w:rPr>
      </w:pPr>
      <w:r>
        <w:rPr>
          <w:noProof w:val="0"/>
        </w:rPr>
        <w:tab/>
      </w:r>
      <w:proofErr w:type="spellStart"/>
      <w:r>
        <w:rPr>
          <w:noProof w:val="0"/>
        </w:rPr>
        <w:t>endTime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w:t>
      </w:r>
    </w:p>
    <w:p w14:paraId="6A6CB7CC" w14:textId="77777777" w:rsidR="00B24BFE" w:rsidRDefault="00B24BFE" w:rsidP="00B24BFE">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w:t>
      </w:r>
    </w:p>
    <w:p w14:paraId="67D3F555" w14:textId="77777777" w:rsidR="00B24BFE" w:rsidRDefault="00B24BFE" w:rsidP="00B24BFE">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t xml:space="preserve">[4] </w:t>
      </w:r>
      <w:proofErr w:type="spellStart"/>
      <w:r>
        <w:rPr>
          <w:noProof w:val="0"/>
        </w:rPr>
        <w:t>DataVolumeOctets</w:t>
      </w:r>
      <w:proofErr w:type="spellEnd"/>
    </w:p>
    <w:p w14:paraId="4977B11E" w14:textId="77777777" w:rsidR="00B24BFE" w:rsidRDefault="00B24BFE" w:rsidP="00B24BFE">
      <w:pPr>
        <w:pStyle w:val="PL"/>
        <w:rPr>
          <w:noProof w:val="0"/>
        </w:rPr>
      </w:pPr>
      <w:r>
        <w:rPr>
          <w:noProof w:val="0"/>
        </w:rPr>
        <w:t>}</w:t>
      </w:r>
    </w:p>
    <w:p w14:paraId="0FD2B3AD" w14:textId="77777777" w:rsidR="00B24BFE" w:rsidRDefault="00B24BFE" w:rsidP="00B24BFE">
      <w:pPr>
        <w:pStyle w:val="PL"/>
        <w:rPr>
          <w:noProof w:val="0"/>
        </w:rPr>
      </w:pPr>
    </w:p>
    <w:p w14:paraId="2143BD48" w14:textId="77777777" w:rsidR="00B24BFE" w:rsidRDefault="00B24BFE" w:rsidP="00B24BFE">
      <w:pPr>
        <w:pStyle w:val="PL"/>
        <w:rPr>
          <w:noProof w:val="0"/>
        </w:rPr>
      </w:pPr>
      <w:r>
        <w:rPr>
          <w:noProof w:val="0"/>
        </w:rPr>
        <w:t xml:space="preserve">-- </w:t>
      </w:r>
    </w:p>
    <w:p w14:paraId="3EC126EF"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R</w:t>
      </w:r>
    </w:p>
    <w:p w14:paraId="12FF6602" w14:textId="77777777" w:rsidR="00B24BFE" w:rsidRDefault="00B24BFE" w:rsidP="00B24BFE">
      <w:pPr>
        <w:pStyle w:val="PL"/>
        <w:rPr>
          <w:noProof w:val="0"/>
        </w:rPr>
      </w:pPr>
      <w:r>
        <w:rPr>
          <w:noProof w:val="0"/>
        </w:rPr>
        <w:t xml:space="preserve">-- </w:t>
      </w:r>
    </w:p>
    <w:p w14:paraId="6AF923A1" w14:textId="77777777" w:rsidR="00B24BFE" w:rsidRDefault="00B24BFE" w:rsidP="00B24BFE">
      <w:pPr>
        <w:pStyle w:val="PL"/>
        <w:rPr>
          <w:noProof w:val="0"/>
        </w:rPr>
      </w:pPr>
    </w:p>
    <w:p w14:paraId="72D8CD93" w14:textId="77777777" w:rsidR="00B24BFE" w:rsidRPr="00452B63" w:rsidRDefault="00B24BFE" w:rsidP="00B24BFE">
      <w:pPr>
        <w:pStyle w:val="PL"/>
      </w:pPr>
      <w:r>
        <w:t>RanUeNgapId</w:t>
      </w:r>
      <w:r>
        <w:tab/>
      </w:r>
      <w:r w:rsidRPr="009F5A10">
        <w:rPr>
          <w:noProof w:val="0"/>
          <w:snapToGrid w:val="0"/>
        </w:rPr>
        <w:t xml:space="preserve">::= INTEGER </w:t>
      </w:r>
    </w:p>
    <w:p w14:paraId="02536470" w14:textId="77777777" w:rsidR="00B24BFE" w:rsidRDefault="00B24BFE" w:rsidP="00B24BFE">
      <w:pPr>
        <w:pStyle w:val="PL"/>
        <w:rPr>
          <w:noProof w:val="0"/>
        </w:rPr>
      </w:pPr>
    </w:p>
    <w:p w14:paraId="5440BCAE" w14:textId="77777777" w:rsidR="00B24BFE" w:rsidRDefault="00B24BFE" w:rsidP="00B24BFE">
      <w:pPr>
        <w:pStyle w:val="PL"/>
        <w:rPr>
          <w:noProof w:val="0"/>
        </w:rPr>
      </w:pPr>
      <w:proofErr w:type="spellStart"/>
      <w:r>
        <w:rPr>
          <w:noProof w:val="0"/>
        </w:rPr>
        <w:t>RatingIndicator</w:t>
      </w:r>
      <w:proofErr w:type="spellEnd"/>
      <w:r>
        <w:rPr>
          <w:noProof w:val="0"/>
        </w:rPr>
        <w:tab/>
        <w:t>::= BOOLEAN</w:t>
      </w:r>
    </w:p>
    <w:p w14:paraId="52934E8E" w14:textId="77777777" w:rsidR="00B24BFE" w:rsidRDefault="00B24BFE" w:rsidP="00B24BFE">
      <w:pPr>
        <w:pStyle w:val="PL"/>
        <w:rPr>
          <w:noProof w:val="0"/>
        </w:rPr>
      </w:pPr>
      <w:r>
        <w:rPr>
          <w:noProof w:val="0"/>
        </w:rPr>
        <w:t>-- Included if the units have been rated.</w:t>
      </w:r>
    </w:p>
    <w:p w14:paraId="78398B47" w14:textId="77777777" w:rsidR="00B24BFE" w:rsidRDefault="00B24BFE" w:rsidP="00B24BFE">
      <w:pPr>
        <w:pStyle w:val="PL"/>
        <w:rPr>
          <w:noProof w:val="0"/>
        </w:rPr>
      </w:pPr>
    </w:p>
    <w:p w14:paraId="52A11FFF" w14:textId="77777777" w:rsidR="00B24BFE" w:rsidRDefault="00B24BFE" w:rsidP="00B24BFE">
      <w:pPr>
        <w:pStyle w:val="PL"/>
        <w:rPr>
          <w:noProof w:val="0"/>
        </w:rPr>
      </w:pPr>
      <w:proofErr w:type="spellStart"/>
      <w:r>
        <w:rPr>
          <w:noProof w:val="0"/>
        </w:rPr>
        <w:t>RATType</w:t>
      </w:r>
      <w:proofErr w:type="spellEnd"/>
      <w:r>
        <w:rPr>
          <w:noProof w:val="0"/>
        </w:rPr>
        <w:tab/>
      </w:r>
      <w:r>
        <w:rPr>
          <w:noProof w:val="0"/>
        </w:rPr>
        <w:tab/>
        <w:t>::= INTEGER</w:t>
      </w:r>
    </w:p>
    <w:p w14:paraId="0A55678F" w14:textId="77777777" w:rsidR="00B24BFE" w:rsidRDefault="00B24BFE" w:rsidP="00B24BFE">
      <w:pPr>
        <w:pStyle w:val="PL"/>
        <w:rPr>
          <w:noProof w:val="0"/>
        </w:rPr>
      </w:pPr>
      <w:r>
        <w:rPr>
          <w:noProof w:val="0"/>
        </w:rPr>
        <w:t>--</w:t>
      </w:r>
    </w:p>
    <w:p w14:paraId="09729E56" w14:textId="77777777" w:rsidR="00B24BFE" w:rsidRDefault="00B24BFE" w:rsidP="00B24BFE">
      <w:pPr>
        <w:pStyle w:val="PL"/>
        <w:rPr>
          <w:lang w:bidi="ar-IQ"/>
        </w:rPr>
      </w:pPr>
      <w:r>
        <w:rPr>
          <w:noProof w:val="0"/>
        </w:rPr>
        <w:t xml:space="preserve">-- This integer </w:t>
      </w:r>
      <w:r>
        <w:t xml:space="preserve">is based on the RatType specified in </w:t>
      </w:r>
      <w:r>
        <w:rPr>
          <w:lang w:bidi="ar-IQ"/>
        </w:rPr>
        <w:t>TS 29.571 [</w:t>
      </w:r>
      <w:r>
        <w:t>249</w:t>
      </w:r>
      <w:r>
        <w:rPr>
          <w:lang w:bidi="ar-IQ"/>
        </w:rPr>
        <w:t>]</w:t>
      </w:r>
    </w:p>
    <w:p w14:paraId="0D31045D" w14:textId="77777777" w:rsidR="00B24BFE" w:rsidRDefault="00B24BFE" w:rsidP="00B24BFE">
      <w:pPr>
        <w:pStyle w:val="PL"/>
        <w:rPr>
          <w:noProof w:val="0"/>
        </w:rPr>
      </w:pPr>
      <w:r>
        <w:rPr>
          <w:lang w:bidi="ar-IQ"/>
        </w:rPr>
        <w:t xml:space="preserve">-- with </w:t>
      </w:r>
      <w:r>
        <w:t>3GPP RAT Type specified in TS 29.061 [216] added for backwards compatibility</w:t>
      </w:r>
      <w:r>
        <w:rPr>
          <w:noProof w:val="0"/>
        </w:rPr>
        <w:t>.</w:t>
      </w:r>
    </w:p>
    <w:p w14:paraId="2C812353" w14:textId="77777777" w:rsidR="00B24BFE" w:rsidRDefault="00B24BFE" w:rsidP="00B24BFE">
      <w:pPr>
        <w:pStyle w:val="PL"/>
        <w:rPr>
          <w:noProof w:val="0"/>
        </w:rPr>
      </w:pPr>
      <w:r>
        <w:rPr>
          <w:noProof w:val="0"/>
        </w:rPr>
        <w:t>--</w:t>
      </w:r>
    </w:p>
    <w:p w14:paraId="71350230" w14:textId="77777777" w:rsidR="00B24BFE" w:rsidRDefault="00B24BFE" w:rsidP="00B24BFE">
      <w:pPr>
        <w:pStyle w:val="PL"/>
        <w:rPr>
          <w:noProof w:val="0"/>
        </w:rPr>
      </w:pPr>
      <w:r>
        <w:rPr>
          <w:noProof w:val="0"/>
        </w:rPr>
        <w:t>{</w:t>
      </w:r>
    </w:p>
    <w:p w14:paraId="19A1DFE1" w14:textId="77777777" w:rsidR="00B24BFE" w:rsidRDefault="00B24BFE" w:rsidP="00B24BFE">
      <w:pPr>
        <w:pStyle w:val="PL"/>
        <w:rPr>
          <w:noProof w:val="0"/>
        </w:rPr>
      </w:pPr>
      <w:r>
        <w:rPr>
          <w:noProof w:val="0"/>
        </w:rPr>
        <w:t>-- 0 reserved</w:t>
      </w:r>
    </w:p>
    <w:p w14:paraId="721678B4" w14:textId="77777777" w:rsidR="00B24BFE" w:rsidRDefault="00B24BFE" w:rsidP="00B24BFE">
      <w:pPr>
        <w:pStyle w:val="PL"/>
        <w:rPr>
          <w:noProof w:val="0"/>
        </w:rPr>
      </w:pPr>
      <w:r>
        <w:rPr>
          <w:noProof w:val="0"/>
        </w:rPr>
        <w:t xml:space="preserve">-- 1 reserved for </w:t>
      </w:r>
      <w:proofErr w:type="spellStart"/>
      <w:r>
        <w:rPr>
          <w:noProof w:val="0"/>
        </w:rPr>
        <w:t>uTRA</w:t>
      </w:r>
      <w:proofErr w:type="spellEnd"/>
    </w:p>
    <w:p w14:paraId="6321738B" w14:textId="77777777" w:rsidR="00B24BFE" w:rsidRDefault="00B24BFE" w:rsidP="00B24BFE">
      <w:pPr>
        <w:pStyle w:val="PL"/>
        <w:rPr>
          <w:noProof w:val="0"/>
        </w:rPr>
      </w:pPr>
      <w:r>
        <w:rPr>
          <w:noProof w:val="0"/>
        </w:rPr>
        <w:t xml:space="preserve">-- 2 reserved for </w:t>
      </w:r>
      <w:proofErr w:type="spellStart"/>
      <w:r>
        <w:rPr>
          <w:noProof w:val="0"/>
        </w:rPr>
        <w:t>gERA</w:t>
      </w:r>
      <w:proofErr w:type="spellEnd"/>
    </w:p>
    <w:p w14:paraId="155A99E7" w14:textId="77777777" w:rsidR="00B24BFE" w:rsidRDefault="00B24BFE" w:rsidP="00B24BFE">
      <w:pPr>
        <w:pStyle w:val="PL"/>
        <w:rPr>
          <w:noProof w:val="0"/>
        </w:rPr>
      </w:pPr>
      <w:r>
        <w:rPr>
          <w:noProof w:val="0"/>
        </w:rPr>
        <w:tab/>
      </w:r>
      <w:proofErr w:type="spellStart"/>
      <w:r>
        <w:rPr>
          <w:noProof w:val="0"/>
        </w:rPr>
        <w:t>wLAN</w:t>
      </w:r>
      <w:proofErr w:type="spellEnd"/>
      <w:r>
        <w:rPr>
          <w:noProof w:val="0"/>
        </w:rPr>
        <w:tab/>
      </w:r>
      <w:r>
        <w:rPr>
          <w:noProof w:val="0"/>
        </w:rPr>
        <w:tab/>
      </w:r>
      <w:r>
        <w:rPr>
          <w:noProof w:val="0"/>
        </w:rPr>
        <w:tab/>
        <w:t>(3),</w:t>
      </w:r>
    </w:p>
    <w:p w14:paraId="4FCEF6CD" w14:textId="77777777" w:rsidR="00B24BFE" w:rsidRDefault="00B24BFE" w:rsidP="00B24BFE">
      <w:pPr>
        <w:pStyle w:val="PL"/>
        <w:rPr>
          <w:noProof w:val="0"/>
        </w:rPr>
      </w:pPr>
      <w:r>
        <w:rPr>
          <w:noProof w:val="0"/>
        </w:rPr>
        <w:t>-- 4 reserved for GAN</w:t>
      </w:r>
    </w:p>
    <w:p w14:paraId="51DF060A" w14:textId="77777777" w:rsidR="00B24BFE" w:rsidRDefault="00B24BFE" w:rsidP="00B24BFE">
      <w:pPr>
        <w:pStyle w:val="PL"/>
        <w:rPr>
          <w:noProof w:val="0"/>
        </w:rPr>
      </w:pPr>
      <w:r>
        <w:rPr>
          <w:noProof w:val="0"/>
        </w:rPr>
        <w:t>-- 5 reserved for HSPA Evolution</w:t>
      </w:r>
    </w:p>
    <w:p w14:paraId="73F7993A" w14:textId="77777777" w:rsidR="00B24BFE" w:rsidRDefault="00B24BFE" w:rsidP="00B24BFE">
      <w:pPr>
        <w:pStyle w:val="PL"/>
        <w:rPr>
          <w:noProof w:val="0"/>
        </w:rPr>
      </w:pPr>
      <w:r>
        <w:rPr>
          <w:noProof w:val="0"/>
        </w:rPr>
        <w:tab/>
      </w:r>
      <w:proofErr w:type="spellStart"/>
      <w:r>
        <w:rPr>
          <w:noProof w:val="0"/>
        </w:rPr>
        <w:t>eUTRAN</w:t>
      </w:r>
      <w:proofErr w:type="spellEnd"/>
      <w:r>
        <w:rPr>
          <w:noProof w:val="0"/>
        </w:rPr>
        <w:tab/>
      </w:r>
      <w:r>
        <w:rPr>
          <w:noProof w:val="0"/>
        </w:rPr>
        <w:tab/>
      </w:r>
      <w:r>
        <w:rPr>
          <w:noProof w:val="0"/>
        </w:rPr>
        <w:tab/>
        <w:t>(6),</w:t>
      </w:r>
    </w:p>
    <w:p w14:paraId="7CBE3FFA" w14:textId="77777777" w:rsidR="00B24BFE" w:rsidRDefault="00B24BFE" w:rsidP="00B24BFE">
      <w:pPr>
        <w:pStyle w:val="PL"/>
        <w:rPr>
          <w:noProof w:val="0"/>
        </w:rPr>
      </w:pPr>
      <w:r>
        <w:rPr>
          <w:noProof w:val="0"/>
        </w:rPr>
        <w:tab/>
        <w:t>virtual</w:t>
      </w:r>
      <w:r>
        <w:rPr>
          <w:noProof w:val="0"/>
        </w:rPr>
        <w:tab/>
      </w:r>
      <w:r>
        <w:rPr>
          <w:noProof w:val="0"/>
        </w:rPr>
        <w:tab/>
      </w:r>
      <w:r>
        <w:rPr>
          <w:noProof w:val="0"/>
        </w:rPr>
        <w:tab/>
        <w:t>(7),</w:t>
      </w:r>
    </w:p>
    <w:p w14:paraId="29A9480B" w14:textId="77777777" w:rsidR="00B24BFE" w:rsidRDefault="00B24BFE" w:rsidP="00B24BFE">
      <w:pPr>
        <w:pStyle w:val="PL"/>
        <w:rPr>
          <w:noProof w:val="0"/>
        </w:rPr>
      </w:pPr>
      <w:r>
        <w:rPr>
          <w:noProof w:val="0"/>
        </w:rPr>
        <w:t xml:space="preserve">-- 8 reserved for </w:t>
      </w:r>
      <w:proofErr w:type="spellStart"/>
      <w:r>
        <w:rPr>
          <w:noProof w:val="0"/>
        </w:rPr>
        <w:t>nBIoT</w:t>
      </w:r>
      <w:proofErr w:type="spellEnd"/>
    </w:p>
    <w:p w14:paraId="5E3D88F7" w14:textId="77777777" w:rsidR="00B24BFE" w:rsidRDefault="00B24BFE" w:rsidP="00B24BFE">
      <w:pPr>
        <w:pStyle w:val="PL"/>
        <w:rPr>
          <w:noProof w:val="0"/>
        </w:rPr>
      </w:pPr>
      <w:r>
        <w:rPr>
          <w:noProof w:val="0"/>
        </w:rPr>
        <w:t xml:space="preserve">-- 9 reserved for </w:t>
      </w:r>
      <w:proofErr w:type="spellStart"/>
      <w:r>
        <w:rPr>
          <w:noProof w:val="0"/>
        </w:rPr>
        <w:t>lTEM</w:t>
      </w:r>
      <w:proofErr w:type="spellEnd"/>
    </w:p>
    <w:p w14:paraId="79BC43B1" w14:textId="77777777" w:rsidR="00B24BFE" w:rsidRDefault="00B24BFE" w:rsidP="00B24BFE">
      <w:pPr>
        <w:pStyle w:val="PL"/>
        <w:rPr>
          <w:noProof w:val="0"/>
        </w:rPr>
      </w:pPr>
      <w:r>
        <w:rPr>
          <w:noProof w:val="0"/>
        </w:rPr>
        <w:tab/>
      </w:r>
      <w:proofErr w:type="spellStart"/>
      <w:r>
        <w:rPr>
          <w:noProof w:val="0"/>
        </w:rPr>
        <w:t>nR</w:t>
      </w:r>
      <w:proofErr w:type="spellEnd"/>
      <w:r>
        <w:rPr>
          <w:noProof w:val="0"/>
        </w:rPr>
        <w:tab/>
      </w:r>
      <w:r>
        <w:rPr>
          <w:noProof w:val="0"/>
        </w:rPr>
        <w:tab/>
      </w:r>
      <w:r>
        <w:rPr>
          <w:noProof w:val="0"/>
        </w:rPr>
        <w:tab/>
      </w:r>
      <w:r>
        <w:rPr>
          <w:noProof w:val="0"/>
        </w:rPr>
        <w:tab/>
        <w:t>(51)</w:t>
      </w:r>
    </w:p>
    <w:p w14:paraId="467DE6F2" w14:textId="77777777" w:rsidR="00B24BFE" w:rsidRDefault="00B24BFE" w:rsidP="00B24BFE">
      <w:pPr>
        <w:pStyle w:val="PL"/>
        <w:rPr>
          <w:noProof w:val="0"/>
        </w:rPr>
      </w:pPr>
      <w:r>
        <w:rPr>
          <w:noProof w:val="0"/>
        </w:rPr>
        <w:t>-- 51 is used for NG-RAN</w:t>
      </w:r>
    </w:p>
    <w:p w14:paraId="67119F50" w14:textId="77777777" w:rsidR="00B24BFE" w:rsidRDefault="00B24BFE" w:rsidP="00B24BFE">
      <w:pPr>
        <w:pStyle w:val="PL"/>
        <w:rPr>
          <w:noProof w:val="0"/>
        </w:rPr>
      </w:pPr>
      <w:r>
        <w:rPr>
          <w:noProof w:val="0"/>
        </w:rPr>
        <w:t>-- 101 reserved for IEEE 802.16e</w:t>
      </w:r>
    </w:p>
    <w:p w14:paraId="2A19B241" w14:textId="77777777" w:rsidR="00B24BFE" w:rsidRDefault="00B24BFE" w:rsidP="00B24BFE">
      <w:pPr>
        <w:pStyle w:val="PL"/>
        <w:rPr>
          <w:noProof w:val="0"/>
        </w:rPr>
      </w:pPr>
      <w:r>
        <w:rPr>
          <w:noProof w:val="0"/>
        </w:rPr>
        <w:t xml:space="preserve">-- 102 reserved for 3GPP2 </w:t>
      </w:r>
      <w:proofErr w:type="spellStart"/>
      <w:r>
        <w:rPr>
          <w:noProof w:val="0"/>
        </w:rPr>
        <w:t>eHRPD</w:t>
      </w:r>
      <w:proofErr w:type="spellEnd"/>
    </w:p>
    <w:p w14:paraId="36D83A8F" w14:textId="77777777" w:rsidR="00B24BFE" w:rsidRDefault="00B24BFE" w:rsidP="00B24BFE">
      <w:pPr>
        <w:pStyle w:val="PL"/>
        <w:rPr>
          <w:noProof w:val="0"/>
        </w:rPr>
      </w:pPr>
      <w:r>
        <w:rPr>
          <w:noProof w:val="0"/>
        </w:rPr>
        <w:t>-- 103 reserved for 3GPP2 HRPD</w:t>
      </w:r>
    </w:p>
    <w:p w14:paraId="204B5CB6" w14:textId="77777777" w:rsidR="00B24BFE" w:rsidRDefault="00B24BFE" w:rsidP="00B24BFE">
      <w:pPr>
        <w:pStyle w:val="PL"/>
        <w:rPr>
          <w:noProof w:val="0"/>
        </w:rPr>
      </w:pPr>
      <w:r>
        <w:rPr>
          <w:noProof w:val="0"/>
        </w:rPr>
        <w:t>-- 104 reserved for 3GPP2 1xRTT</w:t>
      </w:r>
    </w:p>
    <w:p w14:paraId="06308704" w14:textId="77777777" w:rsidR="00B24BFE" w:rsidRDefault="00B24BFE" w:rsidP="00B24BFE">
      <w:pPr>
        <w:pStyle w:val="PL"/>
        <w:rPr>
          <w:noProof w:val="0"/>
        </w:rPr>
      </w:pPr>
      <w:r>
        <w:rPr>
          <w:noProof w:val="0"/>
        </w:rPr>
        <w:t>-- 105 reserved for 3GPP2 UMB</w:t>
      </w:r>
    </w:p>
    <w:p w14:paraId="0EB85037" w14:textId="77777777" w:rsidR="00B24BFE" w:rsidRDefault="00B24BFE" w:rsidP="00B24BFE">
      <w:pPr>
        <w:pStyle w:val="PL"/>
        <w:rPr>
          <w:noProof w:val="0"/>
        </w:rPr>
      </w:pPr>
      <w:r>
        <w:rPr>
          <w:noProof w:val="0"/>
        </w:rPr>
        <w:t>}</w:t>
      </w:r>
    </w:p>
    <w:p w14:paraId="4FEA0474" w14:textId="77777777" w:rsidR="00B24BFE" w:rsidRDefault="00B24BFE" w:rsidP="00B24BFE">
      <w:pPr>
        <w:pStyle w:val="PL"/>
        <w:rPr>
          <w:noProof w:val="0"/>
        </w:rPr>
      </w:pPr>
    </w:p>
    <w:p w14:paraId="5FB9B200" w14:textId="77777777" w:rsidR="00B24BFE" w:rsidRDefault="00B24BFE" w:rsidP="00B24BFE">
      <w:pPr>
        <w:pStyle w:val="PL"/>
        <w:rPr>
          <w:noProof w:val="0"/>
        </w:rPr>
      </w:pPr>
      <w:proofErr w:type="spellStart"/>
      <w:r w:rsidRPr="00231006">
        <w:rPr>
          <w:noProof w:val="0"/>
        </w:rPr>
        <w:t>RegistrationMessageType</w:t>
      </w:r>
      <w:proofErr w:type="spellEnd"/>
      <w:r>
        <w:rPr>
          <w:noProof w:val="0"/>
        </w:rPr>
        <w:tab/>
      </w:r>
      <w:r>
        <w:rPr>
          <w:noProof w:val="0"/>
        </w:rPr>
        <w:tab/>
        <w:t>::= ENUMERATED</w:t>
      </w:r>
    </w:p>
    <w:p w14:paraId="71EE9E5C" w14:textId="77777777" w:rsidR="00B24BFE" w:rsidRDefault="00B24BFE" w:rsidP="00B24BFE">
      <w:pPr>
        <w:pStyle w:val="PL"/>
        <w:rPr>
          <w:noProof w:val="0"/>
        </w:rPr>
      </w:pPr>
      <w:r>
        <w:rPr>
          <w:noProof w:val="0"/>
        </w:rPr>
        <w:t>{</w:t>
      </w:r>
    </w:p>
    <w:p w14:paraId="6A3E32FE" w14:textId="77777777" w:rsidR="00B24BFE" w:rsidRDefault="00B24BFE" w:rsidP="00B24BFE">
      <w:pPr>
        <w:pStyle w:val="PL"/>
        <w:rPr>
          <w:noProof w:val="0"/>
        </w:rPr>
      </w:pPr>
      <w:r>
        <w:rPr>
          <w:noProof w:val="0"/>
        </w:rPr>
        <w:tab/>
        <w:t>initial</w:t>
      </w:r>
      <w:r>
        <w:rPr>
          <w:noProof w:val="0"/>
        </w:rPr>
        <w:tab/>
      </w:r>
      <w:r>
        <w:rPr>
          <w:noProof w:val="0"/>
        </w:rPr>
        <w:tab/>
      </w:r>
      <w:r>
        <w:rPr>
          <w:noProof w:val="0"/>
        </w:rPr>
        <w:tab/>
        <w:t>(0),</w:t>
      </w:r>
    </w:p>
    <w:p w14:paraId="6F3738FA" w14:textId="77777777" w:rsidR="00B24BFE" w:rsidRDefault="00B24BFE" w:rsidP="00B24BFE">
      <w:pPr>
        <w:pStyle w:val="PL"/>
        <w:rPr>
          <w:noProof w:val="0"/>
        </w:rPr>
      </w:pPr>
      <w:r>
        <w:rPr>
          <w:noProof w:val="0"/>
        </w:rPr>
        <w:tab/>
        <w:t>mobility</w:t>
      </w:r>
      <w:r>
        <w:rPr>
          <w:noProof w:val="0"/>
        </w:rPr>
        <w:tab/>
      </w:r>
      <w:r>
        <w:rPr>
          <w:noProof w:val="0"/>
        </w:rPr>
        <w:tab/>
        <w:t>(1),</w:t>
      </w:r>
    </w:p>
    <w:p w14:paraId="3491AE94" w14:textId="77777777" w:rsidR="00B24BFE" w:rsidRDefault="00B24BFE" w:rsidP="00B24BFE">
      <w:pPr>
        <w:pStyle w:val="PL"/>
        <w:rPr>
          <w:noProof w:val="0"/>
        </w:rPr>
      </w:pPr>
      <w:r>
        <w:rPr>
          <w:noProof w:val="0"/>
        </w:rPr>
        <w:tab/>
        <w:t>periodic</w:t>
      </w:r>
      <w:r>
        <w:rPr>
          <w:noProof w:val="0"/>
        </w:rPr>
        <w:tab/>
      </w:r>
      <w:r>
        <w:rPr>
          <w:noProof w:val="0"/>
        </w:rPr>
        <w:tab/>
        <w:t>(2),</w:t>
      </w:r>
    </w:p>
    <w:p w14:paraId="53E34300" w14:textId="77777777" w:rsidR="00B24BFE" w:rsidRDefault="00B24BFE" w:rsidP="00B24BFE">
      <w:pPr>
        <w:pStyle w:val="PL"/>
        <w:rPr>
          <w:noProof w:val="0"/>
        </w:rPr>
      </w:pPr>
      <w:r>
        <w:rPr>
          <w:noProof w:val="0"/>
        </w:rPr>
        <w:tab/>
        <w:t>emergency</w:t>
      </w:r>
      <w:r>
        <w:rPr>
          <w:noProof w:val="0"/>
        </w:rPr>
        <w:tab/>
      </w:r>
      <w:r>
        <w:rPr>
          <w:noProof w:val="0"/>
        </w:rPr>
        <w:tab/>
        <w:t>(3),</w:t>
      </w:r>
    </w:p>
    <w:p w14:paraId="508E2BAB" w14:textId="77777777" w:rsidR="00B24BFE" w:rsidRDefault="00B24BFE" w:rsidP="00B24BFE">
      <w:pPr>
        <w:pStyle w:val="PL"/>
        <w:rPr>
          <w:noProof w:val="0"/>
        </w:rPr>
      </w:pPr>
      <w:r>
        <w:rPr>
          <w:noProof w:val="0"/>
        </w:rPr>
        <w:tab/>
        <w:t>deregistration</w:t>
      </w:r>
      <w:r>
        <w:rPr>
          <w:noProof w:val="0"/>
        </w:rPr>
        <w:tab/>
        <w:t>(4)</w:t>
      </w:r>
    </w:p>
    <w:p w14:paraId="792E22B3" w14:textId="77777777" w:rsidR="00B24BFE" w:rsidRDefault="00B24BFE" w:rsidP="00B24BFE">
      <w:pPr>
        <w:pStyle w:val="PL"/>
        <w:rPr>
          <w:noProof w:val="0"/>
        </w:rPr>
      </w:pPr>
      <w:r>
        <w:rPr>
          <w:noProof w:val="0"/>
        </w:rPr>
        <w:t>}</w:t>
      </w:r>
    </w:p>
    <w:p w14:paraId="79F61639" w14:textId="77777777" w:rsidR="00B24BFE" w:rsidRDefault="00B24BFE" w:rsidP="00B24BFE">
      <w:pPr>
        <w:pStyle w:val="PL"/>
        <w:rPr>
          <w:noProof w:val="0"/>
        </w:rPr>
      </w:pPr>
    </w:p>
    <w:p w14:paraId="70BF89CE" w14:textId="77777777" w:rsidR="00B24BFE" w:rsidRDefault="00B24BFE" w:rsidP="00B24BFE">
      <w:pPr>
        <w:pStyle w:val="PL"/>
        <w:rPr>
          <w:noProof w:val="0"/>
        </w:rPr>
      </w:pPr>
      <w:proofErr w:type="spellStart"/>
      <w:r w:rsidRPr="00231006">
        <w:rPr>
          <w:noProof w:val="0"/>
        </w:rPr>
        <w:t>Re</w:t>
      </w:r>
      <w:r>
        <w:rPr>
          <w:noProof w:val="0"/>
        </w:rPr>
        <w:t>striction</w:t>
      </w:r>
      <w:r w:rsidRPr="00231006">
        <w:rPr>
          <w:noProof w:val="0"/>
        </w:rPr>
        <w:t>Type</w:t>
      </w:r>
      <w:proofErr w:type="spellEnd"/>
      <w:r>
        <w:rPr>
          <w:noProof w:val="0"/>
        </w:rPr>
        <w:tab/>
      </w:r>
      <w:r>
        <w:rPr>
          <w:noProof w:val="0"/>
        </w:rPr>
        <w:tab/>
        <w:t>::= ENUMERATED</w:t>
      </w:r>
    </w:p>
    <w:p w14:paraId="7F16A2D6" w14:textId="77777777" w:rsidR="00B24BFE" w:rsidRDefault="00B24BFE" w:rsidP="00B24BFE">
      <w:pPr>
        <w:pStyle w:val="PL"/>
        <w:rPr>
          <w:noProof w:val="0"/>
        </w:rPr>
      </w:pPr>
      <w:r>
        <w:rPr>
          <w:noProof w:val="0"/>
        </w:rPr>
        <w:t>{</w:t>
      </w:r>
    </w:p>
    <w:p w14:paraId="2271E773" w14:textId="77777777" w:rsidR="00B24BFE" w:rsidRDefault="00B24BFE" w:rsidP="00B24BFE">
      <w:pPr>
        <w:pStyle w:val="PL"/>
        <w:rPr>
          <w:noProof w:val="0"/>
        </w:rPr>
      </w:pPr>
      <w:r>
        <w:rPr>
          <w:noProof w:val="0"/>
        </w:rPr>
        <w:tab/>
      </w:r>
      <w:proofErr w:type="spellStart"/>
      <w:r>
        <w:rPr>
          <w:noProof w:val="0"/>
        </w:rPr>
        <w:t>allowedAreas</w:t>
      </w:r>
      <w:proofErr w:type="spellEnd"/>
      <w:r>
        <w:rPr>
          <w:noProof w:val="0"/>
        </w:rPr>
        <w:tab/>
        <w:t>(0),</w:t>
      </w:r>
    </w:p>
    <w:p w14:paraId="06C8FC6D" w14:textId="77777777" w:rsidR="00B24BFE" w:rsidRDefault="00B24BFE" w:rsidP="00B24BFE">
      <w:pPr>
        <w:pStyle w:val="PL"/>
        <w:rPr>
          <w:noProof w:val="0"/>
        </w:rPr>
      </w:pPr>
      <w:r>
        <w:rPr>
          <w:noProof w:val="0"/>
        </w:rPr>
        <w:lastRenderedPageBreak/>
        <w:tab/>
      </w:r>
      <w:proofErr w:type="spellStart"/>
      <w:r>
        <w:rPr>
          <w:noProof w:val="0"/>
        </w:rPr>
        <w:t>notAllowedAreas</w:t>
      </w:r>
      <w:proofErr w:type="spellEnd"/>
      <w:r>
        <w:rPr>
          <w:noProof w:val="0"/>
        </w:rPr>
        <w:tab/>
        <w:t>(1)</w:t>
      </w:r>
    </w:p>
    <w:p w14:paraId="6788864F" w14:textId="77777777" w:rsidR="00B24BFE" w:rsidRDefault="00B24BFE" w:rsidP="00B24BFE">
      <w:pPr>
        <w:pStyle w:val="PL"/>
        <w:rPr>
          <w:noProof w:val="0"/>
        </w:rPr>
      </w:pPr>
      <w:r>
        <w:rPr>
          <w:noProof w:val="0"/>
        </w:rPr>
        <w:t>}</w:t>
      </w:r>
    </w:p>
    <w:p w14:paraId="7B95850C" w14:textId="77777777" w:rsidR="00B24BFE" w:rsidRDefault="00B24BFE" w:rsidP="00B24BFE">
      <w:pPr>
        <w:pStyle w:val="PL"/>
        <w:rPr>
          <w:noProof w:val="0"/>
        </w:rPr>
      </w:pPr>
    </w:p>
    <w:p w14:paraId="321E2355" w14:textId="77777777" w:rsidR="00B24BFE" w:rsidRDefault="00B24BFE" w:rsidP="00B24BFE">
      <w:pPr>
        <w:pStyle w:val="PL"/>
        <w:rPr>
          <w:noProof w:val="0"/>
        </w:rPr>
      </w:pPr>
    </w:p>
    <w:p w14:paraId="493E4507" w14:textId="77777777" w:rsidR="00B24BFE" w:rsidRDefault="00B24BFE" w:rsidP="00B24BFE">
      <w:pPr>
        <w:pStyle w:val="PL"/>
        <w:rPr>
          <w:noProof w:val="0"/>
        </w:rPr>
      </w:pPr>
      <w:proofErr w:type="spellStart"/>
      <w:r>
        <w:rPr>
          <w:noProof w:val="0"/>
        </w:rPr>
        <w:t>RoamingChargingProfile</w:t>
      </w:r>
      <w:proofErr w:type="spellEnd"/>
      <w:r>
        <w:rPr>
          <w:noProof w:val="0"/>
        </w:rPr>
        <w:t xml:space="preserve"> </w:t>
      </w:r>
      <w:r>
        <w:rPr>
          <w:noProof w:val="0"/>
        </w:rPr>
        <w:tab/>
      </w:r>
      <w:r>
        <w:rPr>
          <w:noProof w:val="0"/>
        </w:rPr>
        <w:tab/>
        <w:t>::= SEQUENCE</w:t>
      </w:r>
    </w:p>
    <w:p w14:paraId="74EAEC84" w14:textId="77777777" w:rsidR="00B24BFE" w:rsidRDefault="00B24BFE" w:rsidP="00B24BFE">
      <w:pPr>
        <w:pStyle w:val="PL"/>
        <w:rPr>
          <w:noProof w:val="0"/>
        </w:rPr>
      </w:pPr>
      <w:r>
        <w:rPr>
          <w:noProof w:val="0"/>
        </w:rPr>
        <w:t>{</w:t>
      </w:r>
    </w:p>
    <w:p w14:paraId="73806F06" w14:textId="77777777" w:rsidR="00B24BFE" w:rsidRDefault="00B24BFE" w:rsidP="00B24BFE">
      <w:pPr>
        <w:pStyle w:val="PL"/>
        <w:rPr>
          <w:noProof w:val="0"/>
        </w:rPr>
      </w:pPr>
      <w:r>
        <w:rPr>
          <w:noProof w:val="0"/>
        </w:rPr>
        <w:tab/>
      </w:r>
      <w:proofErr w:type="spellStart"/>
      <w:r>
        <w:rPr>
          <w:noProof w:val="0"/>
        </w:rPr>
        <w:t>roamingTriggers</w:t>
      </w:r>
      <w:proofErr w:type="spellEnd"/>
      <w:r>
        <w:rPr>
          <w:noProof w:val="0"/>
        </w:rPr>
        <w:tab/>
      </w:r>
      <w:r>
        <w:rPr>
          <w:noProof w:val="0"/>
        </w:rPr>
        <w:tab/>
      </w:r>
      <w:r>
        <w:rPr>
          <w:noProof w:val="0"/>
        </w:rPr>
        <w:tab/>
        <w:t xml:space="preserve">[0] SEQUENCE OF </w:t>
      </w:r>
      <w:proofErr w:type="spellStart"/>
      <w:r>
        <w:rPr>
          <w:noProof w:val="0"/>
        </w:rPr>
        <w:t>RoamingTrigger</w:t>
      </w:r>
      <w:proofErr w:type="spellEnd"/>
      <w:r>
        <w:rPr>
          <w:noProof w:val="0"/>
        </w:rPr>
        <w:t xml:space="preserve"> OPTIONAL,</w:t>
      </w:r>
    </w:p>
    <w:p w14:paraId="213028C0" w14:textId="77777777" w:rsidR="00B24BFE" w:rsidRDefault="00B24BFE" w:rsidP="00B24BFE">
      <w:pPr>
        <w:pStyle w:val="PL"/>
        <w:rPr>
          <w:noProof w:val="0"/>
        </w:rPr>
      </w:pPr>
      <w:r>
        <w:rPr>
          <w:noProof w:val="0"/>
        </w:rPr>
        <w:tab/>
      </w:r>
      <w:proofErr w:type="spellStart"/>
      <w:r>
        <w:rPr>
          <w:noProof w:val="0"/>
        </w:rPr>
        <w:t>partialRecordMethod</w:t>
      </w:r>
      <w:proofErr w:type="spellEnd"/>
      <w:r>
        <w:rPr>
          <w:noProof w:val="0"/>
        </w:rPr>
        <w:tab/>
      </w:r>
      <w:r>
        <w:rPr>
          <w:noProof w:val="0"/>
        </w:rPr>
        <w:tab/>
        <w:t xml:space="preserve">[1] </w:t>
      </w:r>
      <w:proofErr w:type="spellStart"/>
      <w:r>
        <w:rPr>
          <w:noProof w:val="0"/>
        </w:rPr>
        <w:t>PartialRecordMethod</w:t>
      </w:r>
      <w:proofErr w:type="spellEnd"/>
      <w:r>
        <w:rPr>
          <w:noProof w:val="0"/>
        </w:rPr>
        <w:t xml:space="preserve"> OPTIONAL</w:t>
      </w:r>
    </w:p>
    <w:p w14:paraId="4F98130F" w14:textId="77777777" w:rsidR="00B24BFE" w:rsidRDefault="00B24BFE" w:rsidP="00B24BFE">
      <w:pPr>
        <w:pStyle w:val="PL"/>
        <w:rPr>
          <w:noProof w:val="0"/>
        </w:rPr>
      </w:pPr>
      <w:r>
        <w:rPr>
          <w:noProof w:val="0"/>
        </w:rPr>
        <w:t>}</w:t>
      </w:r>
    </w:p>
    <w:p w14:paraId="182000F7" w14:textId="77777777" w:rsidR="00B24BFE" w:rsidRDefault="00B24BFE" w:rsidP="00B24BFE">
      <w:pPr>
        <w:pStyle w:val="PL"/>
        <w:rPr>
          <w:noProof w:val="0"/>
        </w:rPr>
      </w:pPr>
    </w:p>
    <w:p w14:paraId="1ED1C765" w14:textId="77777777" w:rsidR="00B24BFE" w:rsidRDefault="00B24BFE" w:rsidP="00B24BFE">
      <w:pPr>
        <w:pStyle w:val="PL"/>
        <w:rPr>
          <w:noProof w:val="0"/>
        </w:rPr>
      </w:pPr>
      <w:proofErr w:type="spellStart"/>
      <w:r>
        <w:rPr>
          <w:noProof w:val="0"/>
        </w:rPr>
        <w:t>RoamerInOut</w:t>
      </w:r>
      <w:proofErr w:type="spellEnd"/>
      <w:r>
        <w:rPr>
          <w:noProof w:val="0"/>
        </w:rPr>
        <w:tab/>
        <w:t>::= ENUMERATED</w:t>
      </w:r>
    </w:p>
    <w:p w14:paraId="70DB21FD" w14:textId="77777777" w:rsidR="00B24BFE" w:rsidRDefault="00B24BFE" w:rsidP="00B24BFE">
      <w:pPr>
        <w:pStyle w:val="PL"/>
        <w:rPr>
          <w:noProof w:val="0"/>
        </w:rPr>
      </w:pPr>
      <w:r>
        <w:rPr>
          <w:noProof w:val="0"/>
        </w:rPr>
        <w:t>{</w:t>
      </w:r>
    </w:p>
    <w:p w14:paraId="21B3DEDF" w14:textId="77777777" w:rsidR="00B24BFE" w:rsidRDefault="00B24BFE" w:rsidP="00B24BFE">
      <w:pPr>
        <w:pStyle w:val="PL"/>
        <w:rPr>
          <w:noProof w:val="0"/>
        </w:rPr>
      </w:pPr>
      <w:r>
        <w:rPr>
          <w:noProof w:val="0"/>
        </w:rPr>
        <w:tab/>
      </w:r>
      <w:proofErr w:type="spellStart"/>
      <w:r>
        <w:rPr>
          <w:noProof w:val="0"/>
        </w:rPr>
        <w:t>roamerInBound</w:t>
      </w:r>
      <w:proofErr w:type="spellEnd"/>
      <w:r>
        <w:rPr>
          <w:noProof w:val="0"/>
        </w:rPr>
        <w:tab/>
      </w:r>
      <w:r>
        <w:rPr>
          <w:noProof w:val="0"/>
        </w:rPr>
        <w:tab/>
        <w:t>(0),</w:t>
      </w:r>
    </w:p>
    <w:p w14:paraId="0C79E383" w14:textId="77777777" w:rsidR="00B24BFE" w:rsidRDefault="00B24BFE" w:rsidP="00B24BFE">
      <w:pPr>
        <w:pStyle w:val="PL"/>
        <w:rPr>
          <w:noProof w:val="0"/>
        </w:rPr>
      </w:pPr>
      <w:r>
        <w:rPr>
          <w:noProof w:val="0"/>
        </w:rPr>
        <w:tab/>
      </w:r>
      <w:proofErr w:type="spellStart"/>
      <w:r>
        <w:rPr>
          <w:noProof w:val="0"/>
        </w:rPr>
        <w:t>roamerOutBound</w:t>
      </w:r>
      <w:proofErr w:type="spellEnd"/>
      <w:r>
        <w:rPr>
          <w:noProof w:val="0"/>
        </w:rPr>
        <w:tab/>
      </w:r>
      <w:r>
        <w:rPr>
          <w:noProof w:val="0"/>
        </w:rPr>
        <w:tab/>
        <w:t>(1)</w:t>
      </w:r>
    </w:p>
    <w:p w14:paraId="3B19CB8B" w14:textId="77777777" w:rsidR="00B24BFE" w:rsidRDefault="00B24BFE" w:rsidP="00B24BFE">
      <w:pPr>
        <w:pStyle w:val="PL"/>
        <w:rPr>
          <w:noProof w:val="0"/>
        </w:rPr>
      </w:pPr>
      <w:r>
        <w:rPr>
          <w:noProof w:val="0"/>
        </w:rPr>
        <w:t>}</w:t>
      </w:r>
    </w:p>
    <w:p w14:paraId="67A25AC0" w14:textId="77777777" w:rsidR="00B24BFE" w:rsidRDefault="00B24BFE" w:rsidP="00B24BFE">
      <w:pPr>
        <w:pStyle w:val="PL"/>
        <w:rPr>
          <w:noProof w:val="0"/>
        </w:rPr>
      </w:pPr>
    </w:p>
    <w:p w14:paraId="5A806DFC" w14:textId="77777777" w:rsidR="00B24BFE" w:rsidRDefault="00B24BFE" w:rsidP="00B24BFE">
      <w:pPr>
        <w:pStyle w:val="PL"/>
        <w:rPr>
          <w:noProof w:val="0"/>
        </w:rPr>
      </w:pPr>
      <w:proofErr w:type="spellStart"/>
      <w:r>
        <w:rPr>
          <w:noProof w:val="0"/>
        </w:rPr>
        <w:t>RoamingTrigger</w:t>
      </w:r>
      <w:proofErr w:type="spellEnd"/>
      <w:r>
        <w:rPr>
          <w:noProof w:val="0"/>
        </w:rPr>
        <w:t xml:space="preserve"> </w:t>
      </w:r>
      <w:r>
        <w:rPr>
          <w:noProof w:val="0"/>
        </w:rPr>
        <w:tab/>
      </w:r>
      <w:r>
        <w:rPr>
          <w:noProof w:val="0"/>
        </w:rPr>
        <w:tab/>
        <w:t>::= SEQUENCE</w:t>
      </w:r>
    </w:p>
    <w:p w14:paraId="0C084E84" w14:textId="77777777" w:rsidR="00B24BFE" w:rsidRDefault="00B24BFE" w:rsidP="00B24BFE">
      <w:pPr>
        <w:pStyle w:val="PL"/>
        <w:rPr>
          <w:noProof w:val="0"/>
        </w:rPr>
      </w:pPr>
      <w:r>
        <w:rPr>
          <w:noProof w:val="0"/>
        </w:rPr>
        <w:t>{</w:t>
      </w:r>
    </w:p>
    <w:p w14:paraId="35B8DBFF" w14:textId="77777777" w:rsidR="00B24BFE" w:rsidRDefault="00B24BFE" w:rsidP="00B24BFE">
      <w:pPr>
        <w:pStyle w:val="PL"/>
        <w:rPr>
          <w:noProof w:val="0"/>
        </w:rPr>
      </w:pPr>
      <w:r>
        <w:rPr>
          <w:noProof w:val="0"/>
        </w:rPr>
        <w:tab/>
        <w:t>trigger</w:t>
      </w:r>
      <w:r>
        <w:rPr>
          <w:noProof w:val="0"/>
        </w:rPr>
        <w:tab/>
      </w:r>
      <w:r>
        <w:rPr>
          <w:noProof w:val="0"/>
        </w:rPr>
        <w:tab/>
      </w:r>
      <w:r>
        <w:rPr>
          <w:noProof w:val="0"/>
        </w:rPr>
        <w:tab/>
      </w:r>
      <w:r>
        <w:rPr>
          <w:noProof w:val="0"/>
        </w:rPr>
        <w:tab/>
      </w:r>
      <w:r>
        <w:rPr>
          <w:noProof w:val="0"/>
        </w:rPr>
        <w:tab/>
        <w:t xml:space="preserve">[0] </w:t>
      </w:r>
      <w:proofErr w:type="spellStart"/>
      <w:r>
        <w:rPr>
          <w:noProof w:val="0"/>
        </w:rPr>
        <w:t>SMFTrigger</w:t>
      </w:r>
      <w:proofErr w:type="spellEnd"/>
      <w:r>
        <w:rPr>
          <w:noProof w:val="0"/>
        </w:rPr>
        <w:t xml:space="preserve"> OPTIONAL,</w:t>
      </w:r>
    </w:p>
    <w:p w14:paraId="0FDC8867" w14:textId="77777777" w:rsidR="00B24BFE" w:rsidRDefault="00B24BFE" w:rsidP="00B24BFE">
      <w:pPr>
        <w:pStyle w:val="PL"/>
        <w:rPr>
          <w:noProof w:val="0"/>
        </w:rPr>
      </w:pPr>
      <w:r>
        <w:rPr>
          <w:noProof w:val="0"/>
        </w:rPr>
        <w:tab/>
      </w:r>
      <w:proofErr w:type="spellStart"/>
      <w:r>
        <w:rPr>
          <w:noProof w:val="0"/>
        </w:rPr>
        <w:t>triggerCategory</w:t>
      </w:r>
      <w:proofErr w:type="spellEnd"/>
      <w:r>
        <w:rPr>
          <w:noProof w:val="0"/>
        </w:rPr>
        <w:tab/>
      </w:r>
      <w:r>
        <w:rPr>
          <w:noProof w:val="0"/>
        </w:rPr>
        <w:tab/>
      </w:r>
      <w:r>
        <w:rPr>
          <w:noProof w:val="0"/>
        </w:rPr>
        <w:tab/>
        <w:t xml:space="preserve">[1] </w:t>
      </w:r>
      <w:proofErr w:type="spellStart"/>
      <w:r>
        <w:rPr>
          <w:noProof w:val="0"/>
        </w:rPr>
        <w:t>TriggerCategory</w:t>
      </w:r>
      <w:proofErr w:type="spellEnd"/>
      <w:r>
        <w:rPr>
          <w:noProof w:val="0"/>
        </w:rPr>
        <w:tab/>
        <w:t xml:space="preserve"> OPTIONAL,</w:t>
      </w:r>
    </w:p>
    <w:p w14:paraId="1A6984D4" w14:textId="77777777" w:rsidR="00B24BFE" w:rsidRDefault="00B24BFE" w:rsidP="00B24BFE">
      <w:pPr>
        <w:pStyle w:val="PL"/>
        <w:rPr>
          <w:noProof w:val="0"/>
        </w:rPr>
      </w:pPr>
      <w:r>
        <w:rPr>
          <w:noProof w:val="0"/>
        </w:rPr>
        <w:tab/>
      </w:r>
      <w:proofErr w:type="spellStart"/>
      <w:r>
        <w:rPr>
          <w:noProof w:val="0"/>
        </w:rPr>
        <w:t>timeLimit</w:t>
      </w:r>
      <w:proofErr w:type="spellEnd"/>
      <w:r>
        <w:rPr>
          <w:noProof w:val="0"/>
        </w:rPr>
        <w:tab/>
      </w:r>
      <w:r>
        <w:rPr>
          <w:noProof w:val="0"/>
        </w:rPr>
        <w:tab/>
      </w:r>
      <w:r>
        <w:rPr>
          <w:noProof w:val="0"/>
        </w:rPr>
        <w:tab/>
      </w:r>
      <w:r>
        <w:rPr>
          <w:noProof w:val="0"/>
        </w:rPr>
        <w:tab/>
        <w:t xml:space="preserve">[2] </w:t>
      </w:r>
      <w:proofErr w:type="spellStart"/>
      <w:r>
        <w:rPr>
          <w:noProof w:val="0"/>
        </w:rPr>
        <w:t>CallDuration</w:t>
      </w:r>
      <w:proofErr w:type="spellEnd"/>
      <w:r>
        <w:rPr>
          <w:noProof w:val="0"/>
        </w:rPr>
        <w:t xml:space="preserve"> OPTIONAL,</w:t>
      </w:r>
    </w:p>
    <w:p w14:paraId="5D196F56" w14:textId="77777777" w:rsidR="00B24BFE" w:rsidRDefault="00B24BFE" w:rsidP="00B24BFE">
      <w:pPr>
        <w:pStyle w:val="PL"/>
        <w:rPr>
          <w:noProof w:val="0"/>
        </w:rPr>
      </w:pPr>
      <w:r>
        <w:rPr>
          <w:noProof w:val="0"/>
        </w:rPr>
        <w:tab/>
      </w:r>
      <w:proofErr w:type="spellStart"/>
      <w:r>
        <w:rPr>
          <w:noProof w:val="0"/>
        </w:rPr>
        <w:t>volumeLimit</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33D12A88" w14:textId="77777777" w:rsidR="00B24BFE" w:rsidRDefault="00B24BFE" w:rsidP="00B24BFE">
      <w:pPr>
        <w:pStyle w:val="PL"/>
        <w:rPr>
          <w:noProof w:val="0"/>
        </w:rPr>
      </w:pPr>
      <w:r>
        <w:rPr>
          <w:noProof w:val="0"/>
        </w:rPr>
        <w:tab/>
      </w:r>
      <w:proofErr w:type="spellStart"/>
      <w:r>
        <w:rPr>
          <w:noProof w:val="0"/>
        </w:rPr>
        <w:t>maxNbChargingConditions</w:t>
      </w:r>
      <w:proofErr w:type="spellEnd"/>
      <w:r>
        <w:rPr>
          <w:noProof w:val="0"/>
        </w:rPr>
        <w:tab/>
        <w:t>[4] INTEGER OPTIONAL</w:t>
      </w:r>
    </w:p>
    <w:p w14:paraId="7A5979A5" w14:textId="77777777" w:rsidR="00B24BFE" w:rsidRDefault="00B24BFE" w:rsidP="00B24BFE">
      <w:pPr>
        <w:pStyle w:val="PL"/>
        <w:rPr>
          <w:noProof w:val="0"/>
        </w:rPr>
      </w:pPr>
      <w:r>
        <w:rPr>
          <w:noProof w:val="0"/>
        </w:rPr>
        <w:t>}</w:t>
      </w:r>
    </w:p>
    <w:p w14:paraId="559CB1C4" w14:textId="77777777" w:rsidR="00B24BFE" w:rsidRDefault="00B24BFE" w:rsidP="00B24BFE">
      <w:pPr>
        <w:pStyle w:val="PL"/>
        <w:rPr>
          <w:noProof w:val="0"/>
        </w:rPr>
      </w:pPr>
    </w:p>
    <w:p w14:paraId="775C8BBC" w14:textId="77777777" w:rsidR="00B24BFE" w:rsidRDefault="00B24BFE" w:rsidP="00B24BFE">
      <w:pPr>
        <w:pStyle w:val="PL"/>
        <w:rPr>
          <w:noProof w:val="0"/>
        </w:rPr>
      </w:pPr>
      <w:r>
        <w:t>RrcEstablishmentCause</w:t>
      </w:r>
      <w:r>
        <w:rPr>
          <w:noProof w:val="0"/>
        </w:rPr>
        <w:tab/>
        <w:t>::= OCTET STRING</w:t>
      </w:r>
    </w:p>
    <w:p w14:paraId="34699BD7" w14:textId="77777777" w:rsidR="00B24BFE" w:rsidRDefault="00B24BFE" w:rsidP="00B24BFE">
      <w:pPr>
        <w:pStyle w:val="PL"/>
        <w:rPr>
          <w:noProof w:val="0"/>
        </w:rPr>
      </w:pPr>
    </w:p>
    <w:p w14:paraId="528C5A5A" w14:textId="77777777" w:rsidR="00B24BFE" w:rsidRDefault="00B24BFE" w:rsidP="00B24BFE">
      <w:pPr>
        <w:pStyle w:val="PL"/>
        <w:rPr>
          <w:noProof w:val="0"/>
        </w:rPr>
      </w:pPr>
    </w:p>
    <w:p w14:paraId="6D7300F7" w14:textId="77777777" w:rsidR="00B24BFE" w:rsidRDefault="00B24BFE" w:rsidP="00B24BFE">
      <w:pPr>
        <w:pStyle w:val="PL"/>
        <w:rPr>
          <w:noProof w:val="0"/>
        </w:rPr>
      </w:pPr>
    </w:p>
    <w:p w14:paraId="6FF8EE80" w14:textId="77777777" w:rsidR="00B24BFE" w:rsidRDefault="00B24BFE" w:rsidP="00B24BFE">
      <w:pPr>
        <w:pStyle w:val="PL"/>
        <w:rPr>
          <w:noProof w:val="0"/>
        </w:rPr>
      </w:pPr>
    </w:p>
    <w:p w14:paraId="3BE29E8F" w14:textId="77777777" w:rsidR="00B24BFE" w:rsidRDefault="00B24BFE" w:rsidP="00B24BFE">
      <w:pPr>
        <w:pStyle w:val="PL"/>
        <w:rPr>
          <w:noProof w:val="0"/>
        </w:rPr>
      </w:pPr>
      <w:r>
        <w:rPr>
          <w:noProof w:val="0"/>
        </w:rPr>
        <w:t xml:space="preserve">-- </w:t>
      </w:r>
    </w:p>
    <w:p w14:paraId="7FE9A9BD"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S</w:t>
      </w:r>
    </w:p>
    <w:p w14:paraId="4221B70A" w14:textId="77777777" w:rsidR="00B24BFE" w:rsidRDefault="00B24BFE" w:rsidP="00B24BFE">
      <w:pPr>
        <w:pStyle w:val="PL"/>
        <w:rPr>
          <w:noProof w:val="0"/>
        </w:rPr>
      </w:pPr>
      <w:r>
        <w:rPr>
          <w:noProof w:val="0"/>
        </w:rPr>
        <w:t xml:space="preserve">-- </w:t>
      </w:r>
    </w:p>
    <w:p w14:paraId="2277CC62" w14:textId="77777777" w:rsidR="00B24BFE" w:rsidRDefault="00B24BFE" w:rsidP="00B24BFE">
      <w:pPr>
        <w:pStyle w:val="PL"/>
        <w:rPr>
          <w:noProof w:val="0"/>
        </w:rPr>
      </w:pPr>
    </w:p>
    <w:p w14:paraId="68E88598" w14:textId="77777777" w:rsidR="00B24BFE" w:rsidRDefault="00B24BFE" w:rsidP="00B24BFE">
      <w:pPr>
        <w:pStyle w:val="PL"/>
      </w:pPr>
      <w:r w:rsidRPr="004C0A8B">
        <w:t>ServiceAreaRestriction</w:t>
      </w:r>
      <w:r>
        <w:rPr>
          <w:noProof w:val="0"/>
        </w:rPr>
        <w:tab/>
        <w:t>::= SEQUENCE</w:t>
      </w:r>
    </w:p>
    <w:p w14:paraId="3B5A08B0" w14:textId="77777777" w:rsidR="00B24BFE" w:rsidRDefault="00B24BFE" w:rsidP="00B24BFE">
      <w:pPr>
        <w:pStyle w:val="PL"/>
        <w:rPr>
          <w:noProof w:val="0"/>
        </w:rPr>
      </w:pPr>
      <w:r>
        <w:rPr>
          <w:noProof w:val="0"/>
        </w:rPr>
        <w:t>{</w:t>
      </w:r>
    </w:p>
    <w:p w14:paraId="080C1412" w14:textId="77777777" w:rsidR="00B24BFE" w:rsidRDefault="00B24BFE" w:rsidP="00B24BFE">
      <w:pPr>
        <w:pStyle w:val="PL"/>
        <w:rPr>
          <w:noProof w:val="0"/>
        </w:rPr>
      </w:pPr>
      <w:r>
        <w:rPr>
          <w:noProof w:val="0"/>
        </w:rPr>
        <w:tab/>
      </w:r>
      <w:r w:rsidRPr="005D14F1">
        <w:t>restrictionType</w:t>
      </w:r>
      <w:r>
        <w:rPr>
          <w:noProof w:val="0"/>
        </w:rPr>
        <w:tab/>
      </w:r>
      <w:r>
        <w:rPr>
          <w:noProof w:val="0"/>
        </w:rPr>
        <w:tab/>
      </w:r>
      <w:r>
        <w:rPr>
          <w:noProof w:val="0"/>
        </w:rPr>
        <w:tab/>
      </w:r>
      <w:r>
        <w:rPr>
          <w:noProof w:val="0"/>
        </w:rPr>
        <w:tab/>
      </w:r>
      <w:r>
        <w:rPr>
          <w:noProof w:val="0"/>
        </w:rPr>
        <w:tab/>
        <w:t>[0]</w:t>
      </w:r>
      <w:r w:rsidDel="002C458C">
        <w:rPr>
          <w:noProof w:val="0"/>
        </w:rPr>
        <w:t xml:space="preserve"> </w:t>
      </w:r>
      <w:r w:rsidRPr="005D14F1">
        <w:t>RestrictionType</w:t>
      </w:r>
      <w:r>
        <w:rPr>
          <w:noProof w:val="0"/>
        </w:rPr>
        <w:t xml:space="preserve"> OPTIONAL,</w:t>
      </w:r>
    </w:p>
    <w:p w14:paraId="526A98A1" w14:textId="77777777" w:rsidR="00B24BFE" w:rsidRDefault="00B24BFE" w:rsidP="00B24BFE">
      <w:pPr>
        <w:pStyle w:val="PL"/>
        <w:rPr>
          <w:noProof w:val="0"/>
        </w:rPr>
      </w:pPr>
      <w:r>
        <w:rPr>
          <w:noProof w:val="0"/>
        </w:rPr>
        <w:tab/>
      </w:r>
      <w:r w:rsidRPr="005D14F1">
        <w:t>areas</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E349B5">
        <w:rPr>
          <w:noProof w:val="0"/>
        </w:rPr>
        <w:t>SEQUENCE OF</w:t>
      </w:r>
      <w:r>
        <w:rPr>
          <w:noProof w:val="0"/>
        </w:rPr>
        <w:t xml:space="preserve"> Area OPTIONAL,</w:t>
      </w:r>
    </w:p>
    <w:p w14:paraId="5E6E4B21" w14:textId="77777777" w:rsidR="00B24BFE" w:rsidRDefault="00B24BFE" w:rsidP="00B24BFE">
      <w:pPr>
        <w:pStyle w:val="PL"/>
        <w:rPr>
          <w:noProof w:val="0"/>
        </w:rPr>
      </w:pPr>
      <w:r>
        <w:rPr>
          <w:noProof w:val="0"/>
        </w:rPr>
        <w:tab/>
      </w:r>
      <w:r w:rsidRPr="005D14F1">
        <w:t>maxNumOfTAs</w:t>
      </w:r>
      <w:r>
        <w:rPr>
          <w:noProof w:val="0"/>
        </w:rPr>
        <w:tab/>
      </w:r>
      <w:r>
        <w:rPr>
          <w:noProof w:val="0"/>
        </w:rPr>
        <w:tab/>
      </w:r>
      <w:r>
        <w:rPr>
          <w:noProof w:val="0"/>
        </w:rPr>
        <w:tab/>
      </w:r>
      <w:r>
        <w:rPr>
          <w:noProof w:val="0"/>
        </w:rPr>
        <w:tab/>
      </w:r>
      <w:r>
        <w:rPr>
          <w:noProof w:val="0"/>
        </w:rPr>
        <w:tab/>
      </w:r>
      <w:r>
        <w:rPr>
          <w:noProof w:val="0"/>
        </w:rPr>
        <w:tab/>
        <w:t>[2] INTEGER OPTIONAL,</w:t>
      </w:r>
    </w:p>
    <w:p w14:paraId="48450761" w14:textId="77777777" w:rsidR="00B24BFE" w:rsidRDefault="00B24BFE" w:rsidP="00B24BFE">
      <w:pPr>
        <w:pStyle w:val="PL"/>
        <w:rPr>
          <w:noProof w:val="0"/>
        </w:rPr>
      </w:pPr>
      <w:r>
        <w:rPr>
          <w:noProof w:val="0"/>
        </w:rPr>
        <w:tab/>
      </w:r>
      <w:r w:rsidRPr="005D14F1">
        <w:t>maxNumOfTAsForNotAllowedAreas</w:t>
      </w:r>
      <w:r>
        <w:rPr>
          <w:noProof w:val="0"/>
        </w:rPr>
        <w:tab/>
        <w:t>[3] INTEGER OPTIONAL</w:t>
      </w:r>
    </w:p>
    <w:p w14:paraId="1B38FEA4" w14:textId="77777777" w:rsidR="00B24BFE" w:rsidRDefault="00B24BFE" w:rsidP="00B24BFE">
      <w:pPr>
        <w:pStyle w:val="PL"/>
        <w:rPr>
          <w:noProof w:val="0"/>
        </w:rPr>
      </w:pPr>
    </w:p>
    <w:p w14:paraId="748D8A5B" w14:textId="77777777" w:rsidR="00B24BFE" w:rsidRDefault="00B24BFE" w:rsidP="00B24BFE">
      <w:pPr>
        <w:pStyle w:val="PL"/>
        <w:rPr>
          <w:noProof w:val="0"/>
        </w:rPr>
      </w:pPr>
      <w:r>
        <w:rPr>
          <w:noProof w:val="0"/>
        </w:rPr>
        <w:t>}</w:t>
      </w:r>
    </w:p>
    <w:p w14:paraId="7501A869" w14:textId="77777777" w:rsidR="00B24BFE" w:rsidRDefault="00B24BFE" w:rsidP="00B24BFE">
      <w:pPr>
        <w:pStyle w:val="PL"/>
        <w:rPr>
          <w:ins w:id="211" w:author="Huawei-08" w:date="2020-08-26T20:56:00Z"/>
          <w:noProof w:val="0"/>
        </w:rPr>
      </w:pPr>
      <w:r>
        <w:rPr>
          <w:noProof w:val="0"/>
        </w:rPr>
        <w:t>-- See 3GPP TS 29.571 [249] for details.</w:t>
      </w:r>
    </w:p>
    <w:p w14:paraId="785DEEE8" w14:textId="77777777" w:rsidR="000E09B2" w:rsidRDefault="000E09B2" w:rsidP="00B24BFE">
      <w:pPr>
        <w:pStyle w:val="PL"/>
        <w:rPr>
          <w:ins w:id="212" w:author="Huawei-08" w:date="2020-08-26T20:56:00Z"/>
          <w:noProof w:val="0"/>
        </w:rPr>
      </w:pPr>
    </w:p>
    <w:p w14:paraId="46A33636" w14:textId="13B809DD" w:rsidR="000E09B2" w:rsidRDefault="000E09B2" w:rsidP="00B24BFE">
      <w:pPr>
        <w:pStyle w:val="PL"/>
        <w:rPr>
          <w:ins w:id="213" w:author="Huawei-08" w:date="2020-08-26T22:05:00Z"/>
          <w:noProof w:val="0"/>
        </w:rPr>
      </w:pPr>
      <w:proofErr w:type="gramStart"/>
      <w:ins w:id="214" w:author="Huawei-08" w:date="2020-08-26T20:56:00Z">
        <w:r>
          <w:t>ServiceExperienceInfo</w:t>
        </w:r>
      </w:ins>
      <w:ins w:id="215" w:author="Huawei-08" w:date="2020-08-26T22:02:00Z">
        <w:r w:rsidR="006C146B">
          <w:rPr>
            <w:noProof w:val="0"/>
          </w:rPr>
          <w:tab/>
          <w:t>::</w:t>
        </w:r>
        <w:proofErr w:type="gramEnd"/>
        <w:r w:rsidR="006C146B">
          <w:rPr>
            <w:noProof w:val="0"/>
          </w:rPr>
          <w:t>= SEQUENCE</w:t>
        </w:r>
      </w:ins>
    </w:p>
    <w:p w14:paraId="787DE172" w14:textId="77777777" w:rsidR="00482843" w:rsidRDefault="00482843" w:rsidP="00482843">
      <w:pPr>
        <w:pStyle w:val="PL"/>
        <w:rPr>
          <w:ins w:id="216" w:author="Huawei-08" w:date="2020-08-26T22:05:00Z"/>
          <w:noProof w:val="0"/>
        </w:rPr>
      </w:pPr>
      <w:ins w:id="217" w:author="Huawei-08" w:date="2020-08-26T22:05:00Z">
        <w:r>
          <w:rPr>
            <w:noProof w:val="0"/>
          </w:rPr>
          <w:t xml:space="preserve">-- </w:t>
        </w:r>
      </w:ins>
    </w:p>
    <w:p w14:paraId="103ECE0D" w14:textId="77777777" w:rsidR="00482843" w:rsidRDefault="00482843" w:rsidP="00482843">
      <w:pPr>
        <w:pStyle w:val="PL"/>
        <w:rPr>
          <w:ins w:id="218" w:author="Huawei-08" w:date="2020-08-26T22:05:00Z"/>
          <w:noProof w:val="0"/>
        </w:rPr>
      </w:pPr>
      <w:ins w:id="219" w:author="Huawei-08" w:date="2020-08-26T22:05:00Z">
        <w:r>
          <w:rPr>
            <w:noProof w:val="0"/>
          </w:rPr>
          <w:t>-- See 3GPP TS 29.520 [233] for details</w:t>
        </w:r>
      </w:ins>
    </w:p>
    <w:p w14:paraId="5473711C" w14:textId="77777777" w:rsidR="00482843" w:rsidRDefault="00482843" w:rsidP="00482843">
      <w:pPr>
        <w:pStyle w:val="PL"/>
        <w:rPr>
          <w:ins w:id="220" w:author="Huawei-08" w:date="2020-08-26T22:05:00Z"/>
          <w:noProof w:val="0"/>
        </w:rPr>
      </w:pPr>
      <w:ins w:id="221" w:author="Huawei-08" w:date="2020-08-26T22:05:00Z">
        <w:r>
          <w:rPr>
            <w:noProof w:val="0"/>
          </w:rPr>
          <w:t xml:space="preserve">-- </w:t>
        </w:r>
      </w:ins>
    </w:p>
    <w:p w14:paraId="29FC9BA7" w14:textId="77777777" w:rsidR="009D1CB5" w:rsidRDefault="009D1CB5" w:rsidP="009D1CB5">
      <w:pPr>
        <w:pStyle w:val="PL"/>
        <w:rPr>
          <w:ins w:id="222" w:author="Huawei-08" w:date="2020-08-26T22:02:00Z"/>
          <w:noProof w:val="0"/>
        </w:rPr>
      </w:pPr>
      <w:ins w:id="223" w:author="Huawei-08" w:date="2020-08-26T22:02:00Z">
        <w:r>
          <w:rPr>
            <w:noProof w:val="0"/>
          </w:rPr>
          <w:t>{</w:t>
        </w:r>
      </w:ins>
    </w:p>
    <w:p w14:paraId="6B17E99A" w14:textId="143D9EA5" w:rsidR="006C146B" w:rsidRDefault="009D1CB5" w:rsidP="006C146B">
      <w:pPr>
        <w:pStyle w:val="PL"/>
        <w:rPr>
          <w:ins w:id="224" w:author="Huawei-08" w:date="2020-08-26T22:01:00Z"/>
          <w:noProof w:val="0"/>
        </w:rPr>
      </w:pPr>
      <w:ins w:id="225" w:author="Huawei-08" w:date="2020-08-26T22:02:00Z">
        <w:r>
          <w:rPr>
            <w:noProof w:val="0"/>
          </w:rPr>
          <w:tab/>
        </w:r>
      </w:ins>
      <w:proofErr w:type="spellStart"/>
      <w:proofErr w:type="gramStart"/>
      <w:ins w:id="226" w:author="Huawei-08" w:date="2020-08-26T22:01:00Z">
        <w:r w:rsidR="006C146B">
          <w:rPr>
            <w:noProof w:val="0"/>
          </w:rPr>
          <w:t>svcExprc</w:t>
        </w:r>
      </w:ins>
      <w:proofErr w:type="spellEnd"/>
      <w:proofErr w:type="gramEnd"/>
      <w:ins w:id="227" w:author="Huawei-08" w:date="2020-08-26T22:03:00Z">
        <w:r>
          <w:rPr>
            <w:noProof w:val="0"/>
          </w:rPr>
          <w:tab/>
        </w:r>
        <w:r>
          <w:rPr>
            <w:noProof w:val="0"/>
          </w:rPr>
          <w:tab/>
        </w:r>
        <w:r>
          <w:rPr>
            <w:noProof w:val="0"/>
          </w:rPr>
          <w:tab/>
        </w:r>
        <w:r>
          <w:rPr>
            <w:noProof w:val="0"/>
          </w:rPr>
          <w:tab/>
        </w:r>
        <w:r>
          <w:rPr>
            <w:noProof w:val="0"/>
          </w:rPr>
          <w:tab/>
        </w:r>
      </w:ins>
      <w:ins w:id="228" w:author="Huawei-08" w:date="2020-08-26T22:02:00Z">
        <w:r>
          <w:rPr>
            <w:noProof w:val="0"/>
          </w:rPr>
          <w:t xml:space="preserve">[0] </w:t>
        </w:r>
      </w:ins>
      <w:ins w:id="229" w:author="Huawei-08" w:date="2020-08-26T22:13:00Z">
        <w:r w:rsidR="00426D70">
          <w:t>SvcExperience</w:t>
        </w:r>
      </w:ins>
      <w:ins w:id="230" w:author="Huawei-08" w:date="2020-08-26T22:02:00Z">
        <w:r>
          <w:rPr>
            <w:noProof w:val="0"/>
          </w:rPr>
          <w:t xml:space="preserve"> OPTIONAL,</w:t>
        </w:r>
      </w:ins>
    </w:p>
    <w:p w14:paraId="0F69A85E" w14:textId="4E562766" w:rsidR="006C146B" w:rsidRDefault="009D1CB5" w:rsidP="006C146B">
      <w:pPr>
        <w:pStyle w:val="PL"/>
        <w:rPr>
          <w:ins w:id="231" w:author="Huawei-08" w:date="2020-08-26T22:01:00Z"/>
          <w:noProof w:val="0"/>
        </w:rPr>
      </w:pPr>
      <w:ins w:id="232" w:author="Huawei-08" w:date="2020-08-26T22:02:00Z">
        <w:r>
          <w:rPr>
            <w:noProof w:val="0"/>
          </w:rPr>
          <w:tab/>
        </w:r>
      </w:ins>
      <w:proofErr w:type="spellStart"/>
      <w:proofErr w:type="gramStart"/>
      <w:ins w:id="233" w:author="Huawei-08" w:date="2020-08-26T22:01:00Z">
        <w:r w:rsidR="006C146B">
          <w:rPr>
            <w:noProof w:val="0"/>
          </w:rPr>
          <w:t>svcExprcVariance</w:t>
        </w:r>
      </w:ins>
      <w:proofErr w:type="spellEnd"/>
      <w:proofErr w:type="gramEnd"/>
      <w:ins w:id="234" w:author="Huawei-08" w:date="2020-08-26T22:03:00Z">
        <w:r>
          <w:rPr>
            <w:noProof w:val="0"/>
          </w:rPr>
          <w:tab/>
        </w:r>
        <w:r>
          <w:rPr>
            <w:noProof w:val="0"/>
          </w:rPr>
          <w:tab/>
        </w:r>
        <w:r>
          <w:rPr>
            <w:noProof w:val="0"/>
          </w:rPr>
          <w:tab/>
        </w:r>
      </w:ins>
      <w:ins w:id="235" w:author="Huawei-08" w:date="2020-08-26T22:02:00Z">
        <w:r>
          <w:rPr>
            <w:noProof w:val="0"/>
          </w:rPr>
          <w:t>[</w:t>
        </w:r>
      </w:ins>
      <w:ins w:id="236" w:author="Huawei-08" w:date="2020-08-26T22:03:00Z">
        <w:r>
          <w:rPr>
            <w:noProof w:val="0"/>
          </w:rPr>
          <w:t>1</w:t>
        </w:r>
      </w:ins>
      <w:ins w:id="237" w:author="Huawei-08" w:date="2020-08-26T22:02:00Z">
        <w:r>
          <w:rPr>
            <w:noProof w:val="0"/>
          </w:rPr>
          <w:t xml:space="preserve">] </w:t>
        </w:r>
      </w:ins>
      <w:ins w:id="238" w:author="Huawei-08" w:date="2020-08-26T23:56:00Z">
        <w:r w:rsidR="006B7D94">
          <w:rPr>
            <w:color w:val="000000"/>
            <w:lang w:val="x-none"/>
          </w:rPr>
          <w:t>INTEGER</w:t>
        </w:r>
        <w:r w:rsidR="006B7D94">
          <w:rPr>
            <w:color w:val="000000"/>
            <w:lang w:val="x-none"/>
          </w:rPr>
          <w:t xml:space="preserve"> </w:t>
        </w:r>
      </w:ins>
      <w:ins w:id="239" w:author="Huawei-08" w:date="2020-08-26T22:02:00Z">
        <w:r>
          <w:rPr>
            <w:noProof w:val="0"/>
          </w:rPr>
          <w:t>OPTIONAL,</w:t>
        </w:r>
      </w:ins>
    </w:p>
    <w:p w14:paraId="636CD585" w14:textId="6BDC4F48" w:rsidR="006C146B" w:rsidRDefault="009D1CB5" w:rsidP="006C146B">
      <w:pPr>
        <w:pStyle w:val="PL"/>
        <w:rPr>
          <w:ins w:id="240" w:author="Huawei-08" w:date="2020-08-26T22:01:00Z"/>
          <w:noProof w:val="0"/>
        </w:rPr>
      </w:pPr>
      <w:ins w:id="241" w:author="Huawei-08" w:date="2020-08-26T22:02:00Z">
        <w:r>
          <w:rPr>
            <w:noProof w:val="0"/>
          </w:rPr>
          <w:tab/>
        </w:r>
      </w:ins>
      <w:proofErr w:type="spellStart"/>
      <w:proofErr w:type="gramStart"/>
      <w:ins w:id="242" w:author="Huawei-08" w:date="2020-08-26T22:01:00Z">
        <w:r w:rsidR="006C146B">
          <w:rPr>
            <w:noProof w:val="0"/>
          </w:rPr>
          <w:t>snssai</w:t>
        </w:r>
      </w:ins>
      <w:proofErr w:type="spellEnd"/>
      <w:proofErr w:type="gramEnd"/>
      <w:ins w:id="243" w:author="Huawei-08" w:date="2020-08-26T22:03:00Z">
        <w:r>
          <w:rPr>
            <w:noProof w:val="0"/>
          </w:rPr>
          <w:tab/>
        </w:r>
        <w:r>
          <w:rPr>
            <w:noProof w:val="0"/>
          </w:rPr>
          <w:tab/>
        </w:r>
        <w:r>
          <w:rPr>
            <w:noProof w:val="0"/>
          </w:rPr>
          <w:tab/>
        </w:r>
        <w:r>
          <w:rPr>
            <w:noProof w:val="0"/>
          </w:rPr>
          <w:tab/>
        </w:r>
        <w:r>
          <w:rPr>
            <w:noProof w:val="0"/>
          </w:rPr>
          <w:tab/>
        </w:r>
        <w:r>
          <w:rPr>
            <w:noProof w:val="0"/>
          </w:rPr>
          <w:tab/>
        </w:r>
      </w:ins>
      <w:ins w:id="244" w:author="Huawei-08" w:date="2020-08-26T22:02:00Z">
        <w:r>
          <w:rPr>
            <w:noProof w:val="0"/>
          </w:rPr>
          <w:t>[</w:t>
        </w:r>
      </w:ins>
      <w:ins w:id="245" w:author="Huawei-08" w:date="2020-08-26T22:03:00Z">
        <w:r>
          <w:rPr>
            <w:noProof w:val="0"/>
          </w:rPr>
          <w:t>2</w:t>
        </w:r>
      </w:ins>
      <w:ins w:id="246" w:author="Huawei-08" w:date="2020-08-26T22:02:00Z">
        <w:r>
          <w:rPr>
            <w:noProof w:val="0"/>
          </w:rPr>
          <w:t xml:space="preserve">] </w:t>
        </w:r>
      </w:ins>
      <w:proofErr w:type="spellStart"/>
      <w:ins w:id="247" w:author="Huawei-08" w:date="2020-08-26T22:04:00Z">
        <w:r w:rsidR="00AD16C7" w:rsidRPr="00AD16C7">
          <w:rPr>
            <w:noProof w:val="0"/>
          </w:rPr>
          <w:t>SingleNSSAI</w:t>
        </w:r>
      </w:ins>
      <w:proofErr w:type="spellEnd"/>
      <w:ins w:id="248" w:author="Huawei-08" w:date="2020-08-26T22:02:00Z">
        <w:r>
          <w:rPr>
            <w:noProof w:val="0"/>
          </w:rPr>
          <w:t xml:space="preserve"> OPTIONAL,</w:t>
        </w:r>
      </w:ins>
    </w:p>
    <w:p w14:paraId="61483212" w14:textId="12789BEA" w:rsidR="006C146B" w:rsidRDefault="009D1CB5" w:rsidP="006C146B">
      <w:pPr>
        <w:pStyle w:val="PL"/>
        <w:rPr>
          <w:ins w:id="249" w:author="Huawei-08" w:date="2020-08-26T22:01:00Z"/>
          <w:noProof w:val="0"/>
        </w:rPr>
      </w:pPr>
      <w:ins w:id="250" w:author="Huawei-08" w:date="2020-08-26T22:02:00Z">
        <w:r>
          <w:rPr>
            <w:noProof w:val="0"/>
          </w:rPr>
          <w:tab/>
        </w:r>
      </w:ins>
      <w:proofErr w:type="spellStart"/>
      <w:proofErr w:type="gramStart"/>
      <w:ins w:id="251" w:author="Huawei-08" w:date="2020-08-26T22:01:00Z">
        <w:r w:rsidR="006C146B">
          <w:rPr>
            <w:noProof w:val="0"/>
          </w:rPr>
          <w:t>appId</w:t>
        </w:r>
      </w:ins>
      <w:proofErr w:type="spellEnd"/>
      <w:proofErr w:type="gramEnd"/>
      <w:ins w:id="252" w:author="Huawei-08" w:date="2020-08-26T22:03:00Z">
        <w:r>
          <w:rPr>
            <w:noProof w:val="0"/>
          </w:rPr>
          <w:tab/>
        </w:r>
        <w:r>
          <w:rPr>
            <w:noProof w:val="0"/>
          </w:rPr>
          <w:tab/>
        </w:r>
        <w:r>
          <w:rPr>
            <w:noProof w:val="0"/>
          </w:rPr>
          <w:tab/>
        </w:r>
        <w:r>
          <w:rPr>
            <w:noProof w:val="0"/>
          </w:rPr>
          <w:tab/>
        </w:r>
        <w:r>
          <w:rPr>
            <w:noProof w:val="0"/>
          </w:rPr>
          <w:tab/>
        </w:r>
        <w:r>
          <w:rPr>
            <w:noProof w:val="0"/>
          </w:rPr>
          <w:tab/>
        </w:r>
      </w:ins>
      <w:ins w:id="253" w:author="Huawei-08" w:date="2020-08-26T22:02:00Z">
        <w:r>
          <w:rPr>
            <w:noProof w:val="0"/>
          </w:rPr>
          <w:t>[</w:t>
        </w:r>
      </w:ins>
      <w:ins w:id="254" w:author="Huawei-08" w:date="2020-08-26T22:03:00Z">
        <w:r>
          <w:rPr>
            <w:noProof w:val="0"/>
          </w:rPr>
          <w:t>3</w:t>
        </w:r>
      </w:ins>
      <w:ins w:id="255" w:author="Huawei-08" w:date="2020-08-26T22:02:00Z">
        <w:r>
          <w:rPr>
            <w:noProof w:val="0"/>
          </w:rPr>
          <w:t xml:space="preserve">] </w:t>
        </w:r>
      </w:ins>
      <w:ins w:id="256" w:author="Huawei-08" w:date="2020-08-26T22:11:00Z">
        <w:r w:rsidR="00EC700A">
          <w:rPr>
            <w:color w:val="000000"/>
          </w:rPr>
          <w:t>OCTET STRING</w:t>
        </w:r>
      </w:ins>
      <w:ins w:id="257" w:author="Huawei-08" w:date="2020-08-26T22:02:00Z">
        <w:r>
          <w:rPr>
            <w:noProof w:val="0"/>
          </w:rPr>
          <w:t xml:space="preserve"> OPTIONAL,</w:t>
        </w:r>
      </w:ins>
    </w:p>
    <w:p w14:paraId="29B5C5D1" w14:textId="6275077B" w:rsidR="006C146B" w:rsidRDefault="009D1CB5" w:rsidP="006C146B">
      <w:pPr>
        <w:pStyle w:val="PL"/>
        <w:rPr>
          <w:ins w:id="258" w:author="Huawei-08" w:date="2020-08-26T22:01:00Z"/>
          <w:noProof w:val="0"/>
        </w:rPr>
      </w:pPr>
      <w:ins w:id="259" w:author="Huawei-08" w:date="2020-08-26T22:02:00Z">
        <w:r>
          <w:rPr>
            <w:noProof w:val="0"/>
          </w:rPr>
          <w:tab/>
        </w:r>
      </w:ins>
      <w:proofErr w:type="gramStart"/>
      <w:ins w:id="260" w:author="Huawei-08" w:date="2020-08-26T22:01:00Z">
        <w:r w:rsidR="006C146B">
          <w:rPr>
            <w:noProof w:val="0"/>
          </w:rPr>
          <w:t>confidence</w:t>
        </w:r>
      </w:ins>
      <w:proofErr w:type="gramEnd"/>
      <w:ins w:id="261" w:author="Huawei-08" w:date="2020-08-26T22:03:00Z">
        <w:r>
          <w:rPr>
            <w:noProof w:val="0"/>
          </w:rPr>
          <w:tab/>
        </w:r>
        <w:r>
          <w:rPr>
            <w:noProof w:val="0"/>
          </w:rPr>
          <w:tab/>
        </w:r>
        <w:r>
          <w:rPr>
            <w:noProof w:val="0"/>
          </w:rPr>
          <w:tab/>
        </w:r>
        <w:r>
          <w:rPr>
            <w:noProof w:val="0"/>
          </w:rPr>
          <w:tab/>
        </w:r>
        <w:r>
          <w:rPr>
            <w:noProof w:val="0"/>
          </w:rPr>
          <w:tab/>
        </w:r>
      </w:ins>
      <w:ins w:id="262" w:author="Huawei-08" w:date="2020-08-26T22:02:00Z">
        <w:r>
          <w:rPr>
            <w:noProof w:val="0"/>
          </w:rPr>
          <w:t>[</w:t>
        </w:r>
      </w:ins>
      <w:ins w:id="263" w:author="Huawei-08" w:date="2020-08-26T22:03:00Z">
        <w:r>
          <w:rPr>
            <w:noProof w:val="0"/>
          </w:rPr>
          <w:t>4</w:t>
        </w:r>
      </w:ins>
      <w:ins w:id="264" w:author="Huawei-08" w:date="2020-08-26T22:02:00Z">
        <w:r>
          <w:rPr>
            <w:noProof w:val="0"/>
          </w:rPr>
          <w:t xml:space="preserve">] </w:t>
        </w:r>
      </w:ins>
      <w:ins w:id="265" w:author="Huawei-08" w:date="2020-08-26T22:05:00Z">
        <w:r w:rsidR="00316DEC">
          <w:rPr>
            <w:noProof w:val="0"/>
          </w:rPr>
          <w:t>INTEGER</w:t>
        </w:r>
        <w:r w:rsidR="00316DEC">
          <w:rPr>
            <w:lang w:eastAsia="zh-CN"/>
          </w:rPr>
          <w:t xml:space="preserve"> </w:t>
        </w:r>
      </w:ins>
      <w:ins w:id="266" w:author="Huawei-08" w:date="2020-08-26T22:02:00Z">
        <w:r>
          <w:rPr>
            <w:noProof w:val="0"/>
          </w:rPr>
          <w:t>OPTIONAL,</w:t>
        </w:r>
      </w:ins>
    </w:p>
    <w:p w14:paraId="3D729E45" w14:textId="0D1AAC93" w:rsidR="006C146B" w:rsidRDefault="009D1CB5" w:rsidP="006C146B">
      <w:pPr>
        <w:pStyle w:val="PL"/>
        <w:rPr>
          <w:ins w:id="267" w:author="Huawei-08" w:date="2020-08-26T22:01:00Z"/>
          <w:noProof w:val="0"/>
        </w:rPr>
      </w:pPr>
      <w:ins w:id="268" w:author="Huawei-08" w:date="2020-08-26T22:02:00Z">
        <w:r>
          <w:rPr>
            <w:noProof w:val="0"/>
          </w:rPr>
          <w:tab/>
        </w:r>
      </w:ins>
      <w:proofErr w:type="spellStart"/>
      <w:proofErr w:type="gramStart"/>
      <w:ins w:id="269" w:author="Huawei-08" w:date="2020-08-26T22:01:00Z">
        <w:r w:rsidR="006C146B">
          <w:rPr>
            <w:noProof w:val="0"/>
          </w:rPr>
          <w:t>dnn</w:t>
        </w:r>
      </w:ins>
      <w:proofErr w:type="spellEnd"/>
      <w:proofErr w:type="gramEnd"/>
      <w:ins w:id="270" w:author="Huawei-08" w:date="2020-08-26T22:03:00Z">
        <w:r>
          <w:rPr>
            <w:noProof w:val="0"/>
          </w:rPr>
          <w:tab/>
        </w:r>
        <w:r>
          <w:rPr>
            <w:noProof w:val="0"/>
          </w:rPr>
          <w:tab/>
        </w:r>
        <w:r>
          <w:rPr>
            <w:noProof w:val="0"/>
          </w:rPr>
          <w:tab/>
        </w:r>
        <w:r>
          <w:rPr>
            <w:noProof w:val="0"/>
          </w:rPr>
          <w:tab/>
        </w:r>
        <w:r>
          <w:rPr>
            <w:noProof w:val="0"/>
          </w:rPr>
          <w:tab/>
        </w:r>
        <w:r>
          <w:rPr>
            <w:noProof w:val="0"/>
          </w:rPr>
          <w:tab/>
        </w:r>
        <w:r>
          <w:rPr>
            <w:noProof w:val="0"/>
          </w:rPr>
          <w:tab/>
        </w:r>
      </w:ins>
      <w:ins w:id="271" w:author="Huawei-08" w:date="2020-08-26T22:02:00Z">
        <w:r>
          <w:rPr>
            <w:noProof w:val="0"/>
          </w:rPr>
          <w:t>[</w:t>
        </w:r>
      </w:ins>
      <w:ins w:id="272" w:author="Huawei-08" w:date="2020-08-26T22:03:00Z">
        <w:r>
          <w:rPr>
            <w:noProof w:val="0"/>
          </w:rPr>
          <w:t>5</w:t>
        </w:r>
      </w:ins>
      <w:ins w:id="273" w:author="Huawei-08" w:date="2020-08-26T22:02:00Z">
        <w:r>
          <w:rPr>
            <w:noProof w:val="0"/>
          </w:rPr>
          <w:t xml:space="preserve">] </w:t>
        </w:r>
      </w:ins>
      <w:ins w:id="274" w:author="Huawei-08" w:date="2020-08-26T23:55:00Z">
        <w:r w:rsidR="008A7068">
          <w:rPr>
            <w:color w:val="000000"/>
          </w:rPr>
          <w:t>DataNetworkNameIdentifier</w:t>
        </w:r>
      </w:ins>
      <w:ins w:id="275" w:author="Huawei-08" w:date="2020-08-26T22:02:00Z">
        <w:r>
          <w:rPr>
            <w:noProof w:val="0"/>
          </w:rPr>
          <w:t xml:space="preserve"> OPTIONAL,</w:t>
        </w:r>
      </w:ins>
    </w:p>
    <w:p w14:paraId="712E9182" w14:textId="3EED196E" w:rsidR="006C146B" w:rsidRDefault="009D1CB5" w:rsidP="006C146B">
      <w:pPr>
        <w:pStyle w:val="PL"/>
        <w:rPr>
          <w:ins w:id="276" w:author="Huawei-08" w:date="2020-08-26T22:01:00Z"/>
          <w:noProof w:val="0"/>
        </w:rPr>
      </w:pPr>
      <w:ins w:id="277" w:author="Huawei-08" w:date="2020-08-26T22:02:00Z">
        <w:r>
          <w:rPr>
            <w:noProof w:val="0"/>
          </w:rPr>
          <w:tab/>
        </w:r>
      </w:ins>
      <w:proofErr w:type="spellStart"/>
      <w:proofErr w:type="gramStart"/>
      <w:ins w:id="278" w:author="Huawei-08" w:date="2020-08-26T22:01:00Z">
        <w:r w:rsidR="006C146B">
          <w:rPr>
            <w:noProof w:val="0"/>
          </w:rPr>
          <w:t>networkArea</w:t>
        </w:r>
      </w:ins>
      <w:proofErr w:type="spellEnd"/>
      <w:proofErr w:type="gramEnd"/>
      <w:ins w:id="279" w:author="Huawei-08" w:date="2020-08-26T22:03:00Z">
        <w:r>
          <w:rPr>
            <w:noProof w:val="0"/>
          </w:rPr>
          <w:tab/>
        </w:r>
        <w:r>
          <w:rPr>
            <w:noProof w:val="0"/>
          </w:rPr>
          <w:tab/>
        </w:r>
        <w:r>
          <w:rPr>
            <w:noProof w:val="0"/>
          </w:rPr>
          <w:tab/>
        </w:r>
        <w:r>
          <w:rPr>
            <w:noProof w:val="0"/>
          </w:rPr>
          <w:tab/>
        </w:r>
        <w:r>
          <w:rPr>
            <w:noProof w:val="0"/>
          </w:rPr>
          <w:tab/>
        </w:r>
      </w:ins>
      <w:ins w:id="280" w:author="Huawei-08" w:date="2020-08-26T22:02:00Z">
        <w:r>
          <w:rPr>
            <w:noProof w:val="0"/>
          </w:rPr>
          <w:t>[</w:t>
        </w:r>
      </w:ins>
      <w:ins w:id="281" w:author="Huawei-08" w:date="2020-08-26T22:03:00Z">
        <w:r>
          <w:rPr>
            <w:noProof w:val="0"/>
          </w:rPr>
          <w:t>6</w:t>
        </w:r>
      </w:ins>
      <w:ins w:id="282" w:author="Huawei-08" w:date="2020-08-26T22:02:00Z">
        <w:r>
          <w:rPr>
            <w:noProof w:val="0"/>
          </w:rPr>
          <w:t xml:space="preserve">] </w:t>
        </w:r>
      </w:ins>
      <w:ins w:id="283" w:author="Huawei-08" w:date="2020-08-26T22:11:00Z">
        <w:r w:rsidR="00EC700A">
          <w:t>NetworkAreaInfo</w:t>
        </w:r>
      </w:ins>
      <w:ins w:id="284" w:author="Huawei-08" w:date="2020-08-26T22:02:00Z">
        <w:r>
          <w:rPr>
            <w:noProof w:val="0"/>
          </w:rPr>
          <w:t xml:space="preserve"> OPTIONAL,</w:t>
        </w:r>
      </w:ins>
    </w:p>
    <w:p w14:paraId="22911D44" w14:textId="61C7798B" w:rsidR="006C146B" w:rsidRDefault="009D1CB5" w:rsidP="006C146B">
      <w:pPr>
        <w:pStyle w:val="PL"/>
        <w:rPr>
          <w:ins w:id="285" w:author="Huawei-08" w:date="2020-08-26T22:01:00Z"/>
          <w:noProof w:val="0"/>
        </w:rPr>
      </w:pPr>
      <w:ins w:id="286" w:author="Huawei-08" w:date="2020-08-26T22:02:00Z">
        <w:r>
          <w:rPr>
            <w:noProof w:val="0"/>
          </w:rPr>
          <w:tab/>
        </w:r>
      </w:ins>
      <w:proofErr w:type="spellStart"/>
      <w:proofErr w:type="gramStart"/>
      <w:ins w:id="287" w:author="Huawei-08" w:date="2020-08-26T22:01:00Z">
        <w:r w:rsidR="006C146B">
          <w:rPr>
            <w:noProof w:val="0"/>
          </w:rPr>
          <w:t>nsiId</w:t>
        </w:r>
      </w:ins>
      <w:proofErr w:type="spellEnd"/>
      <w:proofErr w:type="gramEnd"/>
      <w:ins w:id="288" w:author="Huawei-08" w:date="2020-08-26T22:03:00Z">
        <w:r>
          <w:rPr>
            <w:noProof w:val="0"/>
          </w:rPr>
          <w:tab/>
        </w:r>
        <w:r>
          <w:rPr>
            <w:noProof w:val="0"/>
          </w:rPr>
          <w:tab/>
        </w:r>
        <w:r>
          <w:rPr>
            <w:noProof w:val="0"/>
          </w:rPr>
          <w:tab/>
        </w:r>
        <w:r>
          <w:rPr>
            <w:noProof w:val="0"/>
          </w:rPr>
          <w:tab/>
        </w:r>
        <w:r>
          <w:rPr>
            <w:noProof w:val="0"/>
          </w:rPr>
          <w:tab/>
        </w:r>
        <w:r>
          <w:rPr>
            <w:noProof w:val="0"/>
          </w:rPr>
          <w:tab/>
        </w:r>
      </w:ins>
      <w:ins w:id="289" w:author="Huawei-08" w:date="2020-08-26T22:02:00Z">
        <w:r>
          <w:rPr>
            <w:noProof w:val="0"/>
          </w:rPr>
          <w:t>[</w:t>
        </w:r>
      </w:ins>
      <w:ins w:id="290" w:author="Huawei-08" w:date="2020-08-26T22:03:00Z">
        <w:r>
          <w:rPr>
            <w:noProof w:val="0"/>
          </w:rPr>
          <w:t>7</w:t>
        </w:r>
      </w:ins>
      <w:ins w:id="291" w:author="Huawei-08" w:date="2020-08-26T22:02:00Z">
        <w:r>
          <w:rPr>
            <w:noProof w:val="0"/>
          </w:rPr>
          <w:t xml:space="preserve">] </w:t>
        </w:r>
      </w:ins>
      <w:ins w:id="292" w:author="Huawei-08" w:date="2020-08-26T22:05:00Z">
        <w:r w:rsidR="00DC2F32">
          <w:rPr>
            <w:color w:val="000000"/>
          </w:rPr>
          <w:t>OCTET STRING</w:t>
        </w:r>
      </w:ins>
      <w:ins w:id="293" w:author="Huawei-08" w:date="2020-08-26T22:02:00Z">
        <w:r>
          <w:rPr>
            <w:noProof w:val="0"/>
          </w:rPr>
          <w:t xml:space="preserve"> OPTIONAL,</w:t>
        </w:r>
      </w:ins>
    </w:p>
    <w:p w14:paraId="497EE02E" w14:textId="051B673C" w:rsidR="006C146B" w:rsidRDefault="009D1CB5" w:rsidP="006C146B">
      <w:pPr>
        <w:pStyle w:val="PL"/>
        <w:rPr>
          <w:noProof w:val="0"/>
        </w:rPr>
      </w:pPr>
      <w:ins w:id="294" w:author="Huawei-08" w:date="2020-08-26T22:02:00Z">
        <w:r>
          <w:rPr>
            <w:noProof w:val="0"/>
          </w:rPr>
          <w:tab/>
        </w:r>
      </w:ins>
      <w:proofErr w:type="gramStart"/>
      <w:ins w:id="295" w:author="Huawei-08" w:date="2020-08-26T22:01:00Z">
        <w:r w:rsidR="006C146B">
          <w:rPr>
            <w:noProof w:val="0"/>
          </w:rPr>
          <w:t>ratio</w:t>
        </w:r>
      </w:ins>
      <w:proofErr w:type="gramEnd"/>
      <w:ins w:id="296" w:author="Huawei-08" w:date="2020-08-26T22:03:00Z">
        <w:r>
          <w:rPr>
            <w:noProof w:val="0"/>
          </w:rPr>
          <w:tab/>
        </w:r>
        <w:r>
          <w:rPr>
            <w:noProof w:val="0"/>
          </w:rPr>
          <w:tab/>
        </w:r>
        <w:r>
          <w:rPr>
            <w:noProof w:val="0"/>
          </w:rPr>
          <w:tab/>
        </w:r>
        <w:r>
          <w:rPr>
            <w:noProof w:val="0"/>
          </w:rPr>
          <w:tab/>
        </w:r>
        <w:r>
          <w:rPr>
            <w:noProof w:val="0"/>
          </w:rPr>
          <w:tab/>
        </w:r>
        <w:r>
          <w:rPr>
            <w:noProof w:val="0"/>
          </w:rPr>
          <w:tab/>
        </w:r>
      </w:ins>
      <w:ins w:id="297" w:author="Huawei-08" w:date="2020-08-26T22:02:00Z">
        <w:r>
          <w:rPr>
            <w:noProof w:val="0"/>
          </w:rPr>
          <w:t>[</w:t>
        </w:r>
      </w:ins>
      <w:ins w:id="298" w:author="Huawei-08" w:date="2020-08-26T22:03:00Z">
        <w:r>
          <w:rPr>
            <w:noProof w:val="0"/>
          </w:rPr>
          <w:t>8</w:t>
        </w:r>
      </w:ins>
      <w:ins w:id="299" w:author="Huawei-08" w:date="2020-08-26T22:02:00Z">
        <w:r>
          <w:rPr>
            <w:noProof w:val="0"/>
          </w:rPr>
          <w:t xml:space="preserve">] </w:t>
        </w:r>
      </w:ins>
      <w:ins w:id="300" w:author="Huawei-08" w:date="2020-08-26T22:08:00Z">
        <w:r w:rsidR="00B617D2">
          <w:rPr>
            <w:noProof w:val="0"/>
          </w:rPr>
          <w:t>INTEGER</w:t>
        </w:r>
      </w:ins>
      <w:ins w:id="301" w:author="Huawei-08" w:date="2020-08-26T22:02:00Z">
        <w:r>
          <w:rPr>
            <w:noProof w:val="0"/>
          </w:rPr>
          <w:t xml:space="preserve"> OPTIONAL</w:t>
        </w:r>
      </w:ins>
    </w:p>
    <w:p w14:paraId="30F30AE4" w14:textId="77777777" w:rsidR="009D1CB5" w:rsidRDefault="009D1CB5" w:rsidP="009D1CB5">
      <w:pPr>
        <w:pStyle w:val="PL"/>
        <w:rPr>
          <w:ins w:id="302" w:author="Huawei-08" w:date="2020-08-26T22:02:00Z"/>
          <w:noProof w:val="0"/>
        </w:rPr>
      </w:pPr>
      <w:ins w:id="303" w:author="Huawei-08" w:date="2020-08-26T22:02:00Z">
        <w:r>
          <w:rPr>
            <w:noProof w:val="0"/>
          </w:rPr>
          <w:t>}</w:t>
        </w:r>
      </w:ins>
    </w:p>
    <w:p w14:paraId="5BA6BEF3" w14:textId="77777777" w:rsidR="00B24BFE" w:rsidRDefault="00B24BFE" w:rsidP="00B24BFE">
      <w:pPr>
        <w:pStyle w:val="PL"/>
        <w:rPr>
          <w:ins w:id="304" w:author="Huawei-08" w:date="2020-08-26T22:13:00Z"/>
          <w:noProof w:val="0"/>
        </w:rPr>
      </w:pPr>
    </w:p>
    <w:p w14:paraId="53E81F0C" w14:textId="0AFC03E0" w:rsidR="00D444CB" w:rsidDel="00D444CB" w:rsidRDefault="00D444CB" w:rsidP="00B24BFE">
      <w:pPr>
        <w:pStyle w:val="PL"/>
        <w:rPr>
          <w:del w:id="305" w:author="Huawei-08" w:date="2020-08-26T22:13:00Z"/>
          <w:noProof w:val="0"/>
        </w:rPr>
      </w:pPr>
    </w:p>
    <w:p w14:paraId="26F86564" w14:textId="77777777" w:rsidR="00B24BFE" w:rsidRDefault="00B24BFE" w:rsidP="00B24BFE">
      <w:pPr>
        <w:pStyle w:val="PL"/>
        <w:rPr>
          <w:noProof w:val="0"/>
        </w:rPr>
      </w:pPr>
      <w:proofErr w:type="spellStart"/>
      <w:proofErr w:type="gramStart"/>
      <w:r>
        <w:rPr>
          <w:noProof w:val="0"/>
        </w:rPr>
        <w:t>ServingNetworkFunctionID</w:t>
      </w:r>
      <w:proofErr w:type="spellEnd"/>
      <w:r>
        <w:rPr>
          <w:noProof w:val="0"/>
        </w:rPr>
        <w:tab/>
        <w:t>::</w:t>
      </w:r>
      <w:proofErr w:type="gramEnd"/>
      <w:r>
        <w:rPr>
          <w:noProof w:val="0"/>
        </w:rPr>
        <w:t>= SEQUENCE</w:t>
      </w:r>
    </w:p>
    <w:p w14:paraId="2256837F" w14:textId="77777777" w:rsidR="00B24BFE" w:rsidRDefault="00B24BFE" w:rsidP="00B24BFE">
      <w:pPr>
        <w:pStyle w:val="PL"/>
        <w:rPr>
          <w:noProof w:val="0"/>
        </w:rPr>
      </w:pPr>
      <w:r>
        <w:rPr>
          <w:noProof w:val="0"/>
        </w:rPr>
        <w:t>{</w:t>
      </w:r>
    </w:p>
    <w:p w14:paraId="6BFF74A1" w14:textId="77777777" w:rsidR="00B24BFE" w:rsidRDefault="00B24BFE" w:rsidP="00B24BFE">
      <w:pPr>
        <w:pStyle w:val="PL"/>
        <w:rPr>
          <w:noProof w:val="0"/>
        </w:rPr>
      </w:pPr>
      <w:r>
        <w:rPr>
          <w:noProof w:val="0"/>
        </w:rPr>
        <w:tab/>
      </w:r>
      <w:proofErr w:type="spellStart"/>
      <w:r>
        <w:rPr>
          <w:noProof w:val="0"/>
        </w:rPr>
        <w:t>servingNetworkFunctionInformation</w:t>
      </w:r>
      <w:proofErr w:type="spellEnd"/>
      <w:r>
        <w:rPr>
          <w:noProof w:val="0"/>
        </w:rPr>
        <w:tab/>
        <w:t>[0]</w:t>
      </w:r>
      <w:r w:rsidDel="002C458C">
        <w:rPr>
          <w:noProof w:val="0"/>
        </w:rPr>
        <w:t xml:space="preserve"> </w:t>
      </w:r>
      <w:proofErr w:type="spellStart"/>
      <w:r>
        <w:rPr>
          <w:noProof w:val="0"/>
        </w:rPr>
        <w:t>NetworkFunctionInformation</w:t>
      </w:r>
      <w:proofErr w:type="spellEnd"/>
      <w:r>
        <w:rPr>
          <w:noProof w:val="0"/>
        </w:rPr>
        <w:t>,</w:t>
      </w:r>
    </w:p>
    <w:p w14:paraId="422A27FE" w14:textId="77777777" w:rsidR="00B24BFE" w:rsidRDefault="00B24BFE" w:rsidP="00B24BFE">
      <w:pPr>
        <w:pStyle w:val="PL"/>
        <w:rPr>
          <w:noProof w:val="0"/>
        </w:rPr>
      </w:pPr>
      <w:r>
        <w:rPr>
          <w:noProof w:val="0"/>
        </w:rPr>
        <w:tab/>
      </w:r>
      <w:proofErr w:type="spellStart"/>
      <w:r>
        <w:rPr>
          <w:noProof w:val="0"/>
        </w:rPr>
        <w:t>aMFIdentifier</w:t>
      </w:r>
      <w:proofErr w:type="spellEnd"/>
      <w:r>
        <w:rPr>
          <w:noProof w:val="0"/>
        </w:rPr>
        <w:tab/>
      </w:r>
      <w:r>
        <w:rPr>
          <w:noProof w:val="0"/>
        </w:rPr>
        <w:tab/>
      </w:r>
      <w:r>
        <w:rPr>
          <w:noProof w:val="0"/>
        </w:rPr>
        <w:tab/>
      </w:r>
      <w:r>
        <w:rPr>
          <w:noProof w:val="0"/>
        </w:rPr>
        <w:tab/>
      </w:r>
      <w:r>
        <w:rPr>
          <w:noProof w:val="0"/>
        </w:rPr>
        <w:tab/>
      </w:r>
      <w:r>
        <w:rPr>
          <w:noProof w:val="0"/>
        </w:rPr>
        <w:tab/>
        <w:t>[1] AMFID OPTIONAL</w:t>
      </w:r>
    </w:p>
    <w:p w14:paraId="664D1D81" w14:textId="77777777" w:rsidR="00B24BFE" w:rsidRDefault="00B24BFE" w:rsidP="00B24BFE">
      <w:pPr>
        <w:pStyle w:val="PL"/>
        <w:rPr>
          <w:noProof w:val="0"/>
        </w:rPr>
      </w:pPr>
    </w:p>
    <w:p w14:paraId="3771BCB9" w14:textId="77777777" w:rsidR="00B24BFE" w:rsidRDefault="00B24BFE" w:rsidP="00B24BFE">
      <w:pPr>
        <w:pStyle w:val="PL"/>
        <w:rPr>
          <w:noProof w:val="0"/>
        </w:rPr>
      </w:pPr>
      <w:r>
        <w:rPr>
          <w:noProof w:val="0"/>
        </w:rPr>
        <w:t>}</w:t>
      </w:r>
    </w:p>
    <w:p w14:paraId="2161DD66" w14:textId="77777777" w:rsidR="00B24BFE" w:rsidRDefault="00B24BFE" w:rsidP="00B24BFE">
      <w:pPr>
        <w:pStyle w:val="PL"/>
        <w:rPr>
          <w:noProof w:val="0"/>
        </w:rPr>
      </w:pPr>
    </w:p>
    <w:p w14:paraId="427763E0" w14:textId="77777777" w:rsidR="00B24BFE" w:rsidRDefault="00B24BFE" w:rsidP="00B24BFE">
      <w:pPr>
        <w:pStyle w:val="PL"/>
        <w:rPr>
          <w:lang w:bidi="ar-IQ"/>
        </w:rPr>
      </w:pPr>
      <w:r>
        <w:rPr>
          <w:lang w:bidi="ar-IQ"/>
        </w:rPr>
        <w:t>Session</w:t>
      </w:r>
      <w:r w:rsidRPr="001B44C2">
        <w:rPr>
          <w:lang w:bidi="ar-IQ"/>
        </w:rPr>
        <w:t>AMB</w:t>
      </w:r>
      <w:r>
        <w:rPr>
          <w:lang w:bidi="ar-IQ"/>
        </w:rPr>
        <w:t>R</w:t>
      </w:r>
      <w:r>
        <w:rPr>
          <w:noProof w:val="0"/>
        </w:rPr>
        <w:tab/>
        <w:t>::= SEQUENCE</w:t>
      </w:r>
    </w:p>
    <w:p w14:paraId="793F6FB3" w14:textId="77777777" w:rsidR="00B24BFE" w:rsidRDefault="00B24BFE" w:rsidP="00B24BFE">
      <w:pPr>
        <w:pStyle w:val="PL"/>
        <w:rPr>
          <w:noProof w:val="0"/>
        </w:rPr>
      </w:pPr>
      <w:r>
        <w:rPr>
          <w:noProof w:val="0"/>
        </w:rPr>
        <w:t>{</w:t>
      </w:r>
    </w:p>
    <w:p w14:paraId="11AD1260" w14:textId="77777777" w:rsidR="00B24BFE" w:rsidRDefault="00B24BFE" w:rsidP="00B24BFE">
      <w:pPr>
        <w:pStyle w:val="PL"/>
        <w:rPr>
          <w:noProof w:val="0"/>
        </w:rPr>
      </w:pPr>
      <w:r>
        <w:rPr>
          <w:noProof w:val="0"/>
        </w:rPr>
        <w:tab/>
      </w:r>
      <w:proofErr w:type="spellStart"/>
      <w:r>
        <w:rPr>
          <w:noProof w:val="0"/>
        </w:rPr>
        <w:t>ambrUL</w:t>
      </w:r>
      <w:proofErr w:type="spellEnd"/>
      <w:r>
        <w:rPr>
          <w:noProof w:val="0"/>
        </w:rPr>
        <w:tab/>
      </w:r>
      <w:r>
        <w:rPr>
          <w:noProof w:val="0"/>
        </w:rPr>
        <w:tab/>
      </w:r>
      <w:r>
        <w:rPr>
          <w:noProof w:val="0"/>
        </w:rPr>
        <w:tab/>
      </w:r>
      <w:r>
        <w:rPr>
          <w:noProof w:val="0"/>
        </w:rPr>
        <w:tab/>
        <w:t>[1] Bitrate,</w:t>
      </w:r>
    </w:p>
    <w:p w14:paraId="37A6B987" w14:textId="77777777" w:rsidR="00B24BFE" w:rsidRDefault="00B24BFE" w:rsidP="00B24BFE">
      <w:pPr>
        <w:pStyle w:val="PL"/>
        <w:rPr>
          <w:noProof w:val="0"/>
        </w:rPr>
      </w:pPr>
      <w:r>
        <w:rPr>
          <w:noProof w:val="0"/>
        </w:rPr>
        <w:tab/>
      </w:r>
      <w:proofErr w:type="spellStart"/>
      <w:r>
        <w:rPr>
          <w:noProof w:val="0"/>
        </w:rPr>
        <w:t>ambrDL</w:t>
      </w:r>
      <w:proofErr w:type="spellEnd"/>
      <w:r>
        <w:rPr>
          <w:noProof w:val="0"/>
        </w:rPr>
        <w:tab/>
      </w:r>
      <w:r>
        <w:rPr>
          <w:noProof w:val="0"/>
        </w:rPr>
        <w:tab/>
      </w:r>
      <w:r>
        <w:rPr>
          <w:noProof w:val="0"/>
        </w:rPr>
        <w:tab/>
      </w:r>
      <w:r>
        <w:rPr>
          <w:noProof w:val="0"/>
        </w:rPr>
        <w:tab/>
        <w:t>[2] Bitrate</w:t>
      </w:r>
    </w:p>
    <w:p w14:paraId="122842EB" w14:textId="77777777" w:rsidR="00B24BFE" w:rsidRDefault="00B24BFE" w:rsidP="00B24BFE">
      <w:pPr>
        <w:pStyle w:val="PL"/>
        <w:rPr>
          <w:noProof w:val="0"/>
        </w:rPr>
      </w:pPr>
      <w:r>
        <w:rPr>
          <w:noProof w:val="0"/>
        </w:rPr>
        <w:t>}</w:t>
      </w:r>
    </w:p>
    <w:p w14:paraId="2D9BE0CD" w14:textId="77777777" w:rsidR="00B24BFE" w:rsidRDefault="00B24BFE" w:rsidP="00B24BFE">
      <w:pPr>
        <w:pStyle w:val="PL"/>
        <w:rPr>
          <w:noProof w:val="0"/>
        </w:rPr>
      </w:pPr>
    </w:p>
    <w:p w14:paraId="500BF17D" w14:textId="77777777" w:rsidR="00B24BFE" w:rsidRDefault="00B24BFE" w:rsidP="00B24BFE">
      <w:pPr>
        <w:pStyle w:val="PL"/>
        <w:rPr>
          <w:noProof w:val="0"/>
        </w:rPr>
      </w:pPr>
      <w:proofErr w:type="spellStart"/>
      <w:r>
        <w:rPr>
          <w:noProof w:val="0"/>
        </w:rPr>
        <w:t>SliceServiceType</w:t>
      </w:r>
      <w:proofErr w:type="spellEnd"/>
      <w:r>
        <w:rPr>
          <w:noProof w:val="0"/>
        </w:rPr>
        <w:t xml:space="preserve"> ::= INTEGER (0..255)</w:t>
      </w:r>
    </w:p>
    <w:p w14:paraId="753C1A27" w14:textId="77777777" w:rsidR="00B24BFE" w:rsidRDefault="00B24BFE" w:rsidP="00B24BFE">
      <w:pPr>
        <w:pStyle w:val="PL"/>
        <w:rPr>
          <w:noProof w:val="0"/>
        </w:rPr>
      </w:pPr>
      <w:r>
        <w:rPr>
          <w:noProof w:val="0"/>
        </w:rPr>
        <w:t>--</w:t>
      </w:r>
    </w:p>
    <w:p w14:paraId="1DC450E4" w14:textId="77777777" w:rsidR="00B24BFE" w:rsidRDefault="00B24BFE" w:rsidP="00B24BFE">
      <w:pPr>
        <w:pStyle w:val="PL"/>
        <w:rPr>
          <w:noProof w:val="0"/>
        </w:rPr>
      </w:pPr>
      <w:r>
        <w:rPr>
          <w:noProof w:val="0"/>
        </w:rPr>
        <w:t xml:space="preserve">-- See </w:t>
      </w:r>
      <w:proofErr w:type="spellStart"/>
      <w:r>
        <w:rPr>
          <w:noProof w:val="0"/>
        </w:rPr>
        <w:t>subclause</w:t>
      </w:r>
      <w:proofErr w:type="spellEnd"/>
      <w:r>
        <w:rPr>
          <w:noProof w:val="0"/>
        </w:rPr>
        <w:t xml:space="preserve"> 28.4.2 TS 23.003 [200]</w:t>
      </w:r>
    </w:p>
    <w:p w14:paraId="0F600516" w14:textId="77777777" w:rsidR="00B24BFE" w:rsidRDefault="00B24BFE" w:rsidP="00B24BFE">
      <w:pPr>
        <w:pStyle w:val="PL"/>
        <w:rPr>
          <w:noProof w:val="0"/>
        </w:rPr>
      </w:pPr>
      <w:r>
        <w:rPr>
          <w:noProof w:val="0"/>
        </w:rPr>
        <w:t>--</w:t>
      </w:r>
    </w:p>
    <w:p w14:paraId="71AFD0B1" w14:textId="77777777" w:rsidR="00B24BFE" w:rsidRDefault="00B24BFE" w:rsidP="00B24BFE">
      <w:pPr>
        <w:pStyle w:val="PL"/>
        <w:rPr>
          <w:noProof w:val="0"/>
        </w:rPr>
      </w:pPr>
    </w:p>
    <w:p w14:paraId="00E5FCE2" w14:textId="77777777" w:rsidR="00B24BFE" w:rsidRDefault="00B24BFE" w:rsidP="00B24BFE">
      <w:pPr>
        <w:pStyle w:val="PL"/>
        <w:rPr>
          <w:noProof w:val="0"/>
        </w:rPr>
      </w:pPr>
      <w:proofErr w:type="spellStart"/>
      <w:r>
        <w:rPr>
          <w:noProof w:val="0"/>
        </w:rPr>
        <w:t>SliceDifferentiator</w:t>
      </w:r>
      <w:proofErr w:type="spellEnd"/>
      <w:r>
        <w:rPr>
          <w:noProof w:val="0"/>
        </w:rPr>
        <w:tab/>
      </w:r>
      <w:r>
        <w:rPr>
          <w:noProof w:val="0"/>
        </w:rPr>
        <w:tab/>
        <w:t>::= OCTET STRING (SIZE(3))</w:t>
      </w:r>
    </w:p>
    <w:p w14:paraId="122310D8" w14:textId="77777777" w:rsidR="00B24BFE" w:rsidRDefault="00B24BFE" w:rsidP="00B24BFE">
      <w:pPr>
        <w:pStyle w:val="PL"/>
        <w:rPr>
          <w:noProof w:val="0"/>
        </w:rPr>
      </w:pPr>
      <w:r>
        <w:rPr>
          <w:noProof w:val="0"/>
        </w:rPr>
        <w:t>--</w:t>
      </w:r>
    </w:p>
    <w:p w14:paraId="6649DE6C" w14:textId="77777777" w:rsidR="00B24BFE" w:rsidRDefault="00B24BFE" w:rsidP="00B24BFE">
      <w:pPr>
        <w:pStyle w:val="PL"/>
        <w:rPr>
          <w:noProof w:val="0"/>
        </w:rPr>
      </w:pPr>
      <w:r>
        <w:rPr>
          <w:noProof w:val="0"/>
        </w:rPr>
        <w:t xml:space="preserve">-- See </w:t>
      </w:r>
      <w:proofErr w:type="spellStart"/>
      <w:r>
        <w:rPr>
          <w:noProof w:val="0"/>
        </w:rPr>
        <w:t>subclause</w:t>
      </w:r>
      <w:proofErr w:type="spellEnd"/>
      <w:r>
        <w:rPr>
          <w:noProof w:val="0"/>
        </w:rPr>
        <w:t xml:space="preserve"> 28.4.2 TS 23.003 [200]</w:t>
      </w:r>
    </w:p>
    <w:p w14:paraId="3AE6C42B" w14:textId="77777777" w:rsidR="00B24BFE" w:rsidRDefault="00B24BFE" w:rsidP="00B24BFE">
      <w:pPr>
        <w:pStyle w:val="PL"/>
        <w:rPr>
          <w:noProof w:val="0"/>
        </w:rPr>
      </w:pPr>
      <w:r>
        <w:rPr>
          <w:noProof w:val="0"/>
        </w:rPr>
        <w:t>--</w:t>
      </w:r>
    </w:p>
    <w:p w14:paraId="42006935" w14:textId="77777777" w:rsidR="00B24BFE" w:rsidRDefault="00B24BFE" w:rsidP="00B24BFE">
      <w:pPr>
        <w:pStyle w:val="PL"/>
        <w:rPr>
          <w:noProof w:val="0"/>
        </w:rPr>
      </w:pPr>
    </w:p>
    <w:p w14:paraId="24D0E9F3" w14:textId="77777777" w:rsidR="00B24BFE" w:rsidRDefault="00B24BFE" w:rsidP="00B24BFE">
      <w:pPr>
        <w:pStyle w:val="PL"/>
        <w:rPr>
          <w:noProof w:val="0"/>
        </w:rPr>
      </w:pPr>
    </w:p>
    <w:p w14:paraId="7DABE4FE" w14:textId="77777777" w:rsidR="00B24BFE" w:rsidRDefault="00B24BFE" w:rsidP="00B24BFE">
      <w:pPr>
        <w:pStyle w:val="PL"/>
        <w:rPr>
          <w:noProof w:val="0"/>
        </w:rPr>
      </w:pPr>
      <w:proofErr w:type="spellStart"/>
      <w:r>
        <w:rPr>
          <w:noProof w:val="0"/>
        </w:rPr>
        <w:t>SMdeliveryReportRequested</w:t>
      </w:r>
      <w:proofErr w:type="spellEnd"/>
      <w:r>
        <w:rPr>
          <w:noProof w:val="0"/>
        </w:rPr>
        <w:t xml:space="preserve"> ::= ENUMERATED</w:t>
      </w:r>
    </w:p>
    <w:p w14:paraId="467CDCAF" w14:textId="77777777" w:rsidR="00B24BFE" w:rsidRDefault="00B24BFE" w:rsidP="00B24BFE">
      <w:pPr>
        <w:pStyle w:val="PL"/>
        <w:rPr>
          <w:noProof w:val="0"/>
        </w:rPr>
      </w:pPr>
      <w:r>
        <w:rPr>
          <w:noProof w:val="0"/>
        </w:rPr>
        <w:t>{</w:t>
      </w:r>
    </w:p>
    <w:p w14:paraId="3F2AFB84" w14:textId="77777777" w:rsidR="00B24BFE" w:rsidRDefault="00B24BFE" w:rsidP="00B24BFE">
      <w:pPr>
        <w:pStyle w:val="PL"/>
        <w:rPr>
          <w:noProof w:val="0"/>
        </w:rPr>
      </w:pPr>
      <w:r>
        <w:rPr>
          <w:noProof w:val="0"/>
        </w:rPr>
        <w:tab/>
        <w:t>yes</w:t>
      </w:r>
      <w:r>
        <w:rPr>
          <w:noProof w:val="0"/>
        </w:rPr>
        <w:tab/>
      </w:r>
      <w:r>
        <w:rPr>
          <w:noProof w:val="0"/>
        </w:rPr>
        <w:tab/>
        <w:t>(0),</w:t>
      </w:r>
    </w:p>
    <w:p w14:paraId="6EFFDDE7" w14:textId="77777777" w:rsidR="00B24BFE" w:rsidRDefault="00B24BFE" w:rsidP="00B24BFE">
      <w:pPr>
        <w:pStyle w:val="PL"/>
        <w:rPr>
          <w:noProof w:val="0"/>
        </w:rPr>
      </w:pPr>
      <w:r>
        <w:rPr>
          <w:noProof w:val="0"/>
        </w:rPr>
        <w:tab/>
        <w:t>no</w:t>
      </w:r>
      <w:r>
        <w:rPr>
          <w:noProof w:val="0"/>
        </w:rPr>
        <w:tab/>
      </w:r>
      <w:r>
        <w:rPr>
          <w:noProof w:val="0"/>
        </w:rPr>
        <w:tab/>
        <w:t>(1)</w:t>
      </w:r>
    </w:p>
    <w:p w14:paraId="68F0D6C9" w14:textId="77777777" w:rsidR="00B24BFE" w:rsidRDefault="00B24BFE" w:rsidP="00B24BFE">
      <w:pPr>
        <w:pStyle w:val="PL"/>
        <w:rPr>
          <w:noProof w:val="0"/>
        </w:rPr>
      </w:pPr>
      <w:r>
        <w:rPr>
          <w:noProof w:val="0"/>
        </w:rPr>
        <w:t>}</w:t>
      </w:r>
    </w:p>
    <w:p w14:paraId="7A6CBE33" w14:textId="77777777" w:rsidR="00B24BFE" w:rsidRDefault="00B24BFE" w:rsidP="00B24BFE">
      <w:pPr>
        <w:pStyle w:val="PL"/>
        <w:rPr>
          <w:noProof w:val="0"/>
        </w:rPr>
      </w:pPr>
    </w:p>
    <w:p w14:paraId="38C99AEC" w14:textId="77777777" w:rsidR="00B24BFE" w:rsidRDefault="00B24BFE" w:rsidP="00B24BFE">
      <w:pPr>
        <w:pStyle w:val="PL"/>
        <w:rPr>
          <w:noProof w:val="0"/>
        </w:rPr>
      </w:pPr>
      <w:proofErr w:type="spellStart"/>
      <w:r>
        <w:rPr>
          <w:noProof w:val="0"/>
        </w:rPr>
        <w:t>SMFTrigger</w:t>
      </w:r>
      <w:proofErr w:type="spellEnd"/>
      <w:r>
        <w:rPr>
          <w:noProof w:val="0"/>
        </w:rPr>
        <w:tab/>
      </w:r>
      <w:r>
        <w:rPr>
          <w:noProof w:val="0"/>
        </w:rPr>
        <w:tab/>
      </w:r>
      <w:r>
        <w:rPr>
          <w:noProof w:val="0"/>
        </w:rPr>
        <w:tab/>
      </w:r>
      <w:r>
        <w:rPr>
          <w:noProof w:val="0"/>
        </w:rPr>
        <w:tab/>
        <w:t>::= INTEGER</w:t>
      </w:r>
    </w:p>
    <w:p w14:paraId="294914E5" w14:textId="77777777" w:rsidR="00B24BFE" w:rsidRDefault="00B24BFE" w:rsidP="00B24BFE">
      <w:pPr>
        <w:pStyle w:val="PL"/>
        <w:rPr>
          <w:noProof w:val="0"/>
        </w:rPr>
      </w:pPr>
      <w:r>
        <w:rPr>
          <w:noProof w:val="0"/>
        </w:rPr>
        <w:t>{</w:t>
      </w:r>
    </w:p>
    <w:p w14:paraId="73B361C4" w14:textId="77777777" w:rsidR="00B24BFE" w:rsidRDefault="00B24BFE" w:rsidP="00B24BFE">
      <w:pPr>
        <w:pStyle w:val="PL"/>
        <w:rPr>
          <w:noProof w:val="0"/>
        </w:rPr>
      </w:pPr>
      <w:r>
        <w:rPr>
          <w:noProof w:val="0"/>
        </w:rPr>
        <w:tab/>
      </w:r>
      <w:proofErr w:type="spellStart"/>
      <w:r>
        <w:rPr>
          <w:noProof w:val="0"/>
        </w:rPr>
        <w:t>startOfPDUSession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p>
    <w:p w14:paraId="43BA8E78" w14:textId="77777777" w:rsidR="00B24BFE" w:rsidRDefault="00B24BFE" w:rsidP="00B24BFE">
      <w:pPr>
        <w:pStyle w:val="PL"/>
        <w:rPr>
          <w:noProof w:val="0"/>
        </w:rPr>
      </w:pPr>
      <w:r>
        <w:rPr>
          <w:noProof w:val="0"/>
        </w:rPr>
        <w:tab/>
      </w:r>
      <w:r>
        <w:t>startOfServiceDataFlowNoSession</w:t>
      </w:r>
      <w:r>
        <w:rPr>
          <w:noProof w:val="0"/>
        </w:rPr>
        <w:tab/>
      </w:r>
      <w:r>
        <w:tab/>
      </w:r>
      <w:r>
        <w:rPr>
          <w:noProof w:val="0"/>
        </w:rPr>
        <w:tab/>
      </w:r>
      <w:r>
        <w:rPr>
          <w:noProof w:val="0"/>
        </w:rPr>
        <w:tab/>
        <w:t>(2),</w:t>
      </w:r>
    </w:p>
    <w:p w14:paraId="66F86B95" w14:textId="77777777" w:rsidR="00B24BFE" w:rsidRDefault="00B24BFE" w:rsidP="00B24BFE">
      <w:pPr>
        <w:pStyle w:val="PL"/>
        <w:rPr>
          <w:noProof w:val="0"/>
        </w:rPr>
      </w:pPr>
      <w:r>
        <w:rPr>
          <w:noProof w:val="0"/>
        </w:rPr>
        <w:t>-- Change of Charging conditions</w:t>
      </w:r>
    </w:p>
    <w:p w14:paraId="634412BC" w14:textId="77777777" w:rsidR="00B24BFE" w:rsidRDefault="00B24BFE" w:rsidP="00B24BFE">
      <w:pPr>
        <w:pStyle w:val="PL"/>
        <w:rPr>
          <w:noProof w:val="0"/>
        </w:rPr>
      </w:pPr>
      <w:r>
        <w:rPr>
          <w:noProof w:val="0"/>
        </w:rPr>
        <w:tab/>
      </w:r>
      <w:proofErr w:type="spellStart"/>
      <w:r>
        <w:rPr>
          <w:noProof w:val="0"/>
        </w:rPr>
        <w:t>qoSChange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(100),</w:t>
      </w:r>
    </w:p>
    <w:p w14:paraId="458FADCF" w14:textId="77777777" w:rsidR="00B24BFE" w:rsidRDefault="00B24BFE" w:rsidP="00B24BFE">
      <w:pPr>
        <w:pStyle w:val="PL"/>
        <w:rPr>
          <w:noProof w:val="0"/>
        </w:rPr>
      </w:pPr>
      <w:r>
        <w:rPr>
          <w:noProof w:val="0"/>
        </w:rPr>
        <w:tab/>
      </w:r>
      <w:proofErr w:type="spellStart"/>
      <w:r>
        <w:rPr>
          <w:noProof w:val="0"/>
        </w:rPr>
        <w:t>userLocationChange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(101),</w:t>
      </w:r>
    </w:p>
    <w:p w14:paraId="340BAD2D" w14:textId="77777777" w:rsidR="00B24BFE" w:rsidRDefault="00B24BFE" w:rsidP="00B24BFE">
      <w:pPr>
        <w:pStyle w:val="PL"/>
        <w:rPr>
          <w:noProof w:val="0"/>
        </w:rPr>
      </w:pPr>
      <w:r>
        <w:rPr>
          <w:noProof w:val="0"/>
        </w:rPr>
        <w:tab/>
      </w:r>
      <w:r>
        <w:rPr>
          <w:rFonts w:hint="eastAsia"/>
          <w:lang w:eastAsia="zh-CN"/>
        </w:rPr>
        <w:t>s</w:t>
      </w:r>
      <w:r>
        <w:rPr>
          <w:lang w:eastAsia="zh-CN"/>
        </w:rPr>
        <w:t>ervingNodeChange</w:t>
      </w:r>
      <w:r>
        <w:rPr>
          <w:noProof w:val="0"/>
        </w:rPr>
        <w:tab/>
      </w:r>
      <w:r>
        <w:rPr>
          <w:noProof w:val="0"/>
        </w:rPr>
        <w:tab/>
      </w:r>
      <w:r>
        <w:rPr>
          <w:noProof w:val="0"/>
        </w:rPr>
        <w:tab/>
      </w:r>
      <w:r>
        <w:rPr>
          <w:noProof w:val="0"/>
        </w:rPr>
        <w:tab/>
      </w:r>
      <w:r>
        <w:rPr>
          <w:noProof w:val="0"/>
        </w:rPr>
        <w:tab/>
      </w:r>
      <w:r>
        <w:rPr>
          <w:noProof w:val="0"/>
        </w:rPr>
        <w:tab/>
      </w:r>
      <w:r>
        <w:rPr>
          <w:noProof w:val="0"/>
        </w:rPr>
        <w:tab/>
        <w:t>(102),</w:t>
      </w:r>
    </w:p>
    <w:p w14:paraId="3EFF5C0F" w14:textId="77777777" w:rsidR="00B24BFE" w:rsidRDefault="00B24BFE" w:rsidP="00B24BFE">
      <w:pPr>
        <w:pStyle w:val="PL"/>
        <w:rPr>
          <w:noProof w:val="0"/>
        </w:rPr>
      </w:pPr>
      <w:r>
        <w:rPr>
          <w:noProof w:val="0"/>
        </w:rPr>
        <w:tab/>
      </w:r>
      <w:proofErr w:type="spellStart"/>
      <w:r>
        <w:rPr>
          <w:noProof w:val="0"/>
        </w:rPr>
        <w:t>presenceReportingAreaChange</w:t>
      </w:r>
      <w:proofErr w:type="spellEnd"/>
      <w:r>
        <w:rPr>
          <w:noProof w:val="0"/>
        </w:rPr>
        <w:tab/>
      </w:r>
      <w:r>
        <w:rPr>
          <w:noProof w:val="0"/>
        </w:rPr>
        <w:tab/>
      </w:r>
      <w:r>
        <w:rPr>
          <w:noProof w:val="0"/>
        </w:rPr>
        <w:tab/>
      </w:r>
      <w:r>
        <w:tab/>
      </w:r>
      <w:r>
        <w:rPr>
          <w:noProof w:val="0"/>
        </w:rPr>
        <w:tab/>
        <w:t>(103),</w:t>
      </w:r>
    </w:p>
    <w:p w14:paraId="657B7494" w14:textId="77777777" w:rsidR="00B24BFE" w:rsidRDefault="00B24BFE" w:rsidP="00B24BFE">
      <w:pPr>
        <w:pStyle w:val="PL"/>
        <w:rPr>
          <w:noProof w:val="0"/>
        </w:rPr>
      </w:pPr>
      <w:r>
        <w:rPr>
          <w:noProof w:val="0"/>
        </w:rPr>
        <w:tab/>
      </w:r>
      <w:proofErr w:type="spellStart"/>
      <w:r>
        <w:rPr>
          <w:noProof w:val="0"/>
        </w:rPr>
        <w:t>threeGPPPSDataOffStatusChange</w:t>
      </w:r>
      <w:proofErr w:type="spellEnd"/>
      <w:r>
        <w:rPr>
          <w:noProof w:val="0"/>
        </w:rPr>
        <w:tab/>
      </w:r>
      <w:r>
        <w:rPr>
          <w:noProof w:val="0"/>
        </w:rPr>
        <w:tab/>
      </w:r>
      <w:r>
        <w:rPr>
          <w:noProof w:val="0"/>
        </w:rPr>
        <w:tab/>
      </w:r>
      <w:r>
        <w:rPr>
          <w:noProof w:val="0"/>
        </w:rPr>
        <w:tab/>
        <w:t>(104),</w:t>
      </w:r>
    </w:p>
    <w:p w14:paraId="4C343665" w14:textId="77777777" w:rsidR="00B24BFE" w:rsidRPr="000637CA" w:rsidRDefault="00B24BFE" w:rsidP="00B24BFE">
      <w:pPr>
        <w:pStyle w:val="PL"/>
        <w:rPr>
          <w:noProof w:val="0"/>
          <w:lang w:val="fr-FR"/>
        </w:rPr>
      </w:pPr>
      <w:r>
        <w:rPr>
          <w:noProof w:val="0"/>
        </w:rPr>
        <w:tab/>
      </w:r>
      <w:r w:rsidRPr="000637CA">
        <w:rPr>
          <w:noProof w:val="0"/>
          <w:lang w:val="fr-FR"/>
        </w:rPr>
        <w:t>tariffTimeChange</w:t>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(105),</w:t>
      </w:r>
    </w:p>
    <w:p w14:paraId="0A17985C" w14:textId="77777777" w:rsidR="00B24BFE" w:rsidRPr="000637CA" w:rsidRDefault="00B24BFE" w:rsidP="00B24BFE">
      <w:pPr>
        <w:pStyle w:val="PL"/>
        <w:rPr>
          <w:noProof w:val="0"/>
          <w:lang w:val="fr-FR"/>
        </w:rPr>
      </w:pPr>
      <w:r w:rsidRPr="000637CA">
        <w:rPr>
          <w:noProof w:val="0"/>
          <w:lang w:val="fr-FR"/>
        </w:rPr>
        <w:tab/>
        <w:t>uETimeZoneChange</w:t>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(106),</w:t>
      </w:r>
    </w:p>
    <w:p w14:paraId="463CC8D4" w14:textId="77777777" w:rsidR="00B24BFE" w:rsidRPr="000637CA" w:rsidRDefault="00B24BFE" w:rsidP="00B24BFE">
      <w:pPr>
        <w:pStyle w:val="PL"/>
        <w:rPr>
          <w:noProof w:val="0"/>
          <w:lang w:val="fr-FR"/>
        </w:rPr>
      </w:pPr>
      <w:r w:rsidRPr="000637CA">
        <w:rPr>
          <w:noProof w:val="0"/>
          <w:lang w:val="fr-FR"/>
        </w:rPr>
        <w:tab/>
        <w:t>pLMNChange</w:t>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(107),</w:t>
      </w:r>
    </w:p>
    <w:p w14:paraId="24F14AD4" w14:textId="77777777" w:rsidR="00B24BFE" w:rsidRPr="000637CA" w:rsidRDefault="00B24BFE" w:rsidP="00B24BFE">
      <w:pPr>
        <w:pStyle w:val="PL"/>
        <w:rPr>
          <w:noProof w:val="0"/>
          <w:lang w:val="fr-FR"/>
        </w:rPr>
      </w:pPr>
      <w:r w:rsidRPr="000637CA">
        <w:rPr>
          <w:noProof w:val="0"/>
          <w:lang w:val="fr-FR"/>
        </w:rPr>
        <w:tab/>
        <w:t>rATTypeChange</w:t>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(108),</w:t>
      </w:r>
    </w:p>
    <w:p w14:paraId="57D06A60" w14:textId="77777777" w:rsidR="00B24BFE" w:rsidRPr="000637CA" w:rsidRDefault="00B24BFE" w:rsidP="00B24BFE">
      <w:pPr>
        <w:pStyle w:val="PL"/>
        <w:rPr>
          <w:noProof w:val="0"/>
          <w:lang w:val="fr-FR"/>
        </w:rPr>
      </w:pPr>
      <w:r w:rsidRPr="000637CA">
        <w:rPr>
          <w:noProof w:val="0"/>
          <w:lang w:val="fr-FR"/>
        </w:rPr>
        <w:tab/>
        <w:t>sessionAMBRChange</w:t>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(109),</w:t>
      </w:r>
    </w:p>
    <w:p w14:paraId="718DCA07" w14:textId="77777777" w:rsidR="00B24BFE" w:rsidRDefault="00B24BFE" w:rsidP="00B24BFE">
      <w:pPr>
        <w:pStyle w:val="PL"/>
        <w:rPr>
          <w:noProof w:val="0"/>
        </w:rPr>
      </w:pPr>
      <w:r w:rsidRPr="000637CA">
        <w:rPr>
          <w:noProof w:val="0"/>
          <w:lang w:val="fr-FR"/>
        </w:rPr>
        <w:tab/>
      </w:r>
      <w:proofErr w:type="spellStart"/>
      <w:r>
        <w:rPr>
          <w:noProof w:val="0"/>
        </w:rPr>
        <w:t>additionOfUPF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(110),</w:t>
      </w:r>
    </w:p>
    <w:p w14:paraId="678C509F" w14:textId="77777777" w:rsidR="00B24BFE" w:rsidRDefault="00B24BFE" w:rsidP="00B24BFE">
      <w:pPr>
        <w:pStyle w:val="PL"/>
        <w:rPr>
          <w:noProof w:val="0"/>
        </w:rPr>
      </w:pPr>
      <w:r>
        <w:rPr>
          <w:noProof w:val="0"/>
        </w:rPr>
        <w:tab/>
      </w:r>
      <w:proofErr w:type="spellStart"/>
      <w:r>
        <w:rPr>
          <w:noProof w:val="0"/>
        </w:rPr>
        <w:t>removalOfUPF</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(111),</w:t>
      </w:r>
    </w:p>
    <w:p w14:paraId="0CFDDB20" w14:textId="77777777" w:rsidR="00B24BFE" w:rsidRDefault="00B24BFE" w:rsidP="00B24BFE">
      <w:pPr>
        <w:pStyle w:val="PL"/>
        <w:rPr>
          <w:noProof w:val="0"/>
        </w:rPr>
      </w:pPr>
      <w:r>
        <w:rPr>
          <w:noProof w:val="0"/>
        </w:rPr>
        <w:tab/>
      </w:r>
      <w:proofErr w:type="spellStart"/>
      <w:r>
        <w:rPr>
          <w:noProof w:val="0"/>
        </w:rPr>
        <w:t>insertionOfISMF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(112),</w:t>
      </w:r>
    </w:p>
    <w:p w14:paraId="01CC1BAB" w14:textId="77777777" w:rsidR="00B24BFE" w:rsidRDefault="00B24BFE" w:rsidP="00B24BFE">
      <w:pPr>
        <w:pStyle w:val="PL"/>
        <w:rPr>
          <w:noProof w:val="0"/>
        </w:rPr>
      </w:pPr>
      <w:r>
        <w:rPr>
          <w:noProof w:val="0"/>
        </w:rPr>
        <w:tab/>
      </w:r>
      <w:proofErr w:type="spellStart"/>
      <w:r>
        <w:rPr>
          <w:noProof w:val="0"/>
        </w:rPr>
        <w:t>removalOfISMF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(113),</w:t>
      </w:r>
    </w:p>
    <w:p w14:paraId="0E4E15B6" w14:textId="77777777" w:rsidR="00B24BFE" w:rsidRDefault="00B24BFE" w:rsidP="00B24BFE">
      <w:pPr>
        <w:pStyle w:val="PL"/>
        <w:rPr>
          <w:noProof w:val="0"/>
        </w:rPr>
      </w:pPr>
      <w:r>
        <w:rPr>
          <w:noProof w:val="0"/>
        </w:rPr>
        <w:tab/>
      </w:r>
      <w:proofErr w:type="spellStart"/>
      <w:r>
        <w:rPr>
          <w:noProof w:val="0"/>
        </w:rPr>
        <w:t>changeOfISMF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(114),</w:t>
      </w:r>
    </w:p>
    <w:p w14:paraId="64A3AF80" w14:textId="77777777" w:rsidR="00B24BFE" w:rsidRDefault="00B24BFE" w:rsidP="00B24BFE">
      <w:pPr>
        <w:pStyle w:val="PL"/>
        <w:rPr>
          <w:noProof w:val="0"/>
        </w:rPr>
      </w:pPr>
      <w:r>
        <w:rPr>
          <w:noProof w:val="0"/>
        </w:rP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76909DCF" w14:textId="77777777" w:rsidR="00B24BFE" w:rsidRDefault="00B24BFE" w:rsidP="00B24BFE">
      <w:pPr>
        <w:pStyle w:val="PL"/>
        <w:rPr>
          <w:noProof w:val="0"/>
        </w:rPr>
      </w:pPr>
      <w:r>
        <w:rPr>
          <w:noProof w:val="0"/>
        </w:rPr>
        <w:t>-- Limit per PDU session</w:t>
      </w:r>
    </w:p>
    <w:p w14:paraId="25030603" w14:textId="77777777" w:rsidR="00B24BFE" w:rsidRDefault="00B24BFE" w:rsidP="00B24BFE">
      <w:pPr>
        <w:pStyle w:val="PL"/>
        <w:rPr>
          <w:noProof w:val="0"/>
        </w:rPr>
      </w:pPr>
      <w:r>
        <w:rPr>
          <w:noProof w:val="0"/>
        </w:rPr>
        <w:tab/>
      </w:r>
      <w:proofErr w:type="spellStart"/>
      <w:r>
        <w:rPr>
          <w:noProof w:val="0"/>
        </w:rPr>
        <w:t>pDUSessionExpiryDataTimeLimit</w:t>
      </w:r>
      <w:proofErr w:type="spellEnd"/>
      <w:r>
        <w:rPr>
          <w:noProof w:val="0"/>
        </w:rPr>
        <w:tab/>
      </w:r>
      <w:r>
        <w:rPr>
          <w:noProof w:val="0"/>
        </w:rPr>
        <w:tab/>
      </w:r>
      <w:r>
        <w:rPr>
          <w:noProof w:val="0"/>
        </w:rPr>
        <w:tab/>
      </w:r>
      <w:r>
        <w:rPr>
          <w:noProof w:val="0"/>
        </w:rPr>
        <w:tab/>
        <w:t>(200),</w:t>
      </w:r>
    </w:p>
    <w:p w14:paraId="000A65A7" w14:textId="77777777" w:rsidR="00B24BFE" w:rsidRDefault="00B24BFE" w:rsidP="00B24BFE">
      <w:pPr>
        <w:pStyle w:val="PL"/>
        <w:rPr>
          <w:noProof w:val="0"/>
        </w:rPr>
      </w:pPr>
      <w:r>
        <w:rPr>
          <w:noProof w:val="0"/>
        </w:rPr>
        <w:tab/>
      </w:r>
      <w:proofErr w:type="spellStart"/>
      <w:r>
        <w:rPr>
          <w:noProof w:val="0"/>
        </w:rPr>
        <w:t>pDUSessionExpiryDataVolumeLimit</w:t>
      </w:r>
      <w:proofErr w:type="spellEnd"/>
      <w:r>
        <w:rPr>
          <w:noProof w:val="0"/>
        </w:rPr>
        <w:tab/>
      </w:r>
      <w:r>
        <w:rPr>
          <w:noProof w:val="0"/>
        </w:rPr>
        <w:tab/>
      </w:r>
      <w:r>
        <w:rPr>
          <w:noProof w:val="0"/>
        </w:rPr>
        <w:tab/>
      </w:r>
      <w:r>
        <w:rPr>
          <w:noProof w:val="0"/>
        </w:rPr>
        <w:tab/>
        <w:t>(201),</w:t>
      </w:r>
    </w:p>
    <w:p w14:paraId="29EA72DD" w14:textId="77777777" w:rsidR="00B24BFE" w:rsidRDefault="00B24BFE" w:rsidP="00B24BFE">
      <w:pPr>
        <w:pStyle w:val="PL"/>
        <w:rPr>
          <w:noProof w:val="0"/>
        </w:rPr>
      </w:pPr>
      <w:r>
        <w:rPr>
          <w:noProof w:val="0"/>
        </w:rPr>
        <w:tab/>
      </w:r>
      <w:proofErr w:type="spellStart"/>
      <w:r>
        <w:rPr>
          <w:noProof w:val="0"/>
        </w:rPr>
        <w:t>pDUSessionExpiryDataEventLimit</w:t>
      </w:r>
      <w:proofErr w:type="spellEnd"/>
      <w:r>
        <w:rPr>
          <w:noProof w:val="0"/>
        </w:rPr>
        <w:tab/>
      </w:r>
      <w:r>
        <w:rPr>
          <w:noProof w:val="0"/>
        </w:rPr>
        <w:tab/>
      </w:r>
      <w:r>
        <w:rPr>
          <w:noProof w:val="0"/>
        </w:rPr>
        <w:tab/>
      </w:r>
      <w:r>
        <w:rPr>
          <w:noProof w:val="0"/>
        </w:rPr>
        <w:tab/>
        <w:t>(202),</w:t>
      </w:r>
    </w:p>
    <w:p w14:paraId="22454ECC" w14:textId="77777777" w:rsidR="00B24BFE" w:rsidRDefault="00B24BFE" w:rsidP="00B24BFE">
      <w:pPr>
        <w:pStyle w:val="PL"/>
        <w:rPr>
          <w:noProof w:val="0"/>
        </w:rPr>
      </w:pPr>
      <w:r>
        <w:rPr>
          <w:noProof w:val="0"/>
        </w:rPr>
        <w:tab/>
      </w:r>
      <w:proofErr w:type="spellStart"/>
      <w:r>
        <w:rPr>
          <w:noProof w:val="0"/>
        </w:rPr>
        <w:t>pDUSessionExpiryChargingConditionChanges</w:t>
      </w:r>
      <w:proofErr w:type="spellEnd"/>
      <w:r>
        <w:rPr>
          <w:noProof w:val="0"/>
        </w:rPr>
        <w:tab/>
        <w:t>(203),</w:t>
      </w:r>
    </w:p>
    <w:p w14:paraId="57ECA64C" w14:textId="77777777" w:rsidR="00B24BFE" w:rsidRDefault="00B24BFE" w:rsidP="00B24BFE">
      <w:pPr>
        <w:pStyle w:val="PL"/>
        <w:rPr>
          <w:noProof w:val="0"/>
        </w:rPr>
      </w:pPr>
      <w:r>
        <w:rPr>
          <w:noProof w:val="0"/>
        </w:rPr>
        <w:t>-- Limit per Rating group</w:t>
      </w:r>
    </w:p>
    <w:p w14:paraId="2CB4A8AC" w14:textId="77777777" w:rsidR="00B24BFE" w:rsidRDefault="00B24BFE" w:rsidP="00B24BFE">
      <w:pPr>
        <w:pStyle w:val="PL"/>
        <w:rPr>
          <w:noProof w:val="0"/>
        </w:rPr>
      </w:pPr>
      <w:r>
        <w:rPr>
          <w:noProof w:val="0"/>
        </w:rPr>
        <w:tab/>
      </w:r>
      <w:proofErr w:type="spellStart"/>
      <w:r>
        <w:rPr>
          <w:noProof w:val="0"/>
        </w:rPr>
        <w:t>ratingGroupDataTimeLimit</w:t>
      </w:r>
      <w:proofErr w:type="spellEnd"/>
      <w:r>
        <w:rPr>
          <w:noProof w:val="0"/>
        </w:rPr>
        <w:tab/>
      </w:r>
      <w:r>
        <w:rPr>
          <w:noProof w:val="0"/>
        </w:rPr>
        <w:tab/>
      </w:r>
      <w:r>
        <w:rPr>
          <w:noProof w:val="0"/>
        </w:rPr>
        <w:tab/>
      </w:r>
      <w:r>
        <w:rPr>
          <w:noProof w:val="0"/>
        </w:rPr>
        <w:tab/>
      </w:r>
      <w:r>
        <w:rPr>
          <w:noProof w:val="0"/>
        </w:rPr>
        <w:tab/>
        <w:t>(300),</w:t>
      </w:r>
    </w:p>
    <w:p w14:paraId="29B79A04" w14:textId="77777777" w:rsidR="00B24BFE" w:rsidRDefault="00B24BFE" w:rsidP="00B24BFE">
      <w:pPr>
        <w:pStyle w:val="PL"/>
        <w:rPr>
          <w:noProof w:val="0"/>
        </w:rPr>
      </w:pPr>
      <w:r>
        <w:rPr>
          <w:noProof w:val="0"/>
        </w:rPr>
        <w:tab/>
      </w:r>
      <w:proofErr w:type="spellStart"/>
      <w:r>
        <w:rPr>
          <w:noProof w:val="0"/>
        </w:rPr>
        <w:t>ratingGroupDataVolumeLimit</w:t>
      </w:r>
      <w:proofErr w:type="spellEnd"/>
      <w:r>
        <w:rPr>
          <w:noProof w:val="0"/>
        </w:rPr>
        <w:tab/>
      </w:r>
      <w:r>
        <w:rPr>
          <w:noProof w:val="0"/>
        </w:rPr>
        <w:tab/>
      </w:r>
      <w:r>
        <w:rPr>
          <w:noProof w:val="0"/>
        </w:rPr>
        <w:tab/>
      </w:r>
      <w:r>
        <w:rPr>
          <w:noProof w:val="0"/>
        </w:rPr>
        <w:tab/>
      </w:r>
      <w:r>
        <w:rPr>
          <w:noProof w:val="0"/>
        </w:rPr>
        <w:tab/>
        <w:t>(301),</w:t>
      </w:r>
    </w:p>
    <w:p w14:paraId="039C4288" w14:textId="77777777" w:rsidR="00B24BFE" w:rsidRDefault="00B24BFE" w:rsidP="00B24BFE">
      <w:pPr>
        <w:pStyle w:val="PL"/>
        <w:rPr>
          <w:noProof w:val="0"/>
        </w:rPr>
      </w:pPr>
      <w:r>
        <w:rPr>
          <w:noProof w:val="0"/>
        </w:rPr>
        <w:tab/>
      </w:r>
      <w:proofErr w:type="spellStart"/>
      <w:r>
        <w:rPr>
          <w:noProof w:val="0"/>
        </w:rPr>
        <w:t>ratingGroupDataEventLimit</w:t>
      </w:r>
      <w:proofErr w:type="spellEnd"/>
      <w:r>
        <w:rPr>
          <w:noProof w:val="0"/>
        </w:rPr>
        <w:tab/>
      </w:r>
      <w:r>
        <w:rPr>
          <w:noProof w:val="0"/>
        </w:rPr>
        <w:tab/>
      </w:r>
      <w:r>
        <w:rPr>
          <w:noProof w:val="0"/>
        </w:rPr>
        <w:tab/>
      </w:r>
      <w:r>
        <w:rPr>
          <w:noProof w:val="0"/>
        </w:rPr>
        <w:tab/>
      </w:r>
      <w:r>
        <w:rPr>
          <w:noProof w:val="0"/>
        </w:rPr>
        <w:tab/>
        <w:t>(302),</w:t>
      </w:r>
    </w:p>
    <w:p w14:paraId="1CB0FBED" w14:textId="77777777" w:rsidR="00B24BFE" w:rsidRDefault="00B24BFE" w:rsidP="00B24BFE">
      <w:pPr>
        <w:pStyle w:val="PL"/>
        <w:rPr>
          <w:noProof w:val="0"/>
        </w:rPr>
      </w:pPr>
      <w:r>
        <w:rPr>
          <w:noProof w:val="0"/>
        </w:rPr>
        <w:t>-- Quota management</w:t>
      </w:r>
    </w:p>
    <w:p w14:paraId="4CBD867E" w14:textId="77777777" w:rsidR="00B24BFE" w:rsidRDefault="00B24BFE" w:rsidP="00B24BFE">
      <w:pPr>
        <w:pStyle w:val="PL"/>
        <w:rPr>
          <w:noProof w:val="0"/>
        </w:rPr>
      </w:pPr>
      <w:r>
        <w:rPr>
          <w:noProof w:val="0"/>
        </w:rPr>
        <w:tab/>
      </w:r>
      <w:proofErr w:type="spellStart"/>
      <w:r>
        <w:rPr>
          <w:noProof w:val="0"/>
        </w:rPr>
        <w:t>timeThresholdReached</w:t>
      </w:r>
      <w:proofErr w:type="spellEnd"/>
      <w:r>
        <w:rPr>
          <w:noProof w:val="0"/>
        </w:rPr>
        <w:tab/>
      </w:r>
      <w:r>
        <w:rPr>
          <w:noProof w:val="0"/>
        </w:rPr>
        <w:tab/>
      </w:r>
      <w:r>
        <w:rPr>
          <w:noProof w:val="0"/>
        </w:rPr>
        <w:tab/>
      </w:r>
      <w:r>
        <w:rPr>
          <w:noProof w:val="0"/>
        </w:rPr>
        <w:tab/>
      </w:r>
      <w:r>
        <w:rPr>
          <w:noProof w:val="0"/>
        </w:rPr>
        <w:tab/>
      </w:r>
      <w:r>
        <w:rPr>
          <w:noProof w:val="0"/>
        </w:rPr>
        <w:tab/>
        <w:t>(400),</w:t>
      </w:r>
    </w:p>
    <w:p w14:paraId="1DDD6FFC" w14:textId="77777777" w:rsidR="00B24BFE" w:rsidRDefault="00B24BFE" w:rsidP="00B24BFE">
      <w:pPr>
        <w:pStyle w:val="PL"/>
        <w:rPr>
          <w:noProof w:val="0"/>
        </w:rPr>
      </w:pPr>
      <w:r>
        <w:rPr>
          <w:noProof w:val="0"/>
        </w:rPr>
        <w:tab/>
      </w:r>
      <w:proofErr w:type="spellStart"/>
      <w:r>
        <w:rPr>
          <w:noProof w:val="0"/>
        </w:rPr>
        <w:t>volumeThresholdReached</w:t>
      </w:r>
      <w:proofErr w:type="spellEnd"/>
      <w:r>
        <w:rPr>
          <w:noProof w:val="0"/>
        </w:rPr>
        <w:tab/>
      </w:r>
      <w:r>
        <w:rPr>
          <w:noProof w:val="0"/>
        </w:rPr>
        <w:tab/>
      </w:r>
      <w:r>
        <w:rPr>
          <w:noProof w:val="0"/>
        </w:rPr>
        <w:tab/>
      </w:r>
      <w:r>
        <w:rPr>
          <w:noProof w:val="0"/>
        </w:rPr>
        <w:tab/>
      </w:r>
      <w:r>
        <w:rPr>
          <w:noProof w:val="0"/>
        </w:rPr>
        <w:tab/>
      </w:r>
      <w:r>
        <w:rPr>
          <w:noProof w:val="0"/>
        </w:rPr>
        <w:tab/>
        <w:t>(401),</w:t>
      </w:r>
    </w:p>
    <w:p w14:paraId="531DD2B7" w14:textId="77777777" w:rsidR="00B24BFE" w:rsidRDefault="00B24BFE" w:rsidP="00B24BFE">
      <w:pPr>
        <w:pStyle w:val="PL"/>
        <w:rPr>
          <w:noProof w:val="0"/>
        </w:rPr>
      </w:pPr>
      <w:r>
        <w:rPr>
          <w:noProof w:val="0"/>
        </w:rPr>
        <w:tab/>
      </w:r>
      <w:proofErr w:type="spellStart"/>
      <w:r>
        <w:rPr>
          <w:noProof w:val="0"/>
        </w:rPr>
        <w:t>unitThresholdReached</w:t>
      </w:r>
      <w:proofErr w:type="spellEnd"/>
      <w:r>
        <w:rPr>
          <w:noProof w:val="0"/>
        </w:rPr>
        <w:tab/>
      </w:r>
      <w:r>
        <w:rPr>
          <w:noProof w:val="0"/>
        </w:rPr>
        <w:tab/>
      </w:r>
      <w:r>
        <w:rPr>
          <w:noProof w:val="0"/>
        </w:rPr>
        <w:tab/>
      </w:r>
      <w:r>
        <w:rPr>
          <w:noProof w:val="0"/>
        </w:rPr>
        <w:tab/>
      </w:r>
      <w:r>
        <w:rPr>
          <w:noProof w:val="0"/>
        </w:rPr>
        <w:tab/>
      </w:r>
      <w:r>
        <w:rPr>
          <w:noProof w:val="0"/>
        </w:rPr>
        <w:tab/>
        <w:t>(402),</w:t>
      </w:r>
    </w:p>
    <w:p w14:paraId="3A298ADA" w14:textId="77777777" w:rsidR="00B24BFE" w:rsidRDefault="00B24BFE" w:rsidP="00B24BFE">
      <w:pPr>
        <w:pStyle w:val="PL"/>
        <w:rPr>
          <w:noProof w:val="0"/>
        </w:rPr>
      </w:pPr>
      <w:r>
        <w:rPr>
          <w:noProof w:val="0"/>
        </w:rPr>
        <w:tab/>
      </w:r>
      <w:proofErr w:type="spellStart"/>
      <w:r>
        <w:rPr>
          <w:noProof w:val="0"/>
        </w:rPr>
        <w:t>timeQuotaExhausted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(403),</w:t>
      </w:r>
    </w:p>
    <w:p w14:paraId="66C094E6" w14:textId="77777777" w:rsidR="00B24BFE" w:rsidRDefault="00B24BFE" w:rsidP="00B24BFE">
      <w:pPr>
        <w:pStyle w:val="PL"/>
        <w:rPr>
          <w:noProof w:val="0"/>
        </w:rPr>
      </w:pPr>
      <w:r>
        <w:rPr>
          <w:noProof w:val="0"/>
        </w:rPr>
        <w:tab/>
      </w:r>
      <w:proofErr w:type="spellStart"/>
      <w:r>
        <w:rPr>
          <w:noProof w:val="0"/>
        </w:rPr>
        <w:t>volumeQuotaExhausted</w:t>
      </w:r>
      <w:proofErr w:type="spellEnd"/>
      <w:r>
        <w:rPr>
          <w:noProof w:val="0"/>
        </w:rPr>
        <w:tab/>
      </w:r>
      <w:r>
        <w:rPr>
          <w:noProof w:val="0"/>
        </w:rPr>
        <w:tab/>
      </w:r>
      <w:r>
        <w:rPr>
          <w:noProof w:val="0"/>
        </w:rPr>
        <w:tab/>
      </w:r>
      <w:r>
        <w:rPr>
          <w:noProof w:val="0"/>
        </w:rPr>
        <w:tab/>
      </w:r>
      <w:r>
        <w:rPr>
          <w:noProof w:val="0"/>
        </w:rPr>
        <w:tab/>
      </w:r>
      <w:r>
        <w:rPr>
          <w:noProof w:val="0"/>
        </w:rPr>
        <w:tab/>
        <w:t>(404),</w:t>
      </w:r>
    </w:p>
    <w:p w14:paraId="051D353E" w14:textId="77777777" w:rsidR="00B24BFE" w:rsidRDefault="00B24BFE" w:rsidP="00B24BFE">
      <w:pPr>
        <w:pStyle w:val="PL"/>
        <w:rPr>
          <w:noProof w:val="0"/>
        </w:rPr>
      </w:pPr>
      <w:r>
        <w:rPr>
          <w:noProof w:val="0"/>
        </w:rPr>
        <w:tab/>
      </w:r>
      <w:proofErr w:type="spellStart"/>
      <w:r>
        <w:rPr>
          <w:noProof w:val="0"/>
        </w:rPr>
        <w:t>unitQuotaExhausted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(405),</w:t>
      </w:r>
    </w:p>
    <w:p w14:paraId="4C903E66" w14:textId="77777777" w:rsidR="00B24BFE" w:rsidRDefault="00B24BFE" w:rsidP="00B24BFE">
      <w:pPr>
        <w:pStyle w:val="PL"/>
        <w:rPr>
          <w:noProof w:val="0"/>
        </w:rPr>
      </w:pPr>
      <w:r>
        <w:rPr>
          <w:noProof w:val="0"/>
        </w:rPr>
        <w:tab/>
      </w:r>
      <w:proofErr w:type="spellStart"/>
      <w:r>
        <w:rPr>
          <w:noProof w:val="0"/>
        </w:rPr>
        <w:t>expiryOfQuotaValidityTime</w:t>
      </w:r>
      <w:proofErr w:type="spellEnd"/>
      <w:r>
        <w:rPr>
          <w:noProof w:val="0"/>
        </w:rPr>
        <w:tab/>
      </w:r>
      <w:r>
        <w:rPr>
          <w:noProof w:val="0"/>
        </w:rPr>
        <w:tab/>
      </w:r>
      <w:r>
        <w:rPr>
          <w:noProof w:val="0"/>
        </w:rPr>
        <w:tab/>
      </w:r>
      <w:r>
        <w:rPr>
          <w:noProof w:val="0"/>
        </w:rPr>
        <w:tab/>
      </w:r>
      <w:r>
        <w:rPr>
          <w:noProof w:val="0"/>
        </w:rPr>
        <w:tab/>
        <w:t>(406),</w:t>
      </w:r>
    </w:p>
    <w:p w14:paraId="54B6B5B5" w14:textId="77777777" w:rsidR="00B24BFE" w:rsidRDefault="00B24BFE" w:rsidP="00B24BFE">
      <w:pPr>
        <w:pStyle w:val="PL"/>
        <w:rPr>
          <w:noProof w:val="0"/>
        </w:rPr>
      </w:pPr>
      <w:r>
        <w:rPr>
          <w:noProof w:val="0"/>
        </w:rPr>
        <w:tab/>
      </w:r>
      <w:proofErr w:type="spellStart"/>
      <w:r>
        <w:rPr>
          <w:noProof w:val="0"/>
        </w:rPr>
        <w:t>reAuthorizationRequest</w:t>
      </w:r>
      <w:proofErr w:type="spellEnd"/>
      <w:r>
        <w:rPr>
          <w:noProof w:val="0"/>
        </w:rPr>
        <w:tab/>
      </w:r>
      <w:r>
        <w:rPr>
          <w:noProof w:val="0"/>
        </w:rPr>
        <w:tab/>
      </w:r>
      <w:r>
        <w:rPr>
          <w:noProof w:val="0"/>
        </w:rPr>
        <w:tab/>
      </w:r>
      <w:r>
        <w:rPr>
          <w:noProof w:val="0"/>
        </w:rPr>
        <w:tab/>
      </w:r>
      <w:r>
        <w:rPr>
          <w:noProof w:val="0"/>
        </w:rPr>
        <w:tab/>
      </w:r>
      <w:r>
        <w:rPr>
          <w:noProof w:val="0"/>
        </w:rPr>
        <w:tab/>
        <w:t>(407),</w:t>
      </w:r>
    </w:p>
    <w:p w14:paraId="0065B4C1" w14:textId="77777777" w:rsidR="00B24BFE" w:rsidRPr="007C5CCA" w:rsidRDefault="00B24BFE" w:rsidP="00B24BFE">
      <w:pPr>
        <w:pStyle w:val="PL"/>
        <w:rPr>
          <w:noProof w:val="0"/>
        </w:rPr>
      </w:pPr>
      <w:r>
        <w:rPr>
          <w:noProof w:val="0"/>
        </w:rPr>
        <w:tab/>
      </w:r>
      <w:proofErr w:type="spellStart"/>
      <w:r>
        <w:rPr>
          <w:noProof w:val="0"/>
        </w:rPr>
        <w:t>startOfServiceDataFlowNoValidQuota</w:t>
      </w:r>
      <w:proofErr w:type="spellEnd"/>
      <w:r>
        <w:rPr>
          <w:noProof w:val="0"/>
        </w:rPr>
        <w:tab/>
      </w:r>
      <w:r>
        <w:rPr>
          <w:noProof w:val="0"/>
        </w:rPr>
        <w:tab/>
      </w:r>
      <w:r>
        <w:rPr>
          <w:noProof w:val="0"/>
        </w:rPr>
        <w:tab/>
        <w:t>(408),</w:t>
      </w:r>
    </w:p>
    <w:p w14:paraId="58D3F4FA" w14:textId="77777777" w:rsidR="00B24BFE" w:rsidRDefault="00B24BFE" w:rsidP="00B24BFE">
      <w:pPr>
        <w:pStyle w:val="PL"/>
        <w:rPr>
          <w:noProof w:val="0"/>
        </w:rPr>
      </w:pPr>
      <w:r w:rsidRPr="007C5CCA">
        <w:rPr>
          <w:noProof w:val="0"/>
        </w:rPr>
        <w:tab/>
      </w:r>
      <w:proofErr w:type="spellStart"/>
      <w:r w:rsidRPr="007C5CCA">
        <w:rPr>
          <w:noProof w:val="0"/>
        </w:rPr>
        <w:t>otherQuotaType</w:t>
      </w:r>
      <w:proofErr w:type="spellEnd"/>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t>(409),</w:t>
      </w:r>
    </w:p>
    <w:p w14:paraId="566A02BF" w14:textId="77777777" w:rsidR="00B24BFE" w:rsidRDefault="00B24BFE" w:rsidP="00B24BFE">
      <w:pPr>
        <w:pStyle w:val="PL"/>
        <w:rPr>
          <w:noProof w:val="0"/>
        </w:rPr>
      </w:pPr>
      <w:r>
        <w:rPr>
          <w:noProof w:val="0"/>
        </w:rPr>
        <w:t xml:space="preserve">-- Others </w:t>
      </w:r>
    </w:p>
    <w:p w14:paraId="3BF83F24" w14:textId="77777777" w:rsidR="00B24BFE" w:rsidRDefault="00B24BFE" w:rsidP="00B24BFE">
      <w:pPr>
        <w:pStyle w:val="PL"/>
        <w:rPr>
          <w:noProof w:val="0"/>
        </w:rPr>
      </w:pPr>
      <w:r>
        <w:rPr>
          <w:noProof w:val="0"/>
        </w:rPr>
        <w:tab/>
      </w:r>
      <w:proofErr w:type="spellStart"/>
      <w:r>
        <w:rPr>
          <w:noProof w:val="0"/>
        </w:rPr>
        <w:t>terminationOfServiceDataFlow</w:t>
      </w:r>
      <w:proofErr w:type="spellEnd"/>
      <w:r>
        <w:rPr>
          <w:noProof w:val="0"/>
        </w:rPr>
        <w:tab/>
      </w:r>
      <w:r>
        <w:rPr>
          <w:noProof w:val="0"/>
        </w:rPr>
        <w:tab/>
      </w:r>
      <w:r>
        <w:rPr>
          <w:noProof w:val="0"/>
        </w:rPr>
        <w:tab/>
      </w:r>
      <w:r>
        <w:rPr>
          <w:noProof w:val="0"/>
        </w:rPr>
        <w:tab/>
        <w:t>(500),</w:t>
      </w:r>
    </w:p>
    <w:p w14:paraId="3D9B152E" w14:textId="77777777" w:rsidR="00B24BFE" w:rsidRDefault="00B24BFE" w:rsidP="00B24BFE">
      <w:pPr>
        <w:pStyle w:val="PL"/>
        <w:rPr>
          <w:noProof w:val="0"/>
        </w:rPr>
      </w:pPr>
      <w:r>
        <w:rPr>
          <w:noProof w:val="0"/>
        </w:rPr>
        <w:tab/>
      </w:r>
      <w:proofErr w:type="spellStart"/>
      <w:r>
        <w:rPr>
          <w:noProof w:val="0"/>
        </w:rPr>
        <w:t>managementIntervention</w:t>
      </w:r>
      <w:proofErr w:type="spellEnd"/>
      <w:r>
        <w:rPr>
          <w:noProof w:val="0"/>
        </w:rPr>
        <w:tab/>
      </w:r>
      <w:r>
        <w:rPr>
          <w:noProof w:val="0"/>
        </w:rPr>
        <w:tab/>
      </w:r>
      <w:r>
        <w:rPr>
          <w:noProof w:val="0"/>
        </w:rPr>
        <w:tab/>
      </w:r>
      <w:r>
        <w:rPr>
          <w:noProof w:val="0"/>
        </w:rPr>
        <w:tab/>
      </w:r>
      <w:r>
        <w:rPr>
          <w:noProof w:val="0"/>
        </w:rPr>
        <w:tab/>
      </w:r>
      <w:r>
        <w:rPr>
          <w:noProof w:val="0"/>
        </w:rPr>
        <w:tab/>
        <w:t>(501),</w:t>
      </w:r>
    </w:p>
    <w:p w14:paraId="01885C08" w14:textId="77777777" w:rsidR="00B24BFE" w:rsidRDefault="00B24BFE" w:rsidP="00B24BFE">
      <w:pPr>
        <w:pStyle w:val="PL"/>
        <w:rPr>
          <w:noProof w:val="0"/>
        </w:rPr>
      </w:pPr>
      <w:r>
        <w:rPr>
          <w:noProof w:val="0"/>
        </w:rPr>
        <w:tab/>
      </w:r>
      <w:r>
        <w:t>unitCountInactivityTime</w:t>
      </w:r>
      <w:r>
        <w:rPr>
          <w:noProof w:val="0"/>
        </w:rPr>
        <w:tab/>
      </w:r>
      <w:r>
        <w:rPr>
          <w:noProof w:val="0"/>
        </w:rPr>
        <w:tab/>
      </w:r>
      <w:r>
        <w:rPr>
          <w:noProof w:val="0"/>
        </w:rPr>
        <w:tab/>
      </w:r>
      <w:r>
        <w:rPr>
          <w:noProof w:val="0"/>
        </w:rPr>
        <w:tab/>
      </w:r>
      <w:r>
        <w:tab/>
      </w:r>
      <w:r>
        <w:rPr>
          <w:noProof w:val="0"/>
        </w:rPr>
        <w:tab/>
        <w:t>(502),</w:t>
      </w:r>
    </w:p>
    <w:p w14:paraId="673F5BF9" w14:textId="77777777" w:rsidR="00B24BFE" w:rsidRDefault="00B24BFE" w:rsidP="00B24BFE">
      <w:pPr>
        <w:pStyle w:val="PL"/>
        <w:rPr>
          <w:noProof w:val="0"/>
        </w:rPr>
      </w:pPr>
      <w:r>
        <w:rPr>
          <w:noProof w:val="0"/>
        </w:rPr>
        <w:tab/>
      </w:r>
      <w:proofErr w:type="spellStart"/>
      <w:r>
        <w:rPr>
          <w:noProof w:val="0"/>
        </w:rPr>
        <w:t>endOfPDUSession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(503),</w:t>
      </w:r>
    </w:p>
    <w:p w14:paraId="04B83ABA" w14:textId="77777777" w:rsidR="00B24BFE" w:rsidRDefault="00B24BFE" w:rsidP="00B24BFE">
      <w:pPr>
        <w:pStyle w:val="PL"/>
        <w:rPr>
          <w:noProof w:val="0"/>
        </w:rPr>
      </w:pPr>
      <w:r>
        <w:rPr>
          <w:noProof w:val="0"/>
        </w:rPr>
        <w:tab/>
      </w:r>
      <w:proofErr w:type="spellStart"/>
      <w:r>
        <w:rPr>
          <w:noProof w:val="0"/>
        </w:rPr>
        <w:t>cHFResponseWithSessionTermination</w:t>
      </w:r>
      <w:proofErr w:type="spellEnd"/>
      <w:r>
        <w:rPr>
          <w:noProof w:val="0"/>
        </w:rPr>
        <w:tab/>
      </w:r>
      <w:r>
        <w:rPr>
          <w:noProof w:val="0"/>
        </w:rPr>
        <w:tab/>
      </w:r>
      <w:r>
        <w:rPr>
          <w:noProof w:val="0"/>
        </w:rPr>
        <w:tab/>
        <w:t>(504),</w:t>
      </w:r>
    </w:p>
    <w:p w14:paraId="2AB1934A" w14:textId="77777777" w:rsidR="00B24BFE" w:rsidRDefault="00B24BFE" w:rsidP="00B24BFE">
      <w:pPr>
        <w:pStyle w:val="PL"/>
        <w:rPr>
          <w:noProof w:val="0"/>
        </w:rPr>
      </w:pPr>
      <w:r>
        <w:rPr>
          <w:noProof w:val="0"/>
        </w:rPr>
        <w:tab/>
      </w:r>
      <w:proofErr w:type="spellStart"/>
      <w:r>
        <w:rPr>
          <w:noProof w:val="0"/>
        </w:rPr>
        <w:t>cHFAbortRequest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(505),</w:t>
      </w:r>
    </w:p>
    <w:p w14:paraId="796C4DAE" w14:textId="77777777" w:rsidR="00B24BFE" w:rsidRDefault="00B24BFE" w:rsidP="00B24BFE">
      <w:pPr>
        <w:pStyle w:val="PL"/>
        <w:rPr>
          <w:noProof w:val="0"/>
        </w:rPr>
      </w:pPr>
      <w:r>
        <w:rPr>
          <w:noProof w:val="0"/>
        </w:rPr>
        <w:tab/>
      </w:r>
      <w:proofErr w:type="spellStart"/>
      <w:r>
        <w:rPr>
          <w:noProof w:val="0"/>
        </w:rPr>
        <w:t>abnormalRelease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(506),</w:t>
      </w:r>
    </w:p>
    <w:p w14:paraId="4AECF735" w14:textId="77777777" w:rsidR="00B24BFE" w:rsidRDefault="00B24BFE" w:rsidP="00B24BFE">
      <w:pPr>
        <w:pStyle w:val="PL"/>
        <w:rPr>
          <w:noProof w:val="0"/>
        </w:rPr>
      </w:pPr>
      <w:r>
        <w:rPr>
          <w:noProof w:val="0"/>
        </w:rPr>
        <w:t xml:space="preserve">-- Limit per </w:t>
      </w:r>
      <w:proofErr w:type="spellStart"/>
      <w:r>
        <w:rPr>
          <w:noProof w:val="0"/>
        </w:rPr>
        <w:t>QoS</w:t>
      </w:r>
      <w:proofErr w:type="spellEnd"/>
      <w:r>
        <w:rPr>
          <w:noProof w:val="0"/>
        </w:rPr>
        <w:t xml:space="preserve"> Flow</w:t>
      </w:r>
    </w:p>
    <w:p w14:paraId="7FD494C6" w14:textId="77777777" w:rsidR="00B24BFE" w:rsidRDefault="00B24BFE" w:rsidP="00B24BFE">
      <w:pPr>
        <w:pStyle w:val="PL"/>
        <w:rPr>
          <w:noProof w:val="0"/>
        </w:rPr>
      </w:pPr>
      <w:r>
        <w:rPr>
          <w:noProof w:val="0"/>
        </w:rPr>
        <w:tab/>
      </w:r>
      <w:proofErr w:type="spellStart"/>
      <w:r>
        <w:rPr>
          <w:noProof w:val="0"/>
        </w:rPr>
        <w:t>qoSFlowExpiryDataTimeLimit</w:t>
      </w:r>
      <w:proofErr w:type="spellEnd"/>
      <w:r>
        <w:rPr>
          <w:noProof w:val="0"/>
        </w:rPr>
        <w:tab/>
      </w:r>
      <w:r>
        <w:rPr>
          <w:noProof w:val="0"/>
        </w:rPr>
        <w:tab/>
      </w:r>
      <w:r>
        <w:rPr>
          <w:noProof w:val="0"/>
        </w:rPr>
        <w:tab/>
      </w:r>
      <w:r>
        <w:rPr>
          <w:noProof w:val="0"/>
        </w:rPr>
        <w:tab/>
      </w:r>
      <w:r>
        <w:rPr>
          <w:noProof w:val="0"/>
        </w:rPr>
        <w:tab/>
        <w:t>(600),</w:t>
      </w:r>
    </w:p>
    <w:p w14:paraId="195C7F0C" w14:textId="77777777" w:rsidR="00B24BFE" w:rsidRDefault="00B24BFE" w:rsidP="00B24BFE">
      <w:pPr>
        <w:pStyle w:val="PL"/>
        <w:rPr>
          <w:noProof w:val="0"/>
        </w:rPr>
      </w:pPr>
      <w:r>
        <w:rPr>
          <w:noProof w:val="0"/>
        </w:rPr>
        <w:tab/>
      </w:r>
      <w:proofErr w:type="spellStart"/>
      <w:r>
        <w:rPr>
          <w:noProof w:val="0"/>
        </w:rPr>
        <w:t>qoSFlowExpiryDataVolumeLimit</w:t>
      </w:r>
      <w:proofErr w:type="spellEnd"/>
      <w:r>
        <w:rPr>
          <w:noProof w:val="0"/>
        </w:rPr>
        <w:tab/>
      </w:r>
      <w:r>
        <w:rPr>
          <w:noProof w:val="0"/>
        </w:rPr>
        <w:tab/>
      </w:r>
      <w:r>
        <w:rPr>
          <w:noProof w:val="0"/>
        </w:rPr>
        <w:tab/>
      </w:r>
      <w:r>
        <w:rPr>
          <w:noProof w:val="0"/>
        </w:rPr>
        <w:tab/>
        <w:t>(601),</w:t>
      </w:r>
    </w:p>
    <w:p w14:paraId="0C82A071" w14:textId="77777777" w:rsidR="00B24BFE" w:rsidRDefault="00B24BFE" w:rsidP="00B24BFE">
      <w:pPr>
        <w:pStyle w:val="PL"/>
        <w:rPr>
          <w:noProof w:val="0"/>
        </w:rPr>
      </w:pPr>
      <w:r>
        <w:rPr>
          <w:noProof w:val="0"/>
        </w:rPr>
        <w:t>-- interworking with EPC</w:t>
      </w:r>
    </w:p>
    <w:p w14:paraId="0A51C18E" w14:textId="77777777" w:rsidR="00B24BFE" w:rsidRDefault="00B24BFE" w:rsidP="00B24BFE">
      <w:pPr>
        <w:pStyle w:val="PL"/>
      </w:pPr>
      <w:r>
        <w:tab/>
        <w:t>eCGIChange</w:t>
      </w:r>
      <w:r>
        <w:tab/>
      </w:r>
      <w:r>
        <w:tab/>
      </w:r>
      <w:r>
        <w:tab/>
      </w:r>
      <w:r>
        <w:tab/>
      </w:r>
      <w:r>
        <w:tab/>
      </w:r>
      <w:r>
        <w:tab/>
      </w:r>
      <w:r>
        <w:tab/>
      </w:r>
      <w:r>
        <w:tab/>
      </w:r>
      <w:r>
        <w:tab/>
        <w:t>(700),</w:t>
      </w:r>
    </w:p>
    <w:p w14:paraId="7D7B2865" w14:textId="77777777" w:rsidR="00B24BFE" w:rsidRDefault="00B24BFE" w:rsidP="00B24BFE">
      <w:pPr>
        <w:pStyle w:val="PL"/>
      </w:pPr>
      <w:r>
        <w:tab/>
        <w:t>tAIChange</w:t>
      </w:r>
      <w:r>
        <w:tab/>
      </w:r>
      <w:r>
        <w:tab/>
      </w:r>
      <w:r>
        <w:tab/>
      </w:r>
      <w:r>
        <w:tab/>
      </w:r>
      <w:r>
        <w:tab/>
      </w:r>
      <w:r>
        <w:tab/>
      </w:r>
      <w:r>
        <w:tab/>
      </w:r>
      <w:r>
        <w:tab/>
      </w:r>
      <w:r>
        <w:tab/>
        <w:t>(701),</w:t>
      </w:r>
    </w:p>
    <w:p w14:paraId="78C9934A" w14:textId="77777777" w:rsidR="00B24BFE" w:rsidRDefault="00B24BFE" w:rsidP="00B24BFE">
      <w:pPr>
        <w:pStyle w:val="PL"/>
      </w:pPr>
      <w:r>
        <w:tab/>
        <w:t>handoverCancel</w:t>
      </w:r>
      <w:r>
        <w:tab/>
      </w:r>
      <w:r>
        <w:tab/>
      </w:r>
      <w:r>
        <w:tab/>
      </w:r>
      <w:r>
        <w:tab/>
      </w:r>
      <w:r>
        <w:tab/>
      </w:r>
      <w:r>
        <w:tab/>
      </w:r>
      <w:r>
        <w:tab/>
      </w:r>
      <w:r>
        <w:tab/>
        <w:t>(702),</w:t>
      </w:r>
    </w:p>
    <w:p w14:paraId="68246D99" w14:textId="77777777" w:rsidR="00B24BFE" w:rsidRDefault="00B24BFE" w:rsidP="00B24BFE">
      <w:pPr>
        <w:pStyle w:val="PL"/>
      </w:pPr>
      <w:r>
        <w:tab/>
        <w:t>handoverStart</w:t>
      </w:r>
      <w:r>
        <w:tab/>
      </w:r>
      <w:r>
        <w:tab/>
      </w:r>
      <w:r>
        <w:tab/>
      </w:r>
      <w:r>
        <w:tab/>
      </w:r>
      <w:r>
        <w:tab/>
      </w:r>
      <w:r>
        <w:tab/>
      </w:r>
      <w:r>
        <w:tab/>
      </w:r>
      <w:r>
        <w:tab/>
        <w:t>(703),</w:t>
      </w:r>
    </w:p>
    <w:p w14:paraId="588D8031" w14:textId="77777777" w:rsidR="00B24BFE" w:rsidRDefault="00B24BFE" w:rsidP="00B24BFE">
      <w:pPr>
        <w:pStyle w:val="PL"/>
      </w:pPr>
      <w:r>
        <w:tab/>
        <w:t>handoverComplete</w:t>
      </w:r>
      <w:r>
        <w:tab/>
      </w:r>
      <w:r>
        <w:tab/>
      </w:r>
      <w:r>
        <w:tab/>
      </w:r>
      <w:r>
        <w:tab/>
      </w:r>
      <w:r>
        <w:tab/>
      </w:r>
      <w:r>
        <w:tab/>
      </w:r>
      <w:r>
        <w:tab/>
        <w:t>(704)</w:t>
      </w:r>
    </w:p>
    <w:p w14:paraId="477BAA12" w14:textId="77777777" w:rsidR="00B24BFE" w:rsidRDefault="00B24BFE" w:rsidP="00B24BFE">
      <w:pPr>
        <w:pStyle w:val="PL"/>
        <w:rPr>
          <w:noProof w:val="0"/>
        </w:rPr>
      </w:pPr>
    </w:p>
    <w:p w14:paraId="6E385F4F" w14:textId="77777777" w:rsidR="00B24BFE" w:rsidRDefault="00B24BFE" w:rsidP="00B24BFE">
      <w:pPr>
        <w:pStyle w:val="PL"/>
        <w:rPr>
          <w:noProof w:val="0"/>
        </w:rPr>
      </w:pPr>
      <w:r>
        <w:rPr>
          <w:noProof w:val="0"/>
        </w:rPr>
        <w:t>}</w:t>
      </w:r>
    </w:p>
    <w:p w14:paraId="03AD53B0" w14:textId="77777777" w:rsidR="00B24BFE" w:rsidRDefault="00B24BFE" w:rsidP="00B24BFE">
      <w:pPr>
        <w:pStyle w:val="PL"/>
        <w:rPr>
          <w:noProof w:val="0"/>
        </w:rPr>
      </w:pPr>
      <w:r>
        <w:rPr>
          <w:noProof w:val="0"/>
        </w:rPr>
        <w:t>-- See TS 32.255 [15] for details.</w:t>
      </w:r>
    </w:p>
    <w:p w14:paraId="2B702F53" w14:textId="77777777" w:rsidR="00B24BFE" w:rsidRDefault="00B24BFE" w:rsidP="00B24BFE">
      <w:pPr>
        <w:pStyle w:val="PL"/>
        <w:rPr>
          <w:noProof w:val="0"/>
        </w:rPr>
      </w:pPr>
    </w:p>
    <w:p w14:paraId="09D45953" w14:textId="77777777" w:rsidR="00B24BFE" w:rsidRDefault="00B24BFE" w:rsidP="00B24BFE">
      <w:pPr>
        <w:pStyle w:val="PL"/>
        <w:rPr>
          <w:noProof w:val="0"/>
        </w:rPr>
      </w:pPr>
      <w:proofErr w:type="spellStart"/>
      <w:r>
        <w:rPr>
          <w:noProof w:val="0"/>
        </w:rPr>
        <w:t>SMReplyPathRequested</w:t>
      </w:r>
      <w:proofErr w:type="spellEnd"/>
      <w:r>
        <w:rPr>
          <w:noProof w:val="0"/>
        </w:rPr>
        <w:tab/>
        <w:t>::= ENUMERATED</w:t>
      </w:r>
    </w:p>
    <w:p w14:paraId="32737449" w14:textId="77777777" w:rsidR="00B24BFE" w:rsidRDefault="00B24BFE" w:rsidP="00B24BFE">
      <w:pPr>
        <w:pStyle w:val="PL"/>
        <w:rPr>
          <w:noProof w:val="0"/>
        </w:rPr>
      </w:pPr>
      <w:r>
        <w:rPr>
          <w:noProof w:val="0"/>
        </w:rPr>
        <w:t>{</w:t>
      </w:r>
    </w:p>
    <w:p w14:paraId="1240D1AA" w14:textId="77777777" w:rsidR="00B24BFE" w:rsidRDefault="00B24BFE" w:rsidP="00B24BFE">
      <w:pPr>
        <w:pStyle w:val="PL"/>
        <w:rPr>
          <w:noProof w:val="0"/>
        </w:rPr>
      </w:pPr>
      <w:r>
        <w:rPr>
          <w:noProof w:val="0"/>
        </w:rPr>
        <w:tab/>
      </w:r>
      <w:proofErr w:type="spellStart"/>
      <w:r>
        <w:rPr>
          <w:noProof w:val="0"/>
        </w:rPr>
        <w:t>noReplyPathSet</w:t>
      </w:r>
      <w:proofErr w:type="spellEnd"/>
      <w:r>
        <w:rPr>
          <w:noProof w:val="0"/>
        </w:rPr>
        <w:t xml:space="preserve"> </w:t>
      </w:r>
      <w:r>
        <w:rPr>
          <w:noProof w:val="0"/>
        </w:rPr>
        <w:tab/>
      </w:r>
      <w:r>
        <w:rPr>
          <w:noProof w:val="0"/>
        </w:rPr>
        <w:tab/>
      </w:r>
      <w:r>
        <w:rPr>
          <w:noProof w:val="0"/>
        </w:rPr>
        <w:tab/>
        <w:t>(0),</w:t>
      </w:r>
    </w:p>
    <w:p w14:paraId="5BB822A0" w14:textId="77777777" w:rsidR="00B24BFE" w:rsidRDefault="00B24BFE" w:rsidP="00B24BFE">
      <w:pPr>
        <w:pStyle w:val="PL"/>
        <w:rPr>
          <w:noProof w:val="0"/>
        </w:rPr>
      </w:pPr>
      <w:r>
        <w:rPr>
          <w:noProof w:val="0"/>
        </w:rPr>
        <w:lastRenderedPageBreak/>
        <w:tab/>
      </w:r>
      <w:proofErr w:type="spellStart"/>
      <w:r>
        <w:rPr>
          <w:noProof w:val="0"/>
        </w:rPr>
        <w:t>replyPathSet</w:t>
      </w:r>
      <w:proofErr w:type="spellEnd"/>
      <w:r>
        <w:rPr>
          <w:noProof w:val="0"/>
        </w:rPr>
        <w:tab/>
      </w:r>
      <w:r>
        <w:rPr>
          <w:noProof w:val="0"/>
        </w:rPr>
        <w:tab/>
      </w:r>
      <w:r>
        <w:rPr>
          <w:noProof w:val="0"/>
        </w:rPr>
        <w:tab/>
        <w:t>(1)</w:t>
      </w:r>
    </w:p>
    <w:p w14:paraId="421532FC" w14:textId="77777777" w:rsidR="00B24BFE" w:rsidRDefault="00B24BFE" w:rsidP="00B24BFE">
      <w:pPr>
        <w:pStyle w:val="PL"/>
        <w:rPr>
          <w:noProof w:val="0"/>
        </w:rPr>
      </w:pPr>
      <w:r>
        <w:rPr>
          <w:noProof w:val="0"/>
        </w:rPr>
        <w:t>}</w:t>
      </w:r>
    </w:p>
    <w:p w14:paraId="4251C5BD" w14:textId="77777777" w:rsidR="00B24BFE" w:rsidRDefault="00B24BFE" w:rsidP="00B24BFE">
      <w:pPr>
        <w:pStyle w:val="PL"/>
        <w:rPr>
          <w:noProof w:val="0"/>
        </w:rPr>
      </w:pPr>
    </w:p>
    <w:p w14:paraId="561BB57B" w14:textId="77777777" w:rsidR="00B24BFE" w:rsidRDefault="00B24BFE" w:rsidP="00B24BFE">
      <w:pPr>
        <w:pStyle w:val="PL"/>
        <w:rPr>
          <w:noProof w:val="0"/>
        </w:rPr>
      </w:pPr>
      <w:r>
        <w:rPr>
          <w:noProof w:val="0"/>
          <w:lang w:val="it-IT"/>
        </w:rPr>
        <w:t xml:space="preserve">SMServiceType </w:t>
      </w:r>
      <w:r>
        <w:rPr>
          <w:noProof w:val="0"/>
        </w:rPr>
        <w:tab/>
        <w:t>::= INTEGER</w:t>
      </w:r>
    </w:p>
    <w:p w14:paraId="000E1704" w14:textId="77777777" w:rsidR="00B24BFE" w:rsidRDefault="00B24BFE" w:rsidP="00B24BFE">
      <w:pPr>
        <w:pStyle w:val="PL"/>
        <w:rPr>
          <w:noProof w:val="0"/>
        </w:rPr>
      </w:pPr>
      <w:r>
        <w:rPr>
          <w:noProof w:val="0"/>
        </w:rPr>
        <w:t>{</w:t>
      </w:r>
    </w:p>
    <w:p w14:paraId="37959413" w14:textId="77777777" w:rsidR="00B24BFE" w:rsidRDefault="00B24BFE" w:rsidP="00B24BFE">
      <w:pPr>
        <w:pStyle w:val="PL"/>
        <w:rPr>
          <w:noProof w:val="0"/>
        </w:rPr>
      </w:pPr>
      <w:r>
        <w:rPr>
          <w:noProof w:val="0"/>
        </w:rPr>
        <w:t xml:space="preserve">-- 0 to 10 VAS4SMS Short Message, </w:t>
      </w:r>
      <w:r>
        <w:rPr>
          <w:noProof w:val="0"/>
          <w:lang w:val="it-IT"/>
        </w:rPr>
        <w:t xml:space="preserve">see TS </w:t>
      </w:r>
      <w:r>
        <w:rPr>
          <w:lang w:eastAsia="zh-CN"/>
        </w:rPr>
        <w:t>TS 22.142 [x] for details</w:t>
      </w:r>
    </w:p>
    <w:p w14:paraId="005E6969" w14:textId="77777777" w:rsidR="00B24BFE" w:rsidRDefault="00B24BFE" w:rsidP="00B24BFE">
      <w:pPr>
        <w:pStyle w:val="PL"/>
        <w:rPr>
          <w:noProof w:val="0"/>
        </w:rPr>
      </w:pPr>
      <w:r>
        <w:rPr>
          <w:noProof w:val="0"/>
        </w:rPr>
        <w:tab/>
      </w:r>
      <w:proofErr w:type="spellStart"/>
      <w:r>
        <w:rPr>
          <w:noProof w:val="0"/>
        </w:rPr>
        <w:t>contentProcessing</w:t>
      </w:r>
      <w:proofErr w:type="spellEnd"/>
      <w:r>
        <w:rPr>
          <w:noProof w:val="0"/>
        </w:rPr>
        <w:tab/>
      </w:r>
      <w:r>
        <w:rPr>
          <w:noProof w:val="0"/>
        </w:rPr>
        <w:tab/>
      </w:r>
      <w:r>
        <w:rPr>
          <w:noProof w:val="0"/>
        </w:rPr>
        <w:tab/>
      </w:r>
      <w:r>
        <w:rPr>
          <w:noProof w:val="0"/>
        </w:rPr>
        <w:tab/>
      </w:r>
      <w:r>
        <w:rPr>
          <w:noProof w:val="0"/>
        </w:rPr>
        <w:tab/>
        <w:t>(0),</w:t>
      </w:r>
    </w:p>
    <w:p w14:paraId="40FE8D5A" w14:textId="77777777" w:rsidR="00B24BFE" w:rsidRDefault="00B24BFE" w:rsidP="00B24BFE">
      <w:pPr>
        <w:pStyle w:val="PL"/>
        <w:rPr>
          <w:noProof w:val="0"/>
        </w:rPr>
      </w:pPr>
      <w:r>
        <w:rPr>
          <w:noProof w:val="0"/>
        </w:rPr>
        <w:tab/>
        <w:t>forwarding</w:t>
      </w:r>
      <w:r>
        <w:rPr>
          <w:noProof w:val="0"/>
        </w:rPr>
        <w:tab/>
      </w:r>
      <w:r>
        <w:rPr>
          <w:noProof w:val="0"/>
        </w:rPr>
        <w:tab/>
      </w:r>
      <w:r>
        <w:rPr>
          <w:noProof w:val="0"/>
        </w:rPr>
        <w:tab/>
      </w:r>
      <w:r>
        <w:rPr>
          <w:noProof w:val="0"/>
        </w:rPr>
        <w:tab/>
      </w:r>
      <w:r>
        <w:rPr>
          <w:noProof w:val="0"/>
        </w:rPr>
        <w:tab/>
      </w:r>
      <w:r>
        <w:rPr>
          <w:noProof w:val="0"/>
        </w:rPr>
        <w:tab/>
      </w:r>
      <w:r>
        <w:rPr>
          <w:noProof w:val="0"/>
        </w:rPr>
        <w:tab/>
        <w:t>(1),</w:t>
      </w:r>
    </w:p>
    <w:p w14:paraId="008195FC" w14:textId="77777777" w:rsidR="00B24BFE" w:rsidRDefault="00B24BFE" w:rsidP="00B24BFE">
      <w:pPr>
        <w:pStyle w:val="PL"/>
        <w:rPr>
          <w:noProof w:val="0"/>
        </w:rPr>
      </w:pPr>
      <w:r>
        <w:rPr>
          <w:noProof w:val="0"/>
        </w:rPr>
        <w:tab/>
      </w:r>
      <w:proofErr w:type="spellStart"/>
      <w:r>
        <w:rPr>
          <w:noProof w:val="0"/>
        </w:rPr>
        <w:t>forwardingMultipleSubscriptions</w:t>
      </w:r>
      <w:proofErr w:type="spellEnd"/>
      <w:r>
        <w:rPr>
          <w:noProof w:val="0"/>
        </w:rPr>
        <w:tab/>
      </w:r>
      <w:r>
        <w:rPr>
          <w:noProof w:val="0"/>
        </w:rPr>
        <w:tab/>
        <w:t>(2),</w:t>
      </w:r>
    </w:p>
    <w:p w14:paraId="06638FB6" w14:textId="77777777" w:rsidR="00B24BFE" w:rsidRDefault="00B24BFE" w:rsidP="00B24BFE">
      <w:pPr>
        <w:pStyle w:val="PL"/>
        <w:rPr>
          <w:noProof w:val="0"/>
        </w:rPr>
      </w:pPr>
      <w:r>
        <w:rPr>
          <w:noProof w:val="0"/>
        </w:rPr>
        <w:tab/>
        <w:t xml:space="preserve">filtering </w:t>
      </w:r>
      <w:r>
        <w:rPr>
          <w:noProof w:val="0"/>
        </w:rPr>
        <w:tab/>
      </w:r>
      <w:r>
        <w:rPr>
          <w:noProof w:val="0"/>
        </w:rPr>
        <w:tab/>
      </w:r>
      <w:r>
        <w:rPr>
          <w:noProof w:val="0"/>
        </w:rPr>
        <w:tab/>
      </w:r>
      <w:r>
        <w:rPr>
          <w:noProof w:val="0"/>
        </w:rPr>
        <w:tab/>
      </w:r>
      <w:r>
        <w:rPr>
          <w:noProof w:val="0"/>
        </w:rPr>
        <w:tab/>
      </w:r>
      <w:r>
        <w:rPr>
          <w:noProof w:val="0"/>
        </w:rPr>
        <w:tab/>
      </w:r>
      <w:r>
        <w:rPr>
          <w:noProof w:val="0"/>
        </w:rPr>
        <w:tab/>
        <w:t>(3),</w:t>
      </w:r>
    </w:p>
    <w:p w14:paraId="348CDE35" w14:textId="77777777" w:rsidR="00B24BFE" w:rsidRDefault="00B24BFE" w:rsidP="00B24BFE">
      <w:pPr>
        <w:pStyle w:val="PL"/>
        <w:rPr>
          <w:noProof w:val="0"/>
        </w:rPr>
      </w:pPr>
      <w:r>
        <w:rPr>
          <w:noProof w:val="0"/>
        </w:rPr>
        <w:tab/>
        <w:t>receipt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w:t>
      </w:r>
    </w:p>
    <w:p w14:paraId="1B357938" w14:textId="77777777" w:rsidR="00B24BFE" w:rsidRDefault="00B24BFE" w:rsidP="00B24BFE">
      <w:pPr>
        <w:pStyle w:val="PL"/>
        <w:rPr>
          <w:noProof w:val="0"/>
        </w:rPr>
      </w:pPr>
      <w:r>
        <w:rPr>
          <w:noProof w:val="0"/>
        </w:rPr>
        <w:tab/>
      </w:r>
      <w:proofErr w:type="spellStart"/>
      <w:r>
        <w:rPr>
          <w:noProof w:val="0"/>
        </w:rPr>
        <w:t>networkStorage</w:t>
      </w:r>
      <w:proofErr w:type="spellEnd"/>
      <w:r>
        <w:rPr>
          <w:noProof w:val="0"/>
        </w:rPr>
        <w:tab/>
      </w:r>
      <w:r>
        <w:rPr>
          <w:noProof w:val="0"/>
        </w:rPr>
        <w:tab/>
      </w:r>
      <w:r>
        <w:rPr>
          <w:noProof w:val="0"/>
        </w:rPr>
        <w:tab/>
      </w:r>
      <w:r>
        <w:rPr>
          <w:noProof w:val="0"/>
        </w:rPr>
        <w:tab/>
      </w:r>
      <w:r>
        <w:rPr>
          <w:noProof w:val="0"/>
        </w:rPr>
        <w:tab/>
      </w:r>
      <w:r>
        <w:rPr>
          <w:noProof w:val="0"/>
        </w:rPr>
        <w:tab/>
        <w:t>(5),</w:t>
      </w:r>
    </w:p>
    <w:p w14:paraId="6D782B5A" w14:textId="77777777" w:rsidR="00B24BFE" w:rsidRDefault="00B24BFE" w:rsidP="00B24BFE">
      <w:pPr>
        <w:pStyle w:val="PL"/>
        <w:rPr>
          <w:noProof w:val="0"/>
        </w:rPr>
      </w:pPr>
      <w:r>
        <w:rPr>
          <w:noProof w:val="0"/>
        </w:rPr>
        <w:tab/>
      </w:r>
      <w:proofErr w:type="spellStart"/>
      <w:r>
        <w:rPr>
          <w:noProof w:val="0"/>
        </w:rPr>
        <w:t>toMultipleDestinations</w:t>
      </w:r>
      <w:proofErr w:type="spellEnd"/>
      <w:r>
        <w:rPr>
          <w:noProof w:val="0"/>
        </w:rPr>
        <w:tab/>
      </w:r>
      <w:r>
        <w:rPr>
          <w:noProof w:val="0"/>
        </w:rPr>
        <w:tab/>
      </w:r>
      <w:r>
        <w:rPr>
          <w:noProof w:val="0"/>
        </w:rPr>
        <w:tab/>
      </w:r>
      <w:r>
        <w:rPr>
          <w:noProof w:val="0"/>
        </w:rPr>
        <w:tab/>
        <w:t>(6),</w:t>
      </w:r>
    </w:p>
    <w:p w14:paraId="36240143" w14:textId="77777777" w:rsidR="00B24BFE" w:rsidRDefault="00B24BFE" w:rsidP="00B24BFE">
      <w:pPr>
        <w:pStyle w:val="PL"/>
        <w:rPr>
          <w:noProof w:val="0"/>
        </w:rPr>
      </w:pPr>
      <w:r>
        <w:rPr>
          <w:noProof w:val="0"/>
        </w:rPr>
        <w:tab/>
      </w:r>
      <w:proofErr w:type="spellStart"/>
      <w:r>
        <w:rPr>
          <w:noProof w:val="0"/>
        </w:rPr>
        <w:t>virtualPrivateNetwork</w:t>
      </w:r>
      <w:proofErr w:type="spellEnd"/>
      <w:r>
        <w:rPr>
          <w:noProof w:val="0"/>
        </w:rPr>
        <w:tab/>
      </w:r>
      <w:r>
        <w:rPr>
          <w:noProof w:val="0"/>
        </w:rPr>
        <w:tab/>
      </w:r>
      <w:r>
        <w:rPr>
          <w:noProof w:val="0"/>
        </w:rPr>
        <w:tab/>
      </w:r>
      <w:r>
        <w:rPr>
          <w:noProof w:val="0"/>
        </w:rPr>
        <w:tab/>
        <w:t>(7),</w:t>
      </w:r>
    </w:p>
    <w:p w14:paraId="1E51363E" w14:textId="77777777" w:rsidR="00B24BFE" w:rsidRDefault="00B24BFE" w:rsidP="00B24BFE">
      <w:pPr>
        <w:pStyle w:val="PL"/>
        <w:rPr>
          <w:noProof w:val="0"/>
        </w:rPr>
      </w:pPr>
      <w:r>
        <w:rPr>
          <w:noProof w:val="0"/>
        </w:rPr>
        <w:tab/>
        <w:t>autoreply</w:t>
      </w:r>
      <w:r>
        <w:rPr>
          <w:noProof w:val="0"/>
        </w:rPr>
        <w:tab/>
      </w:r>
      <w:r>
        <w:rPr>
          <w:noProof w:val="0"/>
        </w:rPr>
        <w:tab/>
      </w:r>
      <w:r>
        <w:rPr>
          <w:noProof w:val="0"/>
        </w:rPr>
        <w:tab/>
      </w:r>
      <w:r>
        <w:rPr>
          <w:noProof w:val="0"/>
        </w:rPr>
        <w:tab/>
      </w:r>
      <w:r>
        <w:rPr>
          <w:noProof w:val="0"/>
        </w:rPr>
        <w:tab/>
      </w:r>
      <w:r>
        <w:rPr>
          <w:noProof w:val="0"/>
        </w:rPr>
        <w:tab/>
      </w:r>
      <w:r>
        <w:rPr>
          <w:noProof w:val="0"/>
        </w:rPr>
        <w:tab/>
        <w:t>(8),</w:t>
      </w:r>
    </w:p>
    <w:p w14:paraId="2C9AA644" w14:textId="77777777" w:rsidR="00B24BFE" w:rsidRDefault="00B24BFE" w:rsidP="00B24BFE">
      <w:pPr>
        <w:pStyle w:val="PL"/>
        <w:rPr>
          <w:noProof w:val="0"/>
        </w:rPr>
      </w:pPr>
      <w:r>
        <w:rPr>
          <w:noProof w:val="0"/>
        </w:rPr>
        <w:tab/>
      </w:r>
      <w:proofErr w:type="spellStart"/>
      <w:r>
        <w:rPr>
          <w:noProof w:val="0"/>
        </w:rPr>
        <w:t>personalSignature</w:t>
      </w:r>
      <w:proofErr w:type="spellEnd"/>
      <w:r>
        <w:rPr>
          <w:noProof w:val="0"/>
        </w:rPr>
        <w:tab/>
      </w:r>
      <w:r>
        <w:rPr>
          <w:noProof w:val="0"/>
        </w:rPr>
        <w:tab/>
      </w:r>
      <w:r>
        <w:rPr>
          <w:noProof w:val="0"/>
        </w:rPr>
        <w:tab/>
      </w:r>
      <w:r>
        <w:rPr>
          <w:noProof w:val="0"/>
        </w:rPr>
        <w:tab/>
      </w:r>
      <w:r>
        <w:rPr>
          <w:noProof w:val="0"/>
        </w:rPr>
        <w:tab/>
        <w:t>(9),</w:t>
      </w:r>
    </w:p>
    <w:p w14:paraId="43E94BF4" w14:textId="77777777" w:rsidR="00B24BFE" w:rsidRDefault="00B24BFE" w:rsidP="00B24BFE">
      <w:pPr>
        <w:pStyle w:val="PL"/>
        <w:rPr>
          <w:noProof w:val="0"/>
        </w:rPr>
      </w:pPr>
      <w:r>
        <w:rPr>
          <w:noProof w:val="0"/>
        </w:rPr>
        <w:tab/>
      </w:r>
      <w:proofErr w:type="spellStart"/>
      <w:r>
        <w:rPr>
          <w:noProof w:val="0"/>
        </w:rPr>
        <w:t>deferredDelivery</w:t>
      </w:r>
      <w:proofErr w:type="spellEnd"/>
      <w:r>
        <w:rPr>
          <w:noProof w:val="0"/>
        </w:rPr>
        <w:tab/>
      </w:r>
      <w:r>
        <w:rPr>
          <w:noProof w:val="0"/>
        </w:rPr>
        <w:tab/>
      </w:r>
      <w:r>
        <w:rPr>
          <w:noProof w:val="0"/>
        </w:rPr>
        <w:tab/>
      </w:r>
      <w:r>
        <w:rPr>
          <w:noProof w:val="0"/>
        </w:rPr>
        <w:tab/>
      </w:r>
      <w:r>
        <w:rPr>
          <w:noProof w:val="0"/>
        </w:rPr>
        <w:tab/>
        <w:t>(10)</w:t>
      </w:r>
    </w:p>
    <w:p w14:paraId="6813B3E4" w14:textId="77777777" w:rsidR="00B24BFE" w:rsidRDefault="00B24BFE" w:rsidP="00B24BFE">
      <w:pPr>
        <w:pStyle w:val="PL"/>
        <w:rPr>
          <w:noProof w:val="0"/>
        </w:rPr>
      </w:pPr>
      <w:r>
        <w:rPr>
          <w:noProof w:val="0"/>
        </w:rPr>
        <w:t>-- 11 to 99</w:t>
      </w:r>
      <w:r>
        <w:rPr>
          <w:noProof w:val="0"/>
        </w:rPr>
        <w:tab/>
        <w:t>Reserved for 3GPP defined SM services</w:t>
      </w:r>
    </w:p>
    <w:p w14:paraId="56E93361" w14:textId="77777777" w:rsidR="00B24BFE" w:rsidRDefault="00B24BFE" w:rsidP="00B24BFE">
      <w:pPr>
        <w:pStyle w:val="PL"/>
        <w:rPr>
          <w:noProof w:val="0"/>
        </w:rPr>
      </w:pPr>
      <w:r>
        <w:rPr>
          <w:noProof w:val="0"/>
        </w:rPr>
        <w:t>-- 100 to 199 Vendor specific SM services</w:t>
      </w:r>
    </w:p>
    <w:p w14:paraId="4B64EC40" w14:textId="77777777" w:rsidR="00B24BFE" w:rsidRDefault="00B24BFE" w:rsidP="00B24BFE">
      <w:pPr>
        <w:pStyle w:val="PL"/>
        <w:rPr>
          <w:noProof w:val="0"/>
        </w:rPr>
      </w:pPr>
      <w:r>
        <w:rPr>
          <w:noProof w:val="0"/>
        </w:rPr>
        <w:t>}</w:t>
      </w:r>
    </w:p>
    <w:p w14:paraId="79C82F2F" w14:textId="77777777" w:rsidR="00B24BFE" w:rsidRDefault="00B24BFE" w:rsidP="00B24BFE">
      <w:pPr>
        <w:pStyle w:val="PL"/>
        <w:rPr>
          <w:noProof w:val="0"/>
          <w:lang w:val="it-IT"/>
        </w:rPr>
      </w:pPr>
    </w:p>
    <w:p w14:paraId="0FC71969" w14:textId="77777777" w:rsidR="00B24BFE" w:rsidRDefault="00B24BFE" w:rsidP="00B24BFE">
      <w:pPr>
        <w:pStyle w:val="PL"/>
        <w:rPr>
          <w:noProof w:val="0"/>
        </w:rPr>
      </w:pPr>
      <w:proofErr w:type="spellStart"/>
      <w:r>
        <w:rPr>
          <w:noProof w:val="0"/>
        </w:rPr>
        <w:t>S</w:t>
      </w:r>
      <w:r w:rsidRPr="003B2883">
        <w:rPr>
          <w:lang w:eastAsia="zh-CN"/>
        </w:rPr>
        <w:t>ms</w:t>
      </w:r>
      <w:r>
        <w:rPr>
          <w:lang w:eastAsia="zh-CN"/>
        </w:rPr>
        <w:t>Indication</w:t>
      </w:r>
      <w:proofErr w:type="spellEnd"/>
      <w:r>
        <w:rPr>
          <w:lang w:eastAsia="zh-CN"/>
        </w:rPr>
        <w:t xml:space="preserve">   </w:t>
      </w:r>
      <w:r>
        <w:rPr>
          <w:noProof w:val="0"/>
        </w:rPr>
        <w:t>::= ENUMERATED</w:t>
      </w:r>
    </w:p>
    <w:p w14:paraId="64268405" w14:textId="77777777" w:rsidR="00B24BFE" w:rsidRDefault="00B24BFE" w:rsidP="00B24BFE">
      <w:pPr>
        <w:pStyle w:val="PL"/>
        <w:rPr>
          <w:noProof w:val="0"/>
        </w:rPr>
      </w:pPr>
      <w:r>
        <w:rPr>
          <w:noProof w:val="0"/>
        </w:rPr>
        <w:t>{</w:t>
      </w:r>
    </w:p>
    <w:p w14:paraId="34A39A78" w14:textId="77777777" w:rsidR="00B24BFE" w:rsidRDefault="00B24BFE" w:rsidP="00B24BFE">
      <w:pPr>
        <w:pStyle w:val="PL"/>
        <w:rPr>
          <w:noProof w:val="0"/>
        </w:rPr>
      </w:pPr>
      <w:r>
        <w:rPr>
          <w:noProof w:val="0"/>
        </w:rPr>
        <w:tab/>
      </w:r>
      <w:proofErr w:type="spellStart"/>
      <w:r>
        <w:rPr>
          <w:noProof w:val="0"/>
        </w:rPr>
        <w:t>sMSSupported</w:t>
      </w:r>
      <w:proofErr w:type="spellEnd"/>
      <w:r>
        <w:rPr>
          <w:noProof w:val="0"/>
        </w:rPr>
        <w:t xml:space="preserve"> </w:t>
      </w:r>
      <w:r>
        <w:rPr>
          <w:noProof w:val="0"/>
        </w:rPr>
        <w:tab/>
      </w:r>
      <w:r>
        <w:rPr>
          <w:noProof w:val="0"/>
        </w:rPr>
        <w:tab/>
      </w:r>
      <w:r>
        <w:rPr>
          <w:noProof w:val="0"/>
        </w:rPr>
        <w:tab/>
        <w:t>(0),</w:t>
      </w:r>
    </w:p>
    <w:p w14:paraId="0369C198" w14:textId="77777777" w:rsidR="00B24BFE" w:rsidRDefault="00B24BFE" w:rsidP="00B24BFE">
      <w:pPr>
        <w:pStyle w:val="PL"/>
        <w:rPr>
          <w:noProof w:val="0"/>
        </w:rPr>
      </w:pPr>
      <w:r>
        <w:rPr>
          <w:noProof w:val="0"/>
        </w:rPr>
        <w:tab/>
      </w:r>
      <w:proofErr w:type="spellStart"/>
      <w:r>
        <w:rPr>
          <w:noProof w:val="0"/>
        </w:rPr>
        <w:t>sMSNotSupported</w:t>
      </w:r>
      <w:proofErr w:type="spellEnd"/>
      <w:r>
        <w:rPr>
          <w:noProof w:val="0"/>
        </w:rPr>
        <w:tab/>
      </w:r>
      <w:r>
        <w:rPr>
          <w:noProof w:val="0"/>
        </w:rPr>
        <w:tab/>
      </w:r>
      <w:r>
        <w:rPr>
          <w:noProof w:val="0"/>
        </w:rPr>
        <w:tab/>
        <w:t>(1)</w:t>
      </w:r>
    </w:p>
    <w:p w14:paraId="0B348916" w14:textId="77777777" w:rsidR="00B24BFE" w:rsidRDefault="00B24BFE" w:rsidP="00B24BFE">
      <w:pPr>
        <w:pStyle w:val="PL"/>
        <w:rPr>
          <w:noProof w:val="0"/>
        </w:rPr>
      </w:pPr>
      <w:r>
        <w:rPr>
          <w:noProof w:val="0"/>
        </w:rPr>
        <w:t>}</w:t>
      </w:r>
    </w:p>
    <w:p w14:paraId="797BD28D" w14:textId="77777777" w:rsidR="00B24BFE" w:rsidRDefault="00B24BFE" w:rsidP="00B24BFE">
      <w:pPr>
        <w:pStyle w:val="PL"/>
        <w:rPr>
          <w:lang w:eastAsia="zh-CN"/>
        </w:rPr>
      </w:pPr>
    </w:p>
    <w:p w14:paraId="1E4968F4" w14:textId="77777777" w:rsidR="00B24BFE" w:rsidRDefault="00B24BFE" w:rsidP="00B24BFE">
      <w:pPr>
        <w:pStyle w:val="PL"/>
        <w:rPr>
          <w:noProof w:val="0"/>
          <w:lang w:val="it-IT"/>
        </w:rPr>
      </w:pPr>
    </w:p>
    <w:p w14:paraId="014C2AB1" w14:textId="77777777" w:rsidR="00B24BFE" w:rsidRDefault="00B24BFE" w:rsidP="00B24BFE">
      <w:pPr>
        <w:pStyle w:val="PL"/>
        <w:rPr>
          <w:noProof w:val="0"/>
        </w:rPr>
      </w:pPr>
    </w:p>
    <w:p w14:paraId="620E77CE" w14:textId="77777777" w:rsidR="00B24BFE" w:rsidRPr="00A40EA4" w:rsidRDefault="00B24BFE" w:rsidP="00B24BFE">
      <w:pPr>
        <w:pStyle w:val="PL"/>
        <w:rPr>
          <w:noProof w:val="0"/>
        </w:rPr>
      </w:pPr>
      <w:proofErr w:type="spellStart"/>
      <w:r w:rsidRPr="00A40EA4">
        <w:rPr>
          <w:noProof w:val="0"/>
        </w:rPr>
        <w:t>SSCMode</w:t>
      </w:r>
      <w:proofErr w:type="spellEnd"/>
      <w:r w:rsidRPr="00A40EA4">
        <w:rPr>
          <w:noProof w:val="0"/>
        </w:rPr>
        <w:tab/>
        <w:t>::= INTEGER</w:t>
      </w:r>
    </w:p>
    <w:p w14:paraId="6016F9D2" w14:textId="77777777" w:rsidR="00B24BFE" w:rsidRPr="00A40EA4" w:rsidRDefault="00B24BFE" w:rsidP="00B24BFE">
      <w:pPr>
        <w:pStyle w:val="PL"/>
        <w:rPr>
          <w:noProof w:val="0"/>
        </w:rPr>
      </w:pPr>
      <w:r w:rsidRPr="00A40EA4">
        <w:rPr>
          <w:noProof w:val="0"/>
        </w:rPr>
        <w:t>{</w:t>
      </w:r>
    </w:p>
    <w:p w14:paraId="6C7AC660" w14:textId="77777777" w:rsidR="00B24BFE" w:rsidRPr="00A40EA4" w:rsidRDefault="00B24BFE" w:rsidP="00B24BFE">
      <w:pPr>
        <w:pStyle w:val="PL"/>
        <w:rPr>
          <w:noProof w:val="0"/>
        </w:rPr>
      </w:pPr>
      <w:r w:rsidRPr="00A40EA4">
        <w:rPr>
          <w:noProof w:val="0"/>
        </w:rPr>
        <w:tab/>
        <w:t>sSCMode1</w:t>
      </w:r>
      <w:r w:rsidRPr="00A40EA4">
        <w:rPr>
          <w:noProof w:val="0"/>
        </w:rPr>
        <w:tab/>
      </w:r>
      <w:r w:rsidRPr="00A40EA4">
        <w:rPr>
          <w:noProof w:val="0"/>
        </w:rPr>
        <w:tab/>
      </w:r>
      <w:r w:rsidRPr="00A40EA4">
        <w:rPr>
          <w:noProof w:val="0"/>
        </w:rPr>
        <w:tab/>
      </w:r>
      <w:r w:rsidRPr="00A40EA4">
        <w:rPr>
          <w:noProof w:val="0"/>
        </w:rPr>
        <w:tab/>
        <w:t>(1),</w:t>
      </w:r>
    </w:p>
    <w:p w14:paraId="3D194FF4" w14:textId="77777777" w:rsidR="00B24BFE" w:rsidRPr="00A40EA4" w:rsidRDefault="00B24BFE" w:rsidP="00B24BFE">
      <w:pPr>
        <w:pStyle w:val="PL"/>
        <w:rPr>
          <w:noProof w:val="0"/>
        </w:rPr>
      </w:pPr>
      <w:r w:rsidRPr="00A40EA4">
        <w:rPr>
          <w:noProof w:val="0"/>
        </w:rPr>
        <w:tab/>
        <w:t>sSCMode2</w:t>
      </w:r>
      <w:r w:rsidRPr="00A40EA4">
        <w:rPr>
          <w:noProof w:val="0"/>
        </w:rPr>
        <w:tab/>
      </w:r>
      <w:r w:rsidRPr="00A40EA4">
        <w:rPr>
          <w:noProof w:val="0"/>
        </w:rPr>
        <w:tab/>
      </w:r>
      <w:r w:rsidRPr="00A40EA4">
        <w:rPr>
          <w:noProof w:val="0"/>
        </w:rPr>
        <w:tab/>
      </w:r>
      <w:r w:rsidRPr="00A40EA4">
        <w:rPr>
          <w:noProof w:val="0"/>
        </w:rPr>
        <w:tab/>
        <w:t>(2),</w:t>
      </w:r>
    </w:p>
    <w:p w14:paraId="0F1D1FE1" w14:textId="77777777" w:rsidR="00B24BFE" w:rsidRPr="00A40EA4" w:rsidRDefault="00B24BFE" w:rsidP="00B24BFE">
      <w:pPr>
        <w:pStyle w:val="PL"/>
        <w:rPr>
          <w:noProof w:val="0"/>
        </w:rPr>
      </w:pPr>
      <w:r w:rsidRPr="00A40EA4">
        <w:rPr>
          <w:noProof w:val="0"/>
        </w:rPr>
        <w:tab/>
        <w:t>sSCMode3</w:t>
      </w:r>
      <w:r w:rsidRPr="00A40EA4">
        <w:rPr>
          <w:noProof w:val="0"/>
        </w:rPr>
        <w:tab/>
      </w:r>
      <w:r w:rsidRPr="00A40EA4">
        <w:rPr>
          <w:noProof w:val="0"/>
        </w:rPr>
        <w:tab/>
      </w:r>
      <w:r w:rsidRPr="00A40EA4">
        <w:rPr>
          <w:noProof w:val="0"/>
        </w:rPr>
        <w:tab/>
      </w:r>
      <w:r w:rsidRPr="00A40EA4">
        <w:rPr>
          <w:noProof w:val="0"/>
        </w:rPr>
        <w:tab/>
        <w:t>(3)</w:t>
      </w:r>
    </w:p>
    <w:p w14:paraId="6B5CC537" w14:textId="77777777" w:rsidR="00B24BFE" w:rsidRDefault="00B24BFE" w:rsidP="00B24BFE">
      <w:pPr>
        <w:pStyle w:val="PL"/>
        <w:rPr>
          <w:noProof w:val="0"/>
        </w:rPr>
      </w:pPr>
      <w:r>
        <w:rPr>
          <w:noProof w:val="0"/>
        </w:rPr>
        <w:t>}</w:t>
      </w:r>
    </w:p>
    <w:p w14:paraId="6106BDF3" w14:textId="77777777" w:rsidR="00B24BFE" w:rsidRDefault="00B24BFE" w:rsidP="00B24BFE">
      <w:pPr>
        <w:pStyle w:val="PL"/>
        <w:rPr>
          <w:noProof w:val="0"/>
        </w:rPr>
      </w:pPr>
      <w:r>
        <w:rPr>
          <w:noProof w:val="0"/>
        </w:rPr>
        <w:t>-- See 3GPP TS 29.501 [248] for details.</w:t>
      </w:r>
    </w:p>
    <w:p w14:paraId="5AB1ED91" w14:textId="77777777" w:rsidR="00B24BFE" w:rsidRDefault="00B24BFE" w:rsidP="00B24BFE">
      <w:pPr>
        <w:pStyle w:val="PL"/>
        <w:rPr>
          <w:noProof w:val="0"/>
        </w:rPr>
      </w:pPr>
      <w:proofErr w:type="spellStart"/>
      <w:r>
        <w:rPr>
          <w:noProof w:val="0"/>
        </w:rPr>
        <w:t>SubscribedQoSInformation</w:t>
      </w:r>
      <w:proofErr w:type="spellEnd"/>
      <w:r>
        <w:rPr>
          <w:noProof w:val="0"/>
        </w:rPr>
        <w:tab/>
        <w:t>::= SEQUENCE</w:t>
      </w:r>
    </w:p>
    <w:p w14:paraId="76F3A8CB" w14:textId="77777777" w:rsidR="00B24BFE" w:rsidRDefault="00B24BFE" w:rsidP="00B24BFE">
      <w:pPr>
        <w:pStyle w:val="PL"/>
        <w:rPr>
          <w:noProof w:val="0"/>
        </w:rPr>
      </w:pPr>
      <w:r>
        <w:rPr>
          <w:noProof w:val="0"/>
        </w:rPr>
        <w:t>--</w:t>
      </w:r>
    </w:p>
    <w:p w14:paraId="7C9F5AC5" w14:textId="77777777" w:rsidR="00B24BFE" w:rsidRDefault="00B24BFE" w:rsidP="00B24BFE">
      <w:pPr>
        <w:pStyle w:val="PL"/>
        <w:rPr>
          <w:noProof w:val="0"/>
        </w:rPr>
      </w:pPr>
      <w:r>
        <w:rPr>
          <w:noProof w:val="0"/>
        </w:rPr>
        <w:t>-- See TS 32.291 [58] for more information</w:t>
      </w:r>
    </w:p>
    <w:p w14:paraId="086A2E7B" w14:textId="77777777" w:rsidR="00B24BFE" w:rsidRDefault="00B24BFE" w:rsidP="00B24BFE">
      <w:pPr>
        <w:pStyle w:val="PL"/>
        <w:rPr>
          <w:noProof w:val="0"/>
        </w:rPr>
      </w:pPr>
      <w:r>
        <w:rPr>
          <w:noProof w:val="0"/>
        </w:rPr>
        <w:t xml:space="preserve">-- </w:t>
      </w:r>
    </w:p>
    <w:p w14:paraId="6C85E259" w14:textId="77777777" w:rsidR="00B24BFE" w:rsidRDefault="00B24BFE" w:rsidP="00B24BFE">
      <w:pPr>
        <w:pStyle w:val="PL"/>
        <w:rPr>
          <w:noProof w:val="0"/>
        </w:rPr>
      </w:pPr>
      <w:r>
        <w:rPr>
          <w:noProof w:val="0"/>
        </w:rPr>
        <w:t>{</w:t>
      </w:r>
    </w:p>
    <w:p w14:paraId="67495CFA" w14:textId="77777777" w:rsidR="00B24BFE" w:rsidRDefault="00B24BFE" w:rsidP="00B24BFE">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r w:rsidRPr="00155CD9">
        <w:rPr>
          <w:noProof w:val="0"/>
          <w:lang w:val="en-US"/>
        </w:rPr>
        <w:t xml:space="preserve"> </w:t>
      </w:r>
      <w:r>
        <w:rPr>
          <w:noProof w:val="0"/>
          <w:lang w:val="en-US"/>
        </w:rPr>
        <w:t>OPTIONAL</w:t>
      </w:r>
      <w:r>
        <w:rPr>
          <w:noProof w:val="0"/>
        </w:rPr>
        <w:t>,</w:t>
      </w:r>
    </w:p>
    <w:p w14:paraId="0480CB59" w14:textId="77777777" w:rsidR="00B24BFE" w:rsidRDefault="00B24BFE" w:rsidP="00B24BFE">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 xml:space="preserve"> OPTIONAL,</w:t>
      </w:r>
    </w:p>
    <w:p w14:paraId="5C05D7B8" w14:textId="77777777" w:rsidR="00B24BFE" w:rsidRDefault="00B24BFE" w:rsidP="00B24BFE">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67318522" w14:textId="77777777" w:rsidR="00B24BFE" w:rsidRDefault="00B24BFE" w:rsidP="00B24BFE">
      <w:pPr>
        <w:pStyle w:val="PL"/>
        <w:rPr>
          <w:noProof w:val="0"/>
        </w:rPr>
      </w:pPr>
      <w:r>
        <w:rPr>
          <w:noProof w:val="0"/>
        </w:rPr>
        <w:t>}</w:t>
      </w:r>
    </w:p>
    <w:p w14:paraId="71CD5AA4" w14:textId="77777777" w:rsidR="00B24BFE" w:rsidRDefault="00B24BFE" w:rsidP="00B24BFE">
      <w:pPr>
        <w:pStyle w:val="PL"/>
        <w:rPr>
          <w:ins w:id="306" w:author="Huawei-08" w:date="2020-08-26T22:13:00Z"/>
          <w:noProof w:val="0"/>
        </w:rPr>
      </w:pPr>
    </w:p>
    <w:p w14:paraId="46C18DFE" w14:textId="77777777" w:rsidR="00D444CB" w:rsidRDefault="00D444CB" w:rsidP="00B24BFE">
      <w:pPr>
        <w:pStyle w:val="PL"/>
        <w:rPr>
          <w:ins w:id="307" w:author="Huawei-08" w:date="2020-08-26T22:14:00Z"/>
          <w:noProof w:val="0"/>
        </w:rPr>
      </w:pPr>
    </w:p>
    <w:p w14:paraId="4ABF2398" w14:textId="31BCF946" w:rsidR="00D444CB" w:rsidRDefault="00D444CB" w:rsidP="00D444CB">
      <w:pPr>
        <w:pStyle w:val="PL"/>
        <w:rPr>
          <w:ins w:id="308" w:author="Huawei-08" w:date="2020-08-26T22:14:00Z"/>
          <w:noProof w:val="0"/>
        </w:rPr>
      </w:pPr>
      <w:proofErr w:type="gramStart"/>
      <w:ins w:id="309" w:author="Huawei-08" w:date="2020-08-26T22:14:00Z">
        <w:r>
          <w:t xml:space="preserve">SvcExperience </w:t>
        </w:r>
        <w:r>
          <w:rPr>
            <w:noProof w:val="0"/>
          </w:rPr>
          <w:tab/>
          <w:t>::</w:t>
        </w:r>
        <w:proofErr w:type="gramEnd"/>
        <w:r>
          <w:rPr>
            <w:noProof w:val="0"/>
          </w:rPr>
          <w:t>= SEQUENCE</w:t>
        </w:r>
      </w:ins>
    </w:p>
    <w:p w14:paraId="5656A167" w14:textId="77777777" w:rsidR="00D444CB" w:rsidRDefault="00D444CB" w:rsidP="00D444CB">
      <w:pPr>
        <w:pStyle w:val="PL"/>
        <w:rPr>
          <w:ins w:id="310" w:author="Huawei-08" w:date="2020-08-26T22:14:00Z"/>
          <w:noProof w:val="0"/>
        </w:rPr>
      </w:pPr>
      <w:ins w:id="311" w:author="Huawei-08" w:date="2020-08-26T22:14:00Z">
        <w:r>
          <w:rPr>
            <w:noProof w:val="0"/>
          </w:rPr>
          <w:t>{</w:t>
        </w:r>
      </w:ins>
    </w:p>
    <w:p w14:paraId="547ADF35" w14:textId="3D5EB0C6" w:rsidR="00D444CB" w:rsidRDefault="00D444CB" w:rsidP="00D444CB">
      <w:pPr>
        <w:pStyle w:val="PL"/>
        <w:rPr>
          <w:ins w:id="312" w:author="Huawei-08" w:date="2020-08-26T22:14:00Z"/>
          <w:noProof w:val="0"/>
        </w:rPr>
      </w:pPr>
      <w:ins w:id="313" w:author="Huawei-08" w:date="2020-08-26T22:14:00Z">
        <w:r>
          <w:rPr>
            <w:noProof w:val="0"/>
          </w:rPr>
          <w:tab/>
        </w:r>
        <w:proofErr w:type="spellStart"/>
        <w:proofErr w:type="gramStart"/>
        <w:r>
          <w:rPr>
            <w:noProof w:val="0"/>
          </w:rPr>
          <w:t>mos</w:t>
        </w:r>
        <w:proofErr w:type="spellEnd"/>
        <w:proofErr w:type="gramEnd"/>
        <w:r>
          <w:rPr>
            <w:noProof w:val="0"/>
          </w:rPr>
          <w:tab/>
        </w:r>
        <w:r>
          <w:rPr>
            <w:noProof w:val="0"/>
          </w:rPr>
          <w:tab/>
        </w:r>
        <w:r>
          <w:rPr>
            <w:noProof w:val="0"/>
          </w:rPr>
          <w:tab/>
        </w:r>
        <w:r>
          <w:rPr>
            <w:noProof w:val="0"/>
          </w:rPr>
          <w:tab/>
        </w:r>
        <w:r>
          <w:rPr>
            <w:noProof w:val="0"/>
          </w:rPr>
          <w:tab/>
          <w:t xml:space="preserve">[0] </w:t>
        </w:r>
      </w:ins>
      <w:ins w:id="314" w:author="Huawei-08" w:date="2020-08-26T23:56:00Z">
        <w:r w:rsidR="006B7D94">
          <w:rPr>
            <w:color w:val="000000"/>
            <w:lang w:val="x-none"/>
          </w:rPr>
          <w:t>INTEGER</w:t>
        </w:r>
        <w:r w:rsidR="006B7D94">
          <w:rPr>
            <w:color w:val="000000"/>
            <w:lang w:val="x-none"/>
          </w:rPr>
          <w:t xml:space="preserve"> </w:t>
        </w:r>
      </w:ins>
      <w:ins w:id="315" w:author="Huawei-08" w:date="2020-08-26T22:14:00Z">
        <w:r>
          <w:rPr>
            <w:noProof w:val="0"/>
          </w:rPr>
          <w:t>OPTIONAL,</w:t>
        </w:r>
      </w:ins>
    </w:p>
    <w:p w14:paraId="08D1D896" w14:textId="34305480" w:rsidR="00D444CB" w:rsidRDefault="00D444CB" w:rsidP="00D444CB">
      <w:pPr>
        <w:pStyle w:val="PL"/>
        <w:rPr>
          <w:ins w:id="316" w:author="Huawei-08" w:date="2020-08-26T22:14:00Z"/>
          <w:noProof w:val="0"/>
        </w:rPr>
      </w:pPr>
      <w:ins w:id="317" w:author="Huawei-08" w:date="2020-08-26T22:14:00Z">
        <w:r>
          <w:rPr>
            <w:noProof w:val="0"/>
          </w:rPr>
          <w:tab/>
        </w:r>
        <w:proofErr w:type="spellStart"/>
        <w:proofErr w:type="gramStart"/>
        <w:r>
          <w:rPr>
            <w:noProof w:val="0"/>
          </w:rPr>
          <w:t>upperRange</w:t>
        </w:r>
        <w:proofErr w:type="spellEnd"/>
        <w:proofErr w:type="gramEnd"/>
        <w:r>
          <w:rPr>
            <w:noProof w:val="0"/>
          </w:rPr>
          <w:tab/>
        </w:r>
        <w:r>
          <w:rPr>
            <w:noProof w:val="0"/>
          </w:rPr>
          <w:tab/>
        </w:r>
        <w:r>
          <w:rPr>
            <w:noProof w:val="0"/>
          </w:rPr>
          <w:tab/>
          <w:t xml:space="preserve">[1] </w:t>
        </w:r>
      </w:ins>
      <w:ins w:id="318" w:author="Huawei-08" w:date="2020-08-26T23:56:00Z">
        <w:r w:rsidR="006B7D94">
          <w:rPr>
            <w:color w:val="000000"/>
            <w:lang w:val="x-none"/>
          </w:rPr>
          <w:t>INTEGER</w:t>
        </w:r>
        <w:r w:rsidR="006B7D94">
          <w:rPr>
            <w:color w:val="000000"/>
            <w:lang w:val="x-none"/>
          </w:rPr>
          <w:t xml:space="preserve"> </w:t>
        </w:r>
      </w:ins>
      <w:ins w:id="319" w:author="Huawei-08" w:date="2020-08-26T22:14:00Z">
        <w:r>
          <w:rPr>
            <w:noProof w:val="0"/>
          </w:rPr>
          <w:t>OPTIONAL,</w:t>
        </w:r>
      </w:ins>
    </w:p>
    <w:p w14:paraId="04A5A7FA" w14:textId="75752F94" w:rsidR="00D444CB" w:rsidRDefault="00D444CB" w:rsidP="00D444CB">
      <w:pPr>
        <w:pStyle w:val="PL"/>
        <w:rPr>
          <w:ins w:id="320" w:author="Huawei-08" w:date="2020-08-26T22:14:00Z"/>
          <w:noProof w:val="0"/>
        </w:rPr>
      </w:pPr>
      <w:ins w:id="321" w:author="Huawei-08" w:date="2020-08-26T22:14:00Z">
        <w:r>
          <w:rPr>
            <w:noProof w:val="0"/>
          </w:rPr>
          <w:tab/>
        </w:r>
        <w:proofErr w:type="spellStart"/>
        <w:proofErr w:type="gramStart"/>
        <w:r>
          <w:rPr>
            <w:noProof w:val="0"/>
          </w:rPr>
          <w:t>lowerRange</w:t>
        </w:r>
      </w:ins>
      <w:proofErr w:type="spellEnd"/>
      <w:proofErr w:type="gramEnd"/>
      <w:ins w:id="322" w:author="Huawei-08" w:date="2020-08-26T22:15:00Z">
        <w:r>
          <w:rPr>
            <w:noProof w:val="0"/>
          </w:rPr>
          <w:tab/>
        </w:r>
        <w:r>
          <w:rPr>
            <w:noProof w:val="0"/>
          </w:rPr>
          <w:tab/>
        </w:r>
        <w:r>
          <w:rPr>
            <w:noProof w:val="0"/>
          </w:rPr>
          <w:tab/>
          <w:t xml:space="preserve">[2] </w:t>
        </w:r>
      </w:ins>
      <w:ins w:id="323" w:author="Huawei-08" w:date="2020-08-26T23:56:00Z">
        <w:r w:rsidR="006B7D94">
          <w:rPr>
            <w:color w:val="000000"/>
            <w:lang w:val="x-none"/>
          </w:rPr>
          <w:t>INTEGER</w:t>
        </w:r>
        <w:r w:rsidR="006B7D94">
          <w:rPr>
            <w:color w:val="000000"/>
            <w:lang w:val="x-none"/>
          </w:rPr>
          <w:t xml:space="preserve"> </w:t>
        </w:r>
      </w:ins>
      <w:ins w:id="324" w:author="Huawei-08" w:date="2020-08-26T22:15:00Z">
        <w:r>
          <w:rPr>
            <w:noProof w:val="0"/>
          </w:rPr>
          <w:t>OPTIONAL</w:t>
        </w:r>
      </w:ins>
    </w:p>
    <w:p w14:paraId="17B3FA04" w14:textId="77777777" w:rsidR="00D444CB" w:rsidRDefault="00D444CB" w:rsidP="00D444CB">
      <w:pPr>
        <w:pStyle w:val="PL"/>
        <w:rPr>
          <w:ins w:id="325" w:author="Huawei-08" w:date="2020-08-26T22:14:00Z"/>
          <w:noProof w:val="0"/>
        </w:rPr>
      </w:pPr>
      <w:ins w:id="326" w:author="Huawei-08" w:date="2020-08-26T22:14:00Z">
        <w:r>
          <w:rPr>
            <w:noProof w:val="0"/>
          </w:rPr>
          <w:t>}</w:t>
        </w:r>
      </w:ins>
    </w:p>
    <w:p w14:paraId="6E8B194F" w14:textId="77777777" w:rsidR="00D444CB" w:rsidRDefault="00D444CB" w:rsidP="00D444CB">
      <w:pPr>
        <w:pStyle w:val="PL"/>
        <w:rPr>
          <w:ins w:id="327" w:author="Huawei-08" w:date="2020-08-26T22:14:00Z"/>
          <w:noProof w:val="0"/>
        </w:rPr>
      </w:pPr>
    </w:p>
    <w:p w14:paraId="5717E528" w14:textId="77777777" w:rsidR="00D444CB" w:rsidRDefault="00D444CB" w:rsidP="00D444CB">
      <w:pPr>
        <w:pStyle w:val="PL"/>
        <w:rPr>
          <w:ins w:id="328" w:author="Huawei-08" w:date="2020-08-26T22:14:00Z"/>
          <w:noProof w:val="0"/>
        </w:rPr>
      </w:pPr>
    </w:p>
    <w:p w14:paraId="29B2BF29" w14:textId="77777777" w:rsidR="00D444CB" w:rsidRDefault="00D444CB" w:rsidP="00B24BFE">
      <w:pPr>
        <w:pStyle w:val="PL"/>
        <w:rPr>
          <w:noProof w:val="0"/>
        </w:rPr>
      </w:pPr>
    </w:p>
    <w:p w14:paraId="6E1B37FE" w14:textId="77777777" w:rsidR="00B24BFE" w:rsidRDefault="00B24BFE" w:rsidP="00B24BFE">
      <w:pPr>
        <w:pStyle w:val="PL"/>
        <w:rPr>
          <w:noProof w:val="0"/>
        </w:rPr>
      </w:pPr>
      <w:r>
        <w:rPr>
          <w:noProof w:val="0"/>
        </w:rPr>
        <w:t xml:space="preserve">-- </w:t>
      </w:r>
    </w:p>
    <w:p w14:paraId="253FF333"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T</w:t>
      </w:r>
    </w:p>
    <w:p w14:paraId="2161C2F9" w14:textId="77777777" w:rsidR="00B24BFE" w:rsidRDefault="00B24BFE" w:rsidP="00B24BFE">
      <w:pPr>
        <w:pStyle w:val="PL"/>
        <w:rPr>
          <w:noProof w:val="0"/>
        </w:rPr>
      </w:pPr>
      <w:r>
        <w:rPr>
          <w:noProof w:val="0"/>
        </w:rPr>
        <w:t xml:space="preserve">-- </w:t>
      </w:r>
    </w:p>
    <w:p w14:paraId="3E817CF6" w14:textId="77777777" w:rsidR="00B24BFE" w:rsidRDefault="00B24BFE" w:rsidP="00B24BFE">
      <w:pPr>
        <w:pStyle w:val="PL"/>
        <w:rPr>
          <w:noProof w:val="0"/>
        </w:rPr>
      </w:pPr>
    </w:p>
    <w:p w14:paraId="08A3AD2E" w14:textId="77777777" w:rsidR="00B24BFE" w:rsidRDefault="00B24BFE" w:rsidP="00B24BFE">
      <w:pPr>
        <w:pStyle w:val="PL"/>
        <w:rPr>
          <w:noProof w:val="0"/>
        </w:rPr>
      </w:pPr>
    </w:p>
    <w:p w14:paraId="0A377FF3" w14:textId="77777777" w:rsidR="00B24BFE" w:rsidRDefault="00B24BFE" w:rsidP="00B24BFE">
      <w:pPr>
        <w:pStyle w:val="PL"/>
        <w:rPr>
          <w:noProof w:val="0"/>
        </w:rPr>
      </w:pPr>
      <w:r>
        <w:rPr>
          <w:noProof w:val="0"/>
        </w:rPr>
        <w:t>TAC</w:t>
      </w:r>
      <w:r>
        <w:rPr>
          <w:noProof w:val="0"/>
        </w:rPr>
        <w:tab/>
      </w:r>
      <w:r>
        <w:rPr>
          <w:noProof w:val="0"/>
        </w:rPr>
        <w:tab/>
      </w:r>
      <w:r>
        <w:rPr>
          <w:noProof w:val="0"/>
        </w:rPr>
        <w:tab/>
        <w:t>::= OCTET STRING (SIZE(3))</w:t>
      </w:r>
    </w:p>
    <w:p w14:paraId="0E3456A3" w14:textId="77777777" w:rsidR="00B24BFE" w:rsidRDefault="00B24BFE" w:rsidP="00B24BFE">
      <w:pPr>
        <w:pStyle w:val="PL"/>
        <w:rPr>
          <w:noProof w:val="0"/>
        </w:rPr>
      </w:pPr>
    </w:p>
    <w:p w14:paraId="08EC5807" w14:textId="77777777" w:rsidR="00B24BFE" w:rsidRDefault="00B24BFE" w:rsidP="00B24BFE">
      <w:pPr>
        <w:pStyle w:val="PL"/>
      </w:pPr>
      <w:r>
        <w:t>TAI</w:t>
      </w:r>
      <w:r>
        <w:rPr>
          <w:noProof w:val="0"/>
        </w:rPr>
        <w:tab/>
        <w:t>::= SEQUENCE</w:t>
      </w:r>
    </w:p>
    <w:p w14:paraId="6DF9A97B" w14:textId="77777777" w:rsidR="00B24BFE" w:rsidRDefault="00B24BFE" w:rsidP="00B24BFE">
      <w:pPr>
        <w:pStyle w:val="PL"/>
        <w:rPr>
          <w:noProof w:val="0"/>
        </w:rPr>
      </w:pPr>
      <w:r>
        <w:rPr>
          <w:noProof w:val="0"/>
        </w:rPr>
        <w:t>{</w:t>
      </w:r>
    </w:p>
    <w:p w14:paraId="1DE7C294" w14:textId="77777777" w:rsidR="00B24BFE" w:rsidRPr="00452B63" w:rsidRDefault="00B24BFE" w:rsidP="00B24BFE">
      <w:pPr>
        <w:pStyle w:val="PL"/>
        <w:rPr>
          <w:noProof w:val="0"/>
          <w:snapToGrid w:val="0"/>
        </w:rPr>
      </w:pPr>
      <w:r>
        <w:rPr>
          <w:noProof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w:t>
      </w:r>
      <w:r w:rsidRPr="009F5A10">
        <w:rPr>
          <w:noProof w:val="0"/>
          <w:snapToGrid w:val="0"/>
        </w:rPr>
        <w:t>,</w:t>
      </w:r>
    </w:p>
    <w:p w14:paraId="5F207B02" w14:textId="77777777" w:rsidR="00B24BFE" w:rsidRDefault="00B24BFE" w:rsidP="00B24BFE">
      <w:pPr>
        <w:pStyle w:val="PL"/>
        <w:rPr>
          <w:noProof w:val="0"/>
        </w:rPr>
      </w:pPr>
      <w:r>
        <w:rPr>
          <w:noProof w:val="0"/>
        </w:rPr>
        <w:tab/>
        <w:t>tac</w:t>
      </w:r>
      <w:r>
        <w:tab/>
      </w:r>
      <w:r>
        <w:tab/>
      </w:r>
      <w:r>
        <w:rPr>
          <w:noProof w:val="0"/>
        </w:rPr>
        <w:tab/>
        <w:t>[1] TAC</w:t>
      </w:r>
    </w:p>
    <w:p w14:paraId="7C1BF45C" w14:textId="77777777" w:rsidR="00B24BFE" w:rsidRDefault="00B24BFE" w:rsidP="00B24BFE">
      <w:pPr>
        <w:pStyle w:val="PL"/>
        <w:rPr>
          <w:noProof w:val="0"/>
        </w:rPr>
      </w:pPr>
    </w:p>
    <w:p w14:paraId="577A5832" w14:textId="77777777" w:rsidR="00B24BFE" w:rsidRDefault="00B24BFE" w:rsidP="00B24BFE">
      <w:pPr>
        <w:pStyle w:val="PL"/>
        <w:rPr>
          <w:noProof w:val="0"/>
        </w:rPr>
      </w:pPr>
      <w:r>
        <w:rPr>
          <w:noProof w:val="0"/>
        </w:rPr>
        <w:t>}</w:t>
      </w:r>
    </w:p>
    <w:p w14:paraId="0B9649DD" w14:textId="77777777" w:rsidR="00B24BFE" w:rsidRDefault="00B24BFE" w:rsidP="00B24BFE">
      <w:pPr>
        <w:pStyle w:val="PL"/>
        <w:rPr>
          <w:noProof w:val="0"/>
        </w:rPr>
      </w:pPr>
    </w:p>
    <w:p w14:paraId="1F9C52A4" w14:textId="77777777" w:rsidR="00B24BFE" w:rsidRDefault="00B24BFE" w:rsidP="00B24BFE">
      <w:pPr>
        <w:pStyle w:val="PL"/>
        <w:rPr>
          <w:noProof w:val="0"/>
        </w:rPr>
      </w:pPr>
      <w:r>
        <w:rPr>
          <w:noProof w:val="0"/>
        </w:rPr>
        <w:t>Trigger</w:t>
      </w:r>
      <w:r>
        <w:rPr>
          <w:noProof w:val="0"/>
        </w:rPr>
        <w:tab/>
        <w:t>::= CHOICE</w:t>
      </w:r>
    </w:p>
    <w:p w14:paraId="4B1B2FA0" w14:textId="77777777" w:rsidR="00B24BFE" w:rsidRDefault="00B24BFE" w:rsidP="00B24BFE">
      <w:pPr>
        <w:pStyle w:val="PL"/>
        <w:rPr>
          <w:noProof w:val="0"/>
        </w:rPr>
      </w:pPr>
      <w:r>
        <w:rPr>
          <w:noProof w:val="0"/>
        </w:rPr>
        <w:t>{</w:t>
      </w:r>
    </w:p>
    <w:p w14:paraId="28ED9076" w14:textId="4021C0F7" w:rsidR="00590E24" w:rsidRDefault="00B24BFE" w:rsidP="00B24BFE">
      <w:pPr>
        <w:pStyle w:val="PL"/>
        <w:rPr>
          <w:noProof w:val="0"/>
        </w:rPr>
      </w:pPr>
      <w:r>
        <w:rPr>
          <w:noProof w:val="0"/>
        </w:rPr>
        <w:tab/>
      </w:r>
      <w:proofErr w:type="spellStart"/>
      <w:r>
        <w:rPr>
          <w:noProof w:val="0"/>
        </w:rPr>
        <w:t>sMFTrigger</w:t>
      </w:r>
      <w:proofErr w:type="spellEnd"/>
      <w:r>
        <w:rPr>
          <w:noProof w:val="0"/>
        </w:rPr>
        <w:tab/>
      </w:r>
      <w:r>
        <w:rPr>
          <w:noProof w:val="0"/>
        </w:rPr>
        <w:tab/>
        <w:t xml:space="preserve">[0] </w:t>
      </w:r>
      <w:proofErr w:type="spellStart"/>
      <w:r>
        <w:rPr>
          <w:noProof w:val="0"/>
        </w:rPr>
        <w:t>SMFTrigger</w:t>
      </w:r>
      <w:proofErr w:type="spellEnd"/>
    </w:p>
    <w:p w14:paraId="09570A43" w14:textId="77777777" w:rsidR="00B24BFE" w:rsidRDefault="00B24BFE" w:rsidP="00B24BFE">
      <w:pPr>
        <w:pStyle w:val="PL"/>
        <w:rPr>
          <w:noProof w:val="0"/>
        </w:rPr>
      </w:pPr>
      <w:r>
        <w:rPr>
          <w:noProof w:val="0"/>
        </w:rPr>
        <w:t>}</w:t>
      </w:r>
    </w:p>
    <w:p w14:paraId="6B3153AD" w14:textId="77777777" w:rsidR="00B24BFE" w:rsidRDefault="00B24BFE" w:rsidP="00B24BFE">
      <w:pPr>
        <w:pStyle w:val="PL"/>
        <w:rPr>
          <w:noProof w:val="0"/>
        </w:rPr>
      </w:pPr>
    </w:p>
    <w:p w14:paraId="5E63FB8C" w14:textId="77777777" w:rsidR="00B24BFE" w:rsidRDefault="00B24BFE" w:rsidP="00B24BFE">
      <w:pPr>
        <w:pStyle w:val="PL"/>
        <w:rPr>
          <w:noProof w:val="0"/>
        </w:rPr>
      </w:pPr>
      <w:proofErr w:type="spellStart"/>
      <w:r>
        <w:rPr>
          <w:noProof w:val="0"/>
        </w:rPr>
        <w:t>TriggerCategory</w:t>
      </w:r>
      <w:proofErr w:type="spellEnd"/>
      <w:r>
        <w:rPr>
          <w:noProof w:val="0"/>
        </w:rPr>
        <w:tab/>
        <w:t>::= ENUMERATED</w:t>
      </w:r>
    </w:p>
    <w:p w14:paraId="3CB612AF" w14:textId="77777777" w:rsidR="00B24BFE" w:rsidRDefault="00B24BFE" w:rsidP="00B24BFE">
      <w:pPr>
        <w:pStyle w:val="PL"/>
        <w:rPr>
          <w:noProof w:val="0"/>
        </w:rPr>
      </w:pPr>
      <w:r>
        <w:rPr>
          <w:noProof w:val="0"/>
        </w:rPr>
        <w:t>{</w:t>
      </w:r>
    </w:p>
    <w:p w14:paraId="2FF7A1D6" w14:textId="77777777" w:rsidR="00B24BFE" w:rsidRDefault="00B24BFE" w:rsidP="00B24BFE">
      <w:pPr>
        <w:pStyle w:val="PL"/>
        <w:rPr>
          <w:noProof w:val="0"/>
        </w:rPr>
      </w:pPr>
      <w:r>
        <w:rPr>
          <w:noProof w:val="0"/>
        </w:rPr>
        <w:tab/>
      </w:r>
      <w:proofErr w:type="spellStart"/>
      <w:r>
        <w:rPr>
          <w:noProof w:val="0"/>
        </w:rPr>
        <w:t>immediateReport</w:t>
      </w:r>
      <w:proofErr w:type="spellEnd"/>
      <w:r>
        <w:rPr>
          <w:noProof w:val="0"/>
        </w:rPr>
        <w:tab/>
      </w:r>
      <w:r>
        <w:rPr>
          <w:noProof w:val="0"/>
        </w:rPr>
        <w:tab/>
        <w:t>(0),</w:t>
      </w:r>
    </w:p>
    <w:p w14:paraId="4A08558D" w14:textId="77777777" w:rsidR="00B24BFE" w:rsidRDefault="00B24BFE" w:rsidP="00B24BFE">
      <w:pPr>
        <w:pStyle w:val="PL"/>
        <w:rPr>
          <w:noProof w:val="0"/>
        </w:rPr>
      </w:pPr>
      <w:r>
        <w:rPr>
          <w:noProof w:val="0"/>
        </w:rPr>
        <w:lastRenderedPageBreak/>
        <w:tab/>
      </w:r>
      <w:proofErr w:type="spellStart"/>
      <w:r>
        <w:rPr>
          <w:noProof w:val="0"/>
        </w:rPr>
        <w:t>deferredReport</w:t>
      </w:r>
      <w:proofErr w:type="spellEnd"/>
      <w:r>
        <w:rPr>
          <w:noProof w:val="0"/>
        </w:rPr>
        <w:tab/>
      </w:r>
      <w:r>
        <w:rPr>
          <w:noProof w:val="0"/>
        </w:rPr>
        <w:tab/>
        <w:t>(1)</w:t>
      </w:r>
    </w:p>
    <w:p w14:paraId="3CC6CEA6" w14:textId="77777777" w:rsidR="00B24BFE" w:rsidRDefault="00B24BFE" w:rsidP="00B24BFE">
      <w:pPr>
        <w:pStyle w:val="PL"/>
        <w:rPr>
          <w:noProof w:val="0"/>
        </w:rPr>
      </w:pPr>
      <w:r>
        <w:rPr>
          <w:noProof w:val="0"/>
        </w:rPr>
        <w:t>}</w:t>
      </w:r>
    </w:p>
    <w:p w14:paraId="31F29AA3" w14:textId="77777777" w:rsidR="00B24BFE" w:rsidRDefault="00B24BFE" w:rsidP="00B24BFE">
      <w:pPr>
        <w:pStyle w:val="PL"/>
        <w:rPr>
          <w:noProof w:val="0"/>
        </w:rPr>
      </w:pPr>
    </w:p>
    <w:p w14:paraId="43231B02" w14:textId="77777777" w:rsidR="00B24BFE" w:rsidRDefault="00B24BFE" w:rsidP="00B24BFE">
      <w:pPr>
        <w:pStyle w:val="PL"/>
        <w:rPr>
          <w:noProof w:val="0"/>
        </w:rPr>
      </w:pPr>
      <w:r>
        <w:rPr>
          <w:noProof w:val="0"/>
        </w:rPr>
        <w:t xml:space="preserve">-- </w:t>
      </w:r>
    </w:p>
    <w:p w14:paraId="34CFF39E" w14:textId="77777777" w:rsidR="00B24BFE" w:rsidRPr="00E21481" w:rsidRDefault="00B24BFE" w:rsidP="00B24BFE">
      <w:pPr>
        <w:pStyle w:val="PL"/>
        <w:outlineLvl w:val="3"/>
        <w:rPr>
          <w:noProof w:val="0"/>
          <w:snapToGrid w:val="0"/>
        </w:rPr>
      </w:pPr>
      <w:r w:rsidRPr="009F5A10">
        <w:rPr>
          <w:noProof w:val="0"/>
          <w:snapToGrid w:val="0"/>
        </w:rPr>
        <w:t xml:space="preserve">-- </w:t>
      </w:r>
      <w:r>
        <w:rPr>
          <w:noProof w:val="0"/>
          <w:snapToGrid w:val="0"/>
        </w:rPr>
        <w:t>U</w:t>
      </w:r>
    </w:p>
    <w:p w14:paraId="28C1D0B6" w14:textId="77777777" w:rsidR="00B24BFE" w:rsidRDefault="00B24BFE" w:rsidP="00B24BFE">
      <w:pPr>
        <w:pStyle w:val="PL"/>
        <w:rPr>
          <w:noProof w:val="0"/>
        </w:rPr>
      </w:pPr>
      <w:r>
        <w:rPr>
          <w:noProof w:val="0"/>
        </w:rPr>
        <w:t xml:space="preserve">-- </w:t>
      </w:r>
    </w:p>
    <w:p w14:paraId="2E70A791" w14:textId="77777777" w:rsidR="00B24BFE" w:rsidRDefault="00B24BFE" w:rsidP="00B24BFE">
      <w:pPr>
        <w:pStyle w:val="PL"/>
        <w:rPr>
          <w:noProof w:val="0"/>
        </w:rPr>
      </w:pPr>
    </w:p>
    <w:p w14:paraId="32D92A29" w14:textId="77777777" w:rsidR="00B24BFE" w:rsidRDefault="00B24BFE" w:rsidP="00B24BFE">
      <w:pPr>
        <w:pStyle w:val="PL"/>
        <w:rPr>
          <w:noProof w:val="0"/>
        </w:rPr>
      </w:pPr>
      <w:proofErr w:type="spellStart"/>
      <w:r>
        <w:rPr>
          <w:noProof w:val="0"/>
        </w:rPr>
        <w:t>UsedUnitContainer</w:t>
      </w:r>
      <w:proofErr w:type="spellEnd"/>
      <w:r>
        <w:rPr>
          <w:noProof w:val="0"/>
        </w:rPr>
        <w:t xml:space="preserve"> </w:t>
      </w:r>
      <w:r>
        <w:rPr>
          <w:noProof w:val="0"/>
        </w:rPr>
        <w:tab/>
      </w:r>
      <w:r>
        <w:rPr>
          <w:noProof w:val="0"/>
        </w:rPr>
        <w:tab/>
        <w:t>::= SEQUENCE</w:t>
      </w:r>
    </w:p>
    <w:p w14:paraId="5033417B" w14:textId="77777777" w:rsidR="00B24BFE" w:rsidRDefault="00B24BFE" w:rsidP="00B24BFE">
      <w:pPr>
        <w:pStyle w:val="PL"/>
        <w:rPr>
          <w:noProof w:val="0"/>
        </w:rPr>
      </w:pPr>
      <w:r>
        <w:rPr>
          <w:noProof w:val="0"/>
        </w:rPr>
        <w:t>{</w:t>
      </w:r>
    </w:p>
    <w:p w14:paraId="5963FCAD" w14:textId="77777777" w:rsidR="00B24BFE" w:rsidRDefault="00B24BFE" w:rsidP="00B24BFE">
      <w:pPr>
        <w:pStyle w:val="PL"/>
        <w:rPr>
          <w:noProof w:val="0"/>
        </w:rPr>
      </w:pPr>
      <w:r>
        <w:rPr>
          <w:noProof w:val="0"/>
        </w:rPr>
        <w:tab/>
      </w:r>
      <w:proofErr w:type="spellStart"/>
      <w:r>
        <w:rPr>
          <w:noProof w:val="0"/>
        </w:rPr>
        <w:t>serviceIdentifier</w:t>
      </w:r>
      <w:proofErr w:type="spellEnd"/>
      <w:r>
        <w:rPr>
          <w:noProof w:val="0"/>
        </w:rPr>
        <w:tab/>
      </w:r>
      <w:r>
        <w:rPr>
          <w:noProof w:val="0"/>
        </w:rPr>
        <w:tab/>
      </w:r>
      <w:r>
        <w:rPr>
          <w:noProof w:val="0"/>
        </w:rPr>
        <w:tab/>
      </w:r>
      <w:r>
        <w:rPr>
          <w:noProof w:val="0"/>
        </w:rPr>
        <w:tab/>
      </w:r>
      <w:r>
        <w:rPr>
          <w:noProof w:val="0"/>
        </w:rPr>
        <w:tab/>
        <w:t xml:space="preserve">[0] </w:t>
      </w:r>
      <w:proofErr w:type="spellStart"/>
      <w:r>
        <w:rPr>
          <w:noProof w:val="0"/>
        </w:rPr>
        <w:t>ServiceIdentifier</w:t>
      </w:r>
      <w:proofErr w:type="spellEnd"/>
      <w:r>
        <w:rPr>
          <w:noProof w:val="0"/>
        </w:rPr>
        <w:t xml:space="preserve"> OPTIONAL,</w:t>
      </w:r>
    </w:p>
    <w:p w14:paraId="6BE14F63" w14:textId="77777777" w:rsidR="00B24BFE" w:rsidRDefault="00B24BFE" w:rsidP="00B24BFE">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CallDuration</w:t>
      </w:r>
      <w:proofErr w:type="spellEnd"/>
      <w:r>
        <w:rPr>
          <w:noProof w:val="0"/>
        </w:rPr>
        <w:t xml:space="preserve"> OPTIONAL,</w:t>
      </w:r>
    </w:p>
    <w:p w14:paraId="3DAF814D" w14:textId="77777777" w:rsidR="00B24BFE" w:rsidRDefault="00B24BFE" w:rsidP="00B24BFE">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[2] SEQUENCE OF Trigger,</w:t>
      </w:r>
    </w:p>
    <w:p w14:paraId="11003606" w14:textId="77777777" w:rsidR="00B24BFE" w:rsidRDefault="00B24BFE" w:rsidP="00B24BFE">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50254FDB" w14:textId="77777777" w:rsidR="00B24BFE" w:rsidRDefault="00B24BFE" w:rsidP="00B24BFE">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42756FEE" w14:textId="77777777" w:rsidR="00B24BFE" w:rsidRDefault="00B24BFE" w:rsidP="00B24BFE">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2E53E277" w14:textId="77777777" w:rsidR="00B24BFE" w:rsidRDefault="00B24BFE" w:rsidP="00B24BFE">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DataVolumeOctets</w:t>
      </w:r>
      <w:proofErr w:type="spellEnd"/>
      <w:r>
        <w:rPr>
          <w:noProof w:val="0"/>
        </w:rPr>
        <w:t xml:space="preserve"> OPTIONAL,</w:t>
      </w:r>
    </w:p>
    <w:p w14:paraId="6323C360" w14:textId="77777777" w:rsidR="00B24BFE" w:rsidRDefault="00B24BFE" w:rsidP="00B24BFE">
      <w:pPr>
        <w:pStyle w:val="PL"/>
        <w:rPr>
          <w:noProof w:val="0"/>
        </w:rPr>
      </w:pPr>
      <w:r>
        <w:rPr>
          <w:noProof w:val="0"/>
        </w:rPr>
        <w:tab/>
      </w:r>
      <w:proofErr w:type="spellStart"/>
      <w:r>
        <w:rPr>
          <w:noProof w:val="0"/>
        </w:rPr>
        <w:t>serviceSpecificUnits</w:t>
      </w:r>
      <w:proofErr w:type="spellEnd"/>
      <w:r>
        <w:rPr>
          <w:noProof w:val="0"/>
        </w:rPr>
        <w:tab/>
      </w:r>
      <w:r>
        <w:rPr>
          <w:noProof w:val="0"/>
        </w:rPr>
        <w:tab/>
      </w:r>
      <w:r>
        <w:rPr>
          <w:noProof w:val="0"/>
        </w:rPr>
        <w:tab/>
      </w:r>
      <w:r>
        <w:rPr>
          <w:noProof w:val="0"/>
        </w:rPr>
        <w:tab/>
        <w:t>[7] INTEGER OPTIONAL,</w:t>
      </w:r>
    </w:p>
    <w:p w14:paraId="6E0B130A" w14:textId="77777777" w:rsidR="00B24BFE" w:rsidRDefault="00B24BFE" w:rsidP="00B24BFE">
      <w:pPr>
        <w:pStyle w:val="PL"/>
        <w:rPr>
          <w:noProof w:val="0"/>
        </w:rPr>
      </w:pPr>
      <w:r>
        <w:rPr>
          <w:noProof w:val="0"/>
        </w:rPr>
        <w:tab/>
      </w:r>
      <w:proofErr w:type="spellStart"/>
      <w:r>
        <w:rPr>
          <w:noProof w:val="0"/>
        </w:rPr>
        <w:t>eventTimeStamp</w:t>
      </w:r>
      <w:proofErr w:type="spellEnd"/>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39E64651" w14:textId="77777777" w:rsidR="00B24BFE" w:rsidRDefault="00B24BFE" w:rsidP="00B24BFE">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[9]</w:t>
      </w:r>
      <w:r w:rsidDel="002C458C">
        <w:rPr>
          <w:noProof w:val="0"/>
        </w:rPr>
        <w:t xml:space="preserve"> </w:t>
      </w:r>
      <w:proofErr w:type="spellStart"/>
      <w:r>
        <w:rPr>
          <w:noProof w:val="0"/>
        </w:rPr>
        <w:t>LocalSequenceNumber</w:t>
      </w:r>
      <w:proofErr w:type="spellEnd"/>
      <w:r>
        <w:rPr>
          <w:noProof w:val="0"/>
        </w:rPr>
        <w:t xml:space="preserve"> OPTIONAL,</w:t>
      </w:r>
    </w:p>
    <w:p w14:paraId="5224699E" w14:textId="77777777" w:rsidR="00B24BFE" w:rsidRDefault="00B24BFE" w:rsidP="00B24BFE">
      <w:pPr>
        <w:pStyle w:val="PL"/>
        <w:rPr>
          <w:noProof w:val="0"/>
        </w:rPr>
      </w:pPr>
      <w:r>
        <w:rPr>
          <w:noProof w:val="0"/>
        </w:rPr>
        <w:tab/>
      </w:r>
      <w:proofErr w:type="spellStart"/>
      <w:r>
        <w:rPr>
          <w:noProof w:val="0"/>
        </w:rPr>
        <w:t>ratingIndicator</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RatingIndicator</w:t>
      </w:r>
      <w:proofErr w:type="spellEnd"/>
      <w:r>
        <w:rPr>
          <w:noProof w:val="0"/>
        </w:rPr>
        <w:t xml:space="preserve"> OPTIONAL,</w:t>
      </w:r>
    </w:p>
    <w:p w14:paraId="59F4A438" w14:textId="77777777" w:rsidR="00B24BFE" w:rsidRDefault="00B24BFE" w:rsidP="00B24BFE">
      <w:pPr>
        <w:pStyle w:val="PL"/>
        <w:rPr>
          <w:noProof w:val="0"/>
        </w:rPr>
      </w:pPr>
      <w:r>
        <w:rPr>
          <w:noProof w:val="0"/>
        </w:rPr>
        <w:tab/>
      </w:r>
      <w:proofErr w:type="spellStart"/>
      <w:r>
        <w:rPr>
          <w:noProof w:val="0"/>
        </w:rPr>
        <w:t>pDUContainerInformation</w:t>
      </w:r>
      <w:proofErr w:type="spellEnd"/>
      <w:r>
        <w:rPr>
          <w:noProof w:val="0"/>
        </w:rPr>
        <w:tab/>
      </w:r>
      <w:r>
        <w:rPr>
          <w:noProof w:val="0"/>
        </w:rPr>
        <w:tab/>
      </w:r>
      <w:r>
        <w:rPr>
          <w:noProof w:val="0"/>
        </w:rPr>
        <w:tab/>
      </w:r>
      <w:r>
        <w:rPr>
          <w:noProof w:val="0"/>
        </w:rPr>
        <w:tab/>
        <w:t xml:space="preserve">[11] </w:t>
      </w:r>
      <w:proofErr w:type="spellStart"/>
      <w:r>
        <w:rPr>
          <w:noProof w:val="0"/>
        </w:rPr>
        <w:t>PDUContainerInformation</w:t>
      </w:r>
      <w:proofErr w:type="spellEnd"/>
      <w:r>
        <w:rPr>
          <w:noProof w:val="0"/>
        </w:rPr>
        <w:t xml:space="preserve"> OPTIONAL,</w:t>
      </w:r>
    </w:p>
    <w:p w14:paraId="194CDFAC" w14:textId="190AE3E7" w:rsidR="00B24BFE" w:rsidRDefault="00B24BFE" w:rsidP="00B24BFE">
      <w:pPr>
        <w:pStyle w:val="PL"/>
        <w:rPr>
          <w:ins w:id="329" w:author="Huawei-08" w:date="2020-08-25T16:22:00Z"/>
          <w:noProof w:val="0"/>
        </w:rPr>
      </w:pPr>
      <w:r>
        <w:rPr>
          <w:noProof w:val="0"/>
        </w:rPr>
        <w:tab/>
      </w:r>
      <w:proofErr w:type="spellStart"/>
      <w:proofErr w:type="gramStart"/>
      <w:r w:rsidRPr="009763A6">
        <w:rPr>
          <w:noProof w:val="0"/>
        </w:rPr>
        <w:t>quotaManagementIndicator</w:t>
      </w:r>
      <w:proofErr w:type="spellEnd"/>
      <w:proofErr w:type="gramEnd"/>
      <w:r>
        <w:rPr>
          <w:noProof w:val="0"/>
        </w:rPr>
        <w:tab/>
      </w:r>
      <w:r>
        <w:rPr>
          <w:noProof w:val="0"/>
        </w:rPr>
        <w:tab/>
      </w:r>
      <w:r>
        <w:rPr>
          <w:noProof w:val="0"/>
        </w:rPr>
        <w:tab/>
        <w:t>[12]</w:t>
      </w:r>
      <w:r w:rsidDel="002C458C">
        <w:rPr>
          <w:noProof w:val="0"/>
        </w:rPr>
        <w:t xml:space="preserve"> </w:t>
      </w:r>
      <w:r>
        <w:rPr>
          <w:noProof w:val="0"/>
        </w:rPr>
        <w:t>BOOLEAN OPTIONAL</w:t>
      </w:r>
      <w:ins w:id="330" w:author="Huawei-08" w:date="2020-08-25T16:23:00Z">
        <w:r w:rsidR="001A411D">
          <w:rPr>
            <w:noProof w:val="0"/>
          </w:rPr>
          <w:t>,</w:t>
        </w:r>
      </w:ins>
    </w:p>
    <w:p w14:paraId="7555144C" w14:textId="657372E0" w:rsidR="00781163" w:rsidRDefault="00781163" w:rsidP="00781163">
      <w:pPr>
        <w:pStyle w:val="PL"/>
        <w:rPr>
          <w:ins w:id="331" w:author="Huawei-08" w:date="2020-08-25T16:22:00Z"/>
          <w:noProof w:val="0"/>
        </w:rPr>
      </w:pPr>
      <w:ins w:id="332" w:author="Huawei-08" w:date="2020-08-25T16:22:00Z">
        <w:r>
          <w:rPr>
            <w:noProof w:val="0"/>
          </w:rPr>
          <w:tab/>
        </w:r>
        <w:proofErr w:type="spellStart"/>
        <w:proofErr w:type="gramStart"/>
        <w:r>
          <w:rPr>
            <w:noProof w:val="0"/>
          </w:rPr>
          <w:t>nSPAContainerInformation</w:t>
        </w:r>
        <w:proofErr w:type="spellEnd"/>
        <w:proofErr w:type="gramEnd"/>
        <w:r>
          <w:rPr>
            <w:noProof w:val="0"/>
          </w:rPr>
          <w:tab/>
        </w:r>
        <w:r>
          <w:rPr>
            <w:noProof w:val="0"/>
          </w:rPr>
          <w:tab/>
        </w:r>
        <w:r>
          <w:rPr>
            <w:noProof w:val="0"/>
          </w:rPr>
          <w:tab/>
        </w:r>
        <w:r w:rsidR="001A411D">
          <w:rPr>
            <w:noProof w:val="0"/>
          </w:rPr>
          <w:t>[</w:t>
        </w:r>
        <w:r>
          <w:rPr>
            <w:noProof w:val="0"/>
          </w:rPr>
          <w:t>1</w:t>
        </w:r>
        <w:r w:rsidR="001A411D">
          <w:rPr>
            <w:noProof w:val="0"/>
          </w:rPr>
          <w:t>3</w:t>
        </w:r>
        <w:r>
          <w:rPr>
            <w:noProof w:val="0"/>
          </w:rPr>
          <w:t xml:space="preserve">] </w:t>
        </w:r>
      </w:ins>
      <w:proofErr w:type="spellStart"/>
      <w:ins w:id="333" w:author="Huawei-08" w:date="2020-08-25T16:23:00Z">
        <w:r w:rsidR="001A411D">
          <w:rPr>
            <w:noProof w:val="0"/>
          </w:rPr>
          <w:t>NSPAContainerInformation</w:t>
        </w:r>
      </w:ins>
      <w:proofErr w:type="spellEnd"/>
      <w:ins w:id="334" w:author="Huawei-08" w:date="2020-08-25T16:22:00Z">
        <w:r w:rsidR="001A411D">
          <w:rPr>
            <w:noProof w:val="0"/>
          </w:rPr>
          <w:t xml:space="preserve"> OPTIONAL</w:t>
        </w:r>
      </w:ins>
    </w:p>
    <w:p w14:paraId="57C91A8F" w14:textId="78719C1F" w:rsidR="00781163" w:rsidRDefault="00781163" w:rsidP="00B24BFE">
      <w:pPr>
        <w:pStyle w:val="PL"/>
        <w:rPr>
          <w:noProof w:val="0"/>
        </w:rPr>
      </w:pPr>
    </w:p>
    <w:p w14:paraId="352D8F78" w14:textId="77777777" w:rsidR="00B24BFE" w:rsidRDefault="00B24BFE" w:rsidP="00B24BFE">
      <w:pPr>
        <w:pStyle w:val="PL"/>
        <w:rPr>
          <w:noProof w:val="0"/>
        </w:rPr>
      </w:pPr>
      <w:r>
        <w:rPr>
          <w:noProof w:val="0"/>
        </w:rPr>
        <w:t>}</w:t>
      </w:r>
    </w:p>
    <w:p w14:paraId="2FE5BB19" w14:textId="77777777" w:rsidR="00B24BFE" w:rsidRDefault="00B24BFE" w:rsidP="00B24BFE">
      <w:pPr>
        <w:pStyle w:val="PL"/>
        <w:rPr>
          <w:noProof w:val="0"/>
        </w:rPr>
      </w:pPr>
    </w:p>
    <w:p w14:paraId="1B477305" w14:textId="77777777" w:rsidR="00B24BFE" w:rsidRDefault="00B24BFE" w:rsidP="00B24BFE">
      <w:pPr>
        <w:pStyle w:val="PL"/>
        <w:rPr>
          <w:noProof w:val="0"/>
        </w:rPr>
      </w:pPr>
    </w:p>
    <w:p w14:paraId="1F143E7E" w14:textId="77777777" w:rsidR="00B24BFE" w:rsidRDefault="00B24BFE" w:rsidP="00B24BFE">
      <w:pPr>
        <w:pStyle w:val="PL"/>
        <w:rPr>
          <w:noProof w:val="0"/>
        </w:rPr>
      </w:pPr>
      <w:proofErr w:type="spellStart"/>
      <w:r>
        <w:rPr>
          <w:noProof w:val="0"/>
        </w:rPr>
        <w:t>UserLocationInformation</w:t>
      </w:r>
      <w:proofErr w:type="spellEnd"/>
      <w:r>
        <w:rPr>
          <w:noProof w:val="0"/>
        </w:rPr>
        <w:tab/>
        <w:t>::= OCTET STRING</w:t>
      </w:r>
    </w:p>
    <w:p w14:paraId="66AE19AC" w14:textId="77777777" w:rsidR="00B24BFE" w:rsidRDefault="00B24BFE" w:rsidP="00B24BFE">
      <w:pPr>
        <w:pStyle w:val="PL"/>
        <w:rPr>
          <w:noProof w:val="0"/>
        </w:rPr>
      </w:pPr>
      <w:r>
        <w:rPr>
          <w:noProof w:val="0"/>
        </w:rPr>
        <w:t xml:space="preserve">-- </w:t>
      </w:r>
    </w:p>
    <w:p w14:paraId="401BDAA3" w14:textId="77777777" w:rsidR="00B24BFE" w:rsidRPr="005846D8" w:rsidRDefault="00B24BFE" w:rsidP="00B24BFE">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the User Location as described in TS 29.571 [249].</w:t>
      </w:r>
    </w:p>
    <w:p w14:paraId="079F826C" w14:textId="77777777" w:rsidR="00B24BFE" w:rsidRDefault="00B24BFE" w:rsidP="00B24BFE">
      <w:pPr>
        <w:pStyle w:val="PL"/>
        <w:rPr>
          <w:noProof w:val="0"/>
        </w:rPr>
      </w:pPr>
      <w:r>
        <w:rPr>
          <w:noProof w:val="0"/>
        </w:rPr>
        <w:t>--</w:t>
      </w:r>
    </w:p>
    <w:p w14:paraId="0D5B2F98" w14:textId="77777777" w:rsidR="00B24BFE" w:rsidRDefault="00B24BFE" w:rsidP="00B24BFE">
      <w:pPr>
        <w:pStyle w:val="PL"/>
        <w:rPr>
          <w:noProof w:val="0"/>
        </w:rPr>
      </w:pPr>
    </w:p>
    <w:p w14:paraId="7E3DA332" w14:textId="77777777" w:rsidR="00B24BFE" w:rsidRDefault="00B24BFE" w:rsidP="00B24BFE">
      <w:pPr>
        <w:pStyle w:val="PL"/>
        <w:rPr>
          <w:noProof w:val="0"/>
        </w:rPr>
      </w:pPr>
      <w:r>
        <w:rPr>
          <w:noProof w:val="0"/>
        </w:rPr>
        <w:t>.#END</w:t>
      </w:r>
    </w:p>
    <w:p w14:paraId="1DAAB239" w14:textId="77777777" w:rsidR="00B24BFE" w:rsidRDefault="00B24BFE" w:rsidP="00B24B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19E2" w14:paraId="725017A3" w14:textId="77777777" w:rsidTr="00D217D9">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78"/>
          <w:bookmarkEnd w:id="79"/>
          <w:bookmarkEnd w:id="80"/>
          <w:p w14:paraId="414795F1" w14:textId="396C4861" w:rsidR="00BD19E2" w:rsidRDefault="00BD19E2" w:rsidP="00D217D9">
            <w:pPr>
              <w:jc w:val="center"/>
              <w:rPr>
                <w:rFonts w:ascii="Arial" w:hAnsi="Arial" w:cs="Arial"/>
                <w:b/>
                <w:bCs/>
                <w:sz w:val="28"/>
                <w:szCs w:val="28"/>
                <w:lang w:val="en-US"/>
              </w:rPr>
            </w:pPr>
            <w:r>
              <w:rPr>
                <w:rFonts w:ascii="Arial" w:hAnsi="Arial" w:cs="Arial"/>
                <w:b/>
                <w:bCs/>
                <w:sz w:val="28"/>
                <w:szCs w:val="28"/>
                <w:lang w:val="en-US"/>
              </w:rPr>
              <w:t>End of change</w:t>
            </w:r>
          </w:p>
        </w:tc>
      </w:tr>
    </w:tbl>
    <w:p w14:paraId="24AAA34D" w14:textId="77777777" w:rsidR="00BD19E2" w:rsidRPr="00C073AE" w:rsidRDefault="00BD19E2" w:rsidP="00C073AE"/>
    <w:sectPr w:rsidR="00BD19E2" w:rsidRPr="00C073A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80C8" w14:textId="77777777" w:rsidR="00D72A3A" w:rsidRDefault="00D72A3A">
      <w:r>
        <w:separator/>
      </w:r>
    </w:p>
  </w:endnote>
  <w:endnote w:type="continuationSeparator" w:id="0">
    <w:p w14:paraId="6346D163" w14:textId="77777777" w:rsidR="00D72A3A" w:rsidRDefault="00D7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BFB5" w14:textId="77777777" w:rsidR="00D72A3A" w:rsidRDefault="00D72A3A">
      <w:r>
        <w:separator/>
      </w:r>
    </w:p>
  </w:footnote>
  <w:footnote w:type="continuationSeparator" w:id="0">
    <w:p w14:paraId="3D77C9C0" w14:textId="77777777" w:rsidR="00D72A3A" w:rsidRDefault="00D7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D508" w14:textId="77777777" w:rsidR="002548D5" w:rsidRDefault="002548D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F11E" w14:textId="77777777" w:rsidR="002548D5" w:rsidRDefault="002548D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FB19" w14:textId="77777777" w:rsidR="002548D5" w:rsidRDefault="002548D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E516" w14:textId="77777777" w:rsidR="002548D5" w:rsidRDefault="002548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8">
    <w15:presenceInfo w15:providerId="None" w15:userId="Huawei-0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4E7"/>
    <w:rsid w:val="00006456"/>
    <w:rsid w:val="00016813"/>
    <w:rsid w:val="000224E3"/>
    <w:rsid w:val="00022BCE"/>
    <w:rsid w:val="00022E4A"/>
    <w:rsid w:val="000326E7"/>
    <w:rsid w:val="00043632"/>
    <w:rsid w:val="00056010"/>
    <w:rsid w:val="00062029"/>
    <w:rsid w:val="00062DD4"/>
    <w:rsid w:val="0006798F"/>
    <w:rsid w:val="000853E3"/>
    <w:rsid w:val="000860AA"/>
    <w:rsid w:val="00086C0D"/>
    <w:rsid w:val="00086D09"/>
    <w:rsid w:val="000923FA"/>
    <w:rsid w:val="00094600"/>
    <w:rsid w:val="00095F12"/>
    <w:rsid w:val="000A6394"/>
    <w:rsid w:val="000A7F8C"/>
    <w:rsid w:val="000B14DE"/>
    <w:rsid w:val="000B751A"/>
    <w:rsid w:val="000B7FED"/>
    <w:rsid w:val="000C038A"/>
    <w:rsid w:val="000C5C25"/>
    <w:rsid w:val="000C6598"/>
    <w:rsid w:val="000C673E"/>
    <w:rsid w:val="000D2721"/>
    <w:rsid w:val="000D6049"/>
    <w:rsid w:val="000D6321"/>
    <w:rsid w:val="000D6E31"/>
    <w:rsid w:val="000E09B2"/>
    <w:rsid w:val="000E18BD"/>
    <w:rsid w:val="000E3FE1"/>
    <w:rsid w:val="000E6390"/>
    <w:rsid w:val="000F08F2"/>
    <w:rsid w:val="000F1D4B"/>
    <w:rsid w:val="000F3211"/>
    <w:rsid w:val="000F68BC"/>
    <w:rsid w:val="00102735"/>
    <w:rsid w:val="00105E2E"/>
    <w:rsid w:val="00107CD7"/>
    <w:rsid w:val="0011081E"/>
    <w:rsid w:val="001209CA"/>
    <w:rsid w:val="00130779"/>
    <w:rsid w:val="00131C92"/>
    <w:rsid w:val="001358A1"/>
    <w:rsid w:val="00135A39"/>
    <w:rsid w:val="00144A3A"/>
    <w:rsid w:val="0014597F"/>
    <w:rsid w:val="00145D43"/>
    <w:rsid w:val="00150DF9"/>
    <w:rsid w:val="00155304"/>
    <w:rsid w:val="00161831"/>
    <w:rsid w:val="00165F91"/>
    <w:rsid w:val="00166428"/>
    <w:rsid w:val="00187ACC"/>
    <w:rsid w:val="00191622"/>
    <w:rsid w:val="00192C46"/>
    <w:rsid w:val="00195990"/>
    <w:rsid w:val="001A08B3"/>
    <w:rsid w:val="001A411D"/>
    <w:rsid w:val="001A413F"/>
    <w:rsid w:val="001A4C57"/>
    <w:rsid w:val="001A6220"/>
    <w:rsid w:val="001A7B60"/>
    <w:rsid w:val="001B38EB"/>
    <w:rsid w:val="001B52F0"/>
    <w:rsid w:val="001B5D00"/>
    <w:rsid w:val="001B7A65"/>
    <w:rsid w:val="001D0F90"/>
    <w:rsid w:val="001D28D8"/>
    <w:rsid w:val="001D7A7F"/>
    <w:rsid w:val="001E41F3"/>
    <w:rsid w:val="001F18CA"/>
    <w:rsid w:val="0020470E"/>
    <w:rsid w:val="00213B8A"/>
    <w:rsid w:val="00214EC3"/>
    <w:rsid w:val="00231F86"/>
    <w:rsid w:val="00233A10"/>
    <w:rsid w:val="00236E79"/>
    <w:rsid w:val="002377A9"/>
    <w:rsid w:val="00241C50"/>
    <w:rsid w:val="00246819"/>
    <w:rsid w:val="0024699F"/>
    <w:rsid w:val="00250044"/>
    <w:rsid w:val="00252C81"/>
    <w:rsid w:val="002548D5"/>
    <w:rsid w:val="0025555F"/>
    <w:rsid w:val="0026004D"/>
    <w:rsid w:val="002640DD"/>
    <w:rsid w:val="00265BB6"/>
    <w:rsid w:val="00265CF1"/>
    <w:rsid w:val="002735F7"/>
    <w:rsid w:val="00275D12"/>
    <w:rsid w:val="002827AA"/>
    <w:rsid w:val="00284FEB"/>
    <w:rsid w:val="00285EB9"/>
    <w:rsid w:val="002860C4"/>
    <w:rsid w:val="002863D6"/>
    <w:rsid w:val="002906E0"/>
    <w:rsid w:val="00293A17"/>
    <w:rsid w:val="002A3146"/>
    <w:rsid w:val="002A7F0B"/>
    <w:rsid w:val="002B5741"/>
    <w:rsid w:val="002C5767"/>
    <w:rsid w:val="002E1DCC"/>
    <w:rsid w:val="002E2B6E"/>
    <w:rsid w:val="002E5442"/>
    <w:rsid w:val="002E58E7"/>
    <w:rsid w:val="002E5A97"/>
    <w:rsid w:val="002F3826"/>
    <w:rsid w:val="00301B06"/>
    <w:rsid w:val="00302683"/>
    <w:rsid w:val="00305409"/>
    <w:rsid w:val="00310945"/>
    <w:rsid w:val="003127AD"/>
    <w:rsid w:val="00313BE5"/>
    <w:rsid w:val="00316DEC"/>
    <w:rsid w:val="00317957"/>
    <w:rsid w:val="003246DD"/>
    <w:rsid w:val="00326F6C"/>
    <w:rsid w:val="00334EAD"/>
    <w:rsid w:val="00340F90"/>
    <w:rsid w:val="00345D8B"/>
    <w:rsid w:val="003504C2"/>
    <w:rsid w:val="0035159A"/>
    <w:rsid w:val="003609EF"/>
    <w:rsid w:val="0036231A"/>
    <w:rsid w:val="00363846"/>
    <w:rsid w:val="00366478"/>
    <w:rsid w:val="00366CC9"/>
    <w:rsid w:val="00374BF7"/>
    <w:rsid w:val="00374DD4"/>
    <w:rsid w:val="00376C48"/>
    <w:rsid w:val="0037767A"/>
    <w:rsid w:val="00377703"/>
    <w:rsid w:val="0038227D"/>
    <w:rsid w:val="0039275F"/>
    <w:rsid w:val="003A1F33"/>
    <w:rsid w:val="003A76F5"/>
    <w:rsid w:val="003B1C94"/>
    <w:rsid w:val="003B2B3D"/>
    <w:rsid w:val="003B460B"/>
    <w:rsid w:val="003B5F0B"/>
    <w:rsid w:val="003B6F52"/>
    <w:rsid w:val="003D07C5"/>
    <w:rsid w:val="003D2AD1"/>
    <w:rsid w:val="003D635A"/>
    <w:rsid w:val="003E1A36"/>
    <w:rsid w:val="003E64D0"/>
    <w:rsid w:val="003E683E"/>
    <w:rsid w:val="003F4975"/>
    <w:rsid w:val="00403C93"/>
    <w:rsid w:val="00406950"/>
    <w:rsid w:val="004075A6"/>
    <w:rsid w:val="00410371"/>
    <w:rsid w:val="004242F1"/>
    <w:rsid w:val="00424EE2"/>
    <w:rsid w:val="004253F1"/>
    <w:rsid w:val="00426D70"/>
    <w:rsid w:val="00433ED0"/>
    <w:rsid w:val="00433F34"/>
    <w:rsid w:val="0043596D"/>
    <w:rsid w:val="004376C6"/>
    <w:rsid w:val="004407D8"/>
    <w:rsid w:val="0044251C"/>
    <w:rsid w:val="004433AD"/>
    <w:rsid w:val="00443D2E"/>
    <w:rsid w:val="00444813"/>
    <w:rsid w:val="00445CF8"/>
    <w:rsid w:val="0044667A"/>
    <w:rsid w:val="00451DC9"/>
    <w:rsid w:val="00452604"/>
    <w:rsid w:val="0046009E"/>
    <w:rsid w:val="004702E9"/>
    <w:rsid w:val="00471F85"/>
    <w:rsid w:val="00474E10"/>
    <w:rsid w:val="004754D4"/>
    <w:rsid w:val="004820E8"/>
    <w:rsid w:val="00482204"/>
    <w:rsid w:val="00482843"/>
    <w:rsid w:val="0048755E"/>
    <w:rsid w:val="0049170F"/>
    <w:rsid w:val="00497B61"/>
    <w:rsid w:val="004A2146"/>
    <w:rsid w:val="004B0C0C"/>
    <w:rsid w:val="004B0F08"/>
    <w:rsid w:val="004B75B7"/>
    <w:rsid w:val="004B76E6"/>
    <w:rsid w:val="004D0AB7"/>
    <w:rsid w:val="004D14DB"/>
    <w:rsid w:val="004D3762"/>
    <w:rsid w:val="004D4D11"/>
    <w:rsid w:val="004E3486"/>
    <w:rsid w:val="004F6C48"/>
    <w:rsid w:val="00511AF7"/>
    <w:rsid w:val="005148A1"/>
    <w:rsid w:val="0051580D"/>
    <w:rsid w:val="00543D31"/>
    <w:rsid w:val="005466E2"/>
    <w:rsid w:val="00547111"/>
    <w:rsid w:val="00557F39"/>
    <w:rsid w:val="0056150E"/>
    <w:rsid w:val="00571D42"/>
    <w:rsid w:val="005754B6"/>
    <w:rsid w:val="00576E1A"/>
    <w:rsid w:val="00577BF1"/>
    <w:rsid w:val="00581F33"/>
    <w:rsid w:val="005820AF"/>
    <w:rsid w:val="0058384E"/>
    <w:rsid w:val="00584383"/>
    <w:rsid w:val="00590E24"/>
    <w:rsid w:val="00592D74"/>
    <w:rsid w:val="005940E1"/>
    <w:rsid w:val="005A48E1"/>
    <w:rsid w:val="005B09EA"/>
    <w:rsid w:val="005B2454"/>
    <w:rsid w:val="005B5B92"/>
    <w:rsid w:val="005C2C9B"/>
    <w:rsid w:val="005D3504"/>
    <w:rsid w:val="005D59BF"/>
    <w:rsid w:val="005D5C3E"/>
    <w:rsid w:val="005E234F"/>
    <w:rsid w:val="005E2C44"/>
    <w:rsid w:val="005E49E0"/>
    <w:rsid w:val="0060049F"/>
    <w:rsid w:val="00600E75"/>
    <w:rsid w:val="00601135"/>
    <w:rsid w:val="00605EB8"/>
    <w:rsid w:val="00612BB4"/>
    <w:rsid w:val="006157C1"/>
    <w:rsid w:val="0061737C"/>
    <w:rsid w:val="00621188"/>
    <w:rsid w:val="00621991"/>
    <w:rsid w:val="00621C5D"/>
    <w:rsid w:val="00625612"/>
    <w:rsid w:val="006257ED"/>
    <w:rsid w:val="00632EEB"/>
    <w:rsid w:val="0063311D"/>
    <w:rsid w:val="00633279"/>
    <w:rsid w:val="0063382C"/>
    <w:rsid w:val="00637F49"/>
    <w:rsid w:val="0064769C"/>
    <w:rsid w:val="00650F60"/>
    <w:rsid w:val="00652FF0"/>
    <w:rsid w:val="00656A16"/>
    <w:rsid w:val="006608E8"/>
    <w:rsid w:val="00663D7A"/>
    <w:rsid w:val="00664CF3"/>
    <w:rsid w:val="006654D9"/>
    <w:rsid w:val="0067027C"/>
    <w:rsid w:val="00674005"/>
    <w:rsid w:val="00676440"/>
    <w:rsid w:val="006776B2"/>
    <w:rsid w:val="00677805"/>
    <w:rsid w:val="00677CD4"/>
    <w:rsid w:val="00680C61"/>
    <w:rsid w:val="006818EC"/>
    <w:rsid w:val="00690EF1"/>
    <w:rsid w:val="00695808"/>
    <w:rsid w:val="0069598F"/>
    <w:rsid w:val="00696887"/>
    <w:rsid w:val="006A0D48"/>
    <w:rsid w:val="006A5D13"/>
    <w:rsid w:val="006B03C0"/>
    <w:rsid w:val="006B1D26"/>
    <w:rsid w:val="006B267E"/>
    <w:rsid w:val="006B2684"/>
    <w:rsid w:val="006B46FB"/>
    <w:rsid w:val="006B7869"/>
    <w:rsid w:val="006B7D94"/>
    <w:rsid w:val="006C146B"/>
    <w:rsid w:val="006C7B04"/>
    <w:rsid w:val="006D2CAE"/>
    <w:rsid w:val="006D651B"/>
    <w:rsid w:val="006E21FB"/>
    <w:rsid w:val="006F1180"/>
    <w:rsid w:val="006F6B73"/>
    <w:rsid w:val="00702737"/>
    <w:rsid w:val="007027DE"/>
    <w:rsid w:val="00712A34"/>
    <w:rsid w:val="007140B8"/>
    <w:rsid w:val="00715351"/>
    <w:rsid w:val="00715968"/>
    <w:rsid w:val="00715F88"/>
    <w:rsid w:val="00717550"/>
    <w:rsid w:val="007211C5"/>
    <w:rsid w:val="00721FCE"/>
    <w:rsid w:val="00724A5B"/>
    <w:rsid w:val="00734CE9"/>
    <w:rsid w:val="007363EE"/>
    <w:rsid w:val="00742569"/>
    <w:rsid w:val="00750C5A"/>
    <w:rsid w:val="00752B21"/>
    <w:rsid w:val="00754F02"/>
    <w:rsid w:val="00755EA4"/>
    <w:rsid w:val="00781163"/>
    <w:rsid w:val="0078242E"/>
    <w:rsid w:val="00792342"/>
    <w:rsid w:val="007977A8"/>
    <w:rsid w:val="007B512A"/>
    <w:rsid w:val="007C2097"/>
    <w:rsid w:val="007C36D1"/>
    <w:rsid w:val="007C79AA"/>
    <w:rsid w:val="007D381B"/>
    <w:rsid w:val="007D4C63"/>
    <w:rsid w:val="007D68E0"/>
    <w:rsid w:val="007D6A07"/>
    <w:rsid w:val="007D6EE7"/>
    <w:rsid w:val="007F3643"/>
    <w:rsid w:val="007F5F25"/>
    <w:rsid w:val="007F7259"/>
    <w:rsid w:val="008040A8"/>
    <w:rsid w:val="00812BC1"/>
    <w:rsid w:val="00817A70"/>
    <w:rsid w:val="00826F19"/>
    <w:rsid w:val="008274F4"/>
    <w:rsid w:val="008275EF"/>
    <w:rsid w:val="008279FA"/>
    <w:rsid w:val="00830FA2"/>
    <w:rsid w:val="00832867"/>
    <w:rsid w:val="00835691"/>
    <w:rsid w:val="00840EA8"/>
    <w:rsid w:val="008418F4"/>
    <w:rsid w:val="00841AF2"/>
    <w:rsid w:val="00844AFE"/>
    <w:rsid w:val="0085002C"/>
    <w:rsid w:val="00851199"/>
    <w:rsid w:val="008576D5"/>
    <w:rsid w:val="008626E7"/>
    <w:rsid w:val="00863894"/>
    <w:rsid w:val="00870EE7"/>
    <w:rsid w:val="00882657"/>
    <w:rsid w:val="00884B45"/>
    <w:rsid w:val="00885E4F"/>
    <w:rsid w:val="008900DE"/>
    <w:rsid w:val="008910D0"/>
    <w:rsid w:val="00897069"/>
    <w:rsid w:val="008A0DFD"/>
    <w:rsid w:val="008A45A6"/>
    <w:rsid w:val="008A7068"/>
    <w:rsid w:val="008B0807"/>
    <w:rsid w:val="008B17D6"/>
    <w:rsid w:val="008B3406"/>
    <w:rsid w:val="008B3DE9"/>
    <w:rsid w:val="008C1DF8"/>
    <w:rsid w:val="008C2642"/>
    <w:rsid w:val="008D143E"/>
    <w:rsid w:val="008D4BBA"/>
    <w:rsid w:val="008D5F6F"/>
    <w:rsid w:val="008E1E9C"/>
    <w:rsid w:val="008F1170"/>
    <w:rsid w:val="008F556A"/>
    <w:rsid w:val="008F686C"/>
    <w:rsid w:val="00903571"/>
    <w:rsid w:val="0090453F"/>
    <w:rsid w:val="0090510F"/>
    <w:rsid w:val="00911555"/>
    <w:rsid w:val="0091312D"/>
    <w:rsid w:val="0091340A"/>
    <w:rsid w:val="009148DE"/>
    <w:rsid w:val="00923A86"/>
    <w:rsid w:val="00927068"/>
    <w:rsid w:val="00927B2C"/>
    <w:rsid w:val="009331AA"/>
    <w:rsid w:val="0093788A"/>
    <w:rsid w:val="00943E01"/>
    <w:rsid w:val="009509B7"/>
    <w:rsid w:val="00951424"/>
    <w:rsid w:val="00952295"/>
    <w:rsid w:val="00970517"/>
    <w:rsid w:val="0097270B"/>
    <w:rsid w:val="00973A1E"/>
    <w:rsid w:val="009777D9"/>
    <w:rsid w:val="009803FC"/>
    <w:rsid w:val="009804BD"/>
    <w:rsid w:val="009806EB"/>
    <w:rsid w:val="00982667"/>
    <w:rsid w:val="00991B88"/>
    <w:rsid w:val="0099435C"/>
    <w:rsid w:val="00994872"/>
    <w:rsid w:val="00997A1B"/>
    <w:rsid w:val="009A028E"/>
    <w:rsid w:val="009A2E1D"/>
    <w:rsid w:val="009A5753"/>
    <w:rsid w:val="009A579D"/>
    <w:rsid w:val="009B24B5"/>
    <w:rsid w:val="009C4DE3"/>
    <w:rsid w:val="009C65CC"/>
    <w:rsid w:val="009D0E59"/>
    <w:rsid w:val="009D11A0"/>
    <w:rsid w:val="009D1CB5"/>
    <w:rsid w:val="009D7725"/>
    <w:rsid w:val="009E3297"/>
    <w:rsid w:val="009F05A2"/>
    <w:rsid w:val="009F734F"/>
    <w:rsid w:val="00A063D0"/>
    <w:rsid w:val="00A15C11"/>
    <w:rsid w:val="00A16168"/>
    <w:rsid w:val="00A17985"/>
    <w:rsid w:val="00A235F1"/>
    <w:rsid w:val="00A246B6"/>
    <w:rsid w:val="00A27C37"/>
    <w:rsid w:val="00A34A69"/>
    <w:rsid w:val="00A47E70"/>
    <w:rsid w:val="00A50CF0"/>
    <w:rsid w:val="00A53CC4"/>
    <w:rsid w:val="00A668DC"/>
    <w:rsid w:val="00A7671C"/>
    <w:rsid w:val="00A77D66"/>
    <w:rsid w:val="00A94656"/>
    <w:rsid w:val="00A9638D"/>
    <w:rsid w:val="00A964F2"/>
    <w:rsid w:val="00AA2CBC"/>
    <w:rsid w:val="00AA4512"/>
    <w:rsid w:val="00AA63AD"/>
    <w:rsid w:val="00AA70D7"/>
    <w:rsid w:val="00AB23B4"/>
    <w:rsid w:val="00AB3A45"/>
    <w:rsid w:val="00AC29AE"/>
    <w:rsid w:val="00AC5820"/>
    <w:rsid w:val="00AD16C7"/>
    <w:rsid w:val="00AD1CD8"/>
    <w:rsid w:val="00AE1D45"/>
    <w:rsid w:val="00AE7FAC"/>
    <w:rsid w:val="00AF2799"/>
    <w:rsid w:val="00AF42C6"/>
    <w:rsid w:val="00AF605C"/>
    <w:rsid w:val="00B01F20"/>
    <w:rsid w:val="00B060B5"/>
    <w:rsid w:val="00B07578"/>
    <w:rsid w:val="00B123F5"/>
    <w:rsid w:val="00B2377B"/>
    <w:rsid w:val="00B24BFE"/>
    <w:rsid w:val="00B258BB"/>
    <w:rsid w:val="00B33514"/>
    <w:rsid w:val="00B359B0"/>
    <w:rsid w:val="00B56DF0"/>
    <w:rsid w:val="00B617D2"/>
    <w:rsid w:val="00B67B97"/>
    <w:rsid w:val="00B71F12"/>
    <w:rsid w:val="00B75E0B"/>
    <w:rsid w:val="00B8004A"/>
    <w:rsid w:val="00B91611"/>
    <w:rsid w:val="00B946A0"/>
    <w:rsid w:val="00B953A7"/>
    <w:rsid w:val="00B968C8"/>
    <w:rsid w:val="00B96FB2"/>
    <w:rsid w:val="00B97270"/>
    <w:rsid w:val="00BA07C5"/>
    <w:rsid w:val="00BA0BCF"/>
    <w:rsid w:val="00BA1D75"/>
    <w:rsid w:val="00BA3EC5"/>
    <w:rsid w:val="00BA51D9"/>
    <w:rsid w:val="00BB116B"/>
    <w:rsid w:val="00BB3D87"/>
    <w:rsid w:val="00BB5DFC"/>
    <w:rsid w:val="00BD19E2"/>
    <w:rsid w:val="00BD279D"/>
    <w:rsid w:val="00BD3A23"/>
    <w:rsid w:val="00BD62FF"/>
    <w:rsid w:val="00BD6BB8"/>
    <w:rsid w:val="00BD7C57"/>
    <w:rsid w:val="00BE3CC9"/>
    <w:rsid w:val="00BE6BDA"/>
    <w:rsid w:val="00BE76B5"/>
    <w:rsid w:val="00BF1EAE"/>
    <w:rsid w:val="00BF36BD"/>
    <w:rsid w:val="00BF49F5"/>
    <w:rsid w:val="00C02E13"/>
    <w:rsid w:val="00C073AE"/>
    <w:rsid w:val="00C110BA"/>
    <w:rsid w:val="00C25143"/>
    <w:rsid w:val="00C35F76"/>
    <w:rsid w:val="00C5495F"/>
    <w:rsid w:val="00C54DF3"/>
    <w:rsid w:val="00C66BA2"/>
    <w:rsid w:val="00C6762A"/>
    <w:rsid w:val="00C70A9E"/>
    <w:rsid w:val="00C773FE"/>
    <w:rsid w:val="00C84486"/>
    <w:rsid w:val="00C85EB8"/>
    <w:rsid w:val="00C87FE5"/>
    <w:rsid w:val="00C93815"/>
    <w:rsid w:val="00C95985"/>
    <w:rsid w:val="00C97ACB"/>
    <w:rsid w:val="00CA12EF"/>
    <w:rsid w:val="00CA6424"/>
    <w:rsid w:val="00CA6557"/>
    <w:rsid w:val="00CA76EB"/>
    <w:rsid w:val="00CB0890"/>
    <w:rsid w:val="00CB0AB0"/>
    <w:rsid w:val="00CC1B61"/>
    <w:rsid w:val="00CC20B3"/>
    <w:rsid w:val="00CC295F"/>
    <w:rsid w:val="00CC475F"/>
    <w:rsid w:val="00CC5026"/>
    <w:rsid w:val="00CC6396"/>
    <w:rsid w:val="00CC68D0"/>
    <w:rsid w:val="00CC7B6D"/>
    <w:rsid w:val="00CD1D34"/>
    <w:rsid w:val="00CF39B5"/>
    <w:rsid w:val="00CF54C8"/>
    <w:rsid w:val="00CF5565"/>
    <w:rsid w:val="00CF575B"/>
    <w:rsid w:val="00CF5B1F"/>
    <w:rsid w:val="00CF66C1"/>
    <w:rsid w:val="00D0191E"/>
    <w:rsid w:val="00D03241"/>
    <w:rsid w:val="00D03E60"/>
    <w:rsid w:val="00D03F9A"/>
    <w:rsid w:val="00D06D51"/>
    <w:rsid w:val="00D1219B"/>
    <w:rsid w:val="00D13401"/>
    <w:rsid w:val="00D217D9"/>
    <w:rsid w:val="00D24667"/>
    <w:rsid w:val="00D24991"/>
    <w:rsid w:val="00D2640B"/>
    <w:rsid w:val="00D3051A"/>
    <w:rsid w:val="00D346A7"/>
    <w:rsid w:val="00D34817"/>
    <w:rsid w:val="00D35496"/>
    <w:rsid w:val="00D40334"/>
    <w:rsid w:val="00D40E37"/>
    <w:rsid w:val="00D413E4"/>
    <w:rsid w:val="00D41BB7"/>
    <w:rsid w:val="00D42D7C"/>
    <w:rsid w:val="00D444CB"/>
    <w:rsid w:val="00D455FF"/>
    <w:rsid w:val="00D50255"/>
    <w:rsid w:val="00D55424"/>
    <w:rsid w:val="00D65B41"/>
    <w:rsid w:val="00D72A3A"/>
    <w:rsid w:val="00D83CDB"/>
    <w:rsid w:val="00D84279"/>
    <w:rsid w:val="00D86F91"/>
    <w:rsid w:val="00D9194A"/>
    <w:rsid w:val="00D96713"/>
    <w:rsid w:val="00DA0C80"/>
    <w:rsid w:val="00DA7BD1"/>
    <w:rsid w:val="00DC17AB"/>
    <w:rsid w:val="00DC2F32"/>
    <w:rsid w:val="00DC485D"/>
    <w:rsid w:val="00DC4B4E"/>
    <w:rsid w:val="00DC759E"/>
    <w:rsid w:val="00DD21C6"/>
    <w:rsid w:val="00DE34CF"/>
    <w:rsid w:val="00DE378A"/>
    <w:rsid w:val="00DE37FC"/>
    <w:rsid w:val="00E00F15"/>
    <w:rsid w:val="00E04309"/>
    <w:rsid w:val="00E04D99"/>
    <w:rsid w:val="00E07ECA"/>
    <w:rsid w:val="00E13F3D"/>
    <w:rsid w:val="00E2322D"/>
    <w:rsid w:val="00E239EC"/>
    <w:rsid w:val="00E34898"/>
    <w:rsid w:val="00E53263"/>
    <w:rsid w:val="00E565D4"/>
    <w:rsid w:val="00E57041"/>
    <w:rsid w:val="00E605DC"/>
    <w:rsid w:val="00E70743"/>
    <w:rsid w:val="00E70D27"/>
    <w:rsid w:val="00E744CD"/>
    <w:rsid w:val="00E836B2"/>
    <w:rsid w:val="00E86A08"/>
    <w:rsid w:val="00E8775C"/>
    <w:rsid w:val="00E952C6"/>
    <w:rsid w:val="00E955F0"/>
    <w:rsid w:val="00EB09B7"/>
    <w:rsid w:val="00EB0EF3"/>
    <w:rsid w:val="00EB106C"/>
    <w:rsid w:val="00EB221D"/>
    <w:rsid w:val="00EB7752"/>
    <w:rsid w:val="00EC07EF"/>
    <w:rsid w:val="00EC700A"/>
    <w:rsid w:val="00ED024A"/>
    <w:rsid w:val="00ED362B"/>
    <w:rsid w:val="00EE2A08"/>
    <w:rsid w:val="00EE2B76"/>
    <w:rsid w:val="00EE3B2B"/>
    <w:rsid w:val="00EE7D7C"/>
    <w:rsid w:val="00F07F0A"/>
    <w:rsid w:val="00F131B6"/>
    <w:rsid w:val="00F25D98"/>
    <w:rsid w:val="00F300FB"/>
    <w:rsid w:val="00F350FD"/>
    <w:rsid w:val="00F40A3D"/>
    <w:rsid w:val="00F42BC5"/>
    <w:rsid w:val="00F45D92"/>
    <w:rsid w:val="00F616B1"/>
    <w:rsid w:val="00F71D4B"/>
    <w:rsid w:val="00F72DC3"/>
    <w:rsid w:val="00F77D84"/>
    <w:rsid w:val="00F83C17"/>
    <w:rsid w:val="00F932E5"/>
    <w:rsid w:val="00F95AB4"/>
    <w:rsid w:val="00F962C0"/>
    <w:rsid w:val="00F96618"/>
    <w:rsid w:val="00FA03F2"/>
    <w:rsid w:val="00FA51EB"/>
    <w:rsid w:val="00FB1A61"/>
    <w:rsid w:val="00FB1E5E"/>
    <w:rsid w:val="00FB61A4"/>
    <w:rsid w:val="00FB6386"/>
    <w:rsid w:val="00FB6C44"/>
    <w:rsid w:val="00FB7046"/>
    <w:rsid w:val="00FB7A26"/>
    <w:rsid w:val="00FD0271"/>
    <w:rsid w:val="00FD09E0"/>
    <w:rsid w:val="00FD631B"/>
    <w:rsid w:val="00FD7F49"/>
    <w:rsid w:val="00FE25AB"/>
    <w:rsid w:val="00FE3D61"/>
    <w:rsid w:val="00FF0AA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D0B1B70"/>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link w:val="Char0"/>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97270B"/>
    <w:rPr>
      <w:rFonts w:ascii="Times New Roman" w:hAnsi="Times New Roman"/>
      <w:lang w:val="en-GB" w:eastAsia="en-US"/>
    </w:rPr>
  </w:style>
  <w:style w:type="character" w:customStyle="1" w:styleId="TFChar">
    <w:name w:val="TF Char"/>
    <w:link w:val="TF"/>
    <w:rsid w:val="0097270B"/>
    <w:rPr>
      <w:rFonts w:ascii="Arial" w:hAnsi="Arial"/>
      <w:b/>
      <w:lang w:val="en-GB" w:eastAsia="en-US"/>
    </w:rPr>
  </w:style>
  <w:style w:type="character" w:customStyle="1" w:styleId="THChar">
    <w:name w:val="TH Char"/>
    <w:link w:val="TH"/>
    <w:rsid w:val="0097270B"/>
    <w:rPr>
      <w:rFonts w:ascii="Arial" w:hAnsi="Arial"/>
      <w:b/>
      <w:lang w:val="en-GB" w:eastAsia="en-US"/>
    </w:rPr>
  </w:style>
  <w:style w:type="character" w:customStyle="1" w:styleId="TALChar1">
    <w:name w:val="TAL Char1"/>
    <w:link w:val="TAL"/>
    <w:rsid w:val="00E8775C"/>
    <w:rPr>
      <w:rFonts w:ascii="Arial" w:hAnsi="Arial"/>
      <w:sz w:val="18"/>
      <w:lang w:val="en-GB" w:eastAsia="en-US"/>
    </w:rPr>
  </w:style>
  <w:style w:type="character" w:customStyle="1" w:styleId="TAHCar">
    <w:name w:val="TAH Car"/>
    <w:link w:val="TAH"/>
    <w:rsid w:val="00FB1E5E"/>
    <w:rPr>
      <w:rFonts w:ascii="Arial" w:hAnsi="Arial"/>
      <w:b/>
      <w:sz w:val="18"/>
      <w:lang w:val="en-GB" w:eastAsia="en-US"/>
    </w:rPr>
  </w:style>
  <w:style w:type="character" w:customStyle="1" w:styleId="TACChar">
    <w:name w:val="TAC Char"/>
    <w:link w:val="TAC"/>
    <w:rsid w:val="00BA1D75"/>
    <w:rPr>
      <w:rFonts w:ascii="Arial" w:hAnsi="Arial"/>
      <w:sz w:val="18"/>
      <w:lang w:val="en-GB" w:eastAsia="en-US"/>
    </w:rPr>
  </w:style>
  <w:style w:type="character" w:customStyle="1" w:styleId="TALChar">
    <w:name w:val="TAL Char"/>
    <w:rsid w:val="00B96FB2"/>
    <w:rPr>
      <w:rFonts w:ascii="Arial" w:eastAsia="Times New Roman" w:hAnsi="Arial"/>
      <w:sz w:val="18"/>
      <w:lang w:eastAsia="en-US"/>
    </w:rPr>
  </w:style>
  <w:style w:type="character" w:customStyle="1" w:styleId="EditorsNoteChar">
    <w:name w:val="Editor's Note Char"/>
    <w:link w:val="EditorsNote"/>
    <w:rsid w:val="00B96FB2"/>
    <w:rPr>
      <w:rFonts w:ascii="Times New Roman" w:hAnsi="Times New Roman"/>
      <w:color w:val="FF0000"/>
      <w:lang w:val="en-GB" w:eastAsia="en-US"/>
    </w:rPr>
  </w:style>
  <w:style w:type="character" w:customStyle="1" w:styleId="TAHChar">
    <w:name w:val="TAH Char"/>
    <w:locked/>
    <w:rsid w:val="00B56DF0"/>
    <w:rPr>
      <w:rFonts w:ascii="Arial" w:eastAsia="Times New Roman" w:hAnsi="Arial"/>
      <w:b/>
      <w:sz w:val="18"/>
      <w:lang w:eastAsia="en-US"/>
    </w:rPr>
  </w:style>
  <w:style w:type="character" w:customStyle="1" w:styleId="EXChar">
    <w:name w:val="EX Char"/>
    <w:link w:val="EX"/>
    <w:rsid w:val="006F6B73"/>
    <w:rPr>
      <w:rFonts w:ascii="Times New Roman" w:hAnsi="Times New Roman"/>
      <w:lang w:val="en-GB" w:eastAsia="en-US"/>
    </w:rPr>
  </w:style>
  <w:style w:type="character" w:customStyle="1" w:styleId="PLChar">
    <w:name w:val="PL Char"/>
    <w:link w:val="PL"/>
    <w:qFormat/>
    <w:rsid w:val="006D651B"/>
    <w:rPr>
      <w:rFonts w:ascii="Courier New" w:hAnsi="Courier New"/>
      <w:noProof/>
      <w:sz w:val="16"/>
      <w:lang w:val="en-GB" w:eastAsia="en-US"/>
    </w:rPr>
  </w:style>
  <w:style w:type="paragraph" w:styleId="af1">
    <w:name w:val="index heading"/>
    <w:basedOn w:val="a"/>
    <w:next w:val="a"/>
    <w:semiHidden/>
    <w:rsid w:val="006654D9"/>
    <w:pPr>
      <w:pBdr>
        <w:top w:val="single" w:sz="12" w:space="0" w:color="auto"/>
      </w:pBdr>
      <w:overflowPunct w:val="0"/>
      <w:autoSpaceDE w:val="0"/>
      <w:autoSpaceDN w:val="0"/>
      <w:adjustRightInd w:val="0"/>
      <w:spacing w:before="360" w:after="240"/>
      <w:textAlignment w:val="baseline"/>
    </w:pPr>
    <w:rPr>
      <w:b/>
      <w:i/>
      <w:sz w:val="26"/>
    </w:rPr>
  </w:style>
  <w:style w:type="paragraph" w:styleId="af2">
    <w:name w:val="caption"/>
    <w:basedOn w:val="a"/>
    <w:next w:val="a"/>
    <w:qFormat/>
    <w:rsid w:val="006654D9"/>
    <w:pPr>
      <w:overflowPunct w:val="0"/>
      <w:autoSpaceDE w:val="0"/>
      <w:autoSpaceDN w:val="0"/>
      <w:adjustRightInd w:val="0"/>
      <w:spacing w:before="120" w:after="120"/>
      <w:textAlignment w:val="baseline"/>
    </w:pPr>
    <w:rPr>
      <w:b/>
    </w:rPr>
  </w:style>
  <w:style w:type="paragraph" w:styleId="af3">
    <w:name w:val="Plain Text"/>
    <w:basedOn w:val="a"/>
    <w:link w:val="Char1"/>
    <w:rsid w:val="006654D9"/>
    <w:pPr>
      <w:overflowPunct w:val="0"/>
      <w:autoSpaceDE w:val="0"/>
      <w:autoSpaceDN w:val="0"/>
      <w:adjustRightInd w:val="0"/>
      <w:textAlignment w:val="baseline"/>
    </w:pPr>
    <w:rPr>
      <w:rFonts w:ascii="Courier New" w:hAnsi="Courier New"/>
      <w:lang w:val="nb-NO"/>
    </w:rPr>
  </w:style>
  <w:style w:type="character" w:customStyle="1" w:styleId="Char1">
    <w:name w:val="纯文本 Char"/>
    <w:basedOn w:val="a0"/>
    <w:link w:val="af3"/>
    <w:rsid w:val="006654D9"/>
    <w:rPr>
      <w:rFonts w:ascii="Courier New" w:hAnsi="Courier New"/>
      <w:lang w:val="nb-NO" w:eastAsia="en-US"/>
    </w:rPr>
  </w:style>
  <w:style w:type="paragraph" w:styleId="af4">
    <w:name w:val="Body Text"/>
    <w:basedOn w:val="a"/>
    <w:link w:val="Char2"/>
    <w:rsid w:val="006654D9"/>
    <w:pPr>
      <w:overflowPunct w:val="0"/>
      <w:autoSpaceDE w:val="0"/>
      <w:autoSpaceDN w:val="0"/>
      <w:adjustRightInd w:val="0"/>
      <w:textAlignment w:val="baseline"/>
    </w:pPr>
  </w:style>
  <w:style w:type="character" w:customStyle="1" w:styleId="Char2">
    <w:name w:val="正文文本 Char"/>
    <w:basedOn w:val="a0"/>
    <w:link w:val="af4"/>
    <w:rsid w:val="006654D9"/>
    <w:rPr>
      <w:rFonts w:ascii="Times New Roman" w:hAnsi="Times New Roman"/>
      <w:lang w:val="en-GB" w:eastAsia="en-US"/>
    </w:rPr>
  </w:style>
  <w:style w:type="paragraph" w:customStyle="1" w:styleId="BalloonText1">
    <w:name w:val="Balloon Text1"/>
    <w:basedOn w:val="a"/>
    <w:semiHidden/>
    <w:rsid w:val="006654D9"/>
    <w:pPr>
      <w:overflowPunct w:val="0"/>
      <w:autoSpaceDE w:val="0"/>
      <w:autoSpaceDN w:val="0"/>
      <w:adjustRightInd w:val="0"/>
      <w:textAlignment w:val="baseline"/>
    </w:pPr>
    <w:rPr>
      <w:rFonts w:ascii="Tahoma" w:hAnsi="Tahoma"/>
      <w:sz w:val="16"/>
    </w:rPr>
  </w:style>
  <w:style w:type="paragraph" w:styleId="af5">
    <w:name w:val="Normal (Web)"/>
    <w:basedOn w:val="a"/>
    <w:rsid w:val="006654D9"/>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6654D9"/>
    <w:pPr>
      <w:widowControl w:val="0"/>
      <w:spacing w:line="180" w:lineRule="exact"/>
    </w:pPr>
    <w:rPr>
      <w:rFonts w:ascii="Courier New" w:hAnsi="Courier New"/>
      <w:sz w:val="16"/>
      <w:lang w:val="de-DE" w:eastAsia="en-US"/>
    </w:rPr>
  </w:style>
  <w:style w:type="paragraph" w:styleId="HTML">
    <w:name w:val="HTML Preformatted"/>
    <w:basedOn w:val="a"/>
    <w:link w:val="HTMLChar"/>
    <w:rsid w:val="0066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Char">
    <w:name w:val="HTML 预设格式 Char"/>
    <w:basedOn w:val="a0"/>
    <w:link w:val="HTML"/>
    <w:rsid w:val="006654D9"/>
    <w:rPr>
      <w:rFonts w:ascii="Courier New" w:eastAsia="MS Mincho" w:hAnsi="Courier New" w:cs="Courier New"/>
      <w:lang w:val="es-ES_tradnl" w:eastAsia="ja-JP"/>
    </w:rPr>
  </w:style>
  <w:style w:type="character" w:customStyle="1" w:styleId="CarCar4">
    <w:name w:val="Car Car4"/>
    <w:rsid w:val="006654D9"/>
    <w:rPr>
      <w:rFonts w:ascii="Arial" w:hAnsi="Arial"/>
      <w:sz w:val="36"/>
      <w:lang w:val="en-GB" w:eastAsia="en-US" w:bidi="ar-SA"/>
    </w:rPr>
  </w:style>
  <w:style w:type="character" w:customStyle="1" w:styleId="H2Car">
    <w:name w:val="H2 Car"/>
    <w:aliases w:val="h2 Car,2nd level Car,†berschrift 2 Car,õberschrift 2 Car,UNDERRUBRIK 1-2 Car Car"/>
    <w:rsid w:val="006654D9"/>
    <w:rPr>
      <w:rFonts w:ascii="Arial" w:hAnsi="Arial"/>
      <w:sz w:val="32"/>
      <w:lang w:val="en-GB" w:eastAsia="en-US" w:bidi="ar-SA"/>
    </w:rPr>
  </w:style>
  <w:style w:type="character" w:customStyle="1" w:styleId="CarCar3">
    <w:name w:val="Car Car3"/>
    <w:rsid w:val="006654D9"/>
    <w:rPr>
      <w:rFonts w:ascii="Arial" w:hAnsi="Arial"/>
      <w:sz w:val="28"/>
      <w:lang w:val="en-GB" w:eastAsia="en-US" w:bidi="ar-SA"/>
    </w:rPr>
  </w:style>
  <w:style w:type="character" w:customStyle="1" w:styleId="CarCar2">
    <w:name w:val="Car Car2"/>
    <w:rsid w:val="006654D9"/>
    <w:rPr>
      <w:rFonts w:ascii="Arial" w:hAnsi="Arial"/>
      <w:sz w:val="24"/>
      <w:lang w:val="en-GB" w:eastAsia="en-US" w:bidi="ar-SA"/>
    </w:rPr>
  </w:style>
  <w:style w:type="character" w:customStyle="1" w:styleId="CarCar1">
    <w:name w:val="Car Car1"/>
    <w:rsid w:val="006654D9"/>
    <w:rPr>
      <w:rFonts w:ascii="Arial" w:hAnsi="Arial"/>
      <w:sz w:val="22"/>
      <w:lang w:val="en-GB" w:eastAsia="en-US" w:bidi="ar-SA"/>
    </w:rPr>
  </w:style>
  <w:style w:type="character" w:customStyle="1" w:styleId="H6Car">
    <w:name w:val="H6 Car"/>
    <w:basedOn w:val="CarCar1"/>
    <w:rsid w:val="006654D9"/>
    <w:rPr>
      <w:rFonts w:ascii="Arial" w:hAnsi="Arial"/>
      <w:sz w:val="22"/>
      <w:lang w:val="en-GB" w:eastAsia="en-US" w:bidi="ar-SA"/>
    </w:rPr>
  </w:style>
  <w:style w:type="character" w:customStyle="1" w:styleId="CarCar">
    <w:name w:val="Car Car"/>
    <w:basedOn w:val="H6Car"/>
    <w:rsid w:val="006654D9"/>
    <w:rPr>
      <w:rFonts w:ascii="Arial" w:hAnsi="Arial"/>
      <w:sz w:val="22"/>
      <w:lang w:val="en-GB" w:eastAsia="en-US" w:bidi="ar-SA"/>
    </w:rPr>
  </w:style>
  <w:style w:type="paragraph" w:customStyle="1" w:styleId="ZchnZchn1CarCar">
    <w:name w:val="Zchn Zchn1 Car Car"/>
    <w:basedOn w:val="a"/>
    <w:semiHidden/>
    <w:rsid w:val="006654D9"/>
    <w:pPr>
      <w:spacing w:after="160" w:line="240" w:lineRule="exact"/>
    </w:pPr>
    <w:rPr>
      <w:rFonts w:ascii="Arial" w:hAnsi="Arial"/>
      <w:szCs w:val="22"/>
      <w:lang w:val="en-US"/>
    </w:rPr>
  </w:style>
  <w:style w:type="paragraph" w:customStyle="1" w:styleId="CarCarZchnZchn">
    <w:name w:val="Car Car Zchn Zchn"/>
    <w:basedOn w:val="a"/>
    <w:semiHidden/>
    <w:rsid w:val="006654D9"/>
    <w:pPr>
      <w:spacing w:after="160" w:line="240" w:lineRule="exact"/>
    </w:pPr>
    <w:rPr>
      <w:rFonts w:ascii="Arial" w:hAnsi="Arial"/>
      <w:szCs w:val="22"/>
      <w:lang w:val="en-US"/>
    </w:rPr>
  </w:style>
  <w:style w:type="paragraph" w:customStyle="1" w:styleId="CharCharCarCar">
    <w:name w:val="Char Char Car Car"/>
    <w:semiHidden/>
    <w:rsid w:val="006654D9"/>
    <w:pPr>
      <w:keepNext/>
      <w:numPr>
        <w:numId w:val="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ZchnZchn">
    <w:name w:val="Zchn Zchn"/>
    <w:basedOn w:val="a"/>
    <w:semiHidden/>
    <w:rsid w:val="006654D9"/>
    <w:pPr>
      <w:spacing w:after="160" w:line="240" w:lineRule="exact"/>
    </w:pPr>
    <w:rPr>
      <w:rFonts w:ascii="Arial" w:hAnsi="Arial"/>
      <w:szCs w:val="22"/>
      <w:lang w:val="en-US"/>
    </w:rPr>
  </w:style>
  <w:style w:type="paragraph" w:customStyle="1" w:styleId="ZchnZchnCharChar">
    <w:name w:val="Zchn Zchn Char Char"/>
    <w:basedOn w:val="a"/>
    <w:semiHidden/>
    <w:rsid w:val="006654D9"/>
    <w:pPr>
      <w:spacing w:after="160" w:line="240" w:lineRule="exact"/>
    </w:pPr>
    <w:rPr>
      <w:rFonts w:ascii="Arial" w:eastAsia="宋体" w:hAnsi="Arial"/>
      <w:szCs w:val="22"/>
      <w:lang w:val="en-US"/>
    </w:rPr>
  </w:style>
  <w:style w:type="character" w:customStyle="1" w:styleId="EditorsNoteZchn">
    <w:name w:val="Editor's Note Zchn"/>
    <w:rsid w:val="006654D9"/>
    <w:rPr>
      <w:color w:val="FF0000"/>
      <w:lang w:val="en-GB" w:eastAsia="en-US" w:bidi="ar-SA"/>
    </w:rPr>
  </w:style>
  <w:style w:type="character" w:customStyle="1" w:styleId="EXCar">
    <w:name w:val="EX Car"/>
    <w:rsid w:val="006654D9"/>
    <w:rPr>
      <w:color w:val="000000"/>
      <w:lang w:val="en-GB" w:eastAsia="en-US" w:bidi="ar-SA"/>
    </w:rPr>
  </w:style>
  <w:style w:type="character" w:customStyle="1" w:styleId="5Char">
    <w:name w:val="标题 5 Char"/>
    <w:link w:val="5"/>
    <w:rsid w:val="006654D9"/>
    <w:rPr>
      <w:rFonts w:ascii="Arial" w:hAnsi="Arial"/>
      <w:sz w:val="22"/>
      <w:lang w:val="en-GB" w:eastAsia="en-US"/>
    </w:rPr>
  </w:style>
  <w:style w:type="paragraph" w:styleId="af6">
    <w:name w:val="Revision"/>
    <w:hidden/>
    <w:uiPriority w:val="99"/>
    <w:semiHidden/>
    <w:rsid w:val="006654D9"/>
    <w:rPr>
      <w:rFonts w:ascii="Times New Roman" w:hAnsi="Times New Roman"/>
      <w:lang w:val="en-GB" w:eastAsia="en-US"/>
    </w:rPr>
  </w:style>
  <w:style w:type="character" w:customStyle="1" w:styleId="NOChar">
    <w:name w:val="NO Char"/>
    <w:link w:val="NO"/>
    <w:rsid w:val="006654D9"/>
    <w:rPr>
      <w:rFonts w:ascii="Times New Roman" w:hAnsi="Times New Roman"/>
      <w:lang w:val="en-GB" w:eastAsia="en-US"/>
    </w:rPr>
  </w:style>
  <w:style w:type="character" w:customStyle="1" w:styleId="Char0">
    <w:name w:val="列表 Char"/>
    <w:link w:val="a8"/>
    <w:rsid w:val="006654D9"/>
    <w:rPr>
      <w:rFonts w:ascii="Times New Roman" w:hAnsi="Times New Roman"/>
      <w:lang w:val="en-GB" w:eastAsia="en-US"/>
    </w:rPr>
  </w:style>
  <w:style w:type="character" w:customStyle="1" w:styleId="EWChar">
    <w:name w:val="EW Char"/>
    <w:link w:val="EW"/>
    <w:locked/>
    <w:rsid w:val="006654D9"/>
    <w:rPr>
      <w:rFonts w:ascii="Times New Roman" w:hAnsi="Times New Roman"/>
      <w:lang w:val="en-GB" w:eastAsia="en-US"/>
    </w:rPr>
  </w:style>
  <w:style w:type="table" w:styleId="af7">
    <w:name w:val="Table Grid"/>
    <w:basedOn w:val="a1"/>
    <w:rsid w:val="006654D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6654D9"/>
  </w:style>
  <w:style w:type="character" w:customStyle="1" w:styleId="CarCar40">
    <w:name w:val="Car Car4"/>
    <w:rsid w:val="00B24BFE"/>
    <w:rPr>
      <w:rFonts w:ascii="Arial" w:hAnsi="Arial"/>
      <w:sz w:val="36"/>
      <w:lang w:val="en-GB" w:eastAsia="en-US" w:bidi="ar-SA"/>
    </w:rPr>
  </w:style>
  <w:style w:type="character" w:customStyle="1" w:styleId="CarCar30">
    <w:name w:val="Car Car3"/>
    <w:rsid w:val="00B24BFE"/>
    <w:rPr>
      <w:rFonts w:ascii="Arial" w:hAnsi="Arial"/>
      <w:sz w:val="28"/>
      <w:lang w:val="en-GB" w:eastAsia="en-US" w:bidi="ar-SA"/>
    </w:rPr>
  </w:style>
  <w:style w:type="character" w:customStyle="1" w:styleId="CarCar20">
    <w:name w:val="Car Car2"/>
    <w:rsid w:val="00B24BFE"/>
    <w:rPr>
      <w:rFonts w:ascii="Arial" w:hAnsi="Arial"/>
      <w:sz w:val="24"/>
      <w:lang w:val="en-GB" w:eastAsia="en-US" w:bidi="ar-SA"/>
    </w:rPr>
  </w:style>
  <w:style w:type="character" w:customStyle="1" w:styleId="CarCar10">
    <w:name w:val="Car Car1"/>
    <w:rsid w:val="00B24BFE"/>
    <w:rPr>
      <w:rFonts w:ascii="Arial" w:hAnsi="Arial"/>
      <w:sz w:val="22"/>
      <w:lang w:val="en-GB" w:eastAsia="en-US" w:bidi="ar-SA"/>
    </w:rPr>
  </w:style>
  <w:style w:type="character" w:customStyle="1" w:styleId="CarCar0">
    <w:name w:val="Car Car"/>
    <w:basedOn w:val="H6Car"/>
    <w:rsid w:val="00B24BFE"/>
    <w:rPr>
      <w:rFonts w:ascii="Arial" w:hAnsi="Arial"/>
      <w:sz w:val="22"/>
      <w:lang w:val="en-GB" w:eastAsia="en-US" w:bidi="ar-SA"/>
    </w:rPr>
  </w:style>
  <w:style w:type="paragraph" w:customStyle="1" w:styleId="ZchnZchn1CarCar0">
    <w:name w:val="Zchn Zchn1 Car Car"/>
    <w:basedOn w:val="a"/>
    <w:semiHidden/>
    <w:rsid w:val="00B24BFE"/>
    <w:pPr>
      <w:spacing w:after="160" w:line="240" w:lineRule="exact"/>
    </w:pPr>
    <w:rPr>
      <w:rFonts w:ascii="Arial" w:hAnsi="Arial"/>
      <w:szCs w:val="22"/>
      <w:lang w:val="en-US"/>
    </w:rPr>
  </w:style>
  <w:style w:type="paragraph" w:customStyle="1" w:styleId="CarCarZchnZchn0">
    <w:name w:val="Car Car Zchn Zchn"/>
    <w:basedOn w:val="a"/>
    <w:semiHidden/>
    <w:rsid w:val="00B24BFE"/>
    <w:pPr>
      <w:spacing w:after="160" w:line="240" w:lineRule="exact"/>
    </w:pPr>
    <w:rPr>
      <w:rFonts w:ascii="Arial" w:hAnsi="Arial"/>
      <w:szCs w:val="22"/>
      <w:lang w:val="en-US"/>
    </w:rPr>
  </w:style>
  <w:style w:type="paragraph" w:customStyle="1" w:styleId="CharCharCarCar0">
    <w:name w:val="Char Char Car Car"/>
    <w:semiHidden/>
    <w:rsid w:val="00B24BF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0">
    <w:name w:val="Zchn Zchn"/>
    <w:basedOn w:val="a"/>
    <w:semiHidden/>
    <w:rsid w:val="00B24BFE"/>
    <w:pPr>
      <w:spacing w:after="160" w:line="240" w:lineRule="exact"/>
    </w:pPr>
    <w:rPr>
      <w:rFonts w:ascii="Arial" w:hAnsi="Arial"/>
      <w:szCs w:val="22"/>
      <w:lang w:val="en-US"/>
    </w:rPr>
  </w:style>
  <w:style w:type="paragraph" w:customStyle="1" w:styleId="ZchnZchnCharChar0">
    <w:name w:val="Zchn Zchn Char Char"/>
    <w:basedOn w:val="a"/>
    <w:semiHidden/>
    <w:rsid w:val="00B24BFE"/>
    <w:pPr>
      <w:spacing w:after="160" w:line="240" w:lineRule="exact"/>
    </w:pPr>
    <w:rPr>
      <w:rFonts w:ascii="Arial" w:eastAsia="宋体" w:hAnsi="Arial"/>
      <w:szCs w:val="22"/>
      <w:lang w:val="en-US"/>
    </w:rPr>
  </w:style>
  <w:style w:type="character" w:customStyle="1" w:styleId="Char">
    <w:name w:val="页眉 Char"/>
    <w:aliases w:val="header odd Char,header Char,header odd1 Char,header odd2 Char,header odd3 Char,header odd4 Char,header odd5 Char,header odd6 Char"/>
    <w:link w:val="a4"/>
    <w:rsid w:val="00B24BF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1993">
      <w:bodyDiv w:val="1"/>
      <w:marLeft w:val="0"/>
      <w:marRight w:val="0"/>
      <w:marTop w:val="0"/>
      <w:marBottom w:val="0"/>
      <w:divBdr>
        <w:top w:val="none" w:sz="0" w:space="0" w:color="auto"/>
        <w:left w:val="none" w:sz="0" w:space="0" w:color="auto"/>
        <w:bottom w:val="none" w:sz="0" w:space="0" w:color="auto"/>
        <w:right w:val="none" w:sz="0" w:space="0" w:color="auto"/>
      </w:divBdr>
    </w:div>
    <w:div w:id="175191724">
      <w:bodyDiv w:val="1"/>
      <w:marLeft w:val="0"/>
      <w:marRight w:val="0"/>
      <w:marTop w:val="0"/>
      <w:marBottom w:val="0"/>
      <w:divBdr>
        <w:top w:val="none" w:sz="0" w:space="0" w:color="auto"/>
        <w:left w:val="none" w:sz="0" w:space="0" w:color="auto"/>
        <w:bottom w:val="none" w:sz="0" w:space="0" w:color="auto"/>
        <w:right w:val="none" w:sz="0" w:space="0" w:color="auto"/>
      </w:divBdr>
    </w:div>
    <w:div w:id="422533022">
      <w:bodyDiv w:val="1"/>
      <w:marLeft w:val="0"/>
      <w:marRight w:val="0"/>
      <w:marTop w:val="0"/>
      <w:marBottom w:val="0"/>
      <w:divBdr>
        <w:top w:val="none" w:sz="0" w:space="0" w:color="auto"/>
        <w:left w:val="none" w:sz="0" w:space="0" w:color="auto"/>
        <w:bottom w:val="none" w:sz="0" w:space="0" w:color="auto"/>
        <w:right w:val="none" w:sz="0" w:space="0" w:color="auto"/>
      </w:divBdr>
    </w:div>
    <w:div w:id="478806556">
      <w:bodyDiv w:val="1"/>
      <w:marLeft w:val="0"/>
      <w:marRight w:val="0"/>
      <w:marTop w:val="0"/>
      <w:marBottom w:val="0"/>
      <w:divBdr>
        <w:top w:val="none" w:sz="0" w:space="0" w:color="auto"/>
        <w:left w:val="none" w:sz="0" w:space="0" w:color="auto"/>
        <w:bottom w:val="none" w:sz="0" w:space="0" w:color="auto"/>
        <w:right w:val="none" w:sz="0" w:space="0" w:color="auto"/>
      </w:divBdr>
      <w:divsChild>
        <w:div w:id="2138331414">
          <w:marLeft w:val="0"/>
          <w:marRight w:val="0"/>
          <w:marTop w:val="0"/>
          <w:marBottom w:val="0"/>
          <w:divBdr>
            <w:top w:val="none" w:sz="0" w:space="0" w:color="auto"/>
            <w:left w:val="none" w:sz="0" w:space="0" w:color="auto"/>
            <w:bottom w:val="none" w:sz="0" w:space="0" w:color="auto"/>
            <w:right w:val="none" w:sz="0" w:space="0" w:color="auto"/>
          </w:divBdr>
          <w:divsChild>
            <w:div w:id="75903089">
              <w:marLeft w:val="0"/>
              <w:marRight w:val="0"/>
              <w:marTop w:val="0"/>
              <w:marBottom w:val="0"/>
              <w:divBdr>
                <w:top w:val="none" w:sz="0" w:space="0" w:color="auto"/>
                <w:left w:val="none" w:sz="0" w:space="0" w:color="auto"/>
                <w:bottom w:val="none" w:sz="0" w:space="0" w:color="auto"/>
                <w:right w:val="none" w:sz="0" w:space="0" w:color="auto"/>
              </w:divBdr>
              <w:divsChild>
                <w:div w:id="2069719925">
                  <w:marLeft w:val="0"/>
                  <w:marRight w:val="0"/>
                  <w:marTop w:val="0"/>
                  <w:marBottom w:val="0"/>
                  <w:divBdr>
                    <w:top w:val="none" w:sz="0" w:space="0" w:color="auto"/>
                    <w:left w:val="none" w:sz="0" w:space="0" w:color="auto"/>
                    <w:bottom w:val="none" w:sz="0" w:space="0" w:color="auto"/>
                    <w:right w:val="none" w:sz="0" w:space="0" w:color="auto"/>
                  </w:divBdr>
                  <w:divsChild>
                    <w:div w:id="1265452984">
                      <w:marLeft w:val="0"/>
                      <w:marRight w:val="0"/>
                      <w:marTop w:val="0"/>
                      <w:marBottom w:val="0"/>
                      <w:divBdr>
                        <w:top w:val="none" w:sz="0" w:space="0" w:color="auto"/>
                        <w:left w:val="none" w:sz="0" w:space="0" w:color="auto"/>
                        <w:bottom w:val="none" w:sz="0" w:space="0" w:color="auto"/>
                        <w:right w:val="none" w:sz="0" w:space="0" w:color="auto"/>
                      </w:divBdr>
                      <w:divsChild>
                        <w:div w:id="165872053">
                          <w:marLeft w:val="0"/>
                          <w:marRight w:val="0"/>
                          <w:marTop w:val="0"/>
                          <w:marBottom w:val="0"/>
                          <w:divBdr>
                            <w:top w:val="none" w:sz="0" w:space="0" w:color="auto"/>
                            <w:left w:val="none" w:sz="0" w:space="0" w:color="auto"/>
                            <w:bottom w:val="none" w:sz="0" w:space="0" w:color="auto"/>
                            <w:right w:val="none" w:sz="0" w:space="0" w:color="auto"/>
                          </w:divBdr>
                          <w:divsChild>
                            <w:div w:id="1222861564">
                              <w:marLeft w:val="0"/>
                              <w:marRight w:val="0"/>
                              <w:marTop w:val="0"/>
                              <w:marBottom w:val="0"/>
                              <w:divBdr>
                                <w:top w:val="none" w:sz="0" w:space="0" w:color="auto"/>
                                <w:left w:val="none" w:sz="0" w:space="0" w:color="auto"/>
                                <w:bottom w:val="none" w:sz="0" w:space="0" w:color="auto"/>
                                <w:right w:val="none" w:sz="0" w:space="0" w:color="auto"/>
                              </w:divBdr>
                            </w:div>
                          </w:divsChild>
                        </w:div>
                        <w:div w:id="92211242">
                          <w:marLeft w:val="0"/>
                          <w:marRight w:val="0"/>
                          <w:marTop w:val="0"/>
                          <w:marBottom w:val="0"/>
                          <w:divBdr>
                            <w:top w:val="none" w:sz="0" w:space="0" w:color="auto"/>
                            <w:left w:val="none" w:sz="0" w:space="0" w:color="auto"/>
                            <w:bottom w:val="none" w:sz="0" w:space="0" w:color="auto"/>
                            <w:right w:val="none" w:sz="0" w:space="0" w:color="auto"/>
                          </w:divBdr>
                          <w:divsChild>
                            <w:div w:id="162162358">
                              <w:marLeft w:val="0"/>
                              <w:marRight w:val="300"/>
                              <w:marTop w:val="180"/>
                              <w:marBottom w:val="0"/>
                              <w:divBdr>
                                <w:top w:val="none" w:sz="0" w:space="0" w:color="auto"/>
                                <w:left w:val="none" w:sz="0" w:space="0" w:color="auto"/>
                                <w:bottom w:val="none" w:sz="0" w:space="0" w:color="auto"/>
                                <w:right w:val="none" w:sz="0" w:space="0" w:color="auto"/>
                              </w:divBdr>
                              <w:divsChild>
                                <w:div w:id="20926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00314">
          <w:marLeft w:val="0"/>
          <w:marRight w:val="0"/>
          <w:marTop w:val="0"/>
          <w:marBottom w:val="0"/>
          <w:divBdr>
            <w:top w:val="none" w:sz="0" w:space="0" w:color="auto"/>
            <w:left w:val="none" w:sz="0" w:space="0" w:color="auto"/>
            <w:bottom w:val="none" w:sz="0" w:space="0" w:color="auto"/>
            <w:right w:val="none" w:sz="0" w:space="0" w:color="auto"/>
          </w:divBdr>
          <w:divsChild>
            <w:div w:id="303660960">
              <w:marLeft w:val="0"/>
              <w:marRight w:val="0"/>
              <w:marTop w:val="0"/>
              <w:marBottom w:val="0"/>
              <w:divBdr>
                <w:top w:val="none" w:sz="0" w:space="0" w:color="auto"/>
                <w:left w:val="none" w:sz="0" w:space="0" w:color="auto"/>
                <w:bottom w:val="none" w:sz="0" w:space="0" w:color="auto"/>
                <w:right w:val="none" w:sz="0" w:space="0" w:color="auto"/>
              </w:divBdr>
              <w:divsChild>
                <w:div w:id="1221945982">
                  <w:marLeft w:val="0"/>
                  <w:marRight w:val="0"/>
                  <w:marTop w:val="0"/>
                  <w:marBottom w:val="0"/>
                  <w:divBdr>
                    <w:top w:val="none" w:sz="0" w:space="0" w:color="auto"/>
                    <w:left w:val="none" w:sz="0" w:space="0" w:color="auto"/>
                    <w:bottom w:val="none" w:sz="0" w:space="0" w:color="auto"/>
                    <w:right w:val="none" w:sz="0" w:space="0" w:color="auto"/>
                  </w:divBdr>
                  <w:divsChild>
                    <w:div w:id="1788623678">
                      <w:marLeft w:val="0"/>
                      <w:marRight w:val="0"/>
                      <w:marTop w:val="0"/>
                      <w:marBottom w:val="0"/>
                      <w:divBdr>
                        <w:top w:val="none" w:sz="0" w:space="0" w:color="auto"/>
                        <w:left w:val="none" w:sz="0" w:space="0" w:color="auto"/>
                        <w:bottom w:val="none" w:sz="0" w:space="0" w:color="auto"/>
                        <w:right w:val="none" w:sz="0" w:space="0" w:color="auto"/>
                      </w:divBdr>
                      <w:divsChild>
                        <w:div w:id="13706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1102">
      <w:bodyDiv w:val="1"/>
      <w:marLeft w:val="0"/>
      <w:marRight w:val="0"/>
      <w:marTop w:val="0"/>
      <w:marBottom w:val="0"/>
      <w:divBdr>
        <w:top w:val="none" w:sz="0" w:space="0" w:color="auto"/>
        <w:left w:val="none" w:sz="0" w:space="0" w:color="auto"/>
        <w:bottom w:val="none" w:sz="0" w:space="0" w:color="auto"/>
        <w:right w:val="none" w:sz="0" w:space="0" w:color="auto"/>
      </w:divBdr>
    </w:div>
    <w:div w:id="1383628561">
      <w:bodyDiv w:val="1"/>
      <w:marLeft w:val="0"/>
      <w:marRight w:val="0"/>
      <w:marTop w:val="0"/>
      <w:marBottom w:val="0"/>
      <w:divBdr>
        <w:top w:val="none" w:sz="0" w:space="0" w:color="auto"/>
        <w:left w:val="none" w:sz="0" w:space="0" w:color="auto"/>
        <w:bottom w:val="none" w:sz="0" w:space="0" w:color="auto"/>
        <w:right w:val="none" w:sz="0" w:space="0" w:color="auto"/>
      </w:divBdr>
    </w:div>
    <w:div w:id="1483620078">
      <w:bodyDiv w:val="1"/>
      <w:marLeft w:val="0"/>
      <w:marRight w:val="0"/>
      <w:marTop w:val="0"/>
      <w:marBottom w:val="0"/>
      <w:divBdr>
        <w:top w:val="none" w:sz="0" w:space="0" w:color="auto"/>
        <w:left w:val="none" w:sz="0" w:space="0" w:color="auto"/>
        <w:bottom w:val="none" w:sz="0" w:space="0" w:color="auto"/>
        <w:right w:val="none" w:sz="0" w:space="0" w:color="auto"/>
      </w:divBdr>
    </w:div>
    <w:div w:id="1651329651">
      <w:bodyDiv w:val="1"/>
      <w:marLeft w:val="0"/>
      <w:marRight w:val="0"/>
      <w:marTop w:val="0"/>
      <w:marBottom w:val="0"/>
      <w:divBdr>
        <w:top w:val="none" w:sz="0" w:space="0" w:color="auto"/>
        <w:left w:val="none" w:sz="0" w:space="0" w:color="auto"/>
        <w:bottom w:val="none" w:sz="0" w:space="0" w:color="auto"/>
        <w:right w:val="none" w:sz="0" w:space="0" w:color="auto"/>
      </w:divBdr>
    </w:div>
    <w:div w:id="1781338525">
      <w:bodyDiv w:val="1"/>
      <w:marLeft w:val="0"/>
      <w:marRight w:val="0"/>
      <w:marTop w:val="0"/>
      <w:marBottom w:val="0"/>
      <w:divBdr>
        <w:top w:val="none" w:sz="0" w:space="0" w:color="auto"/>
        <w:left w:val="none" w:sz="0" w:space="0" w:color="auto"/>
        <w:bottom w:val="none" w:sz="0" w:space="0" w:color="auto"/>
        <w:right w:val="none" w:sz="0" w:space="0" w:color="auto"/>
      </w:divBdr>
    </w:div>
    <w:div w:id="1865510683">
      <w:bodyDiv w:val="1"/>
      <w:marLeft w:val="0"/>
      <w:marRight w:val="0"/>
      <w:marTop w:val="0"/>
      <w:marBottom w:val="0"/>
      <w:divBdr>
        <w:top w:val="none" w:sz="0" w:space="0" w:color="auto"/>
        <w:left w:val="none" w:sz="0" w:space="0" w:color="auto"/>
        <w:bottom w:val="none" w:sz="0" w:space="0" w:color="auto"/>
        <w:right w:val="none" w:sz="0" w:space="0" w:color="auto"/>
      </w:divBdr>
    </w:div>
    <w:div w:id="1950237334">
      <w:bodyDiv w:val="1"/>
      <w:marLeft w:val="0"/>
      <w:marRight w:val="0"/>
      <w:marTop w:val="0"/>
      <w:marBottom w:val="0"/>
      <w:divBdr>
        <w:top w:val="none" w:sz="0" w:space="0" w:color="auto"/>
        <w:left w:val="none" w:sz="0" w:space="0" w:color="auto"/>
        <w:bottom w:val="none" w:sz="0" w:space="0" w:color="auto"/>
        <w:right w:val="none" w:sz="0" w:space="0" w:color="auto"/>
      </w:divBdr>
    </w:div>
    <w:div w:id="20214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22782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6A2B-2F4A-4D57-A6B1-0CF0116B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22</Pages>
  <Words>6732</Words>
  <Characters>38373</Characters>
  <Application>Microsoft Office Word</Application>
  <DocSecurity>0</DocSecurity>
  <Lines>319</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45015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Huawei-08</cp:lastModifiedBy>
  <cp:revision>61</cp:revision>
  <cp:lastPrinted>1899-12-31T23:00:00Z</cp:lastPrinted>
  <dcterms:created xsi:type="dcterms:W3CDTF">2020-08-25T06:37:00Z</dcterms:created>
  <dcterms:modified xsi:type="dcterms:W3CDTF">2020-08-26T16:24:00Z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(3)meQwW20JW2rJrx4olPn+y/Y/qs3y3YbdDrj81CcVhRxBtPLpXMf62BMeShV75RIICg1GiMbE
g4sGish7eIyjhnB74r9yd2ILe6aBSTgh1SQrwd3kisaCS8+z2cRseASz4Ew/8OO7IE1uilQ4
Oo6DrotNM96Sb0RBLA9nlKqseo5lwhu8n8e9Fe3iJ7SzYqq5wPRenM71xH9adf5I0UupdzAe
pOAiInrW/vg7F7EZx3</vt:lpwstr>
  </property>
  <property fmtid="{D5CDD505-2E9C-101B-9397-08002B2CF9AE}" pid="22" name="_2015_ms_pID_7253431">
    <vt:lpwstr>M/zlV1u0wvgG+yMp83o0KAZUpiGcCvpbIv3wjV2t/DsrFRXjmTKWXp
tgLF5g4AKDMv3/QrlMhpqzJAQgBUsXKm+WwA4lfE54clRRe1jNZeINgCk9VwsbeWT9hGnMEK
aDSzMPjq05fTOm0cDHD6JtWt/pruOZTkxFE5BHcKF1/FojYb5fXaYy6by1t1XBXL5MZ03QFh
uXOnw7DRKX2RJJQWTKpnfdweiPXYxqPSGZb0</vt:lpwstr>
  </property>
  <property fmtid="{D5CDD505-2E9C-101B-9397-08002B2CF9AE}" pid="23" name="_2015_ms_pID_7253432">
    <vt:lpwstr>OA==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1598412341</vt:lpwstr>
  </property>
</Properties>
</file>