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18F0E" w14:textId="0EA18DD1" w:rsidR="00CB0A59" w:rsidRDefault="00CB0A59" w:rsidP="00687FD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F574BC">
        <w:rPr>
          <w:b/>
          <w:noProof/>
          <w:sz w:val="24"/>
        </w:rPr>
        <w:t>2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160EAF" w:rsidRPr="00160EAF">
        <w:rPr>
          <w:b/>
          <w:i/>
          <w:noProof/>
          <w:sz w:val="28"/>
        </w:rPr>
        <w:t>S5-204213</w:t>
      </w:r>
      <w:ins w:id="0" w:author="Huawei-08" w:date="2020-08-26T18:03:00Z">
        <w:r w:rsidR="00375072">
          <w:rPr>
            <w:b/>
            <w:i/>
            <w:noProof/>
            <w:sz w:val="28"/>
          </w:rPr>
          <w:t>rev1</w:t>
        </w:r>
      </w:ins>
    </w:p>
    <w:p w14:paraId="0CC9F344" w14:textId="3A98BEF0" w:rsidR="00CB0A59" w:rsidRDefault="00CB0A59" w:rsidP="00CB0A5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 </w:t>
      </w:r>
      <w:r w:rsidR="00F574BC">
        <w:rPr>
          <w:b/>
          <w:noProof/>
          <w:sz w:val="24"/>
        </w:rPr>
        <w:t>17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F574BC">
        <w:rPr>
          <w:b/>
          <w:noProof/>
          <w:sz w:val="24"/>
        </w:rPr>
        <w:t>Aug</w:t>
      </w:r>
      <w:r>
        <w:rPr>
          <w:b/>
          <w:noProof/>
          <w:sz w:val="24"/>
        </w:rPr>
        <w:t>-</w:t>
      </w:r>
      <w:r w:rsidR="00F574BC">
        <w:rPr>
          <w:b/>
          <w:noProof/>
          <w:sz w:val="24"/>
        </w:rPr>
        <w:t>28</w:t>
      </w:r>
      <w:r w:rsidR="00F574BC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F574BC">
        <w:rPr>
          <w:b/>
          <w:noProof/>
          <w:sz w:val="24"/>
        </w:rPr>
        <w:t>Aug</w:t>
      </w:r>
      <w:r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41DE72B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FF03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F9799B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DE404C4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DEAD1B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5F0B2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47471E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247C6094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91D459" w14:textId="77777777" w:rsidR="001E41F3" w:rsidRPr="00410371" w:rsidRDefault="0016042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32.2</w:t>
            </w:r>
            <w:r w:rsidR="00363B77">
              <w:rPr>
                <w:b/>
                <w:noProof/>
                <w:sz w:val="28"/>
              </w:rPr>
              <w:t>9</w:t>
            </w:r>
            <w:r w:rsidR="007D1321"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3F8C383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15586AD" w14:textId="24B52BA5" w:rsidR="00662A30" w:rsidRPr="00410371" w:rsidRDefault="007E1C03" w:rsidP="00662A30">
            <w:pPr>
              <w:pStyle w:val="CRCoverPage"/>
              <w:spacing w:after="0"/>
              <w:rPr>
                <w:noProof/>
              </w:rPr>
            </w:pPr>
            <w:r w:rsidRPr="007E1C03">
              <w:rPr>
                <w:b/>
                <w:noProof/>
                <w:sz w:val="28"/>
              </w:rPr>
              <w:t>0260</w:t>
            </w:r>
          </w:p>
        </w:tc>
        <w:tc>
          <w:tcPr>
            <w:tcW w:w="709" w:type="dxa"/>
          </w:tcPr>
          <w:p w14:paraId="491C558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F098B69" w14:textId="2B1C8817" w:rsidR="001E41F3" w:rsidRPr="00410371" w:rsidRDefault="0019275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0C361403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1AA7AE7" w14:textId="5628954C" w:rsidR="001E41F3" w:rsidRPr="00410371" w:rsidRDefault="007F5E66" w:rsidP="007F5E6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16.4.2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439B22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4ED0C8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241E4A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50DE215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50612D9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EA6D18B" w14:textId="77777777" w:rsidTr="00547111">
        <w:tc>
          <w:tcPr>
            <w:tcW w:w="9641" w:type="dxa"/>
            <w:gridSpan w:val="9"/>
          </w:tcPr>
          <w:p w14:paraId="50A6EB8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0C1951E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CFD87C1" w14:textId="77777777" w:rsidTr="00A7671C">
        <w:tc>
          <w:tcPr>
            <w:tcW w:w="2835" w:type="dxa"/>
          </w:tcPr>
          <w:p w14:paraId="2D826EA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FDBAC7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974737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37DE65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FFB1A4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F2B30B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6F8B50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E465BA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37351E" w14:textId="77777777" w:rsidR="00F25D98" w:rsidRDefault="0016042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54DD85E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278B3A1" w14:textId="77777777" w:rsidTr="00547111">
        <w:tc>
          <w:tcPr>
            <w:tcW w:w="9640" w:type="dxa"/>
            <w:gridSpan w:val="11"/>
          </w:tcPr>
          <w:p w14:paraId="7672858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53D76A2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B8FF47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A15B6F" w14:textId="2D24121D" w:rsidR="001E41F3" w:rsidRDefault="00EF6BCB" w:rsidP="00682EB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the </w:t>
            </w:r>
            <w:r w:rsidR="00957CD0">
              <w:rPr>
                <w:noProof/>
                <w:lang w:eastAsia="zh-CN"/>
              </w:rPr>
              <w:t xml:space="preserve">attributes </w:t>
            </w:r>
            <w:r>
              <w:rPr>
                <w:noProof/>
                <w:lang w:eastAsia="zh-CN"/>
              </w:rPr>
              <w:t>for CHFQM</w:t>
            </w:r>
          </w:p>
        </w:tc>
      </w:tr>
      <w:tr w:rsidR="001E41F3" w14:paraId="6909EBD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1FCFF5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1DD7CC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884150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CAA4EE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A10685" w14:textId="04E8FD35" w:rsidR="001E41F3" w:rsidRDefault="00791C4E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4922A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2778F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B59A52E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3373C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18A93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C4376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4CDB3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90FDD7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0AED845" w14:textId="75BF6CCD" w:rsidR="001E41F3" w:rsidRDefault="008B078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CHFQM</w:t>
            </w:r>
          </w:p>
        </w:tc>
        <w:tc>
          <w:tcPr>
            <w:tcW w:w="567" w:type="dxa"/>
            <w:tcBorders>
              <w:left w:val="nil"/>
            </w:tcBorders>
          </w:tcPr>
          <w:p w14:paraId="0EABACF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B16D6F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641C920" w14:textId="0C39FE12" w:rsidR="001E41F3" w:rsidRDefault="00160429" w:rsidP="0019275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6E14F7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5570BB">
              <w:rPr>
                <w:noProof/>
              </w:rPr>
              <w:t>0</w:t>
            </w:r>
            <w:r w:rsidR="0019275C">
              <w:rPr>
                <w:noProof/>
              </w:rPr>
              <w:t>8</w:t>
            </w:r>
            <w:r>
              <w:rPr>
                <w:noProof/>
              </w:rPr>
              <w:t>-</w:t>
            </w:r>
            <w:r w:rsidR="00B16224">
              <w:rPr>
                <w:noProof/>
              </w:rPr>
              <w:t>2</w:t>
            </w:r>
            <w:r w:rsidR="0019275C">
              <w:rPr>
                <w:noProof/>
              </w:rPr>
              <w:t>5</w:t>
            </w:r>
          </w:p>
        </w:tc>
      </w:tr>
      <w:tr w:rsidR="001E41F3" w14:paraId="67A36FE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25ED9E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BDA3A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E07DF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F13F1A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B2A7A5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8D8493A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409FCF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E3B5599" w14:textId="5E3FE0C7" w:rsidR="001E41F3" w:rsidRDefault="00BD1A2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54F805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5FB2E1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0243A2B" w14:textId="11BABC9B" w:rsidR="001E41F3" w:rsidRDefault="0016042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 w:rsidR="00143820">
              <w:rPr>
                <w:noProof/>
                <w:lang w:eastAsia="zh-CN"/>
              </w:rPr>
              <w:t>el-</w:t>
            </w:r>
            <w:r>
              <w:rPr>
                <w:rFonts w:hint="eastAsia"/>
                <w:noProof/>
                <w:lang w:eastAsia="zh-CN"/>
              </w:rPr>
              <w:t>16</w:t>
            </w:r>
          </w:p>
        </w:tc>
      </w:tr>
      <w:tr w:rsidR="001E41F3" w14:paraId="42A6928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C7E2C7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F7C5E0B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130A82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AFF067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1304BE39" w14:textId="77777777" w:rsidTr="00547111">
        <w:tc>
          <w:tcPr>
            <w:tcW w:w="1843" w:type="dxa"/>
          </w:tcPr>
          <w:p w14:paraId="0B4F5F1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EFEE0D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C7BDDA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025F0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E03A272" w14:textId="1A739FA9" w:rsidR="000E0755" w:rsidRDefault="00BD31C6" w:rsidP="000E0755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CHF can control to suspend or resume quota management via the charging data response or charging notify request. The corresponding </w:t>
            </w:r>
            <w:r>
              <w:rPr>
                <w:rFonts w:hint="eastAsia"/>
                <w:lang w:eastAsia="zh-CN"/>
              </w:rPr>
              <w:t>indicator</w:t>
            </w:r>
            <w:r>
              <w:rPr>
                <w:lang w:eastAsia="zh-CN"/>
              </w:rPr>
              <w:t xml:space="preserve">s </w:t>
            </w:r>
            <w:r>
              <w:t>can instruct NF Consumers to suspend or resume quota management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14:paraId="6780E8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F2711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EA105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26FF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6E6BE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5815859" w14:textId="7C8D2290" w:rsidR="00C126DA" w:rsidRDefault="00181DC3" w:rsidP="00083C9E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 </w:t>
            </w:r>
            <w:r w:rsidR="00083C9E">
              <w:rPr>
                <w:noProof/>
                <w:lang w:eastAsia="zh-CN"/>
              </w:rPr>
              <w:t>Correct the format of Oc and Om</w:t>
            </w:r>
            <w:bookmarkStart w:id="3" w:name="_GoBack"/>
            <w:bookmarkEnd w:id="3"/>
            <w:r w:rsidR="00C126DA">
              <w:rPr>
                <w:noProof/>
                <w:lang w:eastAsia="zh-CN"/>
              </w:rPr>
              <w:t>.</w:t>
            </w:r>
          </w:p>
        </w:tc>
      </w:tr>
      <w:tr w:rsidR="001E41F3" w14:paraId="3851E6C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29D79F" w14:textId="398FCB6F" w:rsidR="001E41F3" w:rsidRDefault="008B716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  <w:r>
              <w:rPr>
                <w:b/>
                <w:i/>
                <w:noProof/>
                <w:sz w:val="8"/>
                <w:szCs w:val="8"/>
                <w:lang w:eastAsia="zh-CN"/>
              </w:rPr>
              <w:t xml:space="preserve"> 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541CC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24BA0FB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0EABF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E9115C" w14:textId="6612C175" w:rsidR="001E41F3" w:rsidRDefault="00750634" w:rsidP="00750634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>
              <w:rPr>
                <w:noProof/>
                <w:lang w:eastAsia="zh-CN"/>
              </w:rPr>
              <w:t>Can not support the CHF controlled quota management</w:t>
            </w:r>
            <w:r w:rsidR="007D1321">
              <w:rPr>
                <w:noProof/>
                <w:lang w:eastAsia="zh-CN"/>
              </w:rPr>
              <w:t>.</w:t>
            </w:r>
          </w:p>
        </w:tc>
      </w:tr>
      <w:tr w:rsidR="001E41F3" w14:paraId="09EE6D44" w14:textId="77777777" w:rsidTr="00547111">
        <w:tc>
          <w:tcPr>
            <w:tcW w:w="2694" w:type="dxa"/>
            <w:gridSpan w:val="2"/>
          </w:tcPr>
          <w:p w14:paraId="6A6B9D9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D8A9E7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FC739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AE26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B7C3B50" w14:textId="17CA9A0F" w:rsidR="001E41F3" w:rsidRDefault="00504EFF" w:rsidP="001852F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lang w:eastAsia="zh-CN"/>
              </w:rPr>
              <w:t>6.1.6.2.1.3,</w:t>
            </w:r>
            <w:r w:rsidR="00C11BD3">
              <w:rPr>
                <w:lang w:eastAsia="zh-CN"/>
              </w:rPr>
              <w:t>6.1.6.2.1.8,</w:t>
            </w:r>
            <w:r w:rsidR="000F58D2">
              <w:rPr>
                <w:lang w:eastAsia="zh-CN"/>
              </w:rPr>
              <w:t>6.1.6.2.1.11</w:t>
            </w:r>
          </w:p>
        </w:tc>
      </w:tr>
      <w:tr w:rsidR="001E41F3" w14:paraId="303996B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EBF1C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8A72B6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BE4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56D09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C94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11CACE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422FD9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D67E04D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11067C0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D41DC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883F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F05FA8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8929A35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B32A59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1F1CAB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CFDB0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134D6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8D2D6D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F14939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36F5A8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6732C1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FB5D4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D360B2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562D35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E112EE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4406BC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870AC32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708D1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E1471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0E1DC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8AE38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4701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432BE4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98D561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D3E904E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9D11B0D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B7222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1633E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607932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BA5C379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0429" w:rsidRPr="007215AA" w14:paraId="0C28AEB5" w14:textId="77777777" w:rsidTr="004A0BF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148AD2E" w14:textId="10D15520" w:rsidR="00160429" w:rsidRPr="007215AA" w:rsidRDefault="00181DC3" w:rsidP="00181D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>First</w:t>
            </w:r>
            <w:r w:rsidR="00160429"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="00160429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7D7AE12A" w14:textId="77777777" w:rsidR="00E5756C" w:rsidRPr="00BD6F46" w:rsidRDefault="00E5756C" w:rsidP="00E5756C">
      <w:pPr>
        <w:pStyle w:val="6"/>
        <w:rPr>
          <w:lang w:eastAsia="zh-CN"/>
        </w:rPr>
      </w:pPr>
      <w:bookmarkStart w:id="4" w:name="_Toc20227284"/>
      <w:bookmarkStart w:id="5" w:name="_Toc27749515"/>
      <w:bookmarkStart w:id="6" w:name="_Toc28709442"/>
      <w:bookmarkStart w:id="7" w:name="_Toc44671061"/>
      <w:bookmarkStart w:id="8" w:name="_Toc28709447"/>
      <w:bookmarkStart w:id="9" w:name="_Toc27749520"/>
      <w:bookmarkStart w:id="10" w:name="_Toc20227289"/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3</w:t>
      </w:r>
      <w:r w:rsidRPr="00BD6F46">
        <w:rPr>
          <w:lang w:eastAsia="zh-CN"/>
        </w:rPr>
        <w:tab/>
        <w:t xml:space="preserve">Type </w:t>
      </w:r>
      <w:proofErr w:type="spellStart"/>
      <w:r w:rsidRPr="00BD6F46">
        <w:rPr>
          <w:rFonts w:hint="eastAsia"/>
          <w:lang w:eastAsia="zh-CN"/>
        </w:rPr>
        <w:t>Charging</w:t>
      </w:r>
      <w:r w:rsidRPr="00BD6F46">
        <w:rPr>
          <w:lang w:eastAsia="zh-CN"/>
        </w:rPr>
        <w:t>Notif</w:t>
      </w:r>
      <w:r>
        <w:rPr>
          <w:lang w:eastAsia="zh-CN"/>
        </w:rPr>
        <w:t>yRequest</w:t>
      </w:r>
      <w:bookmarkEnd w:id="4"/>
      <w:bookmarkEnd w:id="5"/>
      <w:bookmarkEnd w:id="6"/>
      <w:bookmarkEnd w:id="7"/>
      <w:proofErr w:type="spellEnd"/>
    </w:p>
    <w:p w14:paraId="6E1D163F" w14:textId="77777777" w:rsidR="00E5756C" w:rsidRPr="00BD6F46" w:rsidRDefault="00E5756C" w:rsidP="00E5756C">
      <w:pPr>
        <w:pStyle w:val="TH"/>
      </w:pPr>
      <w:r w:rsidRPr="00BD6F46">
        <w:t>Table </w:t>
      </w:r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3-</w:t>
      </w:r>
      <w:r w:rsidRPr="00BD6F46">
        <w:rPr>
          <w:rFonts w:hint="eastAsia"/>
          <w:lang w:eastAsia="zh-CN"/>
        </w:rPr>
        <w:t>1</w:t>
      </w:r>
      <w:r w:rsidRPr="00BD6F46">
        <w:t xml:space="preserve">: Definition of type </w:t>
      </w:r>
      <w:proofErr w:type="spellStart"/>
      <w:r w:rsidRPr="00BD6F46">
        <w:rPr>
          <w:rFonts w:hint="eastAsia"/>
          <w:noProof/>
          <w:lang w:eastAsia="zh-CN"/>
        </w:rPr>
        <w:t>Charging</w:t>
      </w:r>
      <w:r w:rsidRPr="00BD6F46">
        <w:rPr>
          <w:noProof/>
        </w:rPr>
        <w:t>Notif</w:t>
      </w:r>
      <w:r>
        <w:rPr>
          <w:lang w:eastAsia="zh-CN"/>
        </w:rPr>
        <w:t>yRequest</w:t>
      </w:r>
      <w:proofErr w:type="spellEnd"/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992"/>
        <w:gridCol w:w="2689"/>
        <w:gridCol w:w="1843"/>
      </w:tblGrid>
      <w:tr w:rsidR="00E5756C" w:rsidRPr="00BD6F46" w14:paraId="12DB4127" w14:textId="77777777" w:rsidTr="00687F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CEB50D1" w14:textId="77777777" w:rsidR="00E5756C" w:rsidRPr="00BD6F46" w:rsidRDefault="00E5756C" w:rsidP="00687FD3">
            <w:pPr>
              <w:pStyle w:val="TAH"/>
            </w:pPr>
            <w:r w:rsidRPr="00BD6F46"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A884B5A" w14:textId="77777777" w:rsidR="00E5756C" w:rsidRPr="00BD6F46" w:rsidRDefault="00E5756C" w:rsidP="00687FD3">
            <w:pPr>
              <w:pStyle w:val="TAH"/>
            </w:pPr>
            <w:r w:rsidRPr="00BD6F46"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9BF850C" w14:textId="77777777" w:rsidR="00E5756C" w:rsidRPr="00BD6F46" w:rsidRDefault="00E5756C" w:rsidP="00687FD3">
            <w:pPr>
              <w:pStyle w:val="TAH"/>
            </w:pPr>
            <w:r w:rsidRPr="00BD6F46"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36016E5" w14:textId="77777777" w:rsidR="00E5756C" w:rsidRPr="00BD6F46" w:rsidRDefault="00E5756C" w:rsidP="00687FD3">
            <w:pPr>
              <w:pStyle w:val="TAH"/>
              <w:jc w:val="left"/>
            </w:pPr>
            <w:r w:rsidRPr="00BD6F46">
              <w:t>Cardinality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85B1AA5" w14:textId="77777777" w:rsidR="00E5756C" w:rsidRPr="00BD6F46" w:rsidRDefault="00E5756C" w:rsidP="00687FD3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1A0269" w14:textId="77777777" w:rsidR="00E5756C" w:rsidRPr="00BD6F46" w:rsidRDefault="00E5756C" w:rsidP="00687FD3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Applicability</w:t>
            </w:r>
          </w:p>
        </w:tc>
      </w:tr>
      <w:tr w:rsidR="00E5756C" w:rsidRPr="00BD6F46" w14:paraId="58B8E93C" w14:textId="77777777" w:rsidTr="00687F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21D4" w14:textId="77777777" w:rsidR="00E5756C" w:rsidRPr="00BD6F46" w:rsidRDefault="00E5756C" w:rsidP="00687FD3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noProof/>
                <w:lang w:eastAsia="zh-CN"/>
              </w:rPr>
              <w:t>n</w:t>
            </w:r>
            <w:r w:rsidRPr="00BD6F46">
              <w:rPr>
                <w:rFonts w:hint="eastAsia"/>
                <w:noProof/>
                <w:lang w:eastAsia="zh-CN"/>
              </w:rPr>
              <w:t>otification</w:t>
            </w:r>
            <w:r w:rsidRPr="00BD6F46">
              <w:rPr>
                <w:noProof/>
                <w:lang w:eastAsia="zh-CN"/>
              </w:rPr>
              <w:t>Type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7F61" w14:textId="77777777" w:rsidR="00E5756C" w:rsidRPr="00BD6F46" w:rsidRDefault="00E5756C" w:rsidP="00687FD3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Notification</w:t>
            </w:r>
            <w:r w:rsidRPr="00BD6F46">
              <w:rPr>
                <w:noProof/>
                <w:lang w:eastAsia="zh-CN"/>
              </w:rPr>
              <w:t>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A360" w14:textId="77777777" w:rsidR="00E5756C" w:rsidRPr="00BD6F46" w:rsidRDefault="00E5756C" w:rsidP="00687FD3">
            <w:pPr>
              <w:pStyle w:val="TAC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7AC2" w14:textId="77777777" w:rsidR="00E5756C" w:rsidRPr="00BD6F46" w:rsidRDefault="00E5756C" w:rsidP="00687FD3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38FF" w14:textId="77777777" w:rsidR="00E5756C" w:rsidRPr="00BD6F46" w:rsidRDefault="00E5756C" w:rsidP="00687FD3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noProof/>
                <w:lang w:eastAsia="zh-CN"/>
              </w:rPr>
              <w:t>Type of notification to indicate</w:t>
            </w:r>
            <w:r w:rsidRPr="00BD6F46">
              <w:rPr>
                <w:rFonts w:hint="eastAsia"/>
                <w:noProof/>
                <w:lang w:eastAsia="zh-CN"/>
              </w:rPr>
              <w:t xml:space="preserve"> re-authorization</w:t>
            </w:r>
            <w:r w:rsidRPr="00BD6F46">
              <w:rPr>
                <w:noProof/>
                <w:lang w:eastAsia="zh-CN"/>
              </w:rPr>
              <w:t xml:space="preserve"> or termination.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6448" w14:textId="77777777" w:rsidR="00E5756C" w:rsidRPr="00BD6F46" w:rsidRDefault="00E5756C" w:rsidP="00687FD3">
            <w:pPr>
              <w:pStyle w:val="TAL"/>
              <w:rPr>
                <w:rFonts w:cs="Arial"/>
                <w:szCs w:val="18"/>
              </w:rPr>
            </w:pPr>
          </w:p>
        </w:tc>
      </w:tr>
      <w:tr w:rsidR="00E5756C" w:rsidRPr="00BD6F46" w14:paraId="24C80DB3" w14:textId="77777777" w:rsidTr="00687F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7CC9" w14:textId="77777777" w:rsidR="00E5756C" w:rsidRPr="00BD6F46" w:rsidRDefault="00E5756C" w:rsidP="00687FD3">
            <w:pPr>
              <w:pStyle w:val="TAL"/>
              <w:rPr>
                <w:rFonts w:eastAsia="MS Mincho"/>
                <w:noProof/>
              </w:rPr>
            </w:pPr>
            <w:r w:rsidRPr="00BD6F46">
              <w:rPr>
                <w:rFonts w:hint="eastAsia"/>
                <w:noProof/>
                <w:lang w:eastAsia="zh-CN"/>
              </w:rPr>
              <w:t>reauthorization</w:t>
            </w:r>
            <w:r w:rsidRPr="00BD6F46">
              <w:rPr>
                <w:noProof/>
                <w:lang w:eastAsia="zh-CN"/>
              </w:rPr>
              <w:t>Details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0AA1" w14:textId="77777777" w:rsidR="00E5756C" w:rsidRPr="00BD6F46" w:rsidRDefault="00E5756C" w:rsidP="00687FD3">
            <w:pPr>
              <w:pStyle w:val="TAL"/>
              <w:rPr>
                <w:lang w:eastAsia="zh-CN"/>
              </w:rPr>
            </w:pPr>
            <w:r w:rsidRPr="00BD6F46">
              <w:rPr>
                <w:noProof/>
                <w:lang w:eastAsia="zh-CN"/>
              </w:rPr>
              <w:t>array(</w:t>
            </w:r>
            <w:r w:rsidRPr="00BD6F46">
              <w:rPr>
                <w:rFonts w:hint="eastAsia"/>
                <w:noProof/>
                <w:lang w:eastAsia="zh-CN"/>
              </w:rPr>
              <w:t>Reauthorization</w:t>
            </w:r>
            <w:r w:rsidRPr="00BD6F46">
              <w:rPr>
                <w:noProof/>
                <w:lang w:eastAsia="zh-CN"/>
              </w:rPr>
              <w:t>Details)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93A2" w14:textId="77777777" w:rsidR="00E5756C" w:rsidRPr="00BD6F46" w:rsidRDefault="00E5756C" w:rsidP="00687FD3">
            <w:pPr>
              <w:pStyle w:val="TAC"/>
              <w:rPr>
                <w:lang w:eastAsia="zh-CN"/>
              </w:rPr>
            </w:pPr>
            <w:r w:rsidRPr="00BD6F46">
              <w:rPr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A330" w14:textId="77777777" w:rsidR="00E5756C" w:rsidRPr="00BD6F46" w:rsidRDefault="00E5756C" w:rsidP="00687FD3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0</w:t>
            </w:r>
            <w:r w:rsidRPr="00BD6F46">
              <w:rPr>
                <w:noProof/>
                <w:lang w:eastAsia="zh-CN"/>
              </w:rPr>
              <w:t>..</w:t>
            </w:r>
            <w:r w:rsidRPr="00BD6F46">
              <w:rPr>
                <w:rFonts w:hint="eastAsia"/>
                <w:noProof/>
                <w:lang w:eastAsia="zh-CN"/>
              </w:rPr>
              <w:t>N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5382" w14:textId="382ACBEA" w:rsidR="00E5756C" w:rsidRPr="00BD6F46" w:rsidRDefault="00E5756C" w:rsidP="00687FD3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noProof/>
              </w:rPr>
              <w:t xml:space="preserve">descriptors for </w:t>
            </w:r>
            <w:r w:rsidRPr="00BD6F46">
              <w:rPr>
                <w:rFonts w:hint="eastAsia"/>
                <w:noProof/>
                <w:lang w:eastAsia="zh-CN"/>
              </w:rPr>
              <w:t>re-authorization</w:t>
            </w:r>
            <w:r w:rsidRPr="00BD6F46">
              <w:rPr>
                <w:noProof/>
                <w:lang w:eastAsia="zh-CN"/>
              </w:rPr>
              <w:t xml:space="preserve"> to determine which quota or usage reporting </w:t>
            </w:r>
            <w:del w:id="11" w:author="Huawei" w:date="2020-07-29T15:07:00Z">
              <w:r w:rsidRPr="00BD6F46" w:rsidDel="00E5756C">
                <w:rPr>
                  <w:rFonts w:hint="eastAsia"/>
                  <w:noProof/>
                  <w:lang w:eastAsia="zh-CN"/>
                </w:rPr>
                <w:delText xml:space="preserve">is </w:delText>
              </w:r>
            </w:del>
            <w:ins w:id="12" w:author="Huawei" w:date="2020-07-29T15:07:00Z">
              <w:r>
                <w:rPr>
                  <w:noProof/>
                  <w:lang w:eastAsia="zh-CN"/>
                </w:rPr>
                <w:t xml:space="preserve">to be </w:t>
              </w:r>
            </w:ins>
            <w:r w:rsidRPr="00BD6F46">
              <w:rPr>
                <w:noProof/>
                <w:lang w:eastAsia="zh-CN"/>
              </w:rPr>
              <w:t>updated</w:t>
            </w:r>
            <w:r w:rsidRPr="00BD6F46">
              <w:rPr>
                <w:rFonts w:hint="eastAsia"/>
                <w:noProof/>
                <w:lang w:eastAsia="zh-CN"/>
              </w:rPr>
              <w:t xml:space="preserve">. </w:t>
            </w:r>
          </w:p>
          <w:p w14:paraId="73E591B8" w14:textId="77777777" w:rsidR="00E5756C" w:rsidRPr="00BD6F46" w:rsidRDefault="00E5756C" w:rsidP="00687FD3">
            <w:pPr>
              <w:pStyle w:val="TAL"/>
              <w:rPr>
                <w:noProof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2479" w14:textId="77777777" w:rsidR="00E5756C" w:rsidRPr="00BD6F46" w:rsidRDefault="00E5756C" w:rsidP="00687FD3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29C25A67" w14:textId="77777777" w:rsidR="00E5756C" w:rsidRDefault="00E5756C" w:rsidP="00E5756C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3175A" w:rsidRPr="007215AA" w14:paraId="5C8E29DB" w14:textId="77777777" w:rsidTr="00687FD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8DA5F7E" w14:textId="2CFA34AF" w:rsidR="0073175A" w:rsidRPr="007215AA" w:rsidRDefault="0073175A" w:rsidP="00687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2B52F6FF" w14:textId="77777777" w:rsidR="0073175A" w:rsidRPr="00BD6F46" w:rsidRDefault="0073175A" w:rsidP="00E5756C">
      <w:pPr>
        <w:rPr>
          <w:lang w:eastAsia="zh-CN"/>
        </w:rPr>
      </w:pPr>
    </w:p>
    <w:p w14:paraId="4837AACE" w14:textId="77777777" w:rsidR="00B44740" w:rsidRPr="00BD6F46" w:rsidRDefault="00B44740" w:rsidP="00B44740">
      <w:pPr>
        <w:pStyle w:val="6"/>
        <w:rPr>
          <w:lang w:eastAsia="zh-CN"/>
        </w:rPr>
      </w:pPr>
      <w:bookmarkStart w:id="13" w:name="_Toc44671066"/>
      <w:r w:rsidRPr="00BD6F46">
        <w:rPr>
          <w:lang w:eastAsia="zh-CN"/>
        </w:rPr>
        <w:lastRenderedPageBreak/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8</w:t>
      </w:r>
      <w:r w:rsidRPr="00BD6F46">
        <w:rPr>
          <w:rFonts w:hint="eastAsia"/>
          <w:lang w:eastAsia="zh-CN"/>
        </w:rPr>
        <w:tab/>
      </w:r>
      <w:r w:rsidRPr="00BD6F46">
        <w:rPr>
          <w:lang w:eastAsia="zh-CN"/>
        </w:rPr>
        <w:t xml:space="preserve">Type </w:t>
      </w:r>
      <w:proofErr w:type="spellStart"/>
      <w:r>
        <w:rPr>
          <w:lang w:eastAsia="zh-CN"/>
        </w:rPr>
        <w:t>MultipleUnitInformation</w:t>
      </w:r>
      <w:bookmarkEnd w:id="13"/>
      <w:proofErr w:type="spellEnd"/>
    </w:p>
    <w:p w14:paraId="1AA08E75" w14:textId="77777777" w:rsidR="00B44740" w:rsidRPr="00BD6F46" w:rsidRDefault="00B44740" w:rsidP="00B44740">
      <w:pPr>
        <w:pStyle w:val="TH"/>
      </w:pPr>
      <w:r w:rsidRPr="00BD6F46">
        <w:t>Table </w:t>
      </w:r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8-</w:t>
      </w:r>
      <w:r w:rsidRPr="00BD6F46">
        <w:rPr>
          <w:rFonts w:hint="eastAsia"/>
          <w:lang w:eastAsia="zh-CN"/>
        </w:rPr>
        <w:t>1</w:t>
      </w:r>
      <w:r w:rsidRPr="00BD6F46">
        <w:t xml:space="preserve">: Definition of type </w:t>
      </w:r>
      <w:proofErr w:type="spellStart"/>
      <w:r>
        <w:t>MultipleUnitInformation</w:t>
      </w:r>
      <w:proofErr w:type="spellEnd"/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992"/>
        <w:gridCol w:w="2689"/>
        <w:gridCol w:w="1843"/>
      </w:tblGrid>
      <w:tr w:rsidR="00B44740" w:rsidRPr="00BD6F46" w14:paraId="029FF44D" w14:textId="77777777" w:rsidTr="00687F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C85EE61" w14:textId="77777777" w:rsidR="00B44740" w:rsidRPr="00BD6F46" w:rsidRDefault="00B44740" w:rsidP="00687FD3">
            <w:pPr>
              <w:pStyle w:val="TAH"/>
            </w:pPr>
            <w:r w:rsidRPr="00BD6F46"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916CAD7" w14:textId="77777777" w:rsidR="00B44740" w:rsidRPr="00BD6F46" w:rsidRDefault="00B44740" w:rsidP="00687FD3">
            <w:pPr>
              <w:pStyle w:val="TAH"/>
            </w:pPr>
            <w:r w:rsidRPr="00BD6F46"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A707E82" w14:textId="77777777" w:rsidR="00B44740" w:rsidRPr="00BD6F46" w:rsidRDefault="00B44740" w:rsidP="00687FD3">
            <w:pPr>
              <w:pStyle w:val="TAH"/>
            </w:pPr>
            <w:r w:rsidRPr="00BD6F46"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8B22A5A" w14:textId="77777777" w:rsidR="00B44740" w:rsidRPr="00BD6F46" w:rsidRDefault="00B44740" w:rsidP="00687FD3">
            <w:pPr>
              <w:pStyle w:val="TAH"/>
              <w:jc w:val="left"/>
            </w:pPr>
            <w:r w:rsidRPr="00BD6F46">
              <w:t>Cardinality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60F9277" w14:textId="77777777" w:rsidR="00B44740" w:rsidRPr="00BD6F46" w:rsidRDefault="00B44740" w:rsidP="00687FD3">
            <w:pPr>
              <w:pStyle w:val="TAH"/>
            </w:pPr>
            <w:r w:rsidRPr="00BD6F46"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E72BBEB" w14:textId="77777777" w:rsidR="00B44740" w:rsidRPr="00BD6F46" w:rsidRDefault="00B44740" w:rsidP="00687FD3">
            <w:pPr>
              <w:pStyle w:val="TAH"/>
              <w:rPr>
                <w:rFonts w:ascii="Times New Roman" w:hAnsi="Times New Roman"/>
                <w:szCs w:val="18"/>
              </w:rPr>
            </w:pPr>
            <w:r w:rsidRPr="00BD6F46">
              <w:t>Applicability</w:t>
            </w:r>
          </w:p>
        </w:tc>
      </w:tr>
      <w:tr w:rsidR="00B44740" w:rsidRPr="00BD6F46" w14:paraId="0646BB6C" w14:textId="77777777" w:rsidTr="00687F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DDDA" w14:textId="77777777" w:rsidR="00B44740" w:rsidRPr="00BD6F46" w:rsidRDefault="00B44740" w:rsidP="00687FD3">
            <w:pPr>
              <w:pStyle w:val="TAL"/>
              <w:rPr>
                <w:lang w:eastAsia="zh-CN" w:bidi="ar-IQ"/>
              </w:rPr>
            </w:pPr>
            <w:proofErr w:type="spellStart"/>
            <w:r w:rsidRPr="00BD6F46">
              <w:rPr>
                <w:rFonts w:hint="eastAsia"/>
                <w:lang w:bidi="ar-IQ"/>
              </w:rPr>
              <w:t>resultCode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D0A9" w14:textId="77777777" w:rsidR="00B44740" w:rsidRPr="00BD6F46" w:rsidRDefault="00B44740" w:rsidP="00687FD3">
            <w:pPr>
              <w:pStyle w:val="TAC"/>
              <w:jc w:val="left"/>
              <w:rPr>
                <w:lang w:bidi="ar-IQ"/>
              </w:rPr>
            </w:pPr>
            <w:proofErr w:type="spellStart"/>
            <w:r w:rsidRPr="00BD6F46">
              <w:rPr>
                <w:rFonts w:hint="eastAsia"/>
                <w:lang w:eastAsia="zh-CN" w:bidi="ar-IQ"/>
              </w:rPr>
              <w:t>ResultCode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B36C" w14:textId="77777777" w:rsidR="00B44740" w:rsidRPr="00BD6F46" w:rsidRDefault="00B44740" w:rsidP="00687FD3">
            <w:pPr>
              <w:pStyle w:val="TAC"/>
              <w:rPr>
                <w:lang w:bidi="ar-IQ"/>
              </w:rPr>
            </w:pPr>
            <w:r w:rsidRPr="00BD6F46">
              <w:rPr>
                <w:noProof/>
                <w:szCs w:val="18"/>
              </w:rPr>
              <w:t>O</w:t>
            </w:r>
            <w:r w:rsidRPr="00BD6F46">
              <w:rPr>
                <w:noProof/>
                <w:szCs w:val="18"/>
                <w:vertAlign w:val="subscript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E969" w14:textId="77777777" w:rsidR="00B44740" w:rsidRPr="00BD6F46" w:rsidRDefault="00B44740" w:rsidP="00687FD3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3D4E" w14:textId="77777777" w:rsidR="00B44740" w:rsidRPr="00BD6F46" w:rsidRDefault="00B44740" w:rsidP="00687FD3">
            <w:pPr>
              <w:pStyle w:val="TAL"/>
              <w:rPr>
                <w:b/>
                <w:lang w:eastAsia="zh-CN" w:bidi="ar-IQ"/>
              </w:rPr>
            </w:pPr>
            <w:r w:rsidRPr="00BD6F46">
              <w:rPr>
                <w:noProof/>
                <w:szCs w:val="18"/>
              </w:rPr>
              <w:t xml:space="preserve">This field contains the result of the </w:t>
            </w:r>
            <w:r w:rsidRPr="00BD6F46">
              <w:rPr>
                <w:rFonts w:hint="eastAsia"/>
                <w:noProof/>
                <w:szCs w:val="18"/>
                <w:lang w:eastAsia="zh-CN"/>
              </w:rPr>
              <w:t>Rating group quota allocation.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C336" w14:textId="77777777" w:rsidR="00B44740" w:rsidRPr="00BD6F46" w:rsidRDefault="00B44740" w:rsidP="00687FD3">
            <w:pPr>
              <w:pStyle w:val="TAL"/>
              <w:rPr>
                <w:lang w:bidi="ar-IQ"/>
              </w:rPr>
            </w:pPr>
          </w:p>
        </w:tc>
      </w:tr>
      <w:tr w:rsidR="00B44740" w:rsidRPr="00BD6F46" w14:paraId="28733163" w14:textId="77777777" w:rsidTr="00687F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D8AD" w14:textId="77777777" w:rsidR="00B44740" w:rsidRPr="00BD6F46" w:rsidRDefault="00B44740" w:rsidP="00687FD3">
            <w:pPr>
              <w:pStyle w:val="TAL"/>
              <w:rPr>
                <w:lang w:bidi="ar-IQ"/>
              </w:rPr>
            </w:pPr>
            <w:proofErr w:type="spellStart"/>
            <w:r w:rsidRPr="00BD6F46">
              <w:rPr>
                <w:lang w:bidi="ar-IQ"/>
              </w:rPr>
              <w:t>ratingGroup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58C2" w14:textId="77777777" w:rsidR="00B44740" w:rsidRPr="00BD6F46" w:rsidRDefault="00B44740" w:rsidP="00687FD3">
            <w:pPr>
              <w:pStyle w:val="TAC"/>
              <w:jc w:val="left"/>
              <w:rPr>
                <w:lang w:bidi="ar-IQ"/>
              </w:rPr>
            </w:pPr>
            <w:proofErr w:type="spellStart"/>
            <w:r w:rsidRPr="00BD6F46">
              <w:rPr>
                <w:lang w:bidi="ar-IQ"/>
              </w:rPr>
              <w:t>RatingGroup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0A9B" w14:textId="77777777" w:rsidR="00B44740" w:rsidRPr="00BD6F46" w:rsidRDefault="00B44740" w:rsidP="00687FD3">
            <w:pPr>
              <w:pStyle w:val="TAC"/>
              <w:rPr>
                <w:lang w:bidi="ar-IQ"/>
              </w:rPr>
            </w:pPr>
            <w:r w:rsidRPr="00BD6F46">
              <w:rPr>
                <w:lang w:bidi="ar-IQ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A702" w14:textId="77777777" w:rsidR="00B44740" w:rsidRPr="00BD6F46" w:rsidRDefault="00B44740" w:rsidP="00687FD3">
            <w:pPr>
              <w:pStyle w:val="TAL"/>
              <w:rPr>
                <w:lang w:bidi="ar-IQ"/>
              </w:rPr>
            </w:pPr>
            <w:r w:rsidRPr="00BD6F46">
              <w:rPr>
                <w:lang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FB99" w14:textId="77777777" w:rsidR="00B44740" w:rsidRPr="00BD6F46" w:rsidRDefault="00B44740" w:rsidP="00687FD3">
            <w:pPr>
              <w:pStyle w:val="TAL"/>
              <w:rPr>
                <w:lang w:bidi="ar-IQ"/>
              </w:rPr>
            </w:pPr>
            <w:r w:rsidRPr="00BD6F46">
              <w:t>The identifier of a rating group.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10CD" w14:textId="77777777" w:rsidR="00B44740" w:rsidRPr="00BD6F46" w:rsidRDefault="00B44740" w:rsidP="00687FD3">
            <w:pPr>
              <w:pStyle w:val="TAL"/>
              <w:rPr>
                <w:lang w:bidi="ar-IQ"/>
              </w:rPr>
            </w:pPr>
          </w:p>
        </w:tc>
      </w:tr>
      <w:tr w:rsidR="00B44740" w:rsidRPr="00BD6F46" w14:paraId="47C1D72F" w14:textId="77777777" w:rsidTr="00687F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5D2F" w14:textId="77777777" w:rsidR="00B44740" w:rsidRPr="00BD6F46" w:rsidRDefault="00B44740" w:rsidP="00B44740">
            <w:pPr>
              <w:pStyle w:val="TAL"/>
              <w:rPr>
                <w:lang w:bidi="ar-IQ"/>
              </w:rPr>
            </w:pPr>
            <w:proofErr w:type="spellStart"/>
            <w:r w:rsidRPr="00BD6F46">
              <w:rPr>
                <w:rFonts w:hint="eastAsia"/>
                <w:lang w:bidi="ar-IQ"/>
              </w:rPr>
              <w:t>granted</w:t>
            </w:r>
            <w:r w:rsidRPr="00BD6F46">
              <w:rPr>
                <w:lang w:bidi="ar-IQ"/>
              </w:rPr>
              <w:t>Unit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B315" w14:textId="77777777" w:rsidR="00B44740" w:rsidRPr="00BD6F46" w:rsidRDefault="00B44740" w:rsidP="00B44740">
            <w:pPr>
              <w:pStyle w:val="TAL"/>
              <w:rPr>
                <w:lang w:bidi="ar-IQ"/>
              </w:rPr>
            </w:pPr>
            <w:proofErr w:type="spellStart"/>
            <w:r w:rsidRPr="00BD6F46">
              <w:rPr>
                <w:rFonts w:hint="eastAsia"/>
                <w:lang w:bidi="ar-IQ"/>
              </w:rPr>
              <w:t>Granted</w:t>
            </w:r>
            <w:r w:rsidRPr="00BD6F46">
              <w:rPr>
                <w:lang w:bidi="ar-IQ"/>
              </w:rPr>
              <w:t>Unit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12C2" w14:textId="3ED5669D" w:rsidR="00B44740" w:rsidRPr="00BD6F46" w:rsidRDefault="00B44740" w:rsidP="00B44740">
            <w:pPr>
              <w:pStyle w:val="TAC"/>
              <w:rPr>
                <w:lang w:bidi="ar-IQ"/>
              </w:rPr>
            </w:pPr>
            <w:ins w:id="14" w:author="Huawei" w:date="2020-07-29T15:12:00Z">
              <w:r w:rsidRPr="007130B2">
                <w:rPr>
                  <w:noProof/>
                  <w:szCs w:val="18"/>
                </w:rPr>
                <w:t>O</w:t>
              </w:r>
              <w:r w:rsidRPr="007130B2">
                <w:rPr>
                  <w:noProof/>
                  <w:szCs w:val="18"/>
                  <w:vertAlign w:val="subscript"/>
                </w:rPr>
                <w:t>C</w:t>
              </w:r>
            </w:ins>
            <w:del w:id="15" w:author="Huawei" w:date="2020-07-29T15:12:00Z">
              <w:r w:rsidRPr="00BD6F46" w:rsidDel="003C19CE">
                <w:rPr>
                  <w:szCs w:val="18"/>
                  <w:lang w:bidi="ar-IQ"/>
                </w:rPr>
                <w:delText>O</w:delText>
              </w:r>
              <w:r w:rsidRPr="00BD6F46" w:rsidDel="003C19CE">
                <w:rPr>
                  <w:position w:val="-6"/>
                  <w:sz w:val="14"/>
                  <w:szCs w:val="14"/>
                  <w:lang w:bidi="ar-IQ"/>
                </w:rPr>
                <w:delText>C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660F" w14:textId="77777777" w:rsidR="00B44740" w:rsidRPr="00BD6F46" w:rsidRDefault="00B44740" w:rsidP="00B4474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0F2A" w14:textId="77777777" w:rsidR="00B44740" w:rsidRPr="00BD6F46" w:rsidRDefault="00B44740" w:rsidP="00B44740">
            <w:pPr>
              <w:pStyle w:val="TAL"/>
              <w:rPr>
                <w:lang w:bidi="ar-IQ"/>
              </w:rPr>
            </w:pPr>
            <w:r w:rsidRPr="00BD6F46">
              <w:t>This field holds the granted quota.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7D33" w14:textId="77777777" w:rsidR="00B44740" w:rsidRPr="00BD6F46" w:rsidRDefault="00B44740" w:rsidP="00B44740">
            <w:pPr>
              <w:pStyle w:val="TAL"/>
              <w:rPr>
                <w:lang w:bidi="ar-IQ"/>
              </w:rPr>
            </w:pPr>
          </w:p>
        </w:tc>
      </w:tr>
      <w:tr w:rsidR="00B44740" w:rsidRPr="00BD6F46" w14:paraId="53E318F8" w14:textId="77777777" w:rsidTr="00687F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05C1" w14:textId="77777777" w:rsidR="00B44740" w:rsidRPr="00BD6F46" w:rsidRDefault="00B44740" w:rsidP="00B44740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bidi="ar-IQ"/>
              </w:rPr>
              <w:t>trigger</w:t>
            </w:r>
            <w:r w:rsidRPr="00BD6F4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BB98" w14:textId="77777777" w:rsidR="00B44740" w:rsidRPr="00BD6F46" w:rsidRDefault="00B44740" w:rsidP="00B44740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array(</w:t>
            </w:r>
            <w:r w:rsidRPr="00BD6F46">
              <w:rPr>
                <w:rFonts w:hint="eastAsia"/>
                <w:lang w:bidi="ar-IQ"/>
              </w:rPr>
              <w:t>Trigger</w:t>
            </w:r>
            <w:r w:rsidRPr="00BD6F46">
              <w:rPr>
                <w:rFonts w:hint="eastAsia"/>
                <w:lang w:eastAsia="zh-CN" w:bidi="ar-IQ"/>
              </w:rPr>
              <w:t>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8112" w14:textId="58DA9B49" w:rsidR="00B44740" w:rsidRPr="00BD6F46" w:rsidRDefault="00B44740" w:rsidP="00B44740">
            <w:pPr>
              <w:pStyle w:val="TAC"/>
              <w:rPr>
                <w:lang w:bidi="ar-IQ"/>
              </w:rPr>
            </w:pPr>
            <w:ins w:id="16" w:author="Huawei" w:date="2020-07-29T15:12:00Z">
              <w:r w:rsidRPr="007130B2">
                <w:rPr>
                  <w:noProof/>
                  <w:szCs w:val="18"/>
                </w:rPr>
                <w:t>O</w:t>
              </w:r>
              <w:r w:rsidRPr="007130B2">
                <w:rPr>
                  <w:noProof/>
                  <w:szCs w:val="18"/>
                  <w:vertAlign w:val="subscript"/>
                </w:rPr>
                <w:t>C</w:t>
              </w:r>
            </w:ins>
            <w:del w:id="17" w:author="Huawei" w:date="2020-07-29T15:12:00Z">
              <w:r w:rsidRPr="00BD6F46" w:rsidDel="003C19CE">
                <w:rPr>
                  <w:szCs w:val="18"/>
                  <w:lang w:bidi="ar-IQ"/>
                </w:rPr>
                <w:delText>O</w:delText>
              </w:r>
              <w:r w:rsidRPr="00BD6F46" w:rsidDel="003C19CE">
                <w:rPr>
                  <w:position w:val="-6"/>
                  <w:sz w:val="14"/>
                  <w:szCs w:val="14"/>
                  <w:lang w:bidi="ar-IQ"/>
                </w:rPr>
                <w:delText>C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7AFE" w14:textId="77777777" w:rsidR="00B44740" w:rsidRPr="00BD6F46" w:rsidRDefault="00B44740" w:rsidP="00B44740">
            <w:pPr>
              <w:pStyle w:val="TAL"/>
              <w:rPr>
                <w:lang w:bidi="ar-IQ"/>
              </w:rPr>
            </w:pPr>
            <w:r w:rsidRPr="00BD6F46">
              <w:rPr>
                <w:lang w:bidi="ar-IQ"/>
              </w:rPr>
              <w:t>0..N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0185" w14:textId="77777777" w:rsidR="00B44740" w:rsidRPr="00BD6F46" w:rsidRDefault="00B44740" w:rsidP="00B44740">
            <w:pPr>
              <w:pStyle w:val="TAL"/>
              <w:rPr>
                <w:noProof/>
                <w:lang w:eastAsia="zh-CN"/>
              </w:rPr>
            </w:pPr>
            <w:r w:rsidRPr="00BD6F46">
              <w:t xml:space="preserve">This field holds triggers for usage reporting </w:t>
            </w:r>
            <w:r w:rsidRPr="00BD6F46">
              <w:rPr>
                <w:noProof/>
                <w:lang w:eastAsia="zh-CN"/>
              </w:rPr>
              <w:t>associated to the rating group</w:t>
            </w:r>
            <w:r w:rsidRPr="00BD6F46">
              <w:rPr>
                <w:rFonts w:hint="eastAsia"/>
                <w:noProof/>
                <w:lang w:eastAsia="zh-CN"/>
              </w:rPr>
              <w:t xml:space="preserve">, which is </w:t>
            </w:r>
            <w:r w:rsidRPr="00BD6F46">
              <w:rPr>
                <w:noProof/>
                <w:szCs w:val="18"/>
              </w:rPr>
              <w:t>supplied from the CHF</w:t>
            </w:r>
            <w:r w:rsidRPr="00BD6F46">
              <w:rPr>
                <w:noProof/>
                <w:lang w:eastAsia="zh-CN"/>
              </w:rPr>
              <w:t>.</w:t>
            </w:r>
          </w:p>
          <w:p w14:paraId="4EB51B57" w14:textId="77777777" w:rsidR="00B44740" w:rsidRPr="00BD6F46" w:rsidRDefault="00B44740" w:rsidP="00B44740">
            <w:pPr>
              <w:pStyle w:val="TAL"/>
              <w:rPr>
                <w:color w:val="000000"/>
                <w:lang w:eastAsia="zh-CN"/>
              </w:rPr>
            </w:pPr>
          </w:p>
          <w:p w14:paraId="14E6BDA6" w14:textId="77777777" w:rsidR="00B44740" w:rsidRPr="00BD6F46" w:rsidRDefault="00B44740" w:rsidP="00B44740">
            <w:pPr>
              <w:pStyle w:val="TAL"/>
              <w:rPr>
                <w:lang w:bidi="ar-IQ"/>
              </w:rPr>
            </w:pPr>
            <w:r w:rsidRPr="00BD6F46">
              <w:t>The presence of the t</w:t>
            </w:r>
            <w:r w:rsidRPr="00BD6F46">
              <w:rPr>
                <w:color w:val="000000"/>
              </w:rPr>
              <w:t xml:space="preserve">riggers </w:t>
            </w:r>
            <w:r w:rsidRPr="00BD6F46">
              <w:rPr>
                <w:rFonts w:hint="eastAsia"/>
                <w:color w:val="000000"/>
                <w:lang w:eastAsia="zh-CN"/>
              </w:rPr>
              <w:t xml:space="preserve">attribute without </w:t>
            </w:r>
            <w:r w:rsidRPr="00BD6F46">
              <w:rPr>
                <w:color w:val="000000"/>
              </w:rPr>
              <w:t>any</w:t>
            </w:r>
            <w:r w:rsidRPr="00BD6F46">
              <w:rPr>
                <w:rFonts w:hint="eastAsia"/>
                <w:color w:val="000000"/>
                <w:lang w:eastAsia="zh-CN"/>
              </w:rPr>
              <w:t xml:space="preserve"> </w:t>
            </w:r>
            <w:proofErr w:type="spellStart"/>
            <w:r w:rsidRPr="00BD6F46">
              <w:rPr>
                <w:rFonts w:hint="eastAsia"/>
                <w:color w:val="000000"/>
                <w:lang w:eastAsia="zh-CN"/>
              </w:rPr>
              <w:t>triggerType</w:t>
            </w:r>
            <w:proofErr w:type="spellEnd"/>
            <w:r w:rsidRPr="00BD6F46">
              <w:rPr>
                <w:rFonts w:hint="eastAsia"/>
                <w:color w:val="000000"/>
                <w:lang w:eastAsia="zh-CN"/>
              </w:rPr>
              <w:t xml:space="preserve"> is used by CHF </w:t>
            </w:r>
            <w:r w:rsidRPr="00BD6F46">
              <w:rPr>
                <w:color w:val="000000"/>
              </w:rPr>
              <w:t>to disable all the triggers to the associated rating group.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4DC9" w14:textId="77777777" w:rsidR="00B44740" w:rsidRPr="00BD6F46" w:rsidRDefault="00B44740" w:rsidP="00B44740">
            <w:pPr>
              <w:pStyle w:val="TAL"/>
              <w:rPr>
                <w:lang w:bidi="ar-IQ"/>
              </w:rPr>
            </w:pPr>
          </w:p>
        </w:tc>
      </w:tr>
      <w:tr w:rsidR="00B44740" w:rsidRPr="00BD6F46" w14:paraId="773C4277" w14:textId="77777777" w:rsidTr="00687F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D329" w14:textId="77777777" w:rsidR="00B44740" w:rsidRPr="00BD6F46" w:rsidRDefault="00B44740" w:rsidP="00B44740">
            <w:pPr>
              <w:pStyle w:val="TAL"/>
              <w:rPr>
                <w:lang w:bidi="ar-IQ"/>
              </w:rPr>
            </w:pPr>
            <w:proofErr w:type="spellStart"/>
            <w:r w:rsidRPr="00BD6F46">
              <w:rPr>
                <w:lang w:bidi="ar-IQ"/>
              </w:rPr>
              <w:t>valid</w:t>
            </w:r>
            <w:r w:rsidRPr="00BD6F46">
              <w:rPr>
                <w:rFonts w:hint="eastAsia"/>
                <w:lang w:bidi="ar-IQ"/>
              </w:rPr>
              <w:t>ityTime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967" w14:textId="77777777" w:rsidR="00B44740" w:rsidRPr="00BD6F46" w:rsidRDefault="00B44740" w:rsidP="00B44740">
            <w:pPr>
              <w:pStyle w:val="TAL"/>
              <w:rPr>
                <w:lang w:bidi="ar-IQ"/>
              </w:rPr>
            </w:pPr>
            <w:proofErr w:type="spellStart"/>
            <w:r w:rsidRPr="009674B5">
              <w:t>DurationSec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C8A2" w14:textId="483F9FBA" w:rsidR="00B44740" w:rsidRPr="00BD6F46" w:rsidRDefault="00B44740" w:rsidP="00B44740">
            <w:pPr>
              <w:pStyle w:val="TAC"/>
              <w:rPr>
                <w:lang w:bidi="ar-IQ"/>
              </w:rPr>
            </w:pPr>
            <w:ins w:id="18" w:author="Huawei" w:date="2020-07-29T15:12:00Z">
              <w:r w:rsidRPr="007130B2">
                <w:rPr>
                  <w:noProof/>
                  <w:szCs w:val="18"/>
                </w:rPr>
                <w:t>O</w:t>
              </w:r>
              <w:r w:rsidRPr="007130B2">
                <w:rPr>
                  <w:noProof/>
                  <w:szCs w:val="18"/>
                  <w:vertAlign w:val="subscript"/>
                </w:rPr>
                <w:t>C</w:t>
              </w:r>
            </w:ins>
            <w:del w:id="19" w:author="Huawei" w:date="2020-07-29T15:12:00Z">
              <w:r w:rsidRPr="00BD6F46" w:rsidDel="003C19CE">
                <w:rPr>
                  <w:szCs w:val="18"/>
                  <w:lang w:bidi="ar-IQ"/>
                </w:rPr>
                <w:delText>O</w:delText>
              </w:r>
              <w:r w:rsidRPr="00BD6F46" w:rsidDel="003C19CE">
                <w:rPr>
                  <w:position w:val="-6"/>
                  <w:sz w:val="14"/>
                  <w:szCs w:val="14"/>
                  <w:lang w:bidi="ar-IQ"/>
                </w:rPr>
                <w:delText>C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BE20" w14:textId="77777777" w:rsidR="00B44740" w:rsidRPr="00BD6F46" w:rsidRDefault="00B44740" w:rsidP="00B4474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B236" w14:textId="77777777" w:rsidR="00B44740" w:rsidRPr="00BD6F46" w:rsidRDefault="00B44740" w:rsidP="00B44740">
            <w:pPr>
              <w:pStyle w:val="TAL"/>
              <w:rPr>
                <w:lang w:bidi="ar-IQ"/>
              </w:rPr>
            </w:pPr>
            <w:r w:rsidRPr="00BD6F46">
              <w:rPr>
                <w:noProof/>
                <w:szCs w:val="18"/>
              </w:rPr>
              <w:t>This field defines the time in order to limit the validity of the granted quota for a given category instance.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7A43" w14:textId="77777777" w:rsidR="00B44740" w:rsidRPr="00BD6F46" w:rsidRDefault="00B44740" w:rsidP="00B44740">
            <w:pPr>
              <w:pStyle w:val="TAL"/>
              <w:rPr>
                <w:lang w:bidi="ar-IQ"/>
              </w:rPr>
            </w:pPr>
          </w:p>
        </w:tc>
      </w:tr>
      <w:tr w:rsidR="00B44740" w:rsidRPr="00BD6F46" w14:paraId="02454B48" w14:textId="77777777" w:rsidTr="00687F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BF3F" w14:textId="77777777" w:rsidR="00B44740" w:rsidRPr="00BD6F46" w:rsidRDefault="00B44740" w:rsidP="00B44740">
            <w:pPr>
              <w:pStyle w:val="TAL"/>
              <w:rPr>
                <w:lang w:bidi="ar-IQ"/>
              </w:rPr>
            </w:pPr>
            <w:proofErr w:type="spellStart"/>
            <w:r w:rsidRPr="00BD6F46">
              <w:rPr>
                <w:rFonts w:hint="eastAsia"/>
                <w:lang w:bidi="ar-IQ"/>
              </w:rPr>
              <w:t>q</w:t>
            </w:r>
            <w:r w:rsidRPr="00BD6F46">
              <w:rPr>
                <w:lang w:bidi="ar-IQ"/>
              </w:rPr>
              <w:t>uotaHoldingTime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C301" w14:textId="77777777" w:rsidR="00B44740" w:rsidRPr="00BD6F46" w:rsidRDefault="00B44740" w:rsidP="00B44740">
            <w:pPr>
              <w:pStyle w:val="TAL"/>
              <w:rPr>
                <w:lang w:bidi="ar-IQ"/>
              </w:rPr>
            </w:pPr>
            <w:proofErr w:type="spellStart"/>
            <w:r w:rsidRPr="00BD6F46">
              <w:rPr>
                <w:rFonts w:cs="Arial"/>
                <w:szCs w:val="18"/>
              </w:rPr>
              <w:t>DurationSec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E584" w14:textId="34E34750" w:rsidR="00B44740" w:rsidRPr="00BD6F46" w:rsidRDefault="00B44740" w:rsidP="00B44740">
            <w:pPr>
              <w:pStyle w:val="TAC"/>
              <w:rPr>
                <w:lang w:bidi="ar-IQ"/>
              </w:rPr>
            </w:pPr>
            <w:ins w:id="20" w:author="Huawei" w:date="2020-07-29T15:12:00Z">
              <w:r w:rsidRPr="007130B2">
                <w:rPr>
                  <w:noProof/>
                  <w:szCs w:val="18"/>
                </w:rPr>
                <w:t>O</w:t>
              </w:r>
              <w:r w:rsidRPr="007130B2">
                <w:rPr>
                  <w:noProof/>
                  <w:szCs w:val="18"/>
                  <w:vertAlign w:val="subscript"/>
                </w:rPr>
                <w:t>C</w:t>
              </w:r>
            </w:ins>
            <w:del w:id="21" w:author="Huawei" w:date="2020-07-29T15:12:00Z">
              <w:r w:rsidRPr="00BD6F46" w:rsidDel="003C19CE">
                <w:rPr>
                  <w:szCs w:val="18"/>
                  <w:lang w:bidi="ar-IQ"/>
                </w:rPr>
                <w:delText>O</w:delText>
              </w:r>
              <w:r w:rsidRPr="00BD6F46" w:rsidDel="003C19CE">
                <w:rPr>
                  <w:position w:val="-6"/>
                  <w:sz w:val="14"/>
                  <w:szCs w:val="14"/>
                  <w:lang w:bidi="ar-IQ"/>
                </w:rPr>
                <w:delText>C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BEDD" w14:textId="77777777" w:rsidR="00B44740" w:rsidRPr="00BD6F46" w:rsidRDefault="00B44740" w:rsidP="00B4474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E9D1" w14:textId="77777777" w:rsidR="00B44740" w:rsidRPr="00BD6F46" w:rsidRDefault="00B44740" w:rsidP="00B44740">
            <w:pPr>
              <w:pStyle w:val="TAL"/>
              <w:rPr>
                <w:noProof/>
              </w:rPr>
            </w:pPr>
            <w:r w:rsidRPr="00BD6F46">
              <w:t>This field holds</w:t>
            </w:r>
            <w:r w:rsidRPr="00BD6F46">
              <w:rPr>
                <w:noProof/>
              </w:rPr>
              <w:t xml:space="preserve"> the quota holding time in seconds.</w:t>
            </w:r>
            <w:r w:rsidRPr="00BD6F46">
              <w:t xml:space="preserve"> </w:t>
            </w:r>
            <w:r w:rsidRPr="00BD6F46">
              <w:rPr>
                <w:noProof/>
              </w:rPr>
              <w:t>It applies equally to the granted time quota and to the granted volume quota.</w:t>
            </w:r>
          </w:p>
          <w:p w14:paraId="32F1E658" w14:textId="77777777" w:rsidR="00B44740" w:rsidRPr="00BD6F46" w:rsidRDefault="00B44740" w:rsidP="00B44740">
            <w:pPr>
              <w:pStyle w:val="TAL"/>
              <w:rPr>
                <w:lang w:bidi="ar-IQ"/>
              </w:rPr>
            </w:pPr>
            <w:r w:rsidRPr="00BD6F46">
              <w:rPr>
                <w:lang w:bidi="ar-IQ"/>
              </w:rPr>
              <w:t>The NF C</w:t>
            </w:r>
            <w:r w:rsidRPr="00BD6F46">
              <w:rPr>
                <w:rFonts w:hint="eastAsia"/>
                <w:lang w:eastAsia="zh-CN" w:bidi="ar-IQ"/>
              </w:rPr>
              <w:t>onsumer</w:t>
            </w:r>
            <w:r w:rsidRPr="00BD6F46">
              <w:rPr>
                <w:lang w:bidi="ar-IQ"/>
              </w:rPr>
              <w:t xml:space="preserve"> shall deem a quota to have expired when no traffic associated with the quota is observed for the value indicated by this attribute.</w:t>
            </w:r>
            <w:r w:rsidRPr="00BD6F46">
              <w:rPr>
                <w:noProof/>
              </w:rPr>
              <w:t xml:space="preserve"> A </w:t>
            </w:r>
            <w:proofErr w:type="spellStart"/>
            <w:r w:rsidRPr="00BD6F46">
              <w:rPr>
                <w:rFonts w:hint="eastAsia"/>
                <w:lang w:bidi="ar-IQ"/>
              </w:rPr>
              <w:t>q</w:t>
            </w:r>
            <w:r w:rsidRPr="00BD6F46">
              <w:rPr>
                <w:lang w:bidi="ar-IQ"/>
              </w:rPr>
              <w:t>uotaHoldingTime</w:t>
            </w:r>
            <w:proofErr w:type="spellEnd"/>
            <w:r w:rsidRPr="00BD6F46">
              <w:rPr>
                <w:noProof/>
              </w:rPr>
              <w:t xml:space="preserve"> value of zero indicates that this mechanism shall not be used. If the </w:t>
            </w:r>
            <w:proofErr w:type="spellStart"/>
            <w:r w:rsidRPr="00BD6F46">
              <w:rPr>
                <w:rFonts w:hint="eastAsia"/>
                <w:lang w:bidi="ar-IQ"/>
              </w:rPr>
              <w:t>q</w:t>
            </w:r>
            <w:r w:rsidRPr="00BD6F46">
              <w:rPr>
                <w:lang w:bidi="ar-IQ"/>
              </w:rPr>
              <w:t>uotaHoldingTime</w:t>
            </w:r>
            <w:proofErr w:type="spellEnd"/>
            <w:r w:rsidRPr="00BD6F46">
              <w:rPr>
                <w:noProof/>
              </w:rPr>
              <w:t xml:space="preserve"> attribute is not present, then a locally configurable default value in the </w:t>
            </w:r>
            <w:r w:rsidRPr="00BD6F46">
              <w:rPr>
                <w:lang w:bidi="ar-IQ"/>
              </w:rPr>
              <w:t>NF C</w:t>
            </w:r>
            <w:r w:rsidRPr="00BD6F46">
              <w:rPr>
                <w:rFonts w:hint="eastAsia"/>
                <w:lang w:eastAsia="zh-CN" w:bidi="ar-IQ"/>
              </w:rPr>
              <w:t>onsumer</w:t>
            </w:r>
            <w:r w:rsidRPr="00BD6F46">
              <w:rPr>
                <w:noProof/>
              </w:rPr>
              <w:t xml:space="preserve"> shall be used.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9BA2" w14:textId="77777777" w:rsidR="00B44740" w:rsidRPr="00BD6F46" w:rsidRDefault="00B44740" w:rsidP="00B44740">
            <w:pPr>
              <w:pStyle w:val="TAL"/>
              <w:rPr>
                <w:lang w:bidi="ar-IQ"/>
              </w:rPr>
            </w:pPr>
          </w:p>
        </w:tc>
      </w:tr>
      <w:tr w:rsidR="00B44740" w:rsidRPr="00BD6F46" w14:paraId="1BB9F395" w14:textId="77777777" w:rsidTr="00687F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9D3" w14:textId="77777777" w:rsidR="00B44740" w:rsidRPr="00BD6F46" w:rsidRDefault="00B44740" w:rsidP="00B44740">
            <w:pPr>
              <w:pStyle w:val="TAL"/>
              <w:rPr>
                <w:lang w:bidi="ar-IQ"/>
              </w:rPr>
            </w:pPr>
            <w:proofErr w:type="spellStart"/>
            <w:r w:rsidRPr="00BD6F46">
              <w:rPr>
                <w:rFonts w:hint="eastAsia"/>
                <w:lang w:bidi="ar-IQ"/>
              </w:rPr>
              <w:t>f</w:t>
            </w:r>
            <w:r w:rsidRPr="00BD6F46">
              <w:rPr>
                <w:lang w:bidi="ar-IQ"/>
              </w:rPr>
              <w:t>inalUnitIndication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E4FC" w14:textId="77777777" w:rsidR="00B44740" w:rsidRPr="00BD6F46" w:rsidRDefault="00B44740" w:rsidP="00B44740">
            <w:pPr>
              <w:pStyle w:val="TAL"/>
              <w:rPr>
                <w:lang w:bidi="ar-IQ"/>
              </w:rPr>
            </w:pPr>
            <w:proofErr w:type="spellStart"/>
            <w:r w:rsidRPr="00BD6F46">
              <w:rPr>
                <w:lang w:bidi="ar-IQ"/>
              </w:rPr>
              <w:t>FinalUnitIndication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8684" w14:textId="596372BD" w:rsidR="00B44740" w:rsidRPr="00BD6F46" w:rsidRDefault="00B44740" w:rsidP="00B44740">
            <w:pPr>
              <w:pStyle w:val="TAC"/>
              <w:rPr>
                <w:lang w:bidi="ar-IQ"/>
              </w:rPr>
            </w:pPr>
            <w:ins w:id="22" w:author="Huawei" w:date="2020-07-29T15:12:00Z">
              <w:r w:rsidRPr="006B3318">
                <w:rPr>
                  <w:noProof/>
                  <w:szCs w:val="18"/>
                </w:rPr>
                <w:t>O</w:t>
              </w:r>
              <w:r w:rsidRPr="006B3318">
                <w:rPr>
                  <w:noProof/>
                  <w:szCs w:val="18"/>
                  <w:vertAlign w:val="subscript"/>
                </w:rPr>
                <w:t>C</w:t>
              </w:r>
            </w:ins>
            <w:del w:id="23" w:author="Huawei" w:date="2020-07-29T15:12:00Z">
              <w:r w:rsidRPr="00BD6F46" w:rsidDel="009E4385">
                <w:rPr>
                  <w:szCs w:val="18"/>
                  <w:lang w:bidi="ar-IQ"/>
                </w:rPr>
                <w:delText>O</w:delText>
              </w:r>
              <w:r w:rsidRPr="00BD6F46" w:rsidDel="009E4385">
                <w:rPr>
                  <w:position w:val="-6"/>
                  <w:sz w:val="14"/>
                  <w:szCs w:val="14"/>
                  <w:lang w:bidi="ar-IQ"/>
                </w:rPr>
                <w:delText>C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502B" w14:textId="77777777" w:rsidR="00B44740" w:rsidRPr="00BD6F46" w:rsidRDefault="00B44740" w:rsidP="00B4474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4FC6" w14:textId="77777777" w:rsidR="00B44740" w:rsidRPr="00BD6F46" w:rsidRDefault="00B44740" w:rsidP="00B44740">
            <w:pPr>
              <w:pStyle w:val="TAL"/>
              <w:rPr>
                <w:lang w:bidi="ar-IQ"/>
              </w:rPr>
            </w:pPr>
            <w:r w:rsidRPr="00BD6F46">
              <w:rPr>
                <w:noProof/>
                <w:szCs w:val="18"/>
              </w:rPr>
              <w:t>This field indicates the granted final units for the service.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23B7" w14:textId="77777777" w:rsidR="00B44740" w:rsidRPr="00BD6F46" w:rsidRDefault="00B44740" w:rsidP="00B44740">
            <w:pPr>
              <w:pStyle w:val="TAL"/>
              <w:rPr>
                <w:lang w:bidi="ar-IQ"/>
              </w:rPr>
            </w:pPr>
          </w:p>
        </w:tc>
      </w:tr>
      <w:tr w:rsidR="00B44740" w:rsidRPr="00BD6F46" w14:paraId="32687321" w14:textId="77777777" w:rsidTr="00687F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5546" w14:textId="77777777" w:rsidR="00B44740" w:rsidRPr="00BD6F46" w:rsidRDefault="00B44740" w:rsidP="00B44740">
            <w:pPr>
              <w:pStyle w:val="TAL"/>
              <w:rPr>
                <w:lang w:bidi="ar-IQ"/>
              </w:rPr>
            </w:pPr>
            <w:proofErr w:type="spellStart"/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imeQuotaThreshold</w:t>
            </w:r>
            <w:proofErr w:type="spellEnd"/>
            <w:r w:rsidRPr="00BD6F46">
              <w:rPr>
                <w:lang w:bidi="ar-IQ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3679" w14:textId="77777777" w:rsidR="00B44740" w:rsidRPr="00BD6F46" w:rsidRDefault="00B44740" w:rsidP="00B44740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integer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83D8" w14:textId="634688C9" w:rsidR="00B44740" w:rsidRPr="00BD6F46" w:rsidRDefault="00B44740" w:rsidP="00B44740">
            <w:pPr>
              <w:pStyle w:val="TAC"/>
              <w:rPr>
                <w:lang w:bidi="ar-IQ"/>
              </w:rPr>
            </w:pPr>
            <w:ins w:id="24" w:author="Huawei" w:date="2020-07-29T15:12:00Z">
              <w:r w:rsidRPr="006B3318">
                <w:rPr>
                  <w:noProof/>
                  <w:szCs w:val="18"/>
                </w:rPr>
                <w:t>O</w:t>
              </w:r>
              <w:r w:rsidRPr="006B3318">
                <w:rPr>
                  <w:noProof/>
                  <w:szCs w:val="18"/>
                  <w:vertAlign w:val="subscript"/>
                </w:rPr>
                <w:t>C</w:t>
              </w:r>
            </w:ins>
            <w:del w:id="25" w:author="Huawei" w:date="2020-07-29T15:12:00Z">
              <w:r w:rsidRPr="00BD6F46" w:rsidDel="009E4385">
                <w:rPr>
                  <w:szCs w:val="18"/>
                  <w:lang w:bidi="ar-IQ"/>
                </w:rPr>
                <w:delText>O</w:delText>
              </w:r>
              <w:r w:rsidRPr="00BD6F46" w:rsidDel="009E4385">
                <w:rPr>
                  <w:position w:val="-6"/>
                  <w:sz w:val="14"/>
                  <w:szCs w:val="14"/>
                  <w:lang w:bidi="ar-IQ"/>
                </w:rPr>
                <w:delText>C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BEAD" w14:textId="77777777" w:rsidR="00B44740" w:rsidRPr="00BD6F46" w:rsidRDefault="00B44740" w:rsidP="00B4474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B815" w14:textId="77777777" w:rsidR="00B44740" w:rsidRPr="00BD6F46" w:rsidRDefault="00B44740" w:rsidP="00B44740">
            <w:pPr>
              <w:pStyle w:val="TAL"/>
              <w:rPr>
                <w:lang w:bidi="ar-IQ"/>
              </w:rPr>
            </w:pPr>
            <w:r w:rsidRPr="00BD6F46">
              <w:rPr>
                <w:noProof/>
              </w:rPr>
              <w:t>indicates the threshold in seconds for the granted time quota.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D12C" w14:textId="77777777" w:rsidR="00B44740" w:rsidRPr="00BD6F46" w:rsidRDefault="00B44740" w:rsidP="00B44740">
            <w:pPr>
              <w:pStyle w:val="TAL"/>
              <w:rPr>
                <w:lang w:bidi="ar-IQ"/>
              </w:rPr>
            </w:pPr>
          </w:p>
        </w:tc>
      </w:tr>
      <w:tr w:rsidR="00B44740" w:rsidRPr="00BD6F46" w14:paraId="5F464EEC" w14:textId="77777777" w:rsidTr="00687F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936D" w14:textId="77777777" w:rsidR="00B44740" w:rsidRPr="00BD6F46" w:rsidRDefault="00B44740" w:rsidP="00B44740">
            <w:pPr>
              <w:pStyle w:val="TAL"/>
              <w:rPr>
                <w:lang w:eastAsia="zh-CN" w:bidi="ar-IQ"/>
              </w:rPr>
            </w:pPr>
            <w:proofErr w:type="spellStart"/>
            <w:r w:rsidRPr="00BD6F46">
              <w:rPr>
                <w:rFonts w:hint="eastAsia"/>
                <w:lang w:eastAsia="zh-CN" w:bidi="ar-IQ"/>
              </w:rPr>
              <w:t>v</w:t>
            </w:r>
            <w:r w:rsidRPr="00BD6F46">
              <w:rPr>
                <w:lang w:bidi="ar-IQ"/>
              </w:rPr>
              <w:t>olumeQuotaThreshold</w:t>
            </w:r>
            <w:proofErr w:type="spellEnd"/>
            <w:r w:rsidRPr="00BD6F46">
              <w:rPr>
                <w:lang w:bidi="ar-IQ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9FA8" w14:textId="77777777" w:rsidR="00B44740" w:rsidRPr="00BD6F46" w:rsidRDefault="00B44740" w:rsidP="00B44740">
            <w:pPr>
              <w:pStyle w:val="TAL"/>
              <w:rPr>
                <w:lang w:bidi="ar-IQ"/>
              </w:rPr>
            </w:pPr>
            <w:r w:rsidRPr="00BD6F46">
              <w:rPr>
                <w:lang w:eastAsia="zh-CN"/>
              </w:rPr>
              <w:t>Uint</w:t>
            </w:r>
            <w:r>
              <w:rPr>
                <w:lang w:eastAsia="zh-CN"/>
              </w:rPr>
              <w:t>64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A89A" w14:textId="5366B799" w:rsidR="00B44740" w:rsidRPr="00BD6F46" w:rsidRDefault="00B44740" w:rsidP="00B44740">
            <w:pPr>
              <w:pStyle w:val="TAC"/>
              <w:rPr>
                <w:szCs w:val="18"/>
                <w:lang w:bidi="ar-IQ"/>
              </w:rPr>
            </w:pPr>
            <w:ins w:id="26" w:author="Huawei" w:date="2020-07-29T15:12:00Z">
              <w:r w:rsidRPr="006B3318">
                <w:rPr>
                  <w:noProof/>
                  <w:szCs w:val="18"/>
                </w:rPr>
                <w:t>O</w:t>
              </w:r>
              <w:r w:rsidRPr="006B3318">
                <w:rPr>
                  <w:noProof/>
                  <w:szCs w:val="18"/>
                  <w:vertAlign w:val="subscript"/>
                </w:rPr>
                <w:t>C</w:t>
              </w:r>
            </w:ins>
            <w:del w:id="27" w:author="Huawei" w:date="2020-07-29T15:12:00Z">
              <w:r w:rsidRPr="00BD6F46" w:rsidDel="009E4385">
                <w:rPr>
                  <w:szCs w:val="18"/>
                  <w:lang w:bidi="ar-IQ"/>
                </w:rPr>
                <w:delText>O</w:delText>
              </w:r>
              <w:r w:rsidRPr="00BD6F46" w:rsidDel="009E4385">
                <w:rPr>
                  <w:position w:val="-6"/>
                  <w:sz w:val="14"/>
                  <w:szCs w:val="14"/>
                  <w:lang w:bidi="ar-IQ"/>
                </w:rPr>
                <w:delText>C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FB1A" w14:textId="77777777" w:rsidR="00B44740" w:rsidRPr="00BD6F46" w:rsidRDefault="00B44740" w:rsidP="00B4474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0882" w14:textId="77777777" w:rsidR="00B44740" w:rsidRPr="00BD6F46" w:rsidRDefault="00B44740" w:rsidP="00B44740">
            <w:pPr>
              <w:pStyle w:val="TAL"/>
              <w:rPr>
                <w:lang w:bidi="ar-IQ"/>
              </w:rPr>
            </w:pPr>
            <w:r w:rsidRPr="00BD6F46">
              <w:rPr>
                <w:noProof/>
              </w:rPr>
              <w:t>indicates the threshold in octets when the granted quota is volume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4AEE" w14:textId="77777777" w:rsidR="00B44740" w:rsidRPr="00BD6F46" w:rsidRDefault="00B44740" w:rsidP="00B44740">
            <w:pPr>
              <w:pStyle w:val="TAL"/>
              <w:rPr>
                <w:lang w:bidi="ar-IQ"/>
              </w:rPr>
            </w:pPr>
          </w:p>
        </w:tc>
      </w:tr>
      <w:tr w:rsidR="00B44740" w:rsidRPr="00BD6F46" w14:paraId="64AD94B6" w14:textId="77777777" w:rsidTr="00687F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91FF" w14:textId="77777777" w:rsidR="00B44740" w:rsidRPr="00BD6F46" w:rsidRDefault="00B44740" w:rsidP="00B44740">
            <w:pPr>
              <w:pStyle w:val="TAL"/>
              <w:rPr>
                <w:lang w:eastAsia="zh-CN" w:bidi="ar-IQ"/>
              </w:rPr>
            </w:pPr>
            <w:proofErr w:type="spellStart"/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nitQuotaThreshold</w:t>
            </w:r>
            <w:proofErr w:type="spellEnd"/>
            <w:r w:rsidRPr="00BD6F46"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AA73" w14:textId="77777777" w:rsidR="00B44740" w:rsidRPr="00BD6F46" w:rsidRDefault="00B44740" w:rsidP="00B4474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eastAsia="zh-CN" w:bidi="ar-IQ"/>
              </w:rPr>
              <w:t>integer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A3D8" w14:textId="7DEB048D" w:rsidR="00B44740" w:rsidRPr="00BD6F46" w:rsidRDefault="00B44740" w:rsidP="00B44740">
            <w:pPr>
              <w:pStyle w:val="TAC"/>
              <w:rPr>
                <w:szCs w:val="18"/>
                <w:lang w:bidi="ar-IQ"/>
              </w:rPr>
            </w:pPr>
            <w:ins w:id="28" w:author="Huawei" w:date="2020-07-29T15:12:00Z">
              <w:r w:rsidRPr="006B3318">
                <w:rPr>
                  <w:noProof/>
                  <w:szCs w:val="18"/>
                </w:rPr>
                <w:t>O</w:t>
              </w:r>
              <w:r w:rsidRPr="006B3318">
                <w:rPr>
                  <w:noProof/>
                  <w:szCs w:val="18"/>
                  <w:vertAlign w:val="subscript"/>
                </w:rPr>
                <w:t>C</w:t>
              </w:r>
            </w:ins>
            <w:del w:id="29" w:author="Huawei" w:date="2020-07-29T15:12:00Z">
              <w:r w:rsidRPr="00BD6F46" w:rsidDel="009E4385">
                <w:rPr>
                  <w:szCs w:val="18"/>
                  <w:lang w:bidi="ar-IQ"/>
                </w:rPr>
                <w:delText>O</w:delText>
              </w:r>
              <w:r w:rsidRPr="00BD6F46" w:rsidDel="009E4385">
                <w:rPr>
                  <w:position w:val="-6"/>
                  <w:sz w:val="14"/>
                  <w:szCs w:val="14"/>
                  <w:lang w:bidi="ar-IQ"/>
                </w:rPr>
                <w:delText>C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536F" w14:textId="77777777" w:rsidR="00B44740" w:rsidRPr="00BD6F46" w:rsidRDefault="00B44740" w:rsidP="00B4474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AB7C" w14:textId="77777777" w:rsidR="00B44740" w:rsidRPr="00BD6F46" w:rsidRDefault="00B44740" w:rsidP="00B44740">
            <w:pPr>
              <w:pStyle w:val="TAL"/>
              <w:rPr>
                <w:lang w:bidi="ar-IQ"/>
              </w:rPr>
            </w:pPr>
            <w:r w:rsidRPr="00BD6F46">
              <w:rPr>
                <w:noProof/>
              </w:rPr>
              <w:t>indicates the threshold in service specific units, that are defined in the service specific documents, when the granted quota is service specific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6593" w14:textId="77777777" w:rsidR="00B44740" w:rsidRPr="00BD6F46" w:rsidRDefault="00B44740" w:rsidP="00B44740">
            <w:pPr>
              <w:pStyle w:val="TAL"/>
              <w:rPr>
                <w:lang w:bidi="ar-IQ"/>
              </w:rPr>
            </w:pPr>
          </w:p>
        </w:tc>
      </w:tr>
    </w:tbl>
    <w:p w14:paraId="789FC072" w14:textId="77777777" w:rsidR="00E5756C" w:rsidRPr="00B44740" w:rsidRDefault="00E5756C" w:rsidP="00C176AE">
      <w:pPr>
        <w:rPr>
          <w:ins w:id="30" w:author="Huawei" w:date="2020-07-29T15:06:00Z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A6A44" w:rsidRPr="007215AA" w14:paraId="6D4F8FFC" w14:textId="77777777" w:rsidTr="00687FD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bookmarkEnd w:id="8"/>
          <w:bookmarkEnd w:id="9"/>
          <w:bookmarkEnd w:id="10"/>
          <w:p w14:paraId="6EBD4010" w14:textId="4D37E7C9" w:rsidR="003A6A44" w:rsidRPr="007215AA" w:rsidRDefault="003A6A44" w:rsidP="00687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Next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2CCB4C24" w14:textId="77777777" w:rsidR="00CE524C" w:rsidRPr="00BD6F46" w:rsidRDefault="00CE524C" w:rsidP="00CE524C">
      <w:pPr>
        <w:pStyle w:val="6"/>
        <w:rPr>
          <w:lang w:eastAsia="zh-CN"/>
        </w:rPr>
      </w:pPr>
      <w:bookmarkStart w:id="31" w:name="_Toc20227292"/>
      <w:bookmarkStart w:id="32" w:name="_Toc27749523"/>
      <w:bookmarkStart w:id="33" w:name="_Toc28709450"/>
      <w:bookmarkStart w:id="34" w:name="_Toc44671069"/>
      <w:r w:rsidRPr="00BD6F46">
        <w:rPr>
          <w:lang w:eastAsia="zh-CN"/>
        </w:rPr>
        <w:lastRenderedPageBreak/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11</w:t>
      </w:r>
      <w:r w:rsidRPr="00BD6F46">
        <w:rPr>
          <w:lang w:eastAsia="zh-CN"/>
        </w:rPr>
        <w:tab/>
        <w:t xml:space="preserve">Type </w:t>
      </w:r>
      <w:proofErr w:type="spellStart"/>
      <w:r w:rsidRPr="00BD6F46">
        <w:rPr>
          <w:lang w:eastAsia="zh-CN"/>
        </w:rPr>
        <w:t>GrantedUnit</w:t>
      </w:r>
      <w:bookmarkEnd w:id="31"/>
      <w:bookmarkEnd w:id="32"/>
      <w:bookmarkEnd w:id="33"/>
      <w:bookmarkEnd w:id="34"/>
      <w:proofErr w:type="spellEnd"/>
    </w:p>
    <w:p w14:paraId="0E34CC16" w14:textId="77777777" w:rsidR="00CE524C" w:rsidRPr="00BD6F46" w:rsidRDefault="00CE524C" w:rsidP="00CE524C">
      <w:pPr>
        <w:pStyle w:val="TH"/>
        <w:rPr>
          <w:lang w:eastAsia="zh-CN"/>
        </w:rPr>
      </w:pPr>
      <w:r w:rsidRPr="00BD6F46">
        <w:t>Table </w:t>
      </w:r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11-</w:t>
      </w:r>
      <w:r w:rsidRPr="00BD6F46">
        <w:rPr>
          <w:rFonts w:hint="eastAsia"/>
          <w:lang w:eastAsia="zh-CN"/>
        </w:rPr>
        <w:t>1</w:t>
      </w:r>
      <w:r w:rsidRPr="00BD6F46">
        <w:t xml:space="preserve">: Definition of type </w:t>
      </w:r>
      <w:proofErr w:type="spellStart"/>
      <w:r w:rsidRPr="00BD6F46">
        <w:t>GrantedUnit</w:t>
      </w:r>
      <w:proofErr w:type="spellEnd"/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992"/>
        <w:gridCol w:w="2689"/>
        <w:gridCol w:w="1843"/>
      </w:tblGrid>
      <w:tr w:rsidR="00CE524C" w:rsidRPr="00BD6F46" w14:paraId="5E34E8E8" w14:textId="77777777" w:rsidTr="00687F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A8614A7" w14:textId="77777777" w:rsidR="00CE524C" w:rsidRPr="00BD6F46" w:rsidRDefault="00CE524C" w:rsidP="00687FD3">
            <w:pPr>
              <w:pStyle w:val="TAH"/>
            </w:pPr>
            <w:r w:rsidRPr="00BD6F46"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4D30809" w14:textId="77777777" w:rsidR="00CE524C" w:rsidRPr="00BD6F46" w:rsidRDefault="00CE524C" w:rsidP="00687FD3">
            <w:pPr>
              <w:pStyle w:val="TAH"/>
            </w:pPr>
            <w:r w:rsidRPr="00BD6F46"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EE8120B" w14:textId="77777777" w:rsidR="00CE524C" w:rsidRPr="00BD6F46" w:rsidRDefault="00CE524C" w:rsidP="00687FD3">
            <w:pPr>
              <w:pStyle w:val="TAH"/>
            </w:pPr>
            <w:r w:rsidRPr="00BD6F46"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809027E" w14:textId="77777777" w:rsidR="00CE524C" w:rsidRPr="00BD6F46" w:rsidRDefault="00CE524C" w:rsidP="00687FD3">
            <w:pPr>
              <w:pStyle w:val="TAH"/>
              <w:jc w:val="left"/>
            </w:pPr>
            <w:r w:rsidRPr="00BD6F46">
              <w:t>Cardinality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CB17516" w14:textId="77777777" w:rsidR="00CE524C" w:rsidRPr="00BD6F46" w:rsidRDefault="00CE524C" w:rsidP="00687FD3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EE5BA9D" w14:textId="77777777" w:rsidR="00CE524C" w:rsidRPr="00BD6F46" w:rsidRDefault="00CE524C" w:rsidP="00687FD3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Applicability</w:t>
            </w:r>
          </w:p>
        </w:tc>
      </w:tr>
      <w:tr w:rsidR="00AC48F3" w:rsidRPr="00BD6F46" w14:paraId="3F88DB4E" w14:textId="77777777" w:rsidTr="00687F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FE40" w14:textId="77777777" w:rsidR="00AC48F3" w:rsidRPr="00BD6F46" w:rsidRDefault="00AC48F3" w:rsidP="00AC48F3">
            <w:pPr>
              <w:pStyle w:val="TAL"/>
              <w:rPr>
                <w:lang w:eastAsia="zh-CN"/>
              </w:rPr>
            </w:pPr>
            <w:proofErr w:type="spellStart"/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eastAsia="zh-CN" w:bidi="ar-IQ"/>
              </w:rPr>
              <w:t>ariffTimeChange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9B4B" w14:textId="77777777" w:rsidR="00AC48F3" w:rsidRPr="00BD6F46" w:rsidRDefault="00AC48F3" w:rsidP="00AC48F3">
            <w:pPr>
              <w:pStyle w:val="TAL"/>
              <w:rPr>
                <w:lang w:eastAsia="zh-CN"/>
              </w:rPr>
            </w:pPr>
            <w:proofErr w:type="spellStart"/>
            <w:r w:rsidRPr="00BD6F46">
              <w:t>DateTime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4F03" w14:textId="588768C7" w:rsidR="00AC48F3" w:rsidRPr="00BD6F46" w:rsidRDefault="00AC48F3" w:rsidP="00AC48F3">
            <w:pPr>
              <w:pStyle w:val="TAC"/>
              <w:rPr>
                <w:lang w:eastAsia="zh-CN"/>
              </w:rPr>
            </w:pPr>
            <w:ins w:id="35" w:author="Huawei" w:date="2020-07-29T15:14:00Z">
              <w:r w:rsidRPr="00EF0591">
                <w:rPr>
                  <w:szCs w:val="18"/>
                  <w:lang w:bidi="ar-IQ"/>
                </w:rPr>
                <w:t>O</w:t>
              </w:r>
              <w:r w:rsidRPr="00EF0591">
                <w:rPr>
                  <w:szCs w:val="18"/>
                  <w:vertAlign w:val="subscript"/>
                  <w:lang w:bidi="ar-IQ"/>
                </w:rPr>
                <w:t>C</w:t>
              </w:r>
            </w:ins>
            <w:del w:id="36" w:author="Huawei" w:date="2020-07-29T15:14:00Z">
              <w:r w:rsidRPr="00BD6F46" w:rsidDel="00266D2B">
                <w:rPr>
                  <w:szCs w:val="18"/>
                  <w:lang w:bidi="ar-IQ"/>
                </w:rPr>
                <w:delText>O</w:delText>
              </w:r>
              <w:r w:rsidRPr="00BD6F46" w:rsidDel="00266D2B">
                <w:rPr>
                  <w:position w:val="-6"/>
                  <w:sz w:val="14"/>
                  <w:szCs w:val="14"/>
                  <w:lang w:bidi="ar-IQ"/>
                </w:rPr>
                <w:delText>C</w:delText>
              </w:r>
              <w:r w:rsidRPr="00BD6F46" w:rsidDel="00266D2B">
                <w:rPr>
                  <w:szCs w:val="18"/>
                </w:rPr>
                <w:delText xml:space="preserve"> 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D37F" w14:textId="77777777" w:rsidR="00AC48F3" w:rsidRPr="00BD6F46" w:rsidRDefault="00AC48F3" w:rsidP="00AC48F3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8BD3" w14:textId="77777777" w:rsidR="00AC48F3" w:rsidRPr="00BD6F46" w:rsidRDefault="00AC48F3" w:rsidP="00AC48F3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cs="Arial"/>
                <w:noProof/>
                <w:szCs w:val="18"/>
                <w:lang w:eastAsia="zh-CN"/>
              </w:rPr>
              <w:t>This field contains the switch time when the tariff will be changed.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0295" w14:textId="77777777" w:rsidR="00AC48F3" w:rsidRPr="00BD6F46" w:rsidRDefault="00AC48F3" w:rsidP="00AC48F3">
            <w:pPr>
              <w:pStyle w:val="TAL"/>
              <w:rPr>
                <w:rFonts w:cs="Arial"/>
                <w:szCs w:val="18"/>
              </w:rPr>
            </w:pPr>
          </w:p>
        </w:tc>
      </w:tr>
      <w:tr w:rsidR="00AC48F3" w:rsidRPr="00BD6F46" w14:paraId="6FA69B8B" w14:textId="77777777" w:rsidTr="00687F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1CA0" w14:textId="77777777" w:rsidR="00AC48F3" w:rsidRPr="00BD6F46" w:rsidDel="00C769EA" w:rsidRDefault="00AC48F3" w:rsidP="00AC48F3">
            <w:pPr>
              <w:pStyle w:val="TAC"/>
              <w:jc w:val="left"/>
              <w:rPr>
                <w:lang w:eastAsia="zh-CN"/>
              </w:rPr>
            </w:pPr>
            <w:r w:rsidRPr="00BD6F46">
              <w:rPr>
                <w:lang w:val="en-US"/>
              </w:rPr>
              <w:t>time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DF11" w14:textId="77777777" w:rsidR="00AC48F3" w:rsidRPr="00BD6F46" w:rsidDel="00C769EA" w:rsidRDefault="00AC48F3" w:rsidP="00AC48F3">
            <w:pPr>
              <w:pStyle w:val="TAC"/>
              <w:jc w:val="left"/>
              <w:rPr>
                <w:lang w:eastAsia="zh-CN"/>
              </w:rPr>
            </w:pPr>
            <w:r w:rsidRPr="00BD6F46">
              <w:t>Uint32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912E" w14:textId="17C4C1B9" w:rsidR="00AC48F3" w:rsidRPr="00BD6F46" w:rsidDel="00C769EA" w:rsidRDefault="00AC48F3" w:rsidP="00AC48F3">
            <w:pPr>
              <w:pStyle w:val="TAC"/>
              <w:rPr>
                <w:szCs w:val="18"/>
                <w:lang w:bidi="ar-IQ"/>
              </w:rPr>
            </w:pPr>
            <w:ins w:id="37" w:author="Huawei" w:date="2020-07-29T15:14:00Z">
              <w:r w:rsidRPr="00EF0591">
                <w:rPr>
                  <w:szCs w:val="18"/>
                  <w:lang w:bidi="ar-IQ"/>
                </w:rPr>
                <w:t>O</w:t>
              </w:r>
              <w:r w:rsidRPr="00EF0591">
                <w:rPr>
                  <w:szCs w:val="18"/>
                  <w:vertAlign w:val="subscript"/>
                  <w:lang w:bidi="ar-IQ"/>
                </w:rPr>
                <w:t>C</w:t>
              </w:r>
            </w:ins>
            <w:del w:id="38" w:author="Huawei" w:date="2020-07-29T15:14:00Z">
              <w:r w:rsidRPr="00BD6F46" w:rsidDel="00266D2B">
                <w:rPr>
                  <w:szCs w:val="18"/>
                  <w:lang w:bidi="ar-IQ"/>
                </w:rPr>
                <w:delText>O</w:delText>
              </w:r>
              <w:r w:rsidRPr="00BD6F46" w:rsidDel="00266D2B">
                <w:rPr>
                  <w:position w:val="-6"/>
                  <w:sz w:val="14"/>
                  <w:szCs w:val="14"/>
                  <w:lang w:bidi="ar-IQ"/>
                </w:rPr>
                <w:delText>C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5931" w14:textId="77777777" w:rsidR="00AC48F3" w:rsidRPr="00BD6F46" w:rsidDel="00753342" w:rsidRDefault="00AC48F3" w:rsidP="00AC48F3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9195" w14:textId="77777777" w:rsidR="00AC48F3" w:rsidRPr="00BD6F46" w:rsidDel="00C769EA" w:rsidRDefault="00AC48F3" w:rsidP="00AC48F3">
            <w:pPr>
              <w:pStyle w:val="TAL"/>
              <w:rPr>
                <w:rFonts w:cs="Arial"/>
                <w:noProof/>
                <w:szCs w:val="18"/>
              </w:rPr>
            </w:pPr>
            <w:r w:rsidRPr="00BD6F46">
              <w:t>This field holds the amount of granted time.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C072" w14:textId="77777777" w:rsidR="00AC48F3" w:rsidRPr="00BD6F46" w:rsidRDefault="00AC48F3" w:rsidP="00AC48F3">
            <w:pPr>
              <w:pStyle w:val="TAL"/>
              <w:rPr>
                <w:rFonts w:cs="Arial"/>
                <w:szCs w:val="18"/>
              </w:rPr>
            </w:pPr>
          </w:p>
        </w:tc>
      </w:tr>
      <w:tr w:rsidR="00AC48F3" w:rsidRPr="00BD6F46" w14:paraId="277D38DF" w14:textId="77777777" w:rsidTr="00687F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244C" w14:textId="77777777" w:rsidR="00AC48F3" w:rsidRPr="00BD6F46" w:rsidRDefault="00AC48F3" w:rsidP="00AC48F3">
            <w:pPr>
              <w:pStyle w:val="TAC"/>
              <w:jc w:val="left"/>
              <w:rPr>
                <w:lang w:val="en-US"/>
              </w:rPr>
            </w:pPr>
            <w:proofErr w:type="spellStart"/>
            <w:r w:rsidRPr="00BD6F46">
              <w:t>totalVolume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5ABD" w14:textId="77777777" w:rsidR="00AC48F3" w:rsidRPr="00BD6F46" w:rsidRDefault="00AC48F3" w:rsidP="00AC48F3">
            <w:pPr>
              <w:pStyle w:val="TAC"/>
              <w:jc w:val="left"/>
            </w:pPr>
            <w:r w:rsidRPr="00BD6F46">
              <w:t>Uint64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EA69" w14:textId="6228C9F0" w:rsidR="00AC48F3" w:rsidRPr="00BD6F46" w:rsidRDefault="00AC48F3" w:rsidP="00AC48F3">
            <w:pPr>
              <w:pStyle w:val="TAC"/>
              <w:rPr>
                <w:szCs w:val="18"/>
                <w:lang w:bidi="ar-IQ"/>
              </w:rPr>
            </w:pPr>
            <w:ins w:id="39" w:author="Huawei" w:date="2020-07-29T15:14:00Z">
              <w:r w:rsidRPr="00EF0591">
                <w:rPr>
                  <w:szCs w:val="18"/>
                  <w:lang w:bidi="ar-IQ"/>
                </w:rPr>
                <w:t>O</w:t>
              </w:r>
              <w:r w:rsidRPr="00EF0591">
                <w:rPr>
                  <w:szCs w:val="18"/>
                  <w:vertAlign w:val="subscript"/>
                  <w:lang w:bidi="ar-IQ"/>
                </w:rPr>
                <w:t>C</w:t>
              </w:r>
            </w:ins>
            <w:del w:id="40" w:author="Huawei" w:date="2020-07-29T15:14:00Z">
              <w:r w:rsidRPr="00BD6F46" w:rsidDel="00266D2B">
                <w:rPr>
                  <w:szCs w:val="18"/>
                  <w:lang w:bidi="ar-IQ"/>
                </w:rPr>
                <w:delText>O</w:delText>
              </w:r>
              <w:r w:rsidRPr="00BD6F46" w:rsidDel="00266D2B">
                <w:rPr>
                  <w:position w:val="-6"/>
                  <w:sz w:val="14"/>
                  <w:szCs w:val="14"/>
                  <w:lang w:bidi="ar-IQ"/>
                </w:rPr>
                <w:delText>C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B19D" w14:textId="77777777" w:rsidR="00AC48F3" w:rsidRPr="00BD6F46" w:rsidRDefault="00AC48F3" w:rsidP="00AC48F3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83FD" w14:textId="77777777" w:rsidR="00AC48F3" w:rsidRPr="00BD6F46" w:rsidRDefault="00AC48F3" w:rsidP="00AC48F3">
            <w:pPr>
              <w:pStyle w:val="TAL"/>
            </w:pPr>
            <w:r w:rsidRPr="00BD6F46">
              <w:t>This field holds the amount of granted volume in both uplink and downlink directions.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6456" w14:textId="77777777" w:rsidR="00AC48F3" w:rsidRPr="00BD6F46" w:rsidRDefault="00AC48F3" w:rsidP="00AC48F3">
            <w:pPr>
              <w:pStyle w:val="TAL"/>
              <w:rPr>
                <w:rFonts w:cs="Arial"/>
                <w:szCs w:val="18"/>
              </w:rPr>
            </w:pPr>
          </w:p>
        </w:tc>
      </w:tr>
      <w:tr w:rsidR="00AC48F3" w:rsidRPr="00BD6F46" w14:paraId="3EA53DC1" w14:textId="77777777" w:rsidTr="00687F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7FC8" w14:textId="77777777" w:rsidR="00AC48F3" w:rsidRPr="00BD6F46" w:rsidRDefault="00AC48F3" w:rsidP="00AC48F3">
            <w:pPr>
              <w:pStyle w:val="TAC"/>
              <w:jc w:val="left"/>
            </w:pPr>
            <w:proofErr w:type="spellStart"/>
            <w:r w:rsidRPr="00BD6F46">
              <w:t>uplinkVolume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B0C" w14:textId="77777777" w:rsidR="00AC48F3" w:rsidRPr="00BD6F46" w:rsidRDefault="00AC48F3" w:rsidP="00AC48F3">
            <w:pPr>
              <w:pStyle w:val="TAC"/>
              <w:jc w:val="left"/>
            </w:pPr>
            <w:r w:rsidRPr="00BD6F46">
              <w:t>Uint64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2877" w14:textId="0DDE8C9E" w:rsidR="00AC48F3" w:rsidRPr="00BD6F46" w:rsidRDefault="00AC48F3" w:rsidP="00AC48F3">
            <w:pPr>
              <w:pStyle w:val="TAC"/>
              <w:rPr>
                <w:szCs w:val="18"/>
                <w:lang w:bidi="ar-IQ"/>
              </w:rPr>
            </w:pPr>
            <w:ins w:id="41" w:author="Huawei" w:date="2020-07-29T15:14:00Z">
              <w:r w:rsidRPr="00EF0591">
                <w:rPr>
                  <w:szCs w:val="18"/>
                  <w:lang w:bidi="ar-IQ"/>
                </w:rPr>
                <w:t>O</w:t>
              </w:r>
              <w:r w:rsidRPr="00EF0591">
                <w:rPr>
                  <w:szCs w:val="18"/>
                  <w:vertAlign w:val="subscript"/>
                  <w:lang w:bidi="ar-IQ"/>
                </w:rPr>
                <w:t>C</w:t>
              </w:r>
            </w:ins>
            <w:del w:id="42" w:author="Huawei" w:date="2020-07-29T15:14:00Z">
              <w:r w:rsidRPr="00BD6F46" w:rsidDel="00266D2B">
                <w:rPr>
                  <w:szCs w:val="18"/>
                  <w:lang w:bidi="ar-IQ"/>
                </w:rPr>
                <w:delText>O</w:delText>
              </w:r>
              <w:r w:rsidRPr="00BD6F46" w:rsidDel="00266D2B">
                <w:rPr>
                  <w:position w:val="-6"/>
                  <w:sz w:val="14"/>
                  <w:szCs w:val="14"/>
                  <w:lang w:bidi="ar-IQ"/>
                </w:rPr>
                <w:delText>C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D30" w14:textId="77777777" w:rsidR="00AC48F3" w:rsidRPr="00BD6F46" w:rsidRDefault="00AC48F3" w:rsidP="00AC48F3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780" w14:textId="77777777" w:rsidR="00AC48F3" w:rsidRPr="00BD6F46" w:rsidRDefault="00AC48F3" w:rsidP="00AC48F3">
            <w:pPr>
              <w:pStyle w:val="TAL"/>
            </w:pPr>
            <w:r w:rsidRPr="00BD6F46">
              <w:t>This field holds the amount of granted volume in uplink direction.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DB21" w14:textId="77777777" w:rsidR="00AC48F3" w:rsidRPr="00BD6F46" w:rsidRDefault="00AC48F3" w:rsidP="00AC48F3">
            <w:pPr>
              <w:pStyle w:val="TAL"/>
              <w:rPr>
                <w:rFonts w:cs="Arial"/>
                <w:szCs w:val="18"/>
              </w:rPr>
            </w:pPr>
          </w:p>
        </w:tc>
      </w:tr>
      <w:tr w:rsidR="00AC48F3" w:rsidRPr="00BD6F46" w14:paraId="1EC5F6A2" w14:textId="77777777" w:rsidTr="00687F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FADD" w14:textId="77777777" w:rsidR="00AC48F3" w:rsidRPr="00BD6F46" w:rsidRDefault="00AC48F3" w:rsidP="00AC48F3">
            <w:pPr>
              <w:pStyle w:val="TAC"/>
              <w:jc w:val="left"/>
            </w:pPr>
            <w:proofErr w:type="spellStart"/>
            <w:r w:rsidRPr="00BD6F46">
              <w:t>downlinkVolume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E3C0" w14:textId="77777777" w:rsidR="00AC48F3" w:rsidRPr="00BD6F46" w:rsidRDefault="00AC48F3" w:rsidP="00AC48F3">
            <w:pPr>
              <w:pStyle w:val="TAC"/>
              <w:jc w:val="left"/>
            </w:pPr>
            <w:r w:rsidRPr="00BD6F46">
              <w:t>Uint64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1312" w14:textId="442AF9E1" w:rsidR="00AC48F3" w:rsidRPr="00BD6F46" w:rsidRDefault="00AC48F3" w:rsidP="00AC48F3">
            <w:pPr>
              <w:pStyle w:val="TAC"/>
              <w:rPr>
                <w:szCs w:val="18"/>
                <w:lang w:bidi="ar-IQ"/>
              </w:rPr>
            </w:pPr>
            <w:ins w:id="43" w:author="Huawei" w:date="2020-07-29T15:14:00Z">
              <w:r w:rsidRPr="00EF0591">
                <w:rPr>
                  <w:szCs w:val="18"/>
                  <w:lang w:bidi="ar-IQ"/>
                </w:rPr>
                <w:t>O</w:t>
              </w:r>
              <w:r w:rsidRPr="00EF0591">
                <w:rPr>
                  <w:szCs w:val="18"/>
                  <w:vertAlign w:val="subscript"/>
                  <w:lang w:bidi="ar-IQ"/>
                </w:rPr>
                <w:t>C</w:t>
              </w:r>
            </w:ins>
            <w:del w:id="44" w:author="Huawei" w:date="2020-07-29T15:14:00Z">
              <w:r w:rsidRPr="00BD6F46" w:rsidDel="00266D2B">
                <w:rPr>
                  <w:szCs w:val="18"/>
                  <w:lang w:bidi="ar-IQ"/>
                </w:rPr>
                <w:delText>O</w:delText>
              </w:r>
              <w:r w:rsidRPr="00BD6F46" w:rsidDel="00266D2B">
                <w:rPr>
                  <w:position w:val="-6"/>
                  <w:sz w:val="14"/>
                  <w:szCs w:val="14"/>
                  <w:lang w:bidi="ar-IQ"/>
                </w:rPr>
                <w:delText>C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569B" w14:textId="77777777" w:rsidR="00AC48F3" w:rsidRPr="00BD6F46" w:rsidRDefault="00AC48F3" w:rsidP="00AC48F3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5393" w14:textId="77777777" w:rsidR="00AC48F3" w:rsidRPr="00BD6F46" w:rsidRDefault="00AC48F3" w:rsidP="00AC48F3">
            <w:pPr>
              <w:pStyle w:val="TAL"/>
            </w:pPr>
            <w:r w:rsidRPr="00BD6F46">
              <w:t xml:space="preserve">This field holds the amount of granted volume in downlink direction.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EB05" w14:textId="77777777" w:rsidR="00AC48F3" w:rsidRPr="00BD6F46" w:rsidRDefault="00AC48F3" w:rsidP="00AC48F3">
            <w:pPr>
              <w:pStyle w:val="TAL"/>
              <w:rPr>
                <w:rFonts w:cs="Arial"/>
                <w:szCs w:val="18"/>
              </w:rPr>
            </w:pPr>
          </w:p>
        </w:tc>
      </w:tr>
      <w:tr w:rsidR="00AC48F3" w:rsidRPr="00BD6F46" w14:paraId="49422E43" w14:textId="77777777" w:rsidTr="00687F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7A32" w14:textId="77777777" w:rsidR="00AC48F3" w:rsidRPr="00BD6F46" w:rsidRDefault="00AC48F3" w:rsidP="00AC48F3">
            <w:pPr>
              <w:pStyle w:val="TAC"/>
              <w:jc w:val="left"/>
            </w:pPr>
            <w:proofErr w:type="spellStart"/>
            <w:r w:rsidRPr="00BD6F46">
              <w:t>serviceSpecificUnits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A5BB" w14:textId="77777777" w:rsidR="00AC48F3" w:rsidRPr="00BD6F46" w:rsidRDefault="00AC48F3" w:rsidP="00AC48F3">
            <w:pPr>
              <w:pStyle w:val="TAC"/>
              <w:jc w:val="left"/>
            </w:pPr>
            <w:r w:rsidRPr="00BD6F46">
              <w:t>Uint64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E169" w14:textId="4C3D5BA8" w:rsidR="00AC48F3" w:rsidRPr="00BD6F46" w:rsidRDefault="00AC48F3" w:rsidP="00AC48F3">
            <w:pPr>
              <w:pStyle w:val="TAC"/>
              <w:rPr>
                <w:szCs w:val="18"/>
                <w:lang w:bidi="ar-IQ"/>
              </w:rPr>
            </w:pPr>
            <w:ins w:id="45" w:author="Huawei" w:date="2020-07-29T15:14:00Z">
              <w:r w:rsidRPr="00EF0591">
                <w:rPr>
                  <w:szCs w:val="18"/>
                  <w:lang w:bidi="ar-IQ"/>
                </w:rPr>
                <w:t>O</w:t>
              </w:r>
              <w:r w:rsidRPr="00EF0591">
                <w:rPr>
                  <w:szCs w:val="18"/>
                  <w:vertAlign w:val="subscript"/>
                  <w:lang w:bidi="ar-IQ"/>
                </w:rPr>
                <w:t>C</w:t>
              </w:r>
            </w:ins>
            <w:del w:id="46" w:author="Huawei" w:date="2020-07-29T15:14:00Z">
              <w:r w:rsidRPr="00BD6F46" w:rsidDel="00266D2B">
                <w:rPr>
                  <w:szCs w:val="18"/>
                  <w:lang w:bidi="ar-IQ"/>
                </w:rPr>
                <w:delText>O</w:delText>
              </w:r>
              <w:r w:rsidRPr="00BD6F46" w:rsidDel="00266D2B">
                <w:rPr>
                  <w:position w:val="-6"/>
                  <w:sz w:val="14"/>
                  <w:szCs w:val="14"/>
                  <w:lang w:bidi="ar-IQ"/>
                </w:rPr>
                <w:delText>C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30E4" w14:textId="77777777" w:rsidR="00AC48F3" w:rsidRPr="00BD6F46" w:rsidRDefault="00AC48F3" w:rsidP="00AC48F3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7A10" w14:textId="77777777" w:rsidR="00AC48F3" w:rsidRPr="00BD6F46" w:rsidRDefault="00AC48F3" w:rsidP="00AC48F3">
            <w:pPr>
              <w:pStyle w:val="TAL"/>
            </w:pPr>
            <w:r w:rsidRPr="00BD6F46">
              <w:t>This field holds the amount of granted requested service specific units.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8C7C" w14:textId="77777777" w:rsidR="00AC48F3" w:rsidRPr="00BD6F46" w:rsidRDefault="00AC48F3" w:rsidP="00AC48F3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2F960EFA" w14:textId="77777777" w:rsidR="00504EFF" w:rsidRDefault="00504EFF" w:rsidP="00504EFF">
      <w:pPr>
        <w:pStyle w:val="PL"/>
        <w:tabs>
          <w:tab w:val="clear" w:pos="384"/>
        </w:tabs>
      </w:pPr>
    </w:p>
    <w:p w14:paraId="2AC95CFF" w14:textId="77777777" w:rsidR="00504EFF" w:rsidRDefault="00504EFF" w:rsidP="00504EFF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63AA3" w:rsidRPr="007215AA" w14:paraId="45613B89" w14:textId="77777777" w:rsidTr="00687FD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CBACD43" w14:textId="41BC8D7D" w:rsidR="00363AA3" w:rsidRPr="007215AA" w:rsidRDefault="00363AA3" w:rsidP="00687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0A0163C1" w14:textId="77777777" w:rsidR="00504EFF" w:rsidRPr="00BD6F46" w:rsidRDefault="00504EFF" w:rsidP="00504EFF">
      <w:pPr>
        <w:pStyle w:val="PL"/>
      </w:pPr>
    </w:p>
    <w:p w14:paraId="25049E24" w14:textId="77777777" w:rsidR="00D430C4" w:rsidRPr="00D430C4" w:rsidRDefault="00D430C4" w:rsidP="00D430C4">
      <w:pPr>
        <w:rPr>
          <w:lang w:eastAsia="zh-CN"/>
        </w:rPr>
      </w:pPr>
    </w:p>
    <w:sectPr w:rsidR="00D430C4" w:rsidRPr="00D430C4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96E53" w14:textId="77777777" w:rsidR="00BB0004" w:rsidRDefault="00BB0004">
      <w:r>
        <w:separator/>
      </w:r>
    </w:p>
  </w:endnote>
  <w:endnote w:type="continuationSeparator" w:id="0">
    <w:p w14:paraId="0CF35B4E" w14:textId="77777777" w:rsidR="00BB0004" w:rsidRDefault="00BB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E59D3" w14:textId="77777777" w:rsidR="00BB0004" w:rsidRDefault="00BB0004">
      <w:r>
        <w:separator/>
      </w:r>
    </w:p>
  </w:footnote>
  <w:footnote w:type="continuationSeparator" w:id="0">
    <w:p w14:paraId="3C8128AA" w14:textId="77777777" w:rsidR="00BB0004" w:rsidRDefault="00BB0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5A0DE" w14:textId="77777777" w:rsidR="00687FD3" w:rsidRDefault="00687FD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14B10" w14:textId="77777777" w:rsidR="00687FD3" w:rsidRDefault="00687FD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F889C" w14:textId="77777777" w:rsidR="00687FD3" w:rsidRDefault="00687FD3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8CF00" w14:textId="77777777" w:rsidR="00687FD3" w:rsidRDefault="00687F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951AB07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" w15:restartNumberingAfterBreak="0">
    <w:nsid w:val="FFFFFF80"/>
    <w:multiLevelType w:val="singleLevel"/>
    <w:tmpl w:val="B920A09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1"/>
    <w:multiLevelType w:val="singleLevel"/>
    <w:tmpl w:val="ADB0C29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2"/>
    <w:multiLevelType w:val="singleLevel"/>
    <w:tmpl w:val="8CF6287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3"/>
    <w:multiLevelType w:val="singleLevel"/>
    <w:tmpl w:val="A0CE770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8"/>
    <w:multiLevelType w:val="singleLevel"/>
    <w:tmpl w:val="850CB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6" w15:restartNumberingAfterBreak="0">
    <w:nsid w:val="FFFFFF89"/>
    <w:multiLevelType w:val="singleLevel"/>
    <w:tmpl w:val="E982DC9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C0A082E"/>
    <w:multiLevelType w:val="hybridMultilevel"/>
    <w:tmpl w:val="64881664"/>
    <w:lvl w:ilvl="0" w:tplc="8CCE41D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6DC0716"/>
    <w:multiLevelType w:val="hybridMultilevel"/>
    <w:tmpl w:val="3000C5C0"/>
    <w:lvl w:ilvl="0" w:tplc="C03655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2">
    <w:abstractNumId w:val="8"/>
  </w:num>
  <w:num w:numId="13">
    <w:abstractNumId w:val="22"/>
  </w:num>
  <w:num w:numId="14">
    <w:abstractNumId w:val="20"/>
  </w:num>
  <w:num w:numId="15">
    <w:abstractNumId w:val="11"/>
  </w:num>
  <w:num w:numId="16">
    <w:abstractNumId w:val="16"/>
  </w:num>
  <w:num w:numId="17">
    <w:abstractNumId w:val="14"/>
  </w:num>
  <w:num w:numId="18">
    <w:abstractNumId w:val="9"/>
  </w:num>
  <w:num w:numId="19">
    <w:abstractNumId w:val="10"/>
  </w:num>
  <w:num w:numId="20">
    <w:abstractNumId w:val="23"/>
  </w:num>
  <w:num w:numId="21">
    <w:abstractNumId w:val="18"/>
  </w:num>
  <w:num w:numId="22">
    <w:abstractNumId w:val="21"/>
  </w:num>
  <w:num w:numId="23">
    <w:abstractNumId w:val="12"/>
  </w:num>
  <w:num w:numId="24">
    <w:abstractNumId w:val="17"/>
  </w:num>
  <w:num w:numId="25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08">
    <w15:presenceInfo w15:providerId="None" w15:userId="Huawei-08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671D"/>
    <w:rsid w:val="0001491E"/>
    <w:rsid w:val="0002042C"/>
    <w:rsid w:val="00022E4A"/>
    <w:rsid w:val="00066C6C"/>
    <w:rsid w:val="00067BDB"/>
    <w:rsid w:val="00073502"/>
    <w:rsid w:val="0007418C"/>
    <w:rsid w:val="00080B8F"/>
    <w:rsid w:val="00082833"/>
    <w:rsid w:val="00082CCA"/>
    <w:rsid w:val="00083C9E"/>
    <w:rsid w:val="00093A21"/>
    <w:rsid w:val="000A3613"/>
    <w:rsid w:val="000A6394"/>
    <w:rsid w:val="000B7FED"/>
    <w:rsid w:val="000C038A"/>
    <w:rsid w:val="000C297D"/>
    <w:rsid w:val="000C31FE"/>
    <w:rsid w:val="000C6598"/>
    <w:rsid w:val="000D6F23"/>
    <w:rsid w:val="000E0755"/>
    <w:rsid w:val="000E64ED"/>
    <w:rsid w:val="000F0797"/>
    <w:rsid w:val="000F58D2"/>
    <w:rsid w:val="0011030A"/>
    <w:rsid w:val="00121523"/>
    <w:rsid w:val="001234E0"/>
    <w:rsid w:val="00143820"/>
    <w:rsid w:val="00145D43"/>
    <w:rsid w:val="00145EB5"/>
    <w:rsid w:val="001501E4"/>
    <w:rsid w:val="001601D4"/>
    <w:rsid w:val="00160429"/>
    <w:rsid w:val="00160EAF"/>
    <w:rsid w:val="00160F4B"/>
    <w:rsid w:val="00181DC3"/>
    <w:rsid w:val="001852F2"/>
    <w:rsid w:val="00185C80"/>
    <w:rsid w:val="0019275C"/>
    <w:rsid w:val="00192C46"/>
    <w:rsid w:val="001A08B3"/>
    <w:rsid w:val="001A7B60"/>
    <w:rsid w:val="001B52F0"/>
    <w:rsid w:val="001B5BEA"/>
    <w:rsid w:val="001B7A65"/>
    <w:rsid w:val="001C35BF"/>
    <w:rsid w:val="001D0116"/>
    <w:rsid w:val="001D16CF"/>
    <w:rsid w:val="001D6737"/>
    <w:rsid w:val="001E41F3"/>
    <w:rsid w:val="001E788E"/>
    <w:rsid w:val="00201355"/>
    <w:rsid w:val="00211F30"/>
    <w:rsid w:val="00220152"/>
    <w:rsid w:val="0022708B"/>
    <w:rsid w:val="0023412F"/>
    <w:rsid w:val="002512E2"/>
    <w:rsid w:val="0026004D"/>
    <w:rsid w:val="002640DD"/>
    <w:rsid w:val="0026670A"/>
    <w:rsid w:val="00275D12"/>
    <w:rsid w:val="0027654E"/>
    <w:rsid w:val="00281E2C"/>
    <w:rsid w:val="00284FEB"/>
    <w:rsid w:val="002860C4"/>
    <w:rsid w:val="002A253B"/>
    <w:rsid w:val="002A28C5"/>
    <w:rsid w:val="002A4255"/>
    <w:rsid w:val="002A6321"/>
    <w:rsid w:val="002B5741"/>
    <w:rsid w:val="002F7D33"/>
    <w:rsid w:val="0030313A"/>
    <w:rsid w:val="00305409"/>
    <w:rsid w:val="00356646"/>
    <w:rsid w:val="003609EF"/>
    <w:rsid w:val="0036231A"/>
    <w:rsid w:val="00363AA3"/>
    <w:rsid w:val="00363B77"/>
    <w:rsid w:val="003664A8"/>
    <w:rsid w:val="00371E87"/>
    <w:rsid w:val="00374DD4"/>
    <w:rsid w:val="00375072"/>
    <w:rsid w:val="00387EAC"/>
    <w:rsid w:val="0039572E"/>
    <w:rsid w:val="003A3155"/>
    <w:rsid w:val="003A3A00"/>
    <w:rsid w:val="003A6A44"/>
    <w:rsid w:val="003C08F9"/>
    <w:rsid w:val="003C160E"/>
    <w:rsid w:val="003C165F"/>
    <w:rsid w:val="003D5A4A"/>
    <w:rsid w:val="003D786C"/>
    <w:rsid w:val="003E1A36"/>
    <w:rsid w:val="004043B3"/>
    <w:rsid w:val="00410371"/>
    <w:rsid w:val="00423E91"/>
    <w:rsid w:val="004242F1"/>
    <w:rsid w:val="0042513F"/>
    <w:rsid w:val="00425D62"/>
    <w:rsid w:val="004301B3"/>
    <w:rsid w:val="00451D32"/>
    <w:rsid w:val="00461438"/>
    <w:rsid w:val="00471BF2"/>
    <w:rsid w:val="004857D4"/>
    <w:rsid w:val="0049543E"/>
    <w:rsid w:val="004A0BFD"/>
    <w:rsid w:val="004A7DC1"/>
    <w:rsid w:val="004B1DB0"/>
    <w:rsid w:val="004B75B7"/>
    <w:rsid w:val="004F14AF"/>
    <w:rsid w:val="004F477F"/>
    <w:rsid w:val="004F5CE4"/>
    <w:rsid w:val="00504EFF"/>
    <w:rsid w:val="00505A93"/>
    <w:rsid w:val="00510F2E"/>
    <w:rsid w:val="0051580D"/>
    <w:rsid w:val="00547111"/>
    <w:rsid w:val="005533BE"/>
    <w:rsid w:val="005570BB"/>
    <w:rsid w:val="00565884"/>
    <w:rsid w:val="00592D74"/>
    <w:rsid w:val="00594053"/>
    <w:rsid w:val="005A0119"/>
    <w:rsid w:val="005B7288"/>
    <w:rsid w:val="005B78AE"/>
    <w:rsid w:val="005C192A"/>
    <w:rsid w:val="005C2DC0"/>
    <w:rsid w:val="005D2CF8"/>
    <w:rsid w:val="005E2C44"/>
    <w:rsid w:val="005F1EF7"/>
    <w:rsid w:val="005F2FC3"/>
    <w:rsid w:val="00602C81"/>
    <w:rsid w:val="0061359B"/>
    <w:rsid w:val="0061482C"/>
    <w:rsid w:val="00621188"/>
    <w:rsid w:val="006257ED"/>
    <w:rsid w:val="00636948"/>
    <w:rsid w:val="00662A30"/>
    <w:rsid w:val="00665C8A"/>
    <w:rsid w:val="00681F70"/>
    <w:rsid w:val="00682EB3"/>
    <w:rsid w:val="00687FD3"/>
    <w:rsid w:val="0069298C"/>
    <w:rsid w:val="00695808"/>
    <w:rsid w:val="006B46FB"/>
    <w:rsid w:val="006B748A"/>
    <w:rsid w:val="006D1362"/>
    <w:rsid w:val="006E14F7"/>
    <w:rsid w:val="006E21FB"/>
    <w:rsid w:val="006E6E09"/>
    <w:rsid w:val="007035A6"/>
    <w:rsid w:val="00726F59"/>
    <w:rsid w:val="00726F88"/>
    <w:rsid w:val="0073175A"/>
    <w:rsid w:val="00742B67"/>
    <w:rsid w:val="00750634"/>
    <w:rsid w:val="00751461"/>
    <w:rsid w:val="00775095"/>
    <w:rsid w:val="007803AB"/>
    <w:rsid w:val="00791C4E"/>
    <w:rsid w:val="00792342"/>
    <w:rsid w:val="007957B7"/>
    <w:rsid w:val="00795E79"/>
    <w:rsid w:val="007977A8"/>
    <w:rsid w:val="007A104E"/>
    <w:rsid w:val="007B512A"/>
    <w:rsid w:val="007B6D9A"/>
    <w:rsid w:val="007C2097"/>
    <w:rsid w:val="007D1321"/>
    <w:rsid w:val="007D6A07"/>
    <w:rsid w:val="007E1C03"/>
    <w:rsid w:val="007E26F4"/>
    <w:rsid w:val="007E40CF"/>
    <w:rsid w:val="007E5653"/>
    <w:rsid w:val="007F56D6"/>
    <w:rsid w:val="007F5E66"/>
    <w:rsid w:val="007F7259"/>
    <w:rsid w:val="008040A8"/>
    <w:rsid w:val="008279FA"/>
    <w:rsid w:val="008301AD"/>
    <w:rsid w:val="00836651"/>
    <w:rsid w:val="00840C5E"/>
    <w:rsid w:val="008626E7"/>
    <w:rsid w:val="00865C3D"/>
    <w:rsid w:val="00870EE7"/>
    <w:rsid w:val="008739C0"/>
    <w:rsid w:val="00883AB6"/>
    <w:rsid w:val="00883E79"/>
    <w:rsid w:val="008863B9"/>
    <w:rsid w:val="008A381E"/>
    <w:rsid w:val="008A45A6"/>
    <w:rsid w:val="008A5415"/>
    <w:rsid w:val="008A6DB7"/>
    <w:rsid w:val="008B0788"/>
    <w:rsid w:val="008B58CF"/>
    <w:rsid w:val="008B716A"/>
    <w:rsid w:val="008D1F4C"/>
    <w:rsid w:val="008D5CD0"/>
    <w:rsid w:val="008E0929"/>
    <w:rsid w:val="008F1E54"/>
    <w:rsid w:val="008F42D4"/>
    <w:rsid w:val="008F686C"/>
    <w:rsid w:val="00901867"/>
    <w:rsid w:val="009148DE"/>
    <w:rsid w:val="00933E5B"/>
    <w:rsid w:val="00941E30"/>
    <w:rsid w:val="00947C88"/>
    <w:rsid w:val="00957CD0"/>
    <w:rsid w:val="00962F20"/>
    <w:rsid w:val="0097588B"/>
    <w:rsid w:val="009777D9"/>
    <w:rsid w:val="00991B88"/>
    <w:rsid w:val="009A5753"/>
    <w:rsid w:val="009A579D"/>
    <w:rsid w:val="009B15F7"/>
    <w:rsid w:val="009C01F1"/>
    <w:rsid w:val="009C7A14"/>
    <w:rsid w:val="009E10E7"/>
    <w:rsid w:val="009E3297"/>
    <w:rsid w:val="009E461E"/>
    <w:rsid w:val="009F239D"/>
    <w:rsid w:val="009F3DFE"/>
    <w:rsid w:val="009F734F"/>
    <w:rsid w:val="00A0009E"/>
    <w:rsid w:val="00A017F4"/>
    <w:rsid w:val="00A23402"/>
    <w:rsid w:val="00A246B6"/>
    <w:rsid w:val="00A31644"/>
    <w:rsid w:val="00A316C3"/>
    <w:rsid w:val="00A32687"/>
    <w:rsid w:val="00A340BF"/>
    <w:rsid w:val="00A47DF4"/>
    <w:rsid w:val="00A47E70"/>
    <w:rsid w:val="00A50CF0"/>
    <w:rsid w:val="00A51DAE"/>
    <w:rsid w:val="00A56ADC"/>
    <w:rsid w:val="00A7671C"/>
    <w:rsid w:val="00A85FA7"/>
    <w:rsid w:val="00AA2CBC"/>
    <w:rsid w:val="00AB3ABE"/>
    <w:rsid w:val="00AC48F3"/>
    <w:rsid w:val="00AC5820"/>
    <w:rsid w:val="00AD1CD8"/>
    <w:rsid w:val="00AD45E6"/>
    <w:rsid w:val="00AE67BC"/>
    <w:rsid w:val="00AF00F5"/>
    <w:rsid w:val="00AF236E"/>
    <w:rsid w:val="00AF705C"/>
    <w:rsid w:val="00B02B47"/>
    <w:rsid w:val="00B07A54"/>
    <w:rsid w:val="00B16224"/>
    <w:rsid w:val="00B16433"/>
    <w:rsid w:val="00B254B5"/>
    <w:rsid w:val="00B258BB"/>
    <w:rsid w:val="00B274DF"/>
    <w:rsid w:val="00B31E17"/>
    <w:rsid w:val="00B44740"/>
    <w:rsid w:val="00B47EA7"/>
    <w:rsid w:val="00B62AC8"/>
    <w:rsid w:val="00B65D1E"/>
    <w:rsid w:val="00B67B97"/>
    <w:rsid w:val="00B71A83"/>
    <w:rsid w:val="00B72BBD"/>
    <w:rsid w:val="00B777A3"/>
    <w:rsid w:val="00B968C8"/>
    <w:rsid w:val="00BA1AFE"/>
    <w:rsid w:val="00BA3EC5"/>
    <w:rsid w:val="00BA51D9"/>
    <w:rsid w:val="00BA60EB"/>
    <w:rsid w:val="00BB0004"/>
    <w:rsid w:val="00BB5DFC"/>
    <w:rsid w:val="00BC6BBA"/>
    <w:rsid w:val="00BC7102"/>
    <w:rsid w:val="00BC7581"/>
    <w:rsid w:val="00BD1A26"/>
    <w:rsid w:val="00BD279D"/>
    <w:rsid w:val="00BD31C6"/>
    <w:rsid w:val="00BD6BB8"/>
    <w:rsid w:val="00C1168A"/>
    <w:rsid w:val="00C11BD3"/>
    <w:rsid w:val="00C126DA"/>
    <w:rsid w:val="00C144AD"/>
    <w:rsid w:val="00C170EA"/>
    <w:rsid w:val="00C176AE"/>
    <w:rsid w:val="00C30789"/>
    <w:rsid w:val="00C46952"/>
    <w:rsid w:val="00C47A87"/>
    <w:rsid w:val="00C52C4C"/>
    <w:rsid w:val="00C531BC"/>
    <w:rsid w:val="00C56C12"/>
    <w:rsid w:val="00C66BA2"/>
    <w:rsid w:val="00C95985"/>
    <w:rsid w:val="00C97DA0"/>
    <w:rsid w:val="00CA0547"/>
    <w:rsid w:val="00CA1C71"/>
    <w:rsid w:val="00CB05EC"/>
    <w:rsid w:val="00CB0A59"/>
    <w:rsid w:val="00CC45FC"/>
    <w:rsid w:val="00CC5026"/>
    <w:rsid w:val="00CC68D0"/>
    <w:rsid w:val="00CC7C3A"/>
    <w:rsid w:val="00CD16E4"/>
    <w:rsid w:val="00CD5D80"/>
    <w:rsid w:val="00CE524C"/>
    <w:rsid w:val="00CE6323"/>
    <w:rsid w:val="00CF3E20"/>
    <w:rsid w:val="00CF7D41"/>
    <w:rsid w:val="00D01E56"/>
    <w:rsid w:val="00D03F9A"/>
    <w:rsid w:val="00D06D51"/>
    <w:rsid w:val="00D24991"/>
    <w:rsid w:val="00D311A7"/>
    <w:rsid w:val="00D400A4"/>
    <w:rsid w:val="00D41E18"/>
    <w:rsid w:val="00D430C4"/>
    <w:rsid w:val="00D50255"/>
    <w:rsid w:val="00D66520"/>
    <w:rsid w:val="00D761C7"/>
    <w:rsid w:val="00DC6D18"/>
    <w:rsid w:val="00DD0610"/>
    <w:rsid w:val="00DE0233"/>
    <w:rsid w:val="00DE34CF"/>
    <w:rsid w:val="00DE4C71"/>
    <w:rsid w:val="00DF145D"/>
    <w:rsid w:val="00E13F3D"/>
    <w:rsid w:val="00E273A4"/>
    <w:rsid w:val="00E34898"/>
    <w:rsid w:val="00E37A60"/>
    <w:rsid w:val="00E5756C"/>
    <w:rsid w:val="00E71C2B"/>
    <w:rsid w:val="00E74983"/>
    <w:rsid w:val="00E77359"/>
    <w:rsid w:val="00E907E1"/>
    <w:rsid w:val="00E925E8"/>
    <w:rsid w:val="00E94320"/>
    <w:rsid w:val="00EB09B7"/>
    <w:rsid w:val="00EE7573"/>
    <w:rsid w:val="00EE7D7C"/>
    <w:rsid w:val="00EF323C"/>
    <w:rsid w:val="00EF6BCB"/>
    <w:rsid w:val="00F000E4"/>
    <w:rsid w:val="00F07333"/>
    <w:rsid w:val="00F13E42"/>
    <w:rsid w:val="00F17390"/>
    <w:rsid w:val="00F25D98"/>
    <w:rsid w:val="00F2659B"/>
    <w:rsid w:val="00F300FB"/>
    <w:rsid w:val="00F40681"/>
    <w:rsid w:val="00F521CD"/>
    <w:rsid w:val="00F574BC"/>
    <w:rsid w:val="00F57C03"/>
    <w:rsid w:val="00F61E60"/>
    <w:rsid w:val="00F654A1"/>
    <w:rsid w:val="00F713BB"/>
    <w:rsid w:val="00F73AEF"/>
    <w:rsid w:val="00F85126"/>
    <w:rsid w:val="00F877D3"/>
    <w:rsid w:val="00FA2EEB"/>
    <w:rsid w:val="00FB4A64"/>
    <w:rsid w:val="00FB6386"/>
    <w:rsid w:val="00FE0661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176C8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B67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1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1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10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2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11"/>
    <w:rsid w:val="000B7FED"/>
    <w:rPr>
      <w:b/>
      <w:bCs/>
    </w:rPr>
  </w:style>
  <w:style w:type="paragraph" w:styleId="af0">
    <w:name w:val="Document Map"/>
    <w:basedOn w:val="a"/>
    <w:link w:val="Char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160429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160429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185C80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185C80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185C80"/>
    <w:rPr>
      <w:rFonts w:ascii="Arial" w:hAnsi="Arial"/>
      <w:b/>
      <w:sz w:val="18"/>
      <w:lang w:val="en-GB" w:eastAsia="en-US"/>
    </w:rPr>
  </w:style>
  <w:style w:type="character" w:customStyle="1" w:styleId="shorttext">
    <w:name w:val="short_text"/>
    <w:rsid w:val="00185C80"/>
  </w:style>
  <w:style w:type="character" w:customStyle="1" w:styleId="1Char">
    <w:name w:val="标题 1 Char"/>
    <w:aliases w:val="H1 Char1,..Alt+1 Char1,h1 Char1,h11 Char1,h12 Char1,h13 Char1,h14 Char1,h15 Char1,h16 Char1"/>
    <w:basedOn w:val="a0"/>
    <w:link w:val="1"/>
    <w:rsid w:val="00387EAC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basedOn w:val="a0"/>
    <w:link w:val="2"/>
    <w:rsid w:val="00387EAC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uiPriority w:val="9"/>
    <w:rsid w:val="00387EAC"/>
    <w:rPr>
      <w:rFonts w:ascii="Times New Roman" w:eastAsia="宋体" w:hAnsi="Times New Roman"/>
      <w:b/>
      <w:bCs/>
      <w:sz w:val="32"/>
      <w:szCs w:val="32"/>
      <w:lang w:val="en-GB" w:eastAsia="en-US"/>
    </w:rPr>
  </w:style>
  <w:style w:type="character" w:customStyle="1" w:styleId="4Char">
    <w:name w:val="标题 4 Char"/>
    <w:basedOn w:val="a0"/>
    <w:rsid w:val="00387EAC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character" w:customStyle="1" w:styleId="5Char">
    <w:name w:val="标题 5 Char"/>
    <w:basedOn w:val="a0"/>
    <w:link w:val="5"/>
    <w:rsid w:val="00387EAC"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rsid w:val="00387EAC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387EAC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387EAC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387EAC"/>
    <w:rPr>
      <w:rFonts w:ascii="Arial" w:hAnsi="Arial"/>
      <w:sz w:val="36"/>
      <w:lang w:val="en-GB" w:eastAsia="en-US"/>
    </w:rPr>
  </w:style>
  <w:style w:type="character" w:customStyle="1" w:styleId="1Char1">
    <w:name w:val="标题 1 Char1"/>
    <w:aliases w:val="H1 Char,..Alt+1 Char,h1 Char,h11 Char,h12 Char,h13 Char,h14 Char,h15 Char,h16 Char"/>
    <w:basedOn w:val="a0"/>
    <w:rsid w:val="00387EAC"/>
    <w:rPr>
      <w:b/>
      <w:bCs/>
      <w:kern w:val="44"/>
      <w:sz w:val="44"/>
      <w:szCs w:val="44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387EAC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character" w:customStyle="1" w:styleId="3Char1">
    <w:name w:val="标题 3 Char1"/>
    <w:aliases w:val="h3 Char1"/>
    <w:link w:val="3"/>
    <w:uiPriority w:val="9"/>
    <w:locked/>
    <w:rsid w:val="00387EAC"/>
    <w:rPr>
      <w:rFonts w:ascii="Arial" w:hAnsi="Arial"/>
      <w:sz w:val="28"/>
      <w:lang w:val="en-GB" w:eastAsia="en-US"/>
    </w:rPr>
  </w:style>
  <w:style w:type="character" w:customStyle="1" w:styleId="Char0">
    <w:name w:val="脚注文本 Char"/>
    <w:basedOn w:val="a0"/>
    <w:link w:val="a6"/>
    <w:rsid w:val="00387EAC"/>
    <w:rPr>
      <w:rFonts w:ascii="Times New Roman" w:hAnsi="Times New Roman"/>
      <w:sz w:val="16"/>
      <w:lang w:val="en-GB" w:eastAsia="en-US"/>
    </w:rPr>
  </w:style>
  <w:style w:type="character" w:customStyle="1" w:styleId="Char3">
    <w:name w:val="批注文字 Char"/>
    <w:basedOn w:val="a0"/>
    <w:rsid w:val="00387EAC"/>
    <w:rPr>
      <w:rFonts w:ascii="Times New Roman" w:eastAsia="宋体" w:hAnsi="Times New Roman"/>
      <w:lang w:val="en-GB" w:eastAsia="en-US"/>
    </w:rPr>
  </w:style>
  <w:style w:type="character" w:customStyle="1" w:styleId="Char">
    <w:name w:val="页眉 Char"/>
    <w:aliases w:val="header odd Char1,header Char1,header odd1 Char1,header odd2 Char1,header odd3 Char1,header odd4 Char1,header odd5 Char1,header odd6 Char1"/>
    <w:basedOn w:val="a0"/>
    <w:link w:val="a4"/>
    <w:locked/>
    <w:rsid w:val="00387EAC"/>
    <w:rPr>
      <w:rFonts w:ascii="Arial" w:hAnsi="Arial"/>
      <w:b/>
      <w:noProof/>
      <w:sz w:val="18"/>
      <w:lang w:val="en-GB" w:eastAsia="en-US"/>
    </w:rPr>
  </w:style>
  <w:style w:type="character" w:customStyle="1" w:styleId="Char13">
    <w:name w:val="页眉 Char1"/>
    <w:aliases w:val="header odd Char,header Char,header odd1 Char,header odd2 Char,header odd3 Char,header odd4 Char,header odd5 Char,header odd6 Char"/>
    <w:basedOn w:val="a0"/>
    <w:semiHidden/>
    <w:rsid w:val="00387EAC"/>
    <w:rPr>
      <w:rFonts w:ascii="Times New Roman" w:eastAsia="宋体" w:hAnsi="Times New Roman"/>
      <w:sz w:val="18"/>
      <w:szCs w:val="18"/>
      <w:lang w:val="en-GB" w:eastAsia="en-US"/>
    </w:rPr>
  </w:style>
  <w:style w:type="character" w:customStyle="1" w:styleId="Char1">
    <w:name w:val="页脚 Char"/>
    <w:basedOn w:val="a0"/>
    <w:link w:val="a9"/>
    <w:rsid w:val="00387EAC"/>
    <w:rPr>
      <w:rFonts w:ascii="Arial" w:hAnsi="Arial"/>
      <w:b/>
      <w:i/>
      <w:noProof/>
      <w:sz w:val="18"/>
      <w:lang w:val="en-GB" w:eastAsia="en-US"/>
    </w:rPr>
  </w:style>
  <w:style w:type="character" w:customStyle="1" w:styleId="Char4">
    <w:name w:val="文档结构图 Char"/>
    <w:basedOn w:val="a0"/>
    <w:rsid w:val="00387EAC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5">
    <w:name w:val="批注主题 Char"/>
    <w:basedOn w:val="Char3"/>
    <w:rsid w:val="00387EAC"/>
    <w:rPr>
      <w:rFonts w:ascii="Times New Roman" w:eastAsia="宋体" w:hAnsi="Times New Roman"/>
      <w:b/>
      <w:bCs/>
      <w:lang w:val="en-GB" w:eastAsia="en-US"/>
    </w:rPr>
  </w:style>
  <w:style w:type="character" w:customStyle="1" w:styleId="Char2">
    <w:name w:val="批注框文本 Char"/>
    <w:basedOn w:val="a0"/>
    <w:link w:val="ae"/>
    <w:rsid w:val="00387EAC"/>
    <w:rPr>
      <w:rFonts w:ascii="Tahoma" w:hAnsi="Tahoma" w:cs="Tahoma"/>
      <w:sz w:val="16"/>
      <w:szCs w:val="16"/>
      <w:lang w:val="en-GB" w:eastAsia="en-US"/>
    </w:rPr>
  </w:style>
  <w:style w:type="paragraph" w:styleId="af1">
    <w:name w:val="Revision"/>
    <w:uiPriority w:val="99"/>
    <w:semiHidden/>
    <w:rsid w:val="00387EAC"/>
    <w:rPr>
      <w:rFonts w:ascii="Times New Roman" w:eastAsia="宋体" w:hAnsi="Times New Roman"/>
      <w:lang w:val="en-GB" w:eastAsia="en-US"/>
    </w:rPr>
  </w:style>
  <w:style w:type="character" w:customStyle="1" w:styleId="NOZchn">
    <w:name w:val="NO Zchn"/>
    <w:link w:val="NO"/>
    <w:locked/>
    <w:rsid w:val="00387EAC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387EAC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locked/>
    <w:rsid w:val="00387EAC"/>
    <w:rPr>
      <w:rFonts w:ascii="Arial" w:hAnsi="Arial"/>
      <w:sz w:val="18"/>
      <w:lang w:val="en-GB" w:eastAsia="en-US"/>
    </w:rPr>
  </w:style>
  <w:style w:type="character" w:customStyle="1" w:styleId="EXCar">
    <w:name w:val="EX Car"/>
    <w:link w:val="EX"/>
    <w:locked/>
    <w:rsid w:val="00387EAC"/>
    <w:rPr>
      <w:rFonts w:ascii="Times New Roman" w:hAnsi="Times New Roman"/>
      <w:lang w:val="en-GB" w:eastAsia="en-US"/>
    </w:rPr>
  </w:style>
  <w:style w:type="character" w:customStyle="1" w:styleId="EditorsNoteZchn">
    <w:name w:val="Editor's Note Zchn"/>
    <w:link w:val="EditorsNote"/>
    <w:locked/>
    <w:rsid w:val="00387EAC"/>
    <w:rPr>
      <w:rFonts w:ascii="Times New Roman" w:hAnsi="Times New Roman"/>
      <w:color w:val="FF0000"/>
      <w:lang w:val="en-GB" w:eastAsia="en-US"/>
    </w:rPr>
  </w:style>
  <w:style w:type="character" w:customStyle="1" w:styleId="TANChar">
    <w:name w:val="TAN Char"/>
    <w:link w:val="TAN"/>
    <w:locked/>
    <w:rsid w:val="00387EAC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387EAC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387EAC"/>
    <w:rPr>
      <w:rFonts w:cs="Arial"/>
    </w:rPr>
  </w:style>
  <w:style w:type="paragraph" w:customStyle="1" w:styleId="Guidance">
    <w:name w:val="Guidance"/>
    <w:basedOn w:val="a"/>
    <w:rsid w:val="00387EAC"/>
    <w:rPr>
      <w:rFonts w:eastAsia="宋体"/>
      <w:i/>
      <w:color w:val="0000FF"/>
    </w:rPr>
  </w:style>
  <w:style w:type="paragraph" w:customStyle="1" w:styleId="code">
    <w:name w:val="code"/>
    <w:basedOn w:val="a"/>
    <w:rsid w:val="00387EAC"/>
    <w:pPr>
      <w:overflowPunct w:val="0"/>
      <w:autoSpaceDE w:val="0"/>
      <w:autoSpaceDN w:val="0"/>
      <w:adjustRightInd w:val="0"/>
      <w:spacing w:after="0"/>
    </w:pPr>
    <w:rPr>
      <w:rFonts w:ascii="Courier New" w:eastAsia="宋体" w:hAnsi="Courier New"/>
      <w:noProof/>
    </w:rPr>
  </w:style>
  <w:style w:type="paragraph" w:customStyle="1" w:styleId="Reference">
    <w:name w:val="Reference"/>
    <w:basedOn w:val="a"/>
    <w:rsid w:val="00387EAC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10">
    <w:name w:val="批注文字 Char1"/>
    <w:link w:val="ac"/>
    <w:locked/>
    <w:rsid w:val="00387EAC"/>
    <w:rPr>
      <w:rFonts w:ascii="Times New Roman" w:hAnsi="Times New Roman"/>
      <w:lang w:val="en-GB" w:eastAsia="en-US"/>
    </w:rPr>
  </w:style>
  <w:style w:type="character" w:customStyle="1" w:styleId="Char11">
    <w:name w:val="批注主题 Char1"/>
    <w:link w:val="af"/>
    <w:locked/>
    <w:rsid w:val="00387EAC"/>
    <w:rPr>
      <w:rFonts w:ascii="Times New Roman" w:hAnsi="Times New Roman"/>
      <w:b/>
      <w:bCs/>
      <w:lang w:val="en-GB" w:eastAsia="en-US"/>
    </w:rPr>
  </w:style>
  <w:style w:type="character" w:customStyle="1" w:styleId="4Char1">
    <w:name w:val="标题 4 Char1"/>
    <w:link w:val="4"/>
    <w:locked/>
    <w:rsid w:val="00387EAC"/>
    <w:rPr>
      <w:rFonts w:ascii="Arial" w:hAnsi="Arial"/>
      <w:sz w:val="24"/>
      <w:lang w:val="en-GB" w:eastAsia="en-US"/>
    </w:rPr>
  </w:style>
  <w:style w:type="character" w:customStyle="1" w:styleId="TALChar1">
    <w:name w:val="TAL Char1"/>
    <w:rsid w:val="00387EAC"/>
    <w:rPr>
      <w:rFonts w:ascii="Arial" w:hAnsi="Arial" w:cs="Arial" w:hint="default"/>
      <w:sz w:val="18"/>
      <w:lang w:val="en-GB" w:eastAsia="en-US"/>
    </w:rPr>
  </w:style>
  <w:style w:type="character" w:customStyle="1" w:styleId="EditorsNoteChar">
    <w:name w:val="Editor's Note Char"/>
    <w:aliases w:val="EN Char"/>
    <w:rsid w:val="00387EAC"/>
    <w:rPr>
      <w:rFonts w:ascii="Times New Roman" w:hAnsi="Times New Roman" w:cs="Times New Roman" w:hint="default"/>
      <w:color w:val="FF0000"/>
      <w:lang w:val="en-GB" w:eastAsia="en-US"/>
    </w:rPr>
  </w:style>
  <w:style w:type="character" w:customStyle="1" w:styleId="TAHCar">
    <w:name w:val="TAH Car"/>
    <w:rsid w:val="00387EAC"/>
    <w:rPr>
      <w:rFonts w:ascii="Arial" w:hAnsi="Arial" w:cs="Arial" w:hint="default"/>
      <w:b/>
      <w:bCs w:val="0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387EAC"/>
    <w:rPr>
      <w:rFonts w:ascii="Arial" w:hAnsi="Arial" w:cs="Arial" w:hint="default"/>
      <w:sz w:val="32"/>
      <w:lang w:val="en-GB" w:eastAsia="en-US"/>
    </w:rPr>
  </w:style>
  <w:style w:type="character" w:customStyle="1" w:styleId="msoins0">
    <w:name w:val="msoins"/>
    <w:basedOn w:val="a0"/>
    <w:rsid w:val="00387EAC"/>
  </w:style>
  <w:style w:type="character" w:customStyle="1" w:styleId="af2">
    <w:name w:val="文档结构图 字符"/>
    <w:rsid w:val="00387EAC"/>
    <w:rPr>
      <w:rFonts w:ascii="Microsoft YaHei UI" w:eastAsia="Microsoft YaHei UI" w:hAnsi="Times New Roman" w:hint="eastAsia"/>
      <w:sz w:val="18"/>
      <w:szCs w:val="18"/>
      <w:lang w:val="en-GB" w:eastAsia="en-US"/>
    </w:rPr>
  </w:style>
  <w:style w:type="character" w:customStyle="1" w:styleId="Char12">
    <w:name w:val="文档结构图 Char1"/>
    <w:link w:val="af0"/>
    <w:locked/>
    <w:rsid w:val="00387EAC"/>
    <w:rPr>
      <w:rFonts w:ascii="Tahoma" w:hAnsi="Tahoma" w:cs="Tahoma"/>
      <w:shd w:val="clear" w:color="auto" w:fill="000080"/>
      <w:lang w:val="en-GB" w:eastAsia="en-US"/>
    </w:rPr>
  </w:style>
  <w:style w:type="character" w:customStyle="1" w:styleId="NOChar">
    <w:name w:val="NO Char"/>
    <w:rsid w:val="00387EAC"/>
    <w:rPr>
      <w:rFonts w:ascii="Times New Roman" w:hAnsi="Times New Roman" w:cs="Times New Roman" w:hint="default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D2581-723A-4BF7-AE8D-D6AFC009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4999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Huawei-08</cp:lastModifiedBy>
  <cp:revision>9</cp:revision>
  <cp:lastPrinted>1899-12-31T23:00:00Z</cp:lastPrinted>
  <dcterms:created xsi:type="dcterms:W3CDTF">2020-08-25T09:13:00Z</dcterms:created>
  <dcterms:modified xsi:type="dcterms:W3CDTF">2020-08-26T10:04:00Z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(3)I70hNaoAMGlQ3tZV3A4IX9b6KzhNl19siE+ulNjdE5WwbfKlc4nOiLQ4deP3mYawskVsPcm5
4X0gAVMfNOKK7YCENlsiMwkPJjKiS4noF1qtjtnerRKrMtahB+B189auMWiItfdp4JOu/Cmj
TOS3DyruWwXUpfr2oENIlsrrU3ZA20fLp2tzur3uby8TcJ5vFGFa5oizg4p1AYZRZnNch+Ga
HIe3hHP/iJ8xIEZvw3</vt:lpwstr>
  </property>
  <property fmtid="{D5CDD505-2E9C-101B-9397-08002B2CF9AE}" pid="22" name="_2015_ms_pID_7253431">
    <vt:lpwstr>K0IHJSgo3xpn0TnJPT5AGHKYydnGah4MrsZJKzYfOrRnNMbt/98M9c
ShqHzPUYLOKJo6e7kYfKypmGCkEvvn4Gif/v8pDYTITGgAdSjslv68m1SqfpdM+SJd7Iuh7b
BxcI/y71A+5t1GutTY2nbCyjMPdzPw8g3HqXTYpkQc+xOl9SVeVKcUg6UI8h1SLPUotG6CUW
MaW57atuhbFelDCKWwI2P3XG43FZE8u36Krt</vt:lpwstr>
  </property>
  <property fmtid="{D5CDD505-2E9C-101B-9397-08002B2CF9AE}" pid="23" name="_2015_ms_pID_7253432">
    <vt:lpwstr>kg==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1598412341</vt:lpwstr>
  </property>
</Properties>
</file>