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C25D" w14:textId="51B5AA5D" w:rsidR="00FD7F49" w:rsidRDefault="00FD7F49" w:rsidP="00FD7F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70B29" w:rsidRPr="00970B29">
        <w:rPr>
          <w:b/>
          <w:i/>
          <w:noProof/>
          <w:sz w:val="28"/>
        </w:rPr>
        <w:t>S5-204211</w:t>
      </w:r>
    </w:p>
    <w:p w14:paraId="4E9A908A" w14:textId="1A256292" w:rsidR="00F77D84" w:rsidRDefault="00FD7F49" w:rsidP="00FD7F4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605AC7D9" w:rsidR="001E41F3" w:rsidRPr="00410371" w:rsidRDefault="00AE7FAC" w:rsidP="005A48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5A48E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32EFFB61" w:rsidR="001E41F3" w:rsidRPr="00410371" w:rsidRDefault="007A7B90" w:rsidP="007A7B90">
            <w:pPr>
              <w:pStyle w:val="CRCoverPage"/>
              <w:spacing w:after="0"/>
              <w:ind w:firstLineChars="100" w:firstLine="281"/>
              <w:rPr>
                <w:noProof/>
              </w:rPr>
            </w:pPr>
            <w:r w:rsidRPr="007A7B90">
              <w:rPr>
                <w:b/>
                <w:noProof/>
                <w:sz w:val="28"/>
              </w:rPr>
              <w:t>0824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76B1E96F" w:rsidR="001E41F3" w:rsidRPr="00410371" w:rsidRDefault="00A039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2C987512" w:rsidR="001E41F3" w:rsidRPr="00410371" w:rsidRDefault="00DA0C80" w:rsidP="00FA51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A0C80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6B3A7CDB" w:rsidR="001E41F3" w:rsidRDefault="006F296E" w:rsidP="00452604">
            <w:pPr>
              <w:pStyle w:val="CRCoverPage"/>
              <w:spacing w:after="0"/>
              <w:ind w:left="100"/>
              <w:rPr>
                <w:noProof/>
              </w:rPr>
            </w:pPr>
            <w:r w:rsidRPr="006F296E">
              <w:t>Add the enhanced Diagnostics for 5G Charging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1A440A9B" w:rsidR="001E41F3" w:rsidRDefault="00DB5346" w:rsidP="007C4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TEI16,</w:t>
            </w:r>
            <w:r w:rsidR="007C4A01" w:rsidRPr="00F13404">
              <w:rPr>
                <w:noProof/>
                <w:lang w:eastAsia="zh-CN"/>
              </w:rPr>
              <w:t xml:space="preserve"> 5GS_Ph1-</w:t>
            </w:r>
            <w:r w:rsidR="007C4A01">
              <w:rPr>
                <w:noProof/>
                <w:lang w:eastAsia="zh-CN"/>
              </w:rPr>
              <w:t>DCH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3AB48E3D" w:rsidR="001E41F3" w:rsidRDefault="00241C50" w:rsidP="00A03995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DB5346">
              <w:rPr>
                <w:noProof/>
              </w:rPr>
              <w:t>8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A03995">
              <w:rPr>
                <w:noProof/>
              </w:rPr>
              <w:t>2</w:t>
            </w:r>
            <w:r w:rsidR="00DB5346">
              <w:rPr>
                <w:noProof/>
              </w:rPr>
              <w:t>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E4F7829" w:rsidR="001E41F3" w:rsidRDefault="00DB53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75251626" w:rsidR="00D50D67" w:rsidRPr="00B71F12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charging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 xml:space="preserve"> 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0D01F1" w:rsidRPr="003207EC">
              <w:rPr>
                <w:noProof/>
                <w:lang w:eastAsia="zh-CN"/>
              </w:rPr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 </w:t>
            </w:r>
            <w:r w:rsidR="00456DF2">
              <w:rPr>
                <w:noProof/>
                <w:lang w:eastAsia="zh-CN"/>
              </w:rPr>
              <w:t xml:space="preserve">The </w:t>
            </w:r>
            <w:r w:rsidR="00456DF2" w:rsidRPr="003207EC">
              <w:rPr>
                <w:noProof/>
                <w:lang w:eastAsia="zh-CN"/>
              </w:rPr>
              <w:t>Diagnostics</w:t>
            </w:r>
            <w:r w:rsidR="00456DF2">
              <w:rPr>
                <w:noProof/>
                <w:lang w:eastAsia="zh-CN"/>
              </w:rPr>
              <w:t xml:space="preserve"> in CHF CDR level and in PDU session</w:t>
            </w:r>
            <w:r w:rsidR="00456DF2">
              <w:rPr>
                <w:rFonts w:hint="eastAsia"/>
                <w:noProof/>
                <w:lang w:eastAsia="zh-CN"/>
              </w:rPr>
              <w:t xml:space="preserve"> </w:t>
            </w:r>
            <w:r w:rsidR="00456DF2">
              <w:rPr>
                <w:noProof/>
                <w:lang w:eastAsia="zh-CN"/>
              </w:rPr>
              <w:t xml:space="preserve">charging information is </w:t>
            </w:r>
            <w:r w:rsidR="00456DF2" w:rsidRPr="0011726A">
              <w:rPr>
                <w:noProof/>
                <w:lang w:eastAsia="zh-CN"/>
              </w:rPr>
              <w:t>duplicate</w:t>
            </w:r>
            <w:r w:rsidR="00456DF2">
              <w:rPr>
                <w:noProof/>
                <w:lang w:eastAsia="zh-CN"/>
              </w:rPr>
              <w:t>.</w:t>
            </w:r>
          </w:p>
        </w:tc>
      </w:tr>
      <w:tr w:rsidR="00D50D67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D50D67" w:rsidRPr="00366CC9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4F84B7" w14:textId="7C9A4EBB" w:rsidR="00D50D67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0D01F1" w:rsidRPr="003207EC">
              <w:rPr>
                <w:noProof/>
                <w:lang w:eastAsia="zh-CN"/>
              </w:rPr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in PDU session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 information.</w:t>
            </w:r>
          </w:p>
          <w:p w14:paraId="2833944F" w14:textId="1BABFB8B" w:rsidR="00456DF2" w:rsidRDefault="00456DF2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the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in the CHF CDR level.</w:t>
            </w:r>
          </w:p>
        </w:tc>
      </w:tr>
      <w:tr w:rsidR="00D50D67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D50D67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7F11051F" w:rsidR="00D50D67" w:rsidRDefault="00D50D67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0D01F1" w:rsidRPr="003207EC">
              <w:rPr>
                <w:noProof/>
                <w:lang w:eastAsia="zh-CN"/>
              </w:rPr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3EFD3195" w:rsidR="001E41F3" w:rsidRDefault="00EE2A08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5.2.5.2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3AE" w14:paraId="3596E4E2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682D19" w14:textId="77777777" w:rsidR="00C073AE" w:rsidRDefault="00C073AE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557D0CE3" w14:textId="77777777" w:rsidR="00B24BFE" w:rsidRDefault="00B24BFE" w:rsidP="00B24BFE">
      <w:pPr>
        <w:pStyle w:val="4"/>
      </w:pPr>
      <w:bookmarkStart w:id="2" w:name="_Toc44682905"/>
      <w:bookmarkStart w:id="3" w:name="_Toc20233306"/>
      <w:bookmarkStart w:id="4" w:name="_Toc28026886"/>
      <w:bookmarkStart w:id="5" w:name="_Toc36116721"/>
      <w:r>
        <w:t>5.2.5.2</w:t>
      </w:r>
      <w:r>
        <w:tab/>
        <w:t>CHF CDRs</w:t>
      </w:r>
      <w:bookmarkEnd w:id="2"/>
    </w:p>
    <w:p w14:paraId="3964567A" w14:textId="77777777" w:rsidR="00B24BFE" w:rsidRPr="000A0DA1" w:rsidRDefault="00B24BFE" w:rsidP="00B24BFE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14:paraId="59566361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22F710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510F1B5D" w14:textId="77777777" w:rsidR="00B24BFE" w:rsidRDefault="00B24BFE" w:rsidP="00B24BFE">
      <w:pPr>
        <w:pStyle w:val="PL"/>
        <w:rPr>
          <w:noProof w:val="0"/>
        </w:rPr>
      </w:pPr>
    </w:p>
    <w:p w14:paraId="4B999D1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BEGIN</w:t>
      </w:r>
    </w:p>
    <w:p w14:paraId="5F2D7C09" w14:textId="77777777" w:rsidR="00B24BFE" w:rsidRDefault="00B24BFE" w:rsidP="00B24BFE">
      <w:pPr>
        <w:pStyle w:val="PL"/>
        <w:rPr>
          <w:noProof w:val="0"/>
        </w:rPr>
      </w:pPr>
    </w:p>
    <w:p w14:paraId="6EFC53F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12D02E4" w14:textId="77777777" w:rsidR="00B24BFE" w:rsidRDefault="00B24BFE" w:rsidP="00B24BFE">
      <w:pPr>
        <w:pStyle w:val="PL"/>
        <w:rPr>
          <w:noProof w:val="0"/>
        </w:rPr>
      </w:pPr>
    </w:p>
    <w:p w14:paraId="16D4C37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7B5B6F83" w14:textId="77777777" w:rsidR="00B24BFE" w:rsidRDefault="00B24BFE" w:rsidP="00B24BFE">
      <w:pPr>
        <w:pStyle w:val="PL"/>
        <w:rPr>
          <w:noProof w:val="0"/>
        </w:rPr>
      </w:pPr>
    </w:p>
    <w:p w14:paraId="7DD1F922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B4F99FD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37D37CDE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76A1129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B213AC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54D962F9" w14:textId="77777777" w:rsidR="00B24BFE" w:rsidRDefault="00B24BFE" w:rsidP="00B24BFE">
      <w:pPr>
        <w:pStyle w:val="PL"/>
        <w:rPr>
          <w:noProof w:val="0"/>
        </w:rPr>
      </w:pPr>
      <w:r>
        <w:t>EnhancedDiagnostics,</w:t>
      </w:r>
    </w:p>
    <w:p w14:paraId="32B6D382" w14:textId="77777777" w:rsidR="00B24BFE" w:rsidRDefault="00B24BFE" w:rsidP="00B24BFE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2ADCEF08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78CAC059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15420A40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218FECBA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29796D3E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260BCEA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443C2B3C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5353688C" w14:textId="77777777" w:rsidR="00B24BFE" w:rsidRDefault="00B24BFE" w:rsidP="00B24BFE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41DEB533" w14:textId="77777777" w:rsidR="00B24BFE" w:rsidRPr="00761002" w:rsidRDefault="00B24BFE" w:rsidP="00B24BFE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17DA466A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2BCBFEAA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BF59567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27715B7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42CFF120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E62383C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91426F1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7526E0E3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F8E4F8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18E2A57" w14:textId="77777777" w:rsidR="00B24BFE" w:rsidRDefault="00B24BFE" w:rsidP="00B24BFE">
      <w:pPr>
        <w:pStyle w:val="PL"/>
        <w:rPr>
          <w:noProof w:val="0"/>
        </w:rPr>
      </w:pPr>
    </w:p>
    <w:p w14:paraId="05FB10EB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BC4BB8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14:paraId="155AC758" w14:textId="77777777" w:rsidR="00B24BFE" w:rsidRDefault="00B24BFE" w:rsidP="00B24BFE">
      <w:pPr>
        <w:pStyle w:val="PL"/>
        <w:rPr>
          <w:noProof w:val="0"/>
        </w:rPr>
      </w:pPr>
    </w:p>
    <w:p w14:paraId="569E2F45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0D883BAB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3E65BB2E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5FCAA60E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C5158D3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7C98C83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A207326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79EE78C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C9C73C9" w14:textId="77777777" w:rsidR="00B24BFE" w:rsidRDefault="00B24BFE" w:rsidP="00B24BFE">
      <w:pPr>
        <w:pStyle w:val="PL"/>
        <w:rPr>
          <w:noProof w:val="0"/>
        </w:rPr>
      </w:pPr>
    </w:p>
    <w:p w14:paraId="2912CBD9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512317E7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4A58CB1D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4B74FB57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61DB1058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2C0EF4B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4CE9D71" w14:textId="77777777" w:rsidR="00B24BFE" w:rsidRDefault="00B24BFE" w:rsidP="00B24BFE">
      <w:pPr>
        <w:pStyle w:val="PL"/>
        <w:rPr>
          <w:noProof w:val="0"/>
        </w:rPr>
      </w:pPr>
    </w:p>
    <w:p w14:paraId="157AE227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2642AD7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67046F29" w14:textId="77777777" w:rsidR="00B24BFE" w:rsidRDefault="00B24BFE" w:rsidP="00B24BFE">
      <w:pPr>
        <w:pStyle w:val="PL"/>
        <w:rPr>
          <w:noProof w:val="0"/>
        </w:rPr>
      </w:pPr>
    </w:p>
    <w:p w14:paraId="3029710E" w14:textId="77777777" w:rsidR="00B24BFE" w:rsidRDefault="00B24BFE" w:rsidP="00B24BFE">
      <w:pPr>
        <w:pStyle w:val="PL"/>
        <w:rPr>
          <w:noProof w:val="0"/>
        </w:rPr>
      </w:pPr>
    </w:p>
    <w:p w14:paraId="40E2F4E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;</w:t>
      </w:r>
    </w:p>
    <w:p w14:paraId="5DDA6BC7" w14:textId="77777777" w:rsidR="00B24BFE" w:rsidRDefault="00B24BFE" w:rsidP="00B24BFE">
      <w:pPr>
        <w:pStyle w:val="PL"/>
        <w:rPr>
          <w:noProof w:val="0"/>
        </w:rPr>
      </w:pPr>
    </w:p>
    <w:p w14:paraId="1F65A90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1A12556D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4C63EEF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0D2842B" w14:textId="77777777" w:rsidR="00B24BFE" w:rsidRDefault="00B24BFE" w:rsidP="00B24BFE">
      <w:pPr>
        <w:pStyle w:val="PL"/>
        <w:rPr>
          <w:noProof w:val="0"/>
        </w:rPr>
      </w:pPr>
    </w:p>
    <w:p w14:paraId="17253FB0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0B09032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3CABC3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14:paraId="43A2998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4FE81E3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6DC05D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11D8C52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40F230F" w14:textId="77777777" w:rsidR="00B24BFE" w:rsidRDefault="00B24BFE" w:rsidP="00B24BFE">
      <w:pPr>
        <w:pStyle w:val="PL"/>
        <w:rPr>
          <w:noProof w:val="0"/>
        </w:rPr>
      </w:pPr>
    </w:p>
    <w:p w14:paraId="13C0C667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58809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EE61F6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D4FC24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07DD146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4764A1D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7AA26B1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43F2EF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9DFB5A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6488A0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57E5126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09FEDE3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11A0C38C" w14:textId="7C1B0E53" w:rsidR="00B24BFE" w:rsidDel="00720480" w:rsidRDefault="00B24BFE" w:rsidP="00B24BFE">
      <w:pPr>
        <w:pStyle w:val="PL"/>
        <w:rPr>
          <w:del w:id="6" w:author="Huawei" w:date="2020-08-05T14:42:00Z"/>
          <w:noProof w:val="0"/>
        </w:rPr>
      </w:pPr>
      <w:del w:id="7" w:author="Huawei" w:date="2020-08-05T14:42:00Z">
        <w:r w:rsidDel="00720480">
          <w:rPr>
            <w:noProof w:val="0"/>
          </w:rPr>
          <w:tab/>
          <w:delText>diagnostics</w:delText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</w:r>
        <w:r w:rsidDel="00720480">
          <w:rPr>
            <w:noProof w:val="0"/>
          </w:rPr>
          <w:tab/>
          <w:delText>[10] Diagnostics OPTIONAL,</w:delText>
        </w:r>
      </w:del>
    </w:p>
    <w:p w14:paraId="5F7A8F3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BD574D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46F054F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0CF8612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FB2B07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75297729" w14:textId="77777777" w:rsidR="00B24BFE" w:rsidRDefault="00B24BFE" w:rsidP="00B24BFE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52CD523C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9D8A8D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7D1AF7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4245825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7FA6CF52" w14:textId="77777777" w:rsidR="00B24BFE" w:rsidRPr="00802878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1E0C836" w14:textId="4DAE1DC6" w:rsidR="00043B42" w:rsidRDefault="00B24BFE" w:rsidP="00720480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0606CDD2" w14:textId="77777777" w:rsidR="00B24BFE" w:rsidRDefault="00B24BFE" w:rsidP="00B24BFE">
      <w:pPr>
        <w:pStyle w:val="PL"/>
        <w:rPr>
          <w:noProof w:val="0"/>
        </w:rPr>
      </w:pPr>
    </w:p>
    <w:p w14:paraId="4E12A032" w14:textId="77777777" w:rsidR="00B24BFE" w:rsidRDefault="00B24BFE" w:rsidP="00B24BFE">
      <w:pPr>
        <w:pStyle w:val="PL"/>
        <w:rPr>
          <w:noProof w:val="0"/>
        </w:rPr>
      </w:pPr>
    </w:p>
    <w:p w14:paraId="3B986CC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191636F" w14:textId="77777777" w:rsidR="00B24BFE" w:rsidRDefault="00B24BFE" w:rsidP="00B24BFE">
      <w:pPr>
        <w:pStyle w:val="PL"/>
        <w:rPr>
          <w:noProof w:val="0"/>
        </w:rPr>
      </w:pPr>
    </w:p>
    <w:p w14:paraId="21A0771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24045D35" w14:textId="77777777" w:rsidR="00B24BFE" w:rsidRDefault="00B24BFE" w:rsidP="00B24BFE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56787D2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676695F6" w14:textId="77777777" w:rsidR="00B24BFE" w:rsidRDefault="00B24BFE" w:rsidP="00B24BFE">
      <w:pPr>
        <w:pStyle w:val="PL"/>
        <w:rPr>
          <w:noProof w:val="0"/>
        </w:rPr>
      </w:pPr>
    </w:p>
    <w:p w14:paraId="6593F92C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8CB020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F196F6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2DD2B5E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79A2F3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11172C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56DC99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FDB524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BF0AFB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B918FE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A49EF3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16A5B8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847433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0EB16D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75D6DE0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F0FF89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2C1DC6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52304F4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225F238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6E3A54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647579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9F8702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AF2A33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696D41A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F7CDCD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430116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131836DF" w14:textId="77777777" w:rsidR="00B24BFE" w:rsidRDefault="00B24BFE" w:rsidP="00B24BFE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2FDC10F" w14:textId="77777777" w:rsidR="00B24BFE" w:rsidRDefault="00B24BFE" w:rsidP="00B24BFE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BE43131" w14:textId="77777777" w:rsidR="00B24BFE" w:rsidRDefault="00B24BFE" w:rsidP="00B24BFE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C400F58" w14:textId="77777777" w:rsidR="00B24BFE" w:rsidRDefault="00B24BFE" w:rsidP="00B24BFE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4099AE8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62CA8D1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0F92E5AD" w14:textId="2A40D4C6" w:rsidR="00B24BFE" w:rsidRDefault="00B24BFE" w:rsidP="00B24BFE">
      <w:pPr>
        <w:pStyle w:val="PL"/>
        <w:rPr>
          <w:ins w:id="8" w:author="Huawei" w:date="2020-08-05T14:07:00Z"/>
        </w:rPr>
      </w:pPr>
      <w:r>
        <w:tab/>
        <w:t>homeProvidedChargingID</w:t>
      </w:r>
      <w:r>
        <w:tab/>
      </w:r>
      <w:r>
        <w:tab/>
      </w:r>
      <w:r>
        <w:tab/>
        <w:t>[30] ChargingID OPTIONAL</w:t>
      </w:r>
      <w:ins w:id="9" w:author="Huawei" w:date="2020-08-05T14:07:00Z">
        <w:r w:rsidR="00983FEA">
          <w:t>,</w:t>
        </w:r>
      </w:ins>
    </w:p>
    <w:p w14:paraId="142F8666" w14:textId="2E7B1F13" w:rsidR="00983FEA" w:rsidRDefault="00983FEA" w:rsidP="00D46A6E">
      <w:pPr>
        <w:pStyle w:val="PL"/>
        <w:tabs>
          <w:tab w:val="clear" w:pos="3072"/>
          <w:tab w:val="left" w:pos="3230"/>
        </w:tabs>
        <w:rPr>
          <w:noProof w:val="0"/>
        </w:rPr>
      </w:pPr>
      <w:ins w:id="10" w:author="Huawei" w:date="2020-08-05T14:07:00Z">
        <w:r>
          <w:rPr>
            <w:noProof w:val="0"/>
          </w:rPr>
          <w:tab/>
        </w:r>
      </w:ins>
      <w:proofErr w:type="gramStart"/>
      <w:ins w:id="11" w:author="Huawei-08" w:date="2020-08-25T17:25:00Z">
        <w:r w:rsidR="00D638BC" w:rsidRPr="003207EC">
          <w:rPr>
            <w:lang w:eastAsia="zh-CN"/>
          </w:rPr>
          <w:t>enhanced</w:t>
        </w:r>
      </w:ins>
      <w:ins w:id="12" w:author="Huawei" w:date="2020-08-05T14:43:00Z">
        <w:r w:rsidR="000727DD">
          <w:rPr>
            <w:noProof w:val="0"/>
          </w:rPr>
          <w:t>D</w:t>
        </w:r>
      </w:ins>
      <w:ins w:id="13" w:author="Huawei" w:date="2020-08-05T14:07:00Z">
        <w:r>
          <w:rPr>
            <w:noProof w:val="0"/>
          </w:rPr>
          <w:t>iagnostics</w:t>
        </w:r>
      </w:ins>
      <w:proofErr w:type="gramEnd"/>
      <w:r w:rsidR="00960C98">
        <w:tab/>
      </w:r>
      <w:r w:rsidR="00960C98">
        <w:tab/>
      </w:r>
      <w:r w:rsidR="00960C98">
        <w:tab/>
      </w:r>
      <w:r w:rsidR="00960C98">
        <w:tab/>
      </w:r>
      <w:bookmarkStart w:id="14" w:name="_GoBack"/>
      <w:bookmarkEnd w:id="14"/>
      <w:ins w:id="15" w:author="Huawei" w:date="2020-08-05T14:07:00Z">
        <w:r>
          <w:rPr>
            <w:noProof w:val="0"/>
          </w:rPr>
          <w:t xml:space="preserve">[XX] </w:t>
        </w:r>
      </w:ins>
      <w:ins w:id="16" w:author="Huawei" w:date="2020-08-05T14:48:00Z">
        <w:r w:rsidR="00520648">
          <w:rPr>
            <w:noProof w:val="0"/>
          </w:rPr>
          <w:t xml:space="preserve">SEQUENCE OF </w:t>
        </w:r>
      </w:ins>
      <w:proofErr w:type="spellStart"/>
      <w:ins w:id="17" w:author="Huawei-08" w:date="2020-08-25T17:25:00Z">
        <w:r w:rsidR="00D46A6E" w:rsidRPr="003207EC">
          <w:rPr>
            <w:lang w:eastAsia="zh-CN"/>
          </w:rPr>
          <w:t>enhanced</w:t>
        </w:r>
      </w:ins>
      <w:ins w:id="18" w:author="Huawei" w:date="2020-08-05T14:07:00Z">
        <w:r>
          <w:rPr>
            <w:noProof w:val="0"/>
          </w:rPr>
          <w:t>Diagnostics</w:t>
        </w:r>
        <w:proofErr w:type="spellEnd"/>
        <w:r>
          <w:rPr>
            <w:noProof w:val="0"/>
          </w:rPr>
          <w:t xml:space="preserve"> OPTIONAL</w:t>
        </w:r>
      </w:ins>
    </w:p>
    <w:p w14:paraId="1181D42D" w14:textId="77777777" w:rsidR="00B24BFE" w:rsidRDefault="00B24BFE" w:rsidP="00B24BFE">
      <w:pPr>
        <w:pStyle w:val="PL"/>
        <w:rPr>
          <w:noProof w:val="0"/>
        </w:rPr>
      </w:pPr>
    </w:p>
    <w:p w14:paraId="3CB569E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16ACE5E4" w14:textId="77777777" w:rsidR="00B24BFE" w:rsidRDefault="00B24BFE" w:rsidP="00B24BFE">
      <w:pPr>
        <w:pStyle w:val="PL"/>
        <w:rPr>
          <w:noProof w:val="0"/>
        </w:rPr>
      </w:pPr>
    </w:p>
    <w:p w14:paraId="01FC11E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E4890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00DBA14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04C7863A" w14:textId="77777777" w:rsidR="00B24BFE" w:rsidRDefault="00B24BFE" w:rsidP="00B24BFE">
      <w:pPr>
        <w:pStyle w:val="PL"/>
        <w:rPr>
          <w:noProof w:val="0"/>
        </w:rPr>
      </w:pPr>
    </w:p>
    <w:p w14:paraId="75751996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86395E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F7968B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3FB268F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3A712EE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2320709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E8B23B3" w14:textId="77777777" w:rsidR="00B24BFE" w:rsidRDefault="00B24BFE" w:rsidP="00B24BFE">
      <w:pPr>
        <w:pStyle w:val="PL"/>
        <w:rPr>
          <w:noProof w:val="0"/>
        </w:rPr>
      </w:pPr>
    </w:p>
    <w:p w14:paraId="2AE54645" w14:textId="77777777" w:rsidR="00B24BFE" w:rsidRDefault="00B24BFE" w:rsidP="00B24BFE">
      <w:pPr>
        <w:pStyle w:val="PL"/>
        <w:rPr>
          <w:noProof w:val="0"/>
        </w:rPr>
      </w:pPr>
    </w:p>
    <w:p w14:paraId="38C5A06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10A7795F" w14:textId="77777777" w:rsidR="00B24BFE" w:rsidRDefault="00B24BFE" w:rsidP="00B24BFE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03E7DED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15CDA2F" w14:textId="77777777" w:rsidR="00B24BFE" w:rsidRDefault="00B24BFE" w:rsidP="00B24BFE">
      <w:pPr>
        <w:pStyle w:val="PL"/>
        <w:rPr>
          <w:noProof w:val="0"/>
        </w:rPr>
      </w:pPr>
    </w:p>
    <w:p w14:paraId="122B357D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EAFABF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5465EFD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65AFBAC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219DB87E" w14:textId="77777777" w:rsidR="00B24BFE" w:rsidRDefault="00B24BFE" w:rsidP="00B24BFE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3ABB7CD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45B0E70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E9B9D6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2F1880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6FC3CB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5B175C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400D39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EC363A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8D32F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28D6CFD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53EF2B5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5F6F9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7D48E7C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0F04A5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4D6069BB" w14:textId="77777777" w:rsidR="00B24BFE" w:rsidRDefault="00B24BFE" w:rsidP="00B24BFE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06C5167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1FB531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31AF188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4CF35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41F696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141C763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22F0840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0006158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0473AD3D" w14:textId="77777777" w:rsidR="00B24BFE" w:rsidRDefault="00B24BFE" w:rsidP="00B24BFE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4C9B98D" w14:textId="77777777" w:rsidR="00B24BFE" w:rsidRDefault="00B24BFE" w:rsidP="00B24BFE">
      <w:pPr>
        <w:pStyle w:val="PL"/>
        <w:rPr>
          <w:noProof w:val="0"/>
        </w:rPr>
      </w:pPr>
    </w:p>
    <w:p w14:paraId="29E04D27" w14:textId="77777777" w:rsidR="00B24BFE" w:rsidRDefault="00B24BFE" w:rsidP="00B24BFE">
      <w:pPr>
        <w:pStyle w:val="PL"/>
        <w:rPr>
          <w:noProof w:val="0"/>
        </w:rPr>
      </w:pPr>
    </w:p>
    <w:p w14:paraId="1CFCAD4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248F798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2F35B42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A4D88B9" w14:textId="77777777" w:rsidR="00B24BFE" w:rsidRDefault="00B24BFE" w:rsidP="00B24BFE">
      <w:pPr>
        <w:pStyle w:val="PL"/>
        <w:rPr>
          <w:noProof w:val="0"/>
        </w:rPr>
      </w:pPr>
    </w:p>
    <w:p w14:paraId="4B82F666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A33950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7E9E01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5246165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65D3CE7C" w14:textId="77777777" w:rsidR="00B24BFE" w:rsidRDefault="00B24BFE" w:rsidP="00B24BFE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09A564C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2919130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FC6F8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C4F626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5C7F4436" w14:textId="77777777" w:rsidR="00B24BFE" w:rsidRDefault="00B24BFE" w:rsidP="00B24BFE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968C54E" w14:textId="77777777" w:rsidR="00B24BFE" w:rsidRDefault="00B24BFE" w:rsidP="00B24BFE">
      <w:pPr>
        <w:pStyle w:val="PL"/>
        <w:rPr>
          <w:noProof w:val="0"/>
          <w:lang w:val="en-US"/>
        </w:rPr>
      </w:pPr>
    </w:p>
    <w:p w14:paraId="6365F436" w14:textId="77777777" w:rsidR="00B24BFE" w:rsidRDefault="00B24BFE" w:rsidP="00B24BFE">
      <w:pPr>
        <w:pStyle w:val="PL"/>
        <w:rPr>
          <w:noProof w:val="0"/>
        </w:rPr>
      </w:pPr>
    </w:p>
    <w:p w14:paraId="5956A245" w14:textId="77777777" w:rsidR="00B24BFE" w:rsidRPr="00847269" w:rsidRDefault="00B24BFE" w:rsidP="00B24BFE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B9C050F" w14:textId="77777777" w:rsidR="00B24BFE" w:rsidRPr="00676AE0" w:rsidRDefault="00B24BFE" w:rsidP="00B24BFE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5B7B020A" w14:textId="77777777" w:rsidR="00B24BFE" w:rsidRPr="00847269" w:rsidRDefault="00B24BFE" w:rsidP="00B24BFE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190A2190" w14:textId="77777777" w:rsidR="00B24BFE" w:rsidRDefault="00B24BFE" w:rsidP="00B24BFE">
      <w:pPr>
        <w:pStyle w:val="PL"/>
        <w:rPr>
          <w:noProof w:val="0"/>
        </w:rPr>
      </w:pPr>
    </w:p>
    <w:p w14:paraId="34B64251" w14:textId="77777777" w:rsidR="00B24BFE" w:rsidRDefault="00B24BFE" w:rsidP="00B24BFE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F1AEF5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575C0B1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01220CD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253FA7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ABB5C1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0C9266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7FD2199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3A2DE66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DED61E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6D0A16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CCC836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7CDA970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68DFFA5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7394F5D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4A7FF17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BF1E202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79783998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14467861" w14:textId="77777777" w:rsidR="00B24BFE" w:rsidRDefault="00B24BFE" w:rsidP="00B24BFE">
      <w:pPr>
        <w:pStyle w:val="PL"/>
        <w:rPr>
          <w:noProof w:val="0"/>
        </w:rPr>
      </w:pPr>
    </w:p>
    <w:p w14:paraId="6E84D3F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8C48371" w14:textId="77777777" w:rsidR="00B24BFE" w:rsidRDefault="00B24BFE" w:rsidP="00B24BFE">
      <w:pPr>
        <w:pStyle w:val="PL"/>
        <w:rPr>
          <w:noProof w:val="0"/>
        </w:rPr>
      </w:pPr>
    </w:p>
    <w:p w14:paraId="25F388A7" w14:textId="77777777" w:rsidR="00B24BFE" w:rsidRDefault="00B24BFE" w:rsidP="00B24BFE">
      <w:pPr>
        <w:pStyle w:val="PL"/>
        <w:rPr>
          <w:noProof w:val="0"/>
        </w:rPr>
      </w:pPr>
    </w:p>
    <w:p w14:paraId="0ACE393A" w14:textId="77777777" w:rsidR="00B24BFE" w:rsidRPr="008E7E46" w:rsidRDefault="00B24BFE" w:rsidP="00B24BF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4760F48" w14:textId="77777777" w:rsidR="00B24BFE" w:rsidRDefault="00B24BFE" w:rsidP="00B24BFE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6035133F" w14:textId="77777777" w:rsidR="00B24BFE" w:rsidRPr="008E7E46" w:rsidRDefault="00B24BFE" w:rsidP="00B24BF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F304CC6" w14:textId="77777777" w:rsidR="00B24BFE" w:rsidRDefault="00B24BFE" w:rsidP="00B24BFE">
      <w:pPr>
        <w:pStyle w:val="PL"/>
        <w:rPr>
          <w:noProof w:val="0"/>
        </w:rPr>
      </w:pPr>
    </w:p>
    <w:p w14:paraId="2AFE2F8F" w14:textId="77777777" w:rsidR="00B24BFE" w:rsidRDefault="00B24BFE" w:rsidP="00B24BFE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4733C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3E57D4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604DBC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370FF5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101A65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756643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84F764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B7A96D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8FA277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FC8431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0C29AC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4B9956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EA5253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0092CEC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B12BF6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945542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3B9D53D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7B365362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E29C8B7" w14:textId="77777777" w:rsidR="00B24BFE" w:rsidRDefault="00B24BFE" w:rsidP="00B24BFE">
      <w:pPr>
        <w:pStyle w:val="PL"/>
        <w:rPr>
          <w:noProof w:val="0"/>
        </w:rPr>
      </w:pPr>
    </w:p>
    <w:p w14:paraId="540606E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643671F" w14:textId="77777777" w:rsidR="00B24BFE" w:rsidRPr="009F5A10" w:rsidRDefault="00B24BFE" w:rsidP="00B24BFE">
      <w:pPr>
        <w:pStyle w:val="PL"/>
        <w:spacing w:line="0" w:lineRule="atLeast"/>
        <w:rPr>
          <w:noProof w:val="0"/>
          <w:snapToGrid w:val="0"/>
        </w:rPr>
      </w:pPr>
    </w:p>
    <w:p w14:paraId="62D7C143" w14:textId="77777777" w:rsidR="00B24BFE" w:rsidRDefault="00B24BFE" w:rsidP="00B24BFE">
      <w:pPr>
        <w:pStyle w:val="PL"/>
        <w:rPr>
          <w:noProof w:val="0"/>
        </w:rPr>
      </w:pPr>
    </w:p>
    <w:p w14:paraId="0A1E1F9A" w14:textId="77777777" w:rsidR="00B24BFE" w:rsidRPr="008E7E46" w:rsidRDefault="00B24BFE" w:rsidP="00B24BF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0AF1EE0" w14:textId="77777777" w:rsidR="00B24BFE" w:rsidRDefault="00B24BFE" w:rsidP="00B24BFE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19405F9A" w14:textId="77777777" w:rsidR="00B24BFE" w:rsidRPr="008E7E46" w:rsidRDefault="00B24BFE" w:rsidP="00B24BF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5A063D2" w14:textId="77777777" w:rsidR="00B24BFE" w:rsidRDefault="00B24BFE" w:rsidP="00B24BFE">
      <w:pPr>
        <w:pStyle w:val="PL"/>
        <w:rPr>
          <w:noProof w:val="0"/>
        </w:rPr>
      </w:pPr>
    </w:p>
    <w:p w14:paraId="05225712" w14:textId="77777777" w:rsidR="00B24BFE" w:rsidRDefault="00B24BFE" w:rsidP="00B24BFE">
      <w:pPr>
        <w:pStyle w:val="PL"/>
        <w:rPr>
          <w:noProof w:val="0"/>
        </w:rPr>
      </w:pPr>
    </w:p>
    <w:p w14:paraId="1172F09C" w14:textId="77777777" w:rsidR="00B24BFE" w:rsidRDefault="00B24BFE" w:rsidP="00B24BFE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185447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709FB6F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A3AC44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B888CC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08D252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D71D0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480DFB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F146C3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D87816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27CDC1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B14E9C5" w14:textId="77777777" w:rsidR="00B24BFE" w:rsidRPr="000637CA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6C593555" w14:textId="77777777" w:rsidR="00B24BFE" w:rsidRPr="000637CA" w:rsidRDefault="00B24BFE" w:rsidP="00B24BFE">
      <w:pPr>
        <w:pStyle w:val="PL"/>
        <w:rPr>
          <w:noProof w:val="0"/>
        </w:rPr>
      </w:pPr>
    </w:p>
    <w:p w14:paraId="355FE701" w14:textId="77777777" w:rsidR="00B24BFE" w:rsidRPr="00452B63" w:rsidRDefault="00B24BFE" w:rsidP="00B24BFE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46039CF" w14:textId="77777777" w:rsidR="008A0DFD" w:rsidRPr="00265CF1" w:rsidRDefault="008A0DFD" w:rsidP="00B24BFE">
      <w:pPr>
        <w:pStyle w:val="PL"/>
        <w:rPr>
          <w:noProof w:val="0"/>
        </w:rPr>
      </w:pPr>
    </w:p>
    <w:p w14:paraId="6ABF05E8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3D528573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21D66366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38AFF2A2" w14:textId="77777777" w:rsidR="00B24BFE" w:rsidRPr="000637CA" w:rsidRDefault="00B24BFE" w:rsidP="00B24BFE">
      <w:pPr>
        <w:pStyle w:val="PL"/>
        <w:rPr>
          <w:noProof w:val="0"/>
          <w:lang w:val="fr-FR"/>
        </w:rPr>
      </w:pPr>
    </w:p>
    <w:p w14:paraId="50FBFBA1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6DF133F7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9637AD2" w14:textId="77777777" w:rsidR="00B24BFE" w:rsidRDefault="00B24BFE" w:rsidP="00B24BFE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586BC04D" w14:textId="77777777" w:rsidR="00B24BFE" w:rsidRPr="00161681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38BD270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B8F4EA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3CA047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081AE76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B2B686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B50198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AF0CE3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3323592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14:paraId="6E20639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B9A898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29BC87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D65E91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59AB5D0F" w14:textId="77777777" w:rsidR="00B24BFE" w:rsidRDefault="00B24BFE" w:rsidP="00B24BFE">
      <w:pPr>
        <w:pStyle w:val="PL"/>
        <w:rPr>
          <w:noProof w:val="0"/>
        </w:rPr>
      </w:pPr>
      <w:r w:rsidRPr="00161681">
        <w:rPr>
          <w:noProof w:val="0"/>
        </w:rPr>
        <w:lastRenderedPageBreak/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</w:p>
    <w:p w14:paraId="1E1DFC84" w14:textId="77777777" w:rsidR="00B24BFE" w:rsidRDefault="00B24BFE" w:rsidP="00B24BFE">
      <w:pPr>
        <w:pStyle w:val="PL"/>
        <w:rPr>
          <w:noProof w:val="0"/>
        </w:rPr>
      </w:pPr>
    </w:p>
    <w:p w14:paraId="7F6D154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16D6A0B6" w14:textId="77777777" w:rsidR="00B24BFE" w:rsidRDefault="00B24BFE" w:rsidP="00B24BFE">
      <w:pPr>
        <w:pStyle w:val="PL"/>
        <w:rPr>
          <w:noProof w:val="0"/>
        </w:rPr>
      </w:pPr>
    </w:p>
    <w:p w14:paraId="42E01E1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2AEF262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3396AEA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6B747BC" w14:textId="77777777" w:rsidR="00B24BFE" w:rsidRDefault="00B24BFE" w:rsidP="00B24BFE">
      <w:pPr>
        <w:pStyle w:val="PL"/>
        <w:rPr>
          <w:noProof w:val="0"/>
        </w:rPr>
      </w:pPr>
    </w:p>
    <w:p w14:paraId="3047D5EF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EE6F51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D56115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39E4B64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1630F8E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FC9006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D21EE8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9C95D6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D12265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C56C31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86DBD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BAD820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A62311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402249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142514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833FE6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DB2D24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03A3A4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4DA5DA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847C1C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13E20800" w14:textId="16E39898" w:rsidR="00B24BFE" w:rsidRDefault="00B24BFE" w:rsidP="00B24BFE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 w:rsidR="008F305B">
        <w:rPr>
          <w:noProof w:val="0"/>
        </w:rPr>
        <w:tab/>
      </w:r>
      <w:r w:rsidR="008F305B">
        <w:rPr>
          <w:noProof w:val="0"/>
        </w:rPr>
        <w:tab/>
      </w:r>
      <w:r w:rsidR="008F305B">
        <w:rPr>
          <w:noProof w:val="0"/>
        </w:rPr>
        <w:tab/>
      </w:r>
      <w:r w:rsidR="008F305B">
        <w:rPr>
          <w:noProof w:val="0"/>
        </w:rPr>
        <w:tab/>
      </w:r>
      <w:r w:rsidR="008F305B">
        <w:rPr>
          <w:noProof w:val="0"/>
        </w:rPr>
        <w:tab/>
      </w:r>
      <w:r>
        <w:rPr>
          <w:noProof w:val="0"/>
        </w:rPr>
        <w:t>[19] Diagnostics OPTIONAL,</w:t>
      </w:r>
    </w:p>
    <w:p w14:paraId="6159A284" w14:textId="1E3AEF3A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ins w:id="19" w:author="Huawei" w:date="2020-08-05T14:45:00Z">
        <w:r w:rsidR="004F473F">
          <w:rPr>
            <w:lang w:eastAsia="zh-CN" w:bidi="ar-IQ"/>
          </w:rPr>
          <w:t>enhanced</w:t>
        </w:r>
      </w:ins>
      <w:del w:id="20" w:author="Huawei" w:date="2020-08-05T14:45:00Z">
        <w:r w:rsidDel="004F473F">
          <w:rPr>
            <w:noProof w:val="0"/>
          </w:rPr>
          <w:delText>extension</w:delText>
        </w:r>
      </w:del>
      <w:r>
        <w:rPr>
          <w:noProof w:val="0"/>
        </w:rPr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6947C0">
        <w:rPr>
          <w:noProof w:val="0"/>
        </w:rPr>
        <w:tab/>
      </w:r>
      <w:r>
        <w:rPr>
          <w:noProof w:val="0"/>
        </w:rPr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46BC9CD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26216E85" w14:textId="4C8E226B" w:rsidR="00867DB8" w:rsidRDefault="00B24BFE" w:rsidP="007B0F89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51F8080B" w14:textId="77777777" w:rsidR="00B24BFE" w:rsidRDefault="00B24BFE" w:rsidP="00B24BFE">
      <w:pPr>
        <w:pStyle w:val="PL"/>
        <w:rPr>
          <w:noProof w:val="0"/>
        </w:rPr>
      </w:pPr>
    </w:p>
    <w:p w14:paraId="335967FC" w14:textId="77777777" w:rsidR="00B24BFE" w:rsidRDefault="00B24BFE" w:rsidP="00B24BFE">
      <w:pPr>
        <w:pStyle w:val="PL"/>
        <w:rPr>
          <w:noProof w:val="0"/>
        </w:rPr>
      </w:pPr>
    </w:p>
    <w:p w14:paraId="07F70E2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BE6E5AE" w14:textId="77777777" w:rsidR="00B24BFE" w:rsidRDefault="00B24BFE" w:rsidP="00B24BFE">
      <w:pPr>
        <w:pStyle w:val="PL"/>
        <w:rPr>
          <w:noProof w:val="0"/>
        </w:rPr>
      </w:pPr>
    </w:p>
    <w:p w14:paraId="5406132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081ADD27" w14:textId="77777777" w:rsidR="00B24BFE" w:rsidRDefault="00B24BFE" w:rsidP="00B24BFE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09A2C3F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44438C7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7015CE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5D016D9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D6B132" w14:textId="77777777" w:rsidR="00B24BFE" w:rsidRDefault="00B24BFE" w:rsidP="00B24BFE">
      <w:pPr>
        <w:pStyle w:val="PL"/>
        <w:rPr>
          <w:noProof w:val="0"/>
        </w:rPr>
      </w:pPr>
    </w:p>
    <w:p w14:paraId="3958957E" w14:textId="77777777" w:rsidR="00B24BFE" w:rsidRDefault="00B24BFE" w:rsidP="00B24BFE">
      <w:pPr>
        <w:pStyle w:val="PL"/>
        <w:rPr>
          <w:noProof w:val="0"/>
        </w:rPr>
      </w:pPr>
    </w:p>
    <w:p w14:paraId="166BE3CF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0F384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6EF62A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8A8462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6A97594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B49957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0F71246" w14:textId="77777777" w:rsidR="00B24BFE" w:rsidRDefault="00B24BFE" w:rsidP="00B24BFE">
      <w:pPr>
        <w:pStyle w:val="PL"/>
        <w:rPr>
          <w:noProof w:val="0"/>
        </w:rPr>
      </w:pPr>
    </w:p>
    <w:p w14:paraId="0184FBCC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65BC77F4" w14:textId="77777777" w:rsidR="00B24BFE" w:rsidRDefault="00B24BFE" w:rsidP="00B24BFE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0A52CA59" w14:textId="77777777" w:rsidR="00B24BFE" w:rsidRDefault="00B24BFE" w:rsidP="00B24BFE">
      <w:pPr>
        <w:pStyle w:val="PL"/>
      </w:pPr>
    </w:p>
    <w:p w14:paraId="25297D31" w14:textId="77777777" w:rsidR="00B24BFE" w:rsidRPr="008E7E46" w:rsidRDefault="00B24BFE" w:rsidP="00B24BFE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43B497DE" w14:textId="77777777" w:rsidR="00B24BFE" w:rsidRDefault="00B24BFE" w:rsidP="00B24BFE">
      <w:pPr>
        <w:pStyle w:val="PL"/>
      </w:pPr>
    </w:p>
    <w:p w14:paraId="0232FC0A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FBBDA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6CA8C94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223F80F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79425BAA" w14:textId="77777777" w:rsidR="00B24BFE" w:rsidRDefault="00B24BFE" w:rsidP="00B24BFE">
      <w:pPr>
        <w:pStyle w:val="PL"/>
        <w:rPr>
          <w:noProof w:val="0"/>
        </w:rPr>
      </w:pPr>
    </w:p>
    <w:p w14:paraId="01C378D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30012D8" w14:textId="77777777" w:rsidR="00B24BFE" w:rsidRDefault="00B24BFE" w:rsidP="00B24BFE">
      <w:pPr>
        <w:pStyle w:val="PL"/>
        <w:rPr>
          <w:noProof w:val="0"/>
        </w:rPr>
      </w:pPr>
    </w:p>
    <w:p w14:paraId="74DFC587" w14:textId="77777777" w:rsidR="00B24BFE" w:rsidRDefault="00B24BFE" w:rsidP="00B24BFE">
      <w:pPr>
        <w:pStyle w:val="PL"/>
      </w:pPr>
    </w:p>
    <w:p w14:paraId="47A9D3D0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92FB17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15B9344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D18154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F65F6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49B6B4E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145FA0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749498C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3B709A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FF92EF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58CA762" w14:textId="77777777" w:rsidR="00B24BFE" w:rsidRDefault="00B24BFE" w:rsidP="00B24BFE">
      <w:pPr>
        <w:pStyle w:val="PL"/>
      </w:pPr>
      <w:r>
        <w:rPr>
          <w:noProof w:val="0"/>
        </w:rPr>
        <w:t>}</w:t>
      </w:r>
    </w:p>
    <w:p w14:paraId="6FFE1DA9" w14:textId="77777777" w:rsidR="00B24BFE" w:rsidRDefault="00B24BFE" w:rsidP="00B24BFE">
      <w:pPr>
        <w:pStyle w:val="PL"/>
        <w:rPr>
          <w:ins w:id="21" w:author="Huawei" w:date="2020-08-05T14:46:00Z"/>
          <w:noProof w:val="0"/>
        </w:rPr>
      </w:pPr>
    </w:p>
    <w:p w14:paraId="0944C477" w14:textId="77777777" w:rsidR="009F6D48" w:rsidRDefault="009F6D48" w:rsidP="009F6D48">
      <w:pPr>
        <w:pStyle w:val="PL"/>
        <w:rPr>
          <w:ins w:id="22" w:author="Huawei" w:date="2020-08-05T14:47:00Z"/>
          <w:noProof w:val="0"/>
        </w:rPr>
      </w:pPr>
      <w:proofErr w:type="spellStart"/>
      <w:proofErr w:type="gramStart"/>
      <w:ins w:id="23" w:author="Huawei" w:date="2020-08-05T14:46:00Z">
        <w:r>
          <w:rPr>
            <w:noProof w:val="0"/>
          </w:rPr>
          <w:t>AdditionalDiagnostics</w:t>
        </w:r>
      </w:ins>
      <w:proofErr w:type="spellEnd"/>
      <w:ins w:id="24" w:author="Huawei" w:date="2020-08-05T14:47:00Z"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>= OCTET STRING</w:t>
        </w:r>
      </w:ins>
    </w:p>
    <w:p w14:paraId="310FB508" w14:textId="42A0C667" w:rsidR="009F6D48" w:rsidRDefault="009F6D48" w:rsidP="00B24BFE">
      <w:pPr>
        <w:pStyle w:val="PL"/>
        <w:rPr>
          <w:noProof w:val="0"/>
        </w:rPr>
      </w:pPr>
    </w:p>
    <w:p w14:paraId="02C4CC0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52D467FC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39A60BE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23C090" w14:textId="77777777" w:rsidR="00B24BFE" w:rsidRDefault="00B24BFE" w:rsidP="00B24BFE">
      <w:pPr>
        <w:pStyle w:val="PL"/>
        <w:rPr>
          <w:noProof w:val="0"/>
        </w:rPr>
      </w:pPr>
    </w:p>
    <w:p w14:paraId="209F22C4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405738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2CB51E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E2CFB8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BACD73" w14:textId="77777777" w:rsidR="00B24BFE" w:rsidRDefault="00B24BFE" w:rsidP="00B24BFE">
      <w:pPr>
        <w:pStyle w:val="PL"/>
        <w:rPr>
          <w:noProof w:val="0"/>
        </w:rPr>
      </w:pPr>
    </w:p>
    <w:p w14:paraId="3F68995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CF2294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676E534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0F9789" w14:textId="77777777" w:rsidR="00D13401" w:rsidRDefault="00D13401" w:rsidP="00B24BFE">
      <w:pPr>
        <w:pStyle w:val="PL"/>
        <w:rPr>
          <w:noProof w:val="0"/>
        </w:rPr>
      </w:pPr>
    </w:p>
    <w:p w14:paraId="586764E6" w14:textId="77777777" w:rsidR="00B24BFE" w:rsidRPr="00B179D2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1196ABC4" w14:textId="77777777" w:rsidR="00B24BFE" w:rsidRDefault="00B24BFE" w:rsidP="00B24BFE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C483A5F" w14:textId="77777777" w:rsidR="00B24BFE" w:rsidRDefault="00B24BFE" w:rsidP="00B24BFE">
      <w:pPr>
        <w:pStyle w:val="PL"/>
      </w:pPr>
    </w:p>
    <w:p w14:paraId="59F422E1" w14:textId="77777777" w:rsidR="00B24BFE" w:rsidRDefault="00B24BFE" w:rsidP="00B24BFE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5EAFFD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3647B8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E3768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480C3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140A5428" w14:textId="77777777" w:rsidR="00B24BFE" w:rsidRDefault="00B24BFE" w:rsidP="00B24BFE">
      <w:pPr>
        <w:pStyle w:val="PL"/>
        <w:rPr>
          <w:noProof w:val="0"/>
        </w:rPr>
      </w:pPr>
    </w:p>
    <w:p w14:paraId="6B4B4DC2" w14:textId="77777777" w:rsidR="00B24BFE" w:rsidRDefault="00B24BFE" w:rsidP="00B24BFE">
      <w:pPr>
        <w:pStyle w:val="PL"/>
        <w:rPr>
          <w:noProof w:val="0"/>
        </w:rPr>
      </w:pPr>
    </w:p>
    <w:p w14:paraId="42F2F36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708DDB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61FF09C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274E59" w14:textId="77777777" w:rsidR="00B24BFE" w:rsidRDefault="00B24BFE" w:rsidP="00B24BFE">
      <w:pPr>
        <w:pStyle w:val="PL"/>
        <w:rPr>
          <w:noProof w:val="0"/>
        </w:rPr>
      </w:pPr>
    </w:p>
    <w:p w14:paraId="4EF55624" w14:textId="77777777" w:rsidR="00B24BFE" w:rsidRDefault="00B24BFE" w:rsidP="00B24BFE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34F68A8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12E3D8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15FA687D" w14:textId="77777777" w:rsidR="00B24BFE" w:rsidRPr="00767945" w:rsidRDefault="00B24BFE" w:rsidP="00B24BFE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287492B" w14:textId="77777777" w:rsidR="00B24BFE" w:rsidRDefault="00B24BFE" w:rsidP="00B24BFE">
      <w:pPr>
        <w:pStyle w:val="PL"/>
        <w:rPr>
          <w:noProof w:val="0"/>
        </w:rPr>
      </w:pPr>
    </w:p>
    <w:p w14:paraId="5B0ED494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62FE296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4B88178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3EFAB90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339A3E5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3F55FA1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60688C43" w14:textId="77777777" w:rsidR="00B24BFE" w:rsidRDefault="00B24BFE" w:rsidP="00B24BFE">
      <w:pPr>
        <w:pStyle w:val="PL"/>
        <w:rPr>
          <w:noProof w:val="0"/>
        </w:rPr>
      </w:pPr>
    </w:p>
    <w:p w14:paraId="25D9D7DC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3ACD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7EB1C7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1AEEC9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EB68ED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7C933E0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BF5D8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37496F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ACFF95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79D4B42" w14:textId="77777777" w:rsidR="00B24BFE" w:rsidRDefault="00B24BFE" w:rsidP="00B24BFE">
      <w:pPr>
        <w:pStyle w:val="PL"/>
        <w:rPr>
          <w:noProof w:val="0"/>
        </w:rPr>
      </w:pPr>
    </w:p>
    <w:p w14:paraId="785CF5E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533B7F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11E4C2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5D60C5" w14:textId="77777777" w:rsidR="00B24BFE" w:rsidRDefault="00B24BFE" w:rsidP="00B24BFE">
      <w:pPr>
        <w:pStyle w:val="PL"/>
        <w:rPr>
          <w:noProof w:val="0"/>
        </w:rPr>
      </w:pPr>
    </w:p>
    <w:p w14:paraId="63563A29" w14:textId="77777777" w:rsidR="00B24BFE" w:rsidRDefault="00B24BFE" w:rsidP="00B24BFE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7E02138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B3292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43FCA8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48E6A4" w14:textId="77777777" w:rsidR="00B24BFE" w:rsidRDefault="00B24BFE" w:rsidP="00B24BFE">
      <w:pPr>
        <w:pStyle w:val="PL"/>
        <w:rPr>
          <w:noProof w:val="0"/>
        </w:rPr>
      </w:pPr>
    </w:p>
    <w:p w14:paraId="4DC526BA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F6B7ED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9EEE78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D363BC7" w14:textId="77777777" w:rsidR="00B24BFE" w:rsidRPr="00767945" w:rsidRDefault="00B24BFE" w:rsidP="00B24BFE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A0319D" w14:textId="77777777" w:rsidR="00B24BFE" w:rsidRPr="00767945" w:rsidRDefault="00B24BFE" w:rsidP="00B24BFE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09C123B" w14:textId="77777777" w:rsidR="00B24BFE" w:rsidRPr="00767945" w:rsidRDefault="00B24BFE" w:rsidP="00B24BFE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4E740BC4" w14:textId="77777777" w:rsidR="00B24BFE" w:rsidRPr="00945342" w:rsidRDefault="00B24BFE" w:rsidP="00B24BF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4F45018" w14:textId="77777777" w:rsidR="00B24BFE" w:rsidRPr="00945342" w:rsidRDefault="00B24BFE" w:rsidP="00B24BF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BB18628" w14:textId="77777777" w:rsidR="00B24BFE" w:rsidRPr="00945342" w:rsidRDefault="00B24BFE" w:rsidP="00B24BF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474736A" w14:textId="77777777" w:rsidR="00B24BFE" w:rsidRPr="00767945" w:rsidRDefault="00B24BFE" w:rsidP="00B24BFE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227C7CE8" w14:textId="77777777" w:rsidR="00B24BFE" w:rsidRPr="00527A24" w:rsidRDefault="00B24BFE" w:rsidP="00B24BFE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CD08A21" w14:textId="77777777" w:rsidR="00B24BFE" w:rsidRPr="00527A24" w:rsidRDefault="00B24BFE" w:rsidP="00B24BF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74FD029" w14:textId="77777777" w:rsidR="00B24BFE" w:rsidRPr="00527A24" w:rsidRDefault="00B24BFE" w:rsidP="00B24BF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BF162E7" w14:textId="77777777" w:rsidR="00B24BFE" w:rsidRDefault="00B24BFE" w:rsidP="00B24BFE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66BFFA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483A707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04F89EA8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50EB5352" w14:textId="77777777" w:rsidR="00B24BFE" w:rsidRDefault="00B24BFE" w:rsidP="00B24BF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6EE844C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5FA39E3F" w14:textId="77777777" w:rsidR="00B24BFE" w:rsidRDefault="00B24BFE" w:rsidP="00B24BFE">
      <w:pPr>
        <w:pStyle w:val="PL"/>
        <w:rPr>
          <w:noProof w:val="0"/>
          <w:lang w:eastAsia="zh-CN"/>
        </w:rPr>
      </w:pPr>
    </w:p>
    <w:p w14:paraId="22FABED0" w14:textId="77777777" w:rsidR="00B24BFE" w:rsidRDefault="00B24BFE" w:rsidP="00B24BFE">
      <w:pPr>
        <w:pStyle w:val="PL"/>
        <w:rPr>
          <w:lang w:eastAsia="zh-CN"/>
        </w:rPr>
      </w:pPr>
      <w:r>
        <w:rPr>
          <w:noProof w:val="0"/>
          <w:lang w:eastAsia="zh-CN"/>
        </w:rPr>
        <w:lastRenderedPageBreak/>
        <w:t xml:space="preserve">-- </w:t>
      </w:r>
    </w:p>
    <w:p w14:paraId="087708EF" w14:textId="77777777" w:rsidR="00B24BFE" w:rsidRPr="009F5A10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599E645B" w14:textId="77777777" w:rsidR="00B24BFE" w:rsidRDefault="00B24BFE" w:rsidP="00B24BFE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C7CE55B" w14:textId="77777777" w:rsidR="00B24BFE" w:rsidRPr="00452B63" w:rsidRDefault="00B24BFE" w:rsidP="00B24BFE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4E7795EC" w14:textId="77777777" w:rsidR="00B24BFE" w:rsidRPr="009F5A10" w:rsidRDefault="00B24BFE" w:rsidP="00B24BF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5CBF4B9C" w14:textId="77777777" w:rsidR="00B24BFE" w:rsidRDefault="00B24BFE" w:rsidP="00B24BF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1C48773" w14:textId="77777777" w:rsidR="00B24BFE" w:rsidRPr="009F5A10" w:rsidRDefault="00B24BFE" w:rsidP="00B24BF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B8D1035" w14:textId="77777777" w:rsidR="00B24BFE" w:rsidRDefault="00B24BFE" w:rsidP="00B24BF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DB39B64" w14:textId="77777777" w:rsidR="00B24BFE" w:rsidRDefault="00B24BFE" w:rsidP="00B24BF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7E5D38DF" w14:textId="77777777" w:rsidR="00B24BFE" w:rsidRDefault="00B24BFE" w:rsidP="00B24BFE">
      <w:pPr>
        <w:pStyle w:val="PL"/>
        <w:rPr>
          <w:noProof w:val="0"/>
        </w:rPr>
      </w:pPr>
    </w:p>
    <w:p w14:paraId="595BB24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DD343F5" w14:textId="77777777" w:rsidR="00B24BFE" w:rsidRDefault="00B24BFE" w:rsidP="00B24BFE">
      <w:pPr>
        <w:pStyle w:val="PL"/>
        <w:rPr>
          <w:noProof w:val="0"/>
          <w:snapToGrid w:val="0"/>
        </w:rPr>
      </w:pPr>
    </w:p>
    <w:p w14:paraId="1CE2D2A4" w14:textId="77777777" w:rsidR="00B24BFE" w:rsidRDefault="00B24BFE" w:rsidP="00B24BFE">
      <w:pPr>
        <w:pStyle w:val="PL"/>
        <w:rPr>
          <w:noProof w:val="0"/>
          <w:snapToGrid w:val="0"/>
        </w:rPr>
      </w:pPr>
    </w:p>
    <w:p w14:paraId="44B79FBD" w14:textId="77777777" w:rsidR="00B24BFE" w:rsidRDefault="00B24BFE" w:rsidP="00B24BFE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377FE6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3D67D97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540D689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21734174" w14:textId="77777777" w:rsidR="00B24BFE" w:rsidRDefault="00B24BFE" w:rsidP="00B24BFE">
      <w:pPr>
        <w:pStyle w:val="PL"/>
        <w:rPr>
          <w:noProof w:val="0"/>
        </w:rPr>
      </w:pPr>
    </w:p>
    <w:p w14:paraId="5DA2C0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7C4B0E3" w14:textId="77777777" w:rsidR="00B24BFE" w:rsidRDefault="00B24BFE" w:rsidP="00B24BFE">
      <w:pPr>
        <w:pStyle w:val="PL"/>
        <w:rPr>
          <w:noProof w:val="0"/>
        </w:rPr>
      </w:pPr>
    </w:p>
    <w:p w14:paraId="5FC2CA7B" w14:textId="77777777" w:rsidR="00B24BFE" w:rsidRPr="00802878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DEBE9A" w14:textId="77777777" w:rsidR="00B24BFE" w:rsidRPr="00802878" w:rsidRDefault="00B24BFE" w:rsidP="00B24BFE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24305B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3E38C8" w14:textId="77777777" w:rsidR="00B24BFE" w:rsidRDefault="00B24BFE" w:rsidP="00B24BFE">
      <w:pPr>
        <w:pStyle w:val="PL"/>
        <w:rPr>
          <w:noProof w:val="0"/>
        </w:rPr>
      </w:pPr>
    </w:p>
    <w:p w14:paraId="1E153690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2EDAE6F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1EDC45FD" w14:textId="77777777" w:rsidR="00B24BFE" w:rsidRPr="00802878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14:paraId="0375B8BB" w14:textId="77777777" w:rsidR="00B24BFE" w:rsidRPr="00802878" w:rsidRDefault="00B24BFE" w:rsidP="00B24BFE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63C8BCA" w14:textId="77777777" w:rsidR="00B24BFE" w:rsidRPr="00802878" w:rsidRDefault="00B24BFE" w:rsidP="00B24BF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6BCBA483" w14:textId="77777777" w:rsidR="00B24BFE" w:rsidRPr="00802878" w:rsidRDefault="00B24BFE" w:rsidP="00B24BF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7E733783" w14:textId="77777777" w:rsidR="00B24BFE" w:rsidRPr="00802878" w:rsidRDefault="00B24BFE" w:rsidP="00B24BF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5259B98" w14:textId="77777777" w:rsidR="00B24BFE" w:rsidRPr="00802878" w:rsidRDefault="00B24BFE" w:rsidP="00B24BFE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ECEEB90" w14:textId="77777777" w:rsidR="00B24BFE" w:rsidRDefault="00B24BFE" w:rsidP="00B24BFE">
      <w:pPr>
        <w:pStyle w:val="PL"/>
        <w:rPr>
          <w:noProof w:val="0"/>
        </w:rPr>
      </w:pPr>
    </w:p>
    <w:p w14:paraId="532FC8E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3A4A36" w14:textId="77777777" w:rsidR="00B24BFE" w:rsidRPr="009F5A10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363DD7B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89D9CD" w14:textId="77777777" w:rsidR="00B24BFE" w:rsidRDefault="00B24BFE" w:rsidP="00B24BFE">
      <w:pPr>
        <w:pStyle w:val="PL"/>
        <w:rPr>
          <w:noProof w:val="0"/>
        </w:rPr>
      </w:pPr>
    </w:p>
    <w:p w14:paraId="2C758882" w14:textId="77777777" w:rsidR="00B24BFE" w:rsidRPr="00452B63" w:rsidRDefault="00B24BFE" w:rsidP="00B24BFE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402A098" w14:textId="77777777" w:rsidR="00B24BFE" w:rsidRDefault="00B24BFE" w:rsidP="00B24BFE">
      <w:pPr>
        <w:pStyle w:val="PL"/>
        <w:rPr>
          <w:noProof w:val="0"/>
          <w:lang w:val="en-US"/>
        </w:rPr>
      </w:pPr>
    </w:p>
    <w:p w14:paraId="63D7B7FD" w14:textId="77777777" w:rsidR="00B24BFE" w:rsidRDefault="00B24BFE" w:rsidP="00B24BFE">
      <w:pPr>
        <w:pStyle w:val="PL"/>
        <w:rPr>
          <w:lang w:eastAsia="zh-CN"/>
        </w:rPr>
      </w:pPr>
    </w:p>
    <w:p w14:paraId="65BA5DC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AC27E2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1C82D05C" w14:textId="77777777" w:rsidR="00B24BFE" w:rsidRPr="00452B63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80294B" w14:textId="77777777" w:rsidR="00B24BFE" w:rsidRPr="00452B63" w:rsidRDefault="00B24BFE" w:rsidP="00B24BFE">
      <w:pPr>
        <w:pStyle w:val="PL"/>
        <w:rPr>
          <w:noProof w:val="0"/>
          <w:lang w:val="en-US"/>
        </w:rPr>
      </w:pPr>
    </w:p>
    <w:p w14:paraId="0CBD1437" w14:textId="77777777" w:rsidR="00B24BFE" w:rsidRDefault="00B24BFE" w:rsidP="00B24BFE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BD400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34DE8F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EE395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419DB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F05A53E" w14:textId="77777777" w:rsidR="00B24BFE" w:rsidRDefault="00B24BFE" w:rsidP="00B24BFE">
      <w:pPr>
        <w:pStyle w:val="PL"/>
        <w:rPr>
          <w:noProof w:val="0"/>
        </w:rPr>
      </w:pPr>
    </w:p>
    <w:p w14:paraId="46A13821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1F3268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5819C90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7042166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3261D60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6E5D240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63D38E8" w14:textId="77777777" w:rsidR="00B24BFE" w:rsidRDefault="00B24BFE" w:rsidP="00B24BFE">
      <w:pPr>
        <w:pStyle w:val="PL"/>
        <w:rPr>
          <w:noProof w:val="0"/>
        </w:rPr>
      </w:pPr>
    </w:p>
    <w:p w14:paraId="75BCCDA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2A9AC4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6880516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BFD47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3463F87" w14:textId="77777777" w:rsidR="00B24BFE" w:rsidRDefault="00B24BFE" w:rsidP="00B24BFE">
      <w:pPr>
        <w:pStyle w:val="PL"/>
        <w:rPr>
          <w:noProof w:val="0"/>
        </w:rPr>
      </w:pPr>
    </w:p>
    <w:p w14:paraId="190012A2" w14:textId="77777777" w:rsidR="00B24BFE" w:rsidRDefault="00B24BFE" w:rsidP="00B24BFE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32D79C9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149FB24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D877B6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95F2EF" w14:textId="77777777" w:rsidR="00B24BFE" w:rsidRDefault="00B24BFE" w:rsidP="00B24BFE">
      <w:pPr>
        <w:pStyle w:val="PL"/>
        <w:rPr>
          <w:noProof w:val="0"/>
        </w:rPr>
      </w:pPr>
    </w:p>
    <w:p w14:paraId="5095B6D4" w14:textId="77777777" w:rsidR="00B24BFE" w:rsidRDefault="00B24BFE" w:rsidP="00B24BFE">
      <w:pPr>
        <w:pStyle w:val="PL"/>
        <w:rPr>
          <w:noProof w:val="0"/>
        </w:rPr>
      </w:pPr>
    </w:p>
    <w:p w14:paraId="1A93D476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44A667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54ACF6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202B3C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CB69BB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480F34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201DA5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C22E70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62057E5C" w14:textId="77777777" w:rsidR="00B24BFE" w:rsidRDefault="00B24BFE" w:rsidP="00B24BFE">
      <w:pPr>
        <w:pStyle w:val="PL"/>
        <w:rPr>
          <w:noProof w:val="0"/>
        </w:rPr>
      </w:pPr>
    </w:p>
    <w:p w14:paraId="07CD7DA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159DDD5" w14:textId="77777777" w:rsidR="00B24BFE" w:rsidRDefault="00B24BFE" w:rsidP="00B24BFE">
      <w:pPr>
        <w:pStyle w:val="PL"/>
        <w:rPr>
          <w:noProof w:val="0"/>
        </w:rPr>
      </w:pPr>
    </w:p>
    <w:p w14:paraId="1FA02BBE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5EBAD92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128E7A3" w14:textId="77777777" w:rsidR="00B24BFE" w:rsidRDefault="00B24BFE" w:rsidP="00B24BFE">
      <w:pPr>
        <w:pStyle w:val="PL"/>
        <w:rPr>
          <w:noProof w:val="0"/>
        </w:rPr>
      </w:pPr>
    </w:p>
    <w:p w14:paraId="594B1C79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903A0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50E0F5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76FEB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6BA983D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1344EE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EC41F4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34F0D071" w14:textId="77777777" w:rsidR="00B24BFE" w:rsidRDefault="00B24BFE" w:rsidP="00B24BFE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5795D3D" w14:textId="77777777" w:rsidR="00B24BFE" w:rsidRDefault="00B24BFE" w:rsidP="00B24BFE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BFAACFF" w14:textId="77777777" w:rsidR="00B24BFE" w:rsidRDefault="00B24BFE" w:rsidP="00B24BFE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252CEF4A" w14:textId="5AFF92AD" w:rsidR="00A9638D" w:rsidRDefault="00B24BFE" w:rsidP="00B24BFE">
      <w:pPr>
        <w:pStyle w:val="PL"/>
        <w:tabs>
          <w:tab w:val="clear" w:pos="768"/>
        </w:tabs>
        <w:rPr>
          <w:noProof w:val="0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</w:p>
    <w:p w14:paraId="423443E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A1D481C" w14:textId="77777777" w:rsidR="00B24BFE" w:rsidRDefault="00B24BFE" w:rsidP="00B24BFE">
      <w:pPr>
        <w:pStyle w:val="PL"/>
        <w:rPr>
          <w:noProof w:val="0"/>
        </w:rPr>
      </w:pPr>
    </w:p>
    <w:p w14:paraId="0064428D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2159CFA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0D80D90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3126D6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14FB16E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FAA6EA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863516F" w14:textId="77777777" w:rsidR="00B24BFE" w:rsidRDefault="00B24BFE" w:rsidP="00B24BFE">
      <w:pPr>
        <w:pStyle w:val="PL"/>
        <w:rPr>
          <w:noProof w:val="0"/>
        </w:rPr>
      </w:pPr>
    </w:p>
    <w:p w14:paraId="2537F0A8" w14:textId="77777777" w:rsidR="00B24BFE" w:rsidRDefault="00B24BFE" w:rsidP="00B24BFE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E1834F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31B5FDE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DDAEDC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E090C2" w14:textId="77777777" w:rsidR="00B24BFE" w:rsidRDefault="00B24BFE" w:rsidP="00B24BFE">
      <w:pPr>
        <w:pStyle w:val="PL"/>
        <w:rPr>
          <w:noProof w:val="0"/>
        </w:rPr>
      </w:pPr>
    </w:p>
    <w:p w14:paraId="3C1E356C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DF44CF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3AA78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7539DE9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1D9DC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3339A67E" w14:textId="77777777" w:rsidR="00B24BFE" w:rsidRDefault="00B24BFE" w:rsidP="00B24BFE">
      <w:pPr>
        <w:pStyle w:val="PL"/>
        <w:rPr>
          <w:noProof w:val="0"/>
        </w:rPr>
      </w:pPr>
    </w:p>
    <w:p w14:paraId="45B4FE26" w14:textId="77777777" w:rsidR="00B24BFE" w:rsidRPr="00920268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4B86D17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E1FB8E0" w14:textId="77777777" w:rsidR="00B24BFE" w:rsidRPr="007D5722" w:rsidRDefault="00B24BFE" w:rsidP="00B24BFE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720424A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23FE9B6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99D2AD0" w14:textId="77777777" w:rsidR="00B24BFE" w:rsidRDefault="00B24BFE" w:rsidP="00B24BFE">
      <w:pPr>
        <w:pStyle w:val="PL"/>
        <w:rPr>
          <w:noProof w:val="0"/>
        </w:rPr>
      </w:pPr>
    </w:p>
    <w:p w14:paraId="1D8070B0" w14:textId="77777777" w:rsidR="00B24BFE" w:rsidRDefault="00B24BFE" w:rsidP="00B24BFE">
      <w:pPr>
        <w:pStyle w:val="PL"/>
        <w:rPr>
          <w:noProof w:val="0"/>
        </w:rPr>
      </w:pPr>
    </w:p>
    <w:p w14:paraId="636FE4F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B0513E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5298C1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F13782" w14:textId="77777777" w:rsidR="00B24BFE" w:rsidRDefault="00B24BFE" w:rsidP="00B24BFE">
      <w:pPr>
        <w:pStyle w:val="PL"/>
        <w:rPr>
          <w:noProof w:val="0"/>
        </w:rPr>
      </w:pPr>
    </w:p>
    <w:p w14:paraId="71EB638B" w14:textId="77777777" w:rsidR="00B24BFE" w:rsidRDefault="00B24BFE" w:rsidP="00B24BFE">
      <w:pPr>
        <w:pStyle w:val="PL"/>
        <w:rPr>
          <w:noProof w:val="0"/>
        </w:rPr>
      </w:pPr>
    </w:p>
    <w:p w14:paraId="6E56CC38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2E582F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9DD487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31F32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5C4A8EB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3351D102" w14:textId="77777777" w:rsidR="00B24BFE" w:rsidRDefault="00B24BFE" w:rsidP="00B24BFE">
      <w:pPr>
        <w:pStyle w:val="PL"/>
        <w:rPr>
          <w:noProof w:val="0"/>
        </w:rPr>
      </w:pPr>
    </w:p>
    <w:p w14:paraId="64CBFAFD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00689DC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48794A9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02F22E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B5BBC6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6958BC2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C37D9A0" w14:textId="77777777" w:rsidR="00B24BFE" w:rsidRDefault="00B24BFE" w:rsidP="00B24BFE">
      <w:pPr>
        <w:pStyle w:val="PL"/>
        <w:rPr>
          <w:noProof w:val="0"/>
        </w:rPr>
      </w:pPr>
    </w:p>
    <w:p w14:paraId="55A4895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435D3FB" w14:textId="77777777" w:rsidR="00B24BFE" w:rsidRDefault="00B24BFE" w:rsidP="00B24BFE">
      <w:pPr>
        <w:pStyle w:val="PL"/>
        <w:rPr>
          <w:noProof w:val="0"/>
        </w:rPr>
      </w:pPr>
    </w:p>
    <w:p w14:paraId="401203F3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0E2E4AD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FA9BA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9317B2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4E7730" w14:textId="77777777" w:rsidR="00B24BFE" w:rsidRDefault="00B24BFE" w:rsidP="00B24BFE">
      <w:pPr>
        <w:pStyle w:val="PL"/>
        <w:rPr>
          <w:noProof w:val="0"/>
        </w:rPr>
      </w:pPr>
    </w:p>
    <w:p w14:paraId="7F3F351D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6E5A11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2616CB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E95346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09020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DA09F5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14:paraId="060E892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14:paraId="76B16DB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FCC0F8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27C917A" w14:textId="77777777" w:rsidR="00B24BFE" w:rsidRDefault="00B24BFE" w:rsidP="00B24BFE">
      <w:pPr>
        <w:pStyle w:val="PL"/>
      </w:pPr>
    </w:p>
    <w:p w14:paraId="1E4D5C15" w14:textId="77777777" w:rsidR="00313BE5" w:rsidRDefault="00313BE5" w:rsidP="00B24BFE">
      <w:pPr>
        <w:pStyle w:val="PL"/>
      </w:pPr>
    </w:p>
    <w:p w14:paraId="48C00953" w14:textId="77777777" w:rsidR="00B24BFE" w:rsidRDefault="00B24BFE" w:rsidP="00B24BFE">
      <w:pPr>
        <w:pStyle w:val="PL"/>
        <w:rPr>
          <w:noProof w:val="0"/>
        </w:rPr>
      </w:pPr>
      <w:r w:rsidRPr="00F267AF">
        <w:lastRenderedPageBreak/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A328CF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5056DB7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2D2D4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32E011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6EC871A" w14:textId="77777777" w:rsidR="00B24BFE" w:rsidRDefault="00B24BFE" w:rsidP="00B24BFE">
      <w:pPr>
        <w:pStyle w:val="PL"/>
        <w:rPr>
          <w:noProof w:val="0"/>
        </w:rPr>
      </w:pPr>
    </w:p>
    <w:p w14:paraId="7B07CFAD" w14:textId="77777777" w:rsidR="00B24BFE" w:rsidRDefault="00B24BFE" w:rsidP="00B24BFE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5B71AE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C8F0D7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04857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8019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545FB225" w14:textId="77777777" w:rsidR="00B24BFE" w:rsidRDefault="00B24BFE" w:rsidP="00B24BFE">
      <w:pPr>
        <w:pStyle w:val="PL"/>
        <w:rPr>
          <w:noProof w:val="0"/>
        </w:rPr>
      </w:pPr>
    </w:p>
    <w:p w14:paraId="7642236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564C0A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3AFF91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F2EE6C" w14:textId="77777777" w:rsidR="00B24BFE" w:rsidRDefault="00B24BFE" w:rsidP="00B24BFE">
      <w:pPr>
        <w:pStyle w:val="PL"/>
        <w:rPr>
          <w:noProof w:val="0"/>
        </w:rPr>
      </w:pPr>
    </w:p>
    <w:p w14:paraId="72B178A0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D6D98B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87C73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3F19D89" w14:textId="77777777" w:rsidR="00B24BFE" w:rsidRPr="005846D8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735587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449013A4" w14:textId="77777777" w:rsidR="00B24BFE" w:rsidRDefault="00B24BFE" w:rsidP="00B24BFE">
      <w:pPr>
        <w:pStyle w:val="PL"/>
        <w:rPr>
          <w:noProof w:val="0"/>
        </w:rPr>
      </w:pPr>
    </w:p>
    <w:p w14:paraId="664E53D1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5F25F93" w14:textId="77777777" w:rsidR="00B24BFE" w:rsidRDefault="00B24BFE" w:rsidP="00B24BFE">
      <w:pPr>
        <w:pStyle w:val="PL"/>
        <w:rPr>
          <w:noProof w:val="0"/>
        </w:rPr>
      </w:pPr>
    </w:p>
    <w:p w14:paraId="1E4984C3" w14:textId="77777777" w:rsidR="00B24BFE" w:rsidRPr="00920268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0576F81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40178C1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626698C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01357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A6CB7C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7D3F55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4977B11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FD2B3AD" w14:textId="77777777" w:rsidR="00B24BFE" w:rsidRDefault="00B24BFE" w:rsidP="00B24BFE">
      <w:pPr>
        <w:pStyle w:val="PL"/>
        <w:rPr>
          <w:noProof w:val="0"/>
        </w:rPr>
      </w:pPr>
    </w:p>
    <w:p w14:paraId="2143BD4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C126EF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12FF660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F923A1" w14:textId="77777777" w:rsidR="00B24BFE" w:rsidRDefault="00B24BFE" w:rsidP="00B24BFE">
      <w:pPr>
        <w:pStyle w:val="PL"/>
        <w:rPr>
          <w:noProof w:val="0"/>
        </w:rPr>
      </w:pPr>
    </w:p>
    <w:p w14:paraId="72D8CD93" w14:textId="77777777" w:rsidR="00B24BFE" w:rsidRPr="00452B63" w:rsidRDefault="00B24BFE" w:rsidP="00B24BFE">
      <w:pPr>
        <w:pStyle w:val="PL"/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02536470" w14:textId="77777777" w:rsidR="00B24BFE" w:rsidRDefault="00B24BFE" w:rsidP="00B24BFE">
      <w:pPr>
        <w:pStyle w:val="PL"/>
        <w:rPr>
          <w:noProof w:val="0"/>
        </w:rPr>
      </w:pPr>
    </w:p>
    <w:p w14:paraId="5440BCAE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52934E8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8398B47" w14:textId="77777777" w:rsidR="00B24BFE" w:rsidRDefault="00B24BFE" w:rsidP="00B24BFE">
      <w:pPr>
        <w:pStyle w:val="PL"/>
        <w:rPr>
          <w:noProof w:val="0"/>
        </w:rPr>
      </w:pPr>
    </w:p>
    <w:p w14:paraId="52A11FFF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A55678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09729E56" w14:textId="77777777" w:rsidR="00B24BFE" w:rsidRDefault="00B24BFE" w:rsidP="00B24BFE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0D31045D" w14:textId="77777777" w:rsidR="00B24BFE" w:rsidRDefault="00B24BFE" w:rsidP="00B24BFE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2C81235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135023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9A1DFE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721678B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6321738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14:paraId="155A99E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FCEF6C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51DF060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3F7993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CBE3FF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9A9480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5E3D88F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79BC43B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</w:t>
      </w:r>
    </w:p>
    <w:p w14:paraId="467DE6F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67119F5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2A19B24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36D83A8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204B5CB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0630870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0EB8503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FEA0474" w14:textId="77777777" w:rsidR="00B24BFE" w:rsidRDefault="00B24BFE" w:rsidP="00B24BFE">
      <w:pPr>
        <w:pStyle w:val="PL"/>
        <w:rPr>
          <w:noProof w:val="0"/>
        </w:rPr>
      </w:pPr>
    </w:p>
    <w:p w14:paraId="5FB9B200" w14:textId="77777777" w:rsidR="00B24BFE" w:rsidRDefault="00B24BFE" w:rsidP="00B24BFE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EE9E5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6A3E32F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3738F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3491AE9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53E3430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508E2BA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14:paraId="792E22B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9F61639" w14:textId="77777777" w:rsidR="00B24BFE" w:rsidRDefault="00B24BFE" w:rsidP="00B24BFE">
      <w:pPr>
        <w:pStyle w:val="PL"/>
        <w:rPr>
          <w:noProof w:val="0"/>
        </w:rPr>
      </w:pPr>
    </w:p>
    <w:p w14:paraId="70BF89CE" w14:textId="77777777" w:rsidR="00B24BFE" w:rsidRDefault="00B24BFE" w:rsidP="00B24BFE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F16A2D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271E77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14:paraId="06C8FC6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14:paraId="6788864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B95850C" w14:textId="77777777" w:rsidR="00B24BFE" w:rsidRDefault="00B24BFE" w:rsidP="00B24BFE">
      <w:pPr>
        <w:pStyle w:val="PL"/>
        <w:rPr>
          <w:noProof w:val="0"/>
        </w:rPr>
      </w:pPr>
    </w:p>
    <w:p w14:paraId="321E2355" w14:textId="77777777" w:rsidR="00B24BFE" w:rsidRDefault="00B24BFE" w:rsidP="00B24BFE">
      <w:pPr>
        <w:pStyle w:val="PL"/>
        <w:rPr>
          <w:noProof w:val="0"/>
        </w:rPr>
      </w:pPr>
    </w:p>
    <w:p w14:paraId="493E4507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4EAEC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73806F0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213028C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4F98130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182000F7" w14:textId="77777777" w:rsidR="00B24BFE" w:rsidRDefault="00B24BFE" w:rsidP="00B24BFE">
      <w:pPr>
        <w:pStyle w:val="PL"/>
        <w:rPr>
          <w:noProof w:val="0"/>
        </w:rPr>
      </w:pPr>
    </w:p>
    <w:p w14:paraId="1ED1C765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0DB21F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1B3DED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C79E38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3B19CB8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7A25AC0" w14:textId="77777777" w:rsidR="00B24BFE" w:rsidRDefault="00B24BFE" w:rsidP="00B24BFE">
      <w:pPr>
        <w:pStyle w:val="PL"/>
        <w:rPr>
          <w:noProof w:val="0"/>
        </w:rPr>
      </w:pPr>
    </w:p>
    <w:p w14:paraId="5A806DFC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C084E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35B8DBF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0FDC886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1A6984D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D196F5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3D12A8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14:paraId="7A5979A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559CB1C4" w14:textId="77777777" w:rsidR="00B24BFE" w:rsidRDefault="00B24BFE" w:rsidP="00B24BFE">
      <w:pPr>
        <w:pStyle w:val="PL"/>
        <w:rPr>
          <w:noProof w:val="0"/>
        </w:rPr>
      </w:pPr>
    </w:p>
    <w:p w14:paraId="775C8BBC" w14:textId="77777777" w:rsidR="00B24BFE" w:rsidRDefault="00B24BFE" w:rsidP="00B24BFE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4699BD7" w14:textId="77777777" w:rsidR="00B24BFE" w:rsidRDefault="00B24BFE" w:rsidP="00B24BFE">
      <w:pPr>
        <w:pStyle w:val="PL"/>
        <w:rPr>
          <w:noProof w:val="0"/>
        </w:rPr>
      </w:pPr>
    </w:p>
    <w:p w14:paraId="528C5A5A" w14:textId="77777777" w:rsidR="00B24BFE" w:rsidRDefault="00B24BFE" w:rsidP="00B24BFE">
      <w:pPr>
        <w:pStyle w:val="PL"/>
        <w:rPr>
          <w:noProof w:val="0"/>
        </w:rPr>
      </w:pPr>
    </w:p>
    <w:p w14:paraId="6D7300F7" w14:textId="77777777" w:rsidR="00B24BFE" w:rsidRDefault="00B24BFE" w:rsidP="00B24BFE">
      <w:pPr>
        <w:pStyle w:val="PL"/>
        <w:rPr>
          <w:noProof w:val="0"/>
        </w:rPr>
      </w:pPr>
    </w:p>
    <w:p w14:paraId="6FF8EE80" w14:textId="77777777" w:rsidR="00B24BFE" w:rsidRDefault="00B24BFE" w:rsidP="00B24BFE">
      <w:pPr>
        <w:pStyle w:val="PL"/>
        <w:rPr>
          <w:noProof w:val="0"/>
        </w:rPr>
      </w:pPr>
    </w:p>
    <w:p w14:paraId="3BE29E8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E9A9BD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221B70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77CC62" w14:textId="77777777" w:rsidR="00B24BFE" w:rsidRDefault="00B24BFE" w:rsidP="00B24BFE">
      <w:pPr>
        <w:pStyle w:val="PL"/>
        <w:rPr>
          <w:noProof w:val="0"/>
        </w:rPr>
      </w:pPr>
    </w:p>
    <w:p w14:paraId="68E88598" w14:textId="77777777" w:rsidR="00B24BFE" w:rsidRDefault="00B24BFE" w:rsidP="00B24BFE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5A08B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080C141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526A98A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E6E4B2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845076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1B38FEA4" w14:textId="77777777" w:rsidR="00B24BFE" w:rsidRDefault="00B24BFE" w:rsidP="00B24BFE">
      <w:pPr>
        <w:pStyle w:val="PL"/>
        <w:rPr>
          <w:noProof w:val="0"/>
        </w:rPr>
      </w:pPr>
    </w:p>
    <w:p w14:paraId="748D8A5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501A86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BA6BEF3" w14:textId="77777777" w:rsidR="00B24BFE" w:rsidRDefault="00B24BFE" w:rsidP="00B24BFE">
      <w:pPr>
        <w:pStyle w:val="PL"/>
        <w:rPr>
          <w:noProof w:val="0"/>
        </w:rPr>
      </w:pPr>
    </w:p>
    <w:p w14:paraId="26F86564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256837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6BFF74A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22A27F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64D1D81" w14:textId="77777777" w:rsidR="00B24BFE" w:rsidRDefault="00B24BFE" w:rsidP="00B24BFE">
      <w:pPr>
        <w:pStyle w:val="PL"/>
        <w:rPr>
          <w:noProof w:val="0"/>
        </w:rPr>
      </w:pPr>
    </w:p>
    <w:p w14:paraId="3771BCB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161DD66" w14:textId="77777777" w:rsidR="00B24BFE" w:rsidRDefault="00B24BFE" w:rsidP="00B24BFE">
      <w:pPr>
        <w:pStyle w:val="PL"/>
        <w:rPr>
          <w:noProof w:val="0"/>
        </w:rPr>
      </w:pPr>
    </w:p>
    <w:p w14:paraId="427763E0" w14:textId="77777777" w:rsidR="00B24BFE" w:rsidRDefault="00B24BFE" w:rsidP="00B24BFE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3F6FB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1AD126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7A6B98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122842E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D9BE0CD" w14:textId="77777777" w:rsidR="00B24BFE" w:rsidRDefault="00B24BFE" w:rsidP="00B24BFE">
      <w:pPr>
        <w:pStyle w:val="PL"/>
        <w:rPr>
          <w:noProof w:val="0"/>
        </w:rPr>
      </w:pPr>
    </w:p>
    <w:p w14:paraId="500BF17D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14:paraId="753C1A2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1DC450E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0F60051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1AFD0B1" w14:textId="77777777" w:rsidR="00B24BFE" w:rsidRDefault="00B24BFE" w:rsidP="00B24BFE">
      <w:pPr>
        <w:pStyle w:val="PL"/>
        <w:rPr>
          <w:noProof w:val="0"/>
        </w:rPr>
      </w:pPr>
    </w:p>
    <w:p w14:paraId="00E5FCE2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22310D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6649DE6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3AE6C42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42006935" w14:textId="77777777" w:rsidR="00B24BFE" w:rsidRDefault="00B24BFE" w:rsidP="00B24BFE">
      <w:pPr>
        <w:pStyle w:val="PL"/>
        <w:rPr>
          <w:noProof w:val="0"/>
        </w:rPr>
      </w:pPr>
    </w:p>
    <w:p w14:paraId="24D0E9F3" w14:textId="77777777" w:rsidR="00B24BFE" w:rsidRDefault="00B24BFE" w:rsidP="00B24BFE">
      <w:pPr>
        <w:pStyle w:val="PL"/>
        <w:rPr>
          <w:noProof w:val="0"/>
        </w:rPr>
      </w:pPr>
    </w:p>
    <w:p w14:paraId="7DABE4FE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14:paraId="467CDCA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3F2AFB8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6EFFDDE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8F0D6C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A6CBE33" w14:textId="77777777" w:rsidR="00B24BFE" w:rsidRDefault="00B24BFE" w:rsidP="00B24BFE">
      <w:pPr>
        <w:pStyle w:val="PL"/>
        <w:rPr>
          <w:noProof w:val="0"/>
        </w:rPr>
      </w:pPr>
    </w:p>
    <w:p w14:paraId="38C99AEC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94914E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73B361C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3BA8E7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F86B9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14:paraId="634412B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58FADC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340BAD2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3EFF5C0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657B749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4C343665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0A17985C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463CC8D4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24F14AD4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7D06A60" w14:textId="77777777" w:rsidR="00B24BFE" w:rsidRPr="000637CA" w:rsidRDefault="00B24BFE" w:rsidP="00B24BF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718DCA07" w14:textId="77777777" w:rsidR="00B24BFE" w:rsidRDefault="00B24BFE" w:rsidP="00B24BFE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78C509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CFDDB2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1CC1BA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0E4E15B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4A3AF8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76909DC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2503060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000A65A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9EA72D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22454EC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14:paraId="57ECA64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14:paraId="2CB4A8A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9B79A0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39C428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1CB0FBE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4CBD867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DDD6FF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31DD2B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A298AD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66C094E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051D353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4C903E6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54B6B5B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0065B4C1" w14:textId="77777777" w:rsidR="00B24BFE" w:rsidRPr="007C5CCA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58D3F4FA" w14:textId="77777777" w:rsidR="00B24BFE" w:rsidRDefault="00B24BFE" w:rsidP="00B24BFE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566A02B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BF83F2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3D9B152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1885C0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73F5BF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04B83AB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2AB1934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96C4DA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AECF73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7FD494C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195C7F0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0C82A07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14:paraId="0A51C18E" w14:textId="77777777" w:rsidR="00B24BFE" w:rsidRDefault="00B24BFE" w:rsidP="00B24BFE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7D7B2865" w14:textId="77777777" w:rsidR="00B24BFE" w:rsidRDefault="00B24BFE" w:rsidP="00B24BFE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78C9934A" w14:textId="77777777" w:rsidR="00B24BFE" w:rsidRDefault="00B24BFE" w:rsidP="00B24BFE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8246D99" w14:textId="77777777" w:rsidR="00B24BFE" w:rsidRDefault="00B24BFE" w:rsidP="00B24BFE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88D8031" w14:textId="77777777" w:rsidR="00B24BFE" w:rsidRDefault="00B24BFE" w:rsidP="00B24BFE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77BAA12" w14:textId="77777777" w:rsidR="00B24BFE" w:rsidRDefault="00B24BFE" w:rsidP="00B24BFE">
      <w:pPr>
        <w:pStyle w:val="PL"/>
        <w:rPr>
          <w:noProof w:val="0"/>
        </w:rPr>
      </w:pPr>
    </w:p>
    <w:p w14:paraId="6E385F4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3AD53B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2B702F53" w14:textId="77777777" w:rsidR="00B24BFE" w:rsidRDefault="00B24BFE" w:rsidP="00B24BFE">
      <w:pPr>
        <w:pStyle w:val="PL"/>
        <w:rPr>
          <w:noProof w:val="0"/>
        </w:rPr>
      </w:pPr>
    </w:p>
    <w:p w14:paraId="09D45953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273744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240D1A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B822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21532F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4251C5BD" w14:textId="77777777" w:rsidR="00B24BFE" w:rsidRDefault="00B24BFE" w:rsidP="00B24BFE">
      <w:pPr>
        <w:pStyle w:val="PL"/>
        <w:rPr>
          <w:noProof w:val="0"/>
        </w:rPr>
      </w:pPr>
    </w:p>
    <w:p w14:paraId="561BB5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00E170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3795941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E696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0FE8D5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08195F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06638FB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48CDE3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B35793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D782B5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624014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1E51363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2C9AA64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3E94BF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813B3E4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56E9336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B64EC4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9C82F2F" w14:textId="77777777" w:rsidR="00B24BFE" w:rsidRDefault="00B24BFE" w:rsidP="00B24BFE">
      <w:pPr>
        <w:pStyle w:val="PL"/>
        <w:rPr>
          <w:noProof w:val="0"/>
          <w:lang w:val="it-IT"/>
        </w:rPr>
      </w:pPr>
    </w:p>
    <w:p w14:paraId="0FC71969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6426840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34A39A7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69C19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34891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97BD28D" w14:textId="77777777" w:rsidR="00B24BFE" w:rsidRDefault="00B24BFE" w:rsidP="00B24BFE">
      <w:pPr>
        <w:pStyle w:val="PL"/>
        <w:rPr>
          <w:lang w:eastAsia="zh-CN"/>
        </w:rPr>
      </w:pPr>
    </w:p>
    <w:p w14:paraId="1E4968F4" w14:textId="77777777" w:rsidR="00B24BFE" w:rsidRDefault="00B24BFE" w:rsidP="00B24BFE">
      <w:pPr>
        <w:pStyle w:val="PL"/>
        <w:rPr>
          <w:noProof w:val="0"/>
          <w:lang w:val="it-IT"/>
        </w:rPr>
      </w:pPr>
    </w:p>
    <w:p w14:paraId="014C2AB1" w14:textId="77777777" w:rsidR="00B24BFE" w:rsidRDefault="00B24BFE" w:rsidP="00B24BFE">
      <w:pPr>
        <w:pStyle w:val="PL"/>
        <w:rPr>
          <w:noProof w:val="0"/>
        </w:rPr>
      </w:pPr>
    </w:p>
    <w:p w14:paraId="620E77CE" w14:textId="77777777" w:rsidR="00B24BFE" w:rsidRPr="00A40EA4" w:rsidRDefault="00B24BFE" w:rsidP="00B24BFE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016F9D2" w14:textId="77777777" w:rsidR="00B24BFE" w:rsidRPr="00A40EA4" w:rsidRDefault="00B24BFE" w:rsidP="00B24BFE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6C7AC660" w14:textId="77777777" w:rsidR="00B24BFE" w:rsidRPr="00A40EA4" w:rsidRDefault="00B24BFE" w:rsidP="00B24BFE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D194FF4" w14:textId="77777777" w:rsidR="00B24BFE" w:rsidRPr="00A40EA4" w:rsidRDefault="00B24BFE" w:rsidP="00B24BFE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0F1D1FE1" w14:textId="77777777" w:rsidR="00B24BFE" w:rsidRPr="00A40EA4" w:rsidRDefault="00B24BFE" w:rsidP="00B24BFE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6B5CC53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106BDF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5AB1ED91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6F3A8C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7C9F5AC5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86A2E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85E25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67495CF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0480CB5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5C05D7B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731852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71CD5AA4" w14:textId="77777777" w:rsidR="00B24BFE" w:rsidRDefault="00B24BFE" w:rsidP="00B24BFE">
      <w:pPr>
        <w:pStyle w:val="PL"/>
        <w:rPr>
          <w:noProof w:val="0"/>
        </w:rPr>
      </w:pPr>
    </w:p>
    <w:p w14:paraId="6E1B37F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3FF333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2161C2F9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817CF6" w14:textId="77777777" w:rsidR="00B24BFE" w:rsidRDefault="00B24BFE" w:rsidP="00B24BFE">
      <w:pPr>
        <w:pStyle w:val="PL"/>
        <w:rPr>
          <w:noProof w:val="0"/>
        </w:rPr>
      </w:pPr>
    </w:p>
    <w:p w14:paraId="08A3AD2E" w14:textId="77777777" w:rsidR="00B24BFE" w:rsidRDefault="00B24BFE" w:rsidP="00B24BFE">
      <w:pPr>
        <w:pStyle w:val="PL"/>
        <w:rPr>
          <w:noProof w:val="0"/>
        </w:rPr>
      </w:pPr>
    </w:p>
    <w:p w14:paraId="0A377FF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E3456A3" w14:textId="77777777" w:rsidR="00B24BFE" w:rsidRDefault="00B24BFE" w:rsidP="00B24BFE">
      <w:pPr>
        <w:pStyle w:val="PL"/>
        <w:rPr>
          <w:noProof w:val="0"/>
        </w:rPr>
      </w:pPr>
    </w:p>
    <w:p w14:paraId="08EC5807" w14:textId="77777777" w:rsidR="00B24BFE" w:rsidRDefault="00B24BFE" w:rsidP="00B24BFE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DF9A9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1DE7C294" w14:textId="77777777" w:rsidR="00B24BFE" w:rsidRPr="00452B63" w:rsidRDefault="00B24BFE" w:rsidP="00B24BF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5F207B0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tac</w:t>
      </w:r>
      <w:proofErr w:type="gramEnd"/>
      <w:r>
        <w:tab/>
      </w:r>
      <w:r>
        <w:tab/>
      </w:r>
      <w:r>
        <w:rPr>
          <w:noProof w:val="0"/>
        </w:rPr>
        <w:tab/>
        <w:t>[1] TAC</w:t>
      </w:r>
    </w:p>
    <w:p w14:paraId="7C1BF45C" w14:textId="77777777" w:rsidR="00B24BFE" w:rsidRDefault="00B24BFE" w:rsidP="00B24BFE">
      <w:pPr>
        <w:pStyle w:val="PL"/>
        <w:rPr>
          <w:noProof w:val="0"/>
        </w:rPr>
      </w:pPr>
    </w:p>
    <w:p w14:paraId="577A583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0B9649DD" w14:textId="77777777" w:rsidR="00B24BFE" w:rsidRDefault="00B24BFE" w:rsidP="00B24BFE">
      <w:pPr>
        <w:pStyle w:val="PL"/>
        <w:rPr>
          <w:noProof w:val="0"/>
        </w:rPr>
      </w:pPr>
    </w:p>
    <w:p w14:paraId="1F9C52A4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4B1B2FA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8ED9076" w14:textId="4021C0F7" w:rsidR="00590E24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9570A4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6B3153AD" w14:textId="77777777" w:rsidR="00B24BFE" w:rsidRDefault="00B24BFE" w:rsidP="00B24BFE">
      <w:pPr>
        <w:pStyle w:val="PL"/>
        <w:rPr>
          <w:noProof w:val="0"/>
        </w:rPr>
      </w:pPr>
    </w:p>
    <w:p w14:paraId="5E63FB8C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B612AF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2FF7A1D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4A08558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3CC6CEA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31F29AA3" w14:textId="77777777" w:rsidR="00B24BFE" w:rsidRDefault="00B24BFE" w:rsidP="00B24BFE">
      <w:pPr>
        <w:pStyle w:val="PL"/>
        <w:rPr>
          <w:noProof w:val="0"/>
        </w:rPr>
      </w:pPr>
    </w:p>
    <w:p w14:paraId="43231B02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CFF39E" w14:textId="77777777" w:rsidR="00B24BFE" w:rsidRPr="00E21481" w:rsidRDefault="00B24BFE" w:rsidP="00B24BF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28C1D0B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70A791" w14:textId="77777777" w:rsidR="00B24BFE" w:rsidRDefault="00B24BFE" w:rsidP="00B24BFE">
      <w:pPr>
        <w:pStyle w:val="PL"/>
        <w:rPr>
          <w:noProof w:val="0"/>
        </w:rPr>
      </w:pPr>
    </w:p>
    <w:p w14:paraId="32D92A29" w14:textId="77777777" w:rsidR="00B24BFE" w:rsidRDefault="00B24BFE" w:rsidP="00B24BFE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033417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{</w:t>
      </w:r>
    </w:p>
    <w:p w14:paraId="5963FCA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6BE14F63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DAF814D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1003606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0254FDB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2756FE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E53E277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323C360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E0B130A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9E64651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224699E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59F4A43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94CDFA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9763A6">
        <w:rPr>
          <w:noProof w:val="0"/>
        </w:rPr>
        <w:t>quotaManagementIndicator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352D8F78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}</w:t>
      </w:r>
    </w:p>
    <w:p w14:paraId="2FE5BB19" w14:textId="77777777" w:rsidR="00B24BFE" w:rsidRDefault="00B24BFE" w:rsidP="00B24BFE">
      <w:pPr>
        <w:pStyle w:val="PL"/>
        <w:rPr>
          <w:noProof w:val="0"/>
        </w:rPr>
      </w:pPr>
    </w:p>
    <w:p w14:paraId="1B477305" w14:textId="77777777" w:rsidR="00B24BFE" w:rsidRDefault="00B24BFE" w:rsidP="00B24BFE">
      <w:pPr>
        <w:pStyle w:val="PL"/>
        <w:rPr>
          <w:noProof w:val="0"/>
        </w:rPr>
      </w:pPr>
    </w:p>
    <w:p w14:paraId="1F143E7E" w14:textId="77777777" w:rsidR="00B24BFE" w:rsidRDefault="00B24BFE" w:rsidP="00B24BF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6AE19A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01BDAA3" w14:textId="77777777" w:rsidR="00B24BFE" w:rsidRPr="005846D8" w:rsidRDefault="00B24BFE" w:rsidP="00B24BFE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79F826C" w14:textId="77777777" w:rsidR="00B24BFE" w:rsidRDefault="00B24BFE" w:rsidP="00B24BFE">
      <w:pPr>
        <w:pStyle w:val="PL"/>
        <w:rPr>
          <w:noProof w:val="0"/>
        </w:rPr>
      </w:pPr>
      <w:r>
        <w:rPr>
          <w:noProof w:val="0"/>
        </w:rPr>
        <w:t>--</w:t>
      </w:r>
    </w:p>
    <w:p w14:paraId="0D5B2F98" w14:textId="77777777" w:rsidR="00B24BFE" w:rsidRDefault="00B24BFE" w:rsidP="00B24BFE">
      <w:pPr>
        <w:pStyle w:val="PL"/>
        <w:rPr>
          <w:noProof w:val="0"/>
        </w:rPr>
      </w:pPr>
    </w:p>
    <w:p w14:paraId="7E3DA332" w14:textId="77777777" w:rsidR="00B24BFE" w:rsidRDefault="00B24BFE" w:rsidP="00B24BFE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1DAAB239" w14:textId="77777777" w:rsidR="00B24BFE" w:rsidRDefault="00B24BFE" w:rsidP="00B24B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19E2" w14:paraId="725017A3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p w14:paraId="414795F1" w14:textId="396C4861" w:rsidR="00BD19E2" w:rsidRDefault="00BD19E2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24AAA34D" w14:textId="77777777" w:rsidR="00BD19E2" w:rsidRPr="00C073AE" w:rsidRDefault="00BD19E2" w:rsidP="00C073AE"/>
    <w:sectPr w:rsidR="00BD19E2" w:rsidRPr="00C073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AF73" w14:textId="77777777" w:rsidR="007A0D9F" w:rsidRDefault="007A0D9F">
      <w:r>
        <w:separator/>
      </w:r>
    </w:p>
  </w:endnote>
  <w:endnote w:type="continuationSeparator" w:id="0">
    <w:p w14:paraId="179F4187" w14:textId="77777777" w:rsidR="007A0D9F" w:rsidRDefault="007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0698" w14:textId="77777777" w:rsidR="007A0D9F" w:rsidRDefault="007A0D9F">
      <w:r>
        <w:separator/>
      </w:r>
    </w:p>
  </w:footnote>
  <w:footnote w:type="continuationSeparator" w:id="0">
    <w:p w14:paraId="4349A262" w14:textId="77777777" w:rsidR="007A0D9F" w:rsidRDefault="007A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ED0275" w:rsidRDefault="00ED027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ED0275" w:rsidRDefault="00ED02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ED0275" w:rsidRDefault="00ED027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ED0275" w:rsidRDefault="00ED02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08">
    <w15:presenceInfo w15:providerId="None" w15:userId="Huawei-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06456"/>
    <w:rsid w:val="00016813"/>
    <w:rsid w:val="000224E3"/>
    <w:rsid w:val="00022BCE"/>
    <w:rsid w:val="00022E4A"/>
    <w:rsid w:val="000326E7"/>
    <w:rsid w:val="00032905"/>
    <w:rsid w:val="00043632"/>
    <w:rsid w:val="00043B42"/>
    <w:rsid w:val="0005423D"/>
    <w:rsid w:val="00056010"/>
    <w:rsid w:val="00062029"/>
    <w:rsid w:val="00062DD4"/>
    <w:rsid w:val="0006798F"/>
    <w:rsid w:val="000727DD"/>
    <w:rsid w:val="000853E3"/>
    <w:rsid w:val="00086C0D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C673E"/>
    <w:rsid w:val="000D01F1"/>
    <w:rsid w:val="000D2721"/>
    <w:rsid w:val="000D6321"/>
    <w:rsid w:val="000D6E31"/>
    <w:rsid w:val="000E18BD"/>
    <w:rsid w:val="000E3FE1"/>
    <w:rsid w:val="000E6390"/>
    <w:rsid w:val="000F08F2"/>
    <w:rsid w:val="000F1D4B"/>
    <w:rsid w:val="000F3211"/>
    <w:rsid w:val="000F68BC"/>
    <w:rsid w:val="00102735"/>
    <w:rsid w:val="00105E2E"/>
    <w:rsid w:val="0011081E"/>
    <w:rsid w:val="001209CA"/>
    <w:rsid w:val="00130779"/>
    <w:rsid w:val="00131C92"/>
    <w:rsid w:val="001358A1"/>
    <w:rsid w:val="00135A39"/>
    <w:rsid w:val="00142E97"/>
    <w:rsid w:val="00144A3A"/>
    <w:rsid w:val="0014597F"/>
    <w:rsid w:val="00145D43"/>
    <w:rsid w:val="00150DF9"/>
    <w:rsid w:val="00155304"/>
    <w:rsid w:val="00165F91"/>
    <w:rsid w:val="00166428"/>
    <w:rsid w:val="0018729D"/>
    <w:rsid w:val="00187ACC"/>
    <w:rsid w:val="00191622"/>
    <w:rsid w:val="00192C46"/>
    <w:rsid w:val="00195990"/>
    <w:rsid w:val="001A08B3"/>
    <w:rsid w:val="001A2437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28D8"/>
    <w:rsid w:val="001D7A7F"/>
    <w:rsid w:val="001E105B"/>
    <w:rsid w:val="001E41F3"/>
    <w:rsid w:val="001F18CA"/>
    <w:rsid w:val="0020470E"/>
    <w:rsid w:val="00206A24"/>
    <w:rsid w:val="00213B8A"/>
    <w:rsid w:val="00214EC3"/>
    <w:rsid w:val="00231F86"/>
    <w:rsid w:val="00233A10"/>
    <w:rsid w:val="00236E79"/>
    <w:rsid w:val="00241C50"/>
    <w:rsid w:val="00246819"/>
    <w:rsid w:val="0024699F"/>
    <w:rsid w:val="00250044"/>
    <w:rsid w:val="00252C81"/>
    <w:rsid w:val="0025555F"/>
    <w:rsid w:val="0026004D"/>
    <w:rsid w:val="002640DD"/>
    <w:rsid w:val="00265BB6"/>
    <w:rsid w:val="00265CF1"/>
    <w:rsid w:val="002735F7"/>
    <w:rsid w:val="00275D12"/>
    <w:rsid w:val="002827AA"/>
    <w:rsid w:val="00284FEB"/>
    <w:rsid w:val="00285EB9"/>
    <w:rsid w:val="002860C4"/>
    <w:rsid w:val="002863D6"/>
    <w:rsid w:val="002906E0"/>
    <w:rsid w:val="00293A17"/>
    <w:rsid w:val="002A3146"/>
    <w:rsid w:val="002A7F0B"/>
    <w:rsid w:val="002B5741"/>
    <w:rsid w:val="002C5767"/>
    <w:rsid w:val="002E1DCC"/>
    <w:rsid w:val="002E2B6E"/>
    <w:rsid w:val="002E5442"/>
    <w:rsid w:val="002E58E7"/>
    <w:rsid w:val="002E5A97"/>
    <w:rsid w:val="00301B06"/>
    <w:rsid w:val="00302683"/>
    <w:rsid w:val="00305409"/>
    <w:rsid w:val="00310945"/>
    <w:rsid w:val="003127AD"/>
    <w:rsid w:val="00313BE5"/>
    <w:rsid w:val="00317957"/>
    <w:rsid w:val="003246DD"/>
    <w:rsid w:val="00326F6C"/>
    <w:rsid w:val="00334EAD"/>
    <w:rsid w:val="00340F90"/>
    <w:rsid w:val="00345D8B"/>
    <w:rsid w:val="0035159A"/>
    <w:rsid w:val="003609EF"/>
    <w:rsid w:val="0036231A"/>
    <w:rsid w:val="00363846"/>
    <w:rsid w:val="00366478"/>
    <w:rsid w:val="00366CC9"/>
    <w:rsid w:val="00374BF7"/>
    <w:rsid w:val="00374DD4"/>
    <w:rsid w:val="00376C48"/>
    <w:rsid w:val="0037767A"/>
    <w:rsid w:val="0038227D"/>
    <w:rsid w:val="0039275F"/>
    <w:rsid w:val="003A1F33"/>
    <w:rsid w:val="003A76F5"/>
    <w:rsid w:val="003B2B3D"/>
    <w:rsid w:val="003B460B"/>
    <w:rsid w:val="003B6F52"/>
    <w:rsid w:val="003D07C5"/>
    <w:rsid w:val="003D635A"/>
    <w:rsid w:val="003E1A36"/>
    <w:rsid w:val="003E64D0"/>
    <w:rsid w:val="003E683E"/>
    <w:rsid w:val="003F4975"/>
    <w:rsid w:val="003F7A00"/>
    <w:rsid w:val="00403C93"/>
    <w:rsid w:val="00406950"/>
    <w:rsid w:val="004075A6"/>
    <w:rsid w:val="00410371"/>
    <w:rsid w:val="004242F1"/>
    <w:rsid w:val="00424EE2"/>
    <w:rsid w:val="004253F1"/>
    <w:rsid w:val="004254A6"/>
    <w:rsid w:val="00433ED0"/>
    <w:rsid w:val="00433F34"/>
    <w:rsid w:val="0043596D"/>
    <w:rsid w:val="004407D8"/>
    <w:rsid w:val="0044251C"/>
    <w:rsid w:val="004433AD"/>
    <w:rsid w:val="00443D2E"/>
    <w:rsid w:val="00444813"/>
    <w:rsid w:val="00445CF8"/>
    <w:rsid w:val="0044667A"/>
    <w:rsid w:val="00451DC9"/>
    <w:rsid w:val="00452604"/>
    <w:rsid w:val="00456DF2"/>
    <w:rsid w:val="0046009E"/>
    <w:rsid w:val="00471F85"/>
    <w:rsid w:val="00474E10"/>
    <w:rsid w:val="004754D4"/>
    <w:rsid w:val="004820E8"/>
    <w:rsid w:val="00482204"/>
    <w:rsid w:val="0048755E"/>
    <w:rsid w:val="0049170F"/>
    <w:rsid w:val="00497B61"/>
    <w:rsid w:val="004A2146"/>
    <w:rsid w:val="004B0C0C"/>
    <w:rsid w:val="004B0F08"/>
    <w:rsid w:val="004B75B7"/>
    <w:rsid w:val="004B76E6"/>
    <w:rsid w:val="004D0AB7"/>
    <w:rsid w:val="004D14DB"/>
    <w:rsid w:val="004D3762"/>
    <w:rsid w:val="004D4D11"/>
    <w:rsid w:val="004E3486"/>
    <w:rsid w:val="004F473F"/>
    <w:rsid w:val="004F6C48"/>
    <w:rsid w:val="00511AF7"/>
    <w:rsid w:val="005148A1"/>
    <w:rsid w:val="0051580D"/>
    <w:rsid w:val="00520648"/>
    <w:rsid w:val="00543D31"/>
    <w:rsid w:val="005466E2"/>
    <w:rsid w:val="00547111"/>
    <w:rsid w:val="00557F39"/>
    <w:rsid w:val="0056150E"/>
    <w:rsid w:val="00571D42"/>
    <w:rsid w:val="005754B6"/>
    <w:rsid w:val="00577BF1"/>
    <w:rsid w:val="00581F33"/>
    <w:rsid w:val="005820AF"/>
    <w:rsid w:val="0058384E"/>
    <w:rsid w:val="00584383"/>
    <w:rsid w:val="00590E24"/>
    <w:rsid w:val="00592D74"/>
    <w:rsid w:val="005940E1"/>
    <w:rsid w:val="005A48E1"/>
    <w:rsid w:val="005B2454"/>
    <w:rsid w:val="005C2C9B"/>
    <w:rsid w:val="005D3504"/>
    <w:rsid w:val="005D4960"/>
    <w:rsid w:val="005D59BF"/>
    <w:rsid w:val="005E234F"/>
    <w:rsid w:val="005E2C44"/>
    <w:rsid w:val="005E49E0"/>
    <w:rsid w:val="0060049F"/>
    <w:rsid w:val="00600E75"/>
    <w:rsid w:val="00601135"/>
    <w:rsid w:val="00605EB8"/>
    <w:rsid w:val="00612BB4"/>
    <w:rsid w:val="006157C1"/>
    <w:rsid w:val="00621188"/>
    <w:rsid w:val="00621991"/>
    <w:rsid w:val="00621C5D"/>
    <w:rsid w:val="00625612"/>
    <w:rsid w:val="006257ED"/>
    <w:rsid w:val="0063311D"/>
    <w:rsid w:val="0063382C"/>
    <w:rsid w:val="00637F49"/>
    <w:rsid w:val="0064769C"/>
    <w:rsid w:val="00650F60"/>
    <w:rsid w:val="00652FF0"/>
    <w:rsid w:val="00656A16"/>
    <w:rsid w:val="006608E8"/>
    <w:rsid w:val="00663D7A"/>
    <w:rsid w:val="00664CF3"/>
    <w:rsid w:val="006654D9"/>
    <w:rsid w:val="0067027C"/>
    <w:rsid w:val="00674005"/>
    <w:rsid w:val="00676440"/>
    <w:rsid w:val="006776B2"/>
    <w:rsid w:val="00677CD4"/>
    <w:rsid w:val="00680C61"/>
    <w:rsid w:val="00690EF1"/>
    <w:rsid w:val="006947C0"/>
    <w:rsid w:val="00695808"/>
    <w:rsid w:val="0069598F"/>
    <w:rsid w:val="00696887"/>
    <w:rsid w:val="006A0D48"/>
    <w:rsid w:val="006A5D13"/>
    <w:rsid w:val="006B03C0"/>
    <w:rsid w:val="006B1D26"/>
    <w:rsid w:val="006B2684"/>
    <w:rsid w:val="006B46FB"/>
    <w:rsid w:val="006B7869"/>
    <w:rsid w:val="006D2CAE"/>
    <w:rsid w:val="006D2FAA"/>
    <w:rsid w:val="006D651B"/>
    <w:rsid w:val="006E21FB"/>
    <w:rsid w:val="006F1180"/>
    <w:rsid w:val="006F296E"/>
    <w:rsid w:val="006F6B73"/>
    <w:rsid w:val="00702737"/>
    <w:rsid w:val="007027DE"/>
    <w:rsid w:val="00712A34"/>
    <w:rsid w:val="007140B8"/>
    <w:rsid w:val="00715351"/>
    <w:rsid w:val="00715968"/>
    <w:rsid w:val="00715F88"/>
    <w:rsid w:val="00717550"/>
    <w:rsid w:val="00720480"/>
    <w:rsid w:val="007211C5"/>
    <w:rsid w:val="00721FCE"/>
    <w:rsid w:val="00724A5B"/>
    <w:rsid w:val="00742569"/>
    <w:rsid w:val="00750C5A"/>
    <w:rsid w:val="00752B21"/>
    <w:rsid w:val="00754F02"/>
    <w:rsid w:val="00755EA4"/>
    <w:rsid w:val="0078242E"/>
    <w:rsid w:val="00792342"/>
    <w:rsid w:val="007977A8"/>
    <w:rsid w:val="007A0D9F"/>
    <w:rsid w:val="007A7B90"/>
    <w:rsid w:val="007B0F89"/>
    <w:rsid w:val="007B512A"/>
    <w:rsid w:val="007C2097"/>
    <w:rsid w:val="007C36D1"/>
    <w:rsid w:val="007C4A01"/>
    <w:rsid w:val="007C79AA"/>
    <w:rsid w:val="007D381B"/>
    <w:rsid w:val="007D4C63"/>
    <w:rsid w:val="007D68E0"/>
    <w:rsid w:val="007D6A07"/>
    <w:rsid w:val="007D6EE7"/>
    <w:rsid w:val="007F3643"/>
    <w:rsid w:val="007F5F25"/>
    <w:rsid w:val="007F7259"/>
    <w:rsid w:val="008040A8"/>
    <w:rsid w:val="00812BC1"/>
    <w:rsid w:val="00816806"/>
    <w:rsid w:val="00817A70"/>
    <w:rsid w:val="00826F19"/>
    <w:rsid w:val="008274F4"/>
    <w:rsid w:val="008275EF"/>
    <w:rsid w:val="008279FA"/>
    <w:rsid w:val="00830FA2"/>
    <w:rsid w:val="00832867"/>
    <w:rsid w:val="00832870"/>
    <w:rsid w:val="00835691"/>
    <w:rsid w:val="00840EA8"/>
    <w:rsid w:val="008418F4"/>
    <w:rsid w:val="00841AF2"/>
    <w:rsid w:val="0085002C"/>
    <w:rsid w:val="00851199"/>
    <w:rsid w:val="008626E7"/>
    <w:rsid w:val="00863894"/>
    <w:rsid w:val="00867DB8"/>
    <w:rsid w:val="00870EE7"/>
    <w:rsid w:val="00882657"/>
    <w:rsid w:val="00884B45"/>
    <w:rsid w:val="00885E4F"/>
    <w:rsid w:val="008900DE"/>
    <w:rsid w:val="008910D0"/>
    <w:rsid w:val="00897069"/>
    <w:rsid w:val="008A0DFD"/>
    <w:rsid w:val="008A45A6"/>
    <w:rsid w:val="008B0807"/>
    <w:rsid w:val="008B17D6"/>
    <w:rsid w:val="008B3406"/>
    <w:rsid w:val="008B3DE9"/>
    <w:rsid w:val="008C1DF8"/>
    <w:rsid w:val="008C2642"/>
    <w:rsid w:val="008D143E"/>
    <w:rsid w:val="008D4BBA"/>
    <w:rsid w:val="008E1E9C"/>
    <w:rsid w:val="008F1170"/>
    <w:rsid w:val="008F305B"/>
    <w:rsid w:val="008F556A"/>
    <w:rsid w:val="008F686C"/>
    <w:rsid w:val="00903571"/>
    <w:rsid w:val="0090453F"/>
    <w:rsid w:val="0090510F"/>
    <w:rsid w:val="00911555"/>
    <w:rsid w:val="0091312D"/>
    <w:rsid w:val="0091340A"/>
    <w:rsid w:val="009148DE"/>
    <w:rsid w:val="00923A86"/>
    <w:rsid w:val="00927068"/>
    <w:rsid w:val="009331AA"/>
    <w:rsid w:val="00943E01"/>
    <w:rsid w:val="009509B7"/>
    <w:rsid w:val="00951424"/>
    <w:rsid w:val="00952295"/>
    <w:rsid w:val="00960C98"/>
    <w:rsid w:val="00970517"/>
    <w:rsid w:val="00970B29"/>
    <w:rsid w:val="0097270B"/>
    <w:rsid w:val="00973A1E"/>
    <w:rsid w:val="009777D9"/>
    <w:rsid w:val="009803FC"/>
    <w:rsid w:val="009804BD"/>
    <w:rsid w:val="009806EB"/>
    <w:rsid w:val="00983FEA"/>
    <w:rsid w:val="00990C19"/>
    <w:rsid w:val="00991B88"/>
    <w:rsid w:val="0099435C"/>
    <w:rsid w:val="0099474B"/>
    <w:rsid w:val="00994872"/>
    <w:rsid w:val="00997A1B"/>
    <w:rsid w:val="009A028E"/>
    <w:rsid w:val="009A2E1D"/>
    <w:rsid w:val="009A5753"/>
    <w:rsid w:val="009A579D"/>
    <w:rsid w:val="009B24B5"/>
    <w:rsid w:val="009C4DE3"/>
    <w:rsid w:val="009C65CC"/>
    <w:rsid w:val="009D0E59"/>
    <w:rsid w:val="009D11A0"/>
    <w:rsid w:val="009D7725"/>
    <w:rsid w:val="009E3297"/>
    <w:rsid w:val="009F05A2"/>
    <w:rsid w:val="009F6D48"/>
    <w:rsid w:val="009F734F"/>
    <w:rsid w:val="00A03995"/>
    <w:rsid w:val="00A063D0"/>
    <w:rsid w:val="00A15C11"/>
    <w:rsid w:val="00A17985"/>
    <w:rsid w:val="00A235F1"/>
    <w:rsid w:val="00A246B6"/>
    <w:rsid w:val="00A27C37"/>
    <w:rsid w:val="00A34A69"/>
    <w:rsid w:val="00A47E70"/>
    <w:rsid w:val="00A50CF0"/>
    <w:rsid w:val="00A53CC4"/>
    <w:rsid w:val="00A668DC"/>
    <w:rsid w:val="00A7671C"/>
    <w:rsid w:val="00A77D66"/>
    <w:rsid w:val="00A94656"/>
    <w:rsid w:val="00A9638D"/>
    <w:rsid w:val="00A964F2"/>
    <w:rsid w:val="00AA2CBC"/>
    <w:rsid w:val="00AA4512"/>
    <w:rsid w:val="00AA70D7"/>
    <w:rsid w:val="00AB23B4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4BFE"/>
    <w:rsid w:val="00B258BB"/>
    <w:rsid w:val="00B33514"/>
    <w:rsid w:val="00B359B0"/>
    <w:rsid w:val="00B56DF0"/>
    <w:rsid w:val="00B67B97"/>
    <w:rsid w:val="00B71F12"/>
    <w:rsid w:val="00B75E0B"/>
    <w:rsid w:val="00B91611"/>
    <w:rsid w:val="00B946A0"/>
    <w:rsid w:val="00B953A7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19E2"/>
    <w:rsid w:val="00BD279D"/>
    <w:rsid w:val="00BD3A23"/>
    <w:rsid w:val="00BD62FF"/>
    <w:rsid w:val="00BD6BB8"/>
    <w:rsid w:val="00BD7C57"/>
    <w:rsid w:val="00BE3CC9"/>
    <w:rsid w:val="00BE6BDA"/>
    <w:rsid w:val="00BF1EAE"/>
    <w:rsid w:val="00BF49F5"/>
    <w:rsid w:val="00C02E13"/>
    <w:rsid w:val="00C061E0"/>
    <w:rsid w:val="00C073AE"/>
    <w:rsid w:val="00C110BA"/>
    <w:rsid w:val="00C25143"/>
    <w:rsid w:val="00C35F76"/>
    <w:rsid w:val="00C5495F"/>
    <w:rsid w:val="00C54DF3"/>
    <w:rsid w:val="00C66BA2"/>
    <w:rsid w:val="00C6762A"/>
    <w:rsid w:val="00C70A9E"/>
    <w:rsid w:val="00C773FE"/>
    <w:rsid w:val="00C85EB8"/>
    <w:rsid w:val="00C87FE5"/>
    <w:rsid w:val="00C93815"/>
    <w:rsid w:val="00C95985"/>
    <w:rsid w:val="00C97ACB"/>
    <w:rsid w:val="00CA12EF"/>
    <w:rsid w:val="00CA6424"/>
    <w:rsid w:val="00CA6557"/>
    <w:rsid w:val="00CA76EB"/>
    <w:rsid w:val="00CB0890"/>
    <w:rsid w:val="00CC1B61"/>
    <w:rsid w:val="00CC20B3"/>
    <w:rsid w:val="00CC295F"/>
    <w:rsid w:val="00CC475F"/>
    <w:rsid w:val="00CC5026"/>
    <w:rsid w:val="00CC6396"/>
    <w:rsid w:val="00CC68D0"/>
    <w:rsid w:val="00CC7B6D"/>
    <w:rsid w:val="00CD1D34"/>
    <w:rsid w:val="00CF39B5"/>
    <w:rsid w:val="00CF54C8"/>
    <w:rsid w:val="00CF5565"/>
    <w:rsid w:val="00CF575B"/>
    <w:rsid w:val="00CF5B1F"/>
    <w:rsid w:val="00CF66C1"/>
    <w:rsid w:val="00D0191E"/>
    <w:rsid w:val="00D03241"/>
    <w:rsid w:val="00D03E60"/>
    <w:rsid w:val="00D03F9A"/>
    <w:rsid w:val="00D06D51"/>
    <w:rsid w:val="00D1219B"/>
    <w:rsid w:val="00D13401"/>
    <w:rsid w:val="00D217D9"/>
    <w:rsid w:val="00D24667"/>
    <w:rsid w:val="00D24991"/>
    <w:rsid w:val="00D2640B"/>
    <w:rsid w:val="00D3051A"/>
    <w:rsid w:val="00D346A7"/>
    <w:rsid w:val="00D34817"/>
    <w:rsid w:val="00D35496"/>
    <w:rsid w:val="00D40334"/>
    <w:rsid w:val="00D40E37"/>
    <w:rsid w:val="00D413E4"/>
    <w:rsid w:val="00D41BB7"/>
    <w:rsid w:val="00D42D7C"/>
    <w:rsid w:val="00D455FF"/>
    <w:rsid w:val="00D46A6E"/>
    <w:rsid w:val="00D50255"/>
    <w:rsid w:val="00D50D67"/>
    <w:rsid w:val="00D55424"/>
    <w:rsid w:val="00D638BC"/>
    <w:rsid w:val="00D65B41"/>
    <w:rsid w:val="00D83CDB"/>
    <w:rsid w:val="00D84279"/>
    <w:rsid w:val="00D86F91"/>
    <w:rsid w:val="00D9194A"/>
    <w:rsid w:val="00D96713"/>
    <w:rsid w:val="00DA0C80"/>
    <w:rsid w:val="00DA7BD1"/>
    <w:rsid w:val="00DB5346"/>
    <w:rsid w:val="00DC485D"/>
    <w:rsid w:val="00DC4B4E"/>
    <w:rsid w:val="00DC759E"/>
    <w:rsid w:val="00DD21C6"/>
    <w:rsid w:val="00DE34CF"/>
    <w:rsid w:val="00DE378A"/>
    <w:rsid w:val="00DE37FC"/>
    <w:rsid w:val="00E00F15"/>
    <w:rsid w:val="00E04D99"/>
    <w:rsid w:val="00E07ECA"/>
    <w:rsid w:val="00E135CC"/>
    <w:rsid w:val="00E13F3D"/>
    <w:rsid w:val="00E2322D"/>
    <w:rsid w:val="00E34898"/>
    <w:rsid w:val="00E42482"/>
    <w:rsid w:val="00E53263"/>
    <w:rsid w:val="00E565D4"/>
    <w:rsid w:val="00E57041"/>
    <w:rsid w:val="00E605DC"/>
    <w:rsid w:val="00E70743"/>
    <w:rsid w:val="00E70D27"/>
    <w:rsid w:val="00E744CD"/>
    <w:rsid w:val="00E836B2"/>
    <w:rsid w:val="00E86A08"/>
    <w:rsid w:val="00E8775C"/>
    <w:rsid w:val="00E952C6"/>
    <w:rsid w:val="00E955F0"/>
    <w:rsid w:val="00EB09B7"/>
    <w:rsid w:val="00EB0EF3"/>
    <w:rsid w:val="00EB106C"/>
    <w:rsid w:val="00EB221D"/>
    <w:rsid w:val="00EB7752"/>
    <w:rsid w:val="00EC07EF"/>
    <w:rsid w:val="00ED024A"/>
    <w:rsid w:val="00ED0275"/>
    <w:rsid w:val="00ED362B"/>
    <w:rsid w:val="00EE2A08"/>
    <w:rsid w:val="00EE2B76"/>
    <w:rsid w:val="00EE3B2B"/>
    <w:rsid w:val="00EE67A5"/>
    <w:rsid w:val="00EE7D7C"/>
    <w:rsid w:val="00F07F0A"/>
    <w:rsid w:val="00F131B6"/>
    <w:rsid w:val="00F25D98"/>
    <w:rsid w:val="00F300FB"/>
    <w:rsid w:val="00F350FD"/>
    <w:rsid w:val="00F42BC5"/>
    <w:rsid w:val="00F45D92"/>
    <w:rsid w:val="00F616B1"/>
    <w:rsid w:val="00F71D4B"/>
    <w:rsid w:val="00F77D84"/>
    <w:rsid w:val="00F83C17"/>
    <w:rsid w:val="00F932E5"/>
    <w:rsid w:val="00F95AB4"/>
    <w:rsid w:val="00F962C0"/>
    <w:rsid w:val="00F96618"/>
    <w:rsid w:val="00FA03F2"/>
    <w:rsid w:val="00FA51EB"/>
    <w:rsid w:val="00FB1A61"/>
    <w:rsid w:val="00FB1E5E"/>
    <w:rsid w:val="00FB61A4"/>
    <w:rsid w:val="00FB6386"/>
    <w:rsid w:val="00FB6C44"/>
    <w:rsid w:val="00FB7046"/>
    <w:rsid w:val="00FB7A26"/>
    <w:rsid w:val="00FD0271"/>
    <w:rsid w:val="00FD631B"/>
    <w:rsid w:val="00FD7F49"/>
    <w:rsid w:val="00FE25A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0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D651B"/>
    <w:rPr>
      <w:rFonts w:ascii="Courier New" w:hAnsi="Courier New"/>
      <w:noProof/>
      <w:sz w:val="16"/>
      <w:lang w:val="en-GB" w:eastAsia="en-US"/>
    </w:rPr>
  </w:style>
  <w:style w:type="paragraph" w:styleId="af1">
    <w:name w:val="index heading"/>
    <w:basedOn w:val="a"/>
    <w:next w:val="a"/>
    <w:semiHidden/>
    <w:rsid w:val="006654D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6654D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1"/>
    <w:rsid w:val="006654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1">
    <w:name w:val="纯文本 Char"/>
    <w:basedOn w:val="a0"/>
    <w:link w:val="af3"/>
    <w:rsid w:val="006654D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2"/>
    <w:rsid w:val="006654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2">
    <w:name w:val="正文文本 Char"/>
    <w:basedOn w:val="a0"/>
    <w:link w:val="af4"/>
    <w:rsid w:val="006654D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6654D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6654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6654D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66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6654D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654D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654D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654D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654D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654D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654D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654D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654D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6654D9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6654D9"/>
    <w:rPr>
      <w:color w:val="FF0000"/>
      <w:lang w:val="en-GB" w:eastAsia="en-US" w:bidi="ar-SA"/>
    </w:rPr>
  </w:style>
  <w:style w:type="character" w:customStyle="1" w:styleId="EXCar">
    <w:name w:val="EX Car"/>
    <w:rsid w:val="006654D9"/>
    <w:rPr>
      <w:color w:val="000000"/>
      <w:lang w:val="en-GB" w:eastAsia="en-US" w:bidi="ar-SA"/>
    </w:rPr>
  </w:style>
  <w:style w:type="character" w:customStyle="1" w:styleId="5Char">
    <w:name w:val="标题 5 Char"/>
    <w:link w:val="5"/>
    <w:rsid w:val="006654D9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6654D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654D9"/>
    <w:rPr>
      <w:rFonts w:ascii="Times New Roman" w:hAnsi="Times New Roman"/>
      <w:lang w:val="en-GB" w:eastAsia="en-US"/>
    </w:rPr>
  </w:style>
  <w:style w:type="character" w:customStyle="1" w:styleId="Char0">
    <w:name w:val="列表 Char"/>
    <w:link w:val="a8"/>
    <w:rsid w:val="006654D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6654D9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6654D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654D9"/>
  </w:style>
  <w:style w:type="character" w:customStyle="1" w:styleId="CarCar40">
    <w:name w:val="Car Car4"/>
    <w:rsid w:val="00B24BF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B24BF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B24BF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B24BF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B24BF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B24BF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B24BF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B24BF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E732-EEFF-479C-B36A-33D16F1C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14</Pages>
  <Words>3890</Words>
  <Characters>22175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7</cp:revision>
  <cp:lastPrinted>1899-12-31T23:00:00Z</cp:lastPrinted>
  <dcterms:created xsi:type="dcterms:W3CDTF">2020-08-25T09:24:00Z</dcterms:created>
  <dcterms:modified xsi:type="dcterms:W3CDTF">2020-08-25T09:26:00Z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(3)ktm3ElgwMU3H/8fWoZ/Z5KPnoPRXh/TLG3BsTuE3EdTrsxGgq/yeepFQEHb0DeaNeG8zlvsX
TNOqTw8woe7MQLsmq5vC3ScpEZYwOYCSegdfFKmyQqRcIFotN5xMPnEHDLM3pg9DbC//Nz14
v540urD0MD/tiG+Swme4PmJLf1382pamBPUUfaXlMbgUDrdYz2mPCHqjyGQpvCiSizTNfcYq
KIjuMUp4U9U+mjpbBc</vt:lpwstr>
  </property>
  <property fmtid="{D5CDD505-2E9C-101B-9397-08002B2CF9AE}" pid="22" name="_2015_ms_pID_7253431">
    <vt:lpwstr>+w5faXPwDAR4rF0gab3U89R2Nf5/TTFUY7myk7YbxjVlmZYmoALogw
XTJLzREOJOQ5Zto/XcfVQlvPcT19v15Xs3M1saJ8s4s3CHGI3BG92ExLhsndjmociwySoy79
pV/eNY/WW/46PQTeerdSUiMw6oNFk3csTj1uB7eYP+J7+XqnJvHC8gJJau4blNlZWL5r+b9N
lG4KomA9SILJcEwAnqS9wGpWn8JqdOw5JZ/F</vt:lpwstr>
  </property>
  <property fmtid="{D5CDD505-2E9C-101B-9397-08002B2CF9AE}" pid="23" name="_2015_ms_pID_7253432">
    <vt:lpwstr>tw==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1598323764</vt:lpwstr>
  </property>
</Properties>
</file>