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BA9E" w14:textId="1B8566CA" w:rsidR="00C337F3" w:rsidRDefault="00C337F3" w:rsidP="00C337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C1122C">
        <w:rPr>
          <w:b/>
          <w:noProof/>
          <w:sz w:val="24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44AA6" w:rsidRPr="00F44AA6">
        <w:rPr>
          <w:b/>
          <w:i/>
          <w:noProof/>
          <w:sz w:val="28"/>
        </w:rPr>
        <w:t>S5-204210</w:t>
      </w:r>
    </w:p>
    <w:p w14:paraId="3BC23BC0" w14:textId="16114A3D" w:rsidR="00C86F97" w:rsidRDefault="00C337F3" w:rsidP="00C86F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C1122C">
        <w:rPr>
          <w:b/>
          <w:noProof/>
          <w:sz w:val="24"/>
        </w:rPr>
        <w:t>17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C1122C">
        <w:rPr>
          <w:b/>
          <w:noProof/>
          <w:sz w:val="24"/>
        </w:rPr>
        <w:t>Aug</w:t>
      </w:r>
      <w:r>
        <w:rPr>
          <w:b/>
          <w:noProof/>
          <w:sz w:val="24"/>
        </w:rPr>
        <w:t>-</w:t>
      </w:r>
      <w:r w:rsidR="00C1122C">
        <w:rPr>
          <w:b/>
          <w:noProof/>
          <w:sz w:val="24"/>
        </w:rPr>
        <w:t>28</w:t>
      </w:r>
      <w:r w:rsidR="00C1122C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6F2C05">
        <w:rPr>
          <w:b/>
          <w:noProof/>
          <w:sz w:val="24"/>
        </w:rPr>
        <w:t>Aug</w:t>
      </w:r>
      <w:r>
        <w:rPr>
          <w:b/>
          <w:noProof/>
          <w:sz w:val="24"/>
        </w:rPr>
        <w:t xml:space="preserve">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2B297D7C" w:rsidR="001E41F3" w:rsidRPr="00410371" w:rsidRDefault="00B7244C" w:rsidP="00020F1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20F1F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D63E59C" w:rsidR="00114881" w:rsidRPr="00410371" w:rsidRDefault="00045523" w:rsidP="003E48D5">
            <w:pPr>
              <w:pStyle w:val="CRCoverPage"/>
              <w:spacing w:after="0"/>
              <w:rPr>
                <w:noProof/>
              </w:rPr>
            </w:pPr>
            <w:r w:rsidRPr="00045523">
              <w:rPr>
                <w:b/>
                <w:noProof/>
                <w:sz w:val="28"/>
              </w:rPr>
              <w:t>0259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013B8FE1" w:rsidR="001E41F3" w:rsidRPr="00410371" w:rsidRDefault="00673DD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58E37D22" w:rsidR="001E41F3" w:rsidRPr="00410371" w:rsidRDefault="0050398C" w:rsidP="00020F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020F1F">
              <w:rPr>
                <w:b/>
                <w:noProof/>
                <w:sz w:val="28"/>
              </w:rPr>
              <w:t>4</w:t>
            </w:r>
            <w:r w:rsidRPr="0050398C">
              <w:rPr>
                <w:b/>
                <w:noProof/>
                <w:sz w:val="28"/>
              </w:rPr>
              <w:t>.</w:t>
            </w:r>
            <w:r w:rsidR="00020F1F">
              <w:rPr>
                <w:b/>
                <w:noProof/>
                <w:sz w:val="28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1ACA806A" w:rsidR="001E41F3" w:rsidRDefault="003207EC" w:rsidP="00416B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>Add the enhanced Diagnostics for 5G Charging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070FB7A1" w:rsidR="001E41F3" w:rsidRDefault="00FF6C72" w:rsidP="00657C9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 xml:space="preserve">TEI16, </w:t>
            </w:r>
            <w:r w:rsidR="00F13404" w:rsidRPr="00F13404">
              <w:rPr>
                <w:noProof/>
                <w:lang w:eastAsia="zh-CN"/>
              </w:rPr>
              <w:t>5GS_Ph1-</w:t>
            </w:r>
            <w:r w:rsidR="00020F1F">
              <w:rPr>
                <w:noProof/>
                <w:lang w:eastAsia="zh-CN"/>
              </w:rPr>
              <w:t>SBI</w:t>
            </w:r>
            <w:r w:rsidR="00CB7746">
              <w:rPr>
                <w:noProof/>
                <w:lang w:eastAsia="zh-CN"/>
              </w:rPr>
              <w:t>_CH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7F2B9FCF" w:rsidR="001E41F3" w:rsidRDefault="003F5B97" w:rsidP="00673D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</w:t>
            </w:r>
            <w:r w:rsidR="00B442C0">
              <w:rPr>
                <w:noProof/>
              </w:rPr>
              <w:t>9</w:t>
            </w:r>
            <w:r>
              <w:rPr>
                <w:noProof/>
              </w:rPr>
              <w:t>-</w:t>
            </w:r>
            <w:r w:rsidR="00B442C0">
              <w:rPr>
                <w:noProof/>
              </w:rPr>
              <w:t>0</w:t>
            </w:r>
            <w:r w:rsidR="00424D89">
              <w:rPr>
                <w:noProof/>
              </w:rPr>
              <w:t>8</w:t>
            </w:r>
            <w:r w:rsidR="00B442C0">
              <w:rPr>
                <w:noProof/>
              </w:rPr>
              <w:t>-</w:t>
            </w:r>
            <w:r w:rsidR="00673DD6">
              <w:rPr>
                <w:noProof/>
              </w:rPr>
              <w:t>2</w:t>
            </w:r>
            <w:r w:rsidR="00FA4F3F">
              <w:rPr>
                <w:noProof/>
              </w:rPr>
              <w:t>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3CEC0DD0" w:rsidR="001E41F3" w:rsidRDefault="003207EC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2E5BCD1E" w:rsidR="001C3B0E" w:rsidRDefault="00A83DA7" w:rsidP="00A83DA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As per the TS 32.291 for 5G c</w:t>
            </w:r>
            <w:r w:rsidR="005F7559">
              <w:rPr>
                <w:noProof/>
                <w:lang w:eastAsia="zh-CN"/>
              </w:rPr>
              <w:t>harging</w:t>
            </w:r>
            <w:r>
              <w:rPr>
                <w:noProof/>
                <w:lang w:eastAsia="zh-CN"/>
              </w:rPr>
              <w:t xml:space="preserve"> in Rel16, the attribute of d</w:t>
            </w:r>
            <w:r w:rsidRPr="003207EC">
              <w:rPr>
                <w:noProof/>
                <w:lang w:eastAsia="zh-CN"/>
              </w:rPr>
              <w:t>iagnostics</w:t>
            </w:r>
            <w:r w:rsidR="005F7559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is </w:t>
            </w:r>
            <w:r w:rsidRPr="00A83DA7">
              <w:rPr>
                <w:noProof/>
                <w:lang w:eastAsia="zh-CN"/>
              </w:rPr>
              <w:t>integer</w:t>
            </w:r>
            <w:r>
              <w:rPr>
                <w:noProof/>
                <w:lang w:eastAsia="zh-CN"/>
              </w:rPr>
              <w:t xml:space="preserve">.The </w:t>
            </w:r>
            <w:r w:rsidR="00673DD6" w:rsidRPr="003207EC">
              <w:rPr>
                <w:noProof/>
                <w:lang w:eastAsia="zh-CN"/>
              </w:rPr>
              <w:t xml:space="preserve">enhanced </w:t>
            </w:r>
            <w:r w:rsidRPr="003207EC">
              <w:rPr>
                <w:noProof/>
                <w:lang w:eastAsia="zh-CN"/>
              </w:rPr>
              <w:t>Diagnostics</w:t>
            </w:r>
            <w:r>
              <w:rPr>
                <w:noProof/>
                <w:lang w:eastAsia="zh-CN"/>
              </w:rPr>
              <w:t xml:space="preserve"> for other data type is required.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2323EF23" w:rsidR="00FA4F3F" w:rsidRDefault="0003125B" w:rsidP="005F755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r w:rsidR="00673DD6" w:rsidRPr="003207EC">
              <w:rPr>
                <w:noProof/>
                <w:lang w:eastAsia="zh-CN"/>
              </w:rPr>
              <w:t xml:space="preserve">enhanced </w:t>
            </w:r>
            <w:r w:rsidR="00FA4F3F" w:rsidRPr="003207EC">
              <w:rPr>
                <w:noProof/>
                <w:lang w:eastAsia="zh-CN"/>
              </w:rPr>
              <w:t>Diagnostics</w:t>
            </w:r>
            <w:r w:rsidR="00FA4F3F">
              <w:rPr>
                <w:noProof/>
                <w:lang w:eastAsia="zh-CN"/>
              </w:rPr>
              <w:t xml:space="preserve"> in PDU </w:t>
            </w:r>
            <w:r w:rsidR="005F7559">
              <w:rPr>
                <w:noProof/>
                <w:lang w:eastAsia="zh-CN"/>
              </w:rPr>
              <w:t>s</w:t>
            </w:r>
            <w:r w:rsidR="00FA4F3F">
              <w:rPr>
                <w:noProof/>
                <w:lang w:eastAsia="zh-CN"/>
              </w:rPr>
              <w:t>ession</w:t>
            </w:r>
            <w:r w:rsidR="00FA4F3F">
              <w:rPr>
                <w:rFonts w:hint="eastAsia"/>
                <w:noProof/>
                <w:lang w:eastAsia="zh-CN"/>
              </w:rPr>
              <w:t xml:space="preserve"> </w:t>
            </w:r>
            <w:r w:rsidR="00FA4F3F">
              <w:rPr>
                <w:noProof/>
                <w:lang w:eastAsia="zh-CN"/>
              </w:rPr>
              <w:t>charging information.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8809D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0B1D4FBE" w:rsidR="001E41F3" w:rsidRDefault="0003125B" w:rsidP="009914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673DD6" w:rsidRPr="003207EC">
              <w:rPr>
                <w:noProof/>
                <w:lang w:eastAsia="zh-CN"/>
              </w:rPr>
              <w:t xml:space="preserve">enhanced </w:t>
            </w:r>
            <w:r w:rsidR="005F7559" w:rsidRPr="003207EC">
              <w:rPr>
                <w:noProof/>
                <w:lang w:eastAsia="zh-CN"/>
              </w:rPr>
              <w:t>Diagnostics</w:t>
            </w:r>
            <w:r w:rsidR="005F7559">
              <w:rPr>
                <w:noProof/>
                <w:lang w:eastAsia="zh-CN"/>
              </w:rPr>
              <w:t xml:space="preserve"> is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1FB58AB0" w:rsidR="001E41F3" w:rsidRDefault="0049565B" w:rsidP="008A72C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.1.6.2.2.8,7.2,A.2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E1ADFD6" w14:textId="77777777" w:rsidR="003130A1" w:rsidRDefault="003130A1" w:rsidP="003130A1">
      <w:pPr>
        <w:pStyle w:val="6"/>
        <w:rPr>
          <w:lang w:eastAsia="zh-CN"/>
        </w:rPr>
      </w:pPr>
      <w:bookmarkStart w:id="2" w:name="_Toc44671083"/>
      <w:bookmarkStart w:id="3" w:name="_Toc28709464"/>
      <w:bookmarkStart w:id="4" w:name="_Toc27749537"/>
      <w:bookmarkStart w:id="5" w:name="_Toc20227305"/>
      <w:r>
        <w:rPr>
          <w:lang w:eastAsia="zh-CN"/>
        </w:rPr>
        <w:t>6.1.6.2.2.8</w:t>
      </w:r>
      <w:r>
        <w:rPr>
          <w:lang w:eastAsia="zh-CN"/>
        </w:rPr>
        <w:tab/>
        <w:t>Type PDUSessionInformation</w:t>
      </w:r>
      <w:bookmarkEnd w:id="2"/>
      <w:bookmarkEnd w:id="3"/>
      <w:bookmarkEnd w:id="4"/>
      <w:bookmarkEnd w:id="5"/>
    </w:p>
    <w:p w14:paraId="2809F57A" w14:textId="77777777" w:rsidR="003130A1" w:rsidRDefault="003130A1" w:rsidP="003130A1">
      <w:pPr>
        <w:pStyle w:val="TH"/>
      </w:pPr>
      <w:r>
        <w:t>Table </w:t>
      </w:r>
      <w:r>
        <w:rPr>
          <w:lang w:eastAsia="zh-CN"/>
        </w:rPr>
        <w:t>6.1.6.2.2.8-1</w:t>
      </w:r>
      <w:r>
        <w:t xml:space="preserve">: Definition of type </w:t>
      </w:r>
      <w:r>
        <w:rPr>
          <w:lang w:eastAsia="zh-CN"/>
        </w:rPr>
        <w:t>PDU</w:t>
      </w:r>
      <w:r>
        <w:t>SessionInformation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3130A1" w14:paraId="5482DF8E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1B0FE8" w14:textId="77777777" w:rsidR="003130A1" w:rsidRDefault="003130A1">
            <w:pPr>
              <w:pStyle w:val="TAH"/>
            </w:pPr>
            <w: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3DEECE" w14:textId="77777777" w:rsidR="003130A1" w:rsidRDefault="003130A1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0FF1F2B" w14:textId="77777777" w:rsidR="003130A1" w:rsidRDefault="003130A1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5B6F4A" w14:textId="77777777" w:rsidR="003130A1" w:rsidRDefault="003130A1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C94C57" w14:textId="77777777" w:rsidR="003130A1" w:rsidRDefault="003130A1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1827302" w14:textId="77777777" w:rsidR="003130A1" w:rsidRDefault="003130A1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3130A1" w14:paraId="5D0A18AE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1D88" w14:textId="77777777" w:rsidR="003130A1" w:rsidRDefault="003130A1">
            <w:pPr>
              <w:pStyle w:val="TAL"/>
              <w:rPr>
                <w:lang w:eastAsia="zh-CN"/>
              </w:rPr>
            </w:pPr>
            <w:r>
              <w:t>networkSlicingInfo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C72A" w14:textId="77777777" w:rsidR="003130A1" w:rsidRDefault="003130A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</w:t>
            </w:r>
            <w:r>
              <w:t xml:space="preserve">etworkSlicingInfo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9183" w14:textId="06ADC42B" w:rsidR="003130A1" w:rsidRDefault="00550F98">
            <w:pPr>
              <w:pStyle w:val="TAC"/>
              <w:rPr>
                <w:lang w:eastAsia="zh-CN"/>
              </w:rPr>
            </w:pPr>
            <w:ins w:id="6" w:author="Huawei" w:date="2020-08-05T11:51:00Z">
              <w:r>
                <w:t>O</w:t>
              </w:r>
            </w:ins>
            <w:ins w:id="7" w:author="Huawei" w:date="2020-08-05T11:52:00Z">
              <w:r w:rsidRPr="00550F98">
                <w:rPr>
                  <w:vertAlign w:val="subscript"/>
                  <w:rPrChange w:id="8" w:author="Huawei" w:date="2020-08-05T11:52:00Z">
                    <w:rPr/>
                  </w:rPrChange>
                </w:rPr>
                <w:t>M</w:t>
              </w:r>
            </w:ins>
            <w:del w:id="9" w:author="Huawei" w:date="2020-08-05T11:51:00Z">
              <w:r w:rsidR="003130A1" w:rsidDel="00550F98">
                <w:rPr>
                  <w:lang w:bidi="ar-IQ"/>
                </w:rPr>
                <w:delText>O</w:delText>
              </w:r>
              <w:r w:rsidR="003130A1" w:rsidDel="00550F98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4714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80BE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information of network slice serving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E85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58DD7D77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86B" w14:textId="77777777" w:rsidR="003130A1" w:rsidRDefault="003130A1">
            <w:pPr>
              <w:pStyle w:val="TAL"/>
            </w:pPr>
            <w:r>
              <w:t>pduSessionID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0F94" w14:textId="77777777" w:rsidR="003130A1" w:rsidRDefault="003130A1">
            <w:pPr>
              <w:pStyle w:val="TAL"/>
            </w:pPr>
            <w:r>
              <w:rPr>
                <w:lang w:eastAsia="zh-CN"/>
              </w:rPr>
              <w:t>PduSessionId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5A29" w14:textId="77777777" w:rsidR="003130A1" w:rsidRDefault="003130A1">
            <w:pPr>
              <w:pStyle w:val="TAC"/>
              <w:rPr>
                <w:lang w:eastAsia="zh-CN"/>
              </w:rPr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B5FA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4EA" w14:textId="77777777" w:rsidR="003130A1" w:rsidRDefault="003130A1">
            <w:pPr>
              <w:pStyle w:val="TAH"/>
              <w:jc w:val="left"/>
              <w:rPr>
                <w:b w:val="0"/>
                <w:noProof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0D4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1CEA12B0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2029" w14:textId="77777777" w:rsidR="003130A1" w:rsidRDefault="003130A1">
            <w:pPr>
              <w:pStyle w:val="TAL"/>
              <w:rPr>
                <w:lang w:eastAsia="zh-CN"/>
              </w:rPr>
            </w:pPr>
            <w:r>
              <w:t>pduType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AE3F" w14:textId="77777777" w:rsidR="003130A1" w:rsidRDefault="003130A1">
            <w:pPr>
              <w:pStyle w:val="TAL"/>
              <w:rPr>
                <w:lang w:eastAsia="zh-CN"/>
              </w:rPr>
            </w:pPr>
            <w:r>
              <w:t>PduSessionType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6934" w14:textId="3ED7F5F9" w:rsidR="003130A1" w:rsidRDefault="00550F98">
            <w:pPr>
              <w:pStyle w:val="TAC"/>
              <w:rPr>
                <w:lang w:eastAsia="zh-CN"/>
              </w:rPr>
            </w:pPr>
            <w:ins w:id="10" w:author="Huawei" w:date="2020-08-05T11:52:00Z">
              <w:r>
                <w:t>O</w:t>
              </w:r>
              <w:r w:rsidRPr="00F10049">
                <w:rPr>
                  <w:vertAlign w:val="subscript"/>
                </w:rPr>
                <w:t>M</w:t>
              </w:r>
            </w:ins>
            <w:del w:id="11" w:author="Huawei" w:date="2020-08-05T11:51:00Z">
              <w:r w:rsidR="003130A1" w:rsidDel="00550F98">
                <w:rPr>
                  <w:lang w:bidi="ar-IQ"/>
                </w:rPr>
                <w:delText>O</w:delText>
              </w:r>
              <w:r w:rsidR="003130A1" w:rsidDel="00550F98">
                <w:rPr>
                  <w:position w:val="-6"/>
                  <w:sz w:val="14"/>
                  <w:szCs w:val="14"/>
                  <w:lang w:bidi="ar-IQ"/>
                </w:rPr>
                <w:delText>M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9DA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0F3E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type of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F91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61C3D6E8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A894" w14:textId="77777777" w:rsidR="003130A1" w:rsidRDefault="003130A1">
            <w:pPr>
              <w:pStyle w:val="TAL"/>
              <w:rPr>
                <w:lang w:eastAsia="zh-CN"/>
              </w:rPr>
            </w:pPr>
            <w:r>
              <w:t>sscMode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9E9" w14:textId="77777777" w:rsidR="003130A1" w:rsidRDefault="003130A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t>scMode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08D0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CE2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238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information of SSC Mode type.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033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75AA1E59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F14" w14:textId="77777777" w:rsidR="003130A1" w:rsidRDefault="003130A1">
            <w:pPr>
              <w:pStyle w:val="TAL"/>
              <w:rPr>
                <w:lang w:eastAsia="zh-CN"/>
              </w:rPr>
            </w:pPr>
            <w:r>
              <w:t>hPlmnId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2238" w14:textId="77777777" w:rsidR="003130A1" w:rsidRDefault="003130A1">
            <w:pPr>
              <w:pStyle w:val="TAL"/>
              <w:rPr>
                <w:lang w:eastAsia="zh-CN"/>
              </w:rPr>
            </w:pPr>
            <w:r>
              <w:t>PlmnId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6A8E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8381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55E" w14:textId="77777777" w:rsidR="003130A1" w:rsidRDefault="003130A1">
            <w:pPr>
              <w:pStyle w:val="TAL"/>
              <w:rPr>
                <w:noProof/>
              </w:rPr>
            </w:pPr>
            <w:r>
              <w:rPr>
                <w:noProof/>
                <w:szCs w:val="18"/>
                <w:lang w:eastAsia="zh-CN"/>
              </w:rPr>
              <w:t>PLMN identifier of the home network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109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5C5B2BFB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327F" w14:textId="77777777" w:rsidR="00550F98" w:rsidRDefault="00550F98" w:rsidP="00550F98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servingNetworkFunctionID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F6D9" w14:textId="77777777" w:rsidR="00550F98" w:rsidRDefault="00550F98" w:rsidP="00550F98">
            <w:pPr>
              <w:pStyle w:val="TAC"/>
              <w:jc w:val="left"/>
              <w:rPr>
                <w:lang w:eastAsia="zh-CN"/>
              </w:rPr>
            </w:pPr>
            <w:r>
              <w:rPr>
                <w:lang w:bidi="ar-IQ"/>
              </w:rPr>
              <w:t>ServingNetworkFunctionID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ABF7" w14:textId="7C3C16A3" w:rsidR="00550F98" w:rsidRDefault="00550F98" w:rsidP="00550F98">
            <w:pPr>
              <w:pStyle w:val="TAC"/>
              <w:rPr>
                <w:lang w:eastAsia="zh-CN"/>
              </w:rPr>
            </w:pPr>
            <w:ins w:id="12" w:author="Huawei" w:date="2020-08-05T11:51:00Z">
              <w:r w:rsidRPr="00915779">
                <w:t>O</w:t>
              </w:r>
              <w:r w:rsidRPr="00915779">
                <w:rPr>
                  <w:vertAlign w:val="subscript"/>
                </w:rPr>
                <w:t>C</w:t>
              </w:r>
            </w:ins>
            <w:del w:id="13" w:author="Huawei" w:date="2020-08-05T11:51:00Z">
              <w:r w:rsidDel="000250D7">
                <w:rPr>
                  <w:lang w:eastAsia="zh-CN"/>
                </w:rPr>
                <w:delText>Oc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0FF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6E4F" w14:textId="77777777" w:rsidR="00550F98" w:rsidRDefault="00550F98" w:rsidP="00550F9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This field holds serving Network Function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93E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35B66A36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649" w14:textId="77777777" w:rsidR="00550F98" w:rsidRDefault="00550F98" w:rsidP="00550F98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servingCNPlmnId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9C9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t>PlmnId</w:t>
            </w:r>
          </w:p>
          <w:p w14:paraId="4FDD07DC" w14:textId="77777777" w:rsidR="00550F98" w:rsidRDefault="00550F98" w:rsidP="00550F98">
            <w:pPr>
              <w:pStyle w:val="TAC"/>
              <w:jc w:val="left"/>
              <w:rPr>
                <w:lang w:bidi="ar-IQ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5B7" w14:textId="57CA5421" w:rsidR="00550F98" w:rsidRDefault="00550F98" w:rsidP="00550F98">
            <w:pPr>
              <w:pStyle w:val="TAC"/>
              <w:rPr>
                <w:lang w:eastAsia="zh-CN"/>
              </w:rPr>
            </w:pPr>
            <w:ins w:id="14" w:author="Huawei" w:date="2020-08-05T11:51:00Z">
              <w:r w:rsidRPr="00915779">
                <w:t>O</w:t>
              </w:r>
              <w:r w:rsidRPr="00915779">
                <w:rPr>
                  <w:vertAlign w:val="subscript"/>
                </w:rPr>
                <w:t>C</w:t>
              </w:r>
            </w:ins>
            <w:del w:id="15" w:author="Huawei" w:date="2020-08-05T11:51:00Z">
              <w:r w:rsidDel="000250D7">
                <w:rPr>
                  <w:lang w:bidi="ar-IQ"/>
                </w:rPr>
                <w:delText>Oc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42AB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7742" w14:textId="77777777" w:rsidR="00550F98" w:rsidRDefault="00550F98" w:rsidP="00550F98">
            <w:pPr>
              <w:pStyle w:val="TAL"/>
              <w:rPr>
                <w:lang w:bidi="ar-IQ"/>
              </w:rPr>
            </w:pPr>
            <w:r>
              <w:t>Serving Core Network Operator PLMN ID selected by the UE in shared networks.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058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74293924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7867" w14:textId="77777777" w:rsidR="003130A1" w:rsidRDefault="003130A1">
            <w:pPr>
              <w:pStyle w:val="TAL"/>
              <w:rPr>
                <w:lang w:eastAsia="zh-CN"/>
              </w:rPr>
            </w:pPr>
            <w:r>
              <w:t>ratType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D8A3" w14:textId="77777777" w:rsidR="003130A1" w:rsidRDefault="003130A1">
            <w:pPr>
              <w:pStyle w:val="TAC"/>
              <w:jc w:val="left"/>
              <w:rPr>
                <w:lang w:eastAsia="zh-CN"/>
              </w:rPr>
            </w:pPr>
            <w:r>
              <w:t>RatType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E185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9259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0A70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RAT Type of the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E09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64BB959D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0D2A" w14:textId="77777777" w:rsidR="003130A1" w:rsidRDefault="003130A1">
            <w:pPr>
              <w:pStyle w:val="TAL"/>
              <w:rPr>
                <w:lang w:eastAsia="zh-CN"/>
              </w:rPr>
            </w:pPr>
            <w:r>
              <w:t>dnnI</w:t>
            </w:r>
            <w:r>
              <w:rPr>
                <w:lang w:eastAsia="zh-CN"/>
              </w:rPr>
              <w:t>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0476" w14:textId="77777777" w:rsidR="003130A1" w:rsidRDefault="003130A1">
            <w:pPr>
              <w:pStyle w:val="TAL"/>
              <w:rPr>
                <w:lang w:eastAsia="zh-CN"/>
              </w:rPr>
            </w:pPr>
            <w:r>
              <w:t>Dnn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F49D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B64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EBCC" w14:textId="77777777" w:rsidR="003130A1" w:rsidRDefault="003130A1">
            <w:pPr>
              <w:pStyle w:val="TAL"/>
              <w:rPr>
                <w:noProof/>
              </w:rPr>
            </w:pPr>
            <w:r>
              <w:rPr>
                <w:lang w:eastAsia="zh-CN"/>
              </w:rPr>
              <w:t>a Data Network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D3E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7FA92A3E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9AAE" w14:textId="77777777" w:rsidR="003130A1" w:rsidRDefault="003130A1">
            <w:pPr>
              <w:pStyle w:val="TAL"/>
            </w:pPr>
            <w:r>
              <w:t>dnnSelectionMode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53E" w14:textId="77777777" w:rsidR="003130A1" w:rsidRDefault="003130A1">
            <w:pPr>
              <w:pStyle w:val="TAL"/>
            </w:pPr>
            <w:r>
              <w:t>DnnSelectionMode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CF90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817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EDB6" w14:textId="77777777" w:rsidR="003130A1" w:rsidRDefault="003130A1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This field indicates how the DNN was selected.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36A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79448E43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A55" w14:textId="77777777" w:rsidR="00550F98" w:rsidRDefault="00550F98" w:rsidP="00550F98">
            <w:pPr>
              <w:pStyle w:val="TAL"/>
            </w:pPr>
            <w:r>
              <w:rPr>
                <w:lang w:eastAsia="zh-CN" w:bidi="ar-IQ"/>
              </w:rPr>
              <w:t>c</w:t>
            </w:r>
            <w:r>
              <w:rPr>
                <w:lang w:bidi="ar-IQ"/>
              </w:rPr>
              <w:t>hargingCharacteristics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175" w14:textId="77777777" w:rsidR="00550F98" w:rsidRDefault="00550F98" w:rsidP="00550F98">
            <w:pPr>
              <w:pStyle w:val="TAL"/>
            </w:pPr>
            <w:r>
              <w:t>string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0048" w14:textId="42BBA667" w:rsidR="00550F98" w:rsidRDefault="00550F98" w:rsidP="00550F98">
            <w:pPr>
              <w:pStyle w:val="TAC"/>
              <w:rPr>
                <w:lang w:eastAsia="zh-CN"/>
              </w:rPr>
            </w:pPr>
            <w:ins w:id="16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17" w:author="Huawei" w:date="2020-08-05T11:51:00Z">
              <w:r w:rsidDel="00FD1D5D">
                <w:delText>O</w:delText>
              </w:r>
              <w:r w:rsidDel="00FD1D5D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AEA3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6D04" w14:textId="77777777" w:rsidR="00550F98" w:rsidRDefault="00550F98" w:rsidP="00550F98">
            <w:pPr>
              <w:pStyle w:val="TAL"/>
              <w:rPr>
                <w:noProof/>
              </w:rPr>
            </w:pPr>
            <w:r>
              <w:t>the Charging Characteristics for this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F70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4FCE4C96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17B" w14:textId="77777777" w:rsidR="00550F98" w:rsidRDefault="00550F98" w:rsidP="00550F98">
            <w:pPr>
              <w:pStyle w:val="TAL"/>
            </w:pPr>
            <w:r>
              <w:rPr>
                <w:lang w:eastAsia="zh-CN" w:bidi="ar-IQ"/>
              </w:rPr>
              <w:t>c</w:t>
            </w:r>
            <w:r>
              <w:rPr>
                <w:lang w:bidi="ar-IQ"/>
              </w:rPr>
              <w:t>hargingCharacteristicsSelectionMode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0051" w14:textId="77777777" w:rsidR="00550F98" w:rsidRDefault="00550F98" w:rsidP="00550F98">
            <w:pPr>
              <w:pStyle w:val="TAL"/>
            </w:pPr>
            <w:r>
              <w:rPr>
                <w:lang w:eastAsia="zh-CN" w:bidi="ar-IQ"/>
              </w:rPr>
              <w:t>C</w:t>
            </w:r>
            <w:r>
              <w:rPr>
                <w:lang w:bidi="ar-IQ"/>
              </w:rPr>
              <w:t>hargingCharacteristicsSelectionMode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D4BB" w14:textId="57E5E346" w:rsidR="00550F98" w:rsidRDefault="00550F98" w:rsidP="00550F98">
            <w:pPr>
              <w:pStyle w:val="TAC"/>
              <w:rPr>
                <w:lang w:eastAsia="zh-CN"/>
              </w:rPr>
            </w:pPr>
            <w:ins w:id="18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19" w:author="Huawei" w:date="2020-08-05T11:51:00Z">
              <w:r w:rsidDel="00FD1D5D">
                <w:delText>O</w:delText>
              </w:r>
              <w:r w:rsidDel="00FD1D5D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157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D46B" w14:textId="77777777" w:rsidR="00550F98" w:rsidRDefault="00550F98" w:rsidP="00550F98">
            <w:pPr>
              <w:pStyle w:val="TAL"/>
              <w:rPr>
                <w:noProof/>
              </w:rPr>
            </w:pPr>
            <w:r>
              <w:t xml:space="preserve">information about how the "Charging Characteristics" was selected.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03B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2B3F218A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F893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t>startTime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F053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t>DateTime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8097" w14:textId="25B668AF" w:rsidR="00550F98" w:rsidRDefault="00550F98" w:rsidP="00550F98">
            <w:pPr>
              <w:pStyle w:val="TAC"/>
              <w:rPr>
                <w:lang w:eastAsia="zh-CN"/>
              </w:rPr>
            </w:pPr>
            <w:ins w:id="20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21" w:author="Huawei" w:date="2020-08-05T11:51:00Z">
              <w:r w:rsidDel="00FD1D5D">
                <w:rPr>
                  <w:rFonts w:cs="Arial"/>
                </w:rPr>
                <w:delText>O</w:delText>
              </w:r>
              <w:r w:rsidDel="00FD1D5D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CB91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41AF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</w:rPr>
              <w:t>the time in UTC format which represents the start of a</w:t>
            </w:r>
            <w:r>
              <w:rPr>
                <w:noProof/>
                <w:lang w:eastAsia="zh-CN"/>
              </w:rPr>
              <w:t xml:space="preserve"> PDU session </w:t>
            </w:r>
            <w:r>
              <w:rPr>
                <w:noProof/>
              </w:rPr>
              <w:t xml:space="preserve">at the </w:t>
            </w:r>
            <w:r>
              <w:rPr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F67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53486E7B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6CEC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t>stopTime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FA5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t>DateTime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0279" w14:textId="5584392D" w:rsidR="00550F98" w:rsidRDefault="00550F98" w:rsidP="00550F98">
            <w:pPr>
              <w:pStyle w:val="TAC"/>
              <w:rPr>
                <w:lang w:eastAsia="zh-CN"/>
              </w:rPr>
            </w:pPr>
            <w:ins w:id="22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23" w:author="Huawei" w:date="2020-08-05T11:51:00Z">
              <w:r w:rsidDel="00FD1D5D">
                <w:rPr>
                  <w:rFonts w:cs="Arial"/>
                </w:rPr>
                <w:delText>O</w:delText>
              </w:r>
              <w:r w:rsidDel="00FD1D5D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CB61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F8A" w14:textId="77777777" w:rsidR="00550F98" w:rsidRDefault="00550F98" w:rsidP="00550F98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the time in UTC format which represents the </w:t>
            </w:r>
            <w:r>
              <w:rPr>
                <w:noProof/>
                <w:lang w:eastAsia="zh-CN"/>
              </w:rPr>
              <w:t>stop</w:t>
            </w:r>
            <w:r>
              <w:rPr>
                <w:noProof/>
              </w:rPr>
              <w:t xml:space="preserve"> of a</w:t>
            </w:r>
            <w:r>
              <w:rPr>
                <w:noProof/>
                <w:lang w:eastAsia="zh-CN"/>
              </w:rPr>
              <w:t xml:space="preserve"> PDU session </w:t>
            </w:r>
            <w:r>
              <w:rPr>
                <w:noProof/>
              </w:rPr>
              <w:t xml:space="preserve">at the </w:t>
            </w:r>
            <w:r>
              <w:rPr>
                <w:noProof/>
                <w:lang w:eastAsia="zh-CN"/>
              </w:rPr>
              <w:t>SMF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068F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17F5F26E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4AB" w14:textId="77777777" w:rsidR="00550F98" w:rsidRDefault="00550F98" w:rsidP="00550F98">
            <w:pPr>
              <w:pStyle w:val="TAL"/>
            </w:pPr>
            <w:r>
              <w:rPr>
                <w:lang w:eastAsia="zh-CN"/>
              </w:rPr>
              <w:t>3gppPSDataOffStatus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D62D" w14:textId="77777777" w:rsidR="00550F98" w:rsidRDefault="00550F98" w:rsidP="00550F98">
            <w:pPr>
              <w:pStyle w:val="TAL"/>
            </w:pPr>
            <w:r>
              <w:rPr>
                <w:lang w:eastAsia="zh-CN"/>
              </w:rPr>
              <w:t>3GPPPSDataOffStatus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CB7" w14:textId="600052A9" w:rsidR="00550F98" w:rsidRDefault="00550F98" w:rsidP="00550F98">
            <w:pPr>
              <w:pStyle w:val="TAC"/>
              <w:rPr>
                <w:lang w:eastAsia="zh-CN"/>
              </w:rPr>
            </w:pPr>
            <w:ins w:id="24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25" w:author="Huawei" w:date="2020-08-05T11:51:00Z">
              <w:r w:rsidDel="00FD1D5D">
                <w:rPr>
                  <w:rFonts w:cs="Arial"/>
                  <w:szCs w:val="18"/>
                  <w:lang w:bidi="ar-IQ"/>
                </w:rPr>
                <w:delText>O</w:delText>
              </w:r>
              <w:r w:rsidDel="00FD1D5D">
                <w:rPr>
                  <w:position w:val="-6"/>
                  <w:sz w:val="14"/>
                  <w:szCs w:val="14"/>
                  <w:lang w:bidi="ar-IQ"/>
                </w:rPr>
                <w:delText>C</w:delText>
              </w:r>
              <w:r w:rsidDel="00FD1D5D">
                <w:rPr>
                  <w:rFonts w:cs="Arial"/>
                  <w:szCs w:val="18"/>
                  <w:lang w:bidi="ar-IQ"/>
                </w:rPr>
                <w:delText xml:space="preserve"> 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ED16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05BD" w14:textId="77777777" w:rsidR="00550F98" w:rsidRDefault="00550F98" w:rsidP="00550F98">
            <w:pPr>
              <w:pStyle w:val="TAL"/>
              <w:rPr>
                <w:noProof/>
              </w:rPr>
            </w:pPr>
            <w:r>
              <w:rPr>
                <w:lang w:bidi="ar-IQ"/>
              </w:rPr>
              <w:t xml:space="preserve">This field holds the 3GPP Data off Status when UE’s 3GPP Data Off status is Activated </w:t>
            </w:r>
            <w:r>
              <w:rPr>
                <w:lang w:eastAsia="zh-CN" w:bidi="ar-IQ"/>
              </w:rPr>
              <w:t>or Deactivated</w:t>
            </w:r>
            <w:r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E598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40F87871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354" w14:textId="77777777" w:rsidR="00550F98" w:rsidRDefault="00550F98" w:rsidP="00550F98">
            <w:pPr>
              <w:pStyle w:val="TAL"/>
            </w:pPr>
            <w:r>
              <w:rPr>
                <w:lang w:bidi="ar-IQ"/>
              </w:rPr>
              <w:t>sessionStopIndicator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E4A" w14:textId="77777777" w:rsidR="00550F98" w:rsidRDefault="00550F98" w:rsidP="00550F98">
            <w:pPr>
              <w:pStyle w:val="TAL"/>
            </w:pPr>
            <w:r>
              <w:t>boolean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F61" w14:textId="56003A66" w:rsidR="00550F98" w:rsidRDefault="00550F98" w:rsidP="00550F98">
            <w:pPr>
              <w:pStyle w:val="TAC"/>
              <w:rPr>
                <w:lang w:eastAsia="zh-CN"/>
              </w:rPr>
            </w:pPr>
            <w:ins w:id="26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27" w:author="Huawei" w:date="2020-08-05T11:51:00Z">
              <w:r w:rsidDel="00FD1D5D">
                <w:rPr>
                  <w:lang w:eastAsia="zh-CN"/>
                </w:rPr>
                <w:delText>O</w:delText>
              </w:r>
              <w:r w:rsidDel="00FD1D5D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958D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FD7" w14:textId="77777777" w:rsidR="00550F98" w:rsidRDefault="00550F98" w:rsidP="00550F98">
            <w:pPr>
              <w:pStyle w:val="TAL"/>
              <w:rPr>
                <w:noProof/>
              </w:rPr>
            </w:pPr>
            <w:r>
              <w:rPr>
                <w:noProof/>
                <w:szCs w:val="18"/>
              </w:rPr>
              <w:t>This field indicates to the CHF that the PDU session has been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16B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6DCB4BCB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756" w14:textId="77777777" w:rsidR="00550F98" w:rsidRDefault="00550F98" w:rsidP="00550F98">
            <w:pPr>
              <w:pStyle w:val="TAL"/>
            </w:pPr>
            <w:r>
              <w:t>pd</w:t>
            </w:r>
            <w:r>
              <w:rPr>
                <w:lang w:eastAsia="zh-CN"/>
              </w:rPr>
              <w:t>u</w:t>
            </w:r>
            <w:r>
              <w:t>Address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160" w14:textId="77777777" w:rsidR="00550F98" w:rsidRDefault="00550F98" w:rsidP="00550F98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PDUAddress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867C" w14:textId="75AC338F" w:rsidR="00550F98" w:rsidRDefault="00550F98" w:rsidP="00550F98">
            <w:pPr>
              <w:pStyle w:val="TAC"/>
              <w:rPr>
                <w:lang w:eastAsia="zh-CN"/>
              </w:rPr>
            </w:pPr>
            <w:ins w:id="28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29" w:author="Huawei" w:date="2020-08-05T11:51:00Z">
              <w:r w:rsidDel="00FD1D5D">
                <w:rPr>
                  <w:rFonts w:cs="Arial"/>
                </w:rPr>
                <w:delText>O</w:delText>
              </w:r>
              <w:r w:rsidDel="00FD1D5D">
                <w:rPr>
                  <w:rFonts w:cs="Arial"/>
                  <w:position w:val="-6"/>
                  <w:sz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317F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E93" w14:textId="77777777" w:rsidR="00550F98" w:rsidRDefault="00550F98" w:rsidP="00550F98">
            <w:pPr>
              <w:pStyle w:val="TAL"/>
              <w:rPr>
                <w:noProof/>
              </w:rPr>
            </w:pPr>
            <w:r>
              <w:rPr>
                <w:lang w:eastAsia="zh-CN"/>
              </w:rPr>
              <w:t>Group of user ip address/prefix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20A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148B2956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937F" w14:textId="77777777" w:rsidR="00550F98" w:rsidRDefault="00550F98" w:rsidP="00550F98">
            <w:pPr>
              <w:pStyle w:val="TAL"/>
            </w:pPr>
            <w:r>
              <w:t>diagnostics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4694" w14:textId="77777777" w:rsidR="00550F98" w:rsidRDefault="00550F98" w:rsidP="00550F98">
            <w:pPr>
              <w:pStyle w:val="TAL"/>
            </w:pPr>
            <w:r>
              <w:rPr>
                <w:lang w:eastAsia="zh-CN"/>
              </w:rPr>
              <w:t>D</w:t>
            </w:r>
            <w:r>
              <w:t>iagnostics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4A1" w14:textId="7075A3D1" w:rsidR="00550F98" w:rsidRDefault="00550F98" w:rsidP="00550F98">
            <w:pPr>
              <w:pStyle w:val="TAC"/>
              <w:rPr>
                <w:lang w:eastAsia="zh-CN"/>
              </w:rPr>
            </w:pPr>
            <w:ins w:id="30" w:author="Huawei" w:date="2020-08-05T11:51:00Z">
              <w:r w:rsidRPr="00195D9E">
                <w:t>O</w:t>
              </w:r>
              <w:r w:rsidRPr="00195D9E">
                <w:rPr>
                  <w:vertAlign w:val="subscript"/>
                </w:rPr>
                <w:t>C</w:t>
              </w:r>
            </w:ins>
            <w:del w:id="31" w:author="Huawei" w:date="2020-08-05T11:51:00Z">
              <w:r w:rsidDel="00FD1D5D">
                <w:delText>O</w:delText>
              </w:r>
              <w:r w:rsidDel="00FD1D5D">
                <w:rPr>
                  <w:position w:val="-6"/>
                  <w:sz w:val="14"/>
                  <w:szCs w:val="14"/>
                </w:rPr>
                <w:delText>C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2EA9" w14:textId="77777777" w:rsidR="00550F98" w:rsidRDefault="00550F98" w:rsidP="00550F98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F211" w14:textId="3E94121E" w:rsidR="00550F98" w:rsidRDefault="00550F98" w:rsidP="00550F98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provides a </w:t>
            </w:r>
            <w:del w:id="32" w:author="Huawei" w:date="2020-08-05T11:52:00Z">
              <w:r w:rsidDel="00550F98">
                <w:rPr>
                  <w:noProof/>
                </w:rPr>
                <w:delText xml:space="preserve">more </w:delText>
              </w:r>
            </w:del>
            <w:r>
              <w:rPr>
                <w:noProof/>
              </w:rPr>
              <w:t xml:space="preserve">detailed cause value from </w:t>
            </w:r>
            <w:r>
              <w:rPr>
                <w:noProof/>
                <w:lang w:eastAsia="zh-CN"/>
              </w:rPr>
              <w:t>SMF</w:t>
            </w:r>
            <w:r>
              <w:rPr>
                <w:noProof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CDC" w14:textId="77777777" w:rsidR="00550F98" w:rsidRDefault="00550F98" w:rsidP="00550F98">
            <w:pPr>
              <w:pStyle w:val="TAL"/>
              <w:rPr>
                <w:rFonts w:cs="Arial"/>
                <w:szCs w:val="18"/>
              </w:rPr>
            </w:pPr>
          </w:p>
        </w:tc>
      </w:tr>
      <w:tr w:rsidR="00550F98" w14:paraId="4866961B" w14:textId="77777777" w:rsidTr="00550F98">
        <w:trPr>
          <w:jc w:val="center"/>
          <w:ins w:id="33" w:author="Huawei" w:date="2020-08-05T11:5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A05" w14:textId="05E3B22B" w:rsidR="00550F98" w:rsidRDefault="00794E2C" w:rsidP="00533537">
            <w:pPr>
              <w:pStyle w:val="TAL"/>
              <w:rPr>
                <w:ins w:id="34" w:author="Huawei" w:date="2020-08-05T11:50:00Z"/>
                <w:lang w:eastAsia="zh-CN"/>
              </w:rPr>
            </w:pPr>
            <w:ins w:id="35" w:author="Huawei-08" w:date="2020-08-25T17:23:00Z">
              <w:r w:rsidRPr="003207EC">
                <w:rPr>
                  <w:noProof/>
                  <w:lang w:eastAsia="zh-CN"/>
                </w:rPr>
                <w:t>enhanced</w:t>
              </w:r>
            </w:ins>
            <w:ins w:id="36" w:author="Huawei" w:date="2020-08-05T11:51:00Z">
              <w:r w:rsidR="00550F98" w:rsidRPr="00550F98">
                <w:t>Diagnostics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660" w14:textId="21AEE1F9" w:rsidR="00550F98" w:rsidRDefault="00A5059D">
            <w:pPr>
              <w:pStyle w:val="TAL"/>
              <w:rPr>
                <w:ins w:id="37" w:author="Huawei" w:date="2020-08-05T11:50:00Z"/>
                <w:lang w:eastAsia="zh-CN"/>
              </w:rPr>
            </w:pPr>
            <w:ins w:id="38" w:author="Huawei" w:date="2020-08-05T13:54:00Z">
              <w:r w:rsidRPr="00A5059D">
                <w:rPr>
                  <w:lang w:eastAsia="zh-CN"/>
                </w:rPr>
                <w:t>array(string)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26F" w14:textId="3139DA30" w:rsidR="00550F98" w:rsidRDefault="00550F98" w:rsidP="00550F98">
            <w:pPr>
              <w:pStyle w:val="TAC"/>
              <w:rPr>
                <w:ins w:id="39" w:author="Huawei" w:date="2020-08-05T11:50:00Z"/>
              </w:rPr>
            </w:pPr>
            <w:ins w:id="40" w:author="Huawei" w:date="2020-08-05T11:51:00Z">
              <w:r>
                <w:t>O</w:t>
              </w:r>
              <w:r w:rsidRPr="00550F98">
                <w:rPr>
                  <w:vertAlign w:val="subscript"/>
                  <w:rPrChange w:id="41" w:author="Huawei" w:date="2020-08-05T11:51:00Z">
                    <w:rPr/>
                  </w:rPrChange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2D4" w14:textId="4A179C9F" w:rsidR="00550F98" w:rsidRDefault="00550F98">
            <w:pPr>
              <w:pStyle w:val="TAL"/>
              <w:rPr>
                <w:ins w:id="42" w:author="Huawei" w:date="2020-08-05T11:50:00Z"/>
                <w:lang w:eastAsia="zh-CN" w:bidi="ar-IQ"/>
              </w:rPr>
            </w:pPr>
            <w:ins w:id="43" w:author="Huawei" w:date="2020-08-05T11:52:00Z">
              <w:r>
                <w:rPr>
                  <w:rFonts w:hint="eastAsia"/>
                  <w:lang w:eastAsia="zh-CN" w:bidi="ar-IQ"/>
                </w:rPr>
                <w:t>0</w:t>
              </w:r>
              <w:r>
                <w:rPr>
                  <w:lang w:eastAsia="zh-CN" w:bidi="ar-IQ"/>
                </w:rPr>
                <w:t>..N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C4C" w14:textId="0A8F82A8" w:rsidR="00550F98" w:rsidRDefault="00550F98">
            <w:pPr>
              <w:pStyle w:val="TAL"/>
              <w:rPr>
                <w:ins w:id="44" w:author="Huawei" w:date="2020-08-05T11:50:00Z"/>
                <w:noProof/>
              </w:rPr>
            </w:pPr>
            <w:ins w:id="45" w:author="Huawei" w:date="2020-08-05T11:52:00Z">
              <w:r>
                <w:rPr>
                  <w:noProof/>
                </w:rPr>
                <w:t xml:space="preserve">provides a more detailed cause value from </w:t>
              </w:r>
              <w:r>
                <w:rPr>
                  <w:noProof/>
                  <w:lang w:eastAsia="zh-CN"/>
                </w:rPr>
                <w:t>SMF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E10" w14:textId="77777777" w:rsidR="00550F98" w:rsidRDefault="00550F98">
            <w:pPr>
              <w:pStyle w:val="TAL"/>
              <w:rPr>
                <w:ins w:id="46" w:author="Huawei" w:date="2020-08-05T11:50:00Z"/>
                <w:rFonts w:cs="Arial"/>
                <w:szCs w:val="18"/>
              </w:rPr>
            </w:pPr>
          </w:p>
        </w:tc>
      </w:tr>
      <w:tr w:rsidR="003130A1" w14:paraId="75A00F2D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3EC" w14:textId="77777777" w:rsidR="003130A1" w:rsidRDefault="003130A1">
            <w:pPr>
              <w:pStyle w:val="TAL"/>
            </w:pPr>
            <w:r>
              <w:rPr>
                <w:lang w:bidi="ar-IQ"/>
              </w:rPr>
              <w:t>authorizedQoSInformation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9BE" w14:textId="77777777" w:rsidR="003130A1" w:rsidRDefault="003130A1">
            <w:pPr>
              <w:pStyle w:val="TAL"/>
              <w:rPr>
                <w:lang w:eastAsia="zh-CN"/>
              </w:rPr>
            </w:pPr>
            <w:r>
              <w:rPr>
                <w:noProof/>
              </w:rPr>
              <w:t>AuthorizedDefaultQos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2308" w14:textId="77777777" w:rsidR="003130A1" w:rsidRDefault="003130A1">
            <w:pPr>
              <w:pStyle w:val="TAC"/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97B0" w14:textId="77777777" w:rsidR="003130A1" w:rsidRDefault="003130A1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1419" w14:textId="77777777" w:rsidR="003130A1" w:rsidRDefault="003130A1">
            <w:pPr>
              <w:pStyle w:val="TAL"/>
              <w:rPr>
                <w:noProof/>
              </w:rPr>
            </w:pPr>
            <w:r>
              <w:t>This field holds the authorized QoS applied to PDU session.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922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4FEA1E7D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2989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subscribedQoSInformation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2DBC" w14:textId="77777777" w:rsidR="003130A1" w:rsidRDefault="003130A1">
            <w:pPr>
              <w:pStyle w:val="TAL"/>
              <w:rPr>
                <w:noProof/>
              </w:rPr>
            </w:pPr>
            <w:r>
              <w:t>SubscribedDefaultQos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4B48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5A8" w14:textId="77777777" w:rsidR="003130A1" w:rsidRDefault="003130A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954" w14:textId="77777777" w:rsidR="003130A1" w:rsidRDefault="003130A1">
            <w:pPr>
              <w:pStyle w:val="TAL"/>
            </w:pPr>
            <w:r>
              <w:t xml:space="preserve">This field holds the subscribed Default QoS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98D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17C08F56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7A33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authorizedSessionAMBR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D9BC" w14:textId="77777777" w:rsidR="003130A1" w:rsidRDefault="003130A1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C7A8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4104" w14:textId="77777777" w:rsidR="003130A1" w:rsidRDefault="003130A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6C8" w14:textId="77777777" w:rsidR="003130A1" w:rsidRDefault="003130A1">
            <w:pPr>
              <w:pStyle w:val="TAL"/>
            </w:pPr>
            <w:r>
              <w:t>This field holds the authorized session-AMBR.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692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  <w:tr w:rsidR="003130A1" w14:paraId="153751EC" w14:textId="77777777" w:rsidTr="00550F98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94BB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subscribedSessionAMBR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B681" w14:textId="77777777" w:rsidR="003130A1" w:rsidRDefault="003130A1">
            <w:pPr>
              <w:pStyle w:val="TAL"/>
              <w:rPr>
                <w:noProof/>
              </w:rPr>
            </w:pPr>
            <w:r>
              <w:rPr>
                <w:noProof/>
              </w:rPr>
              <w:t>Ambr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5446" w14:textId="77777777" w:rsidR="003130A1" w:rsidRDefault="003130A1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BA00" w14:textId="77777777" w:rsidR="003130A1" w:rsidRDefault="003130A1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128" w14:textId="77777777" w:rsidR="003130A1" w:rsidRDefault="003130A1">
            <w:pPr>
              <w:pStyle w:val="TAL"/>
            </w:pPr>
            <w:r>
              <w:t>This field holds the subscribed session-AMBR.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FF99" w14:textId="77777777" w:rsidR="003130A1" w:rsidRDefault="003130A1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064E8D33" w14:textId="77777777" w:rsidR="003130A1" w:rsidRDefault="003130A1" w:rsidP="003130A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342BD" w:rsidRPr="007215AA" w14:paraId="43DE7874" w14:textId="77777777" w:rsidTr="00F1004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6CA8F0C" w14:textId="77777777" w:rsidR="001342BD" w:rsidRPr="007215AA" w:rsidRDefault="001342BD" w:rsidP="00F100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47" w:name="_Toc44671224"/>
            <w:bookmarkStart w:id="48" w:name="_Toc28709604"/>
            <w:bookmarkStart w:id="49" w:name="_Toc27749677"/>
            <w:bookmarkStart w:id="50" w:name="_Toc20227432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6D57A88" w14:textId="77777777" w:rsidR="001342BD" w:rsidRPr="001342BD" w:rsidRDefault="001342BD" w:rsidP="001342BD"/>
    <w:p w14:paraId="231873B8" w14:textId="77777777" w:rsidR="003130A1" w:rsidRDefault="003130A1" w:rsidP="003130A1">
      <w:pPr>
        <w:pStyle w:val="2"/>
      </w:pPr>
      <w:r>
        <w:lastRenderedPageBreak/>
        <w:t>7.2</w:t>
      </w:r>
      <w:r>
        <w:tab/>
        <w:t>Bindings for 5G data connectivity</w:t>
      </w:r>
      <w:bookmarkEnd w:id="47"/>
      <w:bookmarkEnd w:id="48"/>
      <w:bookmarkEnd w:id="49"/>
      <w:bookmarkEnd w:id="50"/>
    </w:p>
    <w:p w14:paraId="7C1C1482" w14:textId="77777777" w:rsidR="003130A1" w:rsidRDefault="003130A1" w:rsidP="003130A1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3130A1" w14:paraId="18B4C3D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4BC80B" w14:textId="77777777" w:rsidR="003130A1" w:rsidRDefault="003130A1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4641E9" w14:textId="77777777" w:rsidR="003130A1" w:rsidRDefault="003130A1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5B6169" w14:textId="77777777" w:rsidR="003130A1" w:rsidRDefault="003130A1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3130A1" w14:paraId="4F6E01E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9CA3957" w14:textId="77777777" w:rsidR="003130A1" w:rsidRDefault="003130A1" w:rsidP="003130A1">
            <w:pPr>
              <w:pStyle w:val="TAC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E06B2D3" w14:textId="77777777" w:rsidR="003130A1" w:rsidRDefault="003130A1" w:rsidP="003130A1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3206F190" w14:textId="77777777" w:rsidR="003130A1" w:rsidRDefault="003130A1">
            <w:pPr>
              <w:pStyle w:val="TAC"/>
              <w:jc w:val="left"/>
              <w:rPr>
                <w:rFonts w:eastAsia="等线"/>
                <w:lang w:eastAsia="zh-CN"/>
              </w:rPr>
            </w:pPr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</w:p>
        </w:tc>
      </w:tr>
      <w:tr w:rsidR="003130A1" w14:paraId="2E16C1C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A4B8D33" w14:textId="77777777" w:rsidR="003130A1" w:rsidRDefault="003130A1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F74C3A7" w14:textId="77777777" w:rsidR="003130A1" w:rsidRDefault="003130A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D82CD9C" w14:textId="77777777" w:rsidR="003130A1" w:rsidRDefault="003130A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eastAsia="zh-CN"/>
              </w:rPr>
              <w:t>multipleUnitUsage</w:t>
            </w:r>
          </w:p>
        </w:tc>
      </w:tr>
      <w:tr w:rsidR="003130A1" w14:paraId="485669C2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3A1B1" w14:textId="77777777" w:rsidR="003130A1" w:rsidRDefault="003130A1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ECCF5" w14:textId="77777777" w:rsidR="003130A1" w:rsidRDefault="003130A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99BB0" w14:textId="77777777" w:rsidR="003130A1" w:rsidRDefault="003130A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eastAsia="zh-CN"/>
              </w:rPr>
              <w:t>multipleUnitUsage/uPFID</w:t>
            </w:r>
          </w:p>
        </w:tc>
      </w:tr>
      <w:tr w:rsidR="003130A1" w14:paraId="6C45BF65" w14:textId="77777777" w:rsidTr="003130A1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40182" w14:textId="77777777" w:rsidR="003130A1" w:rsidRDefault="003130A1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A9D63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 xml:space="preserve">Used Unit Container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4AB8B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</w:t>
            </w:r>
          </w:p>
        </w:tc>
      </w:tr>
      <w:tr w:rsidR="003130A1" w14:paraId="2FD21147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C85F8" w14:textId="77777777" w:rsidR="003130A1" w:rsidRDefault="003130A1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C53BC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652890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</w:p>
        </w:tc>
      </w:tr>
      <w:tr w:rsidR="003130A1" w14:paraId="0498811E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D9907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458EA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3EBC4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3130A1" w14:paraId="68B36DEA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9E173D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E79F7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EDC6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3130A1" w14:paraId="3155ABF2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C918F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8F5D7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BF93E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3130A1" w14:paraId="55DB9222" w14:textId="77777777" w:rsidTr="003130A1"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23662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D34C7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E94B4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3130A1" w14:paraId="5C9A4DC6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20CE6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5B8A3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8F9F8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3130A1" w14:paraId="74949E46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684FD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8B281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4DB79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3130A1" w14:paraId="08D942F8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8E429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5AEC5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E860B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3130A1" w14:paraId="414D62BE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AD806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E0CEF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313DB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3130A1" w14:paraId="3EB8CF4A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1F6FA" w14:textId="77777777" w:rsidR="003130A1" w:rsidRDefault="003130A1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CBA80" w14:textId="77777777" w:rsidR="003130A1" w:rsidRDefault="003130A1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B86A1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3130A1" w14:paraId="5D5E397D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52D03" w14:textId="77777777" w:rsidR="003130A1" w:rsidRDefault="003130A1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CB1D8" w14:textId="77777777" w:rsidR="003130A1" w:rsidRDefault="003130A1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21CF7892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14F5C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 xml:space="preserve"> presenceReportingAreaInformation</w:t>
            </w:r>
          </w:p>
        </w:tc>
      </w:tr>
      <w:tr w:rsidR="003130A1" w14:paraId="0FAAB9B3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04BAD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3E878" w14:textId="77777777" w:rsidR="003130A1" w:rsidRDefault="003130A1">
            <w:pPr>
              <w:pStyle w:val="TAL"/>
              <w:ind w:firstLineChars="146" w:firstLine="263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9F50D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3130A1" w14:paraId="30918F8B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2C549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34A9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BFCE5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3130A1" w14:paraId="3B988BB8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CA3BB" w14:textId="77777777" w:rsidR="003130A1" w:rsidRDefault="003130A1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22DC7" w14:textId="77777777" w:rsidR="003130A1" w:rsidRDefault="003130A1">
            <w:pPr>
              <w:pStyle w:val="TAL"/>
              <w:ind w:firstLineChars="146" w:firstLine="263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1182F3E7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398C4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3130A1" w14:paraId="03CF850B" w14:textId="77777777" w:rsidTr="003130A1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4D6A0" w14:textId="77777777" w:rsidR="003130A1" w:rsidRDefault="003130A1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AAE97" w14:textId="77777777" w:rsidR="003130A1" w:rsidRDefault="003130A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89100" w14:textId="77777777" w:rsidR="003130A1" w:rsidRDefault="003130A1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3130A1" w14:paraId="0B4DB46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B2FBAE1" w14:textId="77777777" w:rsidR="003130A1" w:rsidRDefault="003130A1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1213950" w14:textId="77777777" w:rsidR="003130A1" w:rsidRDefault="003130A1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2A050EE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</w:t>
            </w:r>
          </w:p>
        </w:tc>
      </w:tr>
      <w:tr w:rsidR="003130A1" w14:paraId="0D91FDE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D73E8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46B7E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C7CF1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/pDUSessionChargingInformation/chargingId</w:t>
            </w:r>
          </w:p>
        </w:tc>
      </w:tr>
      <w:tr w:rsidR="003130A1" w14:paraId="030D13A8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72572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450AB" w14:textId="77777777" w:rsidR="003130A1" w:rsidRDefault="003130A1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78A2F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3130A1" w14:paraId="0B8CE6F8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7BAC5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4EDE3" w14:textId="77777777" w:rsidR="003130A1" w:rsidRDefault="003130A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6F188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 xml:space="preserve"> userInformation</w:t>
            </w:r>
          </w:p>
        </w:tc>
      </w:tr>
      <w:tr w:rsidR="003130A1" w14:paraId="5FCE106B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57589" w14:textId="77777777" w:rsidR="003130A1" w:rsidRDefault="003130A1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AE083" w14:textId="77777777" w:rsidR="003130A1" w:rsidRDefault="003130A1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3CFF7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rPr>
                <w:rFonts w:eastAsia="等线"/>
              </w:rPr>
              <w:t>userInformation/servedGPSI</w:t>
            </w:r>
          </w:p>
        </w:tc>
      </w:tr>
      <w:tr w:rsidR="003130A1" w14:paraId="3E3BC507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8C2F7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C85BB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2FE1F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/pDUSessionChargingInformation/userInformation/</w:t>
            </w:r>
            <w:r>
              <w:t xml:space="preserve"> </w:t>
            </w:r>
            <w:r>
              <w:rPr>
                <w:rFonts w:eastAsia="等线"/>
              </w:rPr>
              <w:t>servedPEI</w:t>
            </w:r>
          </w:p>
        </w:tc>
      </w:tr>
      <w:tr w:rsidR="003130A1" w14:paraId="150CD7A2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026840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61665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14E7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/pDUSessionChargingInformation/userInformation/</w:t>
            </w:r>
            <w:r>
              <w:t xml:space="preserve"> </w:t>
            </w:r>
            <w:r>
              <w:rPr>
                <w:rFonts w:eastAsia="等线"/>
              </w:rPr>
              <w:t>unauthenticatedFlag</w:t>
            </w:r>
          </w:p>
        </w:tc>
      </w:tr>
      <w:tr w:rsidR="003130A1" w14:paraId="1A3D9B5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9230A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t>Roamer In Out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21185" w14:textId="77777777" w:rsidR="003130A1" w:rsidRDefault="003130A1">
            <w:pPr>
              <w:pStyle w:val="TAL"/>
              <w:ind w:firstLineChars="200" w:firstLine="360"/>
            </w:pPr>
            <w:r>
              <w:t>Roamer In Out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701D1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/pDUSessionChargingInformation/userInformation/</w:t>
            </w:r>
            <w:r>
              <w:t xml:space="preserve"> roamerInOut</w:t>
            </w:r>
          </w:p>
        </w:tc>
      </w:tr>
      <w:tr w:rsidR="003130A1" w14:paraId="14E8763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D78CD" w14:textId="77777777" w:rsidR="003130A1" w:rsidRDefault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9037A7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3B9B8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 userLocationinfo</w:t>
            </w:r>
          </w:p>
        </w:tc>
      </w:tr>
      <w:tr w:rsidR="003130A1" w14:paraId="3C45C58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C5342" w14:textId="77777777" w:rsidR="003130A1" w:rsidRDefault="003130A1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2C9B1" w14:textId="77777777" w:rsidR="003130A1" w:rsidRDefault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06669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/uEtimeZone</w:t>
            </w:r>
          </w:p>
        </w:tc>
      </w:tr>
      <w:tr w:rsidR="003130A1" w14:paraId="527F53F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8925B" w14:textId="77777777" w:rsidR="003130A1" w:rsidRDefault="003130A1" w:rsidP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52D3889F" w14:textId="77777777" w:rsidR="003130A1" w:rsidRDefault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D1441" w14:textId="77777777" w:rsidR="003130A1" w:rsidRDefault="003130A1" w:rsidP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146EC8F3" w14:textId="77777777" w:rsidR="003130A1" w:rsidRDefault="003130A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FC2C1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/pDUSessionChargingInformation/ presenceReportingAreaInformation</w:t>
            </w:r>
          </w:p>
        </w:tc>
      </w:tr>
      <w:tr w:rsidR="003130A1" w14:paraId="75D1B09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4C2EE" w14:textId="77777777" w:rsidR="003130A1" w:rsidRDefault="003130A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71801" w14:textId="77777777" w:rsidR="003130A1" w:rsidRDefault="003130A1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E0956F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pduSessionInformation</w:t>
            </w:r>
          </w:p>
        </w:tc>
      </w:tr>
      <w:tr w:rsidR="003130A1" w14:paraId="73F1D272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6FA470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4169C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21CF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3130A1" w14:paraId="3E1F2EA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4DDC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286EC0DF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E9FD95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21D6A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3130A1" w14:paraId="4403D28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D4030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45FE2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F30E6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/pduSessionInformation/pduType</w:t>
            </w:r>
          </w:p>
        </w:tc>
      </w:tr>
      <w:tr w:rsidR="003130A1" w14:paraId="6F357CB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B153BF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PDU Address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6AF22" w14:textId="77777777" w:rsidR="003130A1" w:rsidRDefault="003130A1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9A902" w14:textId="77777777" w:rsidR="003130A1" w:rsidRDefault="003130A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/pduSessionInformation/pduAddress</w:t>
            </w:r>
          </w:p>
        </w:tc>
      </w:tr>
      <w:tr w:rsidR="003130A1" w14:paraId="412950A9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E4F4" w14:textId="77777777" w:rsidR="003130A1" w:rsidRDefault="003130A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2485E" w14:textId="77777777" w:rsidR="003130A1" w:rsidRDefault="003130A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F355D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286EE3E3" w14:textId="77777777" w:rsidR="003130A1" w:rsidRDefault="003130A1">
            <w:pPr>
              <w:pStyle w:val="TAL"/>
              <w:rPr>
                <w:rFonts w:eastAsia="等线"/>
              </w:rPr>
            </w:pPr>
          </w:p>
        </w:tc>
      </w:tr>
      <w:tr w:rsidR="003130A1" w14:paraId="7A312CA5" w14:textId="77777777" w:rsidTr="003130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082B06" w14:textId="77777777" w:rsidR="003130A1" w:rsidRDefault="003130A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 prefix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777E4" w14:textId="77777777" w:rsidR="003130A1" w:rsidRDefault="003130A1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F698E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3130A1" w14:paraId="66701588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AC1C2" w14:textId="77777777" w:rsidR="003130A1" w:rsidRDefault="003130A1">
            <w:pPr>
              <w:pStyle w:val="TAL"/>
              <w:ind w:left="284" w:firstLineChars="200" w:firstLine="360"/>
              <w:rPr>
                <w:rFonts w:eastAsia="宋体"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80738" w14:textId="77777777" w:rsidR="003130A1" w:rsidRDefault="003130A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9BDB7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/pduSessionInformation/pduAddress/</w:t>
            </w:r>
            <w:r>
              <w:rPr>
                <w:lang w:bidi="ar-IQ"/>
              </w:rPr>
              <w:t>pduAddressprefixlength</w:t>
            </w:r>
          </w:p>
        </w:tc>
      </w:tr>
      <w:tr w:rsidR="003130A1" w14:paraId="45FA0D09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6EC94" w14:textId="77777777" w:rsidR="003130A1" w:rsidRDefault="003130A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DED25E" w14:textId="77777777" w:rsidR="003130A1" w:rsidRDefault="003130A1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92980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/pduSessionInformation/pduAddress/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3130A1" w14:paraId="4200F0CF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2DD93" w14:textId="77777777" w:rsidR="003130A1" w:rsidRDefault="003130A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IPv6Dynamic Address Flag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18EF" w14:textId="77777777" w:rsidR="003130A1" w:rsidRDefault="003130A1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85C1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/pduSessionInformation/pduAddress/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3130A1" w14:paraId="1E3924A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31FF9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E6714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53904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/pduSessionInformation/sscMode</w:t>
            </w:r>
          </w:p>
        </w:tc>
      </w:tr>
      <w:tr w:rsidR="003130A1" w14:paraId="3E4B27D9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EBD42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F4A1F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B432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/pduSessionInformation/hPlmnId</w:t>
            </w:r>
          </w:p>
        </w:tc>
      </w:tr>
      <w:tr w:rsidR="003130A1" w14:paraId="1747678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48805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32001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F8754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t xml:space="preserve"> </w:t>
            </w:r>
            <w:r>
              <w:rPr>
                <w:lang w:bidi="ar-IQ"/>
              </w:rPr>
              <w:t>servingNetworkFunctionID</w:t>
            </w:r>
          </w:p>
        </w:tc>
      </w:tr>
      <w:tr w:rsidR="003130A1" w14:paraId="28B2B03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A6601" w14:textId="77777777" w:rsidR="003130A1" w:rsidRDefault="003130A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7F94D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B6A5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3130A1" w14:paraId="118D403C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1EBA0B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41B34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4603F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/pduSessionInformation/ratType</w:t>
            </w:r>
          </w:p>
        </w:tc>
      </w:tr>
      <w:tr w:rsidR="003130A1" w14:paraId="53567986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5EE1F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D2188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C4B6E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/pduSessionInformation/dnnid</w:t>
            </w:r>
          </w:p>
        </w:tc>
      </w:tr>
      <w:tr w:rsidR="003130A1" w14:paraId="4B500ABF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80FD38" w14:textId="77777777" w:rsidR="003130A1" w:rsidRDefault="003130A1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F2AA1" w14:textId="77777777" w:rsidR="003130A1" w:rsidRDefault="003130A1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9341C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/pduSessionInformation/dNNselectionMode</w:t>
            </w:r>
          </w:p>
        </w:tc>
      </w:tr>
      <w:tr w:rsidR="003130A1" w14:paraId="4F3992F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920D8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DE80B" w14:textId="77777777" w:rsidR="003130A1" w:rsidRDefault="003130A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BC536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rPr>
                <w:lang w:bidi="ar-IQ"/>
              </w:rPr>
              <w:t>authorized qoSInformation</w:t>
            </w:r>
          </w:p>
        </w:tc>
      </w:tr>
      <w:tr w:rsidR="003130A1" w14:paraId="2520D84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6F7B9" w14:textId="77777777" w:rsidR="003130A1" w:rsidRDefault="003130A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A5BAE" w14:textId="77777777" w:rsidR="003130A1" w:rsidRDefault="003130A1" w:rsidP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C1C9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t>subscribedQoSInformation</w:t>
            </w:r>
          </w:p>
        </w:tc>
      </w:tr>
      <w:tr w:rsidR="003130A1" w14:paraId="0537064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590A0" w14:textId="77777777" w:rsidR="003130A1" w:rsidRDefault="003130A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5A47DA" w14:textId="77777777" w:rsidR="003130A1" w:rsidRDefault="003130A1" w:rsidP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36E9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t>authorizedSessionAMBR</w:t>
            </w:r>
          </w:p>
        </w:tc>
      </w:tr>
      <w:tr w:rsidR="003130A1" w14:paraId="166D2289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7AC34" w14:textId="77777777" w:rsidR="003130A1" w:rsidRDefault="003130A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61064" w14:textId="77777777" w:rsidR="003130A1" w:rsidRDefault="003130A1" w:rsidP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FD3C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t>subscribedSessionAMBR</w:t>
            </w:r>
          </w:p>
        </w:tc>
      </w:tr>
      <w:tr w:rsidR="003130A1" w14:paraId="549268C8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2AB0C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8DDEC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69C9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 chargingCharacteristics</w:t>
            </w:r>
          </w:p>
        </w:tc>
      </w:tr>
      <w:tr w:rsidR="003130A1" w14:paraId="6C630346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A9A46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6A8D2C32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55FEB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D877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/pduSessionInformation/chargingCharacteristicsSelectionMode</w:t>
            </w:r>
          </w:p>
        </w:tc>
      </w:tr>
      <w:tr w:rsidR="003130A1" w14:paraId="0B27CECC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177DC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00E42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FE3E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/pduSessionInformation/startTime</w:t>
            </w:r>
          </w:p>
        </w:tc>
      </w:tr>
      <w:tr w:rsidR="003130A1" w14:paraId="3900BA6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351778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20247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AE33A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/pduSessionInformation/stopTime</w:t>
            </w:r>
          </w:p>
        </w:tc>
      </w:tr>
      <w:tr w:rsidR="003130A1" w14:paraId="577373CF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AE8DD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44705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5517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/pduSessionInformation/diagnostics</w:t>
            </w:r>
          </w:p>
        </w:tc>
      </w:tr>
      <w:tr w:rsidR="003B2068" w14:paraId="40913D67" w14:textId="77777777" w:rsidTr="003130A1">
        <w:trPr>
          <w:gridAfter w:val="1"/>
          <w:wAfter w:w="33" w:type="dxa"/>
          <w:tblHeader/>
          <w:jc w:val="center"/>
          <w:ins w:id="51" w:author="Huawei" w:date="2020-08-05T13:58:00Z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BF71" w14:textId="2F27D3B0" w:rsidR="003B2068" w:rsidRDefault="000179B5">
            <w:pPr>
              <w:pStyle w:val="TAL"/>
              <w:ind w:firstLineChars="200" w:firstLine="360"/>
              <w:rPr>
                <w:ins w:id="52" w:author="Huawei" w:date="2020-08-05T13:58:00Z"/>
                <w:rFonts w:cs="Arial"/>
                <w:szCs w:val="18"/>
              </w:rPr>
            </w:pPr>
            <w:ins w:id="53" w:author="Huawei-08" w:date="2020-08-25T17:23:00Z">
              <w:r>
                <w:rPr>
                  <w:noProof/>
                  <w:lang w:eastAsia="zh-CN"/>
                </w:rPr>
                <w:t>E</w:t>
              </w:r>
              <w:r w:rsidRPr="003207EC">
                <w:rPr>
                  <w:noProof/>
                  <w:lang w:eastAsia="zh-CN"/>
                </w:rPr>
                <w:t>nhanced</w:t>
              </w:r>
            </w:ins>
            <w:ins w:id="54" w:author="Huawei" w:date="2020-08-05T13:59:00Z">
              <w:r w:rsidR="003B2068">
                <w:t xml:space="preserve"> </w:t>
              </w:r>
            </w:ins>
            <w:ins w:id="55" w:author="Huawei" w:date="2020-08-05T13:58:00Z">
              <w:r w:rsidR="003B2068" w:rsidRPr="00550F98">
                <w:t>Diagnostics</w:t>
              </w:r>
            </w:ins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A0947" w14:textId="40DD810C" w:rsidR="003B2068" w:rsidRDefault="000179B5">
            <w:pPr>
              <w:pStyle w:val="TAL"/>
              <w:ind w:left="284"/>
              <w:rPr>
                <w:ins w:id="56" w:author="Huawei" w:date="2020-08-05T13:58:00Z"/>
                <w:lang w:bidi="ar-IQ"/>
              </w:rPr>
            </w:pPr>
            <w:ins w:id="57" w:author="Huawei-08" w:date="2020-08-25T17:24:00Z">
              <w:r>
                <w:rPr>
                  <w:noProof/>
                  <w:lang w:eastAsia="zh-CN"/>
                </w:rPr>
                <w:t>E</w:t>
              </w:r>
              <w:r w:rsidRPr="003207EC">
                <w:rPr>
                  <w:noProof/>
                  <w:lang w:eastAsia="zh-CN"/>
                </w:rPr>
                <w:t>nhanced</w:t>
              </w:r>
            </w:ins>
            <w:ins w:id="58" w:author="Huawei" w:date="2020-08-05T13:59:00Z">
              <w:r w:rsidR="003B2068">
                <w:t xml:space="preserve"> </w:t>
              </w:r>
              <w:r w:rsidR="003B2068" w:rsidRPr="00550F98">
                <w:t>Diagnostics</w:t>
              </w:r>
            </w:ins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973F" w14:textId="14534FD5" w:rsidR="003B2068" w:rsidRDefault="003B2068" w:rsidP="003B2068">
            <w:pPr>
              <w:pStyle w:val="TAL"/>
              <w:rPr>
                <w:ins w:id="59" w:author="Huawei" w:date="2020-08-05T13:58:00Z"/>
                <w:rFonts w:eastAsia="等线"/>
              </w:rPr>
            </w:pPr>
            <w:ins w:id="60" w:author="Huawei" w:date="2020-08-05T13:59:00Z">
              <w:r>
                <w:rPr>
                  <w:rFonts w:eastAsia="等线"/>
                </w:rPr>
                <w:t>/</w:t>
              </w:r>
              <w:r>
                <w:rPr>
                  <w:noProof/>
                  <w:lang w:eastAsia="zh-CN"/>
                </w:rPr>
                <w:t>pDUSessionChargingInformation</w:t>
              </w:r>
              <w:r>
                <w:rPr>
                  <w:rFonts w:eastAsia="等线"/>
                </w:rPr>
                <w:t xml:space="preserve"> /pduSessionInformation/</w:t>
              </w:r>
            </w:ins>
            <w:ins w:id="61" w:author="Huawei-08" w:date="2020-08-25T17:24:00Z">
              <w:r w:rsidR="000179B5" w:rsidRPr="003207EC">
                <w:rPr>
                  <w:noProof/>
                  <w:lang w:eastAsia="zh-CN"/>
                </w:rPr>
                <w:t>enhanced</w:t>
              </w:r>
            </w:ins>
            <w:ins w:id="62" w:author="Huawei" w:date="2020-08-05T13:59:00Z">
              <w:r>
                <w:rPr>
                  <w:rFonts w:eastAsia="等线"/>
                </w:rPr>
                <w:t>Diagnostics</w:t>
              </w:r>
            </w:ins>
          </w:p>
        </w:tc>
      </w:tr>
      <w:tr w:rsidR="003130A1" w14:paraId="692B53E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EB8ED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8FEB7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0892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3130A1" w14:paraId="7751612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E5C25" w14:textId="77777777" w:rsidR="003130A1" w:rsidRDefault="003130A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1DD1E" w14:textId="77777777" w:rsidR="003130A1" w:rsidRDefault="003130A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CB465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/pduSessionInformation/</w:t>
            </w:r>
            <w:r>
              <w:rPr>
                <w:lang w:bidi="ar-IQ"/>
              </w:rPr>
              <w:t>sessionStopIndicator</w:t>
            </w:r>
            <w:r>
              <w:rPr>
                <w:rFonts w:eastAsia="等线"/>
              </w:rPr>
              <w:t xml:space="preserve"> </w:t>
            </w:r>
          </w:p>
        </w:tc>
      </w:tr>
      <w:tr w:rsidR="003130A1" w14:paraId="6E2E6476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8120C" w14:textId="77777777" w:rsidR="003130A1" w:rsidRDefault="003130A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90EEE" w14:textId="77777777" w:rsidR="003130A1" w:rsidRDefault="003130A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E9F9F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/unitCountInactivity</w:t>
            </w:r>
            <w:r>
              <w:rPr>
                <w:lang w:eastAsia="zh-CN"/>
              </w:rPr>
              <w:t>Timer</w:t>
            </w:r>
          </w:p>
        </w:tc>
      </w:tr>
      <w:tr w:rsidR="003130A1" w14:paraId="6203E8A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0EA92" w14:textId="77777777" w:rsidR="003130A1" w:rsidRDefault="003130A1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3A580" w14:textId="77777777" w:rsidR="003130A1" w:rsidRDefault="003130A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B0FDC3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</w:t>
            </w:r>
          </w:p>
        </w:tc>
      </w:tr>
      <w:tr w:rsidR="003130A1" w14:paraId="49021A2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F4BB" w14:textId="77777777" w:rsidR="003130A1" w:rsidRDefault="003130A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lastRenderedPageBreak/>
              <w:t>NG RAN Secondary 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98E42" w14:textId="77777777" w:rsidR="003130A1" w:rsidRDefault="003130A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3827F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3130A1" w14:paraId="617D6AD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31A98" w14:textId="77777777" w:rsidR="003130A1" w:rsidRDefault="003130A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Qos Flows Usage Reports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1028CA" w14:textId="77777777" w:rsidR="003130A1" w:rsidRDefault="003130A1">
            <w:pPr>
              <w:pStyle w:val="TAL"/>
              <w:ind w:left="284"/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t>Qos Flows Usage Reports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F992B1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3130A1" w14:paraId="1F940469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779797" w14:textId="77777777" w:rsidR="003130A1" w:rsidRDefault="003130A1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DFF3028" w14:textId="77777777" w:rsidR="003130A1" w:rsidRDefault="003130A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E7402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</w:p>
        </w:tc>
      </w:tr>
      <w:tr w:rsidR="003130A1" w14:paraId="6BB1F5A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027F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E7E28" w14:textId="77777777" w:rsidR="003130A1" w:rsidRDefault="003130A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A8AF8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</w:p>
        </w:tc>
      </w:tr>
      <w:tr w:rsidR="003130A1" w14:paraId="07577A1F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AE6C9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46716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3AE6D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3130A1" w14:paraId="53E660F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4A7AA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10BA2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82EC1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</w:t>
            </w:r>
            <w:r>
              <w:rPr>
                <w:rFonts w:cs="Arial"/>
                <w:szCs w:val="18"/>
              </w:rPr>
              <w:t>triggerTimestamp</w:t>
            </w:r>
          </w:p>
        </w:tc>
      </w:tr>
      <w:tr w:rsidR="003130A1" w14:paraId="61AFD01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233FDF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61AD1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F7E60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3130A1" w14:paraId="73DABAE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DCF94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36EE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54451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/totalVolume</w:t>
            </w:r>
          </w:p>
        </w:tc>
      </w:tr>
      <w:tr w:rsidR="003130A1" w14:paraId="230453B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21EB2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04B3C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31BF4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/uplinkVolume</w:t>
            </w:r>
          </w:p>
        </w:tc>
      </w:tr>
      <w:tr w:rsidR="003130A1" w14:paraId="6EB10C22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C0817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F432F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11A0B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/downlinkVolume</w:t>
            </w:r>
          </w:p>
        </w:tc>
      </w:tr>
      <w:tr w:rsidR="003130A1" w14:paraId="668CCC0A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B6E90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D47AE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3AEFB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</w:t>
            </w:r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</w:p>
        </w:tc>
      </w:tr>
      <w:tr w:rsidR="003130A1" w14:paraId="61F3959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C9B63" w14:textId="77777777" w:rsidR="003130A1" w:rsidRDefault="003130A1">
            <w:pPr>
              <w:pStyle w:val="TAL"/>
              <w:ind w:firstLineChars="100" w:firstLine="180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F331" w14:textId="77777777" w:rsidR="003130A1" w:rsidRDefault="003130A1">
            <w:pPr>
              <w:pStyle w:val="TAL"/>
              <w:ind w:firstLineChars="100" w:firstLine="180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B6A8D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3130A1" w14:paraId="30E1F28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D9632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QoS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7D0AE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D9F39" w14:textId="77777777" w:rsidR="003130A1" w:rsidRDefault="003130A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 qFIContainerInformation</w:t>
            </w:r>
            <w:r>
              <w:rPr>
                <w:lang w:eastAsia="zh-CN"/>
              </w:rPr>
              <w:t>/qFI</w:t>
            </w:r>
          </w:p>
        </w:tc>
      </w:tr>
      <w:tr w:rsidR="003130A1" w14:paraId="098C4AC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0D318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F1B34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391C8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t</w:t>
            </w:r>
            <w:r>
              <w:rPr>
                <w:lang w:bidi="ar-IQ"/>
              </w:rPr>
              <w:t>imeofFirstUsage</w:t>
            </w:r>
          </w:p>
        </w:tc>
      </w:tr>
      <w:tr w:rsidR="003130A1" w14:paraId="010B55DC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C57DB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34E8E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97E9E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3130A1" w14:paraId="00BBE42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97FF6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QoS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ECC32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C789D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3130A1" w14:paraId="3C9B6093" w14:textId="77777777" w:rsidTr="003130A1"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2B3EDF" w14:textId="77777777" w:rsidR="003130A1" w:rsidRDefault="003130A1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17C109" w14:textId="77777777" w:rsidR="003130A1" w:rsidRDefault="003130A1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55B46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</w:t>
            </w:r>
            <w:r>
              <w:rPr>
                <w:lang w:eastAsia="zh-CN"/>
              </w:rPr>
              <w:t>multipleQFIcontainer</w:t>
            </w:r>
            <w:r>
              <w:t>/ qFIContainerInformation</w:t>
            </w:r>
            <w:r>
              <w:rPr>
                <w:lang w:eastAsia="zh-CN"/>
              </w:rPr>
              <w:t>/</w:t>
            </w:r>
            <w:r>
              <w:rPr>
                <w:noProof/>
              </w:rPr>
              <w:t>qoSCharacteristics</w:t>
            </w:r>
          </w:p>
        </w:tc>
      </w:tr>
      <w:tr w:rsidR="003130A1" w14:paraId="0CB89FF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4C091" w14:textId="77777777" w:rsidR="003130A1" w:rsidRDefault="003130A1">
            <w:pPr>
              <w:pStyle w:val="TAL"/>
              <w:ind w:firstLineChars="336" w:firstLine="605"/>
              <w:rPr>
                <w:rFonts w:eastAsia="宋体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EC5A5D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3538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u</w:t>
            </w:r>
            <w:r>
              <w:rPr>
                <w:lang w:bidi="ar-IQ"/>
              </w:rPr>
              <w:t>serLocationInformation</w:t>
            </w:r>
          </w:p>
        </w:tc>
      </w:tr>
      <w:tr w:rsidR="003130A1" w14:paraId="5AC56576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DE7212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AE91D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DEFCE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3130A1" w14:paraId="0680E3C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23F79" w14:textId="77777777" w:rsidR="003130A1" w:rsidRDefault="003130A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9FC77" w14:textId="77777777" w:rsidR="003130A1" w:rsidRDefault="003130A1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7569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3130A1" w14:paraId="2B34C756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E05E2" w14:textId="77777777" w:rsidR="003130A1" w:rsidRDefault="003130A1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46D5E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486D1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3130A1" w14:paraId="4608FEF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CFE5B1" w14:textId="77777777" w:rsidR="003130A1" w:rsidRDefault="003130A1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B7AAA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D8A8B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 qFIContainerInformation</w:t>
            </w:r>
            <w:r>
              <w:rPr>
                <w:lang w:eastAsia="zh-CN"/>
              </w:rPr>
              <w:t>/reportTime</w:t>
            </w:r>
          </w:p>
        </w:tc>
      </w:tr>
      <w:tr w:rsidR="003130A1" w14:paraId="3D3096A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29348C" w14:textId="77777777" w:rsidR="003130A1" w:rsidRDefault="003130A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1C642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FC54B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</w:p>
        </w:tc>
      </w:tr>
      <w:tr w:rsidR="003130A1" w14:paraId="3E0A5DAF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F63CD" w14:textId="77777777" w:rsidR="003130A1" w:rsidRDefault="003130A1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4639F" w14:textId="77777777" w:rsidR="003130A1" w:rsidRDefault="003130A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EB4CA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3130A1" w14:paraId="648FE35D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B8D42C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06E69" w14:textId="77777777" w:rsidR="003130A1" w:rsidRDefault="003130A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85E21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Information/uPFID</w:t>
            </w:r>
          </w:p>
        </w:tc>
      </w:tr>
      <w:tr w:rsidR="003130A1" w14:paraId="2962AAA3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5CA5" w14:textId="77777777" w:rsidR="003130A1" w:rsidRDefault="003130A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91B6D" w14:textId="77777777" w:rsidR="003130A1" w:rsidRDefault="003130A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E1D9C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</w:t>
            </w:r>
          </w:p>
        </w:tc>
      </w:tr>
      <w:tr w:rsidR="003130A1" w14:paraId="07E85325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8F533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37208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A61D7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InformationroamingChargingProfile/trigger</w:t>
            </w:r>
          </w:p>
        </w:tc>
      </w:tr>
      <w:tr w:rsidR="003130A1" w14:paraId="07321CCE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A6457" w14:textId="77777777" w:rsidR="003130A1" w:rsidRDefault="003130A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85CC2" w14:textId="77777777" w:rsidR="003130A1" w:rsidRDefault="003130A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8B61C2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3130A1" w14:paraId="469B2248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87CFB2" w14:textId="77777777" w:rsidR="003130A1" w:rsidRDefault="003130A1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7B6BA" w14:textId="77777777" w:rsidR="003130A1" w:rsidRDefault="003130A1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6A0052" w14:textId="77777777" w:rsidR="003130A1" w:rsidRDefault="003130A1">
            <w:pPr>
              <w:pStyle w:val="TAC"/>
              <w:jc w:val="left"/>
              <w:rPr>
                <w:b/>
              </w:rPr>
            </w:pPr>
            <w:r>
              <w:rPr>
                <w:b/>
              </w:rPr>
              <w:t>ChargingDataResponse</w:t>
            </w:r>
          </w:p>
        </w:tc>
      </w:tr>
      <w:tr w:rsidR="003130A1" w14:paraId="15A30780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EEB7D" w14:textId="77777777" w:rsidR="003130A1" w:rsidRDefault="003130A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CF140" w14:textId="77777777" w:rsidR="003130A1" w:rsidRDefault="003130A1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1219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/multipleUnitInformation</w:t>
            </w:r>
          </w:p>
        </w:tc>
      </w:tr>
      <w:tr w:rsidR="003130A1" w14:paraId="671CDC51" w14:textId="77777777" w:rsidTr="003130A1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378BE" w14:textId="77777777" w:rsidR="003130A1" w:rsidRDefault="003130A1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1BD030" w14:textId="77777777" w:rsidR="003130A1" w:rsidRDefault="003130A1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E9FFF" w14:textId="77777777" w:rsidR="003130A1" w:rsidRDefault="003130A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r>
              <w:rPr>
                <w:lang w:eastAsia="zh-CN"/>
              </w:rPr>
              <w:t>multipleUnitInformation/uPFID</w:t>
            </w:r>
          </w:p>
        </w:tc>
      </w:tr>
    </w:tbl>
    <w:p w14:paraId="593CF1BB" w14:textId="77777777" w:rsidR="003130A1" w:rsidRDefault="003130A1" w:rsidP="003130A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130A1" w:rsidRPr="007215AA" w14:paraId="2FEDAC02" w14:textId="77777777" w:rsidTr="00F1004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F6E0D" w14:textId="77777777" w:rsidR="003130A1" w:rsidRPr="007215AA" w:rsidRDefault="003130A1" w:rsidP="00F100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63" w:name="_Toc44671231"/>
            <w:bookmarkStart w:id="64" w:name="_Toc28709611"/>
            <w:bookmarkStart w:id="65" w:name="_Toc27749684"/>
            <w:bookmarkStart w:id="66" w:name="_Toc20227437"/>
            <w:bookmarkStart w:id="67" w:name="_Hlk2038721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EAA936F" w14:textId="77777777" w:rsidR="003130A1" w:rsidRDefault="003130A1" w:rsidP="003130A1">
      <w:pPr>
        <w:pStyle w:val="2"/>
        <w:rPr>
          <w:noProof/>
        </w:rPr>
      </w:pPr>
      <w:r>
        <w:lastRenderedPageBreak/>
        <w:t>A.2</w:t>
      </w:r>
      <w:r>
        <w:tab/>
        <w:t>Nchf_ConvergedCharging</w:t>
      </w:r>
      <w:r>
        <w:rPr>
          <w:noProof/>
        </w:rPr>
        <w:t xml:space="preserve"> API</w:t>
      </w:r>
      <w:bookmarkEnd w:id="63"/>
      <w:bookmarkEnd w:id="64"/>
      <w:bookmarkEnd w:id="65"/>
      <w:bookmarkEnd w:id="66"/>
    </w:p>
    <w:p w14:paraId="30E6F034" w14:textId="77777777" w:rsidR="003130A1" w:rsidRDefault="003130A1" w:rsidP="003130A1">
      <w:pPr>
        <w:pStyle w:val="PL"/>
      </w:pPr>
      <w:r>
        <w:t>openapi: 3.0.0</w:t>
      </w:r>
    </w:p>
    <w:p w14:paraId="2699BD6E" w14:textId="77777777" w:rsidR="003130A1" w:rsidRDefault="003130A1" w:rsidP="003130A1">
      <w:pPr>
        <w:pStyle w:val="PL"/>
      </w:pPr>
      <w:r>
        <w:t>info:</w:t>
      </w:r>
    </w:p>
    <w:p w14:paraId="7304E3D3" w14:textId="77777777" w:rsidR="003130A1" w:rsidRDefault="003130A1" w:rsidP="003130A1">
      <w:pPr>
        <w:pStyle w:val="PL"/>
      </w:pPr>
      <w:r>
        <w:t xml:space="preserve">  title: Nchf_ConvergedCharging</w:t>
      </w:r>
    </w:p>
    <w:p w14:paraId="1DA4FEB4" w14:textId="77777777" w:rsidR="003130A1" w:rsidRDefault="003130A1" w:rsidP="003130A1">
      <w:pPr>
        <w:pStyle w:val="PL"/>
      </w:pPr>
      <w:r>
        <w:t xml:space="preserve">  version: 3.0.0.alpha-4</w:t>
      </w:r>
    </w:p>
    <w:p w14:paraId="5DCC0C57" w14:textId="77777777" w:rsidR="003130A1" w:rsidRDefault="003130A1" w:rsidP="003130A1">
      <w:pPr>
        <w:pStyle w:val="PL"/>
      </w:pPr>
      <w:r>
        <w:t xml:space="preserve">  description: |</w:t>
      </w:r>
    </w:p>
    <w:p w14:paraId="78025459" w14:textId="77777777" w:rsidR="003130A1" w:rsidRDefault="003130A1" w:rsidP="003130A1">
      <w:pPr>
        <w:pStyle w:val="PL"/>
      </w:pPr>
      <w:r>
        <w:t xml:space="preserve">    ConvergedCharging Service    © 2019, 3GPP Organizational Partners (ARIB, ATIS, CCSA, ETSI, TSDSI, TTA, TTC).</w:t>
      </w:r>
    </w:p>
    <w:p w14:paraId="0C6AC602" w14:textId="77777777" w:rsidR="003130A1" w:rsidRDefault="003130A1" w:rsidP="003130A1">
      <w:pPr>
        <w:pStyle w:val="PL"/>
      </w:pPr>
      <w:r>
        <w:t xml:space="preserve">    All rights reserved.</w:t>
      </w:r>
    </w:p>
    <w:p w14:paraId="773AEEF3" w14:textId="77777777" w:rsidR="003130A1" w:rsidRDefault="003130A1" w:rsidP="003130A1">
      <w:pPr>
        <w:pStyle w:val="PL"/>
      </w:pPr>
      <w:r>
        <w:t>externalDocs:</w:t>
      </w:r>
    </w:p>
    <w:p w14:paraId="2AEDD145" w14:textId="77777777" w:rsidR="003130A1" w:rsidRDefault="003130A1" w:rsidP="003130A1">
      <w:pPr>
        <w:pStyle w:val="PL"/>
      </w:pPr>
      <w:r>
        <w:t xml:space="preserve">  description: &gt;</w:t>
      </w:r>
    </w:p>
    <w:p w14:paraId="00821A9D" w14:textId="77777777" w:rsidR="003130A1" w:rsidRDefault="003130A1" w:rsidP="003130A1">
      <w:pPr>
        <w:pStyle w:val="PL"/>
        <w:rPr>
          <w:noProof w:val="0"/>
        </w:rPr>
      </w:pPr>
      <w:r>
        <w:t xml:space="preserve">    3GPP TS 32.291 V16.4.0: Telecommunication management; Charging management; </w:t>
      </w:r>
    </w:p>
    <w:p w14:paraId="1A43A4A5" w14:textId="77777777" w:rsidR="003130A1" w:rsidRDefault="003130A1" w:rsidP="003130A1">
      <w:pPr>
        <w:pStyle w:val="PL"/>
      </w:pPr>
      <w:r>
        <w:rPr>
          <w:noProof w:val="0"/>
        </w:rPr>
        <w:t xml:space="preserve">   </w:t>
      </w:r>
      <w:r>
        <w:t xml:space="preserve"> 5G system, </w:t>
      </w:r>
      <w:r>
        <w:rPr>
          <w:noProof w:val="0"/>
        </w:rPr>
        <w:t>c</w:t>
      </w:r>
      <w:r>
        <w:t>harging service;</w:t>
      </w:r>
      <w:r>
        <w:rPr>
          <w:noProof w:val="0"/>
        </w:rPr>
        <w:t xml:space="preserve"> Stage </w:t>
      </w:r>
      <w:r>
        <w:t>3</w:t>
      </w:r>
      <w:r>
        <w:rPr>
          <w:noProof w:val="0"/>
        </w:rPr>
        <w:t>.</w:t>
      </w:r>
    </w:p>
    <w:p w14:paraId="30101CD8" w14:textId="77777777" w:rsidR="003130A1" w:rsidRDefault="003130A1" w:rsidP="003130A1">
      <w:pPr>
        <w:pStyle w:val="PL"/>
      </w:pPr>
      <w:r>
        <w:t xml:space="preserve">  url: 'http://www.3gpp.org/ftp/Specs/archive/32_series/32.291/'</w:t>
      </w:r>
    </w:p>
    <w:bookmarkEnd w:id="67"/>
    <w:p w14:paraId="752F53B5" w14:textId="77777777" w:rsidR="003130A1" w:rsidRDefault="003130A1" w:rsidP="003130A1">
      <w:pPr>
        <w:pStyle w:val="PL"/>
      </w:pPr>
      <w:r>
        <w:t>servers:</w:t>
      </w:r>
    </w:p>
    <w:p w14:paraId="33AB4905" w14:textId="77777777" w:rsidR="003130A1" w:rsidRDefault="003130A1" w:rsidP="003130A1">
      <w:pPr>
        <w:pStyle w:val="PL"/>
      </w:pPr>
      <w:r>
        <w:t xml:space="preserve">  - url: '{apiRoot}/</w:t>
      </w:r>
      <w:r>
        <w:rPr>
          <w:noProof w:val="0"/>
        </w:rPr>
        <w:t>nchf-convergedcharging</w:t>
      </w:r>
      <w:r>
        <w:t>/v3'</w:t>
      </w:r>
    </w:p>
    <w:p w14:paraId="4D1D033B" w14:textId="77777777" w:rsidR="003130A1" w:rsidRDefault="003130A1" w:rsidP="003130A1">
      <w:pPr>
        <w:pStyle w:val="PL"/>
      </w:pPr>
      <w:r>
        <w:t xml:space="preserve">    variables:</w:t>
      </w:r>
    </w:p>
    <w:p w14:paraId="6D11D409" w14:textId="77777777" w:rsidR="003130A1" w:rsidRDefault="003130A1" w:rsidP="003130A1">
      <w:pPr>
        <w:pStyle w:val="PL"/>
      </w:pPr>
      <w:r>
        <w:t xml:space="preserve">      apiRoot:</w:t>
      </w:r>
    </w:p>
    <w:p w14:paraId="600042CC" w14:textId="77777777" w:rsidR="003130A1" w:rsidRDefault="003130A1" w:rsidP="003130A1">
      <w:pPr>
        <w:pStyle w:val="PL"/>
      </w:pPr>
      <w:r>
        <w:t xml:space="preserve">        default: </w:t>
      </w:r>
      <w:r>
        <w:rPr>
          <w:noProof w:val="0"/>
        </w:rPr>
        <w:t>https://example.com</w:t>
      </w:r>
    </w:p>
    <w:p w14:paraId="050F6ABF" w14:textId="77777777" w:rsidR="003130A1" w:rsidRDefault="003130A1" w:rsidP="003130A1">
      <w:pPr>
        <w:pStyle w:val="PL"/>
      </w:pPr>
      <w:r>
        <w:t xml:space="preserve">        description: apiRoot as defined in subclause 4.4 of 3GPP TS 29.501</w:t>
      </w:r>
      <w:r>
        <w:rPr>
          <w:noProof w:val="0"/>
        </w:rPr>
        <w:t>.</w:t>
      </w:r>
    </w:p>
    <w:p w14:paraId="3B7EE4AC" w14:textId="77777777" w:rsidR="003130A1" w:rsidRDefault="003130A1" w:rsidP="003130A1">
      <w:pPr>
        <w:pStyle w:val="PL"/>
      </w:pPr>
      <w:r>
        <w:t>paths:</w:t>
      </w:r>
    </w:p>
    <w:p w14:paraId="0E1778AC" w14:textId="77777777" w:rsidR="003130A1" w:rsidRDefault="003130A1" w:rsidP="003130A1">
      <w:pPr>
        <w:pStyle w:val="PL"/>
      </w:pPr>
      <w:r>
        <w:t xml:space="preserve">  /chargingdata:</w:t>
      </w:r>
    </w:p>
    <w:p w14:paraId="357D1E53" w14:textId="77777777" w:rsidR="003130A1" w:rsidRDefault="003130A1" w:rsidP="003130A1">
      <w:pPr>
        <w:pStyle w:val="PL"/>
      </w:pPr>
      <w:r>
        <w:t xml:space="preserve">    post:</w:t>
      </w:r>
    </w:p>
    <w:p w14:paraId="1C0126B4" w14:textId="77777777" w:rsidR="003130A1" w:rsidRDefault="003130A1" w:rsidP="003130A1">
      <w:pPr>
        <w:pStyle w:val="PL"/>
      </w:pPr>
      <w:r>
        <w:t xml:space="preserve">      requestBody:</w:t>
      </w:r>
    </w:p>
    <w:p w14:paraId="733684FB" w14:textId="77777777" w:rsidR="003130A1" w:rsidRDefault="003130A1" w:rsidP="003130A1">
      <w:pPr>
        <w:pStyle w:val="PL"/>
      </w:pPr>
      <w:r>
        <w:t xml:space="preserve">        required: true</w:t>
      </w:r>
    </w:p>
    <w:p w14:paraId="0D9876DD" w14:textId="77777777" w:rsidR="003130A1" w:rsidRDefault="003130A1" w:rsidP="003130A1">
      <w:pPr>
        <w:pStyle w:val="PL"/>
      </w:pPr>
      <w:r>
        <w:t xml:space="preserve">        content:</w:t>
      </w:r>
    </w:p>
    <w:p w14:paraId="2D14C27F" w14:textId="77777777" w:rsidR="003130A1" w:rsidRDefault="003130A1" w:rsidP="003130A1">
      <w:pPr>
        <w:pStyle w:val="PL"/>
      </w:pPr>
      <w:r>
        <w:t xml:space="preserve">          application/json:</w:t>
      </w:r>
    </w:p>
    <w:p w14:paraId="10763D2F" w14:textId="77777777" w:rsidR="003130A1" w:rsidRDefault="003130A1" w:rsidP="003130A1">
      <w:pPr>
        <w:pStyle w:val="PL"/>
      </w:pPr>
      <w:r>
        <w:t xml:space="preserve">            schema:</w:t>
      </w:r>
    </w:p>
    <w:p w14:paraId="2315ECA6" w14:textId="77777777" w:rsidR="003130A1" w:rsidRDefault="003130A1" w:rsidP="003130A1">
      <w:pPr>
        <w:pStyle w:val="PL"/>
      </w:pPr>
      <w:r>
        <w:t xml:space="preserve">              $ref: '#/components/schemas/ChargingDataRequest'</w:t>
      </w:r>
    </w:p>
    <w:p w14:paraId="1B24551A" w14:textId="77777777" w:rsidR="003130A1" w:rsidRDefault="003130A1" w:rsidP="003130A1">
      <w:pPr>
        <w:pStyle w:val="PL"/>
      </w:pPr>
      <w:r>
        <w:t xml:space="preserve">      responses:</w:t>
      </w:r>
    </w:p>
    <w:p w14:paraId="5BE19425" w14:textId="77777777" w:rsidR="003130A1" w:rsidRDefault="003130A1" w:rsidP="003130A1">
      <w:pPr>
        <w:pStyle w:val="PL"/>
      </w:pPr>
      <w:r>
        <w:t xml:space="preserve">        '201':</w:t>
      </w:r>
    </w:p>
    <w:p w14:paraId="77FD3724" w14:textId="77777777" w:rsidR="003130A1" w:rsidRDefault="003130A1" w:rsidP="003130A1">
      <w:pPr>
        <w:pStyle w:val="PL"/>
      </w:pPr>
      <w:r>
        <w:t xml:space="preserve">          description: Created</w:t>
      </w:r>
    </w:p>
    <w:p w14:paraId="483948E7" w14:textId="77777777" w:rsidR="003130A1" w:rsidRDefault="003130A1" w:rsidP="003130A1">
      <w:pPr>
        <w:pStyle w:val="PL"/>
      </w:pPr>
      <w:r>
        <w:t xml:space="preserve">          content:</w:t>
      </w:r>
    </w:p>
    <w:p w14:paraId="58AEA440" w14:textId="77777777" w:rsidR="003130A1" w:rsidRDefault="003130A1" w:rsidP="003130A1">
      <w:pPr>
        <w:pStyle w:val="PL"/>
      </w:pPr>
      <w:r>
        <w:t xml:space="preserve">            application/json:</w:t>
      </w:r>
    </w:p>
    <w:p w14:paraId="3EE01F64" w14:textId="77777777" w:rsidR="003130A1" w:rsidRDefault="003130A1" w:rsidP="003130A1">
      <w:pPr>
        <w:pStyle w:val="PL"/>
      </w:pPr>
      <w:r>
        <w:t xml:space="preserve">              schema:</w:t>
      </w:r>
    </w:p>
    <w:p w14:paraId="372107A3" w14:textId="77777777" w:rsidR="003130A1" w:rsidRDefault="003130A1" w:rsidP="003130A1">
      <w:pPr>
        <w:pStyle w:val="PL"/>
      </w:pPr>
      <w:r>
        <w:t xml:space="preserve">                $ref: '#/components/schemas/ChargingDataResponse'</w:t>
      </w:r>
    </w:p>
    <w:p w14:paraId="092EB68F" w14:textId="77777777" w:rsidR="003130A1" w:rsidRDefault="003130A1" w:rsidP="003130A1">
      <w:pPr>
        <w:pStyle w:val="PL"/>
      </w:pPr>
      <w:r>
        <w:t xml:space="preserve">        '400':</w:t>
      </w:r>
    </w:p>
    <w:p w14:paraId="601E4438" w14:textId="77777777" w:rsidR="003130A1" w:rsidRDefault="003130A1" w:rsidP="003130A1">
      <w:pPr>
        <w:pStyle w:val="PL"/>
      </w:pPr>
      <w:r>
        <w:t xml:space="preserve">          description: Bad request</w:t>
      </w:r>
    </w:p>
    <w:p w14:paraId="042C01FF" w14:textId="77777777" w:rsidR="003130A1" w:rsidRDefault="003130A1" w:rsidP="003130A1">
      <w:pPr>
        <w:pStyle w:val="PL"/>
      </w:pPr>
      <w:r>
        <w:t xml:space="preserve">          content:</w:t>
      </w:r>
    </w:p>
    <w:p w14:paraId="27554B76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0E3CADB6" w14:textId="77777777" w:rsidR="003130A1" w:rsidRDefault="003130A1" w:rsidP="003130A1">
      <w:pPr>
        <w:pStyle w:val="PL"/>
      </w:pPr>
      <w:r>
        <w:t xml:space="preserve">              schema:</w:t>
      </w:r>
    </w:p>
    <w:p w14:paraId="48E0C94D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729772ED" w14:textId="77777777" w:rsidR="003130A1" w:rsidRDefault="003130A1" w:rsidP="003130A1">
      <w:pPr>
        <w:pStyle w:val="PL"/>
      </w:pPr>
      <w:r>
        <w:t xml:space="preserve">        '403':</w:t>
      </w:r>
    </w:p>
    <w:p w14:paraId="3720D3C7" w14:textId="77777777" w:rsidR="003130A1" w:rsidRDefault="003130A1" w:rsidP="003130A1">
      <w:pPr>
        <w:pStyle w:val="PL"/>
      </w:pPr>
      <w:r>
        <w:t xml:space="preserve">          description: Forbidden</w:t>
      </w:r>
    </w:p>
    <w:p w14:paraId="01693F81" w14:textId="77777777" w:rsidR="003130A1" w:rsidRDefault="003130A1" w:rsidP="003130A1">
      <w:pPr>
        <w:pStyle w:val="PL"/>
      </w:pPr>
      <w:r>
        <w:t xml:space="preserve">          content:</w:t>
      </w:r>
    </w:p>
    <w:p w14:paraId="3DB5F2E8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08348D38" w14:textId="77777777" w:rsidR="003130A1" w:rsidRDefault="003130A1" w:rsidP="003130A1">
      <w:pPr>
        <w:pStyle w:val="PL"/>
      </w:pPr>
      <w:r>
        <w:t xml:space="preserve">              schema:</w:t>
      </w:r>
    </w:p>
    <w:p w14:paraId="631A619A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061F3CFF" w14:textId="77777777" w:rsidR="003130A1" w:rsidRDefault="003130A1" w:rsidP="003130A1">
      <w:pPr>
        <w:pStyle w:val="PL"/>
      </w:pPr>
      <w:r>
        <w:t xml:space="preserve">        '404':</w:t>
      </w:r>
    </w:p>
    <w:p w14:paraId="7773B343" w14:textId="77777777" w:rsidR="003130A1" w:rsidRDefault="003130A1" w:rsidP="003130A1">
      <w:pPr>
        <w:pStyle w:val="PL"/>
      </w:pPr>
      <w:r>
        <w:t xml:space="preserve">          description: Not Found</w:t>
      </w:r>
    </w:p>
    <w:p w14:paraId="2CB10D1F" w14:textId="77777777" w:rsidR="003130A1" w:rsidRDefault="003130A1" w:rsidP="003130A1">
      <w:pPr>
        <w:pStyle w:val="PL"/>
      </w:pPr>
      <w:r>
        <w:t xml:space="preserve">          content:</w:t>
      </w:r>
    </w:p>
    <w:p w14:paraId="1F513ACD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0A498A77" w14:textId="77777777" w:rsidR="003130A1" w:rsidRDefault="003130A1" w:rsidP="003130A1">
      <w:pPr>
        <w:pStyle w:val="PL"/>
      </w:pPr>
      <w:r>
        <w:t xml:space="preserve">              schema:</w:t>
      </w:r>
    </w:p>
    <w:p w14:paraId="4251AF5A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52C0EB68" w14:textId="77777777" w:rsidR="003130A1" w:rsidRDefault="003130A1" w:rsidP="003130A1">
      <w:pPr>
        <w:pStyle w:val="PL"/>
      </w:pPr>
      <w:r>
        <w:t xml:space="preserve">        '401':</w:t>
      </w:r>
    </w:p>
    <w:p w14:paraId="4E13DB35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ACD65B4" w14:textId="77777777" w:rsidR="003130A1" w:rsidRDefault="003130A1" w:rsidP="003130A1">
      <w:pPr>
        <w:pStyle w:val="PL"/>
      </w:pPr>
      <w:r>
        <w:t xml:space="preserve">        '410':</w:t>
      </w:r>
    </w:p>
    <w:p w14:paraId="64C3A858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11E1ED8" w14:textId="77777777" w:rsidR="003130A1" w:rsidRDefault="003130A1" w:rsidP="003130A1">
      <w:pPr>
        <w:pStyle w:val="PL"/>
      </w:pPr>
      <w:r>
        <w:t xml:space="preserve">        '411':</w:t>
      </w:r>
    </w:p>
    <w:p w14:paraId="3B922D5E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71E35460" w14:textId="77777777" w:rsidR="003130A1" w:rsidRDefault="003130A1" w:rsidP="003130A1">
      <w:pPr>
        <w:pStyle w:val="PL"/>
      </w:pPr>
      <w:r>
        <w:t xml:space="preserve">        '413':</w:t>
      </w:r>
    </w:p>
    <w:p w14:paraId="3928CFED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6DBD840C" w14:textId="77777777" w:rsidR="003130A1" w:rsidRDefault="003130A1" w:rsidP="003130A1">
      <w:pPr>
        <w:pStyle w:val="PL"/>
      </w:pPr>
      <w:r>
        <w:t xml:space="preserve">        '500':</w:t>
      </w:r>
    </w:p>
    <w:p w14:paraId="1A7FAF1B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2F6D6445" w14:textId="77777777" w:rsidR="003130A1" w:rsidRDefault="003130A1" w:rsidP="003130A1">
      <w:pPr>
        <w:pStyle w:val="PL"/>
      </w:pPr>
      <w:r>
        <w:t xml:space="preserve">        '503':</w:t>
      </w:r>
    </w:p>
    <w:p w14:paraId="12AC6D28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7BE452F2" w14:textId="77777777" w:rsidR="003130A1" w:rsidRDefault="003130A1" w:rsidP="003130A1">
      <w:pPr>
        <w:pStyle w:val="PL"/>
      </w:pPr>
      <w:r>
        <w:t xml:space="preserve">        default:</w:t>
      </w:r>
    </w:p>
    <w:p w14:paraId="014F0FB2" w14:textId="77777777" w:rsidR="003130A1" w:rsidRDefault="003130A1" w:rsidP="003130A1">
      <w:pPr>
        <w:pStyle w:val="PL"/>
      </w:pPr>
      <w:r>
        <w:t xml:space="preserve">          $ref: 'TS29571_CommonData.yaml#/components/responses/default'</w:t>
      </w:r>
    </w:p>
    <w:p w14:paraId="5119C3DB" w14:textId="77777777" w:rsidR="003130A1" w:rsidRDefault="003130A1" w:rsidP="003130A1">
      <w:pPr>
        <w:pStyle w:val="PL"/>
      </w:pPr>
      <w:r>
        <w:t xml:space="preserve">      callbacks:</w:t>
      </w:r>
    </w:p>
    <w:p w14:paraId="647B7822" w14:textId="77777777" w:rsidR="003130A1" w:rsidRDefault="003130A1" w:rsidP="003130A1">
      <w:pPr>
        <w:pStyle w:val="PL"/>
      </w:pPr>
      <w:r>
        <w:t xml:space="preserve">        chargingNotification:</w:t>
      </w:r>
    </w:p>
    <w:p w14:paraId="6FBC91E8" w14:textId="77777777" w:rsidR="003130A1" w:rsidRDefault="003130A1" w:rsidP="003130A1">
      <w:pPr>
        <w:pStyle w:val="PL"/>
      </w:pPr>
      <w:r>
        <w:t xml:space="preserve">          '{$request.body#/notifyUri}':</w:t>
      </w:r>
    </w:p>
    <w:p w14:paraId="30365E27" w14:textId="77777777" w:rsidR="003130A1" w:rsidRDefault="003130A1" w:rsidP="003130A1">
      <w:pPr>
        <w:pStyle w:val="PL"/>
      </w:pPr>
      <w:r>
        <w:t xml:space="preserve">            post:</w:t>
      </w:r>
    </w:p>
    <w:p w14:paraId="30C6D529" w14:textId="77777777" w:rsidR="003130A1" w:rsidRDefault="003130A1" w:rsidP="003130A1">
      <w:pPr>
        <w:pStyle w:val="PL"/>
      </w:pPr>
      <w:r>
        <w:t xml:space="preserve">              requestBody:</w:t>
      </w:r>
    </w:p>
    <w:p w14:paraId="56EC5B50" w14:textId="77777777" w:rsidR="003130A1" w:rsidRDefault="003130A1" w:rsidP="003130A1">
      <w:pPr>
        <w:pStyle w:val="PL"/>
      </w:pPr>
      <w:r>
        <w:t xml:space="preserve">                required: true</w:t>
      </w:r>
    </w:p>
    <w:p w14:paraId="4477E899" w14:textId="77777777" w:rsidR="003130A1" w:rsidRDefault="003130A1" w:rsidP="003130A1">
      <w:pPr>
        <w:pStyle w:val="PL"/>
      </w:pPr>
      <w:r>
        <w:t xml:space="preserve">                content:</w:t>
      </w:r>
    </w:p>
    <w:p w14:paraId="47231BEF" w14:textId="77777777" w:rsidR="003130A1" w:rsidRDefault="003130A1" w:rsidP="003130A1">
      <w:pPr>
        <w:pStyle w:val="PL"/>
      </w:pPr>
      <w:r>
        <w:t xml:space="preserve">                  application/json:</w:t>
      </w:r>
    </w:p>
    <w:p w14:paraId="28F37E4F" w14:textId="77777777" w:rsidR="003130A1" w:rsidRDefault="003130A1" w:rsidP="003130A1">
      <w:pPr>
        <w:pStyle w:val="PL"/>
      </w:pPr>
      <w:r>
        <w:lastRenderedPageBreak/>
        <w:t xml:space="preserve">                    schema:</w:t>
      </w:r>
    </w:p>
    <w:p w14:paraId="2041786A" w14:textId="77777777" w:rsidR="003130A1" w:rsidRDefault="003130A1" w:rsidP="003130A1">
      <w:pPr>
        <w:pStyle w:val="PL"/>
      </w:pPr>
      <w:r>
        <w:t xml:space="preserve">                      $ref: '#/components/schemas/ChargingNotifyRequest'</w:t>
      </w:r>
    </w:p>
    <w:p w14:paraId="0AB53A93" w14:textId="77777777" w:rsidR="003130A1" w:rsidRDefault="003130A1" w:rsidP="003130A1">
      <w:pPr>
        <w:pStyle w:val="PL"/>
      </w:pPr>
      <w:r>
        <w:t xml:space="preserve">              responses:</w:t>
      </w:r>
    </w:p>
    <w:p w14:paraId="6594D87D" w14:textId="77777777" w:rsidR="003130A1" w:rsidRDefault="003130A1" w:rsidP="003130A1">
      <w:pPr>
        <w:pStyle w:val="PL"/>
      </w:pPr>
      <w:r>
        <w:t xml:space="preserve">                '204':</w:t>
      </w:r>
    </w:p>
    <w:p w14:paraId="1A42315E" w14:textId="77777777" w:rsidR="003130A1" w:rsidRDefault="003130A1" w:rsidP="003130A1">
      <w:pPr>
        <w:pStyle w:val="PL"/>
      </w:pPr>
      <w:r>
        <w:t xml:space="preserve">                  description: 'No Content, Notification was succesfull'</w:t>
      </w:r>
    </w:p>
    <w:p w14:paraId="786CA395" w14:textId="77777777" w:rsidR="003130A1" w:rsidRDefault="003130A1" w:rsidP="003130A1">
      <w:pPr>
        <w:pStyle w:val="PL"/>
      </w:pPr>
      <w:r>
        <w:t xml:space="preserve">                '400':</w:t>
      </w:r>
    </w:p>
    <w:p w14:paraId="7ACC936C" w14:textId="77777777" w:rsidR="003130A1" w:rsidRDefault="003130A1" w:rsidP="003130A1">
      <w:pPr>
        <w:pStyle w:val="PL"/>
      </w:pPr>
      <w:r>
        <w:t xml:space="preserve">                  description: Bad request</w:t>
      </w:r>
    </w:p>
    <w:p w14:paraId="15407FA9" w14:textId="77777777" w:rsidR="003130A1" w:rsidRDefault="003130A1" w:rsidP="003130A1">
      <w:pPr>
        <w:pStyle w:val="PL"/>
      </w:pPr>
      <w:r>
        <w:t xml:space="preserve">                  content:</w:t>
      </w:r>
    </w:p>
    <w:p w14:paraId="666E3FBF" w14:textId="77777777" w:rsidR="003130A1" w:rsidRDefault="003130A1" w:rsidP="003130A1">
      <w:pPr>
        <w:pStyle w:val="PL"/>
      </w:pPr>
      <w:r>
        <w:t xml:space="preserve">                    application/problem+json:</w:t>
      </w:r>
    </w:p>
    <w:p w14:paraId="2E907BEC" w14:textId="77777777" w:rsidR="003130A1" w:rsidRDefault="003130A1" w:rsidP="003130A1">
      <w:pPr>
        <w:pStyle w:val="PL"/>
      </w:pPr>
      <w:r>
        <w:t xml:space="preserve">                      schema:</w:t>
      </w:r>
    </w:p>
    <w:p w14:paraId="77EED809" w14:textId="77777777" w:rsidR="003130A1" w:rsidRDefault="003130A1" w:rsidP="003130A1">
      <w:pPr>
        <w:pStyle w:val="PL"/>
      </w:pPr>
      <w:r>
        <w:t xml:space="preserve">                        $ref: &gt;-</w:t>
      </w:r>
    </w:p>
    <w:p w14:paraId="20E2C02A" w14:textId="77777777" w:rsidR="003130A1" w:rsidRDefault="003130A1" w:rsidP="003130A1">
      <w:pPr>
        <w:pStyle w:val="PL"/>
      </w:pPr>
      <w:r>
        <w:t xml:space="preserve">                          TS29571_CommonData.yaml#/components/schemas/ProblemDetails</w:t>
      </w:r>
    </w:p>
    <w:p w14:paraId="35F2DE81" w14:textId="77777777" w:rsidR="003130A1" w:rsidRDefault="003130A1" w:rsidP="003130A1">
      <w:pPr>
        <w:pStyle w:val="PL"/>
      </w:pPr>
      <w:r>
        <w:t xml:space="preserve">                default:</w:t>
      </w:r>
    </w:p>
    <w:p w14:paraId="414ECD23" w14:textId="77777777" w:rsidR="003130A1" w:rsidRDefault="003130A1" w:rsidP="003130A1">
      <w:pPr>
        <w:pStyle w:val="PL"/>
      </w:pPr>
      <w:r>
        <w:t xml:space="preserve">                  $ref: 'TS29571_CommonData.yaml#/components/responses/default'</w:t>
      </w:r>
    </w:p>
    <w:p w14:paraId="07207C21" w14:textId="77777777" w:rsidR="003130A1" w:rsidRDefault="003130A1" w:rsidP="003130A1">
      <w:pPr>
        <w:pStyle w:val="PL"/>
      </w:pPr>
      <w:r>
        <w:t xml:space="preserve">  '/chargingdata/{ChargingDataRef}/update':</w:t>
      </w:r>
    </w:p>
    <w:p w14:paraId="0446AB40" w14:textId="77777777" w:rsidR="003130A1" w:rsidRDefault="003130A1" w:rsidP="003130A1">
      <w:pPr>
        <w:pStyle w:val="PL"/>
      </w:pPr>
      <w:r>
        <w:t xml:space="preserve">    post:</w:t>
      </w:r>
    </w:p>
    <w:p w14:paraId="26245EA3" w14:textId="77777777" w:rsidR="003130A1" w:rsidRDefault="003130A1" w:rsidP="003130A1">
      <w:pPr>
        <w:pStyle w:val="PL"/>
      </w:pPr>
      <w:r>
        <w:t xml:space="preserve">      requestBody:</w:t>
      </w:r>
    </w:p>
    <w:p w14:paraId="5C4F6962" w14:textId="77777777" w:rsidR="003130A1" w:rsidRDefault="003130A1" w:rsidP="003130A1">
      <w:pPr>
        <w:pStyle w:val="PL"/>
      </w:pPr>
      <w:r>
        <w:t xml:space="preserve">        required: true</w:t>
      </w:r>
    </w:p>
    <w:p w14:paraId="6D8AAA18" w14:textId="77777777" w:rsidR="003130A1" w:rsidRDefault="003130A1" w:rsidP="003130A1">
      <w:pPr>
        <w:pStyle w:val="PL"/>
      </w:pPr>
      <w:r>
        <w:t xml:space="preserve">        content:</w:t>
      </w:r>
    </w:p>
    <w:p w14:paraId="7BAC3E38" w14:textId="77777777" w:rsidR="003130A1" w:rsidRDefault="003130A1" w:rsidP="003130A1">
      <w:pPr>
        <w:pStyle w:val="PL"/>
      </w:pPr>
      <w:r>
        <w:t xml:space="preserve">          application/json:</w:t>
      </w:r>
    </w:p>
    <w:p w14:paraId="19DBF2F1" w14:textId="77777777" w:rsidR="003130A1" w:rsidRDefault="003130A1" w:rsidP="003130A1">
      <w:pPr>
        <w:pStyle w:val="PL"/>
      </w:pPr>
      <w:r>
        <w:t xml:space="preserve">            schema:</w:t>
      </w:r>
    </w:p>
    <w:p w14:paraId="2603C020" w14:textId="77777777" w:rsidR="003130A1" w:rsidRDefault="003130A1" w:rsidP="003130A1">
      <w:pPr>
        <w:pStyle w:val="PL"/>
      </w:pPr>
      <w:r>
        <w:t xml:space="preserve">              $ref: '#/components/schemas/ChargingDataRequest'</w:t>
      </w:r>
    </w:p>
    <w:p w14:paraId="78EE446B" w14:textId="77777777" w:rsidR="003130A1" w:rsidRDefault="003130A1" w:rsidP="003130A1">
      <w:pPr>
        <w:pStyle w:val="PL"/>
      </w:pPr>
      <w:r>
        <w:t xml:space="preserve">      parameters:</w:t>
      </w:r>
    </w:p>
    <w:p w14:paraId="67C3B0EF" w14:textId="77777777" w:rsidR="003130A1" w:rsidRDefault="003130A1" w:rsidP="003130A1">
      <w:pPr>
        <w:pStyle w:val="PL"/>
      </w:pPr>
      <w:r>
        <w:t xml:space="preserve">        - name: ChargingDataRef</w:t>
      </w:r>
    </w:p>
    <w:p w14:paraId="5967A899" w14:textId="77777777" w:rsidR="003130A1" w:rsidRDefault="003130A1" w:rsidP="003130A1">
      <w:pPr>
        <w:pStyle w:val="PL"/>
      </w:pPr>
      <w:r>
        <w:t xml:space="preserve">          in: path</w:t>
      </w:r>
    </w:p>
    <w:p w14:paraId="78BBE55F" w14:textId="77777777" w:rsidR="003130A1" w:rsidRDefault="003130A1" w:rsidP="003130A1">
      <w:pPr>
        <w:pStyle w:val="PL"/>
      </w:pPr>
      <w:r>
        <w:t xml:space="preserve">          description: a unique identifier for a charging data resource in a PLMN</w:t>
      </w:r>
    </w:p>
    <w:p w14:paraId="5B5B6E03" w14:textId="77777777" w:rsidR="003130A1" w:rsidRDefault="003130A1" w:rsidP="003130A1">
      <w:pPr>
        <w:pStyle w:val="PL"/>
      </w:pPr>
      <w:r>
        <w:t xml:space="preserve">          required: true</w:t>
      </w:r>
    </w:p>
    <w:p w14:paraId="5D9856B5" w14:textId="77777777" w:rsidR="003130A1" w:rsidRDefault="003130A1" w:rsidP="003130A1">
      <w:pPr>
        <w:pStyle w:val="PL"/>
      </w:pPr>
      <w:r>
        <w:t xml:space="preserve">          schema:</w:t>
      </w:r>
    </w:p>
    <w:p w14:paraId="384353FE" w14:textId="77777777" w:rsidR="003130A1" w:rsidRDefault="003130A1" w:rsidP="003130A1">
      <w:pPr>
        <w:pStyle w:val="PL"/>
      </w:pPr>
      <w:r>
        <w:t xml:space="preserve">            type: string</w:t>
      </w:r>
    </w:p>
    <w:p w14:paraId="09FA02E1" w14:textId="77777777" w:rsidR="003130A1" w:rsidRDefault="003130A1" w:rsidP="003130A1">
      <w:pPr>
        <w:pStyle w:val="PL"/>
      </w:pPr>
      <w:r>
        <w:t xml:space="preserve">      responses:</w:t>
      </w:r>
    </w:p>
    <w:p w14:paraId="574D2FC7" w14:textId="77777777" w:rsidR="003130A1" w:rsidRDefault="003130A1" w:rsidP="003130A1">
      <w:pPr>
        <w:pStyle w:val="PL"/>
      </w:pPr>
      <w:r>
        <w:t xml:space="preserve">        '200':</w:t>
      </w:r>
    </w:p>
    <w:p w14:paraId="472ECE6B" w14:textId="77777777" w:rsidR="003130A1" w:rsidRDefault="003130A1" w:rsidP="003130A1">
      <w:pPr>
        <w:pStyle w:val="PL"/>
      </w:pPr>
      <w:r>
        <w:t xml:space="preserve">          description: OK. Updated Charging Data resource is returned</w:t>
      </w:r>
    </w:p>
    <w:p w14:paraId="69B1B2A4" w14:textId="77777777" w:rsidR="003130A1" w:rsidRDefault="003130A1" w:rsidP="003130A1">
      <w:pPr>
        <w:pStyle w:val="PL"/>
      </w:pPr>
      <w:r>
        <w:t xml:space="preserve">          content:</w:t>
      </w:r>
    </w:p>
    <w:p w14:paraId="611F1A43" w14:textId="77777777" w:rsidR="003130A1" w:rsidRDefault="003130A1" w:rsidP="003130A1">
      <w:pPr>
        <w:pStyle w:val="PL"/>
      </w:pPr>
      <w:r>
        <w:t xml:space="preserve">            application/json:</w:t>
      </w:r>
    </w:p>
    <w:p w14:paraId="013F70A2" w14:textId="77777777" w:rsidR="003130A1" w:rsidRDefault="003130A1" w:rsidP="003130A1">
      <w:pPr>
        <w:pStyle w:val="PL"/>
      </w:pPr>
      <w:r>
        <w:t xml:space="preserve">              schema:</w:t>
      </w:r>
    </w:p>
    <w:p w14:paraId="79D0A6BA" w14:textId="77777777" w:rsidR="003130A1" w:rsidRDefault="003130A1" w:rsidP="003130A1">
      <w:pPr>
        <w:pStyle w:val="PL"/>
      </w:pPr>
      <w:r>
        <w:t xml:space="preserve">                $ref: '#/components/schemas/ChargingDataResponse'</w:t>
      </w:r>
    </w:p>
    <w:p w14:paraId="54993065" w14:textId="77777777" w:rsidR="003130A1" w:rsidRDefault="003130A1" w:rsidP="003130A1">
      <w:pPr>
        <w:pStyle w:val="PL"/>
      </w:pPr>
      <w:r>
        <w:t xml:space="preserve">        '400':</w:t>
      </w:r>
    </w:p>
    <w:p w14:paraId="13E27D9E" w14:textId="77777777" w:rsidR="003130A1" w:rsidRDefault="003130A1" w:rsidP="003130A1">
      <w:pPr>
        <w:pStyle w:val="PL"/>
      </w:pPr>
      <w:r>
        <w:t xml:space="preserve">          description: Bad request</w:t>
      </w:r>
    </w:p>
    <w:p w14:paraId="72F9D197" w14:textId="77777777" w:rsidR="003130A1" w:rsidRDefault="003130A1" w:rsidP="003130A1">
      <w:pPr>
        <w:pStyle w:val="PL"/>
      </w:pPr>
      <w:r>
        <w:t xml:space="preserve">          content:</w:t>
      </w:r>
    </w:p>
    <w:p w14:paraId="74EA7AB9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6273088F" w14:textId="77777777" w:rsidR="003130A1" w:rsidRDefault="003130A1" w:rsidP="003130A1">
      <w:pPr>
        <w:pStyle w:val="PL"/>
      </w:pPr>
      <w:r>
        <w:t xml:space="preserve">              schema:</w:t>
      </w:r>
    </w:p>
    <w:p w14:paraId="721C51CE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437B2F57" w14:textId="77777777" w:rsidR="003130A1" w:rsidRDefault="003130A1" w:rsidP="003130A1">
      <w:pPr>
        <w:pStyle w:val="PL"/>
      </w:pPr>
      <w:r>
        <w:t xml:space="preserve">        '403':</w:t>
      </w:r>
    </w:p>
    <w:p w14:paraId="67D3FED6" w14:textId="77777777" w:rsidR="003130A1" w:rsidRDefault="003130A1" w:rsidP="003130A1">
      <w:pPr>
        <w:pStyle w:val="PL"/>
      </w:pPr>
      <w:r>
        <w:t xml:space="preserve">          description: Forbidden</w:t>
      </w:r>
    </w:p>
    <w:p w14:paraId="4AE4369A" w14:textId="77777777" w:rsidR="003130A1" w:rsidRDefault="003130A1" w:rsidP="003130A1">
      <w:pPr>
        <w:pStyle w:val="PL"/>
      </w:pPr>
      <w:r>
        <w:t xml:space="preserve">          content:</w:t>
      </w:r>
    </w:p>
    <w:p w14:paraId="300F8A23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5F333289" w14:textId="77777777" w:rsidR="003130A1" w:rsidRDefault="003130A1" w:rsidP="003130A1">
      <w:pPr>
        <w:pStyle w:val="PL"/>
      </w:pPr>
      <w:r>
        <w:t xml:space="preserve">              schema:</w:t>
      </w:r>
    </w:p>
    <w:p w14:paraId="4A269918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45CC1A11" w14:textId="77777777" w:rsidR="003130A1" w:rsidRDefault="003130A1" w:rsidP="003130A1">
      <w:pPr>
        <w:pStyle w:val="PL"/>
      </w:pPr>
      <w:r>
        <w:t xml:space="preserve">        '404':</w:t>
      </w:r>
    </w:p>
    <w:p w14:paraId="4210CAAE" w14:textId="77777777" w:rsidR="003130A1" w:rsidRDefault="003130A1" w:rsidP="003130A1">
      <w:pPr>
        <w:pStyle w:val="PL"/>
      </w:pPr>
      <w:r>
        <w:t xml:space="preserve">          description: Not Found</w:t>
      </w:r>
    </w:p>
    <w:p w14:paraId="193C3A26" w14:textId="77777777" w:rsidR="003130A1" w:rsidRDefault="003130A1" w:rsidP="003130A1">
      <w:pPr>
        <w:pStyle w:val="PL"/>
      </w:pPr>
      <w:r>
        <w:t xml:space="preserve">          content:</w:t>
      </w:r>
    </w:p>
    <w:p w14:paraId="368F7B7A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3980CF96" w14:textId="77777777" w:rsidR="003130A1" w:rsidRDefault="003130A1" w:rsidP="003130A1">
      <w:pPr>
        <w:pStyle w:val="PL"/>
      </w:pPr>
      <w:r>
        <w:t xml:space="preserve">              schema:</w:t>
      </w:r>
    </w:p>
    <w:p w14:paraId="1DA88649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65345B5C" w14:textId="77777777" w:rsidR="003130A1" w:rsidRDefault="003130A1" w:rsidP="003130A1">
      <w:pPr>
        <w:pStyle w:val="PL"/>
      </w:pPr>
      <w:r>
        <w:t xml:space="preserve">        '401':</w:t>
      </w:r>
    </w:p>
    <w:p w14:paraId="24A1C525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6D14E56B" w14:textId="77777777" w:rsidR="003130A1" w:rsidRDefault="003130A1" w:rsidP="003130A1">
      <w:pPr>
        <w:pStyle w:val="PL"/>
      </w:pPr>
      <w:r>
        <w:t xml:space="preserve">        '410':</w:t>
      </w:r>
    </w:p>
    <w:p w14:paraId="55B236ED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30F20215" w14:textId="77777777" w:rsidR="003130A1" w:rsidRDefault="003130A1" w:rsidP="003130A1">
      <w:pPr>
        <w:pStyle w:val="PL"/>
      </w:pPr>
      <w:r>
        <w:t xml:space="preserve">        '411':</w:t>
      </w:r>
    </w:p>
    <w:p w14:paraId="4F46AD41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65717758" w14:textId="77777777" w:rsidR="003130A1" w:rsidRDefault="003130A1" w:rsidP="003130A1">
      <w:pPr>
        <w:pStyle w:val="PL"/>
      </w:pPr>
      <w:r>
        <w:t xml:space="preserve">        '413':</w:t>
      </w:r>
    </w:p>
    <w:p w14:paraId="4CFC57EA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07C589E6" w14:textId="77777777" w:rsidR="003130A1" w:rsidRDefault="003130A1" w:rsidP="003130A1">
      <w:pPr>
        <w:pStyle w:val="PL"/>
      </w:pPr>
      <w:r>
        <w:t xml:space="preserve">        '500':</w:t>
      </w:r>
    </w:p>
    <w:p w14:paraId="4047E085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207D2F5A" w14:textId="77777777" w:rsidR="003130A1" w:rsidRDefault="003130A1" w:rsidP="003130A1">
      <w:pPr>
        <w:pStyle w:val="PL"/>
      </w:pPr>
      <w:r>
        <w:t xml:space="preserve">        '503':</w:t>
      </w:r>
    </w:p>
    <w:p w14:paraId="7D8E4BC9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56FE51C8" w14:textId="77777777" w:rsidR="003130A1" w:rsidRDefault="003130A1" w:rsidP="003130A1">
      <w:pPr>
        <w:pStyle w:val="PL"/>
      </w:pPr>
      <w:r>
        <w:t xml:space="preserve">        default:</w:t>
      </w:r>
    </w:p>
    <w:p w14:paraId="759457EB" w14:textId="77777777" w:rsidR="003130A1" w:rsidRDefault="003130A1" w:rsidP="003130A1">
      <w:pPr>
        <w:pStyle w:val="PL"/>
      </w:pPr>
      <w:r>
        <w:t xml:space="preserve">          $ref: 'TS29571_CommonData.yaml#/components/responses/default'</w:t>
      </w:r>
    </w:p>
    <w:p w14:paraId="56FDD2A6" w14:textId="77777777" w:rsidR="003130A1" w:rsidRDefault="003130A1" w:rsidP="003130A1">
      <w:pPr>
        <w:pStyle w:val="PL"/>
      </w:pPr>
      <w:r>
        <w:t xml:space="preserve">  '/chargingdata/{ChargingDataRef}/release':</w:t>
      </w:r>
    </w:p>
    <w:p w14:paraId="628702F1" w14:textId="77777777" w:rsidR="003130A1" w:rsidRDefault="003130A1" w:rsidP="003130A1">
      <w:pPr>
        <w:pStyle w:val="PL"/>
      </w:pPr>
      <w:r>
        <w:t xml:space="preserve">    post:</w:t>
      </w:r>
    </w:p>
    <w:p w14:paraId="7088D32E" w14:textId="77777777" w:rsidR="003130A1" w:rsidRDefault="003130A1" w:rsidP="003130A1">
      <w:pPr>
        <w:pStyle w:val="PL"/>
      </w:pPr>
      <w:r>
        <w:t xml:space="preserve">      requestBody:</w:t>
      </w:r>
    </w:p>
    <w:p w14:paraId="4C1A80AC" w14:textId="77777777" w:rsidR="003130A1" w:rsidRDefault="003130A1" w:rsidP="003130A1">
      <w:pPr>
        <w:pStyle w:val="PL"/>
      </w:pPr>
      <w:r>
        <w:t xml:space="preserve">        required: true</w:t>
      </w:r>
    </w:p>
    <w:p w14:paraId="2FC73528" w14:textId="77777777" w:rsidR="003130A1" w:rsidRDefault="003130A1" w:rsidP="003130A1">
      <w:pPr>
        <w:pStyle w:val="PL"/>
      </w:pPr>
      <w:r>
        <w:t xml:space="preserve">        content:</w:t>
      </w:r>
    </w:p>
    <w:p w14:paraId="084EFDE0" w14:textId="77777777" w:rsidR="003130A1" w:rsidRDefault="003130A1" w:rsidP="003130A1">
      <w:pPr>
        <w:pStyle w:val="PL"/>
      </w:pPr>
      <w:r>
        <w:t xml:space="preserve">          application/json:</w:t>
      </w:r>
    </w:p>
    <w:p w14:paraId="596E32A5" w14:textId="77777777" w:rsidR="003130A1" w:rsidRDefault="003130A1" w:rsidP="003130A1">
      <w:pPr>
        <w:pStyle w:val="PL"/>
      </w:pPr>
      <w:r>
        <w:t xml:space="preserve">            schema:</w:t>
      </w:r>
    </w:p>
    <w:p w14:paraId="7399CD96" w14:textId="77777777" w:rsidR="003130A1" w:rsidRDefault="003130A1" w:rsidP="003130A1">
      <w:pPr>
        <w:pStyle w:val="PL"/>
      </w:pPr>
      <w:r>
        <w:t xml:space="preserve">              $ref: '#/components/schemas/ChargingDataRequest'</w:t>
      </w:r>
    </w:p>
    <w:p w14:paraId="6E70F80A" w14:textId="77777777" w:rsidR="003130A1" w:rsidRDefault="003130A1" w:rsidP="003130A1">
      <w:pPr>
        <w:pStyle w:val="PL"/>
      </w:pPr>
      <w:r>
        <w:t xml:space="preserve">      parameters:</w:t>
      </w:r>
    </w:p>
    <w:p w14:paraId="7EE87DE8" w14:textId="77777777" w:rsidR="003130A1" w:rsidRDefault="003130A1" w:rsidP="003130A1">
      <w:pPr>
        <w:pStyle w:val="PL"/>
      </w:pPr>
      <w:r>
        <w:t xml:space="preserve">        - name: ChargingDataRef</w:t>
      </w:r>
    </w:p>
    <w:p w14:paraId="38332B3D" w14:textId="77777777" w:rsidR="003130A1" w:rsidRDefault="003130A1" w:rsidP="003130A1">
      <w:pPr>
        <w:pStyle w:val="PL"/>
      </w:pPr>
      <w:r>
        <w:lastRenderedPageBreak/>
        <w:t xml:space="preserve">          in: path</w:t>
      </w:r>
    </w:p>
    <w:p w14:paraId="1E0E83AD" w14:textId="77777777" w:rsidR="003130A1" w:rsidRDefault="003130A1" w:rsidP="003130A1">
      <w:pPr>
        <w:pStyle w:val="PL"/>
      </w:pPr>
      <w:r>
        <w:t xml:space="preserve">          description: a unique identifier for a charging data resource in a PLMN</w:t>
      </w:r>
    </w:p>
    <w:p w14:paraId="2DDE4663" w14:textId="77777777" w:rsidR="003130A1" w:rsidRDefault="003130A1" w:rsidP="003130A1">
      <w:pPr>
        <w:pStyle w:val="PL"/>
      </w:pPr>
      <w:r>
        <w:t xml:space="preserve">          required: true</w:t>
      </w:r>
    </w:p>
    <w:p w14:paraId="433F02D4" w14:textId="77777777" w:rsidR="003130A1" w:rsidRDefault="003130A1" w:rsidP="003130A1">
      <w:pPr>
        <w:pStyle w:val="PL"/>
      </w:pPr>
      <w:r>
        <w:t xml:space="preserve">          schema:</w:t>
      </w:r>
    </w:p>
    <w:p w14:paraId="635C6810" w14:textId="77777777" w:rsidR="003130A1" w:rsidRDefault="003130A1" w:rsidP="003130A1">
      <w:pPr>
        <w:pStyle w:val="PL"/>
      </w:pPr>
      <w:r>
        <w:t xml:space="preserve">            type: string</w:t>
      </w:r>
    </w:p>
    <w:p w14:paraId="6B1120FA" w14:textId="77777777" w:rsidR="003130A1" w:rsidRDefault="003130A1" w:rsidP="003130A1">
      <w:pPr>
        <w:pStyle w:val="PL"/>
      </w:pPr>
      <w:r>
        <w:t xml:space="preserve">      responses:</w:t>
      </w:r>
    </w:p>
    <w:p w14:paraId="0B2AF7A2" w14:textId="77777777" w:rsidR="003130A1" w:rsidRDefault="003130A1" w:rsidP="003130A1">
      <w:pPr>
        <w:pStyle w:val="PL"/>
      </w:pPr>
      <w:r>
        <w:t xml:space="preserve">        '204':</w:t>
      </w:r>
    </w:p>
    <w:p w14:paraId="0A6AA90B" w14:textId="77777777" w:rsidR="003130A1" w:rsidRDefault="003130A1" w:rsidP="003130A1">
      <w:pPr>
        <w:pStyle w:val="PL"/>
      </w:pPr>
      <w:r>
        <w:t xml:space="preserve">          description: No Content.</w:t>
      </w:r>
    </w:p>
    <w:p w14:paraId="38E3BE66" w14:textId="77777777" w:rsidR="003130A1" w:rsidRDefault="003130A1" w:rsidP="003130A1">
      <w:pPr>
        <w:pStyle w:val="PL"/>
      </w:pPr>
      <w:r>
        <w:t xml:space="preserve">        '404':</w:t>
      </w:r>
    </w:p>
    <w:p w14:paraId="140C19C3" w14:textId="77777777" w:rsidR="003130A1" w:rsidRDefault="003130A1" w:rsidP="003130A1">
      <w:pPr>
        <w:pStyle w:val="PL"/>
      </w:pPr>
      <w:r>
        <w:t xml:space="preserve">          description: Not Found</w:t>
      </w:r>
    </w:p>
    <w:p w14:paraId="2F4504FD" w14:textId="77777777" w:rsidR="003130A1" w:rsidRDefault="003130A1" w:rsidP="003130A1">
      <w:pPr>
        <w:pStyle w:val="PL"/>
      </w:pPr>
      <w:r>
        <w:t xml:space="preserve">          content:</w:t>
      </w:r>
    </w:p>
    <w:p w14:paraId="05DD2BC4" w14:textId="77777777" w:rsidR="003130A1" w:rsidRDefault="003130A1" w:rsidP="003130A1">
      <w:pPr>
        <w:pStyle w:val="PL"/>
      </w:pPr>
      <w:r>
        <w:t xml:space="preserve">            application/problem+json:</w:t>
      </w:r>
    </w:p>
    <w:p w14:paraId="10E4A71E" w14:textId="77777777" w:rsidR="003130A1" w:rsidRDefault="003130A1" w:rsidP="003130A1">
      <w:pPr>
        <w:pStyle w:val="PL"/>
      </w:pPr>
      <w:r>
        <w:t xml:space="preserve">              schema:</w:t>
      </w:r>
    </w:p>
    <w:p w14:paraId="2EEBE41E" w14:textId="77777777" w:rsidR="003130A1" w:rsidRDefault="003130A1" w:rsidP="003130A1">
      <w:pPr>
        <w:pStyle w:val="PL"/>
      </w:pPr>
      <w:r>
        <w:t xml:space="preserve">                $ref: 'TS29571_CommonData.yaml#/components/schemas/ProblemDetails'</w:t>
      </w:r>
    </w:p>
    <w:p w14:paraId="2A9B31E9" w14:textId="77777777" w:rsidR="003130A1" w:rsidRDefault="003130A1" w:rsidP="003130A1">
      <w:pPr>
        <w:pStyle w:val="PL"/>
      </w:pPr>
      <w:r>
        <w:t xml:space="preserve">        '401':</w:t>
      </w:r>
    </w:p>
    <w:p w14:paraId="1ED67769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responses/401</w:t>
      </w:r>
      <w:r>
        <w:t>'</w:t>
      </w:r>
    </w:p>
    <w:p w14:paraId="24AFC0BA" w14:textId="77777777" w:rsidR="003130A1" w:rsidRDefault="003130A1" w:rsidP="003130A1">
      <w:pPr>
        <w:pStyle w:val="PL"/>
      </w:pPr>
      <w:r>
        <w:t xml:space="preserve">        '410':</w:t>
      </w:r>
    </w:p>
    <w:p w14:paraId="05816149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14:paraId="4F7DEC75" w14:textId="77777777" w:rsidR="003130A1" w:rsidRDefault="003130A1" w:rsidP="003130A1">
      <w:pPr>
        <w:pStyle w:val="PL"/>
      </w:pPr>
      <w:r>
        <w:t xml:space="preserve">        '411':</w:t>
      </w:r>
    </w:p>
    <w:p w14:paraId="2CE53486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responses/411</w:t>
      </w:r>
      <w:r>
        <w:t>'</w:t>
      </w:r>
    </w:p>
    <w:p w14:paraId="701CC15C" w14:textId="77777777" w:rsidR="003130A1" w:rsidRDefault="003130A1" w:rsidP="003130A1">
      <w:pPr>
        <w:pStyle w:val="PL"/>
      </w:pPr>
      <w:r>
        <w:t xml:space="preserve">        '413':</w:t>
      </w:r>
    </w:p>
    <w:p w14:paraId="1A32C79B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responses/413</w:t>
      </w:r>
      <w:r>
        <w:t>'</w:t>
      </w:r>
    </w:p>
    <w:p w14:paraId="29204F6A" w14:textId="77777777" w:rsidR="003130A1" w:rsidRDefault="003130A1" w:rsidP="003130A1">
      <w:pPr>
        <w:pStyle w:val="PL"/>
      </w:pPr>
      <w:r>
        <w:t xml:space="preserve">        '500':</w:t>
      </w:r>
    </w:p>
    <w:p w14:paraId="579361A2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4C1572AC" w14:textId="77777777" w:rsidR="003130A1" w:rsidRDefault="003130A1" w:rsidP="003130A1">
      <w:pPr>
        <w:pStyle w:val="PL"/>
      </w:pPr>
      <w:r>
        <w:t xml:space="preserve">        '503':</w:t>
      </w:r>
    </w:p>
    <w:p w14:paraId="6DDCFCC2" w14:textId="77777777" w:rsidR="003130A1" w:rsidRDefault="003130A1" w:rsidP="003130A1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51D99B3B" w14:textId="77777777" w:rsidR="003130A1" w:rsidRDefault="003130A1" w:rsidP="003130A1">
      <w:pPr>
        <w:pStyle w:val="PL"/>
      </w:pPr>
      <w:r>
        <w:t xml:space="preserve">        default:</w:t>
      </w:r>
    </w:p>
    <w:p w14:paraId="242510E9" w14:textId="77777777" w:rsidR="003130A1" w:rsidRDefault="003130A1" w:rsidP="003130A1">
      <w:pPr>
        <w:pStyle w:val="PL"/>
      </w:pPr>
      <w:r>
        <w:t xml:space="preserve">          $ref: 'TS29571_CommonData.yaml#/components/responses/default'</w:t>
      </w:r>
    </w:p>
    <w:p w14:paraId="3D067264" w14:textId="77777777" w:rsidR="003130A1" w:rsidRDefault="003130A1" w:rsidP="003130A1">
      <w:pPr>
        <w:pStyle w:val="PL"/>
      </w:pPr>
      <w:r>
        <w:t>components:</w:t>
      </w:r>
    </w:p>
    <w:p w14:paraId="3B5F4590" w14:textId="77777777" w:rsidR="003130A1" w:rsidRDefault="003130A1" w:rsidP="003130A1">
      <w:pPr>
        <w:pStyle w:val="PL"/>
      </w:pPr>
      <w:r>
        <w:t xml:space="preserve">  schemas:</w:t>
      </w:r>
    </w:p>
    <w:p w14:paraId="50FC79FB" w14:textId="77777777" w:rsidR="003130A1" w:rsidRDefault="003130A1" w:rsidP="003130A1">
      <w:pPr>
        <w:pStyle w:val="PL"/>
      </w:pPr>
      <w:r>
        <w:t xml:space="preserve">    ChargingDataRequest:</w:t>
      </w:r>
    </w:p>
    <w:p w14:paraId="00E075C4" w14:textId="77777777" w:rsidR="003130A1" w:rsidRDefault="003130A1" w:rsidP="003130A1">
      <w:pPr>
        <w:pStyle w:val="PL"/>
      </w:pPr>
      <w:r>
        <w:t xml:space="preserve">      type: object</w:t>
      </w:r>
    </w:p>
    <w:p w14:paraId="3E12A30A" w14:textId="77777777" w:rsidR="003130A1" w:rsidRDefault="003130A1" w:rsidP="003130A1">
      <w:pPr>
        <w:pStyle w:val="PL"/>
      </w:pPr>
      <w:r>
        <w:t xml:space="preserve">      properties:</w:t>
      </w:r>
    </w:p>
    <w:p w14:paraId="6C05915F" w14:textId="77777777" w:rsidR="003130A1" w:rsidRDefault="003130A1" w:rsidP="003130A1">
      <w:pPr>
        <w:pStyle w:val="PL"/>
      </w:pPr>
      <w:r>
        <w:t xml:space="preserve">        subscriberIdentifier:</w:t>
      </w:r>
    </w:p>
    <w:p w14:paraId="2CA6CD8B" w14:textId="77777777" w:rsidR="003130A1" w:rsidRDefault="003130A1" w:rsidP="003130A1">
      <w:pPr>
        <w:pStyle w:val="PL"/>
      </w:pPr>
      <w:r>
        <w:t xml:space="preserve">          $ref: 'TS29571_CommonData.yaml#/components/schemas/Supi'</w:t>
      </w:r>
    </w:p>
    <w:p w14:paraId="162813DB" w14:textId="77777777" w:rsidR="003130A1" w:rsidRDefault="003130A1" w:rsidP="003130A1">
      <w:pPr>
        <w:pStyle w:val="PL"/>
      </w:pPr>
      <w:r>
        <w:t xml:space="preserve">        nfConsumerIdentification:</w:t>
      </w:r>
    </w:p>
    <w:p w14:paraId="1A8E818B" w14:textId="77777777" w:rsidR="003130A1" w:rsidRDefault="003130A1" w:rsidP="003130A1">
      <w:pPr>
        <w:pStyle w:val="PL"/>
      </w:pPr>
      <w:r>
        <w:t xml:space="preserve">          $ref: '#/components/schemas/NFIdentification'</w:t>
      </w:r>
    </w:p>
    <w:p w14:paraId="680C61D3" w14:textId="77777777" w:rsidR="003130A1" w:rsidRDefault="003130A1" w:rsidP="003130A1">
      <w:pPr>
        <w:pStyle w:val="PL"/>
      </w:pPr>
      <w:r>
        <w:t xml:space="preserve">        invocationTimeStamp:</w:t>
      </w:r>
    </w:p>
    <w:p w14:paraId="3E11BB90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495549F8" w14:textId="77777777" w:rsidR="003130A1" w:rsidRDefault="003130A1" w:rsidP="003130A1">
      <w:pPr>
        <w:pStyle w:val="PL"/>
      </w:pPr>
      <w:r>
        <w:t xml:space="preserve">        invocationSequenceNumber:</w:t>
      </w:r>
    </w:p>
    <w:p w14:paraId="680393F2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6C4F977C" w14:textId="77777777" w:rsidR="003130A1" w:rsidRDefault="003130A1" w:rsidP="003130A1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44735174" w14:textId="77777777" w:rsidR="003130A1" w:rsidRDefault="003130A1" w:rsidP="003130A1">
      <w:pPr>
        <w:pStyle w:val="PL"/>
      </w:pPr>
      <w:r>
        <w:t xml:space="preserve">          type: boolean</w:t>
      </w:r>
    </w:p>
    <w:p w14:paraId="1708AE14" w14:textId="77777777" w:rsidR="003130A1" w:rsidRDefault="003130A1" w:rsidP="003130A1">
      <w:pPr>
        <w:pStyle w:val="PL"/>
      </w:pPr>
      <w:r>
        <w:t xml:space="preserve">        oneTimeEvent:</w:t>
      </w:r>
    </w:p>
    <w:p w14:paraId="430AEE10" w14:textId="77777777" w:rsidR="003130A1" w:rsidRDefault="003130A1" w:rsidP="003130A1">
      <w:pPr>
        <w:pStyle w:val="PL"/>
      </w:pPr>
      <w:r>
        <w:t xml:space="preserve">          type: boolean</w:t>
      </w:r>
    </w:p>
    <w:p w14:paraId="155BA984" w14:textId="77777777" w:rsidR="003130A1" w:rsidRDefault="003130A1" w:rsidP="003130A1">
      <w:pPr>
        <w:pStyle w:val="PL"/>
      </w:pPr>
      <w:r>
        <w:t xml:space="preserve">        oneTimeEventType:</w:t>
      </w:r>
    </w:p>
    <w:p w14:paraId="7882EE4A" w14:textId="77777777" w:rsidR="003130A1" w:rsidRDefault="003130A1" w:rsidP="003130A1">
      <w:pPr>
        <w:pStyle w:val="PL"/>
      </w:pPr>
      <w:r>
        <w:t xml:space="preserve">          $ref: '#/components/schemas/oneTimeEventType'</w:t>
      </w:r>
    </w:p>
    <w:p w14:paraId="51FC75B5" w14:textId="77777777" w:rsidR="003130A1" w:rsidRDefault="003130A1" w:rsidP="003130A1">
      <w:pPr>
        <w:pStyle w:val="PL"/>
      </w:pPr>
      <w:r>
        <w:t xml:space="preserve">        notifyUri:</w:t>
      </w:r>
    </w:p>
    <w:p w14:paraId="5D3C7F16" w14:textId="77777777" w:rsidR="003130A1" w:rsidRDefault="003130A1" w:rsidP="003130A1">
      <w:pPr>
        <w:pStyle w:val="PL"/>
      </w:pPr>
      <w:r>
        <w:t xml:space="preserve">          $ref: 'TS29571_CommonData.yaml#/components/schemas/Uri'</w:t>
      </w:r>
    </w:p>
    <w:p w14:paraId="74E46321" w14:textId="77777777" w:rsidR="003130A1" w:rsidRDefault="003130A1" w:rsidP="003130A1">
      <w:pPr>
        <w:pStyle w:val="PL"/>
      </w:pPr>
      <w:r>
        <w:t xml:space="preserve">        supportedFeatures:</w:t>
      </w:r>
    </w:p>
    <w:p w14:paraId="78BBD7A7" w14:textId="77777777" w:rsidR="003130A1" w:rsidRDefault="003130A1" w:rsidP="003130A1">
      <w:pPr>
        <w:pStyle w:val="PL"/>
      </w:pPr>
      <w:r>
        <w:t xml:space="preserve">          $ref: 'TS29571_CommonData.yaml#/components/schemas/SupportedFeatures'</w:t>
      </w:r>
    </w:p>
    <w:p w14:paraId="594D2CCF" w14:textId="77777777" w:rsidR="003130A1" w:rsidRDefault="003130A1" w:rsidP="003130A1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00BCE6E2" w14:textId="77777777" w:rsidR="003130A1" w:rsidRDefault="003130A1" w:rsidP="003130A1">
      <w:pPr>
        <w:pStyle w:val="PL"/>
      </w:pPr>
      <w:r>
        <w:t xml:space="preserve">          type: string</w:t>
      </w:r>
    </w:p>
    <w:p w14:paraId="69F20BDE" w14:textId="77777777" w:rsidR="003130A1" w:rsidRDefault="003130A1" w:rsidP="003130A1">
      <w:pPr>
        <w:pStyle w:val="PL"/>
      </w:pPr>
      <w:r>
        <w:t xml:space="preserve">        multipleUnitUsage:</w:t>
      </w:r>
    </w:p>
    <w:p w14:paraId="05BE4475" w14:textId="77777777" w:rsidR="003130A1" w:rsidRDefault="003130A1" w:rsidP="003130A1">
      <w:pPr>
        <w:pStyle w:val="PL"/>
      </w:pPr>
      <w:r>
        <w:t xml:space="preserve">          type: array</w:t>
      </w:r>
    </w:p>
    <w:p w14:paraId="6F54DE4B" w14:textId="77777777" w:rsidR="003130A1" w:rsidRDefault="003130A1" w:rsidP="003130A1">
      <w:pPr>
        <w:pStyle w:val="PL"/>
      </w:pPr>
      <w:r>
        <w:t xml:space="preserve">          items:</w:t>
      </w:r>
    </w:p>
    <w:p w14:paraId="25E0E061" w14:textId="77777777" w:rsidR="003130A1" w:rsidRDefault="003130A1" w:rsidP="003130A1">
      <w:pPr>
        <w:pStyle w:val="PL"/>
      </w:pPr>
      <w:r>
        <w:t xml:space="preserve">            $ref: '#/components/schemas/MultipleUnitUsage'</w:t>
      </w:r>
    </w:p>
    <w:p w14:paraId="3F0CA9E7" w14:textId="77777777" w:rsidR="003130A1" w:rsidRDefault="003130A1" w:rsidP="003130A1">
      <w:pPr>
        <w:pStyle w:val="PL"/>
      </w:pPr>
      <w:r>
        <w:t xml:space="preserve">          minItems: 0</w:t>
      </w:r>
    </w:p>
    <w:p w14:paraId="63DED364" w14:textId="77777777" w:rsidR="003130A1" w:rsidRDefault="003130A1" w:rsidP="003130A1">
      <w:pPr>
        <w:pStyle w:val="PL"/>
      </w:pPr>
      <w:r>
        <w:t xml:space="preserve">        triggers:</w:t>
      </w:r>
    </w:p>
    <w:p w14:paraId="76608050" w14:textId="77777777" w:rsidR="003130A1" w:rsidRDefault="003130A1" w:rsidP="003130A1">
      <w:pPr>
        <w:pStyle w:val="PL"/>
      </w:pPr>
      <w:r>
        <w:t xml:space="preserve">          type: array</w:t>
      </w:r>
    </w:p>
    <w:p w14:paraId="6F2766DC" w14:textId="77777777" w:rsidR="003130A1" w:rsidRDefault="003130A1" w:rsidP="003130A1">
      <w:pPr>
        <w:pStyle w:val="PL"/>
      </w:pPr>
      <w:r>
        <w:t xml:space="preserve">          items:</w:t>
      </w:r>
    </w:p>
    <w:p w14:paraId="55A1F20B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40CF6E08" w14:textId="77777777" w:rsidR="003130A1" w:rsidRDefault="003130A1" w:rsidP="003130A1">
      <w:pPr>
        <w:pStyle w:val="PL"/>
      </w:pPr>
      <w:r>
        <w:t xml:space="preserve">          minItems: 0</w:t>
      </w:r>
    </w:p>
    <w:p w14:paraId="70BD012B" w14:textId="77777777" w:rsidR="003130A1" w:rsidRDefault="003130A1" w:rsidP="003130A1">
      <w:pPr>
        <w:pStyle w:val="PL"/>
      </w:pPr>
      <w:r>
        <w:t xml:space="preserve">        pDUSessionChargingInformation:</w:t>
      </w:r>
    </w:p>
    <w:p w14:paraId="1DE2CDC7" w14:textId="77777777" w:rsidR="003130A1" w:rsidRDefault="003130A1" w:rsidP="003130A1">
      <w:pPr>
        <w:pStyle w:val="PL"/>
      </w:pPr>
      <w:r>
        <w:t xml:space="preserve">          $ref: '#/components/schemas/PDUSessionChargingInformation'</w:t>
      </w:r>
    </w:p>
    <w:p w14:paraId="20FD0836" w14:textId="77777777" w:rsidR="003130A1" w:rsidRDefault="003130A1" w:rsidP="003130A1">
      <w:pPr>
        <w:pStyle w:val="PL"/>
      </w:pPr>
      <w:r>
        <w:t xml:space="preserve">        roamingQBCInformation:</w:t>
      </w:r>
    </w:p>
    <w:p w14:paraId="2630CCF2" w14:textId="77777777" w:rsidR="003130A1" w:rsidRDefault="003130A1" w:rsidP="003130A1">
      <w:pPr>
        <w:pStyle w:val="PL"/>
      </w:pPr>
      <w:r>
        <w:t xml:space="preserve">          $ref: '#/components/schemas/RoamingQBCInformation'</w:t>
      </w:r>
    </w:p>
    <w:p w14:paraId="393324C6" w14:textId="77777777" w:rsidR="003130A1" w:rsidRDefault="003130A1" w:rsidP="003130A1">
      <w:pPr>
        <w:pStyle w:val="PL"/>
      </w:pPr>
      <w:r>
        <w:t xml:space="preserve">        sMSChargingInformation:</w:t>
      </w:r>
    </w:p>
    <w:p w14:paraId="7A1696FE" w14:textId="77777777" w:rsidR="003130A1" w:rsidRDefault="003130A1" w:rsidP="003130A1">
      <w:pPr>
        <w:pStyle w:val="PL"/>
      </w:pPr>
      <w:r>
        <w:t xml:space="preserve">          $ref: '#/components/schemas/SMSChargingInformation'</w:t>
      </w:r>
    </w:p>
    <w:p w14:paraId="4FAB9106" w14:textId="77777777" w:rsidR="003130A1" w:rsidRDefault="003130A1" w:rsidP="003130A1">
      <w:pPr>
        <w:pStyle w:val="PL"/>
      </w:pPr>
      <w:r>
        <w:t xml:space="preserve">        nEFChargingInformation:</w:t>
      </w:r>
    </w:p>
    <w:p w14:paraId="03E76BAD" w14:textId="77777777" w:rsidR="003130A1" w:rsidRDefault="003130A1" w:rsidP="003130A1">
      <w:pPr>
        <w:pStyle w:val="PL"/>
      </w:pPr>
      <w:r>
        <w:t xml:space="preserve">          $ref: '#/components/schemas/NEFChargingInformation'</w:t>
      </w:r>
    </w:p>
    <w:p w14:paraId="601A6CD1" w14:textId="77777777" w:rsidR="003130A1" w:rsidRDefault="003130A1" w:rsidP="003130A1">
      <w:pPr>
        <w:pStyle w:val="PL"/>
      </w:pPr>
      <w:r>
        <w:t xml:space="preserve">        registrationChargingInformation:</w:t>
      </w:r>
    </w:p>
    <w:p w14:paraId="70CD64C4" w14:textId="77777777" w:rsidR="003130A1" w:rsidRDefault="003130A1" w:rsidP="003130A1">
      <w:pPr>
        <w:pStyle w:val="PL"/>
      </w:pPr>
      <w:r>
        <w:t xml:space="preserve">          $ref: '#/components/schemas/RegistrationChargingInformation'</w:t>
      </w:r>
    </w:p>
    <w:p w14:paraId="129FA10D" w14:textId="77777777" w:rsidR="003130A1" w:rsidRDefault="003130A1" w:rsidP="003130A1">
      <w:pPr>
        <w:pStyle w:val="PL"/>
      </w:pPr>
      <w:r>
        <w:t xml:space="preserve">        n2ConnectionChargingInformation:</w:t>
      </w:r>
    </w:p>
    <w:p w14:paraId="10F22E4A" w14:textId="77777777" w:rsidR="003130A1" w:rsidRDefault="003130A1" w:rsidP="003130A1">
      <w:pPr>
        <w:pStyle w:val="PL"/>
      </w:pPr>
      <w:r>
        <w:t xml:space="preserve">          $ref: '#/components/schemas/N2ConnectionChargingInformation'</w:t>
      </w:r>
    </w:p>
    <w:p w14:paraId="35E69A0F" w14:textId="77777777" w:rsidR="003130A1" w:rsidRDefault="003130A1" w:rsidP="003130A1">
      <w:pPr>
        <w:pStyle w:val="PL"/>
      </w:pPr>
      <w:r>
        <w:t xml:space="preserve">        locationReportingChargingInformation:</w:t>
      </w:r>
    </w:p>
    <w:p w14:paraId="6AB10EBC" w14:textId="77777777" w:rsidR="003130A1" w:rsidRDefault="003130A1" w:rsidP="003130A1">
      <w:pPr>
        <w:pStyle w:val="PL"/>
      </w:pPr>
      <w:r>
        <w:t xml:space="preserve">          $ref: '#/components/schemas/LocationReportingChargingInformation'</w:t>
      </w:r>
    </w:p>
    <w:p w14:paraId="258F219C" w14:textId="77777777" w:rsidR="003130A1" w:rsidRDefault="003130A1" w:rsidP="003130A1">
      <w:pPr>
        <w:pStyle w:val="PL"/>
      </w:pPr>
      <w:r>
        <w:t xml:space="preserve">      required:</w:t>
      </w:r>
    </w:p>
    <w:p w14:paraId="7F0912F1" w14:textId="77777777" w:rsidR="003130A1" w:rsidRDefault="003130A1" w:rsidP="003130A1">
      <w:pPr>
        <w:pStyle w:val="PL"/>
      </w:pPr>
      <w:r>
        <w:lastRenderedPageBreak/>
        <w:t xml:space="preserve">        - nfConsumerIdentification </w:t>
      </w:r>
    </w:p>
    <w:p w14:paraId="1A28AD60" w14:textId="77777777" w:rsidR="003130A1" w:rsidRDefault="003130A1" w:rsidP="003130A1">
      <w:pPr>
        <w:pStyle w:val="PL"/>
      </w:pPr>
      <w:r>
        <w:t xml:space="preserve">        - invocationTimeStamp</w:t>
      </w:r>
    </w:p>
    <w:p w14:paraId="258FFF3D" w14:textId="77777777" w:rsidR="003130A1" w:rsidRDefault="003130A1" w:rsidP="003130A1">
      <w:pPr>
        <w:pStyle w:val="PL"/>
      </w:pPr>
      <w:r>
        <w:t xml:space="preserve">        - invocationSequenceNumber</w:t>
      </w:r>
    </w:p>
    <w:p w14:paraId="203F85F4" w14:textId="77777777" w:rsidR="003130A1" w:rsidRDefault="003130A1" w:rsidP="003130A1">
      <w:pPr>
        <w:pStyle w:val="PL"/>
      </w:pPr>
      <w:r>
        <w:t xml:space="preserve">    ChargingDataResponse:</w:t>
      </w:r>
    </w:p>
    <w:p w14:paraId="40029D5C" w14:textId="77777777" w:rsidR="003130A1" w:rsidRDefault="003130A1" w:rsidP="003130A1">
      <w:pPr>
        <w:pStyle w:val="PL"/>
      </w:pPr>
      <w:r>
        <w:t xml:space="preserve">      type: object</w:t>
      </w:r>
    </w:p>
    <w:p w14:paraId="3F5BA358" w14:textId="77777777" w:rsidR="003130A1" w:rsidRDefault="003130A1" w:rsidP="003130A1">
      <w:pPr>
        <w:pStyle w:val="PL"/>
      </w:pPr>
      <w:r>
        <w:t xml:space="preserve">      properties:</w:t>
      </w:r>
    </w:p>
    <w:p w14:paraId="39964767" w14:textId="77777777" w:rsidR="003130A1" w:rsidRDefault="003130A1" w:rsidP="003130A1">
      <w:pPr>
        <w:pStyle w:val="PL"/>
      </w:pPr>
      <w:r>
        <w:t xml:space="preserve">        invocationTimeStamp:</w:t>
      </w:r>
    </w:p>
    <w:p w14:paraId="553E0B7D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484BA8C8" w14:textId="77777777" w:rsidR="003130A1" w:rsidRDefault="003130A1" w:rsidP="003130A1">
      <w:pPr>
        <w:pStyle w:val="PL"/>
      </w:pPr>
      <w:r>
        <w:t xml:space="preserve">        invocationSequenceNumber:</w:t>
      </w:r>
    </w:p>
    <w:p w14:paraId="1996C97D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48BC892A" w14:textId="77777777" w:rsidR="003130A1" w:rsidRDefault="003130A1" w:rsidP="003130A1">
      <w:pPr>
        <w:pStyle w:val="PL"/>
      </w:pPr>
      <w:r>
        <w:t xml:space="preserve">        invocationResult:</w:t>
      </w:r>
    </w:p>
    <w:p w14:paraId="03E6F86A" w14:textId="77777777" w:rsidR="003130A1" w:rsidRDefault="003130A1" w:rsidP="003130A1">
      <w:pPr>
        <w:pStyle w:val="PL"/>
      </w:pPr>
      <w:r>
        <w:t xml:space="preserve">          $ref: '#/components/schemas/InvocationResult'</w:t>
      </w:r>
    </w:p>
    <w:p w14:paraId="4ED49A0D" w14:textId="77777777" w:rsidR="003130A1" w:rsidRDefault="003130A1" w:rsidP="003130A1">
      <w:pPr>
        <w:pStyle w:val="PL"/>
      </w:pPr>
      <w:r>
        <w:t xml:space="preserve">        sessionFailover:</w:t>
      </w:r>
    </w:p>
    <w:p w14:paraId="4D26D09E" w14:textId="77777777" w:rsidR="003130A1" w:rsidRDefault="003130A1" w:rsidP="003130A1">
      <w:pPr>
        <w:pStyle w:val="PL"/>
      </w:pPr>
      <w:r>
        <w:t xml:space="preserve">          $ref: '#/components/schemas/SessionFailover'</w:t>
      </w:r>
    </w:p>
    <w:p w14:paraId="651E2CD1" w14:textId="77777777" w:rsidR="003130A1" w:rsidRDefault="003130A1" w:rsidP="003130A1">
      <w:pPr>
        <w:pStyle w:val="PL"/>
      </w:pPr>
      <w:r>
        <w:t xml:space="preserve">        supportedFeatures:</w:t>
      </w:r>
    </w:p>
    <w:p w14:paraId="51AA2B96" w14:textId="77777777" w:rsidR="003130A1" w:rsidRDefault="003130A1" w:rsidP="003130A1">
      <w:pPr>
        <w:pStyle w:val="PL"/>
      </w:pPr>
      <w:r>
        <w:t xml:space="preserve">          $ref: 'TS29571_CommonData.yaml#/components/schemas/SupportedFeatures'</w:t>
      </w:r>
    </w:p>
    <w:p w14:paraId="0856F548" w14:textId="77777777" w:rsidR="003130A1" w:rsidRDefault="003130A1" w:rsidP="003130A1">
      <w:pPr>
        <w:pStyle w:val="PL"/>
      </w:pPr>
      <w:r>
        <w:t xml:space="preserve">        multipleUnitInformation:</w:t>
      </w:r>
    </w:p>
    <w:p w14:paraId="0B0C9231" w14:textId="77777777" w:rsidR="003130A1" w:rsidRDefault="003130A1" w:rsidP="003130A1">
      <w:pPr>
        <w:pStyle w:val="PL"/>
      </w:pPr>
      <w:r>
        <w:t xml:space="preserve">          type: array</w:t>
      </w:r>
    </w:p>
    <w:p w14:paraId="7C511CC4" w14:textId="77777777" w:rsidR="003130A1" w:rsidRDefault="003130A1" w:rsidP="003130A1">
      <w:pPr>
        <w:pStyle w:val="PL"/>
      </w:pPr>
      <w:r>
        <w:t xml:space="preserve">          items:</w:t>
      </w:r>
    </w:p>
    <w:p w14:paraId="4EC98988" w14:textId="77777777" w:rsidR="003130A1" w:rsidRDefault="003130A1" w:rsidP="003130A1">
      <w:pPr>
        <w:pStyle w:val="PL"/>
      </w:pPr>
      <w:r>
        <w:t xml:space="preserve">            $ref: '#/components/schemas/MultipleUnitInformation'</w:t>
      </w:r>
    </w:p>
    <w:p w14:paraId="24AE09D7" w14:textId="77777777" w:rsidR="003130A1" w:rsidRDefault="003130A1" w:rsidP="003130A1">
      <w:pPr>
        <w:pStyle w:val="PL"/>
      </w:pPr>
      <w:r>
        <w:t xml:space="preserve">          minItems: 0</w:t>
      </w:r>
    </w:p>
    <w:p w14:paraId="43BC3201" w14:textId="77777777" w:rsidR="003130A1" w:rsidRDefault="003130A1" w:rsidP="003130A1">
      <w:pPr>
        <w:pStyle w:val="PL"/>
      </w:pPr>
      <w:r>
        <w:t xml:space="preserve">        triggers:</w:t>
      </w:r>
    </w:p>
    <w:p w14:paraId="25D73358" w14:textId="77777777" w:rsidR="003130A1" w:rsidRDefault="003130A1" w:rsidP="003130A1">
      <w:pPr>
        <w:pStyle w:val="PL"/>
      </w:pPr>
      <w:r>
        <w:t xml:space="preserve">          type: array</w:t>
      </w:r>
    </w:p>
    <w:p w14:paraId="4BD98EC9" w14:textId="77777777" w:rsidR="003130A1" w:rsidRDefault="003130A1" w:rsidP="003130A1">
      <w:pPr>
        <w:pStyle w:val="PL"/>
      </w:pPr>
      <w:r>
        <w:t xml:space="preserve">          items:</w:t>
      </w:r>
    </w:p>
    <w:p w14:paraId="74478A5C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7793E75A" w14:textId="77777777" w:rsidR="003130A1" w:rsidRDefault="003130A1" w:rsidP="003130A1">
      <w:pPr>
        <w:pStyle w:val="PL"/>
      </w:pPr>
      <w:r>
        <w:t xml:space="preserve">          minItems: 0</w:t>
      </w:r>
    </w:p>
    <w:p w14:paraId="001F5253" w14:textId="77777777" w:rsidR="003130A1" w:rsidRDefault="003130A1" w:rsidP="003130A1">
      <w:pPr>
        <w:pStyle w:val="PL"/>
      </w:pPr>
      <w:r>
        <w:t xml:space="preserve">        pDUSessionChargingInformation:</w:t>
      </w:r>
    </w:p>
    <w:p w14:paraId="4CA5D98C" w14:textId="77777777" w:rsidR="003130A1" w:rsidRDefault="003130A1" w:rsidP="003130A1">
      <w:pPr>
        <w:pStyle w:val="PL"/>
      </w:pPr>
      <w:r>
        <w:t xml:space="preserve">          $ref: '#/components/schemas/PDUSessionChargingInformation'</w:t>
      </w:r>
    </w:p>
    <w:p w14:paraId="1197ADD3" w14:textId="77777777" w:rsidR="003130A1" w:rsidRDefault="003130A1" w:rsidP="003130A1">
      <w:pPr>
        <w:pStyle w:val="PL"/>
      </w:pPr>
      <w:r>
        <w:t xml:space="preserve">        roamingQBCInformation:</w:t>
      </w:r>
    </w:p>
    <w:p w14:paraId="02F430FA" w14:textId="77777777" w:rsidR="003130A1" w:rsidRDefault="003130A1" w:rsidP="003130A1">
      <w:pPr>
        <w:pStyle w:val="PL"/>
      </w:pPr>
      <w:r>
        <w:t xml:space="preserve">          $ref: '#/components/schemas/RoamingQBCInformation'</w:t>
      </w:r>
    </w:p>
    <w:p w14:paraId="6D079892" w14:textId="77777777" w:rsidR="003130A1" w:rsidRDefault="003130A1" w:rsidP="003130A1">
      <w:pPr>
        <w:pStyle w:val="PL"/>
      </w:pPr>
      <w:r>
        <w:t xml:space="preserve">      required:</w:t>
      </w:r>
    </w:p>
    <w:p w14:paraId="57750A42" w14:textId="77777777" w:rsidR="003130A1" w:rsidRDefault="003130A1" w:rsidP="003130A1">
      <w:pPr>
        <w:pStyle w:val="PL"/>
      </w:pPr>
      <w:r>
        <w:t xml:space="preserve">        - invocationTimeStamp</w:t>
      </w:r>
    </w:p>
    <w:p w14:paraId="40176210" w14:textId="77777777" w:rsidR="003130A1" w:rsidRDefault="003130A1" w:rsidP="003130A1">
      <w:pPr>
        <w:pStyle w:val="PL"/>
      </w:pPr>
      <w:r>
        <w:t xml:space="preserve">        - invocationSequenceNumber</w:t>
      </w:r>
    </w:p>
    <w:p w14:paraId="5C19E2B7" w14:textId="77777777" w:rsidR="003130A1" w:rsidRDefault="003130A1" w:rsidP="003130A1">
      <w:pPr>
        <w:pStyle w:val="PL"/>
      </w:pPr>
      <w:r>
        <w:t xml:space="preserve">    ChargingNotifyRequest:</w:t>
      </w:r>
    </w:p>
    <w:p w14:paraId="681B7DB0" w14:textId="77777777" w:rsidR="003130A1" w:rsidRDefault="003130A1" w:rsidP="003130A1">
      <w:pPr>
        <w:pStyle w:val="PL"/>
      </w:pPr>
      <w:r>
        <w:t xml:space="preserve">      type: object</w:t>
      </w:r>
    </w:p>
    <w:p w14:paraId="01B1C8C5" w14:textId="77777777" w:rsidR="003130A1" w:rsidRDefault="003130A1" w:rsidP="003130A1">
      <w:pPr>
        <w:pStyle w:val="PL"/>
      </w:pPr>
      <w:r>
        <w:t xml:space="preserve">      properties:</w:t>
      </w:r>
    </w:p>
    <w:p w14:paraId="1C6FDC66" w14:textId="77777777" w:rsidR="003130A1" w:rsidRDefault="003130A1" w:rsidP="003130A1">
      <w:pPr>
        <w:pStyle w:val="PL"/>
      </w:pPr>
      <w:r>
        <w:t xml:space="preserve">        notificationType:</w:t>
      </w:r>
    </w:p>
    <w:p w14:paraId="0A66FCB1" w14:textId="77777777" w:rsidR="003130A1" w:rsidRDefault="003130A1" w:rsidP="003130A1">
      <w:pPr>
        <w:pStyle w:val="PL"/>
      </w:pPr>
      <w:r>
        <w:t xml:space="preserve">          $ref: '#/components/schemas/NotificationType'</w:t>
      </w:r>
    </w:p>
    <w:p w14:paraId="2BF8CF4B" w14:textId="77777777" w:rsidR="003130A1" w:rsidRDefault="003130A1" w:rsidP="003130A1">
      <w:pPr>
        <w:pStyle w:val="PL"/>
      </w:pPr>
      <w:r>
        <w:t xml:space="preserve">        reauthorizationDetails:</w:t>
      </w:r>
    </w:p>
    <w:p w14:paraId="0335448B" w14:textId="77777777" w:rsidR="003130A1" w:rsidRDefault="003130A1" w:rsidP="003130A1">
      <w:pPr>
        <w:pStyle w:val="PL"/>
      </w:pPr>
      <w:r>
        <w:t xml:space="preserve">          type: array</w:t>
      </w:r>
    </w:p>
    <w:p w14:paraId="2D93493C" w14:textId="77777777" w:rsidR="003130A1" w:rsidRDefault="003130A1" w:rsidP="003130A1">
      <w:pPr>
        <w:pStyle w:val="PL"/>
      </w:pPr>
      <w:r>
        <w:t xml:space="preserve">          items:</w:t>
      </w:r>
    </w:p>
    <w:p w14:paraId="066D5A3F" w14:textId="77777777" w:rsidR="003130A1" w:rsidRDefault="003130A1" w:rsidP="003130A1">
      <w:pPr>
        <w:pStyle w:val="PL"/>
      </w:pPr>
      <w:r>
        <w:t xml:space="preserve">            $ref: '#/components/schemas/ReauthorizationDetails'</w:t>
      </w:r>
    </w:p>
    <w:p w14:paraId="2C2BC608" w14:textId="77777777" w:rsidR="003130A1" w:rsidRDefault="003130A1" w:rsidP="003130A1">
      <w:pPr>
        <w:pStyle w:val="PL"/>
      </w:pPr>
      <w:r>
        <w:t xml:space="preserve">          minItems: 0</w:t>
      </w:r>
    </w:p>
    <w:p w14:paraId="2658DBA7" w14:textId="77777777" w:rsidR="003130A1" w:rsidRDefault="003130A1" w:rsidP="003130A1">
      <w:pPr>
        <w:pStyle w:val="PL"/>
      </w:pPr>
      <w:r>
        <w:t xml:space="preserve">      required:</w:t>
      </w:r>
    </w:p>
    <w:p w14:paraId="39EF58BB" w14:textId="77777777" w:rsidR="003130A1" w:rsidRDefault="003130A1" w:rsidP="003130A1">
      <w:pPr>
        <w:pStyle w:val="PL"/>
      </w:pPr>
      <w:r>
        <w:t xml:space="preserve">        - notificationType</w:t>
      </w:r>
    </w:p>
    <w:p w14:paraId="2E2BC737" w14:textId="77777777" w:rsidR="003130A1" w:rsidRDefault="003130A1" w:rsidP="003130A1">
      <w:pPr>
        <w:pStyle w:val="PL"/>
      </w:pPr>
      <w:r>
        <w:t xml:space="preserve">    ChargingNotifyResponse:</w:t>
      </w:r>
    </w:p>
    <w:p w14:paraId="6086552E" w14:textId="77777777" w:rsidR="003130A1" w:rsidRDefault="003130A1" w:rsidP="003130A1">
      <w:pPr>
        <w:pStyle w:val="PL"/>
      </w:pPr>
      <w:r>
        <w:t xml:space="preserve">      type: object</w:t>
      </w:r>
    </w:p>
    <w:p w14:paraId="1C7EBB80" w14:textId="77777777" w:rsidR="003130A1" w:rsidRDefault="003130A1" w:rsidP="003130A1">
      <w:pPr>
        <w:pStyle w:val="PL"/>
      </w:pPr>
      <w:r>
        <w:t xml:space="preserve">      properties:</w:t>
      </w:r>
    </w:p>
    <w:p w14:paraId="44EBE5A8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28D634CD" w14:textId="77777777" w:rsidR="003130A1" w:rsidRDefault="003130A1" w:rsidP="003130A1">
      <w:pPr>
        <w:pStyle w:val="PL"/>
      </w:pPr>
      <w:r>
        <w:t xml:space="preserve">          $ref: '#/components/schemas/InvocationResult'</w:t>
      </w:r>
    </w:p>
    <w:p w14:paraId="3CB45CFD" w14:textId="77777777" w:rsidR="003130A1" w:rsidRDefault="003130A1" w:rsidP="003130A1">
      <w:pPr>
        <w:pStyle w:val="PL"/>
      </w:pPr>
      <w:r>
        <w:t xml:space="preserve">    NFIdentification:</w:t>
      </w:r>
    </w:p>
    <w:p w14:paraId="6E601872" w14:textId="77777777" w:rsidR="003130A1" w:rsidRDefault="003130A1" w:rsidP="003130A1">
      <w:pPr>
        <w:pStyle w:val="PL"/>
      </w:pPr>
      <w:r>
        <w:t xml:space="preserve">      type: object</w:t>
      </w:r>
    </w:p>
    <w:p w14:paraId="7796B2A4" w14:textId="77777777" w:rsidR="003130A1" w:rsidRDefault="003130A1" w:rsidP="003130A1">
      <w:pPr>
        <w:pStyle w:val="PL"/>
      </w:pPr>
      <w:r>
        <w:t xml:space="preserve">      properties:</w:t>
      </w:r>
    </w:p>
    <w:p w14:paraId="6B5026B3" w14:textId="77777777" w:rsidR="003130A1" w:rsidRDefault="003130A1" w:rsidP="003130A1">
      <w:pPr>
        <w:pStyle w:val="PL"/>
      </w:pPr>
      <w:r>
        <w:t xml:space="preserve">        nFName:</w:t>
      </w:r>
    </w:p>
    <w:p w14:paraId="7CE99B3B" w14:textId="77777777" w:rsidR="003130A1" w:rsidRDefault="003130A1" w:rsidP="003130A1">
      <w:pPr>
        <w:pStyle w:val="PL"/>
      </w:pPr>
      <w:r>
        <w:t xml:space="preserve">          $ref: 'TS29571_CommonData.yaml#/components/schemas/NfInstanceId'</w:t>
      </w:r>
    </w:p>
    <w:p w14:paraId="28F53087" w14:textId="77777777" w:rsidR="003130A1" w:rsidRDefault="003130A1" w:rsidP="003130A1">
      <w:pPr>
        <w:pStyle w:val="PL"/>
      </w:pPr>
      <w:r>
        <w:t xml:space="preserve">        nFIPv4Address:</w:t>
      </w:r>
    </w:p>
    <w:p w14:paraId="61537BE4" w14:textId="77777777" w:rsidR="003130A1" w:rsidRDefault="003130A1" w:rsidP="003130A1">
      <w:pPr>
        <w:pStyle w:val="PL"/>
      </w:pPr>
      <w:r>
        <w:t xml:space="preserve">          $ref: 'TS29571_CommonData.yaml#/components/schemas/Ipv4Addr'</w:t>
      </w:r>
    </w:p>
    <w:p w14:paraId="5AC4B34B" w14:textId="77777777" w:rsidR="003130A1" w:rsidRDefault="003130A1" w:rsidP="003130A1">
      <w:pPr>
        <w:pStyle w:val="PL"/>
      </w:pPr>
      <w:r>
        <w:t xml:space="preserve">        nFIPv6Address:</w:t>
      </w:r>
    </w:p>
    <w:p w14:paraId="471F1971" w14:textId="77777777" w:rsidR="003130A1" w:rsidRDefault="003130A1" w:rsidP="003130A1">
      <w:pPr>
        <w:pStyle w:val="PL"/>
      </w:pPr>
      <w:r>
        <w:t xml:space="preserve">          $ref: 'TS29571_CommonData.yaml#/components/schemas/Ipv6Addr'</w:t>
      </w:r>
    </w:p>
    <w:p w14:paraId="0F1FCBAF" w14:textId="77777777" w:rsidR="003130A1" w:rsidRDefault="003130A1" w:rsidP="003130A1">
      <w:pPr>
        <w:pStyle w:val="PL"/>
      </w:pPr>
      <w:r>
        <w:t xml:space="preserve">        nFPLMNID:</w:t>
      </w:r>
    </w:p>
    <w:p w14:paraId="51D5C4ED" w14:textId="77777777" w:rsidR="003130A1" w:rsidRDefault="003130A1" w:rsidP="003130A1">
      <w:pPr>
        <w:pStyle w:val="PL"/>
      </w:pPr>
      <w:r>
        <w:t xml:space="preserve">          $ref: 'TS29571_CommonData.yaml#/components/schemas/PlmnId'</w:t>
      </w:r>
    </w:p>
    <w:p w14:paraId="10F09576" w14:textId="77777777" w:rsidR="003130A1" w:rsidRDefault="003130A1" w:rsidP="003130A1">
      <w:pPr>
        <w:pStyle w:val="PL"/>
      </w:pPr>
      <w:r>
        <w:t xml:space="preserve">        nodeFunctionality:</w:t>
      </w:r>
    </w:p>
    <w:p w14:paraId="78A28FC7" w14:textId="77777777" w:rsidR="003130A1" w:rsidRDefault="003130A1" w:rsidP="003130A1">
      <w:pPr>
        <w:pStyle w:val="PL"/>
      </w:pPr>
      <w:r>
        <w:t xml:space="preserve">          $ref: '#/components/schemas/NodeFunctionality'</w:t>
      </w:r>
    </w:p>
    <w:p w14:paraId="0F72C32D" w14:textId="77777777" w:rsidR="003130A1" w:rsidRDefault="003130A1" w:rsidP="003130A1">
      <w:pPr>
        <w:pStyle w:val="PL"/>
      </w:pPr>
      <w:r>
        <w:t xml:space="preserve">        nFFqdn:</w:t>
      </w:r>
    </w:p>
    <w:p w14:paraId="40B64ED1" w14:textId="77777777" w:rsidR="003130A1" w:rsidRDefault="003130A1" w:rsidP="003130A1">
      <w:pPr>
        <w:pStyle w:val="PL"/>
      </w:pPr>
      <w:r>
        <w:t xml:space="preserve">          type: string</w:t>
      </w:r>
    </w:p>
    <w:p w14:paraId="2CFA8DFB" w14:textId="77777777" w:rsidR="003130A1" w:rsidRDefault="003130A1" w:rsidP="003130A1">
      <w:pPr>
        <w:pStyle w:val="PL"/>
      </w:pPr>
      <w:r>
        <w:t xml:space="preserve">      required:</w:t>
      </w:r>
    </w:p>
    <w:p w14:paraId="232598CC" w14:textId="77777777" w:rsidR="003130A1" w:rsidRDefault="003130A1" w:rsidP="003130A1">
      <w:pPr>
        <w:pStyle w:val="PL"/>
      </w:pPr>
      <w:r>
        <w:t xml:space="preserve">        - nodeFunctionality</w:t>
      </w:r>
    </w:p>
    <w:p w14:paraId="74638FF1" w14:textId="77777777" w:rsidR="003130A1" w:rsidRDefault="003130A1" w:rsidP="003130A1">
      <w:pPr>
        <w:pStyle w:val="PL"/>
      </w:pPr>
      <w:r>
        <w:t xml:space="preserve">    MultipleUnitUsage:</w:t>
      </w:r>
    </w:p>
    <w:p w14:paraId="2A95F57B" w14:textId="77777777" w:rsidR="003130A1" w:rsidRDefault="003130A1" w:rsidP="003130A1">
      <w:pPr>
        <w:pStyle w:val="PL"/>
      </w:pPr>
      <w:r>
        <w:t xml:space="preserve">      type: object</w:t>
      </w:r>
    </w:p>
    <w:p w14:paraId="55F73CEF" w14:textId="77777777" w:rsidR="003130A1" w:rsidRDefault="003130A1" w:rsidP="003130A1">
      <w:pPr>
        <w:pStyle w:val="PL"/>
      </w:pPr>
      <w:r>
        <w:t xml:space="preserve">      properties:</w:t>
      </w:r>
    </w:p>
    <w:p w14:paraId="08E98115" w14:textId="77777777" w:rsidR="003130A1" w:rsidRDefault="003130A1" w:rsidP="003130A1">
      <w:pPr>
        <w:pStyle w:val="PL"/>
      </w:pPr>
      <w:r>
        <w:t xml:space="preserve">        ratingGroup:</w:t>
      </w:r>
    </w:p>
    <w:p w14:paraId="0109B775" w14:textId="77777777" w:rsidR="003130A1" w:rsidRDefault="003130A1" w:rsidP="003130A1">
      <w:pPr>
        <w:pStyle w:val="PL"/>
      </w:pPr>
      <w:r>
        <w:t xml:space="preserve">          $ref: 'TS29571_CommonData.yaml#/components/schemas/RatingGroup'</w:t>
      </w:r>
    </w:p>
    <w:p w14:paraId="6CCFB926" w14:textId="77777777" w:rsidR="003130A1" w:rsidRDefault="003130A1" w:rsidP="003130A1">
      <w:pPr>
        <w:pStyle w:val="PL"/>
      </w:pPr>
      <w:r>
        <w:t xml:space="preserve">        requestedUnit:</w:t>
      </w:r>
    </w:p>
    <w:p w14:paraId="77FEE91A" w14:textId="77777777" w:rsidR="003130A1" w:rsidRDefault="003130A1" w:rsidP="003130A1">
      <w:pPr>
        <w:pStyle w:val="PL"/>
      </w:pPr>
      <w:r>
        <w:t xml:space="preserve">          $ref: '#/components/schemas/RequestedUnit'</w:t>
      </w:r>
    </w:p>
    <w:p w14:paraId="09419165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3373886A" w14:textId="77777777" w:rsidR="003130A1" w:rsidRDefault="003130A1" w:rsidP="003130A1">
      <w:pPr>
        <w:pStyle w:val="PL"/>
      </w:pPr>
      <w:r>
        <w:t xml:space="preserve">          type: array</w:t>
      </w:r>
    </w:p>
    <w:p w14:paraId="7245113D" w14:textId="77777777" w:rsidR="003130A1" w:rsidRDefault="003130A1" w:rsidP="003130A1">
      <w:pPr>
        <w:pStyle w:val="PL"/>
      </w:pPr>
      <w:r>
        <w:t xml:space="preserve">          items:</w:t>
      </w:r>
    </w:p>
    <w:p w14:paraId="5EB33CFB" w14:textId="77777777" w:rsidR="003130A1" w:rsidRDefault="003130A1" w:rsidP="003130A1">
      <w:pPr>
        <w:pStyle w:val="PL"/>
      </w:pPr>
      <w:r>
        <w:t xml:space="preserve">            $ref: '#/components/schemas/UsedUnitContainer'</w:t>
      </w:r>
    </w:p>
    <w:p w14:paraId="1D3751B6" w14:textId="77777777" w:rsidR="003130A1" w:rsidRDefault="003130A1" w:rsidP="003130A1">
      <w:pPr>
        <w:pStyle w:val="PL"/>
      </w:pPr>
      <w:r>
        <w:lastRenderedPageBreak/>
        <w:t xml:space="preserve">          minItems: 0</w:t>
      </w:r>
    </w:p>
    <w:p w14:paraId="6E467580" w14:textId="77777777" w:rsidR="003130A1" w:rsidRDefault="003130A1" w:rsidP="003130A1">
      <w:pPr>
        <w:pStyle w:val="PL"/>
      </w:pPr>
      <w:r>
        <w:t xml:space="preserve">        uPFID:</w:t>
      </w:r>
    </w:p>
    <w:p w14:paraId="2016AD28" w14:textId="77777777" w:rsidR="003130A1" w:rsidRDefault="003130A1" w:rsidP="003130A1">
      <w:pPr>
        <w:pStyle w:val="PL"/>
      </w:pPr>
      <w:r>
        <w:t xml:space="preserve">          $ref: 'TS29571_CommonData.yaml#/components/schemas/NfInstanceId'</w:t>
      </w:r>
    </w:p>
    <w:p w14:paraId="20FDA289" w14:textId="77777777" w:rsidR="003130A1" w:rsidRDefault="003130A1" w:rsidP="003130A1">
      <w:pPr>
        <w:pStyle w:val="PL"/>
      </w:pPr>
      <w:r>
        <w:t xml:space="preserve">      required:</w:t>
      </w:r>
    </w:p>
    <w:p w14:paraId="3D5134CA" w14:textId="77777777" w:rsidR="003130A1" w:rsidRDefault="003130A1" w:rsidP="003130A1">
      <w:pPr>
        <w:pStyle w:val="PL"/>
      </w:pPr>
      <w:r>
        <w:t xml:space="preserve">        - ratingGroup</w:t>
      </w:r>
    </w:p>
    <w:p w14:paraId="6F630D1C" w14:textId="77777777" w:rsidR="003130A1" w:rsidRDefault="003130A1" w:rsidP="003130A1">
      <w:pPr>
        <w:pStyle w:val="PL"/>
      </w:pPr>
      <w:r>
        <w:t xml:space="preserve">    InvocationResult:</w:t>
      </w:r>
    </w:p>
    <w:p w14:paraId="45FAE24F" w14:textId="77777777" w:rsidR="003130A1" w:rsidRDefault="003130A1" w:rsidP="003130A1">
      <w:pPr>
        <w:pStyle w:val="PL"/>
      </w:pPr>
      <w:r>
        <w:t xml:space="preserve">      type: object</w:t>
      </w:r>
    </w:p>
    <w:p w14:paraId="44C8C358" w14:textId="77777777" w:rsidR="003130A1" w:rsidRDefault="003130A1" w:rsidP="003130A1">
      <w:pPr>
        <w:pStyle w:val="PL"/>
      </w:pPr>
      <w:r>
        <w:t xml:space="preserve">      properties:</w:t>
      </w:r>
    </w:p>
    <w:p w14:paraId="64FAEE38" w14:textId="77777777" w:rsidR="003130A1" w:rsidRDefault="003130A1" w:rsidP="003130A1">
      <w:pPr>
        <w:pStyle w:val="PL"/>
      </w:pPr>
      <w:r>
        <w:t xml:space="preserve">        error:</w:t>
      </w:r>
    </w:p>
    <w:p w14:paraId="0991BFBA" w14:textId="77777777" w:rsidR="003130A1" w:rsidRDefault="003130A1" w:rsidP="003130A1">
      <w:pPr>
        <w:pStyle w:val="PL"/>
      </w:pPr>
      <w:r>
        <w:t xml:space="preserve">          $ref: 'TS29571_CommonData.yaml#/components/schemas/ProblemDetails'</w:t>
      </w:r>
    </w:p>
    <w:p w14:paraId="3774ECD5" w14:textId="77777777" w:rsidR="003130A1" w:rsidRDefault="003130A1" w:rsidP="003130A1">
      <w:pPr>
        <w:pStyle w:val="PL"/>
      </w:pPr>
      <w:r>
        <w:t xml:space="preserve">        failureHandling:</w:t>
      </w:r>
    </w:p>
    <w:p w14:paraId="1BAE6BF1" w14:textId="77777777" w:rsidR="003130A1" w:rsidRDefault="003130A1" w:rsidP="003130A1">
      <w:pPr>
        <w:pStyle w:val="PL"/>
      </w:pPr>
      <w:r>
        <w:t xml:space="preserve">          $ref: '#/components/schemas/FailureHandling'</w:t>
      </w:r>
    </w:p>
    <w:p w14:paraId="0D6FB7BF" w14:textId="77777777" w:rsidR="003130A1" w:rsidRDefault="003130A1" w:rsidP="003130A1">
      <w:pPr>
        <w:pStyle w:val="PL"/>
      </w:pPr>
      <w:r>
        <w:t xml:space="preserve">    Trigger:</w:t>
      </w:r>
    </w:p>
    <w:p w14:paraId="11E8E0E6" w14:textId="77777777" w:rsidR="003130A1" w:rsidRDefault="003130A1" w:rsidP="003130A1">
      <w:pPr>
        <w:pStyle w:val="PL"/>
      </w:pPr>
      <w:r>
        <w:t xml:space="preserve">      type: object</w:t>
      </w:r>
    </w:p>
    <w:p w14:paraId="2E08881C" w14:textId="77777777" w:rsidR="003130A1" w:rsidRDefault="003130A1" w:rsidP="003130A1">
      <w:pPr>
        <w:pStyle w:val="PL"/>
      </w:pPr>
      <w:r>
        <w:t xml:space="preserve">      properties:</w:t>
      </w:r>
    </w:p>
    <w:p w14:paraId="185A68A0" w14:textId="77777777" w:rsidR="003130A1" w:rsidRDefault="003130A1" w:rsidP="003130A1">
      <w:pPr>
        <w:pStyle w:val="PL"/>
      </w:pPr>
      <w:r>
        <w:t xml:space="preserve">        triggerType:</w:t>
      </w:r>
    </w:p>
    <w:p w14:paraId="5F6C7C6B" w14:textId="77777777" w:rsidR="003130A1" w:rsidRDefault="003130A1" w:rsidP="003130A1">
      <w:pPr>
        <w:pStyle w:val="PL"/>
      </w:pPr>
      <w:r>
        <w:t xml:space="preserve">          $ref: '#/components/schemas/TriggerType'</w:t>
      </w:r>
    </w:p>
    <w:p w14:paraId="5FEDFAD9" w14:textId="77777777" w:rsidR="003130A1" w:rsidRDefault="003130A1" w:rsidP="003130A1">
      <w:pPr>
        <w:pStyle w:val="PL"/>
      </w:pPr>
      <w:r>
        <w:t xml:space="preserve">        triggerCategory:</w:t>
      </w:r>
    </w:p>
    <w:p w14:paraId="47BD38D7" w14:textId="77777777" w:rsidR="003130A1" w:rsidRDefault="003130A1" w:rsidP="003130A1">
      <w:pPr>
        <w:pStyle w:val="PL"/>
      </w:pPr>
      <w:r>
        <w:t xml:space="preserve">          $ref: '#/components/schemas/TriggerCategory'</w:t>
      </w:r>
    </w:p>
    <w:p w14:paraId="413A5A0F" w14:textId="77777777" w:rsidR="003130A1" w:rsidRDefault="003130A1" w:rsidP="003130A1">
      <w:pPr>
        <w:pStyle w:val="PL"/>
      </w:pPr>
      <w:r>
        <w:t xml:space="preserve">        timeLimit:</w:t>
      </w:r>
    </w:p>
    <w:p w14:paraId="769DD600" w14:textId="77777777" w:rsidR="003130A1" w:rsidRDefault="003130A1" w:rsidP="003130A1">
      <w:pPr>
        <w:pStyle w:val="PL"/>
      </w:pPr>
      <w:r>
        <w:t xml:space="preserve">          $ref: 'TS29571_CommonData.yaml#/components/schemas/DurationSec'</w:t>
      </w:r>
    </w:p>
    <w:p w14:paraId="2027B510" w14:textId="77777777" w:rsidR="003130A1" w:rsidRDefault="003130A1" w:rsidP="003130A1">
      <w:pPr>
        <w:pStyle w:val="PL"/>
      </w:pPr>
      <w:r>
        <w:t xml:space="preserve">        volumeLimit:</w:t>
      </w:r>
    </w:p>
    <w:p w14:paraId="2E59F26B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4BB5B0E9" w14:textId="77777777" w:rsidR="003130A1" w:rsidRDefault="003130A1" w:rsidP="003130A1">
      <w:pPr>
        <w:pStyle w:val="PL"/>
      </w:pPr>
      <w:r>
        <w:t xml:space="preserve">        volumeLimit64:</w:t>
      </w:r>
    </w:p>
    <w:p w14:paraId="1450C3C6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79733055" w14:textId="77777777" w:rsidR="003130A1" w:rsidRDefault="003130A1" w:rsidP="003130A1">
      <w:pPr>
        <w:pStyle w:val="PL"/>
      </w:pPr>
      <w:r>
        <w:t xml:space="preserve">        maxNumberOfccc:</w:t>
      </w:r>
    </w:p>
    <w:p w14:paraId="53122FED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7BC58B75" w14:textId="77777777" w:rsidR="003130A1" w:rsidRDefault="003130A1" w:rsidP="003130A1">
      <w:pPr>
        <w:pStyle w:val="PL"/>
      </w:pPr>
      <w:r>
        <w:t xml:space="preserve">      required:</w:t>
      </w:r>
    </w:p>
    <w:p w14:paraId="64840B13" w14:textId="77777777" w:rsidR="003130A1" w:rsidRDefault="003130A1" w:rsidP="003130A1">
      <w:pPr>
        <w:pStyle w:val="PL"/>
      </w:pPr>
      <w:r>
        <w:t xml:space="preserve">        - triggerType</w:t>
      </w:r>
    </w:p>
    <w:p w14:paraId="38A9D69B" w14:textId="77777777" w:rsidR="003130A1" w:rsidRDefault="003130A1" w:rsidP="003130A1">
      <w:pPr>
        <w:pStyle w:val="PL"/>
      </w:pPr>
      <w:r>
        <w:t xml:space="preserve">        - triggerCategory</w:t>
      </w:r>
    </w:p>
    <w:p w14:paraId="669AD811" w14:textId="77777777" w:rsidR="003130A1" w:rsidRDefault="003130A1" w:rsidP="003130A1">
      <w:pPr>
        <w:pStyle w:val="PL"/>
      </w:pPr>
      <w:r>
        <w:t xml:space="preserve">    MultipleUnitInformation:</w:t>
      </w:r>
    </w:p>
    <w:p w14:paraId="5D5FE342" w14:textId="77777777" w:rsidR="003130A1" w:rsidRDefault="003130A1" w:rsidP="003130A1">
      <w:pPr>
        <w:pStyle w:val="PL"/>
      </w:pPr>
      <w:r>
        <w:t xml:space="preserve">      type: object</w:t>
      </w:r>
    </w:p>
    <w:p w14:paraId="429E4813" w14:textId="77777777" w:rsidR="003130A1" w:rsidRDefault="003130A1" w:rsidP="003130A1">
      <w:pPr>
        <w:pStyle w:val="PL"/>
      </w:pPr>
      <w:r>
        <w:t xml:space="preserve">      properties:</w:t>
      </w:r>
    </w:p>
    <w:p w14:paraId="4D3FC65C" w14:textId="77777777" w:rsidR="003130A1" w:rsidRDefault="003130A1" w:rsidP="003130A1">
      <w:pPr>
        <w:pStyle w:val="PL"/>
      </w:pPr>
      <w:r>
        <w:t xml:space="preserve">        resultCode:</w:t>
      </w:r>
    </w:p>
    <w:p w14:paraId="22A99FE0" w14:textId="77777777" w:rsidR="003130A1" w:rsidRDefault="003130A1" w:rsidP="003130A1">
      <w:pPr>
        <w:pStyle w:val="PL"/>
      </w:pPr>
      <w:r>
        <w:t xml:space="preserve">          $ref: '#/components/schemas/ResultCode'</w:t>
      </w:r>
    </w:p>
    <w:p w14:paraId="60670FCB" w14:textId="77777777" w:rsidR="003130A1" w:rsidRDefault="003130A1" w:rsidP="003130A1">
      <w:pPr>
        <w:pStyle w:val="PL"/>
      </w:pPr>
      <w:r>
        <w:t xml:space="preserve">        ratingGroup:</w:t>
      </w:r>
    </w:p>
    <w:p w14:paraId="6CD5BA28" w14:textId="77777777" w:rsidR="003130A1" w:rsidRDefault="003130A1" w:rsidP="003130A1">
      <w:pPr>
        <w:pStyle w:val="PL"/>
      </w:pPr>
      <w:r>
        <w:t xml:space="preserve">          $ref: 'TS29571_CommonData.yaml#/components/schemas/RatingGroup'</w:t>
      </w:r>
    </w:p>
    <w:p w14:paraId="5E538172" w14:textId="77777777" w:rsidR="003130A1" w:rsidRDefault="003130A1" w:rsidP="003130A1">
      <w:pPr>
        <w:pStyle w:val="PL"/>
      </w:pPr>
      <w:r>
        <w:t xml:space="preserve">        grantedUnit:</w:t>
      </w:r>
    </w:p>
    <w:p w14:paraId="4499E86D" w14:textId="77777777" w:rsidR="003130A1" w:rsidRDefault="003130A1" w:rsidP="003130A1">
      <w:pPr>
        <w:pStyle w:val="PL"/>
      </w:pPr>
      <w:r>
        <w:t xml:space="preserve">          $ref: '#/components/schemas/GrantedUnit'</w:t>
      </w:r>
    </w:p>
    <w:p w14:paraId="5F767AA8" w14:textId="77777777" w:rsidR="003130A1" w:rsidRDefault="003130A1" w:rsidP="003130A1">
      <w:pPr>
        <w:pStyle w:val="PL"/>
      </w:pPr>
      <w:r>
        <w:t xml:space="preserve">        triggers:</w:t>
      </w:r>
    </w:p>
    <w:p w14:paraId="5F4C6FCC" w14:textId="77777777" w:rsidR="003130A1" w:rsidRDefault="003130A1" w:rsidP="003130A1">
      <w:pPr>
        <w:pStyle w:val="PL"/>
      </w:pPr>
      <w:r>
        <w:t xml:space="preserve">          type: array</w:t>
      </w:r>
    </w:p>
    <w:p w14:paraId="1269CD1D" w14:textId="77777777" w:rsidR="003130A1" w:rsidRDefault="003130A1" w:rsidP="003130A1">
      <w:pPr>
        <w:pStyle w:val="PL"/>
      </w:pPr>
      <w:r>
        <w:t xml:space="preserve">          items:</w:t>
      </w:r>
    </w:p>
    <w:p w14:paraId="7FEE8981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7D1E0E00" w14:textId="77777777" w:rsidR="003130A1" w:rsidRDefault="003130A1" w:rsidP="003130A1">
      <w:pPr>
        <w:pStyle w:val="PL"/>
      </w:pPr>
      <w:r>
        <w:t xml:space="preserve">          minItems: 0</w:t>
      </w:r>
    </w:p>
    <w:p w14:paraId="050C04D3" w14:textId="77777777" w:rsidR="003130A1" w:rsidRDefault="003130A1" w:rsidP="003130A1">
      <w:pPr>
        <w:pStyle w:val="PL"/>
      </w:pPr>
      <w:r>
        <w:t xml:space="preserve">        validityTime:</w:t>
      </w:r>
    </w:p>
    <w:p w14:paraId="3921B8A4" w14:textId="77777777" w:rsidR="003130A1" w:rsidRDefault="003130A1" w:rsidP="003130A1">
      <w:pPr>
        <w:pStyle w:val="PL"/>
      </w:pPr>
      <w:r>
        <w:t xml:space="preserve">          $ref: 'TS29571_CommonData.yaml#/components/schemas/DurationSec'</w:t>
      </w:r>
    </w:p>
    <w:p w14:paraId="5DB548F0" w14:textId="77777777" w:rsidR="003130A1" w:rsidRDefault="003130A1" w:rsidP="003130A1">
      <w:pPr>
        <w:pStyle w:val="PL"/>
      </w:pPr>
      <w:r>
        <w:t xml:space="preserve">        quotaHoldingTime:</w:t>
      </w:r>
    </w:p>
    <w:p w14:paraId="0EBC0578" w14:textId="77777777" w:rsidR="003130A1" w:rsidRDefault="003130A1" w:rsidP="003130A1">
      <w:pPr>
        <w:pStyle w:val="PL"/>
      </w:pPr>
      <w:r>
        <w:t xml:space="preserve">          $ref: 'TS29571_CommonData.yaml#/components/schemas/DurationSec'</w:t>
      </w:r>
    </w:p>
    <w:p w14:paraId="5E2A7DBF" w14:textId="77777777" w:rsidR="003130A1" w:rsidRDefault="003130A1" w:rsidP="003130A1">
      <w:pPr>
        <w:pStyle w:val="PL"/>
      </w:pPr>
      <w:r>
        <w:t xml:space="preserve">        finalUnitIndication:</w:t>
      </w:r>
    </w:p>
    <w:p w14:paraId="1F26E839" w14:textId="77777777" w:rsidR="003130A1" w:rsidRDefault="003130A1" w:rsidP="003130A1">
      <w:pPr>
        <w:pStyle w:val="PL"/>
      </w:pPr>
      <w:r>
        <w:t xml:space="preserve">          $ref: '#/components/schemas/FinalUnitIndication'</w:t>
      </w:r>
    </w:p>
    <w:p w14:paraId="32A79266" w14:textId="77777777" w:rsidR="003130A1" w:rsidRDefault="003130A1" w:rsidP="003130A1">
      <w:pPr>
        <w:pStyle w:val="PL"/>
      </w:pPr>
      <w:r>
        <w:t xml:space="preserve">        timeQuotaThreshold:</w:t>
      </w:r>
    </w:p>
    <w:p w14:paraId="61A815AA" w14:textId="77777777" w:rsidR="003130A1" w:rsidRDefault="003130A1" w:rsidP="003130A1">
      <w:pPr>
        <w:pStyle w:val="PL"/>
      </w:pPr>
      <w:r>
        <w:t xml:space="preserve">          type: integer</w:t>
      </w:r>
    </w:p>
    <w:p w14:paraId="085406F5" w14:textId="77777777" w:rsidR="003130A1" w:rsidRDefault="003130A1" w:rsidP="003130A1">
      <w:pPr>
        <w:pStyle w:val="PL"/>
      </w:pPr>
      <w:r>
        <w:t xml:space="preserve">        volumeQuotaThreshold:</w:t>
      </w:r>
    </w:p>
    <w:p w14:paraId="1A9BA392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5FDEE537" w14:textId="77777777" w:rsidR="003130A1" w:rsidRDefault="003130A1" w:rsidP="003130A1">
      <w:pPr>
        <w:pStyle w:val="PL"/>
      </w:pPr>
      <w:r>
        <w:t xml:space="preserve">        unitQuotaThreshold:</w:t>
      </w:r>
    </w:p>
    <w:p w14:paraId="050C4C45" w14:textId="77777777" w:rsidR="003130A1" w:rsidRDefault="003130A1" w:rsidP="003130A1">
      <w:pPr>
        <w:pStyle w:val="PL"/>
      </w:pPr>
      <w:r>
        <w:t xml:space="preserve">          type: integer</w:t>
      </w:r>
    </w:p>
    <w:p w14:paraId="43D6AC03" w14:textId="77777777" w:rsidR="003130A1" w:rsidRDefault="003130A1" w:rsidP="003130A1">
      <w:pPr>
        <w:pStyle w:val="PL"/>
      </w:pPr>
      <w:r>
        <w:t xml:space="preserve">        uPFID:</w:t>
      </w:r>
    </w:p>
    <w:p w14:paraId="1D91CABB" w14:textId="77777777" w:rsidR="003130A1" w:rsidRDefault="003130A1" w:rsidP="003130A1">
      <w:pPr>
        <w:pStyle w:val="PL"/>
      </w:pPr>
      <w:r>
        <w:t xml:space="preserve">          $ref: 'TS29571_CommonData.yaml#/components/schemas/NfInstanceId'</w:t>
      </w:r>
    </w:p>
    <w:p w14:paraId="7D1B2107" w14:textId="77777777" w:rsidR="003130A1" w:rsidRDefault="003130A1" w:rsidP="003130A1">
      <w:pPr>
        <w:pStyle w:val="PL"/>
      </w:pPr>
      <w:r>
        <w:t xml:space="preserve">      required:</w:t>
      </w:r>
    </w:p>
    <w:p w14:paraId="14CEF31F" w14:textId="77777777" w:rsidR="003130A1" w:rsidRDefault="003130A1" w:rsidP="003130A1">
      <w:pPr>
        <w:pStyle w:val="PL"/>
      </w:pPr>
      <w:r>
        <w:t xml:space="preserve">        - ratingGroup</w:t>
      </w:r>
    </w:p>
    <w:p w14:paraId="62519D30" w14:textId="77777777" w:rsidR="003130A1" w:rsidRDefault="003130A1" w:rsidP="003130A1">
      <w:pPr>
        <w:pStyle w:val="PL"/>
      </w:pPr>
      <w:r>
        <w:t xml:space="preserve">    RequestedUnit:</w:t>
      </w:r>
    </w:p>
    <w:p w14:paraId="70082BBA" w14:textId="77777777" w:rsidR="003130A1" w:rsidRDefault="003130A1" w:rsidP="003130A1">
      <w:pPr>
        <w:pStyle w:val="PL"/>
      </w:pPr>
      <w:r>
        <w:t xml:space="preserve">      type: object</w:t>
      </w:r>
    </w:p>
    <w:p w14:paraId="048270FD" w14:textId="77777777" w:rsidR="003130A1" w:rsidRDefault="003130A1" w:rsidP="003130A1">
      <w:pPr>
        <w:pStyle w:val="PL"/>
      </w:pPr>
      <w:r>
        <w:t xml:space="preserve">      properties:</w:t>
      </w:r>
    </w:p>
    <w:p w14:paraId="1B355B7A" w14:textId="77777777" w:rsidR="003130A1" w:rsidRDefault="003130A1" w:rsidP="003130A1">
      <w:pPr>
        <w:pStyle w:val="PL"/>
      </w:pPr>
      <w:r>
        <w:t xml:space="preserve">        time:</w:t>
      </w:r>
    </w:p>
    <w:p w14:paraId="69030852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34632A0D" w14:textId="77777777" w:rsidR="003130A1" w:rsidRDefault="003130A1" w:rsidP="003130A1">
      <w:pPr>
        <w:pStyle w:val="PL"/>
      </w:pPr>
      <w:r>
        <w:t xml:space="preserve">        totalVolume:</w:t>
      </w:r>
    </w:p>
    <w:p w14:paraId="5B50FCA7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4CF97AE5" w14:textId="77777777" w:rsidR="003130A1" w:rsidRDefault="003130A1" w:rsidP="003130A1">
      <w:pPr>
        <w:pStyle w:val="PL"/>
      </w:pPr>
      <w:r>
        <w:t xml:space="preserve">        uplinkVolume:</w:t>
      </w:r>
    </w:p>
    <w:p w14:paraId="19EC7012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1E9423F4" w14:textId="77777777" w:rsidR="003130A1" w:rsidRDefault="003130A1" w:rsidP="003130A1">
      <w:pPr>
        <w:pStyle w:val="PL"/>
      </w:pPr>
      <w:r>
        <w:t xml:space="preserve">        downlinkVolume:</w:t>
      </w:r>
    </w:p>
    <w:p w14:paraId="34341112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4C7FB9AD" w14:textId="77777777" w:rsidR="003130A1" w:rsidRDefault="003130A1" w:rsidP="003130A1">
      <w:pPr>
        <w:pStyle w:val="PL"/>
      </w:pPr>
      <w:r>
        <w:t xml:space="preserve">        serviceSpecificUnits:</w:t>
      </w:r>
    </w:p>
    <w:p w14:paraId="5B030F64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1F725E99" w14:textId="77777777" w:rsidR="003130A1" w:rsidRDefault="003130A1" w:rsidP="003130A1">
      <w:pPr>
        <w:pStyle w:val="PL"/>
      </w:pPr>
      <w:r>
        <w:t xml:space="preserve">    UsedUnitContainer:</w:t>
      </w:r>
    </w:p>
    <w:p w14:paraId="01A3E34F" w14:textId="77777777" w:rsidR="003130A1" w:rsidRDefault="003130A1" w:rsidP="003130A1">
      <w:pPr>
        <w:pStyle w:val="PL"/>
      </w:pPr>
      <w:r>
        <w:t xml:space="preserve">      type: object</w:t>
      </w:r>
    </w:p>
    <w:p w14:paraId="07540B5E" w14:textId="77777777" w:rsidR="003130A1" w:rsidRDefault="003130A1" w:rsidP="003130A1">
      <w:pPr>
        <w:pStyle w:val="PL"/>
      </w:pPr>
      <w:r>
        <w:t xml:space="preserve">      properties:</w:t>
      </w:r>
    </w:p>
    <w:p w14:paraId="3E44DB6F" w14:textId="77777777" w:rsidR="003130A1" w:rsidRDefault="003130A1" w:rsidP="003130A1">
      <w:pPr>
        <w:pStyle w:val="PL"/>
      </w:pPr>
      <w:r>
        <w:t xml:space="preserve">        serviceId:</w:t>
      </w:r>
    </w:p>
    <w:p w14:paraId="72A2FED6" w14:textId="77777777" w:rsidR="003130A1" w:rsidRDefault="003130A1" w:rsidP="003130A1">
      <w:pPr>
        <w:pStyle w:val="PL"/>
      </w:pPr>
      <w:r>
        <w:t xml:space="preserve">          $ref: 'TS29571_CommonData.yaml#/components/schemas/ServiceId'</w:t>
      </w:r>
    </w:p>
    <w:p w14:paraId="7217413D" w14:textId="77777777" w:rsidR="003130A1" w:rsidRDefault="003130A1" w:rsidP="003130A1">
      <w:pPr>
        <w:pStyle w:val="PL"/>
        <w:rPr>
          <w:lang w:val="fr-FR"/>
        </w:rPr>
      </w:pPr>
      <w:r>
        <w:lastRenderedPageBreak/>
        <w:t xml:space="preserve">        </w:t>
      </w:r>
      <w:r>
        <w:rPr>
          <w:lang w:val="fr-FR"/>
        </w:rPr>
        <w:t>quotaManagementIndicator:</w:t>
      </w:r>
    </w:p>
    <w:p w14:paraId="012EB7C7" w14:textId="77777777" w:rsidR="003130A1" w:rsidRDefault="003130A1" w:rsidP="003130A1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784CEF15" w14:textId="77777777" w:rsidR="003130A1" w:rsidRDefault="003130A1" w:rsidP="003130A1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3A7CF5C3" w14:textId="77777777" w:rsidR="003130A1" w:rsidRDefault="003130A1" w:rsidP="003130A1">
      <w:pPr>
        <w:pStyle w:val="PL"/>
      </w:pPr>
      <w:r>
        <w:t xml:space="preserve">          type: array</w:t>
      </w:r>
    </w:p>
    <w:p w14:paraId="66ED05E4" w14:textId="77777777" w:rsidR="003130A1" w:rsidRDefault="003130A1" w:rsidP="003130A1">
      <w:pPr>
        <w:pStyle w:val="PL"/>
      </w:pPr>
      <w:r>
        <w:t xml:space="preserve">          items:</w:t>
      </w:r>
    </w:p>
    <w:p w14:paraId="2E07E3AE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7FB65A9B" w14:textId="77777777" w:rsidR="003130A1" w:rsidRDefault="003130A1" w:rsidP="003130A1">
      <w:pPr>
        <w:pStyle w:val="PL"/>
      </w:pPr>
      <w:r>
        <w:t xml:space="preserve">          minItems: 0</w:t>
      </w:r>
    </w:p>
    <w:p w14:paraId="11BEE8B1" w14:textId="77777777" w:rsidR="003130A1" w:rsidRDefault="003130A1" w:rsidP="003130A1">
      <w:pPr>
        <w:pStyle w:val="PL"/>
      </w:pPr>
      <w:r>
        <w:t xml:space="preserve">        triggerTimestamp:</w:t>
      </w:r>
    </w:p>
    <w:p w14:paraId="63F195DB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460EDE4E" w14:textId="77777777" w:rsidR="003130A1" w:rsidRDefault="003130A1" w:rsidP="003130A1">
      <w:pPr>
        <w:pStyle w:val="PL"/>
      </w:pPr>
      <w:r>
        <w:t xml:space="preserve">        time:</w:t>
      </w:r>
    </w:p>
    <w:p w14:paraId="437337D1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363132D4" w14:textId="77777777" w:rsidR="003130A1" w:rsidRDefault="003130A1" w:rsidP="003130A1">
      <w:pPr>
        <w:pStyle w:val="PL"/>
      </w:pPr>
      <w:r>
        <w:t xml:space="preserve">        totalVolume:</w:t>
      </w:r>
    </w:p>
    <w:p w14:paraId="1877CA0E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468F4929" w14:textId="77777777" w:rsidR="003130A1" w:rsidRDefault="003130A1" w:rsidP="003130A1">
      <w:pPr>
        <w:pStyle w:val="PL"/>
      </w:pPr>
      <w:r>
        <w:t xml:space="preserve">        uplinkVolume:</w:t>
      </w:r>
    </w:p>
    <w:p w14:paraId="01F68E14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6AB5431F" w14:textId="77777777" w:rsidR="003130A1" w:rsidRDefault="003130A1" w:rsidP="003130A1">
      <w:pPr>
        <w:pStyle w:val="PL"/>
      </w:pPr>
      <w:r>
        <w:t xml:space="preserve">        downlinkVolume:</w:t>
      </w:r>
    </w:p>
    <w:p w14:paraId="46DCDC66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22000142" w14:textId="77777777" w:rsidR="003130A1" w:rsidRDefault="003130A1" w:rsidP="003130A1">
      <w:pPr>
        <w:pStyle w:val="PL"/>
      </w:pPr>
      <w:r>
        <w:t xml:space="preserve">        serviceSpecificUnits:</w:t>
      </w:r>
    </w:p>
    <w:p w14:paraId="753D1066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42AB0793" w14:textId="77777777" w:rsidR="003130A1" w:rsidRDefault="003130A1" w:rsidP="003130A1">
      <w:pPr>
        <w:pStyle w:val="PL"/>
      </w:pPr>
      <w:r>
        <w:t xml:space="preserve">        eventTimeStamps:</w:t>
      </w:r>
    </w:p>
    <w:p w14:paraId="364E693F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79285D5D" w14:textId="77777777" w:rsidR="003130A1" w:rsidRDefault="003130A1" w:rsidP="003130A1">
      <w:pPr>
        <w:pStyle w:val="PL"/>
      </w:pPr>
      <w:r>
        <w:t xml:space="preserve">        localSequenceNumber:</w:t>
      </w:r>
    </w:p>
    <w:p w14:paraId="1C92C3EE" w14:textId="77777777" w:rsidR="003130A1" w:rsidRDefault="003130A1" w:rsidP="003130A1">
      <w:pPr>
        <w:pStyle w:val="PL"/>
      </w:pPr>
      <w:r>
        <w:t xml:space="preserve">          type: integer</w:t>
      </w:r>
    </w:p>
    <w:p w14:paraId="457340C6" w14:textId="77777777" w:rsidR="003130A1" w:rsidRDefault="003130A1" w:rsidP="003130A1">
      <w:pPr>
        <w:pStyle w:val="PL"/>
      </w:pPr>
      <w:r>
        <w:t xml:space="preserve">        pDUContainerInformation:</w:t>
      </w:r>
    </w:p>
    <w:p w14:paraId="7188D86C" w14:textId="77777777" w:rsidR="003130A1" w:rsidRDefault="003130A1" w:rsidP="003130A1">
      <w:pPr>
        <w:pStyle w:val="PL"/>
      </w:pPr>
      <w:r>
        <w:t xml:space="preserve">          $ref: '#/components/schemas/PDUContainerInformation'</w:t>
      </w:r>
    </w:p>
    <w:p w14:paraId="29E3A80A" w14:textId="77777777" w:rsidR="003130A1" w:rsidRDefault="003130A1" w:rsidP="003130A1">
      <w:pPr>
        <w:pStyle w:val="PL"/>
      </w:pPr>
      <w:r>
        <w:t xml:space="preserve">      required:</w:t>
      </w:r>
    </w:p>
    <w:p w14:paraId="1DB24467" w14:textId="77777777" w:rsidR="003130A1" w:rsidRDefault="003130A1" w:rsidP="003130A1">
      <w:pPr>
        <w:pStyle w:val="PL"/>
      </w:pPr>
      <w:r>
        <w:t xml:space="preserve">        - localSequenceNumber</w:t>
      </w:r>
    </w:p>
    <w:p w14:paraId="5AF6E2CE" w14:textId="77777777" w:rsidR="003130A1" w:rsidRDefault="003130A1" w:rsidP="003130A1">
      <w:pPr>
        <w:pStyle w:val="PL"/>
      </w:pPr>
      <w:r>
        <w:t xml:space="preserve">    GrantedUnit:</w:t>
      </w:r>
    </w:p>
    <w:p w14:paraId="4C67EC4D" w14:textId="77777777" w:rsidR="003130A1" w:rsidRDefault="003130A1" w:rsidP="003130A1">
      <w:pPr>
        <w:pStyle w:val="PL"/>
      </w:pPr>
      <w:r>
        <w:t xml:space="preserve">      type: object</w:t>
      </w:r>
    </w:p>
    <w:p w14:paraId="49E11C4A" w14:textId="77777777" w:rsidR="003130A1" w:rsidRDefault="003130A1" w:rsidP="003130A1">
      <w:pPr>
        <w:pStyle w:val="PL"/>
      </w:pPr>
      <w:r>
        <w:t xml:space="preserve">      properties:</w:t>
      </w:r>
    </w:p>
    <w:p w14:paraId="5C072650" w14:textId="77777777" w:rsidR="003130A1" w:rsidRDefault="003130A1" w:rsidP="003130A1">
      <w:pPr>
        <w:pStyle w:val="PL"/>
      </w:pPr>
      <w:r>
        <w:t xml:space="preserve">        tariffTimeChange:</w:t>
      </w:r>
    </w:p>
    <w:p w14:paraId="1955A654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05DAA123" w14:textId="77777777" w:rsidR="003130A1" w:rsidRDefault="003130A1" w:rsidP="003130A1">
      <w:pPr>
        <w:pStyle w:val="PL"/>
      </w:pPr>
      <w:r>
        <w:t xml:space="preserve">        time:</w:t>
      </w:r>
    </w:p>
    <w:p w14:paraId="2F646D2B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3ABCDFF7" w14:textId="77777777" w:rsidR="003130A1" w:rsidRDefault="003130A1" w:rsidP="003130A1">
      <w:pPr>
        <w:pStyle w:val="PL"/>
      </w:pPr>
      <w:r>
        <w:t xml:space="preserve">        totalVolume:</w:t>
      </w:r>
    </w:p>
    <w:p w14:paraId="7AE8DC4C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52583A15" w14:textId="77777777" w:rsidR="003130A1" w:rsidRDefault="003130A1" w:rsidP="003130A1">
      <w:pPr>
        <w:pStyle w:val="PL"/>
      </w:pPr>
      <w:r>
        <w:t xml:space="preserve">        uplinkVolume:</w:t>
      </w:r>
    </w:p>
    <w:p w14:paraId="1DB915D1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6086B2C3" w14:textId="77777777" w:rsidR="003130A1" w:rsidRDefault="003130A1" w:rsidP="003130A1">
      <w:pPr>
        <w:pStyle w:val="PL"/>
      </w:pPr>
      <w:r>
        <w:t xml:space="preserve">        downlinkVolume:</w:t>
      </w:r>
    </w:p>
    <w:p w14:paraId="2A84D9C1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45A27EB4" w14:textId="77777777" w:rsidR="003130A1" w:rsidRDefault="003130A1" w:rsidP="003130A1">
      <w:pPr>
        <w:pStyle w:val="PL"/>
      </w:pPr>
      <w:r>
        <w:t xml:space="preserve">        serviceSpecificUnits:</w:t>
      </w:r>
    </w:p>
    <w:p w14:paraId="05E3A512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094069AD" w14:textId="77777777" w:rsidR="003130A1" w:rsidRDefault="003130A1" w:rsidP="003130A1">
      <w:pPr>
        <w:pStyle w:val="PL"/>
      </w:pPr>
      <w:r>
        <w:t xml:space="preserve">    FinalUnitIndication:</w:t>
      </w:r>
    </w:p>
    <w:p w14:paraId="0722C5ED" w14:textId="77777777" w:rsidR="003130A1" w:rsidRDefault="003130A1" w:rsidP="003130A1">
      <w:pPr>
        <w:pStyle w:val="PL"/>
      </w:pPr>
      <w:r>
        <w:t xml:space="preserve">      type: object</w:t>
      </w:r>
    </w:p>
    <w:p w14:paraId="5C0FD1CA" w14:textId="77777777" w:rsidR="003130A1" w:rsidRDefault="003130A1" w:rsidP="003130A1">
      <w:pPr>
        <w:pStyle w:val="PL"/>
      </w:pPr>
      <w:r>
        <w:t xml:space="preserve">      properties:</w:t>
      </w:r>
    </w:p>
    <w:p w14:paraId="65F0112A" w14:textId="77777777" w:rsidR="003130A1" w:rsidRDefault="003130A1" w:rsidP="003130A1">
      <w:pPr>
        <w:pStyle w:val="PL"/>
      </w:pPr>
      <w:r>
        <w:t xml:space="preserve">        finalUnitAction:</w:t>
      </w:r>
    </w:p>
    <w:p w14:paraId="45CF6FD8" w14:textId="77777777" w:rsidR="003130A1" w:rsidRDefault="003130A1" w:rsidP="003130A1">
      <w:pPr>
        <w:pStyle w:val="PL"/>
      </w:pPr>
      <w:r>
        <w:t xml:space="preserve">          $ref: '#/components/schemas/FinalUnitAction'</w:t>
      </w:r>
    </w:p>
    <w:p w14:paraId="42028769" w14:textId="77777777" w:rsidR="003130A1" w:rsidRDefault="003130A1" w:rsidP="003130A1">
      <w:pPr>
        <w:pStyle w:val="PL"/>
      </w:pPr>
      <w:r>
        <w:t xml:space="preserve">        restrictionFilterRule:</w:t>
      </w:r>
    </w:p>
    <w:p w14:paraId="7611AE18" w14:textId="77777777" w:rsidR="003130A1" w:rsidRDefault="003130A1" w:rsidP="003130A1">
      <w:pPr>
        <w:pStyle w:val="PL"/>
      </w:pPr>
      <w:r>
        <w:t xml:space="preserve">          $ref: '#/components/schemas/IPFilterRule'</w:t>
      </w:r>
    </w:p>
    <w:p w14:paraId="1F50BE97" w14:textId="77777777" w:rsidR="003130A1" w:rsidRDefault="003130A1" w:rsidP="003130A1">
      <w:pPr>
        <w:pStyle w:val="PL"/>
      </w:pPr>
      <w:r>
        <w:t xml:space="preserve">        filterId:</w:t>
      </w:r>
    </w:p>
    <w:p w14:paraId="77AC61AC" w14:textId="77777777" w:rsidR="003130A1" w:rsidRDefault="003130A1" w:rsidP="003130A1">
      <w:pPr>
        <w:pStyle w:val="PL"/>
      </w:pPr>
      <w:r>
        <w:t xml:space="preserve">          type: string</w:t>
      </w:r>
    </w:p>
    <w:p w14:paraId="2B2BF3E1" w14:textId="77777777" w:rsidR="003130A1" w:rsidRDefault="003130A1" w:rsidP="003130A1">
      <w:pPr>
        <w:pStyle w:val="PL"/>
      </w:pPr>
      <w:r>
        <w:t xml:space="preserve">        redirectServer:</w:t>
      </w:r>
    </w:p>
    <w:p w14:paraId="5037C3E5" w14:textId="77777777" w:rsidR="003130A1" w:rsidRDefault="003130A1" w:rsidP="003130A1">
      <w:pPr>
        <w:pStyle w:val="PL"/>
      </w:pPr>
      <w:r>
        <w:t xml:space="preserve">          $ref: '#/components/schemas/RedirectServer'</w:t>
      </w:r>
    </w:p>
    <w:p w14:paraId="06631B23" w14:textId="77777777" w:rsidR="003130A1" w:rsidRDefault="003130A1" w:rsidP="003130A1">
      <w:pPr>
        <w:pStyle w:val="PL"/>
      </w:pPr>
      <w:r>
        <w:t xml:space="preserve">      required:</w:t>
      </w:r>
    </w:p>
    <w:p w14:paraId="2314B342" w14:textId="77777777" w:rsidR="003130A1" w:rsidRDefault="003130A1" w:rsidP="003130A1">
      <w:pPr>
        <w:pStyle w:val="PL"/>
      </w:pPr>
      <w:r>
        <w:t xml:space="preserve">        - finalUnitAction</w:t>
      </w:r>
    </w:p>
    <w:p w14:paraId="6C2D9E86" w14:textId="77777777" w:rsidR="003130A1" w:rsidRDefault="003130A1" w:rsidP="003130A1">
      <w:pPr>
        <w:pStyle w:val="PL"/>
      </w:pPr>
      <w:r>
        <w:t xml:space="preserve">    RedirectServer:</w:t>
      </w:r>
    </w:p>
    <w:p w14:paraId="2D2779AF" w14:textId="77777777" w:rsidR="003130A1" w:rsidRDefault="003130A1" w:rsidP="003130A1">
      <w:pPr>
        <w:pStyle w:val="PL"/>
      </w:pPr>
      <w:r>
        <w:t xml:space="preserve">      type: object</w:t>
      </w:r>
    </w:p>
    <w:p w14:paraId="5E7403EA" w14:textId="77777777" w:rsidR="003130A1" w:rsidRDefault="003130A1" w:rsidP="003130A1">
      <w:pPr>
        <w:pStyle w:val="PL"/>
      </w:pPr>
      <w:r>
        <w:t xml:space="preserve">      properties:</w:t>
      </w:r>
    </w:p>
    <w:p w14:paraId="23C723F1" w14:textId="77777777" w:rsidR="003130A1" w:rsidRDefault="003130A1" w:rsidP="003130A1">
      <w:pPr>
        <w:pStyle w:val="PL"/>
      </w:pPr>
      <w:r>
        <w:t xml:space="preserve">        redirectAddressType:</w:t>
      </w:r>
    </w:p>
    <w:p w14:paraId="29BA98AA" w14:textId="77777777" w:rsidR="003130A1" w:rsidRDefault="003130A1" w:rsidP="003130A1">
      <w:pPr>
        <w:pStyle w:val="PL"/>
      </w:pPr>
      <w:r>
        <w:t xml:space="preserve">          $ref: '#/components/schemas/RedirectAddressType'</w:t>
      </w:r>
    </w:p>
    <w:p w14:paraId="767F6980" w14:textId="77777777" w:rsidR="003130A1" w:rsidRDefault="003130A1" w:rsidP="003130A1">
      <w:pPr>
        <w:pStyle w:val="PL"/>
      </w:pPr>
      <w:r>
        <w:t xml:space="preserve">        redirectServerAddress:</w:t>
      </w:r>
    </w:p>
    <w:p w14:paraId="10FF591A" w14:textId="77777777" w:rsidR="003130A1" w:rsidRDefault="003130A1" w:rsidP="003130A1">
      <w:pPr>
        <w:pStyle w:val="PL"/>
      </w:pPr>
      <w:r>
        <w:t xml:space="preserve">          type: string</w:t>
      </w:r>
    </w:p>
    <w:p w14:paraId="2F09E8D4" w14:textId="77777777" w:rsidR="003130A1" w:rsidRDefault="003130A1" w:rsidP="003130A1">
      <w:pPr>
        <w:pStyle w:val="PL"/>
      </w:pPr>
      <w:r>
        <w:t xml:space="preserve">      required:</w:t>
      </w:r>
    </w:p>
    <w:p w14:paraId="2A35D134" w14:textId="77777777" w:rsidR="003130A1" w:rsidRDefault="003130A1" w:rsidP="003130A1">
      <w:pPr>
        <w:pStyle w:val="PL"/>
      </w:pPr>
      <w:r>
        <w:t xml:space="preserve">        - redirectAddressType</w:t>
      </w:r>
    </w:p>
    <w:p w14:paraId="6DA7769A" w14:textId="77777777" w:rsidR="003130A1" w:rsidRDefault="003130A1" w:rsidP="003130A1">
      <w:pPr>
        <w:pStyle w:val="PL"/>
      </w:pPr>
      <w:r>
        <w:t xml:space="preserve">        - redirectServerAddress</w:t>
      </w:r>
    </w:p>
    <w:p w14:paraId="4C7DF36C" w14:textId="77777777" w:rsidR="003130A1" w:rsidRDefault="003130A1" w:rsidP="003130A1">
      <w:pPr>
        <w:pStyle w:val="PL"/>
      </w:pPr>
      <w:r>
        <w:t xml:space="preserve">    ReauthorizationDetails:</w:t>
      </w:r>
    </w:p>
    <w:p w14:paraId="16F04B48" w14:textId="77777777" w:rsidR="003130A1" w:rsidRDefault="003130A1" w:rsidP="003130A1">
      <w:pPr>
        <w:pStyle w:val="PL"/>
      </w:pPr>
      <w:r>
        <w:t xml:space="preserve">      type: object</w:t>
      </w:r>
    </w:p>
    <w:p w14:paraId="1B84C2DB" w14:textId="77777777" w:rsidR="003130A1" w:rsidRDefault="003130A1" w:rsidP="003130A1">
      <w:pPr>
        <w:pStyle w:val="PL"/>
      </w:pPr>
      <w:r>
        <w:t xml:space="preserve">      properties:</w:t>
      </w:r>
    </w:p>
    <w:p w14:paraId="4F33F9CA" w14:textId="77777777" w:rsidR="003130A1" w:rsidRDefault="003130A1" w:rsidP="003130A1">
      <w:pPr>
        <w:pStyle w:val="PL"/>
      </w:pPr>
      <w:r>
        <w:t xml:space="preserve">        serviceId:</w:t>
      </w:r>
    </w:p>
    <w:p w14:paraId="180296FF" w14:textId="77777777" w:rsidR="003130A1" w:rsidRDefault="003130A1" w:rsidP="003130A1">
      <w:pPr>
        <w:pStyle w:val="PL"/>
      </w:pPr>
      <w:r>
        <w:t xml:space="preserve">          $ref: 'TS29571_CommonData.yaml#/components/schemas/ServiceId'</w:t>
      </w:r>
    </w:p>
    <w:p w14:paraId="36677B98" w14:textId="77777777" w:rsidR="003130A1" w:rsidRDefault="003130A1" w:rsidP="003130A1">
      <w:pPr>
        <w:pStyle w:val="PL"/>
      </w:pPr>
      <w:r>
        <w:t xml:space="preserve">        ratingGroup:</w:t>
      </w:r>
    </w:p>
    <w:p w14:paraId="3AFD5095" w14:textId="77777777" w:rsidR="003130A1" w:rsidRDefault="003130A1" w:rsidP="003130A1">
      <w:pPr>
        <w:pStyle w:val="PL"/>
      </w:pPr>
      <w:r>
        <w:t xml:space="preserve">          $ref: 'TS29571_CommonData.yaml#/components/schemas/RatingGroup'</w:t>
      </w:r>
    </w:p>
    <w:p w14:paraId="23094038" w14:textId="77777777" w:rsidR="003130A1" w:rsidRDefault="003130A1" w:rsidP="003130A1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34F160E3" w14:textId="77777777" w:rsidR="003130A1" w:rsidRDefault="003130A1" w:rsidP="003130A1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B1EB550" w14:textId="77777777" w:rsidR="003130A1" w:rsidRDefault="003130A1" w:rsidP="003130A1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541E9787" w14:textId="77777777" w:rsidR="003130A1" w:rsidRDefault="003130A1" w:rsidP="003130A1">
      <w:pPr>
        <w:pStyle w:val="PL"/>
      </w:pPr>
      <w:r>
        <w:t xml:space="preserve">      type: object</w:t>
      </w:r>
    </w:p>
    <w:p w14:paraId="34A7EB3D" w14:textId="77777777" w:rsidR="003130A1" w:rsidRDefault="003130A1" w:rsidP="003130A1">
      <w:pPr>
        <w:pStyle w:val="PL"/>
      </w:pPr>
      <w:r>
        <w:t xml:space="preserve">      properties:</w:t>
      </w:r>
    </w:p>
    <w:p w14:paraId="28F84ACB" w14:textId="77777777" w:rsidR="003130A1" w:rsidRDefault="003130A1" w:rsidP="003130A1">
      <w:pPr>
        <w:pStyle w:val="PL"/>
      </w:pPr>
      <w:r>
        <w:t xml:space="preserve">        chargingId:</w:t>
      </w:r>
    </w:p>
    <w:p w14:paraId="585A1A19" w14:textId="77777777" w:rsidR="003130A1" w:rsidRDefault="003130A1" w:rsidP="003130A1">
      <w:pPr>
        <w:pStyle w:val="PL"/>
      </w:pPr>
      <w:r>
        <w:lastRenderedPageBreak/>
        <w:t xml:space="preserve">          $ref: 'TS29571_CommonData.yaml#/components/schemas/ChargingId'</w:t>
      </w:r>
    </w:p>
    <w:p w14:paraId="13A80E72" w14:textId="77777777" w:rsidR="003130A1" w:rsidRDefault="003130A1" w:rsidP="003130A1">
      <w:pPr>
        <w:pStyle w:val="PL"/>
      </w:pPr>
      <w:r>
        <w:rPr>
          <w:noProof w:val="0"/>
        </w:rPr>
        <w:t xml:space="preserve">        </w:t>
      </w:r>
      <w:r>
        <w:t>homeProvidedChargingId:</w:t>
      </w:r>
    </w:p>
    <w:p w14:paraId="313EEB54" w14:textId="77777777" w:rsidR="003130A1" w:rsidRDefault="003130A1" w:rsidP="003130A1">
      <w:pPr>
        <w:pStyle w:val="PL"/>
      </w:pPr>
      <w:r>
        <w:t xml:space="preserve">          $ref: 'TS29571_CommonData.yaml#/components/schemas/ChargingId'</w:t>
      </w:r>
    </w:p>
    <w:p w14:paraId="55D6CD08" w14:textId="77777777" w:rsidR="003130A1" w:rsidRDefault="003130A1" w:rsidP="003130A1">
      <w:pPr>
        <w:pStyle w:val="PL"/>
      </w:pPr>
      <w:r>
        <w:t xml:space="preserve">        userInformation:</w:t>
      </w:r>
    </w:p>
    <w:p w14:paraId="2C848BBE" w14:textId="77777777" w:rsidR="003130A1" w:rsidRDefault="003130A1" w:rsidP="003130A1">
      <w:pPr>
        <w:pStyle w:val="PL"/>
      </w:pPr>
      <w:r>
        <w:t xml:space="preserve">          $ref: '#/components/schemas/UserInformation'</w:t>
      </w:r>
    </w:p>
    <w:p w14:paraId="73F1B7B6" w14:textId="77777777" w:rsidR="003130A1" w:rsidRDefault="003130A1" w:rsidP="003130A1">
      <w:pPr>
        <w:pStyle w:val="PL"/>
      </w:pPr>
      <w:r>
        <w:t xml:space="preserve">        userLocationinfo:</w:t>
      </w:r>
    </w:p>
    <w:p w14:paraId="1B21AA18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758720A0" w14:textId="77777777" w:rsidR="003130A1" w:rsidRDefault="003130A1" w:rsidP="003130A1">
      <w:pPr>
        <w:pStyle w:val="PL"/>
      </w:pPr>
      <w:r>
        <w:t xml:space="preserve">        presenceReportingAreaInformation:</w:t>
      </w:r>
    </w:p>
    <w:p w14:paraId="5BFB8605" w14:textId="77777777" w:rsidR="003130A1" w:rsidRDefault="003130A1" w:rsidP="003130A1">
      <w:pPr>
        <w:pStyle w:val="PL"/>
      </w:pPr>
      <w:r>
        <w:t xml:space="preserve">          type: object</w:t>
      </w:r>
    </w:p>
    <w:p w14:paraId="5B515D3C" w14:textId="77777777" w:rsidR="003130A1" w:rsidRDefault="003130A1" w:rsidP="003130A1">
      <w:pPr>
        <w:pStyle w:val="PL"/>
      </w:pPr>
      <w:r>
        <w:t xml:space="preserve">          additionalProperties:</w:t>
      </w:r>
    </w:p>
    <w:p w14:paraId="5B72A475" w14:textId="77777777" w:rsidR="003130A1" w:rsidRDefault="003130A1" w:rsidP="003130A1">
      <w:pPr>
        <w:pStyle w:val="PL"/>
      </w:pPr>
      <w:r>
        <w:t xml:space="preserve">            $ref: 'TS29571_CommonData.yaml#/components/schemas/PresenceInfo'</w:t>
      </w:r>
    </w:p>
    <w:p w14:paraId="581BF84A" w14:textId="77777777" w:rsidR="003130A1" w:rsidRDefault="003130A1" w:rsidP="003130A1">
      <w:pPr>
        <w:pStyle w:val="PL"/>
      </w:pPr>
      <w:r>
        <w:t xml:space="preserve">          minProperties: 0</w:t>
      </w:r>
    </w:p>
    <w:p w14:paraId="44111C47" w14:textId="77777777" w:rsidR="003130A1" w:rsidRDefault="003130A1" w:rsidP="003130A1">
      <w:pPr>
        <w:pStyle w:val="PL"/>
      </w:pPr>
      <w:r>
        <w:t xml:space="preserve">        uetimeZone:</w:t>
      </w:r>
    </w:p>
    <w:p w14:paraId="5F76B120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6775F097" w14:textId="77777777" w:rsidR="003130A1" w:rsidRDefault="003130A1" w:rsidP="003130A1">
      <w:pPr>
        <w:pStyle w:val="PL"/>
      </w:pPr>
      <w:r>
        <w:t xml:space="preserve">        pduSessionInformation:</w:t>
      </w:r>
    </w:p>
    <w:p w14:paraId="329BB423" w14:textId="77777777" w:rsidR="003130A1" w:rsidRDefault="003130A1" w:rsidP="003130A1">
      <w:pPr>
        <w:pStyle w:val="PL"/>
      </w:pPr>
      <w:r>
        <w:t xml:space="preserve">          $ref: '#/components/schemas/PDUSessionInformation'</w:t>
      </w:r>
    </w:p>
    <w:p w14:paraId="1A5A700B" w14:textId="77777777" w:rsidR="003130A1" w:rsidRDefault="003130A1" w:rsidP="003130A1">
      <w:pPr>
        <w:pStyle w:val="PL"/>
      </w:pPr>
      <w:r>
        <w:t xml:space="preserve">        unitCountInactivityTimer:</w:t>
      </w:r>
    </w:p>
    <w:p w14:paraId="1A891ADC" w14:textId="77777777" w:rsidR="003130A1" w:rsidRDefault="003130A1" w:rsidP="003130A1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18D81AA1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35824883" w14:textId="77777777" w:rsidR="003130A1" w:rsidRDefault="003130A1" w:rsidP="003130A1">
      <w:pPr>
        <w:pStyle w:val="PL"/>
      </w:pPr>
      <w:r>
        <w:t xml:space="preserve">    UserInformation:</w:t>
      </w:r>
    </w:p>
    <w:p w14:paraId="6224A201" w14:textId="77777777" w:rsidR="003130A1" w:rsidRDefault="003130A1" w:rsidP="003130A1">
      <w:pPr>
        <w:pStyle w:val="PL"/>
      </w:pPr>
      <w:r>
        <w:t xml:space="preserve">      type: object</w:t>
      </w:r>
    </w:p>
    <w:p w14:paraId="3267E717" w14:textId="77777777" w:rsidR="003130A1" w:rsidRDefault="003130A1" w:rsidP="003130A1">
      <w:pPr>
        <w:pStyle w:val="PL"/>
      </w:pPr>
      <w:r>
        <w:t xml:space="preserve">      properties:</w:t>
      </w:r>
    </w:p>
    <w:p w14:paraId="57193851" w14:textId="77777777" w:rsidR="003130A1" w:rsidRDefault="003130A1" w:rsidP="003130A1">
      <w:pPr>
        <w:pStyle w:val="PL"/>
      </w:pPr>
      <w:r>
        <w:t xml:space="preserve">        servedGPSI:</w:t>
      </w:r>
    </w:p>
    <w:p w14:paraId="7D9268E5" w14:textId="77777777" w:rsidR="003130A1" w:rsidRDefault="003130A1" w:rsidP="003130A1">
      <w:pPr>
        <w:pStyle w:val="PL"/>
      </w:pPr>
      <w:r>
        <w:t xml:space="preserve">          $ref: 'TS29571_CommonData.yaml#/components/schemas/Gpsi'</w:t>
      </w:r>
    </w:p>
    <w:p w14:paraId="74CF017D" w14:textId="77777777" w:rsidR="003130A1" w:rsidRDefault="003130A1" w:rsidP="003130A1">
      <w:pPr>
        <w:pStyle w:val="PL"/>
      </w:pPr>
      <w:r>
        <w:t xml:space="preserve">        servedPEI:</w:t>
      </w:r>
    </w:p>
    <w:p w14:paraId="4479129E" w14:textId="77777777" w:rsidR="003130A1" w:rsidRDefault="003130A1" w:rsidP="003130A1">
      <w:pPr>
        <w:pStyle w:val="PL"/>
      </w:pPr>
      <w:r>
        <w:t xml:space="preserve">          $ref: 'TS29571_CommonData.yaml#/components/schemas/Pei'</w:t>
      </w:r>
    </w:p>
    <w:p w14:paraId="73CC1B20" w14:textId="77777777" w:rsidR="003130A1" w:rsidRDefault="003130A1" w:rsidP="003130A1">
      <w:pPr>
        <w:pStyle w:val="PL"/>
      </w:pPr>
      <w:r>
        <w:t xml:space="preserve">        unauthenticatedFlag:</w:t>
      </w:r>
    </w:p>
    <w:p w14:paraId="783991C2" w14:textId="77777777" w:rsidR="003130A1" w:rsidRDefault="003130A1" w:rsidP="003130A1">
      <w:pPr>
        <w:pStyle w:val="PL"/>
      </w:pPr>
      <w:r>
        <w:t xml:space="preserve">          type: boolean</w:t>
      </w:r>
    </w:p>
    <w:p w14:paraId="5399B87C" w14:textId="77777777" w:rsidR="003130A1" w:rsidRDefault="003130A1" w:rsidP="003130A1">
      <w:pPr>
        <w:pStyle w:val="PL"/>
      </w:pPr>
      <w:r>
        <w:t xml:space="preserve">        roamerInOut:</w:t>
      </w:r>
    </w:p>
    <w:p w14:paraId="4B47545F" w14:textId="77777777" w:rsidR="003130A1" w:rsidRDefault="003130A1" w:rsidP="003130A1">
      <w:pPr>
        <w:pStyle w:val="PL"/>
      </w:pPr>
      <w:r>
        <w:t xml:space="preserve">          $ref: '#/components/schemas/RoamerInOut'</w:t>
      </w:r>
    </w:p>
    <w:p w14:paraId="0A7CACDD" w14:textId="77777777" w:rsidR="003130A1" w:rsidRDefault="003130A1" w:rsidP="003130A1">
      <w:pPr>
        <w:pStyle w:val="PL"/>
      </w:pPr>
      <w:r>
        <w:t xml:space="preserve">    PDUSessionInformation:</w:t>
      </w:r>
    </w:p>
    <w:p w14:paraId="6C00406C" w14:textId="77777777" w:rsidR="003130A1" w:rsidRDefault="003130A1" w:rsidP="003130A1">
      <w:pPr>
        <w:pStyle w:val="PL"/>
      </w:pPr>
      <w:r>
        <w:t xml:space="preserve">      type: object</w:t>
      </w:r>
    </w:p>
    <w:p w14:paraId="60B45A88" w14:textId="77777777" w:rsidR="003130A1" w:rsidRDefault="003130A1" w:rsidP="003130A1">
      <w:pPr>
        <w:pStyle w:val="PL"/>
      </w:pPr>
      <w:r>
        <w:t xml:space="preserve">      properties:</w:t>
      </w:r>
    </w:p>
    <w:p w14:paraId="0201F172" w14:textId="77777777" w:rsidR="003130A1" w:rsidRDefault="003130A1" w:rsidP="003130A1">
      <w:pPr>
        <w:pStyle w:val="PL"/>
      </w:pPr>
      <w:r>
        <w:t xml:space="preserve">        networkSlicingInfo:</w:t>
      </w:r>
    </w:p>
    <w:p w14:paraId="1F985452" w14:textId="77777777" w:rsidR="003130A1" w:rsidRDefault="003130A1" w:rsidP="003130A1">
      <w:pPr>
        <w:pStyle w:val="PL"/>
      </w:pPr>
      <w:r>
        <w:t xml:space="preserve">          $ref: '#/components/schemas/NetworkSlicingInfo'</w:t>
      </w:r>
    </w:p>
    <w:p w14:paraId="31E78038" w14:textId="77777777" w:rsidR="003130A1" w:rsidRDefault="003130A1" w:rsidP="003130A1">
      <w:pPr>
        <w:pStyle w:val="PL"/>
      </w:pPr>
      <w:r>
        <w:t xml:space="preserve">        pduSessionID:</w:t>
      </w:r>
    </w:p>
    <w:p w14:paraId="192EB831" w14:textId="77777777" w:rsidR="003130A1" w:rsidRDefault="003130A1" w:rsidP="003130A1">
      <w:pPr>
        <w:pStyle w:val="PL"/>
      </w:pPr>
      <w:r>
        <w:t xml:space="preserve">          $ref: 'TS29571_CommonData.yaml#/components/schemas/PduSessionId'</w:t>
      </w:r>
    </w:p>
    <w:p w14:paraId="305CED18" w14:textId="77777777" w:rsidR="003130A1" w:rsidRDefault="003130A1" w:rsidP="003130A1">
      <w:pPr>
        <w:pStyle w:val="PL"/>
      </w:pPr>
      <w:r>
        <w:t xml:space="preserve">        pduType:</w:t>
      </w:r>
    </w:p>
    <w:p w14:paraId="78007B85" w14:textId="77777777" w:rsidR="003130A1" w:rsidRDefault="003130A1" w:rsidP="003130A1">
      <w:pPr>
        <w:pStyle w:val="PL"/>
      </w:pPr>
      <w:r>
        <w:t xml:space="preserve">          $ref: 'TS29571_CommonData.yaml#/components/schemas/PduSessionType'</w:t>
      </w:r>
    </w:p>
    <w:p w14:paraId="458F9A4C" w14:textId="77777777" w:rsidR="003130A1" w:rsidRDefault="003130A1" w:rsidP="003130A1">
      <w:pPr>
        <w:pStyle w:val="PL"/>
      </w:pPr>
      <w:r>
        <w:t xml:space="preserve">        sscMode:</w:t>
      </w:r>
    </w:p>
    <w:p w14:paraId="311F2E8D" w14:textId="77777777" w:rsidR="003130A1" w:rsidRDefault="003130A1" w:rsidP="003130A1">
      <w:pPr>
        <w:pStyle w:val="PL"/>
      </w:pPr>
      <w:r>
        <w:t xml:space="preserve">          $ref: 'TS29571_CommonData.yaml#/components/schemas/SscMode'</w:t>
      </w:r>
    </w:p>
    <w:p w14:paraId="1449A201" w14:textId="77777777" w:rsidR="003130A1" w:rsidRDefault="003130A1" w:rsidP="003130A1">
      <w:pPr>
        <w:pStyle w:val="PL"/>
      </w:pPr>
      <w:r>
        <w:t xml:space="preserve">        hPlmnId:</w:t>
      </w:r>
    </w:p>
    <w:p w14:paraId="67D8BE7A" w14:textId="77777777" w:rsidR="003130A1" w:rsidRDefault="003130A1" w:rsidP="003130A1">
      <w:pPr>
        <w:pStyle w:val="PL"/>
      </w:pPr>
      <w:r>
        <w:t xml:space="preserve">          $ref: 'TS29571_CommonData.yaml#/components/schemas/PlmnId'</w:t>
      </w:r>
    </w:p>
    <w:p w14:paraId="01103E6B" w14:textId="77777777" w:rsidR="003130A1" w:rsidRDefault="003130A1" w:rsidP="003130A1">
      <w:pPr>
        <w:pStyle w:val="PL"/>
      </w:pPr>
      <w:r>
        <w:t xml:space="preserve">        servingNetworkFunctionID:</w:t>
      </w:r>
    </w:p>
    <w:p w14:paraId="67373828" w14:textId="77777777" w:rsidR="003130A1" w:rsidRDefault="003130A1" w:rsidP="003130A1">
      <w:pPr>
        <w:pStyle w:val="PL"/>
      </w:pPr>
      <w:r>
        <w:t xml:space="preserve">          $ref: '#/components/schemas/ServingNetworkFunctionID'</w:t>
      </w:r>
    </w:p>
    <w:p w14:paraId="4C723398" w14:textId="77777777" w:rsidR="003130A1" w:rsidRDefault="003130A1" w:rsidP="003130A1">
      <w:pPr>
        <w:pStyle w:val="PL"/>
      </w:pPr>
      <w:r>
        <w:t xml:space="preserve">        ratType:</w:t>
      </w:r>
    </w:p>
    <w:p w14:paraId="54322416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229F3FFA" w14:textId="77777777" w:rsidR="003130A1" w:rsidRDefault="003130A1" w:rsidP="003130A1">
      <w:pPr>
        <w:pStyle w:val="PL"/>
      </w:pPr>
      <w:r>
        <w:t xml:space="preserve">        dnnId:</w:t>
      </w:r>
    </w:p>
    <w:p w14:paraId="52662772" w14:textId="77777777" w:rsidR="003130A1" w:rsidRDefault="003130A1" w:rsidP="003130A1">
      <w:pPr>
        <w:pStyle w:val="PL"/>
      </w:pPr>
      <w:r>
        <w:t xml:space="preserve">          $ref: 'TS29571_CommonData.yaml#/components/schemas/Dnn'</w:t>
      </w:r>
    </w:p>
    <w:p w14:paraId="34042126" w14:textId="77777777" w:rsidR="003130A1" w:rsidRDefault="003130A1" w:rsidP="003130A1">
      <w:pPr>
        <w:pStyle w:val="PL"/>
      </w:pPr>
      <w:r>
        <w:t xml:space="preserve">        dnnSelectionMode:</w:t>
      </w:r>
    </w:p>
    <w:p w14:paraId="1D787564" w14:textId="77777777" w:rsidR="003130A1" w:rsidRDefault="003130A1" w:rsidP="003130A1">
      <w:pPr>
        <w:pStyle w:val="PL"/>
      </w:pPr>
      <w:r>
        <w:t xml:space="preserve">          $ref: '#/components/schemas/dnnSelectionMode'</w:t>
      </w:r>
    </w:p>
    <w:p w14:paraId="313C34DA" w14:textId="77777777" w:rsidR="003130A1" w:rsidRDefault="003130A1" w:rsidP="003130A1">
      <w:pPr>
        <w:pStyle w:val="PL"/>
      </w:pPr>
      <w:r>
        <w:t xml:space="preserve">        chargingCharacteristics:</w:t>
      </w:r>
    </w:p>
    <w:p w14:paraId="6DC45986" w14:textId="77777777" w:rsidR="003130A1" w:rsidRDefault="003130A1" w:rsidP="003130A1">
      <w:pPr>
        <w:pStyle w:val="PL"/>
      </w:pPr>
      <w:r>
        <w:t xml:space="preserve">          type: string</w:t>
      </w:r>
    </w:p>
    <w:p w14:paraId="20AB4AB7" w14:textId="77777777" w:rsidR="003130A1" w:rsidRDefault="003130A1" w:rsidP="003130A1">
      <w:pPr>
        <w:pStyle w:val="PL"/>
      </w:pPr>
      <w:r>
        <w:t xml:space="preserve">        chargingCharacteristicsSelectionMode:</w:t>
      </w:r>
    </w:p>
    <w:p w14:paraId="665E0AA5" w14:textId="77777777" w:rsidR="003130A1" w:rsidRDefault="003130A1" w:rsidP="003130A1">
      <w:pPr>
        <w:pStyle w:val="PL"/>
      </w:pPr>
      <w:r>
        <w:t xml:space="preserve">          $ref: '#/components/schemas/ChargingCharacteristicsSelectionMode'</w:t>
      </w:r>
    </w:p>
    <w:p w14:paraId="40CB56AD" w14:textId="77777777" w:rsidR="003130A1" w:rsidRDefault="003130A1" w:rsidP="003130A1">
      <w:pPr>
        <w:pStyle w:val="PL"/>
      </w:pPr>
      <w:r>
        <w:t xml:space="preserve">        startTime:</w:t>
      </w:r>
    </w:p>
    <w:p w14:paraId="53C8F28E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5F0E04E8" w14:textId="77777777" w:rsidR="003130A1" w:rsidRDefault="003130A1" w:rsidP="003130A1">
      <w:pPr>
        <w:pStyle w:val="PL"/>
      </w:pPr>
      <w:r>
        <w:t xml:space="preserve">        stopTime:</w:t>
      </w:r>
    </w:p>
    <w:p w14:paraId="37DF1186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03B001F9" w14:textId="77777777" w:rsidR="003130A1" w:rsidRDefault="003130A1" w:rsidP="003130A1">
      <w:pPr>
        <w:pStyle w:val="PL"/>
      </w:pPr>
      <w:r>
        <w:t xml:space="preserve">        3gppPSDataOffStatus:</w:t>
      </w:r>
    </w:p>
    <w:p w14:paraId="12485B17" w14:textId="77777777" w:rsidR="003130A1" w:rsidRDefault="003130A1" w:rsidP="003130A1">
      <w:pPr>
        <w:pStyle w:val="PL"/>
      </w:pPr>
      <w:r>
        <w:t xml:space="preserve">          $ref: '#/components/schemas/3GPPPSDataOffStatus'</w:t>
      </w:r>
    </w:p>
    <w:p w14:paraId="7CDB4C95" w14:textId="77777777" w:rsidR="003130A1" w:rsidRDefault="003130A1" w:rsidP="003130A1">
      <w:pPr>
        <w:pStyle w:val="PL"/>
      </w:pPr>
      <w:r>
        <w:t xml:space="preserve">        sessionStopIndicator:</w:t>
      </w:r>
    </w:p>
    <w:p w14:paraId="0415D80F" w14:textId="77777777" w:rsidR="003130A1" w:rsidRDefault="003130A1" w:rsidP="003130A1">
      <w:pPr>
        <w:pStyle w:val="PL"/>
      </w:pPr>
      <w:r>
        <w:t xml:space="preserve">          type: boolean</w:t>
      </w:r>
    </w:p>
    <w:p w14:paraId="550E6887" w14:textId="77777777" w:rsidR="003130A1" w:rsidRDefault="003130A1" w:rsidP="003130A1">
      <w:pPr>
        <w:pStyle w:val="PL"/>
      </w:pPr>
      <w:r>
        <w:t xml:space="preserve">        pduAddress:</w:t>
      </w:r>
    </w:p>
    <w:p w14:paraId="24CCDBE9" w14:textId="77777777" w:rsidR="003130A1" w:rsidRDefault="003130A1" w:rsidP="003130A1">
      <w:pPr>
        <w:pStyle w:val="PL"/>
      </w:pPr>
      <w:r>
        <w:t xml:space="preserve">          $ref: '#/components/schemas/PDUAddress'</w:t>
      </w:r>
    </w:p>
    <w:p w14:paraId="621D3D74" w14:textId="77777777" w:rsidR="003130A1" w:rsidRDefault="003130A1" w:rsidP="003130A1">
      <w:pPr>
        <w:pStyle w:val="PL"/>
      </w:pPr>
      <w:r>
        <w:t xml:space="preserve">        diagnostics:</w:t>
      </w:r>
    </w:p>
    <w:p w14:paraId="16CB73BE" w14:textId="77777777" w:rsidR="003130A1" w:rsidRDefault="003130A1" w:rsidP="003130A1">
      <w:pPr>
        <w:pStyle w:val="PL"/>
        <w:rPr>
          <w:ins w:id="68" w:author="Huawei" w:date="2020-08-05T13:59:00Z"/>
        </w:rPr>
      </w:pPr>
      <w:r>
        <w:t xml:space="preserve">          $ref: '#/components/schemas/Diagnostics'</w:t>
      </w:r>
    </w:p>
    <w:p w14:paraId="7B21ECEB" w14:textId="60F36A34" w:rsidR="00E61408" w:rsidRDefault="00E61408" w:rsidP="00E61408">
      <w:pPr>
        <w:pStyle w:val="PL"/>
        <w:rPr>
          <w:ins w:id="69" w:author="Huawei" w:date="2020-08-05T14:00:00Z"/>
        </w:rPr>
      </w:pPr>
      <w:ins w:id="70" w:author="Huawei" w:date="2020-08-05T14:00:00Z">
        <w:r>
          <w:t xml:space="preserve">        </w:t>
        </w:r>
      </w:ins>
      <w:ins w:id="71" w:author="Huawei-08" w:date="2020-08-25T17:24:00Z">
        <w:r w:rsidR="00F07161">
          <w:rPr>
            <w:lang w:eastAsia="zh-CN"/>
          </w:rPr>
          <w:t>enhanced</w:t>
        </w:r>
      </w:ins>
      <w:bookmarkStart w:id="72" w:name="_GoBack"/>
      <w:bookmarkEnd w:id="72"/>
      <w:ins w:id="73" w:author="Huawei" w:date="2020-08-05T14:00:00Z">
        <w:r>
          <w:t>diagnostics:</w:t>
        </w:r>
      </w:ins>
    </w:p>
    <w:p w14:paraId="57C7DD89" w14:textId="77777777" w:rsidR="00D96F03" w:rsidRDefault="00D96F03" w:rsidP="00D96F03">
      <w:pPr>
        <w:pStyle w:val="PL"/>
        <w:rPr>
          <w:ins w:id="74" w:author="Huawei" w:date="2020-08-05T14:01:00Z"/>
        </w:rPr>
      </w:pPr>
      <w:ins w:id="75" w:author="Huawei" w:date="2020-08-05T14:01:00Z">
        <w:r>
          <w:t xml:space="preserve">          type: array</w:t>
        </w:r>
      </w:ins>
    </w:p>
    <w:p w14:paraId="298AC223" w14:textId="77777777" w:rsidR="00D96F03" w:rsidRDefault="00D96F03" w:rsidP="00D96F03">
      <w:pPr>
        <w:pStyle w:val="PL"/>
        <w:rPr>
          <w:ins w:id="76" w:author="Huawei" w:date="2020-08-05T14:01:00Z"/>
        </w:rPr>
      </w:pPr>
      <w:ins w:id="77" w:author="Huawei" w:date="2020-08-05T14:01:00Z">
        <w:r>
          <w:t xml:space="preserve">          items:</w:t>
        </w:r>
      </w:ins>
    </w:p>
    <w:p w14:paraId="3782B4D8" w14:textId="6C6B8F06" w:rsidR="00E61408" w:rsidRPr="00E61408" w:rsidRDefault="00D96F03" w:rsidP="00D96F03">
      <w:pPr>
        <w:pStyle w:val="PL"/>
      </w:pPr>
      <w:ins w:id="78" w:author="Huawei" w:date="2020-08-05T14:01:00Z">
        <w:r>
          <w:t xml:space="preserve">            type: string</w:t>
        </w:r>
      </w:ins>
    </w:p>
    <w:p w14:paraId="16240962" w14:textId="77777777" w:rsidR="003130A1" w:rsidRDefault="003130A1" w:rsidP="003130A1">
      <w:pPr>
        <w:pStyle w:val="PL"/>
      </w:pPr>
      <w:r>
        <w:t xml:space="preserve">        authorizedQoSInformation:</w:t>
      </w:r>
    </w:p>
    <w:p w14:paraId="7F88A168" w14:textId="77777777" w:rsidR="003130A1" w:rsidRDefault="003130A1" w:rsidP="003130A1">
      <w:pPr>
        <w:pStyle w:val="PL"/>
      </w:pPr>
      <w:r>
        <w:t xml:space="preserve">          $ref: 'TS29512_Npcf_SMPolicyControl.yaml#/components/schemas/AuthorizedDefaultQos'</w:t>
      </w:r>
    </w:p>
    <w:p w14:paraId="37A50473" w14:textId="77777777" w:rsidR="003130A1" w:rsidRDefault="003130A1" w:rsidP="003130A1">
      <w:pPr>
        <w:pStyle w:val="PL"/>
      </w:pPr>
      <w:r>
        <w:t xml:space="preserve">        subscribedQoSInformation:</w:t>
      </w:r>
    </w:p>
    <w:p w14:paraId="50A87862" w14:textId="77777777" w:rsidR="003130A1" w:rsidRDefault="003130A1" w:rsidP="003130A1">
      <w:pPr>
        <w:pStyle w:val="PL"/>
      </w:pPr>
      <w:r>
        <w:t xml:space="preserve">          $ref: 'TS29571_CommonData.yaml#/components/schemas/SubscribedDefaultQos'</w:t>
      </w:r>
    </w:p>
    <w:p w14:paraId="6A1F21D0" w14:textId="77777777" w:rsidR="003130A1" w:rsidRDefault="003130A1" w:rsidP="003130A1">
      <w:pPr>
        <w:pStyle w:val="PL"/>
      </w:pPr>
      <w:r>
        <w:t xml:space="preserve">        authorizedSessionAMBR:</w:t>
      </w:r>
    </w:p>
    <w:p w14:paraId="47611D13" w14:textId="77777777" w:rsidR="003130A1" w:rsidRDefault="003130A1" w:rsidP="003130A1">
      <w:pPr>
        <w:pStyle w:val="PL"/>
      </w:pPr>
      <w:r>
        <w:t xml:space="preserve">          $ref: 'TS29571_CommonData.yaml#/components/schemas/Ambr'</w:t>
      </w:r>
    </w:p>
    <w:p w14:paraId="73A54D0C" w14:textId="77777777" w:rsidR="003130A1" w:rsidRDefault="003130A1" w:rsidP="003130A1">
      <w:pPr>
        <w:pStyle w:val="PL"/>
      </w:pPr>
      <w:r>
        <w:lastRenderedPageBreak/>
        <w:t xml:space="preserve">        subscribedSessionAMBR:</w:t>
      </w:r>
    </w:p>
    <w:p w14:paraId="2789BBD3" w14:textId="77777777" w:rsidR="003130A1" w:rsidRDefault="003130A1" w:rsidP="003130A1">
      <w:pPr>
        <w:pStyle w:val="PL"/>
      </w:pPr>
      <w:r>
        <w:t xml:space="preserve">          $ref: 'TS29571_CommonData.yaml#/components/schemas/Ambr'</w:t>
      </w:r>
    </w:p>
    <w:p w14:paraId="69F747DF" w14:textId="77777777" w:rsidR="003130A1" w:rsidRDefault="003130A1" w:rsidP="003130A1">
      <w:pPr>
        <w:pStyle w:val="PL"/>
      </w:pPr>
      <w:r>
        <w:t xml:space="preserve">        servingCNPlmnId:</w:t>
      </w:r>
    </w:p>
    <w:p w14:paraId="4E8D1505" w14:textId="77777777" w:rsidR="003130A1" w:rsidRDefault="003130A1" w:rsidP="003130A1">
      <w:pPr>
        <w:pStyle w:val="PL"/>
      </w:pPr>
      <w:r>
        <w:t xml:space="preserve">          $ref: 'TS29571_CommonData.yaml#/components/schemas/PlmnId'</w:t>
      </w:r>
    </w:p>
    <w:p w14:paraId="156C46F2" w14:textId="77777777" w:rsidR="003130A1" w:rsidRDefault="003130A1" w:rsidP="003130A1">
      <w:pPr>
        <w:pStyle w:val="PL"/>
      </w:pPr>
      <w:r>
        <w:t xml:space="preserve">      required:</w:t>
      </w:r>
    </w:p>
    <w:p w14:paraId="75EA7B7E" w14:textId="77777777" w:rsidR="003130A1" w:rsidRDefault="003130A1" w:rsidP="003130A1">
      <w:pPr>
        <w:pStyle w:val="PL"/>
      </w:pPr>
      <w:r>
        <w:t xml:space="preserve">        - pduSessionID</w:t>
      </w:r>
    </w:p>
    <w:p w14:paraId="3F9078D9" w14:textId="77777777" w:rsidR="003130A1" w:rsidRDefault="003130A1" w:rsidP="003130A1">
      <w:pPr>
        <w:pStyle w:val="PL"/>
      </w:pPr>
      <w:r>
        <w:t xml:space="preserve">        - dnnId</w:t>
      </w:r>
    </w:p>
    <w:p w14:paraId="24790236" w14:textId="77777777" w:rsidR="003130A1" w:rsidRDefault="003130A1" w:rsidP="003130A1">
      <w:pPr>
        <w:pStyle w:val="PL"/>
      </w:pPr>
      <w:r>
        <w:t xml:space="preserve">    PDUContainerInformation:</w:t>
      </w:r>
    </w:p>
    <w:p w14:paraId="5156A23D" w14:textId="77777777" w:rsidR="003130A1" w:rsidRDefault="003130A1" w:rsidP="003130A1">
      <w:pPr>
        <w:pStyle w:val="PL"/>
      </w:pPr>
      <w:r>
        <w:t xml:space="preserve">      type: object</w:t>
      </w:r>
    </w:p>
    <w:p w14:paraId="039AE916" w14:textId="77777777" w:rsidR="003130A1" w:rsidRDefault="003130A1" w:rsidP="003130A1">
      <w:pPr>
        <w:pStyle w:val="PL"/>
      </w:pPr>
      <w:r>
        <w:t xml:space="preserve">      properties:</w:t>
      </w:r>
    </w:p>
    <w:p w14:paraId="68ECAC2F" w14:textId="77777777" w:rsidR="003130A1" w:rsidRDefault="003130A1" w:rsidP="003130A1">
      <w:pPr>
        <w:pStyle w:val="PL"/>
      </w:pPr>
      <w:r>
        <w:t xml:space="preserve">        timeofFirstUsage:</w:t>
      </w:r>
    </w:p>
    <w:p w14:paraId="5A9673F2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58EAE1D4" w14:textId="77777777" w:rsidR="003130A1" w:rsidRDefault="003130A1" w:rsidP="003130A1">
      <w:pPr>
        <w:pStyle w:val="PL"/>
      </w:pPr>
      <w:r>
        <w:t xml:space="preserve">        timeofLastUsage:</w:t>
      </w:r>
    </w:p>
    <w:p w14:paraId="45E676D4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356983AD" w14:textId="77777777" w:rsidR="003130A1" w:rsidRDefault="003130A1" w:rsidP="003130A1">
      <w:pPr>
        <w:pStyle w:val="PL"/>
      </w:pPr>
      <w:r>
        <w:t xml:space="preserve">        qoSInformation:</w:t>
      </w:r>
    </w:p>
    <w:p w14:paraId="2BED4377" w14:textId="77777777" w:rsidR="003130A1" w:rsidRDefault="003130A1" w:rsidP="003130A1">
      <w:pPr>
        <w:pStyle w:val="PL"/>
      </w:pPr>
      <w:r>
        <w:t xml:space="preserve">          $ref: 'TS29512_Npcf_SMPolicyControl.yaml#/components/schemas/QosData'</w:t>
      </w:r>
    </w:p>
    <w:p w14:paraId="4841E7E0" w14:textId="77777777" w:rsidR="003130A1" w:rsidRDefault="003130A1" w:rsidP="003130A1">
      <w:pPr>
        <w:pStyle w:val="PL"/>
      </w:pPr>
      <w:r>
        <w:t xml:space="preserve">        qoSCharacteristics:</w:t>
      </w:r>
    </w:p>
    <w:p w14:paraId="23694655" w14:textId="77777777" w:rsidR="003130A1" w:rsidRDefault="003130A1" w:rsidP="003130A1">
      <w:pPr>
        <w:pStyle w:val="PL"/>
      </w:pPr>
      <w:r>
        <w:t xml:space="preserve">          $ref: 'TS29512_Npcf_SMPolicyControl.yaml#/components/schemas/QosCharacteristics'</w:t>
      </w:r>
    </w:p>
    <w:p w14:paraId="18BBE912" w14:textId="77777777" w:rsidR="003130A1" w:rsidRDefault="003130A1" w:rsidP="003130A1">
      <w:pPr>
        <w:pStyle w:val="PL"/>
        <w:rPr>
          <w:noProof w:val="0"/>
        </w:rPr>
      </w:pPr>
      <w:r>
        <w:rPr>
          <w:noProof w:val="0"/>
        </w:rPr>
        <w:t xml:space="preserve">        afChargingIdentifier:</w:t>
      </w:r>
    </w:p>
    <w:p w14:paraId="7BE9283C" w14:textId="77777777" w:rsidR="003130A1" w:rsidRDefault="003130A1" w:rsidP="003130A1">
      <w:pPr>
        <w:pStyle w:val="PL"/>
        <w:rPr>
          <w:noProof w:val="0"/>
        </w:rPr>
      </w:pPr>
      <w:r>
        <w:rPr>
          <w:noProof w:val="0"/>
        </w:rPr>
        <w:t xml:space="preserve">          $ref: 'TS29571_CommonData.yaml#/components/schemas/ChargingId'</w:t>
      </w:r>
    </w:p>
    <w:p w14:paraId="3AB977B0" w14:textId="77777777" w:rsidR="003130A1" w:rsidRDefault="003130A1" w:rsidP="003130A1">
      <w:pPr>
        <w:pStyle w:val="PL"/>
      </w:pPr>
      <w:r>
        <w:t xml:space="preserve">        userLocationInformation:</w:t>
      </w:r>
    </w:p>
    <w:p w14:paraId="7831785F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1CE3C1C2" w14:textId="77777777" w:rsidR="003130A1" w:rsidRDefault="003130A1" w:rsidP="003130A1">
      <w:pPr>
        <w:pStyle w:val="PL"/>
      </w:pPr>
      <w:r>
        <w:t xml:space="preserve">        uetimeZone:</w:t>
      </w:r>
    </w:p>
    <w:p w14:paraId="688D0305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04B9C4F7" w14:textId="77777777" w:rsidR="003130A1" w:rsidRDefault="003130A1" w:rsidP="003130A1">
      <w:pPr>
        <w:pStyle w:val="PL"/>
      </w:pPr>
      <w:r>
        <w:t xml:space="preserve">        rATType:</w:t>
      </w:r>
    </w:p>
    <w:p w14:paraId="65C5EBA7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74EE6126" w14:textId="77777777" w:rsidR="003130A1" w:rsidRDefault="003130A1" w:rsidP="003130A1">
      <w:pPr>
        <w:pStyle w:val="PL"/>
      </w:pPr>
      <w:r>
        <w:t xml:space="preserve">        servingNodeID:</w:t>
      </w:r>
    </w:p>
    <w:p w14:paraId="7811D5D4" w14:textId="77777777" w:rsidR="003130A1" w:rsidRDefault="003130A1" w:rsidP="003130A1">
      <w:pPr>
        <w:pStyle w:val="PL"/>
      </w:pPr>
      <w:r>
        <w:t xml:space="preserve">          type: array</w:t>
      </w:r>
    </w:p>
    <w:p w14:paraId="5F451CED" w14:textId="77777777" w:rsidR="003130A1" w:rsidRDefault="003130A1" w:rsidP="003130A1">
      <w:pPr>
        <w:pStyle w:val="PL"/>
      </w:pPr>
      <w:r>
        <w:t xml:space="preserve">          items:</w:t>
      </w:r>
    </w:p>
    <w:p w14:paraId="79739420" w14:textId="77777777" w:rsidR="003130A1" w:rsidRDefault="003130A1" w:rsidP="003130A1">
      <w:pPr>
        <w:pStyle w:val="PL"/>
      </w:pPr>
      <w:r>
        <w:t xml:space="preserve">            $ref: '#/components/schemas/ServingNetworkFunctionID'</w:t>
      </w:r>
    </w:p>
    <w:p w14:paraId="62067C45" w14:textId="77777777" w:rsidR="003130A1" w:rsidRDefault="003130A1" w:rsidP="003130A1">
      <w:pPr>
        <w:pStyle w:val="PL"/>
      </w:pPr>
      <w:r>
        <w:t xml:space="preserve">          minItems: 0</w:t>
      </w:r>
    </w:p>
    <w:p w14:paraId="2DDA4B98" w14:textId="77777777" w:rsidR="003130A1" w:rsidRDefault="003130A1" w:rsidP="003130A1">
      <w:pPr>
        <w:pStyle w:val="PL"/>
      </w:pPr>
      <w:r>
        <w:t xml:space="preserve">        presenceReportingAreaInformation:</w:t>
      </w:r>
    </w:p>
    <w:p w14:paraId="2A92C89B" w14:textId="77777777" w:rsidR="003130A1" w:rsidRDefault="003130A1" w:rsidP="003130A1">
      <w:pPr>
        <w:pStyle w:val="PL"/>
      </w:pPr>
      <w:r>
        <w:t xml:space="preserve">          type: object</w:t>
      </w:r>
    </w:p>
    <w:p w14:paraId="5C26B999" w14:textId="77777777" w:rsidR="003130A1" w:rsidRDefault="003130A1" w:rsidP="003130A1">
      <w:pPr>
        <w:pStyle w:val="PL"/>
      </w:pPr>
      <w:r>
        <w:t xml:space="preserve">          additionalProperties:</w:t>
      </w:r>
    </w:p>
    <w:p w14:paraId="54AB13DF" w14:textId="77777777" w:rsidR="003130A1" w:rsidRDefault="003130A1" w:rsidP="003130A1">
      <w:pPr>
        <w:pStyle w:val="PL"/>
      </w:pPr>
      <w:r>
        <w:t xml:space="preserve">            $ref: 'TS29571_CommonData.yaml#/components/schemas/PresenceInfo'</w:t>
      </w:r>
    </w:p>
    <w:p w14:paraId="4226446D" w14:textId="77777777" w:rsidR="003130A1" w:rsidRDefault="003130A1" w:rsidP="003130A1">
      <w:pPr>
        <w:pStyle w:val="PL"/>
      </w:pPr>
      <w:r>
        <w:t xml:space="preserve">          minProperties: 0</w:t>
      </w:r>
    </w:p>
    <w:p w14:paraId="511BF173" w14:textId="77777777" w:rsidR="003130A1" w:rsidRDefault="003130A1" w:rsidP="003130A1">
      <w:pPr>
        <w:pStyle w:val="PL"/>
      </w:pPr>
      <w:r>
        <w:t xml:space="preserve">        3gppPSDataOffStatus:</w:t>
      </w:r>
    </w:p>
    <w:p w14:paraId="380A992D" w14:textId="77777777" w:rsidR="003130A1" w:rsidRDefault="003130A1" w:rsidP="003130A1">
      <w:pPr>
        <w:pStyle w:val="PL"/>
      </w:pPr>
      <w:r>
        <w:t xml:space="preserve">          $ref: '#/components/schemas/3GPPPSDataOffStatus'</w:t>
      </w:r>
    </w:p>
    <w:p w14:paraId="09A3295E" w14:textId="77777777" w:rsidR="003130A1" w:rsidRDefault="003130A1" w:rsidP="003130A1">
      <w:pPr>
        <w:pStyle w:val="PL"/>
      </w:pPr>
      <w:r>
        <w:t xml:space="preserve">        sponsorIdentity:</w:t>
      </w:r>
    </w:p>
    <w:p w14:paraId="5376C2B4" w14:textId="77777777" w:rsidR="003130A1" w:rsidRDefault="003130A1" w:rsidP="003130A1">
      <w:pPr>
        <w:pStyle w:val="PL"/>
      </w:pPr>
      <w:r>
        <w:t xml:space="preserve">          type: string</w:t>
      </w:r>
    </w:p>
    <w:p w14:paraId="0E185F24" w14:textId="77777777" w:rsidR="003130A1" w:rsidRDefault="003130A1" w:rsidP="003130A1">
      <w:pPr>
        <w:pStyle w:val="PL"/>
      </w:pPr>
      <w:r>
        <w:t xml:space="preserve">        applicationserviceProviderIdentity:</w:t>
      </w:r>
    </w:p>
    <w:p w14:paraId="5806A332" w14:textId="77777777" w:rsidR="003130A1" w:rsidRDefault="003130A1" w:rsidP="003130A1">
      <w:pPr>
        <w:pStyle w:val="PL"/>
      </w:pPr>
      <w:r>
        <w:t xml:space="preserve">          type: string</w:t>
      </w:r>
    </w:p>
    <w:p w14:paraId="11AF9B12" w14:textId="77777777" w:rsidR="003130A1" w:rsidRDefault="003130A1" w:rsidP="003130A1">
      <w:pPr>
        <w:pStyle w:val="PL"/>
      </w:pPr>
      <w:r>
        <w:t xml:space="preserve">        chargingRuleBaseName:</w:t>
      </w:r>
    </w:p>
    <w:p w14:paraId="18DCB637" w14:textId="77777777" w:rsidR="003130A1" w:rsidRDefault="003130A1" w:rsidP="003130A1">
      <w:pPr>
        <w:pStyle w:val="PL"/>
      </w:pPr>
      <w:r>
        <w:t xml:space="preserve">          type: string</w:t>
      </w:r>
    </w:p>
    <w:p w14:paraId="66472A0E" w14:textId="77777777" w:rsidR="003130A1" w:rsidRDefault="003130A1" w:rsidP="003130A1">
      <w:pPr>
        <w:pStyle w:val="PL"/>
      </w:pPr>
      <w:r>
        <w:t xml:space="preserve">    NetworkSlicingInfo:</w:t>
      </w:r>
    </w:p>
    <w:p w14:paraId="53253F44" w14:textId="77777777" w:rsidR="003130A1" w:rsidRDefault="003130A1" w:rsidP="003130A1">
      <w:pPr>
        <w:pStyle w:val="PL"/>
      </w:pPr>
      <w:r>
        <w:t xml:space="preserve">      type: object</w:t>
      </w:r>
    </w:p>
    <w:p w14:paraId="56F8E7EC" w14:textId="77777777" w:rsidR="003130A1" w:rsidRDefault="003130A1" w:rsidP="003130A1">
      <w:pPr>
        <w:pStyle w:val="PL"/>
      </w:pPr>
      <w:r>
        <w:t xml:space="preserve">      properties:</w:t>
      </w:r>
    </w:p>
    <w:p w14:paraId="25E628DF" w14:textId="77777777" w:rsidR="003130A1" w:rsidRDefault="003130A1" w:rsidP="003130A1">
      <w:pPr>
        <w:pStyle w:val="PL"/>
      </w:pPr>
      <w:r>
        <w:t xml:space="preserve">        sNSSAI:</w:t>
      </w:r>
    </w:p>
    <w:p w14:paraId="09BAA837" w14:textId="77777777" w:rsidR="003130A1" w:rsidRDefault="003130A1" w:rsidP="003130A1">
      <w:pPr>
        <w:pStyle w:val="PL"/>
      </w:pPr>
      <w:r>
        <w:t xml:space="preserve">          $ref: 'TS29571_CommonData.yaml#/components/schemas/Snssai'</w:t>
      </w:r>
    </w:p>
    <w:p w14:paraId="58D3F81B" w14:textId="77777777" w:rsidR="003130A1" w:rsidRDefault="003130A1" w:rsidP="003130A1">
      <w:pPr>
        <w:pStyle w:val="PL"/>
      </w:pPr>
      <w:r>
        <w:t xml:space="preserve">      required:</w:t>
      </w:r>
    </w:p>
    <w:p w14:paraId="56E21181" w14:textId="77777777" w:rsidR="003130A1" w:rsidRDefault="003130A1" w:rsidP="003130A1">
      <w:pPr>
        <w:pStyle w:val="PL"/>
      </w:pPr>
      <w:r>
        <w:t xml:space="preserve">        - sNSSAI</w:t>
      </w:r>
    </w:p>
    <w:p w14:paraId="39C658B5" w14:textId="77777777" w:rsidR="003130A1" w:rsidRDefault="003130A1" w:rsidP="003130A1">
      <w:pPr>
        <w:pStyle w:val="PL"/>
      </w:pPr>
      <w:r>
        <w:t xml:space="preserve">    PDUAddress:</w:t>
      </w:r>
    </w:p>
    <w:p w14:paraId="0945DF3D" w14:textId="77777777" w:rsidR="003130A1" w:rsidRDefault="003130A1" w:rsidP="003130A1">
      <w:pPr>
        <w:pStyle w:val="PL"/>
      </w:pPr>
      <w:r>
        <w:t xml:space="preserve">      type: object</w:t>
      </w:r>
    </w:p>
    <w:p w14:paraId="5891E593" w14:textId="77777777" w:rsidR="003130A1" w:rsidRDefault="003130A1" w:rsidP="003130A1">
      <w:pPr>
        <w:pStyle w:val="PL"/>
      </w:pPr>
      <w:r>
        <w:t xml:space="preserve">      properties:</w:t>
      </w:r>
    </w:p>
    <w:p w14:paraId="70211E01" w14:textId="77777777" w:rsidR="003130A1" w:rsidRDefault="003130A1" w:rsidP="003130A1">
      <w:pPr>
        <w:pStyle w:val="PL"/>
      </w:pPr>
      <w:r>
        <w:t xml:space="preserve">        pduIPv4Address:</w:t>
      </w:r>
    </w:p>
    <w:p w14:paraId="4188F1E4" w14:textId="77777777" w:rsidR="003130A1" w:rsidRDefault="003130A1" w:rsidP="003130A1">
      <w:pPr>
        <w:pStyle w:val="PL"/>
      </w:pPr>
      <w:r>
        <w:t xml:space="preserve">          $ref: 'TS29571_CommonData.yaml#/components/schemas/Ipv4Addr'</w:t>
      </w:r>
    </w:p>
    <w:p w14:paraId="3DB49677" w14:textId="77777777" w:rsidR="003130A1" w:rsidRDefault="003130A1" w:rsidP="003130A1">
      <w:pPr>
        <w:pStyle w:val="PL"/>
      </w:pPr>
      <w:r>
        <w:t xml:space="preserve">        pduIPv6AddresswithPrefix:</w:t>
      </w:r>
    </w:p>
    <w:p w14:paraId="53FD1684" w14:textId="77777777" w:rsidR="003130A1" w:rsidRDefault="003130A1" w:rsidP="003130A1">
      <w:pPr>
        <w:pStyle w:val="PL"/>
      </w:pPr>
      <w:r>
        <w:t xml:space="preserve">          $ref: 'TS29571_CommonData.yaml#/components/schemas/Ipv6Addr'</w:t>
      </w:r>
    </w:p>
    <w:p w14:paraId="2F55A424" w14:textId="77777777" w:rsidR="003130A1" w:rsidRDefault="003130A1" w:rsidP="003130A1">
      <w:pPr>
        <w:pStyle w:val="PL"/>
      </w:pPr>
      <w:r>
        <w:t xml:space="preserve">        pduAddressprefixlength:</w:t>
      </w:r>
    </w:p>
    <w:p w14:paraId="0386B8EC" w14:textId="77777777" w:rsidR="003130A1" w:rsidRDefault="003130A1" w:rsidP="003130A1">
      <w:pPr>
        <w:pStyle w:val="PL"/>
      </w:pPr>
      <w:r>
        <w:t xml:space="preserve">          type: integer</w:t>
      </w:r>
    </w:p>
    <w:p w14:paraId="6270DFEB" w14:textId="77777777" w:rsidR="003130A1" w:rsidRDefault="003130A1" w:rsidP="003130A1">
      <w:pPr>
        <w:pStyle w:val="PL"/>
      </w:pPr>
      <w:r>
        <w:t xml:space="preserve">        iPv4dynamicAddressFlag:</w:t>
      </w:r>
    </w:p>
    <w:p w14:paraId="1F4B1E54" w14:textId="77777777" w:rsidR="003130A1" w:rsidRDefault="003130A1" w:rsidP="003130A1">
      <w:pPr>
        <w:pStyle w:val="PL"/>
      </w:pPr>
      <w:r>
        <w:t xml:space="preserve">          type: boolean</w:t>
      </w:r>
    </w:p>
    <w:p w14:paraId="1FD73BD5" w14:textId="77777777" w:rsidR="003130A1" w:rsidRDefault="003130A1" w:rsidP="003130A1">
      <w:pPr>
        <w:pStyle w:val="PL"/>
      </w:pPr>
      <w:r>
        <w:t xml:space="preserve">        iPv6dynamicPrefixFlag:</w:t>
      </w:r>
    </w:p>
    <w:p w14:paraId="1F1F2084" w14:textId="77777777" w:rsidR="003130A1" w:rsidRDefault="003130A1" w:rsidP="003130A1">
      <w:pPr>
        <w:pStyle w:val="PL"/>
      </w:pPr>
      <w:r>
        <w:t xml:space="preserve">          type: boolean</w:t>
      </w:r>
    </w:p>
    <w:p w14:paraId="082F1C08" w14:textId="77777777" w:rsidR="003130A1" w:rsidRDefault="003130A1" w:rsidP="003130A1">
      <w:pPr>
        <w:pStyle w:val="PL"/>
      </w:pPr>
      <w:r>
        <w:t xml:space="preserve">    ServingNetworkFunctionID:</w:t>
      </w:r>
    </w:p>
    <w:p w14:paraId="12531B9A" w14:textId="77777777" w:rsidR="003130A1" w:rsidRDefault="003130A1" w:rsidP="003130A1">
      <w:pPr>
        <w:pStyle w:val="PL"/>
      </w:pPr>
      <w:r>
        <w:t xml:space="preserve">      type: object</w:t>
      </w:r>
    </w:p>
    <w:p w14:paraId="19569B5E" w14:textId="77777777" w:rsidR="003130A1" w:rsidRDefault="003130A1" w:rsidP="003130A1">
      <w:pPr>
        <w:pStyle w:val="PL"/>
      </w:pPr>
      <w:r>
        <w:t xml:space="preserve">      properties:</w:t>
      </w:r>
    </w:p>
    <w:p w14:paraId="2A93365F" w14:textId="77777777" w:rsidR="003130A1" w:rsidRDefault="003130A1" w:rsidP="003130A1">
      <w:pPr>
        <w:pStyle w:val="PL"/>
      </w:pPr>
      <w:r>
        <w:t xml:space="preserve">          </w:t>
      </w:r>
    </w:p>
    <w:p w14:paraId="6C99B074" w14:textId="77777777" w:rsidR="003130A1" w:rsidRDefault="003130A1" w:rsidP="003130A1">
      <w:pPr>
        <w:pStyle w:val="PL"/>
      </w:pPr>
      <w:r>
        <w:t xml:space="preserve">        servingNetworkFunctionInformation:</w:t>
      </w:r>
    </w:p>
    <w:p w14:paraId="5F133917" w14:textId="77777777" w:rsidR="003130A1" w:rsidRDefault="003130A1" w:rsidP="003130A1">
      <w:pPr>
        <w:pStyle w:val="PL"/>
      </w:pPr>
      <w:r>
        <w:t xml:space="preserve">          $ref: '#/components/schemas/NFIdentification'</w:t>
      </w:r>
    </w:p>
    <w:p w14:paraId="7F82175F" w14:textId="77777777" w:rsidR="003130A1" w:rsidRDefault="003130A1" w:rsidP="003130A1">
      <w:pPr>
        <w:pStyle w:val="PL"/>
      </w:pPr>
      <w:r>
        <w:t xml:space="preserve">        aMFId:</w:t>
      </w:r>
    </w:p>
    <w:p w14:paraId="3CC7868E" w14:textId="77777777" w:rsidR="003130A1" w:rsidRDefault="003130A1" w:rsidP="003130A1">
      <w:pPr>
        <w:pStyle w:val="PL"/>
      </w:pPr>
      <w:r>
        <w:t xml:space="preserve">          $ref: 'TS29571_CommonData.yaml#/components/schemas/AmfId'</w:t>
      </w:r>
    </w:p>
    <w:p w14:paraId="4D81D6EB" w14:textId="77777777" w:rsidR="003130A1" w:rsidRDefault="003130A1" w:rsidP="003130A1">
      <w:pPr>
        <w:pStyle w:val="PL"/>
      </w:pPr>
      <w:r>
        <w:t xml:space="preserve">      required:</w:t>
      </w:r>
    </w:p>
    <w:p w14:paraId="091ECD57" w14:textId="77777777" w:rsidR="003130A1" w:rsidRDefault="003130A1" w:rsidP="003130A1">
      <w:pPr>
        <w:pStyle w:val="PL"/>
      </w:pPr>
      <w:r>
        <w:t xml:space="preserve">        - servingNetworkFunctionInformation</w:t>
      </w:r>
    </w:p>
    <w:p w14:paraId="7DB83F85" w14:textId="77777777" w:rsidR="003130A1" w:rsidRDefault="003130A1" w:rsidP="003130A1">
      <w:pPr>
        <w:pStyle w:val="PL"/>
      </w:pPr>
      <w:r>
        <w:t xml:space="preserve">    RoamingQBCInformation:</w:t>
      </w:r>
    </w:p>
    <w:p w14:paraId="2069C502" w14:textId="77777777" w:rsidR="003130A1" w:rsidRDefault="003130A1" w:rsidP="003130A1">
      <w:pPr>
        <w:pStyle w:val="PL"/>
      </w:pPr>
      <w:r>
        <w:t xml:space="preserve">      type: object</w:t>
      </w:r>
    </w:p>
    <w:p w14:paraId="14B7A297" w14:textId="77777777" w:rsidR="003130A1" w:rsidRDefault="003130A1" w:rsidP="003130A1">
      <w:pPr>
        <w:pStyle w:val="PL"/>
      </w:pPr>
      <w:r>
        <w:t xml:space="preserve">      properties:</w:t>
      </w:r>
    </w:p>
    <w:p w14:paraId="63E52B8F" w14:textId="77777777" w:rsidR="003130A1" w:rsidRDefault="003130A1" w:rsidP="003130A1">
      <w:pPr>
        <w:pStyle w:val="PL"/>
      </w:pPr>
      <w:r>
        <w:t xml:space="preserve">        multipleQFIcontainer:</w:t>
      </w:r>
    </w:p>
    <w:p w14:paraId="69C4E955" w14:textId="77777777" w:rsidR="003130A1" w:rsidRDefault="003130A1" w:rsidP="003130A1">
      <w:pPr>
        <w:pStyle w:val="PL"/>
      </w:pPr>
      <w:r>
        <w:lastRenderedPageBreak/>
        <w:t xml:space="preserve">          type: array</w:t>
      </w:r>
    </w:p>
    <w:p w14:paraId="423860A8" w14:textId="77777777" w:rsidR="003130A1" w:rsidRDefault="003130A1" w:rsidP="003130A1">
      <w:pPr>
        <w:pStyle w:val="PL"/>
      </w:pPr>
      <w:r>
        <w:t xml:space="preserve">          items:</w:t>
      </w:r>
    </w:p>
    <w:p w14:paraId="07E0F3C3" w14:textId="77777777" w:rsidR="003130A1" w:rsidRDefault="003130A1" w:rsidP="003130A1">
      <w:pPr>
        <w:pStyle w:val="PL"/>
      </w:pPr>
      <w:r>
        <w:t xml:space="preserve">            $ref: '#/components/schemas/MultipleQFIcontainer'</w:t>
      </w:r>
    </w:p>
    <w:p w14:paraId="5BF43470" w14:textId="77777777" w:rsidR="003130A1" w:rsidRDefault="003130A1" w:rsidP="003130A1">
      <w:pPr>
        <w:pStyle w:val="PL"/>
      </w:pPr>
      <w:r>
        <w:t xml:space="preserve">          minItems: 0</w:t>
      </w:r>
    </w:p>
    <w:p w14:paraId="428C9A28" w14:textId="77777777" w:rsidR="003130A1" w:rsidRDefault="003130A1" w:rsidP="003130A1">
      <w:pPr>
        <w:pStyle w:val="PL"/>
      </w:pPr>
      <w:r>
        <w:t xml:space="preserve">        uPFID:</w:t>
      </w:r>
    </w:p>
    <w:p w14:paraId="2702D8D5" w14:textId="77777777" w:rsidR="003130A1" w:rsidRDefault="003130A1" w:rsidP="003130A1">
      <w:pPr>
        <w:pStyle w:val="PL"/>
      </w:pPr>
      <w:r>
        <w:t xml:space="preserve">          $ref: 'TS29571_CommonData.yaml#/components/schemas/NfInstanceId'</w:t>
      </w:r>
    </w:p>
    <w:p w14:paraId="3345373A" w14:textId="77777777" w:rsidR="003130A1" w:rsidRDefault="003130A1" w:rsidP="003130A1">
      <w:pPr>
        <w:pStyle w:val="PL"/>
      </w:pPr>
      <w:r>
        <w:t xml:space="preserve">        roamingChargingProfile:</w:t>
      </w:r>
    </w:p>
    <w:p w14:paraId="0164695E" w14:textId="77777777" w:rsidR="003130A1" w:rsidRDefault="003130A1" w:rsidP="003130A1">
      <w:pPr>
        <w:pStyle w:val="PL"/>
      </w:pPr>
      <w:r>
        <w:t xml:space="preserve">          $ref: '#/components/schemas/RoamingChargingProfile'</w:t>
      </w:r>
    </w:p>
    <w:p w14:paraId="042ADE98" w14:textId="77777777" w:rsidR="003130A1" w:rsidRDefault="003130A1" w:rsidP="003130A1">
      <w:pPr>
        <w:pStyle w:val="PL"/>
      </w:pPr>
      <w:r>
        <w:t xml:space="preserve">    MultipleQFIcontainer:</w:t>
      </w:r>
    </w:p>
    <w:p w14:paraId="7BAA1D78" w14:textId="77777777" w:rsidR="003130A1" w:rsidRDefault="003130A1" w:rsidP="003130A1">
      <w:pPr>
        <w:pStyle w:val="PL"/>
      </w:pPr>
      <w:r>
        <w:t xml:space="preserve">      type: object</w:t>
      </w:r>
    </w:p>
    <w:p w14:paraId="48398F65" w14:textId="77777777" w:rsidR="003130A1" w:rsidRDefault="003130A1" w:rsidP="003130A1">
      <w:pPr>
        <w:pStyle w:val="PL"/>
      </w:pPr>
      <w:r>
        <w:t xml:space="preserve">      properties:</w:t>
      </w:r>
    </w:p>
    <w:p w14:paraId="633EE796" w14:textId="77777777" w:rsidR="003130A1" w:rsidRDefault="003130A1" w:rsidP="003130A1">
      <w:pPr>
        <w:pStyle w:val="PL"/>
      </w:pPr>
      <w:r>
        <w:t xml:space="preserve">        triggers:</w:t>
      </w:r>
    </w:p>
    <w:p w14:paraId="7F4753C8" w14:textId="77777777" w:rsidR="003130A1" w:rsidRDefault="003130A1" w:rsidP="003130A1">
      <w:pPr>
        <w:pStyle w:val="PL"/>
      </w:pPr>
      <w:r>
        <w:t xml:space="preserve">          type: array</w:t>
      </w:r>
    </w:p>
    <w:p w14:paraId="6E662E3E" w14:textId="77777777" w:rsidR="003130A1" w:rsidRDefault="003130A1" w:rsidP="003130A1">
      <w:pPr>
        <w:pStyle w:val="PL"/>
      </w:pPr>
      <w:r>
        <w:t xml:space="preserve">          items:</w:t>
      </w:r>
    </w:p>
    <w:p w14:paraId="6108F3D6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2F7F4790" w14:textId="77777777" w:rsidR="003130A1" w:rsidRDefault="003130A1" w:rsidP="003130A1">
      <w:pPr>
        <w:pStyle w:val="PL"/>
      </w:pPr>
      <w:r>
        <w:t xml:space="preserve">          minItems: 0</w:t>
      </w:r>
    </w:p>
    <w:p w14:paraId="40E92B97" w14:textId="77777777" w:rsidR="003130A1" w:rsidRDefault="003130A1" w:rsidP="003130A1">
      <w:pPr>
        <w:pStyle w:val="PL"/>
      </w:pPr>
      <w:r>
        <w:t xml:space="preserve">        triggerTimestamp:</w:t>
      </w:r>
    </w:p>
    <w:p w14:paraId="4C3A163F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6B745948" w14:textId="77777777" w:rsidR="003130A1" w:rsidRDefault="003130A1" w:rsidP="003130A1">
      <w:pPr>
        <w:pStyle w:val="PL"/>
      </w:pPr>
      <w:r>
        <w:t xml:space="preserve">        time:</w:t>
      </w:r>
    </w:p>
    <w:p w14:paraId="69921CA9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256262D4" w14:textId="77777777" w:rsidR="003130A1" w:rsidRDefault="003130A1" w:rsidP="003130A1">
      <w:pPr>
        <w:pStyle w:val="PL"/>
      </w:pPr>
      <w:r>
        <w:t xml:space="preserve">        totalVolume:</w:t>
      </w:r>
    </w:p>
    <w:p w14:paraId="4A7613EA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2EE6DAFD" w14:textId="77777777" w:rsidR="003130A1" w:rsidRDefault="003130A1" w:rsidP="003130A1">
      <w:pPr>
        <w:pStyle w:val="PL"/>
      </w:pPr>
      <w:r>
        <w:t xml:space="preserve">        uplinkVolume:</w:t>
      </w:r>
    </w:p>
    <w:p w14:paraId="696BF3B9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6D71FBE9" w14:textId="77777777" w:rsidR="003130A1" w:rsidRDefault="003130A1" w:rsidP="003130A1">
      <w:pPr>
        <w:pStyle w:val="PL"/>
      </w:pPr>
      <w:r>
        <w:t xml:space="preserve">        downlinkVolume:</w:t>
      </w:r>
    </w:p>
    <w:p w14:paraId="48DA1593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717A9306" w14:textId="77777777" w:rsidR="003130A1" w:rsidRDefault="003130A1" w:rsidP="003130A1">
      <w:pPr>
        <w:pStyle w:val="PL"/>
      </w:pPr>
      <w:r>
        <w:t xml:space="preserve">        localSequenceNumber:</w:t>
      </w:r>
    </w:p>
    <w:p w14:paraId="0667393B" w14:textId="77777777" w:rsidR="003130A1" w:rsidRDefault="003130A1" w:rsidP="003130A1">
      <w:pPr>
        <w:pStyle w:val="PL"/>
      </w:pPr>
      <w:r>
        <w:t xml:space="preserve">          type: integer</w:t>
      </w:r>
    </w:p>
    <w:p w14:paraId="410B3D36" w14:textId="77777777" w:rsidR="003130A1" w:rsidRDefault="003130A1" w:rsidP="003130A1">
      <w:pPr>
        <w:pStyle w:val="PL"/>
      </w:pPr>
      <w:r>
        <w:t xml:space="preserve">        qFIContainerInformation:</w:t>
      </w:r>
    </w:p>
    <w:p w14:paraId="673823F8" w14:textId="77777777" w:rsidR="003130A1" w:rsidRDefault="003130A1" w:rsidP="003130A1">
      <w:pPr>
        <w:pStyle w:val="PL"/>
      </w:pPr>
      <w:r>
        <w:t xml:space="preserve">          $ref: '#/components/schemas/QFIContainerInformation'</w:t>
      </w:r>
    </w:p>
    <w:p w14:paraId="6FC8DBC0" w14:textId="77777777" w:rsidR="003130A1" w:rsidRDefault="003130A1" w:rsidP="003130A1">
      <w:pPr>
        <w:pStyle w:val="PL"/>
      </w:pPr>
      <w:r>
        <w:t xml:space="preserve">      required:</w:t>
      </w:r>
    </w:p>
    <w:p w14:paraId="07A33BDB" w14:textId="77777777" w:rsidR="003130A1" w:rsidRDefault="003130A1" w:rsidP="003130A1">
      <w:pPr>
        <w:pStyle w:val="PL"/>
      </w:pPr>
      <w:r>
        <w:t xml:space="preserve">        - localSequenceNumber</w:t>
      </w:r>
    </w:p>
    <w:p w14:paraId="1C3BF1A4" w14:textId="77777777" w:rsidR="003130A1" w:rsidRDefault="003130A1" w:rsidP="003130A1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42B1D314" w14:textId="77777777" w:rsidR="003130A1" w:rsidRDefault="003130A1" w:rsidP="003130A1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3AFB9071" w14:textId="77777777" w:rsidR="003130A1" w:rsidRDefault="003130A1" w:rsidP="003130A1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5FE10149" w14:textId="77777777" w:rsidR="003130A1" w:rsidRDefault="003130A1" w:rsidP="003130A1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55FB3D3D" w14:textId="77777777" w:rsidR="003130A1" w:rsidRDefault="003130A1" w:rsidP="003130A1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22692055" w14:textId="77777777" w:rsidR="003130A1" w:rsidRDefault="003130A1" w:rsidP="003130A1">
      <w:pPr>
        <w:pStyle w:val="PL"/>
      </w:pPr>
      <w:r>
        <w:t xml:space="preserve">        reportTime:</w:t>
      </w:r>
    </w:p>
    <w:p w14:paraId="360A282F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3EB45B9B" w14:textId="77777777" w:rsidR="003130A1" w:rsidRDefault="003130A1" w:rsidP="003130A1">
      <w:pPr>
        <w:pStyle w:val="PL"/>
      </w:pPr>
      <w:r>
        <w:t xml:space="preserve">        timeofFirstUsage:</w:t>
      </w:r>
    </w:p>
    <w:p w14:paraId="282B1C8E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18F345DC" w14:textId="77777777" w:rsidR="003130A1" w:rsidRDefault="003130A1" w:rsidP="003130A1">
      <w:pPr>
        <w:pStyle w:val="PL"/>
      </w:pPr>
      <w:r>
        <w:t xml:space="preserve">        timeofLastUsage:</w:t>
      </w:r>
    </w:p>
    <w:p w14:paraId="47CBCD55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7091097F" w14:textId="77777777" w:rsidR="003130A1" w:rsidRDefault="003130A1" w:rsidP="003130A1">
      <w:pPr>
        <w:pStyle w:val="PL"/>
      </w:pPr>
      <w:r>
        <w:t xml:space="preserve">        qoSInformation:</w:t>
      </w:r>
    </w:p>
    <w:p w14:paraId="07264241" w14:textId="77777777" w:rsidR="003130A1" w:rsidRDefault="003130A1" w:rsidP="003130A1">
      <w:pPr>
        <w:pStyle w:val="PL"/>
      </w:pPr>
      <w:r>
        <w:t xml:space="preserve">          $ref: 'TS29512_Npcf_SMPolicyControl.yaml#/components/schemas/QosData'</w:t>
      </w:r>
    </w:p>
    <w:p w14:paraId="61C8677E" w14:textId="77777777" w:rsidR="003130A1" w:rsidRDefault="003130A1" w:rsidP="003130A1">
      <w:pPr>
        <w:pStyle w:val="PL"/>
      </w:pPr>
      <w:r>
        <w:t xml:space="preserve">        qoSCharacteristics:</w:t>
      </w:r>
    </w:p>
    <w:p w14:paraId="6037293C" w14:textId="77777777" w:rsidR="003130A1" w:rsidRDefault="003130A1" w:rsidP="003130A1">
      <w:pPr>
        <w:pStyle w:val="PL"/>
      </w:pPr>
      <w:r>
        <w:t xml:space="preserve">          $ref: 'TS29512_Npcf_SMPolicyControl.yaml#/components/schemas/QosCharacteristics'</w:t>
      </w:r>
    </w:p>
    <w:p w14:paraId="3F35C22E" w14:textId="77777777" w:rsidR="003130A1" w:rsidRDefault="003130A1" w:rsidP="003130A1">
      <w:pPr>
        <w:pStyle w:val="PL"/>
      </w:pPr>
      <w:r>
        <w:t xml:space="preserve">        userLocationInformation:</w:t>
      </w:r>
    </w:p>
    <w:p w14:paraId="0C674152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70419BC3" w14:textId="77777777" w:rsidR="003130A1" w:rsidRDefault="003130A1" w:rsidP="003130A1">
      <w:pPr>
        <w:pStyle w:val="PL"/>
      </w:pPr>
      <w:r>
        <w:t xml:space="preserve">        uetimeZone:</w:t>
      </w:r>
    </w:p>
    <w:p w14:paraId="200171CA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7277263A" w14:textId="77777777" w:rsidR="003130A1" w:rsidRDefault="003130A1" w:rsidP="003130A1">
      <w:pPr>
        <w:pStyle w:val="PL"/>
      </w:pPr>
      <w:r>
        <w:t xml:space="preserve">        presenceReportingAreaInformation:</w:t>
      </w:r>
    </w:p>
    <w:p w14:paraId="600262B9" w14:textId="77777777" w:rsidR="003130A1" w:rsidRDefault="003130A1" w:rsidP="003130A1">
      <w:pPr>
        <w:pStyle w:val="PL"/>
      </w:pPr>
      <w:r>
        <w:t xml:space="preserve">          type: object</w:t>
      </w:r>
    </w:p>
    <w:p w14:paraId="56924386" w14:textId="77777777" w:rsidR="003130A1" w:rsidRDefault="003130A1" w:rsidP="003130A1">
      <w:pPr>
        <w:pStyle w:val="PL"/>
      </w:pPr>
      <w:r>
        <w:t xml:space="preserve">          additionalProperties:</w:t>
      </w:r>
    </w:p>
    <w:p w14:paraId="4435503C" w14:textId="77777777" w:rsidR="003130A1" w:rsidRDefault="003130A1" w:rsidP="003130A1">
      <w:pPr>
        <w:pStyle w:val="PL"/>
      </w:pPr>
      <w:r>
        <w:t xml:space="preserve">            $ref: 'TS29571_CommonData.yaml#/components/schemas/PresenceInfo'</w:t>
      </w:r>
    </w:p>
    <w:p w14:paraId="4C53DE7F" w14:textId="77777777" w:rsidR="003130A1" w:rsidRDefault="003130A1" w:rsidP="003130A1">
      <w:pPr>
        <w:pStyle w:val="PL"/>
      </w:pPr>
      <w:r>
        <w:t xml:space="preserve">          minProperties: 0</w:t>
      </w:r>
    </w:p>
    <w:p w14:paraId="488B79AA" w14:textId="77777777" w:rsidR="003130A1" w:rsidRDefault="003130A1" w:rsidP="003130A1">
      <w:pPr>
        <w:pStyle w:val="PL"/>
      </w:pPr>
      <w:r>
        <w:t xml:space="preserve">        rATType:</w:t>
      </w:r>
    </w:p>
    <w:p w14:paraId="29C74C32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5DC2E10B" w14:textId="77777777" w:rsidR="003130A1" w:rsidRDefault="003130A1" w:rsidP="003130A1">
      <w:pPr>
        <w:pStyle w:val="PL"/>
      </w:pPr>
      <w:r>
        <w:t xml:space="preserve">        servingNetworkFunctionID:</w:t>
      </w:r>
    </w:p>
    <w:p w14:paraId="18405CC2" w14:textId="77777777" w:rsidR="003130A1" w:rsidRDefault="003130A1" w:rsidP="003130A1">
      <w:pPr>
        <w:pStyle w:val="PL"/>
      </w:pPr>
      <w:r>
        <w:t xml:space="preserve">          type: array</w:t>
      </w:r>
    </w:p>
    <w:p w14:paraId="78333851" w14:textId="77777777" w:rsidR="003130A1" w:rsidRDefault="003130A1" w:rsidP="003130A1">
      <w:pPr>
        <w:pStyle w:val="PL"/>
      </w:pPr>
      <w:r>
        <w:t xml:space="preserve">          items:</w:t>
      </w:r>
    </w:p>
    <w:p w14:paraId="60048451" w14:textId="77777777" w:rsidR="003130A1" w:rsidRDefault="003130A1" w:rsidP="003130A1">
      <w:pPr>
        <w:pStyle w:val="PL"/>
      </w:pPr>
      <w:r>
        <w:t xml:space="preserve">            $ref: '#/components/schemas/ServingNetworkFunctionID'</w:t>
      </w:r>
    </w:p>
    <w:p w14:paraId="2855123C" w14:textId="77777777" w:rsidR="003130A1" w:rsidRDefault="003130A1" w:rsidP="003130A1">
      <w:pPr>
        <w:pStyle w:val="PL"/>
      </w:pPr>
      <w:r>
        <w:t xml:space="preserve">          minItems: 0</w:t>
      </w:r>
    </w:p>
    <w:p w14:paraId="62A95678" w14:textId="77777777" w:rsidR="003130A1" w:rsidRDefault="003130A1" w:rsidP="003130A1">
      <w:pPr>
        <w:pStyle w:val="PL"/>
      </w:pPr>
      <w:r>
        <w:t xml:space="preserve">        3gppPSDataOffStatus:</w:t>
      </w:r>
    </w:p>
    <w:p w14:paraId="15672F29" w14:textId="77777777" w:rsidR="003130A1" w:rsidRDefault="003130A1" w:rsidP="003130A1">
      <w:pPr>
        <w:pStyle w:val="PL"/>
      </w:pPr>
      <w:r>
        <w:t xml:space="preserve">          $ref: '#/components/schemas/3GPPPSDataOffStatus'</w:t>
      </w:r>
    </w:p>
    <w:p w14:paraId="3288EB26" w14:textId="77777777" w:rsidR="003130A1" w:rsidRDefault="003130A1" w:rsidP="003130A1">
      <w:pPr>
        <w:pStyle w:val="PL"/>
      </w:pPr>
      <w:r>
        <w:t xml:space="preserve">        3gppChargingId:</w:t>
      </w:r>
    </w:p>
    <w:p w14:paraId="49B1CD92" w14:textId="77777777" w:rsidR="003130A1" w:rsidRDefault="003130A1" w:rsidP="003130A1">
      <w:pPr>
        <w:pStyle w:val="PL"/>
      </w:pPr>
      <w:r>
        <w:t xml:space="preserve">          $ref: 'TS29571_CommonData.yaml#/components/schemas/ChargingId'</w:t>
      </w:r>
    </w:p>
    <w:p w14:paraId="45283FCB" w14:textId="77777777" w:rsidR="003130A1" w:rsidRDefault="003130A1" w:rsidP="003130A1">
      <w:pPr>
        <w:pStyle w:val="PL"/>
      </w:pPr>
      <w:r>
        <w:t xml:space="preserve">        diagnostics:</w:t>
      </w:r>
    </w:p>
    <w:p w14:paraId="34241BD9" w14:textId="77777777" w:rsidR="003130A1" w:rsidRDefault="003130A1" w:rsidP="003130A1">
      <w:pPr>
        <w:pStyle w:val="PL"/>
      </w:pPr>
      <w:r>
        <w:t xml:space="preserve">          $ref: '#/components/schemas/Diagnostics'</w:t>
      </w:r>
    </w:p>
    <w:p w14:paraId="684D2A26" w14:textId="77777777" w:rsidR="003130A1" w:rsidRDefault="003130A1" w:rsidP="003130A1">
      <w:pPr>
        <w:pStyle w:val="PL"/>
      </w:pPr>
      <w:r>
        <w:t xml:space="preserve">        enhancedDiagnostics:</w:t>
      </w:r>
    </w:p>
    <w:p w14:paraId="7356D73B" w14:textId="77777777" w:rsidR="003130A1" w:rsidRDefault="003130A1" w:rsidP="003130A1">
      <w:pPr>
        <w:pStyle w:val="PL"/>
      </w:pPr>
      <w:r>
        <w:t xml:space="preserve">          type: array</w:t>
      </w:r>
    </w:p>
    <w:p w14:paraId="658BF40F" w14:textId="77777777" w:rsidR="003130A1" w:rsidRDefault="003130A1" w:rsidP="003130A1">
      <w:pPr>
        <w:pStyle w:val="PL"/>
      </w:pPr>
      <w:r>
        <w:t xml:space="preserve">          items:</w:t>
      </w:r>
    </w:p>
    <w:p w14:paraId="451EC694" w14:textId="77777777" w:rsidR="003130A1" w:rsidRDefault="003130A1" w:rsidP="003130A1">
      <w:pPr>
        <w:pStyle w:val="PL"/>
        <w:rPr>
          <w:noProof w:val="0"/>
        </w:rPr>
      </w:pPr>
      <w:r>
        <w:t xml:space="preserve">            type: string</w:t>
      </w:r>
    </w:p>
    <w:p w14:paraId="48B50185" w14:textId="77777777" w:rsidR="003130A1" w:rsidRDefault="003130A1" w:rsidP="003130A1">
      <w:pPr>
        <w:pStyle w:val="PL"/>
        <w:rPr>
          <w:noProof w:val="0"/>
        </w:rPr>
      </w:pPr>
      <w:r>
        <w:rPr>
          <w:noProof w:val="0"/>
        </w:rPr>
        <w:t xml:space="preserve">      required:</w:t>
      </w:r>
    </w:p>
    <w:p w14:paraId="6308186A" w14:textId="77777777" w:rsidR="003130A1" w:rsidRDefault="003130A1" w:rsidP="003130A1">
      <w:pPr>
        <w:pStyle w:val="PL"/>
      </w:pPr>
      <w:r>
        <w:rPr>
          <w:noProof w:val="0"/>
        </w:rPr>
        <w:t xml:space="preserve">        - reportTime</w:t>
      </w:r>
    </w:p>
    <w:p w14:paraId="489D9730" w14:textId="77777777" w:rsidR="003130A1" w:rsidRDefault="003130A1" w:rsidP="003130A1">
      <w:pPr>
        <w:pStyle w:val="PL"/>
      </w:pPr>
      <w:r>
        <w:t xml:space="preserve">    RoamingChargingProfile:</w:t>
      </w:r>
    </w:p>
    <w:p w14:paraId="60BDEFDE" w14:textId="77777777" w:rsidR="003130A1" w:rsidRDefault="003130A1" w:rsidP="003130A1">
      <w:pPr>
        <w:pStyle w:val="PL"/>
      </w:pPr>
      <w:r>
        <w:t xml:space="preserve">      type: object</w:t>
      </w:r>
    </w:p>
    <w:p w14:paraId="71A7F2E9" w14:textId="77777777" w:rsidR="003130A1" w:rsidRDefault="003130A1" w:rsidP="003130A1">
      <w:pPr>
        <w:pStyle w:val="PL"/>
      </w:pPr>
      <w:r>
        <w:t xml:space="preserve">      properties:</w:t>
      </w:r>
    </w:p>
    <w:p w14:paraId="531EB7A0" w14:textId="77777777" w:rsidR="003130A1" w:rsidRDefault="003130A1" w:rsidP="003130A1">
      <w:pPr>
        <w:pStyle w:val="PL"/>
      </w:pPr>
      <w:r>
        <w:lastRenderedPageBreak/>
        <w:t xml:space="preserve">        triggers:</w:t>
      </w:r>
    </w:p>
    <w:p w14:paraId="5C774D04" w14:textId="77777777" w:rsidR="003130A1" w:rsidRDefault="003130A1" w:rsidP="003130A1">
      <w:pPr>
        <w:pStyle w:val="PL"/>
      </w:pPr>
      <w:r>
        <w:t xml:space="preserve">          type: array</w:t>
      </w:r>
    </w:p>
    <w:p w14:paraId="67D26EC3" w14:textId="77777777" w:rsidR="003130A1" w:rsidRDefault="003130A1" w:rsidP="003130A1">
      <w:pPr>
        <w:pStyle w:val="PL"/>
      </w:pPr>
      <w:r>
        <w:t xml:space="preserve">          items:</w:t>
      </w:r>
    </w:p>
    <w:p w14:paraId="0EF026A7" w14:textId="77777777" w:rsidR="003130A1" w:rsidRDefault="003130A1" w:rsidP="003130A1">
      <w:pPr>
        <w:pStyle w:val="PL"/>
      </w:pPr>
      <w:r>
        <w:t xml:space="preserve">            $ref: '#/components/schemas/Trigger'</w:t>
      </w:r>
    </w:p>
    <w:p w14:paraId="2E079927" w14:textId="77777777" w:rsidR="003130A1" w:rsidRDefault="003130A1" w:rsidP="003130A1">
      <w:pPr>
        <w:pStyle w:val="PL"/>
      </w:pPr>
      <w:r>
        <w:t xml:space="preserve">          minItems: 0</w:t>
      </w:r>
    </w:p>
    <w:p w14:paraId="748B47C1" w14:textId="77777777" w:rsidR="003130A1" w:rsidRDefault="003130A1" w:rsidP="003130A1">
      <w:pPr>
        <w:pStyle w:val="PL"/>
      </w:pPr>
      <w:r>
        <w:t xml:space="preserve">        partialRecordMethod:</w:t>
      </w:r>
    </w:p>
    <w:p w14:paraId="1E4CA81C" w14:textId="77777777" w:rsidR="003130A1" w:rsidRDefault="003130A1" w:rsidP="003130A1">
      <w:pPr>
        <w:pStyle w:val="PL"/>
      </w:pPr>
      <w:r>
        <w:t xml:space="preserve">          $ref: '#/components/schemas/PartialRecordMethod'</w:t>
      </w:r>
    </w:p>
    <w:p w14:paraId="7DD9EA59" w14:textId="77777777" w:rsidR="003130A1" w:rsidRDefault="003130A1" w:rsidP="003130A1">
      <w:pPr>
        <w:pStyle w:val="PL"/>
      </w:pPr>
      <w:r>
        <w:t xml:space="preserve">    SMSChargingInformation:</w:t>
      </w:r>
    </w:p>
    <w:p w14:paraId="2C0050AB" w14:textId="77777777" w:rsidR="003130A1" w:rsidRDefault="003130A1" w:rsidP="003130A1">
      <w:pPr>
        <w:pStyle w:val="PL"/>
      </w:pPr>
      <w:r>
        <w:t xml:space="preserve">      type: object</w:t>
      </w:r>
    </w:p>
    <w:p w14:paraId="23237F2C" w14:textId="77777777" w:rsidR="003130A1" w:rsidRDefault="003130A1" w:rsidP="003130A1">
      <w:pPr>
        <w:pStyle w:val="PL"/>
      </w:pPr>
      <w:r>
        <w:t xml:space="preserve">      properties:</w:t>
      </w:r>
    </w:p>
    <w:p w14:paraId="23D286AA" w14:textId="77777777" w:rsidR="003130A1" w:rsidRDefault="003130A1" w:rsidP="003130A1">
      <w:pPr>
        <w:pStyle w:val="PL"/>
      </w:pPr>
      <w:r>
        <w:t xml:space="preserve">        originatorInfo:</w:t>
      </w:r>
    </w:p>
    <w:p w14:paraId="5E84ECC4" w14:textId="77777777" w:rsidR="003130A1" w:rsidRDefault="003130A1" w:rsidP="003130A1">
      <w:pPr>
        <w:pStyle w:val="PL"/>
      </w:pPr>
      <w:r>
        <w:t xml:space="preserve">          $ref: '#/components/schemas/OriginatorInfo'</w:t>
      </w:r>
    </w:p>
    <w:p w14:paraId="2C7C0035" w14:textId="77777777" w:rsidR="003130A1" w:rsidRDefault="003130A1" w:rsidP="003130A1">
      <w:pPr>
        <w:pStyle w:val="PL"/>
      </w:pPr>
      <w:r>
        <w:t xml:space="preserve">        recipientInfo:</w:t>
      </w:r>
    </w:p>
    <w:p w14:paraId="2C20C566" w14:textId="77777777" w:rsidR="003130A1" w:rsidRDefault="003130A1" w:rsidP="003130A1">
      <w:pPr>
        <w:pStyle w:val="PL"/>
      </w:pPr>
      <w:r>
        <w:t xml:space="preserve">          type: array</w:t>
      </w:r>
    </w:p>
    <w:p w14:paraId="0041B339" w14:textId="77777777" w:rsidR="003130A1" w:rsidRDefault="003130A1" w:rsidP="003130A1">
      <w:pPr>
        <w:pStyle w:val="PL"/>
      </w:pPr>
      <w:r>
        <w:t xml:space="preserve">          items:</w:t>
      </w:r>
    </w:p>
    <w:p w14:paraId="73854B06" w14:textId="77777777" w:rsidR="003130A1" w:rsidRDefault="003130A1" w:rsidP="003130A1">
      <w:pPr>
        <w:pStyle w:val="PL"/>
      </w:pPr>
      <w:r>
        <w:t xml:space="preserve">            $ref: '#/components/schemas/RecipientInfo'</w:t>
      </w:r>
    </w:p>
    <w:p w14:paraId="5B9C23A9" w14:textId="77777777" w:rsidR="003130A1" w:rsidRDefault="003130A1" w:rsidP="003130A1">
      <w:pPr>
        <w:pStyle w:val="PL"/>
      </w:pPr>
      <w:r>
        <w:t xml:space="preserve">          minItems: 0</w:t>
      </w:r>
    </w:p>
    <w:p w14:paraId="1010E3A3" w14:textId="77777777" w:rsidR="003130A1" w:rsidRDefault="003130A1" w:rsidP="003130A1">
      <w:pPr>
        <w:pStyle w:val="PL"/>
      </w:pPr>
      <w:r>
        <w:t xml:space="preserve">        userEquipmentInfo:</w:t>
      </w:r>
    </w:p>
    <w:p w14:paraId="72F9A480" w14:textId="77777777" w:rsidR="003130A1" w:rsidRDefault="003130A1" w:rsidP="003130A1">
      <w:pPr>
        <w:pStyle w:val="PL"/>
      </w:pPr>
      <w:r>
        <w:t xml:space="preserve">          $ref: 'TS29571_CommonData.yaml#/components/schemas/Pei'</w:t>
      </w:r>
    </w:p>
    <w:p w14:paraId="6E28BCDB" w14:textId="77777777" w:rsidR="003130A1" w:rsidRDefault="003130A1" w:rsidP="003130A1">
      <w:pPr>
        <w:pStyle w:val="PL"/>
      </w:pPr>
      <w:r>
        <w:t xml:space="preserve">        userLocationinfo:</w:t>
      </w:r>
    </w:p>
    <w:p w14:paraId="2BE20F3A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1A6EECAE" w14:textId="77777777" w:rsidR="003130A1" w:rsidRDefault="003130A1" w:rsidP="003130A1">
      <w:pPr>
        <w:pStyle w:val="PL"/>
      </w:pPr>
      <w:r>
        <w:t xml:space="preserve">        uetimeZone:</w:t>
      </w:r>
    </w:p>
    <w:p w14:paraId="2C7A8310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7302CAF6" w14:textId="77777777" w:rsidR="003130A1" w:rsidRDefault="003130A1" w:rsidP="003130A1">
      <w:pPr>
        <w:pStyle w:val="PL"/>
      </w:pPr>
      <w:r>
        <w:t xml:space="preserve">        rATType:</w:t>
      </w:r>
    </w:p>
    <w:p w14:paraId="4D312A84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7238DA33" w14:textId="77777777" w:rsidR="003130A1" w:rsidRDefault="003130A1" w:rsidP="003130A1">
      <w:pPr>
        <w:pStyle w:val="PL"/>
      </w:pPr>
      <w:r>
        <w:t xml:space="preserve">        sMSCAddress:</w:t>
      </w:r>
    </w:p>
    <w:p w14:paraId="0A17C4FA" w14:textId="77777777" w:rsidR="003130A1" w:rsidRDefault="003130A1" w:rsidP="003130A1">
      <w:pPr>
        <w:pStyle w:val="PL"/>
      </w:pPr>
      <w:r>
        <w:t xml:space="preserve">          type: string</w:t>
      </w:r>
    </w:p>
    <w:p w14:paraId="4CEC5468" w14:textId="77777777" w:rsidR="003130A1" w:rsidRDefault="003130A1" w:rsidP="003130A1">
      <w:pPr>
        <w:pStyle w:val="PL"/>
      </w:pPr>
      <w:r>
        <w:t xml:space="preserve">        sMDataCodingScheme:</w:t>
      </w:r>
    </w:p>
    <w:p w14:paraId="216EEC5B" w14:textId="77777777" w:rsidR="003130A1" w:rsidRDefault="003130A1" w:rsidP="003130A1">
      <w:pPr>
        <w:pStyle w:val="PL"/>
      </w:pPr>
      <w:r>
        <w:t xml:space="preserve">          type: integer</w:t>
      </w:r>
    </w:p>
    <w:p w14:paraId="376E18FB" w14:textId="77777777" w:rsidR="003130A1" w:rsidRDefault="003130A1" w:rsidP="003130A1">
      <w:pPr>
        <w:pStyle w:val="PL"/>
      </w:pPr>
      <w:r>
        <w:t xml:space="preserve">        sMMessageType:</w:t>
      </w:r>
    </w:p>
    <w:p w14:paraId="15C11852" w14:textId="77777777" w:rsidR="003130A1" w:rsidRDefault="003130A1" w:rsidP="003130A1">
      <w:pPr>
        <w:pStyle w:val="PL"/>
      </w:pPr>
      <w:r>
        <w:t xml:space="preserve">          $ref: '#/components/schemas/SMMessageType'</w:t>
      </w:r>
    </w:p>
    <w:p w14:paraId="2BCED20A" w14:textId="77777777" w:rsidR="003130A1" w:rsidRDefault="003130A1" w:rsidP="003130A1">
      <w:pPr>
        <w:pStyle w:val="PL"/>
      </w:pPr>
      <w:r>
        <w:t xml:space="preserve">        sMReplyPathRequested:</w:t>
      </w:r>
    </w:p>
    <w:p w14:paraId="385C91B7" w14:textId="77777777" w:rsidR="003130A1" w:rsidRDefault="003130A1" w:rsidP="003130A1">
      <w:pPr>
        <w:pStyle w:val="PL"/>
      </w:pPr>
      <w:r>
        <w:t xml:space="preserve">          $ref: '#/components/schemas/ReplyPathRequested'</w:t>
      </w:r>
    </w:p>
    <w:p w14:paraId="524EE947" w14:textId="77777777" w:rsidR="003130A1" w:rsidRDefault="003130A1" w:rsidP="003130A1">
      <w:pPr>
        <w:pStyle w:val="PL"/>
      </w:pPr>
      <w:r>
        <w:t xml:space="preserve">        sMUserDataHeader:</w:t>
      </w:r>
    </w:p>
    <w:p w14:paraId="385833CB" w14:textId="77777777" w:rsidR="003130A1" w:rsidRDefault="003130A1" w:rsidP="003130A1">
      <w:pPr>
        <w:pStyle w:val="PL"/>
      </w:pPr>
      <w:r>
        <w:t xml:space="preserve">          type: string</w:t>
      </w:r>
    </w:p>
    <w:p w14:paraId="2AC7B4E9" w14:textId="77777777" w:rsidR="003130A1" w:rsidRDefault="003130A1" w:rsidP="003130A1">
      <w:pPr>
        <w:pStyle w:val="PL"/>
      </w:pPr>
      <w:r>
        <w:t xml:space="preserve">        sMStatus:</w:t>
      </w:r>
    </w:p>
    <w:p w14:paraId="4A741108" w14:textId="77777777" w:rsidR="003130A1" w:rsidRDefault="003130A1" w:rsidP="003130A1">
      <w:pPr>
        <w:pStyle w:val="PL"/>
      </w:pPr>
      <w:r>
        <w:t xml:space="preserve">          type: string</w:t>
      </w:r>
    </w:p>
    <w:p w14:paraId="61BE3732" w14:textId="77777777" w:rsidR="003130A1" w:rsidRDefault="003130A1" w:rsidP="003130A1">
      <w:pPr>
        <w:pStyle w:val="PL"/>
      </w:pPr>
      <w:r>
        <w:t xml:space="preserve">        sMDischargeTime:</w:t>
      </w:r>
    </w:p>
    <w:p w14:paraId="59586A74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2FF8D68F" w14:textId="77777777" w:rsidR="003130A1" w:rsidRDefault="003130A1" w:rsidP="003130A1">
      <w:pPr>
        <w:pStyle w:val="PL"/>
      </w:pPr>
      <w:r>
        <w:t xml:space="preserve">        numberofMessagesSent:</w:t>
      </w:r>
    </w:p>
    <w:p w14:paraId="784BED6F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13E0B217" w14:textId="77777777" w:rsidR="003130A1" w:rsidRDefault="003130A1" w:rsidP="003130A1">
      <w:pPr>
        <w:pStyle w:val="PL"/>
      </w:pPr>
      <w:r>
        <w:t xml:space="preserve">        sMServiceType:</w:t>
      </w:r>
    </w:p>
    <w:p w14:paraId="2E1CCC16" w14:textId="77777777" w:rsidR="003130A1" w:rsidRDefault="003130A1" w:rsidP="003130A1">
      <w:pPr>
        <w:pStyle w:val="PL"/>
      </w:pPr>
      <w:r>
        <w:t xml:space="preserve">          $ref: '#/components/schemas/SMServiceType'</w:t>
      </w:r>
    </w:p>
    <w:p w14:paraId="21CE3685" w14:textId="77777777" w:rsidR="003130A1" w:rsidRDefault="003130A1" w:rsidP="003130A1">
      <w:pPr>
        <w:pStyle w:val="PL"/>
      </w:pPr>
      <w:r>
        <w:t xml:space="preserve">        sMSequenceNumber:</w:t>
      </w:r>
    </w:p>
    <w:p w14:paraId="7F0E4D93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62C3089F" w14:textId="77777777" w:rsidR="003130A1" w:rsidRDefault="003130A1" w:rsidP="003130A1">
      <w:pPr>
        <w:pStyle w:val="PL"/>
      </w:pPr>
      <w:r>
        <w:t xml:space="preserve">        sMSresult:</w:t>
      </w:r>
    </w:p>
    <w:p w14:paraId="6F2E9E4A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6A7B779D" w14:textId="77777777" w:rsidR="003130A1" w:rsidRDefault="003130A1" w:rsidP="003130A1">
      <w:pPr>
        <w:pStyle w:val="PL"/>
      </w:pPr>
      <w:r>
        <w:t xml:space="preserve">        submissionTime:</w:t>
      </w:r>
    </w:p>
    <w:p w14:paraId="1DA8B042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6B7E8EDE" w14:textId="77777777" w:rsidR="003130A1" w:rsidRDefault="003130A1" w:rsidP="003130A1">
      <w:pPr>
        <w:pStyle w:val="PL"/>
      </w:pPr>
      <w:r>
        <w:t xml:space="preserve">        sMPriority:</w:t>
      </w:r>
    </w:p>
    <w:p w14:paraId="713BD202" w14:textId="77777777" w:rsidR="003130A1" w:rsidRDefault="003130A1" w:rsidP="003130A1">
      <w:pPr>
        <w:pStyle w:val="PL"/>
      </w:pPr>
      <w:r>
        <w:t xml:space="preserve">          $ref: '#/components/schemas/SMPriority'</w:t>
      </w:r>
    </w:p>
    <w:p w14:paraId="1EF47E34" w14:textId="77777777" w:rsidR="003130A1" w:rsidRDefault="003130A1" w:rsidP="003130A1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249A64E3" w14:textId="77777777" w:rsidR="003130A1" w:rsidRDefault="003130A1" w:rsidP="003130A1">
      <w:pPr>
        <w:pStyle w:val="PL"/>
      </w:pPr>
      <w:r>
        <w:t xml:space="preserve">          type: string</w:t>
      </w:r>
    </w:p>
    <w:p w14:paraId="521D23B1" w14:textId="77777777" w:rsidR="003130A1" w:rsidRDefault="003130A1" w:rsidP="003130A1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42EF253A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6B73F96F" w14:textId="77777777" w:rsidR="003130A1" w:rsidRDefault="003130A1" w:rsidP="003130A1">
      <w:pPr>
        <w:pStyle w:val="PL"/>
      </w:pPr>
      <w:r>
        <w:t xml:space="preserve">        messageClass:</w:t>
      </w:r>
    </w:p>
    <w:p w14:paraId="5B350F95" w14:textId="77777777" w:rsidR="003130A1" w:rsidRDefault="003130A1" w:rsidP="003130A1">
      <w:pPr>
        <w:pStyle w:val="PL"/>
      </w:pPr>
      <w:r>
        <w:t xml:space="preserve">          $ref: '#/components/schemas/MessageClass'</w:t>
      </w:r>
    </w:p>
    <w:p w14:paraId="1DA3B580" w14:textId="77777777" w:rsidR="003130A1" w:rsidRDefault="003130A1" w:rsidP="003130A1">
      <w:pPr>
        <w:pStyle w:val="PL"/>
      </w:pPr>
      <w:r>
        <w:t xml:space="preserve">        deliveryReportRequested:</w:t>
      </w:r>
    </w:p>
    <w:p w14:paraId="2C76B855" w14:textId="77777777" w:rsidR="003130A1" w:rsidRDefault="003130A1" w:rsidP="003130A1">
      <w:pPr>
        <w:pStyle w:val="PL"/>
      </w:pPr>
      <w:r>
        <w:t xml:space="preserve">          $ref: '#/components/schemas/DeliveryReportRequested'</w:t>
      </w:r>
    </w:p>
    <w:p w14:paraId="618A5DA2" w14:textId="77777777" w:rsidR="003130A1" w:rsidRDefault="003130A1" w:rsidP="003130A1">
      <w:pPr>
        <w:pStyle w:val="PL"/>
      </w:pPr>
      <w:r>
        <w:t xml:space="preserve">    OriginatorInfo:</w:t>
      </w:r>
    </w:p>
    <w:p w14:paraId="1436F801" w14:textId="77777777" w:rsidR="003130A1" w:rsidRDefault="003130A1" w:rsidP="003130A1">
      <w:pPr>
        <w:pStyle w:val="PL"/>
      </w:pPr>
      <w:r>
        <w:t xml:space="preserve">      type: object</w:t>
      </w:r>
    </w:p>
    <w:p w14:paraId="1BD50446" w14:textId="77777777" w:rsidR="003130A1" w:rsidRDefault="003130A1" w:rsidP="003130A1">
      <w:pPr>
        <w:pStyle w:val="PL"/>
      </w:pPr>
      <w:r>
        <w:t xml:space="preserve">      properties:</w:t>
      </w:r>
    </w:p>
    <w:p w14:paraId="5611B6F6" w14:textId="77777777" w:rsidR="003130A1" w:rsidRDefault="003130A1" w:rsidP="003130A1">
      <w:pPr>
        <w:pStyle w:val="PL"/>
      </w:pPr>
      <w:r>
        <w:t xml:space="preserve">        originatorSUPI:</w:t>
      </w:r>
    </w:p>
    <w:p w14:paraId="00A4EACA" w14:textId="77777777" w:rsidR="003130A1" w:rsidRDefault="003130A1" w:rsidP="003130A1">
      <w:pPr>
        <w:pStyle w:val="PL"/>
      </w:pPr>
      <w:r>
        <w:t xml:space="preserve">          $ref: 'TS29571_CommonData.yaml#/components/schemas/Supi'</w:t>
      </w:r>
    </w:p>
    <w:p w14:paraId="51CFFEAE" w14:textId="77777777" w:rsidR="003130A1" w:rsidRDefault="003130A1" w:rsidP="003130A1">
      <w:pPr>
        <w:pStyle w:val="PL"/>
      </w:pPr>
      <w:r>
        <w:t xml:space="preserve">        originatorGPSI:</w:t>
      </w:r>
    </w:p>
    <w:p w14:paraId="336A3500" w14:textId="77777777" w:rsidR="003130A1" w:rsidRDefault="003130A1" w:rsidP="003130A1">
      <w:pPr>
        <w:pStyle w:val="PL"/>
      </w:pPr>
      <w:r>
        <w:t xml:space="preserve">          $ref: 'TS29571_CommonData.yaml#/components/schemas/Gpsi'</w:t>
      </w:r>
    </w:p>
    <w:p w14:paraId="0C801380" w14:textId="77777777" w:rsidR="003130A1" w:rsidRDefault="003130A1" w:rsidP="003130A1">
      <w:pPr>
        <w:pStyle w:val="PL"/>
      </w:pPr>
      <w:r>
        <w:t xml:space="preserve">        originatorOtherAddress:</w:t>
      </w:r>
    </w:p>
    <w:p w14:paraId="2878C874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3CAED166" w14:textId="77777777" w:rsidR="003130A1" w:rsidRDefault="003130A1" w:rsidP="003130A1">
      <w:pPr>
        <w:pStyle w:val="PL"/>
      </w:pPr>
      <w:r>
        <w:t xml:space="preserve">        originatorReceivedAddress:</w:t>
      </w:r>
    </w:p>
    <w:p w14:paraId="19A405EE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44844710" w14:textId="77777777" w:rsidR="003130A1" w:rsidRDefault="003130A1" w:rsidP="003130A1">
      <w:pPr>
        <w:pStyle w:val="PL"/>
      </w:pPr>
      <w:r>
        <w:t xml:space="preserve">        originatorSCCPAddress:</w:t>
      </w:r>
    </w:p>
    <w:p w14:paraId="21A71538" w14:textId="77777777" w:rsidR="003130A1" w:rsidRDefault="003130A1" w:rsidP="003130A1">
      <w:pPr>
        <w:pStyle w:val="PL"/>
      </w:pPr>
      <w:r>
        <w:t xml:space="preserve">          type: string</w:t>
      </w:r>
    </w:p>
    <w:p w14:paraId="21E5C81B" w14:textId="77777777" w:rsidR="003130A1" w:rsidRDefault="003130A1" w:rsidP="003130A1">
      <w:pPr>
        <w:pStyle w:val="PL"/>
      </w:pPr>
      <w:r>
        <w:t xml:space="preserve">        sMOriginatorInterface:</w:t>
      </w:r>
    </w:p>
    <w:p w14:paraId="073A8795" w14:textId="77777777" w:rsidR="003130A1" w:rsidRDefault="003130A1" w:rsidP="003130A1">
      <w:pPr>
        <w:pStyle w:val="PL"/>
      </w:pPr>
      <w:r>
        <w:t xml:space="preserve">          $ref: '#/components/schemas/SMInterface'</w:t>
      </w:r>
    </w:p>
    <w:p w14:paraId="6B701573" w14:textId="77777777" w:rsidR="003130A1" w:rsidRDefault="003130A1" w:rsidP="003130A1">
      <w:pPr>
        <w:pStyle w:val="PL"/>
      </w:pPr>
      <w:r>
        <w:t xml:space="preserve">        sMOriginatorProtocolId:</w:t>
      </w:r>
    </w:p>
    <w:p w14:paraId="45F3D111" w14:textId="77777777" w:rsidR="003130A1" w:rsidRDefault="003130A1" w:rsidP="003130A1">
      <w:pPr>
        <w:pStyle w:val="PL"/>
      </w:pPr>
      <w:r>
        <w:t xml:space="preserve">          type: string</w:t>
      </w:r>
    </w:p>
    <w:p w14:paraId="35A84F6B" w14:textId="77777777" w:rsidR="003130A1" w:rsidRDefault="003130A1" w:rsidP="003130A1">
      <w:pPr>
        <w:pStyle w:val="PL"/>
      </w:pPr>
      <w:r>
        <w:t xml:space="preserve">    RecipientInfo:</w:t>
      </w:r>
    </w:p>
    <w:p w14:paraId="14FB9856" w14:textId="77777777" w:rsidR="003130A1" w:rsidRDefault="003130A1" w:rsidP="003130A1">
      <w:pPr>
        <w:pStyle w:val="PL"/>
      </w:pPr>
      <w:r>
        <w:t xml:space="preserve">      type: object</w:t>
      </w:r>
    </w:p>
    <w:p w14:paraId="130FD444" w14:textId="77777777" w:rsidR="003130A1" w:rsidRDefault="003130A1" w:rsidP="003130A1">
      <w:pPr>
        <w:pStyle w:val="PL"/>
      </w:pPr>
      <w:r>
        <w:lastRenderedPageBreak/>
        <w:t xml:space="preserve">      properties:</w:t>
      </w:r>
    </w:p>
    <w:p w14:paraId="614EF0F2" w14:textId="77777777" w:rsidR="003130A1" w:rsidRDefault="003130A1" w:rsidP="003130A1">
      <w:pPr>
        <w:pStyle w:val="PL"/>
      </w:pPr>
      <w:r>
        <w:t xml:space="preserve">        recipientSUPI:</w:t>
      </w:r>
    </w:p>
    <w:p w14:paraId="2C7E4F41" w14:textId="77777777" w:rsidR="003130A1" w:rsidRDefault="003130A1" w:rsidP="003130A1">
      <w:pPr>
        <w:pStyle w:val="PL"/>
      </w:pPr>
      <w:r>
        <w:t xml:space="preserve">          $ref: 'TS29571_CommonData.yaml#/components/schemas/Supi'</w:t>
      </w:r>
    </w:p>
    <w:p w14:paraId="04B33434" w14:textId="77777777" w:rsidR="003130A1" w:rsidRDefault="003130A1" w:rsidP="003130A1">
      <w:pPr>
        <w:pStyle w:val="PL"/>
      </w:pPr>
      <w:r>
        <w:t xml:space="preserve">        recipientGPSI:</w:t>
      </w:r>
    </w:p>
    <w:p w14:paraId="69E65C38" w14:textId="77777777" w:rsidR="003130A1" w:rsidRDefault="003130A1" w:rsidP="003130A1">
      <w:pPr>
        <w:pStyle w:val="PL"/>
      </w:pPr>
      <w:r>
        <w:t xml:space="preserve">          $ref: 'TS29571_CommonData.yaml#/components/schemas/Gpsi'</w:t>
      </w:r>
    </w:p>
    <w:p w14:paraId="456CCC6D" w14:textId="77777777" w:rsidR="003130A1" w:rsidRDefault="003130A1" w:rsidP="003130A1">
      <w:pPr>
        <w:pStyle w:val="PL"/>
      </w:pPr>
      <w:r>
        <w:t xml:space="preserve">        recipientOtherAddress:</w:t>
      </w:r>
    </w:p>
    <w:p w14:paraId="79EB43A4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518EE6CF" w14:textId="77777777" w:rsidR="003130A1" w:rsidRDefault="003130A1" w:rsidP="003130A1">
      <w:pPr>
        <w:pStyle w:val="PL"/>
      </w:pPr>
      <w:r>
        <w:t xml:space="preserve">        recipientReceivedAddress:</w:t>
      </w:r>
    </w:p>
    <w:p w14:paraId="72397354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10A5F72" w14:textId="77777777" w:rsidR="003130A1" w:rsidRDefault="003130A1" w:rsidP="003130A1">
      <w:pPr>
        <w:pStyle w:val="PL"/>
      </w:pPr>
      <w:r>
        <w:t xml:space="preserve">        recipientSCCPAddress:</w:t>
      </w:r>
    </w:p>
    <w:p w14:paraId="25FC4AB1" w14:textId="77777777" w:rsidR="003130A1" w:rsidRDefault="003130A1" w:rsidP="003130A1">
      <w:pPr>
        <w:pStyle w:val="PL"/>
      </w:pPr>
      <w:r>
        <w:t xml:space="preserve">          type: string</w:t>
      </w:r>
    </w:p>
    <w:p w14:paraId="5ACA3D91" w14:textId="77777777" w:rsidR="003130A1" w:rsidRDefault="003130A1" w:rsidP="003130A1">
      <w:pPr>
        <w:pStyle w:val="PL"/>
      </w:pPr>
      <w:r>
        <w:t xml:space="preserve">        sMDestinationInterface:</w:t>
      </w:r>
    </w:p>
    <w:p w14:paraId="1BA8D8A4" w14:textId="77777777" w:rsidR="003130A1" w:rsidRDefault="003130A1" w:rsidP="003130A1">
      <w:pPr>
        <w:pStyle w:val="PL"/>
      </w:pPr>
      <w:r>
        <w:t xml:space="preserve">          $ref: '#/components/schemas/SMInterface'</w:t>
      </w:r>
    </w:p>
    <w:p w14:paraId="378BD3CF" w14:textId="77777777" w:rsidR="003130A1" w:rsidRDefault="003130A1" w:rsidP="003130A1">
      <w:pPr>
        <w:pStyle w:val="PL"/>
      </w:pPr>
      <w:r>
        <w:t xml:space="preserve">        sMrecipientProtocolId:</w:t>
      </w:r>
    </w:p>
    <w:p w14:paraId="0A4989F0" w14:textId="77777777" w:rsidR="003130A1" w:rsidRDefault="003130A1" w:rsidP="003130A1">
      <w:pPr>
        <w:pStyle w:val="PL"/>
      </w:pPr>
      <w:r>
        <w:t xml:space="preserve">          type: string</w:t>
      </w:r>
    </w:p>
    <w:p w14:paraId="423D7894" w14:textId="77777777" w:rsidR="003130A1" w:rsidRDefault="003130A1" w:rsidP="003130A1">
      <w:pPr>
        <w:pStyle w:val="PL"/>
      </w:pPr>
      <w:r>
        <w:t xml:space="preserve">    SMAddressInfo:</w:t>
      </w:r>
    </w:p>
    <w:p w14:paraId="4B47AF0A" w14:textId="77777777" w:rsidR="003130A1" w:rsidRDefault="003130A1" w:rsidP="003130A1">
      <w:pPr>
        <w:pStyle w:val="PL"/>
      </w:pPr>
      <w:r>
        <w:t xml:space="preserve">      type: object</w:t>
      </w:r>
    </w:p>
    <w:p w14:paraId="1812F458" w14:textId="77777777" w:rsidR="003130A1" w:rsidRDefault="003130A1" w:rsidP="003130A1">
      <w:pPr>
        <w:pStyle w:val="PL"/>
      </w:pPr>
      <w:r>
        <w:t xml:space="preserve">      properties:</w:t>
      </w:r>
    </w:p>
    <w:p w14:paraId="2A34820D" w14:textId="77777777" w:rsidR="003130A1" w:rsidRDefault="003130A1" w:rsidP="003130A1">
      <w:pPr>
        <w:pStyle w:val="PL"/>
      </w:pPr>
      <w:r>
        <w:t xml:space="preserve">        sMaddressType:</w:t>
      </w:r>
    </w:p>
    <w:p w14:paraId="3B6DFB66" w14:textId="77777777" w:rsidR="003130A1" w:rsidRDefault="003130A1" w:rsidP="003130A1">
      <w:pPr>
        <w:pStyle w:val="PL"/>
      </w:pPr>
      <w:r>
        <w:t xml:space="preserve">          $ref: '#/components/schemas/SMAddressType'</w:t>
      </w:r>
    </w:p>
    <w:p w14:paraId="05524742" w14:textId="77777777" w:rsidR="003130A1" w:rsidRDefault="003130A1" w:rsidP="003130A1">
      <w:pPr>
        <w:pStyle w:val="PL"/>
      </w:pPr>
      <w:r>
        <w:t xml:space="preserve">        sMaddressData:</w:t>
      </w:r>
    </w:p>
    <w:p w14:paraId="4084623A" w14:textId="77777777" w:rsidR="003130A1" w:rsidRDefault="003130A1" w:rsidP="003130A1">
      <w:pPr>
        <w:pStyle w:val="PL"/>
      </w:pPr>
      <w:r>
        <w:t xml:space="preserve">          type: string</w:t>
      </w:r>
    </w:p>
    <w:p w14:paraId="31B92E34" w14:textId="77777777" w:rsidR="003130A1" w:rsidRDefault="003130A1" w:rsidP="003130A1">
      <w:pPr>
        <w:pStyle w:val="PL"/>
      </w:pPr>
      <w:r>
        <w:t xml:space="preserve">        sMaddressDomain:</w:t>
      </w:r>
    </w:p>
    <w:p w14:paraId="282E4048" w14:textId="77777777" w:rsidR="003130A1" w:rsidRDefault="003130A1" w:rsidP="003130A1">
      <w:pPr>
        <w:pStyle w:val="PL"/>
      </w:pPr>
      <w:r>
        <w:t xml:space="preserve">          $ref: '#/components/schemas/SMAddressDomain'</w:t>
      </w:r>
    </w:p>
    <w:p w14:paraId="1164D743" w14:textId="77777777" w:rsidR="003130A1" w:rsidRDefault="003130A1" w:rsidP="003130A1">
      <w:pPr>
        <w:pStyle w:val="PL"/>
      </w:pPr>
      <w:r>
        <w:t xml:space="preserve">    RecipientAddress:</w:t>
      </w:r>
    </w:p>
    <w:p w14:paraId="64A2D54B" w14:textId="77777777" w:rsidR="003130A1" w:rsidRDefault="003130A1" w:rsidP="003130A1">
      <w:pPr>
        <w:pStyle w:val="PL"/>
      </w:pPr>
      <w:r>
        <w:t xml:space="preserve">      type: object</w:t>
      </w:r>
    </w:p>
    <w:p w14:paraId="55DD81AD" w14:textId="77777777" w:rsidR="003130A1" w:rsidRDefault="003130A1" w:rsidP="003130A1">
      <w:pPr>
        <w:pStyle w:val="PL"/>
      </w:pPr>
      <w:r>
        <w:t xml:space="preserve">      properties:</w:t>
      </w:r>
    </w:p>
    <w:p w14:paraId="2DC4A51D" w14:textId="77777777" w:rsidR="003130A1" w:rsidRDefault="003130A1" w:rsidP="003130A1">
      <w:pPr>
        <w:pStyle w:val="PL"/>
      </w:pPr>
      <w:r>
        <w:t xml:space="preserve">        recipientAddressInfo:</w:t>
      </w:r>
    </w:p>
    <w:p w14:paraId="6BFF0626" w14:textId="77777777" w:rsidR="003130A1" w:rsidRDefault="003130A1" w:rsidP="003130A1">
      <w:pPr>
        <w:pStyle w:val="PL"/>
      </w:pPr>
      <w:r>
        <w:t xml:space="preserve">          $ref: '#/components/schemas/SMAddressInfo'</w:t>
      </w:r>
    </w:p>
    <w:p w14:paraId="319BDDFC" w14:textId="77777777" w:rsidR="003130A1" w:rsidRDefault="003130A1" w:rsidP="003130A1">
      <w:pPr>
        <w:pStyle w:val="PL"/>
      </w:pPr>
      <w:r>
        <w:t xml:space="preserve">        sMaddresseeType:</w:t>
      </w:r>
    </w:p>
    <w:p w14:paraId="439FE1E4" w14:textId="77777777" w:rsidR="003130A1" w:rsidRDefault="003130A1" w:rsidP="003130A1">
      <w:pPr>
        <w:pStyle w:val="PL"/>
      </w:pPr>
      <w:r>
        <w:t xml:space="preserve">          $ref: '#/components/schemas/SMAddresseeType'</w:t>
      </w:r>
    </w:p>
    <w:p w14:paraId="67A9BD65" w14:textId="77777777" w:rsidR="003130A1" w:rsidRDefault="003130A1" w:rsidP="003130A1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75D3B629" w14:textId="77777777" w:rsidR="003130A1" w:rsidRDefault="003130A1" w:rsidP="003130A1">
      <w:pPr>
        <w:pStyle w:val="PL"/>
      </w:pPr>
      <w:r>
        <w:t xml:space="preserve">      type: object</w:t>
      </w:r>
    </w:p>
    <w:p w14:paraId="5600475E" w14:textId="77777777" w:rsidR="003130A1" w:rsidRDefault="003130A1" w:rsidP="003130A1">
      <w:pPr>
        <w:pStyle w:val="PL"/>
      </w:pPr>
      <w:r>
        <w:t xml:space="preserve">      properties:</w:t>
      </w:r>
    </w:p>
    <w:p w14:paraId="63BEC061" w14:textId="77777777" w:rsidR="003130A1" w:rsidRDefault="003130A1" w:rsidP="003130A1">
      <w:pPr>
        <w:pStyle w:val="PL"/>
      </w:pPr>
      <w:r>
        <w:t xml:space="preserve">        classIdentifier:</w:t>
      </w:r>
    </w:p>
    <w:p w14:paraId="27E74446" w14:textId="77777777" w:rsidR="003130A1" w:rsidRDefault="003130A1" w:rsidP="003130A1">
      <w:pPr>
        <w:pStyle w:val="PL"/>
      </w:pPr>
      <w:r>
        <w:t xml:space="preserve">          $ref: '#/components/schemas/ClassIdentifier'</w:t>
      </w:r>
    </w:p>
    <w:p w14:paraId="6E32EEA5" w14:textId="77777777" w:rsidR="003130A1" w:rsidRDefault="003130A1" w:rsidP="003130A1">
      <w:pPr>
        <w:pStyle w:val="PL"/>
      </w:pPr>
      <w:r>
        <w:t xml:space="preserve">        tokenText:</w:t>
      </w:r>
    </w:p>
    <w:p w14:paraId="32FA1924" w14:textId="77777777" w:rsidR="003130A1" w:rsidRDefault="003130A1" w:rsidP="003130A1">
      <w:pPr>
        <w:pStyle w:val="PL"/>
      </w:pPr>
      <w:r>
        <w:t xml:space="preserve">          type: string</w:t>
      </w:r>
    </w:p>
    <w:p w14:paraId="3FA354D1" w14:textId="77777777" w:rsidR="003130A1" w:rsidRDefault="003130A1" w:rsidP="003130A1">
      <w:pPr>
        <w:pStyle w:val="PL"/>
      </w:pPr>
      <w:r>
        <w:t xml:space="preserve">    SMAddressDomain:</w:t>
      </w:r>
    </w:p>
    <w:p w14:paraId="77F9AE7D" w14:textId="77777777" w:rsidR="003130A1" w:rsidRDefault="003130A1" w:rsidP="003130A1">
      <w:pPr>
        <w:pStyle w:val="PL"/>
      </w:pPr>
      <w:r>
        <w:t xml:space="preserve">      type: object</w:t>
      </w:r>
    </w:p>
    <w:p w14:paraId="40A7E613" w14:textId="77777777" w:rsidR="003130A1" w:rsidRDefault="003130A1" w:rsidP="003130A1">
      <w:pPr>
        <w:pStyle w:val="PL"/>
      </w:pPr>
      <w:r>
        <w:t xml:space="preserve">      properties:</w:t>
      </w:r>
    </w:p>
    <w:p w14:paraId="043239B4" w14:textId="77777777" w:rsidR="003130A1" w:rsidRDefault="003130A1" w:rsidP="003130A1">
      <w:pPr>
        <w:pStyle w:val="PL"/>
      </w:pPr>
      <w:r>
        <w:t xml:space="preserve">        domainName:</w:t>
      </w:r>
    </w:p>
    <w:p w14:paraId="15DC56DB" w14:textId="77777777" w:rsidR="003130A1" w:rsidRDefault="003130A1" w:rsidP="003130A1">
      <w:pPr>
        <w:pStyle w:val="PL"/>
      </w:pPr>
      <w:r>
        <w:t xml:space="preserve">          type: string</w:t>
      </w:r>
    </w:p>
    <w:p w14:paraId="40FCC655" w14:textId="77777777" w:rsidR="003130A1" w:rsidRDefault="003130A1" w:rsidP="003130A1">
      <w:pPr>
        <w:pStyle w:val="PL"/>
      </w:pPr>
      <w:r>
        <w:t xml:space="preserve">        3GPPIMSIMCCMNC:</w:t>
      </w:r>
    </w:p>
    <w:p w14:paraId="3C517C40" w14:textId="77777777" w:rsidR="003130A1" w:rsidRDefault="003130A1" w:rsidP="003130A1">
      <w:pPr>
        <w:pStyle w:val="PL"/>
      </w:pPr>
      <w:r>
        <w:t xml:space="preserve">          type: string</w:t>
      </w:r>
    </w:p>
    <w:p w14:paraId="1D188722" w14:textId="77777777" w:rsidR="003130A1" w:rsidRDefault="003130A1" w:rsidP="003130A1">
      <w:pPr>
        <w:pStyle w:val="PL"/>
      </w:pPr>
      <w:r>
        <w:t xml:space="preserve">    SMInterface:</w:t>
      </w:r>
    </w:p>
    <w:p w14:paraId="5104DBB2" w14:textId="77777777" w:rsidR="003130A1" w:rsidRDefault="003130A1" w:rsidP="003130A1">
      <w:pPr>
        <w:pStyle w:val="PL"/>
      </w:pPr>
      <w:r>
        <w:t xml:space="preserve">      type: object</w:t>
      </w:r>
    </w:p>
    <w:p w14:paraId="426D2C48" w14:textId="77777777" w:rsidR="003130A1" w:rsidRDefault="003130A1" w:rsidP="003130A1">
      <w:pPr>
        <w:pStyle w:val="PL"/>
      </w:pPr>
      <w:r>
        <w:t xml:space="preserve">      properties:</w:t>
      </w:r>
    </w:p>
    <w:p w14:paraId="7148A038" w14:textId="77777777" w:rsidR="003130A1" w:rsidRDefault="003130A1" w:rsidP="003130A1">
      <w:pPr>
        <w:pStyle w:val="PL"/>
      </w:pPr>
      <w:r>
        <w:t xml:space="preserve">        interfaceId:</w:t>
      </w:r>
    </w:p>
    <w:p w14:paraId="0A376AED" w14:textId="77777777" w:rsidR="003130A1" w:rsidRDefault="003130A1" w:rsidP="003130A1">
      <w:pPr>
        <w:pStyle w:val="PL"/>
      </w:pPr>
      <w:r>
        <w:t xml:space="preserve">          type: string</w:t>
      </w:r>
    </w:p>
    <w:p w14:paraId="0B0DACD7" w14:textId="77777777" w:rsidR="003130A1" w:rsidRDefault="003130A1" w:rsidP="003130A1">
      <w:pPr>
        <w:pStyle w:val="PL"/>
      </w:pPr>
      <w:r>
        <w:t xml:space="preserve">        interfaceText:</w:t>
      </w:r>
    </w:p>
    <w:p w14:paraId="26AC6410" w14:textId="77777777" w:rsidR="003130A1" w:rsidRDefault="003130A1" w:rsidP="003130A1">
      <w:pPr>
        <w:pStyle w:val="PL"/>
      </w:pPr>
      <w:r>
        <w:t xml:space="preserve">          type: string</w:t>
      </w:r>
    </w:p>
    <w:p w14:paraId="3E8776E1" w14:textId="77777777" w:rsidR="003130A1" w:rsidRDefault="003130A1" w:rsidP="003130A1">
      <w:pPr>
        <w:pStyle w:val="PL"/>
      </w:pPr>
      <w:r>
        <w:t xml:space="preserve">        interfacePort:</w:t>
      </w:r>
    </w:p>
    <w:p w14:paraId="6DE87100" w14:textId="77777777" w:rsidR="003130A1" w:rsidRDefault="003130A1" w:rsidP="003130A1">
      <w:pPr>
        <w:pStyle w:val="PL"/>
      </w:pPr>
      <w:r>
        <w:t xml:space="preserve">          type: string</w:t>
      </w:r>
    </w:p>
    <w:p w14:paraId="0943EFFC" w14:textId="77777777" w:rsidR="003130A1" w:rsidRDefault="003130A1" w:rsidP="003130A1">
      <w:pPr>
        <w:pStyle w:val="PL"/>
      </w:pPr>
      <w:r>
        <w:t xml:space="preserve">        interfaceType:</w:t>
      </w:r>
    </w:p>
    <w:p w14:paraId="0E5A4814" w14:textId="77777777" w:rsidR="003130A1" w:rsidRDefault="003130A1" w:rsidP="003130A1">
      <w:pPr>
        <w:pStyle w:val="PL"/>
      </w:pPr>
      <w:r>
        <w:t xml:space="preserve">          $ref: '#/components/schemas/InterfaceType'</w:t>
      </w:r>
    </w:p>
    <w:p w14:paraId="388BDD37" w14:textId="77777777" w:rsidR="003130A1" w:rsidRDefault="003130A1" w:rsidP="003130A1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68B2586D" w14:textId="77777777" w:rsidR="003130A1" w:rsidRDefault="003130A1" w:rsidP="003130A1">
      <w:pPr>
        <w:pStyle w:val="PL"/>
      </w:pPr>
      <w:r>
        <w:t xml:space="preserve">      type: object</w:t>
      </w:r>
    </w:p>
    <w:p w14:paraId="1CF73873" w14:textId="77777777" w:rsidR="003130A1" w:rsidRDefault="003130A1" w:rsidP="003130A1">
      <w:pPr>
        <w:pStyle w:val="PL"/>
      </w:pPr>
      <w:r>
        <w:t xml:space="preserve">      properties:</w:t>
      </w:r>
    </w:p>
    <w:p w14:paraId="533D4800" w14:textId="77777777" w:rsidR="003130A1" w:rsidRDefault="003130A1" w:rsidP="003130A1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710018FD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2BCB9ED1" w14:textId="77777777" w:rsidR="003130A1" w:rsidRDefault="003130A1" w:rsidP="003130A1">
      <w:pPr>
        <w:pStyle w:val="PL"/>
      </w:pPr>
      <w:r>
        <w:t xml:space="preserve">        qosFlowsUsageReports:</w:t>
      </w:r>
    </w:p>
    <w:p w14:paraId="3D9889F9" w14:textId="77777777" w:rsidR="003130A1" w:rsidRDefault="003130A1" w:rsidP="003130A1">
      <w:pPr>
        <w:pStyle w:val="PL"/>
      </w:pPr>
      <w:r>
        <w:t xml:space="preserve">          type: array</w:t>
      </w:r>
    </w:p>
    <w:p w14:paraId="1FF1EB54" w14:textId="77777777" w:rsidR="003130A1" w:rsidRDefault="003130A1" w:rsidP="003130A1">
      <w:pPr>
        <w:pStyle w:val="PL"/>
      </w:pPr>
      <w:r>
        <w:t xml:space="preserve">          items:</w:t>
      </w:r>
    </w:p>
    <w:p w14:paraId="1EDDAF23" w14:textId="77777777" w:rsidR="003130A1" w:rsidRDefault="003130A1" w:rsidP="003130A1">
      <w:pPr>
        <w:pStyle w:val="PL"/>
      </w:pPr>
      <w:r>
        <w:t xml:space="preserve">            $ref: '#/components/schemas/QosFlowsUsageReport'</w:t>
      </w:r>
    </w:p>
    <w:p w14:paraId="39949F57" w14:textId="77777777" w:rsidR="003130A1" w:rsidRDefault="003130A1" w:rsidP="003130A1">
      <w:pPr>
        <w:pStyle w:val="PL"/>
      </w:pPr>
      <w:r>
        <w:t xml:space="preserve">    Diagnostics:</w:t>
      </w:r>
    </w:p>
    <w:p w14:paraId="15B1AD57" w14:textId="77777777" w:rsidR="003130A1" w:rsidRDefault="003130A1" w:rsidP="003130A1">
      <w:pPr>
        <w:pStyle w:val="PL"/>
      </w:pPr>
      <w:r>
        <w:t xml:space="preserve">      type: integer</w:t>
      </w:r>
    </w:p>
    <w:p w14:paraId="5C53A930" w14:textId="77777777" w:rsidR="003130A1" w:rsidRDefault="003130A1" w:rsidP="003130A1">
      <w:pPr>
        <w:pStyle w:val="PL"/>
      </w:pPr>
      <w:r>
        <w:t xml:space="preserve">    IPFilterRule:</w:t>
      </w:r>
    </w:p>
    <w:p w14:paraId="108E7453" w14:textId="77777777" w:rsidR="003130A1" w:rsidRDefault="003130A1" w:rsidP="003130A1">
      <w:pPr>
        <w:pStyle w:val="PL"/>
      </w:pPr>
      <w:r>
        <w:t xml:space="preserve">      type: string</w:t>
      </w:r>
    </w:p>
    <w:p w14:paraId="44115E7B" w14:textId="77777777" w:rsidR="003130A1" w:rsidRDefault="003130A1" w:rsidP="003130A1">
      <w:pPr>
        <w:pStyle w:val="PL"/>
      </w:pPr>
      <w:r>
        <w:t xml:space="preserve">    QosFlowsUsageReport:</w:t>
      </w:r>
    </w:p>
    <w:p w14:paraId="696275B7" w14:textId="77777777" w:rsidR="003130A1" w:rsidRDefault="003130A1" w:rsidP="003130A1">
      <w:pPr>
        <w:pStyle w:val="PL"/>
      </w:pPr>
      <w:r>
        <w:t xml:space="preserve">      type: object</w:t>
      </w:r>
    </w:p>
    <w:p w14:paraId="014ACFF1" w14:textId="77777777" w:rsidR="003130A1" w:rsidRDefault="003130A1" w:rsidP="003130A1">
      <w:pPr>
        <w:pStyle w:val="PL"/>
      </w:pPr>
      <w:r>
        <w:t xml:space="preserve">      properties:</w:t>
      </w:r>
    </w:p>
    <w:p w14:paraId="2E17F797" w14:textId="77777777" w:rsidR="003130A1" w:rsidRDefault="003130A1" w:rsidP="003130A1">
      <w:pPr>
        <w:pStyle w:val="PL"/>
      </w:pPr>
      <w:r>
        <w:t xml:space="preserve">        qFI:</w:t>
      </w:r>
    </w:p>
    <w:p w14:paraId="688227AF" w14:textId="77777777" w:rsidR="003130A1" w:rsidRDefault="003130A1" w:rsidP="003130A1">
      <w:pPr>
        <w:pStyle w:val="PL"/>
      </w:pPr>
      <w:r>
        <w:t xml:space="preserve">          $ref: 'TS29571_CommonData.yaml#/components/schemas/Qfi'</w:t>
      </w:r>
    </w:p>
    <w:p w14:paraId="64394305" w14:textId="77777777" w:rsidR="003130A1" w:rsidRDefault="003130A1" w:rsidP="003130A1">
      <w:pPr>
        <w:pStyle w:val="PL"/>
      </w:pPr>
      <w:r>
        <w:t xml:space="preserve">        startTimestamp:</w:t>
      </w:r>
    </w:p>
    <w:p w14:paraId="03CD0244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6ADCB04F" w14:textId="77777777" w:rsidR="003130A1" w:rsidRDefault="003130A1" w:rsidP="003130A1">
      <w:pPr>
        <w:pStyle w:val="PL"/>
      </w:pPr>
      <w:r>
        <w:t xml:space="preserve">        endTimestamp:</w:t>
      </w:r>
    </w:p>
    <w:p w14:paraId="2F64BD16" w14:textId="77777777" w:rsidR="003130A1" w:rsidRDefault="003130A1" w:rsidP="003130A1">
      <w:pPr>
        <w:pStyle w:val="PL"/>
      </w:pPr>
      <w:r>
        <w:t xml:space="preserve">          $ref: 'TS29571_CommonData.yaml#/components/schemas/DateTime'</w:t>
      </w:r>
    </w:p>
    <w:p w14:paraId="46B6CE88" w14:textId="77777777" w:rsidR="003130A1" w:rsidRDefault="003130A1" w:rsidP="003130A1">
      <w:pPr>
        <w:pStyle w:val="PL"/>
      </w:pPr>
      <w:r>
        <w:lastRenderedPageBreak/>
        <w:t xml:space="preserve">        uplinkVolume:</w:t>
      </w:r>
    </w:p>
    <w:p w14:paraId="6E1E1391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12E18B8D" w14:textId="77777777" w:rsidR="003130A1" w:rsidRDefault="003130A1" w:rsidP="003130A1">
      <w:pPr>
        <w:pStyle w:val="PL"/>
      </w:pPr>
      <w:r>
        <w:t xml:space="preserve">        downlinkVolume:</w:t>
      </w:r>
    </w:p>
    <w:p w14:paraId="71B36D05" w14:textId="77777777" w:rsidR="003130A1" w:rsidRDefault="003130A1" w:rsidP="003130A1">
      <w:pPr>
        <w:pStyle w:val="PL"/>
      </w:pPr>
      <w:r>
        <w:t xml:space="preserve">          $ref: 'TS29571_CommonData.yaml#/components/schemas/Uint64'</w:t>
      </w:r>
    </w:p>
    <w:p w14:paraId="0B6A5FFE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0AF13A77" w14:textId="77777777" w:rsidR="003130A1" w:rsidRDefault="003130A1" w:rsidP="003130A1">
      <w:pPr>
        <w:pStyle w:val="PL"/>
      </w:pPr>
      <w:r>
        <w:t xml:space="preserve">      type: object</w:t>
      </w:r>
    </w:p>
    <w:p w14:paraId="635C9AA1" w14:textId="77777777" w:rsidR="003130A1" w:rsidRDefault="003130A1" w:rsidP="003130A1">
      <w:pPr>
        <w:pStyle w:val="PL"/>
      </w:pPr>
      <w:r>
        <w:t xml:space="preserve">      properties:</w:t>
      </w:r>
    </w:p>
    <w:p w14:paraId="72A5038D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3F863C19" w14:textId="77777777" w:rsidR="003130A1" w:rsidRDefault="003130A1" w:rsidP="003130A1">
      <w:pPr>
        <w:pStyle w:val="PL"/>
      </w:pPr>
      <w:r>
        <w:t xml:space="preserve">          $ref: 'TS29571_CommonData.yaml#/components/schemas/GroupId'</w:t>
      </w:r>
    </w:p>
    <w:p w14:paraId="1BBC58EF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23AC981A" w14:textId="77777777" w:rsidR="003130A1" w:rsidRDefault="003130A1" w:rsidP="003130A1">
      <w:pPr>
        <w:pStyle w:val="PL"/>
      </w:pPr>
      <w:r>
        <w:t xml:space="preserve">          $ref: '#/components/schemas/APIDirection'</w:t>
      </w:r>
    </w:p>
    <w:p w14:paraId="2F53D7AA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E8573C4" w14:textId="77777777" w:rsidR="003130A1" w:rsidRDefault="003130A1" w:rsidP="003130A1">
      <w:pPr>
        <w:pStyle w:val="PL"/>
      </w:pPr>
      <w:r>
        <w:t xml:space="preserve">          $ref: '#/components/schemas/NFIdentification'</w:t>
      </w:r>
    </w:p>
    <w:p w14:paraId="20B70C55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960E276" w14:textId="77777777" w:rsidR="003130A1" w:rsidRDefault="003130A1" w:rsidP="003130A1">
      <w:pPr>
        <w:pStyle w:val="PL"/>
      </w:pPr>
      <w:r>
        <w:t xml:space="preserve">          $ref: 'TS29571_CommonData.yaml#/components/schemas/Uint32'</w:t>
      </w:r>
    </w:p>
    <w:p w14:paraId="04DC8A95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1BBD3512" w14:textId="77777777" w:rsidR="003130A1" w:rsidRDefault="003130A1" w:rsidP="003130A1">
      <w:pPr>
        <w:pStyle w:val="PL"/>
      </w:pPr>
      <w:r>
        <w:t xml:space="preserve">          type: string</w:t>
      </w:r>
    </w:p>
    <w:p w14:paraId="44A9BD32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3ECBEFD8" w14:textId="77777777" w:rsidR="003130A1" w:rsidRDefault="003130A1" w:rsidP="003130A1">
      <w:pPr>
        <w:pStyle w:val="PL"/>
      </w:pPr>
      <w:r>
        <w:t xml:space="preserve">          $ref: 'TS29571_CommonData.yaml#/components/schemas/Uri'</w:t>
      </w:r>
    </w:p>
    <w:p w14:paraId="30BD12A7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60815AB2" w14:textId="77777777" w:rsidR="003130A1" w:rsidRDefault="003130A1" w:rsidP="003130A1">
      <w:pPr>
        <w:pStyle w:val="PL"/>
      </w:pPr>
      <w:r>
        <w:t xml:space="preserve">          type: string</w:t>
      </w:r>
    </w:p>
    <w:p w14:paraId="5D814A2F" w14:textId="77777777" w:rsidR="003130A1" w:rsidRDefault="003130A1" w:rsidP="003130A1">
      <w:pPr>
        <w:pStyle w:val="PL"/>
      </w:pPr>
      <w:r>
        <w:t xml:space="preserve">      required:</w:t>
      </w:r>
    </w:p>
    <w:p w14:paraId="4407E004" w14:textId="77777777" w:rsidR="003130A1" w:rsidRDefault="003130A1" w:rsidP="003130A1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7D29C55A" w14:textId="77777777" w:rsidR="003130A1" w:rsidRDefault="003130A1" w:rsidP="003130A1">
      <w:pPr>
        <w:pStyle w:val="PL"/>
      </w:pPr>
      <w:r>
        <w:t xml:space="preserve">    RegistrationChargingInformation:</w:t>
      </w:r>
    </w:p>
    <w:p w14:paraId="46850DF9" w14:textId="77777777" w:rsidR="003130A1" w:rsidRDefault="003130A1" w:rsidP="003130A1">
      <w:pPr>
        <w:pStyle w:val="PL"/>
      </w:pPr>
      <w:r>
        <w:t xml:space="preserve">      type: object</w:t>
      </w:r>
    </w:p>
    <w:p w14:paraId="7975E218" w14:textId="77777777" w:rsidR="003130A1" w:rsidRDefault="003130A1" w:rsidP="003130A1">
      <w:pPr>
        <w:pStyle w:val="PL"/>
      </w:pPr>
      <w:r>
        <w:t xml:space="preserve">      properties:</w:t>
      </w:r>
    </w:p>
    <w:p w14:paraId="3A6FAE5A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69808171" w14:textId="77777777" w:rsidR="003130A1" w:rsidRDefault="003130A1" w:rsidP="003130A1">
      <w:pPr>
        <w:pStyle w:val="PL"/>
      </w:pPr>
      <w:r>
        <w:t xml:space="preserve">          $ref: '#/components/schemas/RegistrationMessageType'</w:t>
      </w:r>
    </w:p>
    <w:p w14:paraId="01F2C896" w14:textId="77777777" w:rsidR="003130A1" w:rsidRDefault="003130A1" w:rsidP="003130A1">
      <w:pPr>
        <w:pStyle w:val="PL"/>
      </w:pPr>
      <w:r>
        <w:t xml:space="preserve">        userInformation:</w:t>
      </w:r>
    </w:p>
    <w:p w14:paraId="5A05D19F" w14:textId="77777777" w:rsidR="003130A1" w:rsidRDefault="003130A1" w:rsidP="003130A1">
      <w:pPr>
        <w:pStyle w:val="PL"/>
      </w:pPr>
      <w:r>
        <w:t xml:space="preserve">          $ref: '#/components/schemas/UserInformation'</w:t>
      </w:r>
    </w:p>
    <w:p w14:paraId="2C47A445" w14:textId="77777777" w:rsidR="003130A1" w:rsidRDefault="003130A1" w:rsidP="003130A1">
      <w:pPr>
        <w:pStyle w:val="PL"/>
      </w:pPr>
      <w:r>
        <w:t xml:space="preserve">        userLocationinfo:</w:t>
      </w:r>
    </w:p>
    <w:p w14:paraId="5375BDF0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670475FA" w14:textId="77777777" w:rsidR="003130A1" w:rsidRDefault="003130A1" w:rsidP="003130A1">
      <w:pPr>
        <w:pStyle w:val="PL"/>
      </w:pPr>
      <w:r>
        <w:t xml:space="preserve">        uetimeZone:</w:t>
      </w:r>
    </w:p>
    <w:p w14:paraId="312EF733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71CE3145" w14:textId="77777777" w:rsidR="003130A1" w:rsidRDefault="003130A1" w:rsidP="003130A1">
      <w:pPr>
        <w:pStyle w:val="PL"/>
      </w:pPr>
      <w:r>
        <w:t xml:space="preserve">        rATType:</w:t>
      </w:r>
    </w:p>
    <w:p w14:paraId="0E452ACA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0E8751A4" w14:textId="77777777" w:rsidR="003130A1" w:rsidRDefault="003130A1" w:rsidP="003130A1">
      <w:pPr>
        <w:pStyle w:val="PL"/>
      </w:pPr>
      <w:r>
        <w:t xml:space="preserve">        5GMMCapability:</w:t>
      </w:r>
    </w:p>
    <w:p w14:paraId="7853B447" w14:textId="77777777" w:rsidR="003130A1" w:rsidRDefault="003130A1" w:rsidP="003130A1">
      <w:pPr>
        <w:pStyle w:val="PL"/>
      </w:pPr>
      <w:r>
        <w:t xml:space="preserve">          $ref: 'TS29571_CommonData.yaml#/components/schemas/Bytes'</w:t>
      </w:r>
    </w:p>
    <w:p w14:paraId="3E37EE5F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02C07F9E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2DEC805B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6504E020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07171DE5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1CE28DBF" w14:textId="77777777" w:rsidR="003130A1" w:rsidRDefault="003130A1" w:rsidP="003130A1">
      <w:pPr>
        <w:pStyle w:val="PL"/>
      </w:pPr>
      <w:r>
        <w:t xml:space="preserve">          type: array</w:t>
      </w:r>
    </w:p>
    <w:p w14:paraId="3A648AAA" w14:textId="77777777" w:rsidR="003130A1" w:rsidRDefault="003130A1" w:rsidP="003130A1">
      <w:pPr>
        <w:pStyle w:val="PL"/>
      </w:pPr>
      <w:r>
        <w:t xml:space="preserve">          items:</w:t>
      </w:r>
    </w:p>
    <w:p w14:paraId="3E287107" w14:textId="77777777" w:rsidR="003130A1" w:rsidRDefault="003130A1" w:rsidP="003130A1">
      <w:pPr>
        <w:pStyle w:val="PL"/>
      </w:pPr>
      <w:r>
        <w:t xml:space="preserve">            $ref: 'TS29571_CommonData.yaml#/components/schemas/Tai'</w:t>
      </w:r>
    </w:p>
    <w:p w14:paraId="3084E825" w14:textId="77777777" w:rsidR="003130A1" w:rsidRDefault="003130A1" w:rsidP="003130A1">
      <w:pPr>
        <w:pStyle w:val="PL"/>
      </w:pPr>
      <w:r>
        <w:t xml:space="preserve">          minItems: 0</w:t>
      </w:r>
    </w:p>
    <w:p w14:paraId="75CA9BAB" w14:textId="77777777" w:rsidR="003130A1" w:rsidRDefault="003130A1" w:rsidP="003130A1">
      <w:pPr>
        <w:pStyle w:val="PL"/>
      </w:pPr>
      <w:r>
        <w:t xml:space="preserve">        serviceAreaRestriction:</w:t>
      </w:r>
    </w:p>
    <w:p w14:paraId="78C2F337" w14:textId="77777777" w:rsidR="003130A1" w:rsidRDefault="003130A1" w:rsidP="003130A1">
      <w:pPr>
        <w:pStyle w:val="PL"/>
      </w:pPr>
      <w:r>
        <w:t xml:space="preserve">          type: array</w:t>
      </w:r>
    </w:p>
    <w:p w14:paraId="69F98E2C" w14:textId="77777777" w:rsidR="003130A1" w:rsidRDefault="003130A1" w:rsidP="003130A1">
      <w:pPr>
        <w:pStyle w:val="PL"/>
      </w:pPr>
      <w:r>
        <w:t xml:space="preserve">          items:</w:t>
      </w:r>
    </w:p>
    <w:p w14:paraId="25D01E4E" w14:textId="77777777" w:rsidR="003130A1" w:rsidRDefault="003130A1" w:rsidP="003130A1">
      <w:pPr>
        <w:pStyle w:val="PL"/>
      </w:pPr>
      <w:r>
        <w:t xml:space="preserve">            $ref: 'TS29571_CommonData.yaml#/components/schemas/ServiceAreaRestriction'</w:t>
      </w:r>
    </w:p>
    <w:p w14:paraId="3C275487" w14:textId="77777777" w:rsidR="003130A1" w:rsidRDefault="003130A1" w:rsidP="003130A1">
      <w:pPr>
        <w:pStyle w:val="PL"/>
      </w:pPr>
      <w:r>
        <w:t xml:space="preserve">          minItems: 0</w:t>
      </w:r>
    </w:p>
    <w:p w14:paraId="4BE28FBE" w14:textId="77777777" w:rsidR="003130A1" w:rsidRDefault="003130A1" w:rsidP="003130A1">
      <w:pPr>
        <w:pStyle w:val="PL"/>
      </w:pPr>
      <w:r>
        <w:t xml:space="preserve">        requestedNSSAI:</w:t>
      </w:r>
    </w:p>
    <w:p w14:paraId="4DB1378D" w14:textId="77777777" w:rsidR="003130A1" w:rsidRDefault="003130A1" w:rsidP="003130A1">
      <w:pPr>
        <w:pStyle w:val="PL"/>
      </w:pPr>
      <w:r>
        <w:t xml:space="preserve">          type: array</w:t>
      </w:r>
    </w:p>
    <w:p w14:paraId="22ACF9A9" w14:textId="77777777" w:rsidR="003130A1" w:rsidRDefault="003130A1" w:rsidP="003130A1">
      <w:pPr>
        <w:pStyle w:val="PL"/>
      </w:pPr>
      <w:r>
        <w:t xml:space="preserve">          items:</w:t>
      </w:r>
    </w:p>
    <w:p w14:paraId="60F28F46" w14:textId="77777777" w:rsidR="003130A1" w:rsidRDefault="003130A1" w:rsidP="003130A1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546F6A30" w14:textId="77777777" w:rsidR="003130A1" w:rsidRDefault="003130A1" w:rsidP="003130A1">
      <w:pPr>
        <w:pStyle w:val="PL"/>
      </w:pPr>
      <w:r>
        <w:t xml:space="preserve">          minItems: 0</w:t>
      </w:r>
    </w:p>
    <w:p w14:paraId="514993A5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0EB2037A" w14:textId="77777777" w:rsidR="003130A1" w:rsidRDefault="003130A1" w:rsidP="003130A1">
      <w:pPr>
        <w:pStyle w:val="PL"/>
      </w:pPr>
      <w:r>
        <w:t xml:space="preserve">          type: array</w:t>
      </w:r>
    </w:p>
    <w:p w14:paraId="5E3C0D53" w14:textId="77777777" w:rsidR="003130A1" w:rsidRDefault="003130A1" w:rsidP="003130A1">
      <w:pPr>
        <w:pStyle w:val="PL"/>
      </w:pPr>
      <w:r>
        <w:t xml:space="preserve">          items:</w:t>
      </w:r>
    </w:p>
    <w:p w14:paraId="40D81739" w14:textId="77777777" w:rsidR="003130A1" w:rsidRDefault="003130A1" w:rsidP="003130A1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3CFFB907" w14:textId="77777777" w:rsidR="003130A1" w:rsidRDefault="003130A1" w:rsidP="003130A1">
      <w:pPr>
        <w:pStyle w:val="PL"/>
      </w:pPr>
      <w:r>
        <w:t xml:space="preserve">          minItems: 0</w:t>
      </w:r>
    </w:p>
    <w:p w14:paraId="396A1AC9" w14:textId="77777777" w:rsidR="003130A1" w:rsidRDefault="003130A1" w:rsidP="003130A1">
      <w:pPr>
        <w:pStyle w:val="PL"/>
      </w:pPr>
      <w:r>
        <w:t xml:space="preserve">        rejectedNSSAI:</w:t>
      </w:r>
    </w:p>
    <w:p w14:paraId="3692514F" w14:textId="77777777" w:rsidR="003130A1" w:rsidRDefault="003130A1" w:rsidP="003130A1">
      <w:pPr>
        <w:pStyle w:val="PL"/>
      </w:pPr>
      <w:r>
        <w:t xml:space="preserve">          type: array</w:t>
      </w:r>
    </w:p>
    <w:p w14:paraId="264617B2" w14:textId="77777777" w:rsidR="003130A1" w:rsidRDefault="003130A1" w:rsidP="003130A1">
      <w:pPr>
        <w:pStyle w:val="PL"/>
      </w:pPr>
      <w:r>
        <w:t xml:space="preserve">          items:</w:t>
      </w:r>
    </w:p>
    <w:p w14:paraId="6A07D2E4" w14:textId="77777777" w:rsidR="003130A1" w:rsidRDefault="003130A1" w:rsidP="003130A1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49325CC1" w14:textId="77777777" w:rsidR="003130A1" w:rsidRDefault="003130A1" w:rsidP="003130A1">
      <w:pPr>
        <w:pStyle w:val="PL"/>
      </w:pPr>
      <w:r>
        <w:t xml:space="preserve">          minItems: 0</w:t>
      </w:r>
    </w:p>
    <w:p w14:paraId="2C1D2F7B" w14:textId="77777777" w:rsidR="003130A1" w:rsidRDefault="003130A1" w:rsidP="003130A1">
      <w:pPr>
        <w:pStyle w:val="PL"/>
      </w:pPr>
      <w:r>
        <w:t xml:space="preserve">      required:</w:t>
      </w:r>
    </w:p>
    <w:p w14:paraId="76B35394" w14:textId="77777777" w:rsidR="003130A1" w:rsidRDefault="003130A1" w:rsidP="003130A1">
      <w:pPr>
        <w:pStyle w:val="PL"/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589A430F" w14:textId="77777777" w:rsidR="003130A1" w:rsidRDefault="003130A1" w:rsidP="003130A1">
      <w:pPr>
        <w:pStyle w:val="PL"/>
      </w:pPr>
      <w:r>
        <w:t xml:space="preserve">    N2ConnectionChargingInformation:</w:t>
      </w:r>
    </w:p>
    <w:p w14:paraId="310B7EAD" w14:textId="77777777" w:rsidR="003130A1" w:rsidRDefault="003130A1" w:rsidP="003130A1">
      <w:pPr>
        <w:pStyle w:val="PL"/>
      </w:pPr>
      <w:r>
        <w:t xml:space="preserve">      type: object</w:t>
      </w:r>
    </w:p>
    <w:p w14:paraId="21077FBA" w14:textId="77777777" w:rsidR="003130A1" w:rsidRDefault="003130A1" w:rsidP="003130A1">
      <w:pPr>
        <w:pStyle w:val="PL"/>
      </w:pPr>
      <w:r>
        <w:t xml:space="preserve">      properties:</w:t>
      </w:r>
    </w:p>
    <w:p w14:paraId="37BBC3FC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395A63FA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5BBA47F5" w14:textId="77777777" w:rsidR="003130A1" w:rsidRDefault="003130A1" w:rsidP="003130A1">
      <w:pPr>
        <w:pStyle w:val="PL"/>
      </w:pPr>
      <w:r>
        <w:t xml:space="preserve">        userInformation:</w:t>
      </w:r>
    </w:p>
    <w:p w14:paraId="14676F8D" w14:textId="77777777" w:rsidR="003130A1" w:rsidRDefault="003130A1" w:rsidP="003130A1">
      <w:pPr>
        <w:pStyle w:val="PL"/>
      </w:pPr>
      <w:r>
        <w:t xml:space="preserve">          $ref: '#/components/schemas/UserInformation'</w:t>
      </w:r>
    </w:p>
    <w:p w14:paraId="5F2F3D20" w14:textId="77777777" w:rsidR="003130A1" w:rsidRDefault="003130A1" w:rsidP="003130A1">
      <w:pPr>
        <w:pStyle w:val="PL"/>
      </w:pPr>
      <w:r>
        <w:t xml:space="preserve">        userLocationinfo:</w:t>
      </w:r>
    </w:p>
    <w:p w14:paraId="3248EAB7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32612C26" w14:textId="77777777" w:rsidR="003130A1" w:rsidRDefault="003130A1" w:rsidP="003130A1">
      <w:pPr>
        <w:pStyle w:val="PL"/>
      </w:pPr>
      <w:r>
        <w:lastRenderedPageBreak/>
        <w:t xml:space="preserve">        uetimeZone:</w:t>
      </w:r>
    </w:p>
    <w:p w14:paraId="54E77416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4E5D585E" w14:textId="77777777" w:rsidR="003130A1" w:rsidRDefault="003130A1" w:rsidP="003130A1">
      <w:pPr>
        <w:pStyle w:val="PL"/>
      </w:pPr>
      <w:r>
        <w:t xml:space="preserve">        rATType:</w:t>
      </w:r>
    </w:p>
    <w:p w14:paraId="6E13E8F6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0CDD04E7" w14:textId="77777777" w:rsidR="003130A1" w:rsidRDefault="003130A1" w:rsidP="003130A1">
      <w:pPr>
        <w:pStyle w:val="PL"/>
      </w:pPr>
      <w:r>
        <w:t xml:space="preserve">        amfUeNgapId:</w:t>
      </w:r>
    </w:p>
    <w:p w14:paraId="1611DC2D" w14:textId="77777777" w:rsidR="003130A1" w:rsidRDefault="003130A1" w:rsidP="003130A1">
      <w:pPr>
        <w:pStyle w:val="PL"/>
      </w:pPr>
      <w:r>
        <w:t xml:space="preserve">          type: integer</w:t>
      </w:r>
    </w:p>
    <w:p w14:paraId="46385E0C" w14:textId="77777777" w:rsidR="003130A1" w:rsidRDefault="003130A1" w:rsidP="003130A1">
      <w:pPr>
        <w:pStyle w:val="PL"/>
      </w:pPr>
      <w:r>
        <w:t xml:space="preserve">        ranUeNgapId:</w:t>
      </w:r>
    </w:p>
    <w:p w14:paraId="7B7CD8EF" w14:textId="77777777" w:rsidR="003130A1" w:rsidRDefault="003130A1" w:rsidP="003130A1">
      <w:pPr>
        <w:pStyle w:val="PL"/>
      </w:pPr>
      <w:r>
        <w:t xml:space="preserve">          type: integer</w:t>
      </w:r>
    </w:p>
    <w:p w14:paraId="7F9B3C36" w14:textId="77777777" w:rsidR="003130A1" w:rsidRDefault="003130A1" w:rsidP="003130A1">
      <w:pPr>
        <w:pStyle w:val="PL"/>
      </w:pPr>
      <w:r>
        <w:t xml:space="preserve">        ranNodeId:</w:t>
      </w:r>
    </w:p>
    <w:p w14:paraId="0161D955" w14:textId="77777777" w:rsidR="003130A1" w:rsidRDefault="003130A1" w:rsidP="003130A1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21DB5325" w14:textId="77777777" w:rsidR="003130A1" w:rsidRDefault="003130A1" w:rsidP="003130A1">
      <w:pPr>
        <w:pStyle w:val="PL"/>
      </w:pPr>
      <w:r>
        <w:t xml:space="preserve">        restrictedRatList:</w:t>
      </w:r>
    </w:p>
    <w:p w14:paraId="76116DEF" w14:textId="77777777" w:rsidR="003130A1" w:rsidRDefault="003130A1" w:rsidP="003130A1">
      <w:pPr>
        <w:pStyle w:val="PL"/>
      </w:pPr>
      <w:r>
        <w:t xml:space="preserve">          type: array</w:t>
      </w:r>
    </w:p>
    <w:p w14:paraId="15B357B6" w14:textId="77777777" w:rsidR="003130A1" w:rsidRDefault="003130A1" w:rsidP="003130A1">
      <w:pPr>
        <w:pStyle w:val="PL"/>
      </w:pPr>
      <w:r>
        <w:t xml:space="preserve">          items:</w:t>
      </w:r>
    </w:p>
    <w:p w14:paraId="1C388FF3" w14:textId="77777777" w:rsidR="003130A1" w:rsidRDefault="003130A1" w:rsidP="003130A1">
      <w:pPr>
        <w:pStyle w:val="PL"/>
      </w:pPr>
      <w:r>
        <w:t xml:space="preserve">            $ref: 'TS29571_CommonData.yaml#/components/schemas/RatType'</w:t>
      </w:r>
    </w:p>
    <w:p w14:paraId="40F724E9" w14:textId="77777777" w:rsidR="003130A1" w:rsidRDefault="003130A1" w:rsidP="003130A1">
      <w:pPr>
        <w:pStyle w:val="PL"/>
      </w:pPr>
      <w:r>
        <w:t xml:space="preserve">          minItems: 0</w:t>
      </w:r>
    </w:p>
    <w:p w14:paraId="644FCAFF" w14:textId="77777777" w:rsidR="003130A1" w:rsidRDefault="003130A1" w:rsidP="003130A1">
      <w:pPr>
        <w:pStyle w:val="PL"/>
      </w:pPr>
      <w:r>
        <w:t xml:space="preserve">        forbiddenAreaList:</w:t>
      </w:r>
    </w:p>
    <w:p w14:paraId="642B75FF" w14:textId="77777777" w:rsidR="003130A1" w:rsidRDefault="003130A1" w:rsidP="003130A1">
      <w:pPr>
        <w:pStyle w:val="PL"/>
      </w:pPr>
      <w:r>
        <w:t xml:space="preserve">          type: array</w:t>
      </w:r>
    </w:p>
    <w:p w14:paraId="725A9DE9" w14:textId="77777777" w:rsidR="003130A1" w:rsidRDefault="003130A1" w:rsidP="003130A1">
      <w:pPr>
        <w:pStyle w:val="PL"/>
      </w:pPr>
      <w:r>
        <w:t xml:space="preserve">          items:</w:t>
      </w:r>
    </w:p>
    <w:p w14:paraId="1968F187" w14:textId="77777777" w:rsidR="003130A1" w:rsidRDefault="003130A1" w:rsidP="003130A1">
      <w:pPr>
        <w:pStyle w:val="PL"/>
      </w:pPr>
      <w:r>
        <w:t xml:space="preserve">            $ref: 'TS29571_CommonData.yaml#/components/schemas/Area'</w:t>
      </w:r>
    </w:p>
    <w:p w14:paraId="6A068183" w14:textId="77777777" w:rsidR="003130A1" w:rsidRDefault="003130A1" w:rsidP="003130A1">
      <w:pPr>
        <w:pStyle w:val="PL"/>
      </w:pPr>
      <w:r>
        <w:t xml:space="preserve">          minItems: 0</w:t>
      </w:r>
    </w:p>
    <w:p w14:paraId="16A364A5" w14:textId="77777777" w:rsidR="003130A1" w:rsidRDefault="003130A1" w:rsidP="003130A1">
      <w:pPr>
        <w:pStyle w:val="PL"/>
      </w:pPr>
      <w:r>
        <w:t xml:space="preserve">        serviceAreaRestriction:</w:t>
      </w:r>
    </w:p>
    <w:p w14:paraId="1558D08E" w14:textId="77777777" w:rsidR="003130A1" w:rsidRDefault="003130A1" w:rsidP="003130A1">
      <w:pPr>
        <w:pStyle w:val="PL"/>
      </w:pPr>
      <w:r>
        <w:t xml:space="preserve">          type: array</w:t>
      </w:r>
    </w:p>
    <w:p w14:paraId="0B459D6C" w14:textId="77777777" w:rsidR="003130A1" w:rsidRDefault="003130A1" w:rsidP="003130A1">
      <w:pPr>
        <w:pStyle w:val="PL"/>
      </w:pPr>
      <w:r>
        <w:t xml:space="preserve">          items:</w:t>
      </w:r>
    </w:p>
    <w:p w14:paraId="08B4F6CE" w14:textId="77777777" w:rsidR="003130A1" w:rsidRDefault="003130A1" w:rsidP="003130A1">
      <w:pPr>
        <w:pStyle w:val="PL"/>
      </w:pPr>
      <w:r>
        <w:t xml:space="preserve">            $ref: 'TS29571_CommonData.yaml#/components/schemas/ServiceAreaRestriction'</w:t>
      </w:r>
    </w:p>
    <w:p w14:paraId="216CE3A7" w14:textId="77777777" w:rsidR="003130A1" w:rsidRDefault="003130A1" w:rsidP="003130A1">
      <w:pPr>
        <w:pStyle w:val="PL"/>
      </w:pPr>
      <w:r>
        <w:t xml:space="preserve">          minItems: 0</w:t>
      </w:r>
    </w:p>
    <w:p w14:paraId="69663497" w14:textId="77777777" w:rsidR="003130A1" w:rsidRDefault="003130A1" w:rsidP="003130A1">
      <w:pPr>
        <w:pStyle w:val="PL"/>
      </w:pPr>
      <w:r>
        <w:t xml:space="preserve">        restrictedCnList:</w:t>
      </w:r>
    </w:p>
    <w:p w14:paraId="10FC642B" w14:textId="77777777" w:rsidR="003130A1" w:rsidRDefault="003130A1" w:rsidP="003130A1">
      <w:pPr>
        <w:pStyle w:val="PL"/>
      </w:pPr>
      <w:r>
        <w:t xml:space="preserve">          type: array</w:t>
      </w:r>
    </w:p>
    <w:p w14:paraId="3D9B7AE5" w14:textId="77777777" w:rsidR="003130A1" w:rsidRDefault="003130A1" w:rsidP="003130A1">
      <w:pPr>
        <w:pStyle w:val="PL"/>
      </w:pPr>
      <w:r>
        <w:t xml:space="preserve">          items:</w:t>
      </w:r>
    </w:p>
    <w:p w14:paraId="10C682A7" w14:textId="77777777" w:rsidR="003130A1" w:rsidRDefault="003130A1" w:rsidP="003130A1">
      <w:pPr>
        <w:pStyle w:val="PL"/>
      </w:pPr>
      <w:r>
        <w:t xml:space="preserve">            $ref: 'TS29571_CommonData.yaml#/components/schemas/CoreNetworkType'</w:t>
      </w:r>
    </w:p>
    <w:p w14:paraId="2A8F03E1" w14:textId="77777777" w:rsidR="003130A1" w:rsidRDefault="003130A1" w:rsidP="003130A1">
      <w:pPr>
        <w:pStyle w:val="PL"/>
      </w:pPr>
      <w:r>
        <w:t xml:space="preserve">          minItems: 0</w:t>
      </w:r>
    </w:p>
    <w:p w14:paraId="4B94A5F4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20AF6BF7" w14:textId="77777777" w:rsidR="003130A1" w:rsidRDefault="003130A1" w:rsidP="003130A1">
      <w:pPr>
        <w:pStyle w:val="PL"/>
      </w:pPr>
      <w:r>
        <w:t xml:space="preserve">          type: array</w:t>
      </w:r>
    </w:p>
    <w:p w14:paraId="04CDB2E8" w14:textId="77777777" w:rsidR="003130A1" w:rsidRDefault="003130A1" w:rsidP="003130A1">
      <w:pPr>
        <w:pStyle w:val="PL"/>
      </w:pPr>
      <w:r>
        <w:t xml:space="preserve">          items:</w:t>
      </w:r>
    </w:p>
    <w:p w14:paraId="62552F64" w14:textId="77777777" w:rsidR="003130A1" w:rsidRDefault="003130A1" w:rsidP="003130A1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908099C" w14:textId="77777777" w:rsidR="003130A1" w:rsidRDefault="003130A1" w:rsidP="003130A1">
      <w:pPr>
        <w:pStyle w:val="PL"/>
      </w:pPr>
      <w:r>
        <w:t xml:space="preserve">          minItems: 0</w:t>
      </w:r>
    </w:p>
    <w:p w14:paraId="4465904B" w14:textId="77777777" w:rsidR="003130A1" w:rsidRDefault="003130A1" w:rsidP="003130A1">
      <w:pPr>
        <w:pStyle w:val="PL"/>
      </w:pPr>
      <w:r>
        <w:t xml:space="preserve">        rrcEstCause:</w:t>
      </w:r>
    </w:p>
    <w:p w14:paraId="075D795F" w14:textId="77777777" w:rsidR="003130A1" w:rsidRDefault="003130A1" w:rsidP="003130A1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2805E91C" w14:textId="77777777" w:rsidR="003130A1" w:rsidRDefault="003130A1" w:rsidP="003130A1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05CCA879" w14:textId="77777777" w:rsidR="003130A1" w:rsidRDefault="003130A1" w:rsidP="003130A1">
      <w:pPr>
        <w:pStyle w:val="PL"/>
      </w:pPr>
      <w:r>
        <w:t xml:space="preserve">      required:</w:t>
      </w:r>
    </w:p>
    <w:p w14:paraId="1767E082" w14:textId="77777777" w:rsidR="003130A1" w:rsidRDefault="003130A1" w:rsidP="003130A1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071C97B3" w14:textId="77777777" w:rsidR="003130A1" w:rsidRDefault="003130A1" w:rsidP="003130A1">
      <w:pPr>
        <w:pStyle w:val="PL"/>
      </w:pPr>
      <w:r>
        <w:t xml:space="preserve">    LocationReportingChargingInformation:</w:t>
      </w:r>
    </w:p>
    <w:p w14:paraId="6EF4518A" w14:textId="77777777" w:rsidR="003130A1" w:rsidRDefault="003130A1" w:rsidP="003130A1">
      <w:pPr>
        <w:pStyle w:val="PL"/>
      </w:pPr>
      <w:r>
        <w:t xml:space="preserve">      type: object</w:t>
      </w:r>
    </w:p>
    <w:p w14:paraId="2DE91F15" w14:textId="77777777" w:rsidR="003130A1" w:rsidRDefault="003130A1" w:rsidP="003130A1">
      <w:pPr>
        <w:pStyle w:val="PL"/>
      </w:pPr>
      <w:r>
        <w:t xml:space="preserve">      properties:</w:t>
      </w:r>
    </w:p>
    <w:p w14:paraId="635A3D85" w14:textId="77777777" w:rsidR="003130A1" w:rsidRDefault="003130A1" w:rsidP="003130A1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17F70FCE" w14:textId="77777777" w:rsidR="003130A1" w:rsidRDefault="003130A1" w:rsidP="003130A1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7C26084E" w14:textId="77777777" w:rsidR="003130A1" w:rsidRDefault="003130A1" w:rsidP="003130A1">
      <w:pPr>
        <w:pStyle w:val="PL"/>
      </w:pPr>
      <w:r>
        <w:t xml:space="preserve">        userInformation:</w:t>
      </w:r>
    </w:p>
    <w:p w14:paraId="5A199A8F" w14:textId="77777777" w:rsidR="003130A1" w:rsidRDefault="003130A1" w:rsidP="003130A1">
      <w:pPr>
        <w:pStyle w:val="PL"/>
      </w:pPr>
      <w:r>
        <w:t xml:space="preserve">          $ref: '#/components/schemas/UserInformation'</w:t>
      </w:r>
    </w:p>
    <w:p w14:paraId="234B5477" w14:textId="77777777" w:rsidR="003130A1" w:rsidRDefault="003130A1" w:rsidP="003130A1">
      <w:pPr>
        <w:pStyle w:val="PL"/>
      </w:pPr>
      <w:r>
        <w:t xml:space="preserve">        userLocationinfo:</w:t>
      </w:r>
    </w:p>
    <w:p w14:paraId="1BF41E04" w14:textId="77777777" w:rsidR="003130A1" w:rsidRDefault="003130A1" w:rsidP="003130A1">
      <w:pPr>
        <w:pStyle w:val="PL"/>
      </w:pPr>
      <w:r>
        <w:t xml:space="preserve">          $ref: 'TS29571_CommonData.yaml#/components/schemas/UserLocation'</w:t>
      </w:r>
    </w:p>
    <w:p w14:paraId="7F304F8C" w14:textId="77777777" w:rsidR="003130A1" w:rsidRDefault="003130A1" w:rsidP="003130A1">
      <w:pPr>
        <w:pStyle w:val="PL"/>
      </w:pPr>
      <w:r>
        <w:t xml:space="preserve">        uetimeZone:</w:t>
      </w:r>
    </w:p>
    <w:p w14:paraId="7B68B4BA" w14:textId="77777777" w:rsidR="003130A1" w:rsidRDefault="003130A1" w:rsidP="003130A1">
      <w:pPr>
        <w:pStyle w:val="PL"/>
      </w:pPr>
      <w:r>
        <w:t xml:space="preserve">          $ref: 'TS29571_CommonData.yaml#/components/schemas/TimeZone'</w:t>
      </w:r>
    </w:p>
    <w:p w14:paraId="7AEA41F9" w14:textId="77777777" w:rsidR="003130A1" w:rsidRDefault="003130A1" w:rsidP="003130A1">
      <w:pPr>
        <w:pStyle w:val="PL"/>
      </w:pPr>
      <w:r>
        <w:t xml:space="preserve">        rATType:</w:t>
      </w:r>
    </w:p>
    <w:p w14:paraId="07F1D7C9" w14:textId="77777777" w:rsidR="003130A1" w:rsidRDefault="003130A1" w:rsidP="003130A1">
      <w:pPr>
        <w:pStyle w:val="PL"/>
      </w:pPr>
      <w:r>
        <w:t xml:space="preserve">          $ref: 'TS29571_CommonData.yaml#/components/schemas/RatType'</w:t>
      </w:r>
    </w:p>
    <w:p w14:paraId="63EFE3E7" w14:textId="77777777" w:rsidR="003130A1" w:rsidRDefault="003130A1" w:rsidP="003130A1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0507035E" w14:textId="77777777" w:rsidR="003130A1" w:rsidRDefault="003130A1" w:rsidP="003130A1">
      <w:pPr>
        <w:pStyle w:val="PL"/>
      </w:pPr>
      <w:r>
        <w:t xml:space="preserve">          type: object</w:t>
      </w:r>
    </w:p>
    <w:p w14:paraId="7918D695" w14:textId="77777777" w:rsidR="003130A1" w:rsidRDefault="003130A1" w:rsidP="003130A1">
      <w:pPr>
        <w:pStyle w:val="PL"/>
      </w:pPr>
      <w:r>
        <w:t xml:space="preserve">          additionalProperties:</w:t>
      </w:r>
    </w:p>
    <w:p w14:paraId="48ECFD20" w14:textId="77777777" w:rsidR="003130A1" w:rsidRDefault="003130A1" w:rsidP="003130A1">
      <w:pPr>
        <w:pStyle w:val="PL"/>
      </w:pPr>
      <w:r>
        <w:t xml:space="preserve">            $ref: 'TS29571_CommonData.yaml#/components/schemas/PresenceInfo'</w:t>
      </w:r>
    </w:p>
    <w:p w14:paraId="46B79D26" w14:textId="77777777" w:rsidR="003130A1" w:rsidRDefault="003130A1" w:rsidP="003130A1">
      <w:pPr>
        <w:pStyle w:val="PL"/>
      </w:pPr>
      <w:r>
        <w:t xml:space="preserve">          minProperties: 0</w:t>
      </w:r>
    </w:p>
    <w:p w14:paraId="0D14A38F" w14:textId="77777777" w:rsidR="003130A1" w:rsidRDefault="003130A1" w:rsidP="003130A1">
      <w:pPr>
        <w:pStyle w:val="PL"/>
      </w:pPr>
      <w:r>
        <w:t xml:space="preserve">      required:</w:t>
      </w:r>
    </w:p>
    <w:p w14:paraId="6BD355E0" w14:textId="77777777" w:rsidR="003130A1" w:rsidRDefault="003130A1" w:rsidP="003130A1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259263AB" w14:textId="77777777" w:rsidR="003130A1" w:rsidRDefault="003130A1" w:rsidP="003130A1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7C06632C" w14:textId="77777777" w:rsidR="003130A1" w:rsidRDefault="003130A1" w:rsidP="003130A1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1C1776D6" w14:textId="77777777" w:rsidR="003130A1" w:rsidRDefault="003130A1" w:rsidP="003130A1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4B36C04A" w14:textId="77777777" w:rsidR="003130A1" w:rsidRDefault="003130A1" w:rsidP="003130A1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0E7BBAD7" w14:textId="77777777" w:rsidR="003130A1" w:rsidRDefault="003130A1" w:rsidP="003130A1">
      <w:pPr>
        <w:pStyle w:val="PL"/>
      </w:pPr>
      <w:r>
        <w:t xml:space="preserve">    NotificationType:</w:t>
      </w:r>
    </w:p>
    <w:p w14:paraId="3BBB896C" w14:textId="77777777" w:rsidR="003130A1" w:rsidRDefault="003130A1" w:rsidP="003130A1">
      <w:pPr>
        <w:pStyle w:val="PL"/>
      </w:pPr>
      <w:r>
        <w:t xml:space="preserve">      anyOf:</w:t>
      </w:r>
    </w:p>
    <w:p w14:paraId="2493BA5F" w14:textId="77777777" w:rsidR="003130A1" w:rsidRDefault="003130A1" w:rsidP="003130A1">
      <w:pPr>
        <w:pStyle w:val="PL"/>
      </w:pPr>
      <w:r>
        <w:t xml:space="preserve">        - type: string</w:t>
      </w:r>
    </w:p>
    <w:p w14:paraId="52618296" w14:textId="77777777" w:rsidR="003130A1" w:rsidRDefault="003130A1" w:rsidP="003130A1">
      <w:pPr>
        <w:pStyle w:val="PL"/>
      </w:pPr>
      <w:r>
        <w:t xml:space="preserve">          enum:</w:t>
      </w:r>
    </w:p>
    <w:p w14:paraId="01DB978D" w14:textId="77777777" w:rsidR="003130A1" w:rsidRDefault="003130A1" w:rsidP="003130A1">
      <w:pPr>
        <w:pStyle w:val="PL"/>
      </w:pPr>
      <w:r>
        <w:t xml:space="preserve">            - REAUTHORIZATION</w:t>
      </w:r>
    </w:p>
    <w:p w14:paraId="6051B4A4" w14:textId="77777777" w:rsidR="003130A1" w:rsidRDefault="003130A1" w:rsidP="003130A1">
      <w:pPr>
        <w:pStyle w:val="PL"/>
      </w:pPr>
      <w:r>
        <w:t xml:space="preserve">            - ABORT_CHARGING</w:t>
      </w:r>
    </w:p>
    <w:p w14:paraId="398BEF2B" w14:textId="77777777" w:rsidR="003130A1" w:rsidRDefault="003130A1" w:rsidP="003130A1">
      <w:pPr>
        <w:pStyle w:val="PL"/>
      </w:pPr>
      <w:r>
        <w:t xml:space="preserve">        - type: string</w:t>
      </w:r>
    </w:p>
    <w:p w14:paraId="48630B34" w14:textId="77777777" w:rsidR="003130A1" w:rsidRDefault="003130A1" w:rsidP="003130A1">
      <w:pPr>
        <w:pStyle w:val="PL"/>
      </w:pPr>
      <w:r>
        <w:t xml:space="preserve">    NodeFunctionality:</w:t>
      </w:r>
    </w:p>
    <w:p w14:paraId="1AB1A7C7" w14:textId="77777777" w:rsidR="003130A1" w:rsidRDefault="003130A1" w:rsidP="003130A1">
      <w:pPr>
        <w:pStyle w:val="PL"/>
      </w:pPr>
      <w:r>
        <w:t xml:space="preserve">      anyOf:</w:t>
      </w:r>
    </w:p>
    <w:p w14:paraId="2C7E47A0" w14:textId="77777777" w:rsidR="003130A1" w:rsidRDefault="003130A1" w:rsidP="003130A1">
      <w:pPr>
        <w:pStyle w:val="PL"/>
      </w:pPr>
      <w:r>
        <w:t xml:space="preserve">        - type: string</w:t>
      </w:r>
    </w:p>
    <w:p w14:paraId="038E7FCC" w14:textId="77777777" w:rsidR="003130A1" w:rsidRDefault="003130A1" w:rsidP="003130A1">
      <w:pPr>
        <w:pStyle w:val="PL"/>
      </w:pPr>
      <w:r>
        <w:t xml:space="preserve">          enum:</w:t>
      </w:r>
    </w:p>
    <w:p w14:paraId="0CC97135" w14:textId="77777777" w:rsidR="003130A1" w:rsidRDefault="003130A1" w:rsidP="003130A1">
      <w:pPr>
        <w:pStyle w:val="PL"/>
      </w:pPr>
      <w:r>
        <w:t xml:space="preserve">            - AMF</w:t>
      </w:r>
    </w:p>
    <w:p w14:paraId="2708A54B" w14:textId="77777777" w:rsidR="003130A1" w:rsidRDefault="003130A1" w:rsidP="003130A1">
      <w:pPr>
        <w:pStyle w:val="PL"/>
      </w:pPr>
      <w:r>
        <w:t xml:space="preserve">            - SMF</w:t>
      </w:r>
    </w:p>
    <w:p w14:paraId="11B9FA14" w14:textId="77777777" w:rsidR="003130A1" w:rsidRDefault="003130A1" w:rsidP="003130A1">
      <w:pPr>
        <w:pStyle w:val="PL"/>
      </w:pPr>
      <w:r>
        <w:t xml:space="preserve">            - SMSF</w:t>
      </w:r>
    </w:p>
    <w:p w14:paraId="26BB7DDA" w14:textId="77777777" w:rsidR="003130A1" w:rsidRDefault="003130A1" w:rsidP="003130A1">
      <w:pPr>
        <w:pStyle w:val="PL"/>
      </w:pPr>
      <w:r>
        <w:rPr>
          <w:noProof w:val="0"/>
        </w:rPr>
        <w:lastRenderedPageBreak/>
        <w:t xml:space="preserve">            </w:t>
      </w:r>
      <w:r>
        <w:t>- SGW</w:t>
      </w:r>
    </w:p>
    <w:p w14:paraId="01D7CA99" w14:textId="77777777" w:rsidR="003130A1" w:rsidRDefault="003130A1" w:rsidP="003130A1">
      <w:pPr>
        <w:pStyle w:val="PL"/>
      </w:pPr>
      <w:r>
        <w:t xml:space="preserve">            - I_SMF</w:t>
      </w:r>
    </w:p>
    <w:p w14:paraId="4E83FE1D" w14:textId="77777777" w:rsidR="003130A1" w:rsidRDefault="003130A1" w:rsidP="003130A1">
      <w:pPr>
        <w:pStyle w:val="PL"/>
      </w:pPr>
      <w:r>
        <w:t xml:space="preserve">        - type: string</w:t>
      </w:r>
    </w:p>
    <w:p w14:paraId="38B870A9" w14:textId="77777777" w:rsidR="003130A1" w:rsidRDefault="003130A1" w:rsidP="003130A1">
      <w:pPr>
        <w:pStyle w:val="PL"/>
      </w:pPr>
      <w:r>
        <w:t xml:space="preserve">    ChargingCharacteristicsSelectionMode:</w:t>
      </w:r>
    </w:p>
    <w:p w14:paraId="16C6D0E0" w14:textId="77777777" w:rsidR="003130A1" w:rsidRDefault="003130A1" w:rsidP="003130A1">
      <w:pPr>
        <w:pStyle w:val="PL"/>
      </w:pPr>
      <w:r>
        <w:t xml:space="preserve">      anyOf:</w:t>
      </w:r>
    </w:p>
    <w:p w14:paraId="6447CDCE" w14:textId="77777777" w:rsidR="003130A1" w:rsidRDefault="003130A1" w:rsidP="003130A1">
      <w:pPr>
        <w:pStyle w:val="PL"/>
      </w:pPr>
      <w:r>
        <w:t xml:space="preserve">        - type: string</w:t>
      </w:r>
    </w:p>
    <w:p w14:paraId="31AF4D06" w14:textId="77777777" w:rsidR="003130A1" w:rsidRDefault="003130A1" w:rsidP="003130A1">
      <w:pPr>
        <w:pStyle w:val="PL"/>
      </w:pPr>
      <w:r>
        <w:t xml:space="preserve">          enum:</w:t>
      </w:r>
    </w:p>
    <w:p w14:paraId="2D2ABC51" w14:textId="77777777" w:rsidR="003130A1" w:rsidRDefault="003130A1" w:rsidP="003130A1">
      <w:pPr>
        <w:pStyle w:val="PL"/>
      </w:pPr>
      <w:r>
        <w:t xml:space="preserve">            - HOME_DEFAULT</w:t>
      </w:r>
    </w:p>
    <w:p w14:paraId="5B8740CC" w14:textId="77777777" w:rsidR="003130A1" w:rsidRDefault="003130A1" w:rsidP="003130A1">
      <w:pPr>
        <w:pStyle w:val="PL"/>
      </w:pPr>
      <w:r>
        <w:t xml:space="preserve">            - ROAMING_DEFAULT</w:t>
      </w:r>
    </w:p>
    <w:p w14:paraId="6ECDB5FC" w14:textId="77777777" w:rsidR="003130A1" w:rsidRDefault="003130A1" w:rsidP="003130A1">
      <w:pPr>
        <w:pStyle w:val="PL"/>
      </w:pPr>
      <w:r>
        <w:t xml:space="preserve">            - VISITING_DEFAULT</w:t>
      </w:r>
    </w:p>
    <w:p w14:paraId="64CB899E" w14:textId="77777777" w:rsidR="003130A1" w:rsidRDefault="003130A1" w:rsidP="003130A1">
      <w:pPr>
        <w:pStyle w:val="PL"/>
      </w:pPr>
      <w:r>
        <w:t xml:space="preserve">        - type: string</w:t>
      </w:r>
    </w:p>
    <w:p w14:paraId="6F6B6303" w14:textId="77777777" w:rsidR="003130A1" w:rsidRDefault="003130A1" w:rsidP="003130A1">
      <w:pPr>
        <w:pStyle w:val="PL"/>
      </w:pPr>
      <w:r>
        <w:t xml:space="preserve">    TriggerType:</w:t>
      </w:r>
    </w:p>
    <w:p w14:paraId="05C26A85" w14:textId="77777777" w:rsidR="003130A1" w:rsidRDefault="003130A1" w:rsidP="003130A1">
      <w:pPr>
        <w:pStyle w:val="PL"/>
      </w:pPr>
      <w:r>
        <w:t xml:space="preserve">      anyOf:</w:t>
      </w:r>
    </w:p>
    <w:p w14:paraId="0E7D30AF" w14:textId="77777777" w:rsidR="003130A1" w:rsidRDefault="003130A1" w:rsidP="003130A1">
      <w:pPr>
        <w:pStyle w:val="PL"/>
      </w:pPr>
      <w:r>
        <w:t xml:space="preserve">        - type: string</w:t>
      </w:r>
    </w:p>
    <w:p w14:paraId="73C15E2C" w14:textId="77777777" w:rsidR="003130A1" w:rsidRDefault="003130A1" w:rsidP="003130A1">
      <w:pPr>
        <w:pStyle w:val="PL"/>
      </w:pPr>
      <w:r>
        <w:t xml:space="preserve">          enum:</w:t>
      </w:r>
    </w:p>
    <w:p w14:paraId="5C46AB74" w14:textId="77777777" w:rsidR="003130A1" w:rsidRDefault="003130A1" w:rsidP="003130A1">
      <w:pPr>
        <w:pStyle w:val="PL"/>
      </w:pPr>
      <w:r>
        <w:t xml:space="preserve">            - QUOTA_THRESHOLD</w:t>
      </w:r>
    </w:p>
    <w:p w14:paraId="1E2C6985" w14:textId="77777777" w:rsidR="003130A1" w:rsidRDefault="003130A1" w:rsidP="003130A1">
      <w:pPr>
        <w:pStyle w:val="PL"/>
      </w:pPr>
      <w:r>
        <w:t xml:space="preserve">            - QHT</w:t>
      </w:r>
    </w:p>
    <w:p w14:paraId="28D8C7C5" w14:textId="77777777" w:rsidR="003130A1" w:rsidRDefault="003130A1" w:rsidP="003130A1">
      <w:pPr>
        <w:pStyle w:val="PL"/>
      </w:pPr>
      <w:r>
        <w:t xml:space="preserve">            - FINAL</w:t>
      </w:r>
    </w:p>
    <w:p w14:paraId="1F7489BD" w14:textId="77777777" w:rsidR="003130A1" w:rsidRDefault="003130A1" w:rsidP="003130A1">
      <w:pPr>
        <w:pStyle w:val="PL"/>
      </w:pPr>
      <w:r>
        <w:t xml:space="preserve">            - QUOTA_EXHAUSTED</w:t>
      </w:r>
    </w:p>
    <w:p w14:paraId="54D4E1D7" w14:textId="77777777" w:rsidR="003130A1" w:rsidRDefault="003130A1" w:rsidP="003130A1">
      <w:pPr>
        <w:pStyle w:val="PL"/>
      </w:pPr>
      <w:r>
        <w:t xml:space="preserve">            - VALIDITY_TIME</w:t>
      </w:r>
    </w:p>
    <w:p w14:paraId="05E8C834" w14:textId="77777777" w:rsidR="003130A1" w:rsidRDefault="003130A1" w:rsidP="003130A1">
      <w:pPr>
        <w:pStyle w:val="PL"/>
      </w:pPr>
      <w:r>
        <w:t xml:space="preserve">            - OTHER_QUOTA_TYPE</w:t>
      </w:r>
    </w:p>
    <w:p w14:paraId="4E55373A" w14:textId="77777777" w:rsidR="003130A1" w:rsidRDefault="003130A1" w:rsidP="003130A1">
      <w:pPr>
        <w:pStyle w:val="PL"/>
      </w:pPr>
      <w:r>
        <w:t xml:space="preserve">            - FORCED_REAUTHORISATION</w:t>
      </w:r>
    </w:p>
    <w:p w14:paraId="363478B9" w14:textId="77777777" w:rsidR="003130A1" w:rsidRDefault="003130A1" w:rsidP="003130A1">
      <w:pPr>
        <w:pStyle w:val="PL"/>
      </w:pPr>
      <w:r>
        <w:t xml:space="preserve">            - UNUSED_QUOTA_TIMER # Included for backwards compatibility, shall not be used</w:t>
      </w:r>
    </w:p>
    <w:p w14:paraId="16082415" w14:textId="77777777" w:rsidR="003130A1" w:rsidRDefault="003130A1" w:rsidP="003130A1">
      <w:pPr>
        <w:pStyle w:val="PL"/>
      </w:pPr>
      <w:r>
        <w:t xml:space="preserve">            - UNIT_COUNT_INACTIVITY_TIMER</w:t>
      </w:r>
    </w:p>
    <w:p w14:paraId="515CE90F" w14:textId="77777777" w:rsidR="003130A1" w:rsidRDefault="003130A1" w:rsidP="003130A1">
      <w:pPr>
        <w:pStyle w:val="PL"/>
      </w:pPr>
      <w:r>
        <w:t xml:space="preserve">            - ABNORMAL_RELEASE</w:t>
      </w:r>
    </w:p>
    <w:p w14:paraId="7465BD76" w14:textId="77777777" w:rsidR="003130A1" w:rsidRDefault="003130A1" w:rsidP="003130A1">
      <w:pPr>
        <w:pStyle w:val="PL"/>
      </w:pPr>
      <w:r>
        <w:t xml:space="preserve">            - QOS_CHANGE</w:t>
      </w:r>
    </w:p>
    <w:p w14:paraId="7E224FF9" w14:textId="77777777" w:rsidR="003130A1" w:rsidRDefault="003130A1" w:rsidP="003130A1">
      <w:pPr>
        <w:pStyle w:val="PL"/>
      </w:pPr>
      <w:r>
        <w:t xml:space="preserve">            - VOLUME_LIMIT</w:t>
      </w:r>
    </w:p>
    <w:p w14:paraId="05630A42" w14:textId="77777777" w:rsidR="003130A1" w:rsidRDefault="003130A1" w:rsidP="003130A1">
      <w:pPr>
        <w:pStyle w:val="PL"/>
      </w:pPr>
      <w:r>
        <w:t xml:space="preserve">            - TIME_LIMIT</w:t>
      </w:r>
    </w:p>
    <w:p w14:paraId="438D30C3" w14:textId="77777777" w:rsidR="003130A1" w:rsidRDefault="003130A1" w:rsidP="003130A1">
      <w:pPr>
        <w:pStyle w:val="PL"/>
      </w:pPr>
      <w:r>
        <w:t xml:space="preserve">            - EVENT_LIMIT</w:t>
      </w:r>
    </w:p>
    <w:p w14:paraId="1A9477D1" w14:textId="77777777" w:rsidR="003130A1" w:rsidRDefault="003130A1" w:rsidP="003130A1">
      <w:pPr>
        <w:pStyle w:val="PL"/>
      </w:pPr>
      <w:r>
        <w:t xml:space="preserve">            - PLMN_CHANGE</w:t>
      </w:r>
    </w:p>
    <w:p w14:paraId="4CC551A2" w14:textId="77777777" w:rsidR="003130A1" w:rsidRDefault="003130A1" w:rsidP="003130A1">
      <w:pPr>
        <w:pStyle w:val="PL"/>
      </w:pPr>
      <w:r>
        <w:t xml:space="preserve">            - USER_LOCATION_CHANGE</w:t>
      </w:r>
    </w:p>
    <w:p w14:paraId="48D9A358" w14:textId="77777777" w:rsidR="003130A1" w:rsidRDefault="003130A1" w:rsidP="003130A1">
      <w:pPr>
        <w:pStyle w:val="PL"/>
      </w:pPr>
      <w:r>
        <w:t xml:space="preserve">            - RAT_CHANGE</w:t>
      </w:r>
    </w:p>
    <w:p w14:paraId="605C4B99" w14:textId="77777777" w:rsidR="003130A1" w:rsidRDefault="003130A1" w:rsidP="003130A1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FCD043F" w14:textId="77777777" w:rsidR="003130A1" w:rsidRDefault="003130A1" w:rsidP="003130A1">
      <w:pPr>
        <w:pStyle w:val="PL"/>
      </w:pPr>
      <w:r>
        <w:t xml:space="preserve">            - UE_TIMEZONE_CHANGE</w:t>
      </w:r>
    </w:p>
    <w:p w14:paraId="0728D2A9" w14:textId="77777777" w:rsidR="003130A1" w:rsidRDefault="003130A1" w:rsidP="003130A1">
      <w:pPr>
        <w:pStyle w:val="PL"/>
      </w:pPr>
      <w:r>
        <w:t xml:space="preserve">            - TARIFF_TIME_CHANGE</w:t>
      </w:r>
    </w:p>
    <w:p w14:paraId="442654D7" w14:textId="77777777" w:rsidR="003130A1" w:rsidRDefault="003130A1" w:rsidP="003130A1">
      <w:pPr>
        <w:pStyle w:val="PL"/>
      </w:pPr>
      <w:r>
        <w:t xml:space="preserve">            - MAX_NUMBER_OF_CHANGES_IN_CHARGING_CONDITIONS</w:t>
      </w:r>
    </w:p>
    <w:p w14:paraId="0D91A5D5" w14:textId="77777777" w:rsidR="003130A1" w:rsidRDefault="003130A1" w:rsidP="003130A1">
      <w:pPr>
        <w:pStyle w:val="PL"/>
      </w:pPr>
      <w:r>
        <w:t xml:space="preserve">            - MANAGEMENT_INTERVENTION</w:t>
      </w:r>
    </w:p>
    <w:p w14:paraId="27939B2C" w14:textId="77777777" w:rsidR="003130A1" w:rsidRDefault="003130A1" w:rsidP="003130A1">
      <w:pPr>
        <w:pStyle w:val="PL"/>
      </w:pPr>
      <w:r>
        <w:t xml:space="preserve">            - CHANGE_OF_UE_PRESENCE_IN_PRESENCE_REPORTING_AREA</w:t>
      </w:r>
    </w:p>
    <w:p w14:paraId="64B4A2B3" w14:textId="77777777" w:rsidR="003130A1" w:rsidRDefault="003130A1" w:rsidP="003130A1">
      <w:pPr>
        <w:pStyle w:val="PL"/>
      </w:pPr>
      <w:r>
        <w:t xml:space="preserve">            - CHANGE_OF_3GPP_PS_DATA_OFF_STATUS</w:t>
      </w:r>
    </w:p>
    <w:p w14:paraId="00D2A451" w14:textId="77777777" w:rsidR="003130A1" w:rsidRDefault="003130A1" w:rsidP="003130A1">
      <w:pPr>
        <w:pStyle w:val="PL"/>
      </w:pPr>
      <w:r>
        <w:t xml:space="preserve">            - SERVING_NODE_CHANGE</w:t>
      </w:r>
    </w:p>
    <w:p w14:paraId="2BF6717F" w14:textId="77777777" w:rsidR="003130A1" w:rsidRDefault="003130A1" w:rsidP="003130A1">
      <w:pPr>
        <w:pStyle w:val="PL"/>
      </w:pPr>
      <w:r>
        <w:t xml:space="preserve">            - REMOVAL_OF_UPF</w:t>
      </w:r>
    </w:p>
    <w:p w14:paraId="286CE636" w14:textId="77777777" w:rsidR="003130A1" w:rsidRDefault="003130A1" w:rsidP="003130A1">
      <w:pPr>
        <w:pStyle w:val="PL"/>
      </w:pPr>
      <w:r>
        <w:t xml:space="preserve">            - ADDITION_OF_UPF</w:t>
      </w:r>
    </w:p>
    <w:p w14:paraId="74C8791F" w14:textId="77777777" w:rsidR="003130A1" w:rsidRDefault="003130A1" w:rsidP="003130A1">
      <w:pPr>
        <w:pStyle w:val="PL"/>
      </w:pPr>
      <w:r>
        <w:t xml:space="preserve">            - INSERTION_OF_ISMF</w:t>
      </w:r>
    </w:p>
    <w:p w14:paraId="49DB981A" w14:textId="77777777" w:rsidR="003130A1" w:rsidRDefault="003130A1" w:rsidP="003130A1">
      <w:pPr>
        <w:pStyle w:val="PL"/>
      </w:pPr>
      <w:r>
        <w:t xml:space="preserve">            - REMOVAL_OF_ISMF</w:t>
      </w:r>
    </w:p>
    <w:p w14:paraId="08670D04" w14:textId="77777777" w:rsidR="003130A1" w:rsidRDefault="003130A1" w:rsidP="003130A1">
      <w:pPr>
        <w:pStyle w:val="PL"/>
      </w:pPr>
      <w:r>
        <w:t xml:space="preserve">            - CHANGE_OF_ISMF</w:t>
      </w:r>
    </w:p>
    <w:p w14:paraId="746B17AF" w14:textId="77777777" w:rsidR="003130A1" w:rsidRDefault="003130A1" w:rsidP="003130A1">
      <w:pPr>
        <w:pStyle w:val="PL"/>
      </w:pPr>
      <w:r>
        <w:t xml:space="preserve">            - START_OF_SERVICE_DATA_FLOW</w:t>
      </w:r>
    </w:p>
    <w:p w14:paraId="4B788E7B" w14:textId="77777777" w:rsidR="003130A1" w:rsidRDefault="003130A1" w:rsidP="003130A1">
      <w:pPr>
        <w:pStyle w:val="PL"/>
      </w:pPr>
      <w:r>
        <w:t xml:space="preserve">            - ECGI_CHANGE</w:t>
      </w:r>
    </w:p>
    <w:p w14:paraId="6AFEF2E7" w14:textId="77777777" w:rsidR="003130A1" w:rsidRDefault="003130A1" w:rsidP="003130A1">
      <w:pPr>
        <w:pStyle w:val="PL"/>
      </w:pPr>
      <w:r>
        <w:t xml:space="preserve">            - TAI_CHANGE</w:t>
      </w:r>
    </w:p>
    <w:p w14:paraId="51B9692D" w14:textId="77777777" w:rsidR="003130A1" w:rsidRDefault="003130A1" w:rsidP="003130A1">
      <w:pPr>
        <w:pStyle w:val="PL"/>
      </w:pPr>
      <w:r>
        <w:t xml:space="preserve">            - HANDOVER_CANCEL</w:t>
      </w:r>
    </w:p>
    <w:p w14:paraId="5104B47F" w14:textId="77777777" w:rsidR="003130A1" w:rsidRDefault="003130A1" w:rsidP="003130A1">
      <w:pPr>
        <w:pStyle w:val="PL"/>
      </w:pPr>
      <w:r>
        <w:t xml:space="preserve">            - HANDOVER_START</w:t>
      </w:r>
    </w:p>
    <w:p w14:paraId="3C8D3B1D" w14:textId="77777777" w:rsidR="003130A1" w:rsidRDefault="003130A1" w:rsidP="003130A1">
      <w:pPr>
        <w:pStyle w:val="PL"/>
      </w:pPr>
      <w:r>
        <w:t xml:space="preserve">            - HANDOVER_COMPLETE</w:t>
      </w:r>
    </w:p>
    <w:p w14:paraId="11218C3F" w14:textId="77777777" w:rsidR="003130A1" w:rsidRDefault="003130A1" w:rsidP="003130A1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4F0E1604" w14:textId="77777777" w:rsidR="003130A1" w:rsidRDefault="003130A1" w:rsidP="003130A1">
      <w:pPr>
        <w:pStyle w:val="PL"/>
      </w:pPr>
      <w:r>
        <w:t xml:space="preserve">        - type: string</w:t>
      </w:r>
    </w:p>
    <w:p w14:paraId="6A6F7C14" w14:textId="77777777" w:rsidR="003130A1" w:rsidRDefault="003130A1" w:rsidP="003130A1">
      <w:pPr>
        <w:pStyle w:val="PL"/>
      </w:pPr>
      <w:r>
        <w:t xml:space="preserve">    FinalUnitAction:</w:t>
      </w:r>
    </w:p>
    <w:p w14:paraId="51F8094B" w14:textId="77777777" w:rsidR="003130A1" w:rsidRDefault="003130A1" w:rsidP="003130A1">
      <w:pPr>
        <w:pStyle w:val="PL"/>
      </w:pPr>
      <w:r>
        <w:t xml:space="preserve">      anyOf:</w:t>
      </w:r>
    </w:p>
    <w:p w14:paraId="33897004" w14:textId="77777777" w:rsidR="003130A1" w:rsidRDefault="003130A1" w:rsidP="003130A1">
      <w:pPr>
        <w:pStyle w:val="PL"/>
      </w:pPr>
      <w:r>
        <w:t xml:space="preserve">        - type: string</w:t>
      </w:r>
    </w:p>
    <w:p w14:paraId="3A9B2744" w14:textId="77777777" w:rsidR="003130A1" w:rsidRDefault="003130A1" w:rsidP="003130A1">
      <w:pPr>
        <w:pStyle w:val="PL"/>
      </w:pPr>
      <w:r>
        <w:t xml:space="preserve">          enum:</w:t>
      </w:r>
    </w:p>
    <w:p w14:paraId="6D3E1F10" w14:textId="77777777" w:rsidR="003130A1" w:rsidRDefault="003130A1" w:rsidP="003130A1">
      <w:pPr>
        <w:pStyle w:val="PL"/>
      </w:pPr>
      <w:r>
        <w:t xml:space="preserve">            - TERMINATE</w:t>
      </w:r>
    </w:p>
    <w:p w14:paraId="033A8DF8" w14:textId="77777777" w:rsidR="003130A1" w:rsidRDefault="003130A1" w:rsidP="003130A1">
      <w:pPr>
        <w:pStyle w:val="PL"/>
      </w:pPr>
      <w:r>
        <w:t xml:space="preserve">            - REDIRECT</w:t>
      </w:r>
    </w:p>
    <w:p w14:paraId="78651EF5" w14:textId="77777777" w:rsidR="003130A1" w:rsidRDefault="003130A1" w:rsidP="003130A1">
      <w:pPr>
        <w:pStyle w:val="PL"/>
      </w:pPr>
      <w:r>
        <w:t xml:space="preserve">            - RESTRICT_ACCESS</w:t>
      </w:r>
    </w:p>
    <w:p w14:paraId="5A61A23A" w14:textId="77777777" w:rsidR="003130A1" w:rsidRDefault="003130A1" w:rsidP="003130A1">
      <w:pPr>
        <w:pStyle w:val="PL"/>
      </w:pPr>
      <w:r>
        <w:t xml:space="preserve">        - type: string</w:t>
      </w:r>
    </w:p>
    <w:p w14:paraId="6E997A56" w14:textId="77777777" w:rsidR="003130A1" w:rsidRDefault="003130A1" w:rsidP="003130A1">
      <w:pPr>
        <w:pStyle w:val="PL"/>
      </w:pPr>
      <w:r>
        <w:t xml:space="preserve">    RedirectAddressType:</w:t>
      </w:r>
    </w:p>
    <w:p w14:paraId="10F72B55" w14:textId="77777777" w:rsidR="003130A1" w:rsidRDefault="003130A1" w:rsidP="003130A1">
      <w:pPr>
        <w:pStyle w:val="PL"/>
      </w:pPr>
      <w:r>
        <w:t xml:space="preserve">      anyOf:</w:t>
      </w:r>
    </w:p>
    <w:p w14:paraId="7546198B" w14:textId="77777777" w:rsidR="003130A1" w:rsidRDefault="003130A1" w:rsidP="003130A1">
      <w:pPr>
        <w:pStyle w:val="PL"/>
      </w:pPr>
      <w:r>
        <w:t xml:space="preserve">        - type: string</w:t>
      </w:r>
    </w:p>
    <w:p w14:paraId="1D4ED625" w14:textId="77777777" w:rsidR="003130A1" w:rsidRDefault="003130A1" w:rsidP="003130A1">
      <w:pPr>
        <w:pStyle w:val="PL"/>
      </w:pPr>
      <w:r>
        <w:t xml:space="preserve">          enum:</w:t>
      </w:r>
    </w:p>
    <w:p w14:paraId="747A0B9A" w14:textId="77777777" w:rsidR="003130A1" w:rsidRDefault="003130A1" w:rsidP="003130A1">
      <w:pPr>
        <w:pStyle w:val="PL"/>
      </w:pPr>
      <w:r>
        <w:t xml:space="preserve">            - IPV4</w:t>
      </w:r>
    </w:p>
    <w:p w14:paraId="091BFBB3" w14:textId="77777777" w:rsidR="003130A1" w:rsidRDefault="003130A1" w:rsidP="003130A1">
      <w:pPr>
        <w:pStyle w:val="PL"/>
      </w:pPr>
      <w:r>
        <w:t xml:space="preserve">            - IPV6</w:t>
      </w:r>
    </w:p>
    <w:p w14:paraId="1193B31C" w14:textId="77777777" w:rsidR="003130A1" w:rsidRDefault="003130A1" w:rsidP="003130A1">
      <w:pPr>
        <w:pStyle w:val="PL"/>
      </w:pPr>
      <w:r>
        <w:t xml:space="preserve">            - URL</w:t>
      </w:r>
    </w:p>
    <w:p w14:paraId="6A4AEBAC" w14:textId="77777777" w:rsidR="003130A1" w:rsidRDefault="003130A1" w:rsidP="003130A1">
      <w:pPr>
        <w:pStyle w:val="PL"/>
      </w:pPr>
      <w:r>
        <w:t xml:space="preserve">        - type: string</w:t>
      </w:r>
    </w:p>
    <w:p w14:paraId="57400FA8" w14:textId="77777777" w:rsidR="003130A1" w:rsidRDefault="003130A1" w:rsidP="003130A1">
      <w:pPr>
        <w:pStyle w:val="PL"/>
      </w:pPr>
      <w:r>
        <w:t xml:space="preserve">    TriggerCategory:</w:t>
      </w:r>
    </w:p>
    <w:p w14:paraId="4FA588A1" w14:textId="77777777" w:rsidR="003130A1" w:rsidRDefault="003130A1" w:rsidP="003130A1">
      <w:pPr>
        <w:pStyle w:val="PL"/>
      </w:pPr>
      <w:r>
        <w:t xml:space="preserve">      anyOf:</w:t>
      </w:r>
    </w:p>
    <w:p w14:paraId="1C777835" w14:textId="77777777" w:rsidR="003130A1" w:rsidRDefault="003130A1" w:rsidP="003130A1">
      <w:pPr>
        <w:pStyle w:val="PL"/>
      </w:pPr>
      <w:r>
        <w:t xml:space="preserve">        - type: string</w:t>
      </w:r>
    </w:p>
    <w:p w14:paraId="2E4B5C6D" w14:textId="77777777" w:rsidR="003130A1" w:rsidRDefault="003130A1" w:rsidP="003130A1">
      <w:pPr>
        <w:pStyle w:val="PL"/>
      </w:pPr>
      <w:r>
        <w:t xml:space="preserve">          enum:</w:t>
      </w:r>
    </w:p>
    <w:p w14:paraId="1C258CE7" w14:textId="77777777" w:rsidR="003130A1" w:rsidRDefault="003130A1" w:rsidP="003130A1">
      <w:pPr>
        <w:pStyle w:val="PL"/>
      </w:pPr>
      <w:r>
        <w:t xml:space="preserve">            - IMMEDIATE_REPORT</w:t>
      </w:r>
    </w:p>
    <w:p w14:paraId="679B4272" w14:textId="77777777" w:rsidR="003130A1" w:rsidRDefault="003130A1" w:rsidP="003130A1">
      <w:pPr>
        <w:pStyle w:val="PL"/>
      </w:pPr>
      <w:r>
        <w:t xml:space="preserve">            - DEFERRED_REPORT</w:t>
      </w:r>
    </w:p>
    <w:p w14:paraId="4A510906" w14:textId="77777777" w:rsidR="003130A1" w:rsidRDefault="003130A1" w:rsidP="003130A1">
      <w:pPr>
        <w:pStyle w:val="PL"/>
      </w:pPr>
      <w:r>
        <w:t xml:space="preserve">        - type: string</w:t>
      </w:r>
    </w:p>
    <w:p w14:paraId="21D3FD74" w14:textId="77777777" w:rsidR="003130A1" w:rsidRDefault="003130A1" w:rsidP="003130A1">
      <w:pPr>
        <w:pStyle w:val="PL"/>
      </w:pPr>
      <w:r>
        <w:t xml:space="preserve">    QuotaManagementIndicator:</w:t>
      </w:r>
    </w:p>
    <w:p w14:paraId="5CAF0F8C" w14:textId="77777777" w:rsidR="003130A1" w:rsidRDefault="003130A1" w:rsidP="003130A1">
      <w:pPr>
        <w:pStyle w:val="PL"/>
      </w:pPr>
      <w:r>
        <w:t xml:space="preserve">      anyOf:</w:t>
      </w:r>
    </w:p>
    <w:p w14:paraId="42F467D8" w14:textId="77777777" w:rsidR="003130A1" w:rsidRDefault="003130A1" w:rsidP="003130A1">
      <w:pPr>
        <w:pStyle w:val="PL"/>
      </w:pPr>
      <w:r>
        <w:lastRenderedPageBreak/>
        <w:t xml:space="preserve">        - type: string</w:t>
      </w:r>
    </w:p>
    <w:p w14:paraId="35409838" w14:textId="77777777" w:rsidR="003130A1" w:rsidRDefault="003130A1" w:rsidP="003130A1">
      <w:pPr>
        <w:pStyle w:val="PL"/>
      </w:pPr>
      <w:r>
        <w:t xml:space="preserve">          enum:</w:t>
      </w:r>
    </w:p>
    <w:p w14:paraId="0A1C7284" w14:textId="77777777" w:rsidR="003130A1" w:rsidRDefault="003130A1" w:rsidP="003130A1">
      <w:pPr>
        <w:pStyle w:val="PL"/>
      </w:pPr>
      <w:r>
        <w:t xml:space="preserve">            - ONLINE_CHARGING</w:t>
      </w:r>
    </w:p>
    <w:p w14:paraId="0061E116" w14:textId="77777777" w:rsidR="003130A1" w:rsidRDefault="003130A1" w:rsidP="003130A1">
      <w:pPr>
        <w:pStyle w:val="PL"/>
      </w:pPr>
      <w:r>
        <w:t xml:space="preserve">            - OFFLINE_CHARGING</w:t>
      </w:r>
    </w:p>
    <w:p w14:paraId="4604C622" w14:textId="77777777" w:rsidR="003130A1" w:rsidRDefault="003130A1" w:rsidP="003130A1">
      <w:pPr>
        <w:pStyle w:val="PL"/>
      </w:pPr>
      <w:r>
        <w:t xml:space="preserve">        - type: string</w:t>
      </w:r>
    </w:p>
    <w:p w14:paraId="4031E896" w14:textId="77777777" w:rsidR="003130A1" w:rsidRDefault="003130A1" w:rsidP="003130A1">
      <w:pPr>
        <w:pStyle w:val="PL"/>
      </w:pPr>
      <w:r>
        <w:t xml:space="preserve">    FailureHandling:</w:t>
      </w:r>
    </w:p>
    <w:p w14:paraId="55B48960" w14:textId="77777777" w:rsidR="003130A1" w:rsidRDefault="003130A1" w:rsidP="003130A1">
      <w:pPr>
        <w:pStyle w:val="PL"/>
      </w:pPr>
      <w:r>
        <w:t xml:space="preserve">      anyOf:</w:t>
      </w:r>
    </w:p>
    <w:p w14:paraId="0A06FB46" w14:textId="77777777" w:rsidR="003130A1" w:rsidRDefault="003130A1" w:rsidP="003130A1">
      <w:pPr>
        <w:pStyle w:val="PL"/>
      </w:pPr>
      <w:r>
        <w:t xml:space="preserve">        - type: string</w:t>
      </w:r>
    </w:p>
    <w:p w14:paraId="48E26646" w14:textId="77777777" w:rsidR="003130A1" w:rsidRDefault="003130A1" w:rsidP="003130A1">
      <w:pPr>
        <w:pStyle w:val="PL"/>
      </w:pPr>
      <w:r>
        <w:t xml:space="preserve">          enum:</w:t>
      </w:r>
    </w:p>
    <w:p w14:paraId="307A6DF6" w14:textId="77777777" w:rsidR="003130A1" w:rsidRDefault="003130A1" w:rsidP="003130A1">
      <w:pPr>
        <w:pStyle w:val="PL"/>
      </w:pPr>
      <w:r>
        <w:t xml:space="preserve">            - TERMINATE</w:t>
      </w:r>
    </w:p>
    <w:p w14:paraId="63D94ABC" w14:textId="77777777" w:rsidR="003130A1" w:rsidRDefault="003130A1" w:rsidP="003130A1">
      <w:pPr>
        <w:pStyle w:val="PL"/>
      </w:pPr>
      <w:r>
        <w:t xml:space="preserve">            - CONTINUE</w:t>
      </w:r>
    </w:p>
    <w:p w14:paraId="2214FC5E" w14:textId="77777777" w:rsidR="003130A1" w:rsidRDefault="003130A1" w:rsidP="003130A1">
      <w:pPr>
        <w:pStyle w:val="PL"/>
      </w:pPr>
      <w:r>
        <w:t xml:space="preserve">            - RETRY_AND_TERMINATE</w:t>
      </w:r>
    </w:p>
    <w:p w14:paraId="1A227579" w14:textId="77777777" w:rsidR="003130A1" w:rsidRDefault="003130A1" w:rsidP="003130A1">
      <w:pPr>
        <w:pStyle w:val="PL"/>
      </w:pPr>
      <w:r>
        <w:t xml:space="preserve">        - type: string</w:t>
      </w:r>
    </w:p>
    <w:p w14:paraId="370155D6" w14:textId="77777777" w:rsidR="003130A1" w:rsidRDefault="003130A1" w:rsidP="003130A1">
      <w:pPr>
        <w:pStyle w:val="PL"/>
      </w:pPr>
      <w:r>
        <w:t xml:space="preserve">    SessionFailover:</w:t>
      </w:r>
    </w:p>
    <w:p w14:paraId="4946B308" w14:textId="77777777" w:rsidR="003130A1" w:rsidRDefault="003130A1" w:rsidP="003130A1">
      <w:pPr>
        <w:pStyle w:val="PL"/>
      </w:pPr>
      <w:r>
        <w:t xml:space="preserve">      anyOf:</w:t>
      </w:r>
    </w:p>
    <w:p w14:paraId="384F0DE7" w14:textId="77777777" w:rsidR="003130A1" w:rsidRDefault="003130A1" w:rsidP="003130A1">
      <w:pPr>
        <w:pStyle w:val="PL"/>
      </w:pPr>
      <w:r>
        <w:t xml:space="preserve">        - type: string</w:t>
      </w:r>
    </w:p>
    <w:p w14:paraId="4BD52225" w14:textId="77777777" w:rsidR="003130A1" w:rsidRDefault="003130A1" w:rsidP="003130A1">
      <w:pPr>
        <w:pStyle w:val="PL"/>
      </w:pPr>
      <w:r>
        <w:t xml:space="preserve">          enum:</w:t>
      </w:r>
    </w:p>
    <w:p w14:paraId="4A8BCD5E" w14:textId="77777777" w:rsidR="003130A1" w:rsidRDefault="003130A1" w:rsidP="003130A1">
      <w:pPr>
        <w:pStyle w:val="PL"/>
      </w:pPr>
      <w:r>
        <w:t xml:space="preserve">            - FAILOVER_NOT_SUPPORTED</w:t>
      </w:r>
    </w:p>
    <w:p w14:paraId="70526683" w14:textId="77777777" w:rsidR="003130A1" w:rsidRDefault="003130A1" w:rsidP="003130A1">
      <w:pPr>
        <w:pStyle w:val="PL"/>
      </w:pPr>
      <w:r>
        <w:t xml:space="preserve">            - FAILOVER_SUPPORTED</w:t>
      </w:r>
    </w:p>
    <w:p w14:paraId="2433A7DA" w14:textId="77777777" w:rsidR="003130A1" w:rsidRDefault="003130A1" w:rsidP="003130A1">
      <w:pPr>
        <w:pStyle w:val="PL"/>
      </w:pPr>
      <w:r>
        <w:t xml:space="preserve">        - type: string</w:t>
      </w:r>
    </w:p>
    <w:p w14:paraId="6CBB1E33" w14:textId="77777777" w:rsidR="003130A1" w:rsidRDefault="003130A1" w:rsidP="003130A1">
      <w:pPr>
        <w:pStyle w:val="PL"/>
      </w:pPr>
      <w:r>
        <w:t xml:space="preserve">    3GPPPSDataOffStatus:</w:t>
      </w:r>
    </w:p>
    <w:p w14:paraId="618279B8" w14:textId="77777777" w:rsidR="003130A1" w:rsidRDefault="003130A1" w:rsidP="003130A1">
      <w:pPr>
        <w:pStyle w:val="PL"/>
      </w:pPr>
      <w:r>
        <w:t xml:space="preserve">      anyOf:</w:t>
      </w:r>
    </w:p>
    <w:p w14:paraId="658476F6" w14:textId="77777777" w:rsidR="003130A1" w:rsidRDefault="003130A1" w:rsidP="003130A1">
      <w:pPr>
        <w:pStyle w:val="PL"/>
      </w:pPr>
      <w:r>
        <w:t xml:space="preserve">        - type: string</w:t>
      </w:r>
    </w:p>
    <w:p w14:paraId="25D4A385" w14:textId="77777777" w:rsidR="003130A1" w:rsidRDefault="003130A1" w:rsidP="003130A1">
      <w:pPr>
        <w:pStyle w:val="PL"/>
      </w:pPr>
      <w:r>
        <w:t xml:space="preserve">          enum:</w:t>
      </w:r>
    </w:p>
    <w:p w14:paraId="6991EB39" w14:textId="77777777" w:rsidR="003130A1" w:rsidRDefault="003130A1" w:rsidP="003130A1">
      <w:pPr>
        <w:pStyle w:val="PL"/>
      </w:pPr>
      <w:r>
        <w:t xml:space="preserve">            - ACTIVE</w:t>
      </w:r>
    </w:p>
    <w:p w14:paraId="1DF9D59B" w14:textId="77777777" w:rsidR="003130A1" w:rsidRDefault="003130A1" w:rsidP="003130A1">
      <w:pPr>
        <w:pStyle w:val="PL"/>
      </w:pPr>
      <w:r>
        <w:t xml:space="preserve">            - INACTIVE</w:t>
      </w:r>
    </w:p>
    <w:p w14:paraId="1484645E" w14:textId="77777777" w:rsidR="003130A1" w:rsidRDefault="003130A1" w:rsidP="003130A1">
      <w:pPr>
        <w:pStyle w:val="PL"/>
      </w:pPr>
      <w:r>
        <w:t xml:space="preserve">        - type: string</w:t>
      </w:r>
    </w:p>
    <w:p w14:paraId="360B2172" w14:textId="77777777" w:rsidR="003130A1" w:rsidRDefault="003130A1" w:rsidP="003130A1">
      <w:pPr>
        <w:pStyle w:val="PL"/>
      </w:pPr>
      <w:r>
        <w:t xml:space="preserve">    ResultCode:</w:t>
      </w:r>
    </w:p>
    <w:p w14:paraId="640EEE33" w14:textId="77777777" w:rsidR="003130A1" w:rsidRDefault="003130A1" w:rsidP="003130A1">
      <w:pPr>
        <w:pStyle w:val="PL"/>
      </w:pPr>
      <w:r>
        <w:t xml:space="preserve">      anyOf:</w:t>
      </w:r>
    </w:p>
    <w:p w14:paraId="2BD507ED" w14:textId="77777777" w:rsidR="003130A1" w:rsidRDefault="003130A1" w:rsidP="003130A1">
      <w:pPr>
        <w:pStyle w:val="PL"/>
      </w:pPr>
      <w:r>
        <w:t xml:space="preserve">        - type: string</w:t>
      </w:r>
    </w:p>
    <w:p w14:paraId="269DCA11" w14:textId="77777777" w:rsidR="003130A1" w:rsidRDefault="003130A1" w:rsidP="003130A1">
      <w:pPr>
        <w:pStyle w:val="PL"/>
      </w:pPr>
      <w:r>
        <w:t xml:space="preserve">          enum: </w:t>
      </w:r>
    </w:p>
    <w:p w14:paraId="0E5DC625" w14:textId="77777777" w:rsidR="003130A1" w:rsidRDefault="003130A1" w:rsidP="003130A1">
      <w:pPr>
        <w:pStyle w:val="PL"/>
      </w:pPr>
      <w:r>
        <w:t xml:space="preserve">            - SUCCESS</w:t>
      </w:r>
    </w:p>
    <w:p w14:paraId="3E87365C" w14:textId="77777777" w:rsidR="003130A1" w:rsidRDefault="003130A1" w:rsidP="003130A1">
      <w:pPr>
        <w:pStyle w:val="PL"/>
      </w:pPr>
      <w:r>
        <w:t xml:space="preserve">            - END_USER_SERVICE_DENIED</w:t>
      </w:r>
    </w:p>
    <w:p w14:paraId="643D34BF" w14:textId="77777777" w:rsidR="003130A1" w:rsidRDefault="003130A1" w:rsidP="003130A1">
      <w:pPr>
        <w:pStyle w:val="PL"/>
      </w:pPr>
      <w:r>
        <w:t xml:space="preserve">            - QUOTA_MANAGEMENT_NOT_APPLICABLE</w:t>
      </w:r>
    </w:p>
    <w:p w14:paraId="1B1D6E9D" w14:textId="77777777" w:rsidR="003130A1" w:rsidRDefault="003130A1" w:rsidP="003130A1">
      <w:pPr>
        <w:pStyle w:val="PL"/>
      </w:pPr>
      <w:r>
        <w:t xml:space="preserve">            - QUOTA_LIMIT_REACHED</w:t>
      </w:r>
    </w:p>
    <w:p w14:paraId="53292DBD" w14:textId="77777777" w:rsidR="003130A1" w:rsidRDefault="003130A1" w:rsidP="003130A1">
      <w:pPr>
        <w:pStyle w:val="PL"/>
      </w:pPr>
      <w:r>
        <w:t xml:space="preserve">            - END_USER_SERVICE_REJECTED</w:t>
      </w:r>
    </w:p>
    <w:p w14:paraId="6DCC880B" w14:textId="77777777" w:rsidR="003130A1" w:rsidRDefault="003130A1" w:rsidP="003130A1">
      <w:pPr>
        <w:pStyle w:val="PL"/>
      </w:pPr>
      <w:r>
        <w:t xml:space="preserve">            - USER_UNKNOWN</w:t>
      </w:r>
    </w:p>
    <w:p w14:paraId="5A8C0CC6" w14:textId="77777777" w:rsidR="003130A1" w:rsidRDefault="003130A1" w:rsidP="003130A1">
      <w:pPr>
        <w:pStyle w:val="PL"/>
      </w:pPr>
      <w:r>
        <w:t xml:space="preserve">            - RATING_FAILED</w:t>
      </w:r>
    </w:p>
    <w:p w14:paraId="49D2EEA8" w14:textId="77777777" w:rsidR="003130A1" w:rsidRDefault="003130A1" w:rsidP="003130A1">
      <w:pPr>
        <w:pStyle w:val="PL"/>
      </w:pPr>
      <w:r>
        <w:t xml:space="preserve">        - type: string</w:t>
      </w:r>
    </w:p>
    <w:p w14:paraId="3C1A7DFF" w14:textId="77777777" w:rsidR="003130A1" w:rsidRDefault="003130A1" w:rsidP="003130A1">
      <w:pPr>
        <w:pStyle w:val="PL"/>
      </w:pPr>
      <w:r>
        <w:t xml:space="preserve">    PartialRecordMethod:</w:t>
      </w:r>
    </w:p>
    <w:p w14:paraId="5F6066BE" w14:textId="77777777" w:rsidR="003130A1" w:rsidRDefault="003130A1" w:rsidP="003130A1">
      <w:pPr>
        <w:pStyle w:val="PL"/>
      </w:pPr>
      <w:r>
        <w:t xml:space="preserve">      anyOf:</w:t>
      </w:r>
    </w:p>
    <w:p w14:paraId="10526F54" w14:textId="77777777" w:rsidR="003130A1" w:rsidRDefault="003130A1" w:rsidP="003130A1">
      <w:pPr>
        <w:pStyle w:val="PL"/>
      </w:pPr>
      <w:r>
        <w:t xml:space="preserve">        - type: string</w:t>
      </w:r>
    </w:p>
    <w:p w14:paraId="458596FF" w14:textId="77777777" w:rsidR="003130A1" w:rsidRDefault="003130A1" w:rsidP="003130A1">
      <w:pPr>
        <w:pStyle w:val="PL"/>
      </w:pPr>
      <w:r>
        <w:t xml:space="preserve">          enum:</w:t>
      </w:r>
    </w:p>
    <w:p w14:paraId="30FE984B" w14:textId="77777777" w:rsidR="003130A1" w:rsidRDefault="003130A1" w:rsidP="003130A1">
      <w:pPr>
        <w:pStyle w:val="PL"/>
      </w:pPr>
      <w:r>
        <w:t xml:space="preserve">            - DEFAULT</w:t>
      </w:r>
    </w:p>
    <w:p w14:paraId="32253F0D" w14:textId="77777777" w:rsidR="003130A1" w:rsidRDefault="003130A1" w:rsidP="003130A1">
      <w:pPr>
        <w:pStyle w:val="PL"/>
      </w:pPr>
      <w:r>
        <w:t xml:space="preserve">            - INDIVIDUAL</w:t>
      </w:r>
    </w:p>
    <w:p w14:paraId="59F0AC57" w14:textId="77777777" w:rsidR="003130A1" w:rsidRDefault="003130A1" w:rsidP="003130A1">
      <w:pPr>
        <w:pStyle w:val="PL"/>
      </w:pPr>
      <w:r>
        <w:t xml:space="preserve">        - type: string</w:t>
      </w:r>
    </w:p>
    <w:p w14:paraId="01105E8D" w14:textId="77777777" w:rsidR="003130A1" w:rsidRDefault="003130A1" w:rsidP="003130A1">
      <w:pPr>
        <w:pStyle w:val="PL"/>
      </w:pPr>
      <w:r>
        <w:t xml:space="preserve">    RoamerInOut:</w:t>
      </w:r>
    </w:p>
    <w:p w14:paraId="6C07EBA3" w14:textId="77777777" w:rsidR="003130A1" w:rsidRDefault="003130A1" w:rsidP="003130A1">
      <w:pPr>
        <w:pStyle w:val="PL"/>
      </w:pPr>
      <w:r>
        <w:t xml:space="preserve">      anyOf:</w:t>
      </w:r>
    </w:p>
    <w:p w14:paraId="06E7B0B3" w14:textId="77777777" w:rsidR="003130A1" w:rsidRDefault="003130A1" w:rsidP="003130A1">
      <w:pPr>
        <w:pStyle w:val="PL"/>
      </w:pPr>
      <w:r>
        <w:t xml:space="preserve">        - type: string</w:t>
      </w:r>
    </w:p>
    <w:p w14:paraId="01727203" w14:textId="77777777" w:rsidR="003130A1" w:rsidRDefault="003130A1" w:rsidP="003130A1">
      <w:pPr>
        <w:pStyle w:val="PL"/>
      </w:pPr>
      <w:r>
        <w:t xml:space="preserve">          enum:</w:t>
      </w:r>
    </w:p>
    <w:p w14:paraId="1E8C8C4C" w14:textId="77777777" w:rsidR="003130A1" w:rsidRDefault="003130A1" w:rsidP="003130A1">
      <w:pPr>
        <w:pStyle w:val="PL"/>
      </w:pPr>
      <w:r>
        <w:t xml:space="preserve">            - IN_BOUND</w:t>
      </w:r>
    </w:p>
    <w:p w14:paraId="10EF03B9" w14:textId="77777777" w:rsidR="003130A1" w:rsidRDefault="003130A1" w:rsidP="003130A1">
      <w:pPr>
        <w:pStyle w:val="PL"/>
      </w:pPr>
      <w:r>
        <w:t xml:space="preserve">            - OUT_BOUND</w:t>
      </w:r>
    </w:p>
    <w:p w14:paraId="3C6E9375" w14:textId="77777777" w:rsidR="003130A1" w:rsidRDefault="003130A1" w:rsidP="003130A1">
      <w:pPr>
        <w:pStyle w:val="PL"/>
      </w:pPr>
      <w:r>
        <w:t xml:space="preserve">        - type: string</w:t>
      </w:r>
    </w:p>
    <w:p w14:paraId="791BB705" w14:textId="77777777" w:rsidR="003130A1" w:rsidRDefault="003130A1" w:rsidP="003130A1">
      <w:pPr>
        <w:pStyle w:val="PL"/>
      </w:pPr>
      <w:r>
        <w:t xml:space="preserve">    SMMessageType:</w:t>
      </w:r>
    </w:p>
    <w:p w14:paraId="3749364D" w14:textId="77777777" w:rsidR="003130A1" w:rsidRDefault="003130A1" w:rsidP="003130A1">
      <w:pPr>
        <w:pStyle w:val="PL"/>
      </w:pPr>
      <w:r>
        <w:t xml:space="preserve">      anyOf:</w:t>
      </w:r>
    </w:p>
    <w:p w14:paraId="0EB4E8A4" w14:textId="77777777" w:rsidR="003130A1" w:rsidRDefault="003130A1" w:rsidP="003130A1">
      <w:pPr>
        <w:pStyle w:val="PL"/>
      </w:pPr>
      <w:r>
        <w:t xml:space="preserve">        - type: string</w:t>
      </w:r>
    </w:p>
    <w:p w14:paraId="4D4D85B0" w14:textId="77777777" w:rsidR="003130A1" w:rsidRDefault="003130A1" w:rsidP="003130A1">
      <w:pPr>
        <w:pStyle w:val="PL"/>
      </w:pPr>
      <w:r>
        <w:t xml:space="preserve">          enum:</w:t>
      </w:r>
    </w:p>
    <w:p w14:paraId="320E8DED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73678088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64BACD87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6D6B9213" w14:textId="77777777" w:rsidR="003130A1" w:rsidRDefault="003130A1" w:rsidP="003130A1">
      <w:pPr>
        <w:pStyle w:val="PL"/>
      </w:pPr>
      <w:r>
        <w:t xml:space="preserve">        - type: string</w:t>
      </w:r>
    </w:p>
    <w:p w14:paraId="52CFE188" w14:textId="77777777" w:rsidR="003130A1" w:rsidRDefault="003130A1" w:rsidP="003130A1">
      <w:pPr>
        <w:pStyle w:val="PL"/>
      </w:pPr>
      <w:r>
        <w:t xml:space="preserve">    SMPriority:</w:t>
      </w:r>
    </w:p>
    <w:p w14:paraId="0C0BF75A" w14:textId="77777777" w:rsidR="003130A1" w:rsidRDefault="003130A1" w:rsidP="003130A1">
      <w:pPr>
        <w:pStyle w:val="PL"/>
      </w:pPr>
      <w:r>
        <w:t xml:space="preserve">      anyOf:</w:t>
      </w:r>
    </w:p>
    <w:p w14:paraId="421CDC1C" w14:textId="77777777" w:rsidR="003130A1" w:rsidRDefault="003130A1" w:rsidP="003130A1">
      <w:pPr>
        <w:pStyle w:val="PL"/>
      </w:pPr>
      <w:r>
        <w:t xml:space="preserve">        - type: string</w:t>
      </w:r>
    </w:p>
    <w:p w14:paraId="683502A6" w14:textId="77777777" w:rsidR="003130A1" w:rsidRDefault="003130A1" w:rsidP="003130A1">
      <w:pPr>
        <w:pStyle w:val="PL"/>
      </w:pPr>
      <w:r>
        <w:t xml:space="preserve">          enum:</w:t>
      </w:r>
    </w:p>
    <w:p w14:paraId="54B38A65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06D13AB5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23C5E874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7A73748B" w14:textId="77777777" w:rsidR="003130A1" w:rsidRDefault="003130A1" w:rsidP="003130A1">
      <w:pPr>
        <w:pStyle w:val="PL"/>
      </w:pPr>
      <w:r>
        <w:t xml:space="preserve">        - type: string</w:t>
      </w:r>
    </w:p>
    <w:p w14:paraId="3A4AE07F" w14:textId="77777777" w:rsidR="003130A1" w:rsidRDefault="003130A1" w:rsidP="003130A1">
      <w:pPr>
        <w:pStyle w:val="PL"/>
      </w:pPr>
      <w:r>
        <w:t xml:space="preserve">    DeliveryReportRequested:</w:t>
      </w:r>
    </w:p>
    <w:p w14:paraId="65934678" w14:textId="77777777" w:rsidR="003130A1" w:rsidRDefault="003130A1" w:rsidP="003130A1">
      <w:pPr>
        <w:pStyle w:val="PL"/>
      </w:pPr>
      <w:r>
        <w:t xml:space="preserve">      anyOf:</w:t>
      </w:r>
    </w:p>
    <w:p w14:paraId="5E035DBB" w14:textId="77777777" w:rsidR="003130A1" w:rsidRDefault="003130A1" w:rsidP="003130A1">
      <w:pPr>
        <w:pStyle w:val="PL"/>
      </w:pPr>
      <w:r>
        <w:t xml:space="preserve">        - type: string</w:t>
      </w:r>
    </w:p>
    <w:p w14:paraId="422FBD9A" w14:textId="77777777" w:rsidR="003130A1" w:rsidRDefault="003130A1" w:rsidP="003130A1">
      <w:pPr>
        <w:pStyle w:val="PL"/>
      </w:pPr>
      <w:r>
        <w:t xml:space="preserve">          enum:</w:t>
      </w:r>
    </w:p>
    <w:p w14:paraId="3C89A1A6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070B3BF1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55074FD6" w14:textId="77777777" w:rsidR="003130A1" w:rsidRDefault="003130A1" w:rsidP="003130A1">
      <w:pPr>
        <w:pStyle w:val="PL"/>
      </w:pPr>
      <w:r>
        <w:t xml:space="preserve">        - type: string</w:t>
      </w:r>
    </w:p>
    <w:p w14:paraId="148EA2EE" w14:textId="77777777" w:rsidR="003130A1" w:rsidRDefault="003130A1" w:rsidP="003130A1">
      <w:pPr>
        <w:pStyle w:val="PL"/>
      </w:pPr>
      <w:r>
        <w:t xml:space="preserve">    InterfaceType:</w:t>
      </w:r>
    </w:p>
    <w:p w14:paraId="3F0D444D" w14:textId="77777777" w:rsidR="003130A1" w:rsidRDefault="003130A1" w:rsidP="003130A1">
      <w:pPr>
        <w:pStyle w:val="PL"/>
      </w:pPr>
      <w:r>
        <w:t xml:space="preserve">      anyOf:</w:t>
      </w:r>
    </w:p>
    <w:p w14:paraId="7B020E84" w14:textId="77777777" w:rsidR="003130A1" w:rsidRDefault="003130A1" w:rsidP="003130A1">
      <w:pPr>
        <w:pStyle w:val="PL"/>
      </w:pPr>
      <w:r>
        <w:lastRenderedPageBreak/>
        <w:t xml:space="preserve">        - type: string</w:t>
      </w:r>
    </w:p>
    <w:p w14:paraId="18F3E846" w14:textId="77777777" w:rsidR="003130A1" w:rsidRDefault="003130A1" w:rsidP="003130A1">
      <w:pPr>
        <w:pStyle w:val="PL"/>
      </w:pPr>
      <w:r>
        <w:t xml:space="preserve">          enum:</w:t>
      </w:r>
    </w:p>
    <w:p w14:paraId="602284E4" w14:textId="77777777" w:rsidR="003130A1" w:rsidRDefault="003130A1" w:rsidP="003130A1">
      <w:pPr>
        <w:pStyle w:val="PL"/>
      </w:pPr>
      <w:r>
        <w:t xml:space="preserve">            - UNKNOWN</w:t>
      </w:r>
    </w:p>
    <w:p w14:paraId="27511943" w14:textId="77777777" w:rsidR="003130A1" w:rsidRDefault="003130A1" w:rsidP="003130A1">
      <w:pPr>
        <w:pStyle w:val="PL"/>
      </w:pPr>
      <w:r>
        <w:t xml:space="preserve">            - MOBILE_ORIGINATING</w:t>
      </w:r>
    </w:p>
    <w:p w14:paraId="6D42F189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MOBILE_TERMINATING</w:t>
      </w:r>
    </w:p>
    <w:p w14:paraId="3C38F893" w14:textId="77777777" w:rsidR="003130A1" w:rsidRDefault="003130A1" w:rsidP="003130A1">
      <w:pPr>
        <w:pStyle w:val="PL"/>
      </w:pPr>
      <w:r>
        <w:t xml:space="preserve">            - APPLICATION_ORIGINATING</w:t>
      </w:r>
    </w:p>
    <w:p w14:paraId="70A4F724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APPLICATION_TERMINATING</w:t>
      </w:r>
    </w:p>
    <w:p w14:paraId="03AA14D2" w14:textId="77777777" w:rsidR="003130A1" w:rsidRDefault="003130A1" w:rsidP="003130A1">
      <w:pPr>
        <w:pStyle w:val="PL"/>
      </w:pPr>
      <w:r>
        <w:t xml:space="preserve">        - type: string</w:t>
      </w:r>
    </w:p>
    <w:p w14:paraId="2EED6FC4" w14:textId="77777777" w:rsidR="003130A1" w:rsidRDefault="003130A1" w:rsidP="003130A1">
      <w:pPr>
        <w:pStyle w:val="PL"/>
      </w:pPr>
      <w:r>
        <w:t xml:space="preserve">    ClassIdentifier:</w:t>
      </w:r>
    </w:p>
    <w:p w14:paraId="65E583DF" w14:textId="77777777" w:rsidR="003130A1" w:rsidRDefault="003130A1" w:rsidP="003130A1">
      <w:pPr>
        <w:pStyle w:val="PL"/>
      </w:pPr>
      <w:r>
        <w:t xml:space="preserve">      anyOf:</w:t>
      </w:r>
    </w:p>
    <w:p w14:paraId="310101C4" w14:textId="77777777" w:rsidR="003130A1" w:rsidRDefault="003130A1" w:rsidP="003130A1">
      <w:pPr>
        <w:pStyle w:val="PL"/>
      </w:pPr>
      <w:r>
        <w:t xml:space="preserve">        - type: string</w:t>
      </w:r>
    </w:p>
    <w:p w14:paraId="0EAD8A6E" w14:textId="77777777" w:rsidR="003130A1" w:rsidRDefault="003130A1" w:rsidP="003130A1">
      <w:pPr>
        <w:pStyle w:val="PL"/>
      </w:pPr>
      <w:r>
        <w:t xml:space="preserve">          enum:</w:t>
      </w:r>
    </w:p>
    <w:p w14:paraId="32A469B7" w14:textId="77777777" w:rsidR="003130A1" w:rsidRDefault="003130A1" w:rsidP="003130A1">
      <w:pPr>
        <w:pStyle w:val="PL"/>
      </w:pPr>
      <w:r>
        <w:t xml:space="preserve">            - PERSONAL</w:t>
      </w:r>
    </w:p>
    <w:p w14:paraId="68785D75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ADVERTISEMENT</w:t>
      </w:r>
    </w:p>
    <w:p w14:paraId="6CA63262" w14:textId="77777777" w:rsidR="003130A1" w:rsidRDefault="003130A1" w:rsidP="003130A1">
      <w:pPr>
        <w:pStyle w:val="PL"/>
      </w:pPr>
      <w:r>
        <w:t xml:space="preserve">            - INFORMATIONAL</w:t>
      </w:r>
    </w:p>
    <w:p w14:paraId="3EE7D47C" w14:textId="77777777" w:rsidR="003130A1" w:rsidRDefault="003130A1" w:rsidP="003130A1">
      <w:pPr>
        <w:pStyle w:val="PL"/>
      </w:pPr>
      <w:r>
        <w:t xml:space="preserve">            - AUTO</w:t>
      </w:r>
    </w:p>
    <w:p w14:paraId="5ECF6EB0" w14:textId="77777777" w:rsidR="003130A1" w:rsidRDefault="003130A1" w:rsidP="003130A1">
      <w:pPr>
        <w:pStyle w:val="PL"/>
      </w:pPr>
      <w:r>
        <w:t xml:space="preserve">        - type: string</w:t>
      </w:r>
    </w:p>
    <w:p w14:paraId="56D64761" w14:textId="77777777" w:rsidR="003130A1" w:rsidRDefault="003130A1" w:rsidP="003130A1">
      <w:pPr>
        <w:pStyle w:val="PL"/>
      </w:pPr>
      <w:r>
        <w:t xml:space="preserve">    SMAddressType:</w:t>
      </w:r>
    </w:p>
    <w:p w14:paraId="757D2E39" w14:textId="77777777" w:rsidR="003130A1" w:rsidRDefault="003130A1" w:rsidP="003130A1">
      <w:pPr>
        <w:pStyle w:val="PL"/>
      </w:pPr>
      <w:r>
        <w:t xml:space="preserve">      anyOf:</w:t>
      </w:r>
    </w:p>
    <w:p w14:paraId="5E6346AD" w14:textId="77777777" w:rsidR="003130A1" w:rsidRDefault="003130A1" w:rsidP="003130A1">
      <w:pPr>
        <w:pStyle w:val="PL"/>
      </w:pPr>
      <w:r>
        <w:t xml:space="preserve">        - type: string</w:t>
      </w:r>
    </w:p>
    <w:p w14:paraId="219B525C" w14:textId="77777777" w:rsidR="003130A1" w:rsidRDefault="003130A1" w:rsidP="003130A1">
      <w:pPr>
        <w:pStyle w:val="PL"/>
      </w:pPr>
      <w:r>
        <w:t xml:space="preserve">          enum:</w:t>
      </w:r>
    </w:p>
    <w:p w14:paraId="5EB36265" w14:textId="77777777" w:rsidR="003130A1" w:rsidRDefault="003130A1" w:rsidP="003130A1">
      <w:pPr>
        <w:pStyle w:val="PL"/>
      </w:pPr>
      <w:r>
        <w:t xml:space="preserve">            - EMAIL_ADDRESS</w:t>
      </w:r>
    </w:p>
    <w:p w14:paraId="22D2A7C4" w14:textId="77777777" w:rsidR="003130A1" w:rsidRDefault="003130A1" w:rsidP="003130A1">
      <w:pPr>
        <w:pStyle w:val="PL"/>
      </w:pPr>
      <w:r>
        <w:t xml:space="preserve">            - MSISDN</w:t>
      </w:r>
    </w:p>
    <w:p w14:paraId="067AD356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IPV4_ADDRESS</w:t>
      </w:r>
    </w:p>
    <w:p w14:paraId="310A4882" w14:textId="77777777" w:rsidR="003130A1" w:rsidRDefault="003130A1" w:rsidP="003130A1">
      <w:pPr>
        <w:pStyle w:val="PL"/>
      </w:pPr>
      <w:r>
        <w:t xml:space="preserve">            - IPV6_ADDRESS</w:t>
      </w:r>
    </w:p>
    <w:p w14:paraId="728C7AE4" w14:textId="77777777" w:rsidR="003130A1" w:rsidRDefault="003130A1" w:rsidP="003130A1">
      <w:pPr>
        <w:pStyle w:val="PL"/>
      </w:pPr>
      <w:r>
        <w:t xml:space="preserve">            - NUMERIC_SHORTCODE</w:t>
      </w:r>
    </w:p>
    <w:p w14:paraId="12536A9A" w14:textId="77777777" w:rsidR="003130A1" w:rsidRDefault="003130A1" w:rsidP="003130A1">
      <w:pPr>
        <w:pStyle w:val="PL"/>
      </w:pPr>
      <w:r>
        <w:t xml:space="preserve">            - ALPHANUMERIC_SHORTCODE</w:t>
      </w:r>
    </w:p>
    <w:p w14:paraId="252D4D78" w14:textId="77777777" w:rsidR="003130A1" w:rsidRDefault="003130A1" w:rsidP="003130A1">
      <w:pPr>
        <w:pStyle w:val="PL"/>
      </w:pPr>
      <w:r>
        <w:t xml:space="preserve">            - OTHER</w:t>
      </w:r>
    </w:p>
    <w:p w14:paraId="5601BEEC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1C0644C5" w14:textId="77777777" w:rsidR="003130A1" w:rsidRDefault="003130A1" w:rsidP="003130A1">
      <w:pPr>
        <w:pStyle w:val="PL"/>
      </w:pPr>
      <w:r>
        <w:t xml:space="preserve">        - type: string</w:t>
      </w:r>
    </w:p>
    <w:p w14:paraId="3788F5A9" w14:textId="77777777" w:rsidR="003130A1" w:rsidRDefault="003130A1" w:rsidP="003130A1">
      <w:pPr>
        <w:pStyle w:val="PL"/>
      </w:pPr>
      <w:r>
        <w:t xml:space="preserve">    SMAddresseeType:</w:t>
      </w:r>
    </w:p>
    <w:p w14:paraId="1C4521CC" w14:textId="77777777" w:rsidR="003130A1" w:rsidRDefault="003130A1" w:rsidP="003130A1">
      <w:pPr>
        <w:pStyle w:val="PL"/>
      </w:pPr>
      <w:r>
        <w:t xml:space="preserve">      anyOf:</w:t>
      </w:r>
    </w:p>
    <w:p w14:paraId="232E5AF0" w14:textId="77777777" w:rsidR="003130A1" w:rsidRDefault="003130A1" w:rsidP="003130A1">
      <w:pPr>
        <w:pStyle w:val="PL"/>
      </w:pPr>
      <w:r>
        <w:t xml:space="preserve">        - type: string</w:t>
      </w:r>
    </w:p>
    <w:p w14:paraId="44637C22" w14:textId="77777777" w:rsidR="003130A1" w:rsidRDefault="003130A1" w:rsidP="003130A1">
      <w:pPr>
        <w:pStyle w:val="PL"/>
      </w:pPr>
      <w:r>
        <w:t xml:space="preserve">          enum:</w:t>
      </w:r>
    </w:p>
    <w:p w14:paraId="379E011D" w14:textId="77777777" w:rsidR="003130A1" w:rsidRDefault="003130A1" w:rsidP="003130A1">
      <w:pPr>
        <w:pStyle w:val="PL"/>
      </w:pPr>
      <w:r>
        <w:t xml:space="preserve">            - TO</w:t>
      </w:r>
    </w:p>
    <w:p w14:paraId="439D8A6E" w14:textId="77777777" w:rsidR="003130A1" w:rsidRDefault="003130A1" w:rsidP="003130A1">
      <w:pPr>
        <w:pStyle w:val="PL"/>
      </w:pPr>
      <w:r>
        <w:t xml:space="preserve">            - CC</w:t>
      </w:r>
    </w:p>
    <w:p w14:paraId="0DD47016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BCC</w:t>
      </w:r>
    </w:p>
    <w:p w14:paraId="29DCB277" w14:textId="77777777" w:rsidR="003130A1" w:rsidRDefault="003130A1" w:rsidP="003130A1">
      <w:pPr>
        <w:pStyle w:val="PL"/>
      </w:pPr>
      <w:r>
        <w:t xml:space="preserve">        - type: string</w:t>
      </w:r>
    </w:p>
    <w:p w14:paraId="12B75B18" w14:textId="77777777" w:rsidR="003130A1" w:rsidRDefault="003130A1" w:rsidP="003130A1">
      <w:pPr>
        <w:pStyle w:val="PL"/>
      </w:pPr>
      <w:r>
        <w:t xml:space="preserve">    SMServiceType:</w:t>
      </w:r>
    </w:p>
    <w:p w14:paraId="1F2E75B9" w14:textId="77777777" w:rsidR="003130A1" w:rsidRDefault="003130A1" w:rsidP="003130A1">
      <w:pPr>
        <w:pStyle w:val="PL"/>
      </w:pPr>
      <w:r>
        <w:t xml:space="preserve">      anyOf:</w:t>
      </w:r>
    </w:p>
    <w:p w14:paraId="5466F10E" w14:textId="77777777" w:rsidR="003130A1" w:rsidRDefault="003130A1" w:rsidP="003130A1">
      <w:pPr>
        <w:pStyle w:val="PL"/>
      </w:pPr>
      <w:r>
        <w:t xml:space="preserve">        - type: string</w:t>
      </w:r>
    </w:p>
    <w:p w14:paraId="0C3A7E6E" w14:textId="77777777" w:rsidR="003130A1" w:rsidRDefault="003130A1" w:rsidP="003130A1">
      <w:pPr>
        <w:pStyle w:val="PL"/>
      </w:pPr>
      <w:r>
        <w:t xml:space="preserve">          enum:</w:t>
      </w:r>
    </w:p>
    <w:p w14:paraId="3B10FB5B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1587B125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VAS4SMS_SHORT_MESSAGE_FORWARDING</w:t>
      </w:r>
    </w:p>
    <w:p w14:paraId="11A39F2D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4D1E46CE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1D8F354A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19FC134E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767D4C62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3FE83C85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4B6689F7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37C7A5CB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01302727" w14:textId="77777777" w:rsidR="003130A1" w:rsidRDefault="003130A1" w:rsidP="003130A1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2F5AC4CE" w14:textId="77777777" w:rsidR="003130A1" w:rsidRDefault="003130A1" w:rsidP="003130A1">
      <w:pPr>
        <w:pStyle w:val="PL"/>
      </w:pPr>
      <w:r>
        <w:t xml:space="preserve">        - type: string</w:t>
      </w:r>
    </w:p>
    <w:p w14:paraId="483CF12C" w14:textId="77777777" w:rsidR="003130A1" w:rsidRDefault="003130A1" w:rsidP="003130A1">
      <w:pPr>
        <w:pStyle w:val="PL"/>
      </w:pPr>
      <w:r>
        <w:t xml:space="preserve">    ReplyPathRequested:</w:t>
      </w:r>
    </w:p>
    <w:p w14:paraId="64FCFE42" w14:textId="77777777" w:rsidR="003130A1" w:rsidRDefault="003130A1" w:rsidP="003130A1">
      <w:pPr>
        <w:pStyle w:val="PL"/>
      </w:pPr>
      <w:r>
        <w:t xml:space="preserve">      anyOf:</w:t>
      </w:r>
    </w:p>
    <w:p w14:paraId="58B32741" w14:textId="77777777" w:rsidR="003130A1" w:rsidRDefault="003130A1" w:rsidP="003130A1">
      <w:pPr>
        <w:pStyle w:val="PL"/>
      </w:pPr>
      <w:r>
        <w:t xml:space="preserve">        - type: string</w:t>
      </w:r>
    </w:p>
    <w:p w14:paraId="6BF5DD6D" w14:textId="77777777" w:rsidR="003130A1" w:rsidRDefault="003130A1" w:rsidP="003130A1">
      <w:pPr>
        <w:pStyle w:val="PL"/>
      </w:pPr>
      <w:r>
        <w:t xml:space="preserve">          enum:</w:t>
      </w:r>
    </w:p>
    <w:p w14:paraId="523C7F41" w14:textId="77777777" w:rsidR="003130A1" w:rsidRDefault="003130A1" w:rsidP="003130A1">
      <w:pPr>
        <w:pStyle w:val="PL"/>
      </w:pPr>
      <w:r>
        <w:t xml:space="preserve">            - NO_REPLY_PATH_SET</w:t>
      </w:r>
    </w:p>
    <w:p w14:paraId="75EAC6BD" w14:textId="77777777" w:rsidR="003130A1" w:rsidRDefault="003130A1" w:rsidP="003130A1">
      <w:pPr>
        <w:pStyle w:val="PL"/>
      </w:pPr>
      <w:r>
        <w:t xml:space="preserve">            - REPLY_PATH_SET</w:t>
      </w:r>
    </w:p>
    <w:p w14:paraId="4AD7309A" w14:textId="77777777" w:rsidR="003130A1" w:rsidRDefault="003130A1" w:rsidP="003130A1">
      <w:pPr>
        <w:pStyle w:val="PL"/>
      </w:pPr>
      <w:r>
        <w:t xml:space="preserve">        - type: string</w:t>
      </w:r>
    </w:p>
    <w:p w14:paraId="3C706C2C" w14:textId="77777777" w:rsidR="003130A1" w:rsidRDefault="003130A1" w:rsidP="003130A1">
      <w:pPr>
        <w:pStyle w:val="PL"/>
        <w:tabs>
          <w:tab w:val="clear" w:pos="384"/>
        </w:tabs>
      </w:pPr>
      <w:r>
        <w:t xml:space="preserve">    oneTimeEventType:</w:t>
      </w:r>
    </w:p>
    <w:p w14:paraId="3FF2A0DC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anyOf:</w:t>
      </w:r>
    </w:p>
    <w:p w14:paraId="5A11FFB2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- type: string</w:t>
      </w:r>
    </w:p>
    <w:p w14:paraId="7F8B3F74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enum:</w:t>
      </w:r>
    </w:p>
    <w:p w14:paraId="1C0E45A5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IEC</w:t>
      </w:r>
    </w:p>
    <w:p w14:paraId="6A929232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PEC</w:t>
      </w:r>
    </w:p>
    <w:p w14:paraId="13FF7E67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- type: string</w:t>
      </w:r>
    </w:p>
    <w:p w14:paraId="4BA10105" w14:textId="77777777" w:rsidR="003130A1" w:rsidRDefault="003130A1" w:rsidP="003130A1">
      <w:pPr>
        <w:pStyle w:val="PL"/>
        <w:tabs>
          <w:tab w:val="clear" w:pos="384"/>
        </w:tabs>
      </w:pPr>
      <w:r>
        <w:t xml:space="preserve">    dnnSelectionMode:</w:t>
      </w:r>
    </w:p>
    <w:p w14:paraId="7AB10138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anyOf:</w:t>
      </w:r>
    </w:p>
    <w:p w14:paraId="7388AA77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- type: string</w:t>
      </w:r>
    </w:p>
    <w:p w14:paraId="5D009170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enum:</w:t>
      </w:r>
    </w:p>
    <w:p w14:paraId="79D8596A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VERIFIED</w:t>
      </w:r>
    </w:p>
    <w:p w14:paraId="7BEB2EA4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UE_DNN_NOT_VERIFIED</w:t>
      </w:r>
    </w:p>
    <w:p w14:paraId="08694297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NW_DNN_NOT_VERIFIED</w:t>
      </w:r>
    </w:p>
    <w:p w14:paraId="492C5BD1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- type: string</w:t>
      </w:r>
    </w:p>
    <w:p w14:paraId="45CB4D46" w14:textId="77777777" w:rsidR="003130A1" w:rsidRDefault="003130A1" w:rsidP="003130A1">
      <w:pPr>
        <w:pStyle w:val="PL"/>
        <w:tabs>
          <w:tab w:val="clear" w:pos="384"/>
        </w:tabs>
      </w:pPr>
      <w:r>
        <w:t xml:space="preserve">    APIDirection:</w:t>
      </w:r>
    </w:p>
    <w:p w14:paraId="236042EF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anyOf:</w:t>
      </w:r>
    </w:p>
    <w:p w14:paraId="3EF48FC2" w14:textId="77777777" w:rsidR="003130A1" w:rsidRDefault="003130A1" w:rsidP="003130A1">
      <w:pPr>
        <w:pStyle w:val="PL"/>
        <w:tabs>
          <w:tab w:val="clear" w:pos="384"/>
        </w:tabs>
      </w:pPr>
      <w:r>
        <w:lastRenderedPageBreak/>
        <w:t xml:space="preserve">        - type: string</w:t>
      </w:r>
    </w:p>
    <w:p w14:paraId="473BE383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enum:</w:t>
      </w:r>
    </w:p>
    <w:p w14:paraId="5F93F0DB" w14:textId="77777777" w:rsidR="003130A1" w:rsidRDefault="003130A1" w:rsidP="003130A1">
      <w:pPr>
        <w:pStyle w:val="PL"/>
      </w:pPr>
      <w:r>
        <w:t xml:space="preserve">            - INVOCATION</w:t>
      </w:r>
    </w:p>
    <w:p w14:paraId="498BDA59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    - NOTIFICATION</w:t>
      </w:r>
    </w:p>
    <w:p w14:paraId="15446B8A" w14:textId="77777777" w:rsidR="003130A1" w:rsidRDefault="003130A1" w:rsidP="003130A1">
      <w:pPr>
        <w:pStyle w:val="PL"/>
        <w:tabs>
          <w:tab w:val="clear" w:pos="384"/>
        </w:tabs>
      </w:pPr>
      <w:r>
        <w:t xml:space="preserve">        - type: string</w:t>
      </w:r>
    </w:p>
    <w:p w14:paraId="7CDE537D" w14:textId="77777777" w:rsidR="003130A1" w:rsidRDefault="003130A1" w:rsidP="003130A1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7835D1C0" w14:textId="77777777" w:rsidR="003130A1" w:rsidRDefault="003130A1" w:rsidP="003130A1">
      <w:pPr>
        <w:pStyle w:val="PL"/>
      </w:pPr>
      <w:r>
        <w:t xml:space="preserve">      anyOf:</w:t>
      </w:r>
    </w:p>
    <w:p w14:paraId="43BCAFF5" w14:textId="77777777" w:rsidR="003130A1" w:rsidRDefault="003130A1" w:rsidP="003130A1">
      <w:pPr>
        <w:pStyle w:val="PL"/>
      </w:pPr>
      <w:r>
        <w:t xml:space="preserve">        - type: string</w:t>
      </w:r>
    </w:p>
    <w:p w14:paraId="38B71190" w14:textId="77777777" w:rsidR="003130A1" w:rsidRDefault="003130A1" w:rsidP="003130A1">
      <w:pPr>
        <w:pStyle w:val="PL"/>
      </w:pPr>
      <w:r>
        <w:t xml:space="preserve">          enum:</w:t>
      </w:r>
    </w:p>
    <w:p w14:paraId="622986B2" w14:textId="77777777" w:rsidR="003130A1" w:rsidRDefault="003130A1" w:rsidP="003130A1">
      <w:pPr>
        <w:pStyle w:val="PL"/>
      </w:pPr>
      <w:r>
        <w:t xml:space="preserve">            - INITIAL</w:t>
      </w:r>
    </w:p>
    <w:p w14:paraId="6E213C25" w14:textId="77777777" w:rsidR="003130A1" w:rsidRDefault="003130A1" w:rsidP="003130A1">
      <w:pPr>
        <w:pStyle w:val="PL"/>
      </w:pPr>
      <w:r>
        <w:t xml:space="preserve">            - MOBILITY</w:t>
      </w:r>
    </w:p>
    <w:p w14:paraId="0C0D3D59" w14:textId="77777777" w:rsidR="003130A1" w:rsidRDefault="003130A1" w:rsidP="003130A1">
      <w:pPr>
        <w:pStyle w:val="PL"/>
      </w:pPr>
      <w:r>
        <w:t xml:space="preserve">            - PERIODIC</w:t>
      </w:r>
    </w:p>
    <w:p w14:paraId="72F73401" w14:textId="77777777" w:rsidR="003130A1" w:rsidRDefault="003130A1" w:rsidP="003130A1">
      <w:pPr>
        <w:pStyle w:val="PL"/>
      </w:pPr>
      <w:r>
        <w:t xml:space="preserve">            - EMERGENCY</w:t>
      </w:r>
    </w:p>
    <w:p w14:paraId="1092FECE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7245E2CD" w14:textId="77777777" w:rsidR="003130A1" w:rsidRDefault="003130A1" w:rsidP="003130A1">
      <w:pPr>
        <w:pStyle w:val="PL"/>
      </w:pPr>
      <w:r>
        <w:t xml:space="preserve">        - type: string</w:t>
      </w:r>
    </w:p>
    <w:p w14:paraId="7E1AB4A0" w14:textId="77777777" w:rsidR="003130A1" w:rsidRDefault="003130A1" w:rsidP="003130A1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61905C87" w14:textId="77777777" w:rsidR="003130A1" w:rsidRDefault="003130A1" w:rsidP="003130A1">
      <w:pPr>
        <w:pStyle w:val="PL"/>
      </w:pPr>
      <w:r>
        <w:t xml:space="preserve">      anyOf:</w:t>
      </w:r>
    </w:p>
    <w:p w14:paraId="7A3A915D" w14:textId="77777777" w:rsidR="003130A1" w:rsidRDefault="003130A1" w:rsidP="003130A1">
      <w:pPr>
        <w:pStyle w:val="PL"/>
      </w:pPr>
      <w:r>
        <w:t xml:space="preserve">        - type: string</w:t>
      </w:r>
    </w:p>
    <w:p w14:paraId="33E79353" w14:textId="77777777" w:rsidR="003130A1" w:rsidRDefault="003130A1" w:rsidP="003130A1">
      <w:pPr>
        <w:pStyle w:val="PL"/>
      </w:pPr>
      <w:r>
        <w:t xml:space="preserve">          enum:</w:t>
      </w:r>
    </w:p>
    <w:p w14:paraId="560B986A" w14:textId="77777777" w:rsidR="003130A1" w:rsidRDefault="003130A1" w:rsidP="003130A1">
      <w:pPr>
        <w:pStyle w:val="PL"/>
      </w:pPr>
      <w:r>
        <w:t xml:space="preserve">            - MICO_MODE</w:t>
      </w:r>
    </w:p>
    <w:p w14:paraId="15E2FC5E" w14:textId="77777777" w:rsidR="003130A1" w:rsidRDefault="003130A1" w:rsidP="003130A1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3FF85E2B" w14:textId="77777777" w:rsidR="003130A1" w:rsidRDefault="003130A1" w:rsidP="003130A1">
      <w:pPr>
        <w:pStyle w:val="PL"/>
      </w:pPr>
      <w:r>
        <w:t xml:space="preserve">        - type: string</w:t>
      </w:r>
    </w:p>
    <w:p w14:paraId="36415E0E" w14:textId="77777777" w:rsidR="003130A1" w:rsidRDefault="003130A1" w:rsidP="003130A1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04C20F0A" w14:textId="77777777" w:rsidR="003130A1" w:rsidRDefault="003130A1" w:rsidP="003130A1">
      <w:pPr>
        <w:pStyle w:val="PL"/>
      </w:pPr>
      <w:r>
        <w:t xml:space="preserve">      anyOf:</w:t>
      </w:r>
    </w:p>
    <w:p w14:paraId="23C79ED8" w14:textId="77777777" w:rsidR="003130A1" w:rsidRDefault="003130A1" w:rsidP="003130A1">
      <w:pPr>
        <w:pStyle w:val="PL"/>
      </w:pPr>
      <w:r>
        <w:t xml:space="preserve">        - type: string</w:t>
      </w:r>
    </w:p>
    <w:p w14:paraId="3C257E64" w14:textId="77777777" w:rsidR="003130A1" w:rsidRDefault="003130A1" w:rsidP="003130A1">
      <w:pPr>
        <w:pStyle w:val="PL"/>
      </w:pPr>
      <w:r>
        <w:t xml:space="preserve">          enum:</w:t>
      </w:r>
    </w:p>
    <w:p w14:paraId="056E8578" w14:textId="77777777" w:rsidR="003130A1" w:rsidRDefault="003130A1" w:rsidP="003130A1">
      <w:pPr>
        <w:pStyle w:val="PL"/>
      </w:pPr>
      <w:r>
        <w:t xml:space="preserve">            - SMS_SUPPORTED</w:t>
      </w:r>
    </w:p>
    <w:p w14:paraId="7C02F67A" w14:textId="77777777" w:rsidR="003130A1" w:rsidRDefault="003130A1" w:rsidP="003130A1">
      <w:pPr>
        <w:pStyle w:val="PL"/>
      </w:pPr>
      <w:r>
        <w:t xml:space="preserve">            - SMS_NOT_SUPPORTED</w:t>
      </w:r>
    </w:p>
    <w:p w14:paraId="18B694C4" w14:textId="77777777" w:rsidR="003130A1" w:rsidRDefault="003130A1" w:rsidP="003130A1">
      <w:pPr>
        <w:pStyle w:val="PL"/>
      </w:pPr>
      <w:r>
        <w:t xml:space="preserve">        - type: string</w:t>
      </w:r>
    </w:p>
    <w:p w14:paraId="2F75F327" w14:textId="77777777" w:rsidR="003130A1" w:rsidRDefault="003130A1" w:rsidP="003130A1">
      <w:pPr>
        <w:pStyle w:val="PL"/>
        <w:tabs>
          <w:tab w:val="clear" w:pos="384"/>
        </w:tabs>
      </w:pPr>
    </w:p>
    <w:p w14:paraId="5AFDF1BD" w14:textId="77777777" w:rsidR="003130A1" w:rsidRDefault="003130A1" w:rsidP="003130A1">
      <w:pPr>
        <w:pStyle w:val="PL"/>
      </w:pPr>
    </w:p>
    <w:p w14:paraId="5B2FBFF1" w14:textId="77777777" w:rsidR="003130A1" w:rsidRDefault="003130A1" w:rsidP="003130A1">
      <w:pPr>
        <w:pStyle w:val="PL"/>
      </w:pPr>
    </w:p>
    <w:p w14:paraId="1CCB93F0" w14:textId="77777777" w:rsidR="006272F9" w:rsidRPr="003130A1" w:rsidRDefault="006272F9" w:rsidP="00A212CE">
      <w:pPr>
        <w:pStyle w:val="3"/>
        <w:rPr>
          <w:lang w:eastAsia="zh-CN"/>
        </w:rPr>
      </w:pPr>
    </w:p>
    <w:sectPr w:rsidR="006272F9" w:rsidRPr="003130A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2261" w14:textId="77777777" w:rsidR="00F047CE" w:rsidRDefault="00F047CE">
      <w:r>
        <w:separator/>
      </w:r>
    </w:p>
  </w:endnote>
  <w:endnote w:type="continuationSeparator" w:id="0">
    <w:p w14:paraId="05B301B3" w14:textId="77777777" w:rsidR="00F047CE" w:rsidRDefault="00F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6F08" w14:textId="77777777" w:rsidR="00F047CE" w:rsidRDefault="00F047CE">
      <w:r>
        <w:separator/>
      </w:r>
    </w:p>
  </w:footnote>
  <w:footnote w:type="continuationSeparator" w:id="0">
    <w:p w14:paraId="5DAA8763" w14:textId="77777777" w:rsidR="00F047CE" w:rsidRDefault="00F0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28"/>
  </w:num>
  <w:num w:numId="13">
    <w:abstractNumId w:val="24"/>
  </w:num>
  <w:num w:numId="14">
    <w:abstractNumId w:val="13"/>
  </w:num>
  <w:num w:numId="15">
    <w:abstractNumId w:val="21"/>
  </w:num>
  <w:num w:numId="16">
    <w:abstractNumId w:val="20"/>
  </w:num>
  <w:num w:numId="17">
    <w:abstractNumId w:val="10"/>
  </w:num>
  <w:num w:numId="18">
    <w:abstractNumId w:val="12"/>
  </w:num>
  <w:num w:numId="19">
    <w:abstractNumId w:val="30"/>
  </w:num>
  <w:num w:numId="20">
    <w:abstractNumId w:val="23"/>
  </w:num>
  <w:num w:numId="21">
    <w:abstractNumId w:val="27"/>
  </w:num>
  <w:num w:numId="22">
    <w:abstractNumId w:val="14"/>
  </w:num>
  <w:num w:numId="23">
    <w:abstractNumId w:val="22"/>
  </w:num>
  <w:num w:numId="24">
    <w:abstractNumId w:val="17"/>
  </w:num>
  <w:num w:numId="25">
    <w:abstractNumId w:val="29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5"/>
  </w:num>
  <w:num w:numId="32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08">
    <w15:presenceInfo w15:providerId="None" w15:userId="Huawei-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79B5"/>
    <w:rsid w:val="00020F1F"/>
    <w:rsid w:val="00022E4A"/>
    <w:rsid w:val="0003125B"/>
    <w:rsid w:val="00031935"/>
    <w:rsid w:val="0003353A"/>
    <w:rsid w:val="0003382A"/>
    <w:rsid w:val="00045523"/>
    <w:rsid w:val="000478EA"/>
    <w:rsid w:val="00052638"/>
    <w:rsid w:val="0008259A"/>
    <w:rsid w:val="000A05B1"/>
    <w:rsid w:val="000A3B1C"/>
    <w:rsid w:val="000A6394"/>
    <w:rsid w:val="000B0CD8"/>
    <w:rsid w:val="000B6841"/>
    <w:rsid w:val="000B7FED"/>
    <w:rsid w:val="000C038A"/>
    <w:rsid w:val="000C6598"/>
    <w:rsid w:val="000E1F18"/>
    <w:rsid w:val="000E30B7"/>
    <w:rsid w:val="000F3125"/>
    <w:rsid w:val="000F45BF"/>
    <w:rsid w:val="000F7E31"/>
    <w:rsid w:val="00107754"/>
    <w:rsid w:val="00114881"/>
    <w:rsid w:val="0011564A"/>
    <w:rsid w:val="00120046"/>
    <w:rsid w:val="0012096C"/>
    <w:rsid w:val="001230BC"/>
    <w:rsid w:val="00133049"/>
    <w:rsid w:val="001342BD"/>
    <w:rsid w:val="00134D2D"/>
    <w:rsid w:val="0014203F"/>
    <w:rsid w:val="001426EF"/>
    <w:rsid w:val="0014470C"/>
    <w:rsid w:val="00144B32"/>
    <w:rsid w:val="00145D43"/>
    <w:rsid w:val="001722CA"/>
    <w:rsid w:val="001739DE"/>
    <w:rsid w:val="001771BC"/>
    <w:rsid w:val="00192C46"/>
    <w:rsid w:val="001952BA"/>
    <w:rsid w:val="00197AF9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E41F3"/>
    <w:rsid w:val="001E7944"/>
    <w:rsid w:val="00202A20"/>
    <w:rsid w:val="002044B9"/>
    <w:rsid w:val="002055B3"/>
    <w:rsid w:val="002114E4"/>
    <w:rsid w:val="00237C01"/>
    <w:rsid w:val="00240853"/>
    <w:rsid w:val="0024375C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3FAB"/>
    <w:rsid w:val="00275D12"/>
    <w:rsid w:val="00284C36"/>
    <w:rsid w:val="00284FEB"/>
    <w:rsid w:val="002860C4"/>
    <w:rsid w:val="002913B5"/>
    <w:rsid w:val="00293E69"/>
    <w:rsid w:val="002A3EAE"/>
    <w:rsid w:val="002A4810"/>
    <w:rsid w:val="002A56BA"/>
    <w:rsid w:val="002A74B5"/>
    <w:rsid w:val="002B1A54"/>
    <w:rsid w:val="002B5741"/>
    <w:rsid w:val="002C2552"/>
    <w:rsid w:val="002C700F"/>
    <w:rsid w:val="002D01D7"/>
    <w:rsid w:val="002D07E8"/>
    <w:rsid w:val="002D4593"/>
    <w:rsid w:val="002F048C"/>
    <w:rsid w:val="00305409"/>
    <w:rsid w:val="00312E8F"/>
    <w:rsid w:val="003130A1"/>
    <w:rsid w:val="003207EC"/>
    <w:rsid w:val="0032637D"/>
    <w:rsid w:val="003308B1"/>
    <w:rsid w:val="0033278E"/>
    <w:rsid w:val="0034313C"/>
    <w:rsid w:val="00345D8B"/>
    <w:rsid w:val="003512FE"/>
    <w:rsid w:val="003534D7"/>
    <w:rsid w:val="0035655A"/>
    <w:rsid w:val="003609EF"/>
    <w:rsid w:val="00361DE4"/>
    <w:rsid w:val="0036231A"/>
    <w:rsid w:val="00372F39"/>
    <w:rsid w:val="00374DD4"/>
    <w:rsid w:val="00381E8D"/>
    <w:rsid w:val="00390E46"/>
    <w:rsid w:val="00395F8A"/>
    <w:rsid w:val="003B2068"/>
    <w:rsid w:val="003B280F"/>
    <w:rsid w:val="003B5EDB"/>
    <w:rsid w:val="003C0F5D"/>
    <w:rsid w:val="003C5B4A"/>
    <w:rsid w:val="003D3C3A"/>
    <w:rsid w:val="003E1A36"/>
    <w:rsid w:val="003E48D5"/>
    <w:rsid w:val="003E6535"/>
    <w:rsid w:val="003F5B97"/>
    <w:rsid w:val="00410371"/>
    <w:rsid w:val="00416B47"/>
    <w:rsid w:val="004171D1"/>
    <w:rsid w:val="004242F1"/>
    <w:rsid w:val="00424D89"/>
    <w:rsid w:val="0042772C"/>
    <w:rsid w:val="004433AD"/>
    <w:rsid w:val="00446350"/>
    <w:rsid w:val="00451630"/>
    <w:rsid w:val="00451F09"/>
    <w:rsid w:val="0046014A"/>
    <w:rsid w:val="00472CF5"/>
    <w:rsid w:val="004800D4"/>
    <w:rsid w:val="00482204"/>
    <w:rsid w:val="0049565B"/>
    <w:rsid w:val="004A7CFD"/>
    <w:rsid w:val="004B75B7"/>
    <w:rsid w:val="004C0C73"/>
    <w:rsid w:val="004C1F29"/>
    <w:rsid w:val="004D236F"/>
    <w:rsid w:val="004E7C48"/>
    <w:rsid w:val="004F78FA"/>
    <w:rsid w:val="0050398C"/>
    <w:rsid w:val="00507469"/>
    <w:rsid w:val="005143F8"/>
    <w:rsid w:val="005154A8"/>
    <w:rsid w:val="0051580D"/>
    <w:rsid w:val="00531B63"/>
    <w:rsid w:val="00533537"/>
    <w:rsid w:val="00533B34"/>
    <w:rsid w:val="005450EE"/>
    <w:rsid w:val="00547111"/>
    <w:rsid w:val="00550F98"/>
    <w:rsid w:val="0057644A"/>
    <w:rsid w:val="00580035"/>
    <w:rsid w:val="005838FA"/>
    <w:rsid w:val="00592D74"/>
    <w:rsid w:val="005A3021"/>
    <w:rsid w:val="005D5F75"/>
    <w:rsid w:val="005E203B"/>
    <w:rsid w:val="005E2C44"/>
    <w:rsid w:val="005F7559"/>
    <w:rsid w:val="006029AF"/>
    <w:rsid w:val="006106B0"/>
    <w:rsid w:val="00621188"/>
    <w:rsid w:val="006257ED"/>
    <w:rsid w:val="006272F9"/>
    <w:rsid w:val="0063493E"/>
    <w:rsid w:val="00643D98"/>
    <w:rsid w:val="0064458B"/>
    <w:rsid w:val="00657C92"/>
    <w:rsid w:val="0066203B"/>
    <w:rsid w:val="00673DD6"/>
    <w:rsid w:val="00681CE3"/>
    <w:rsid w:val="00695808"/>
    <w:rsid w:val="006B46FB"/>
    <w:rsid w:val="006C2954"/>
    <w:rsid w:val="006C33F8"/>
    <w:rsid w:val="006D165F"/>
    <w:rsid w:val="006E1A8B"/>
    <w:rsid w:val="006E21FB"/>
    <w:rsid w:val="006F2C05"/>
    <w:rsid w:val="007002B3"/>
    <w:rsid w:val="00700AC4"/>
    <w:rsid w:val="00703287"/>
    <w:rsid w:val="007079B2"/>
    <w:rsid w:val="007116E8"/>
    <w:rsid w:val="00717F47"/>
    <w:rsid w:val="0073329E"/>
    <w:rsid w:val="0076247B"/>
    <w:rsid w:val="00762C7B"/>
    <w:rsid w:val="00771B16"/>
    <w:rsid w:val="00777D32"/>
    <w:rsid w:val="0078161B"/>
    <w:rsid w:val="00787696"/>
    <w:rsid w:val="007876AC"/>
    <w:rsid w:val="00792342"/>
    <w:rsid w:val="007924F7"/>
    <w:rsid w:val="00793DB6"/>
    <w:rsid w:val="00794E2C"/>
    <w:rsid w:val="00796C9C"/>
    <w:rsid w:val="007977A8"/>
    <w:rsid w:val="007B512A"/>
    <w:rsid w:val="007C2097"/>
    <w:rsid w:val="007C2DF3"/>
    <w:rsid w:val="007C33A4"/>
    <w:rsid w:val="007D6A07"/>
    <w:rsid w:val="007D7258"/>
    <w:rsid w:val="007F551D"/>
    <w:rsid w:val="007F7259"/>
    <w:rsid w:val="008022C1"/>
    <w:rsid w:val="008040A8"/>
    <w:rsid w:val="00814A7B"/>
    <w:rsid w:val="008279FA"/>
    <w:rsid w:val="00832867"/>
    <w:rsid w:val="008343F3"/>
    <w:rsid w:val="00837136"/>
    <w:rsid w:val="008626E7"/>
    <w:rsid w:val="00865D71"/>
    <w:rsid w:val="00870EE7"/>
    <w:rsid w:val="008725A2"/>
    <w:rsid w:val="008809D5"/>
    <w:rsid w:val="00895C84"/>
    <w:rsid w:val="00897FBB"/>
    <w:rsid w:val="008A45A6"/>
    <w:rsid w:val="008A72C9"/>
    <w:rsid w:val="008B52BA"/>
    <w:rsid w:val="008E13BF"/>
    <w:rsid w:val="008F686C"/>
    <w:rsid w:val="009148DE"/>
    <w:rsid w:val="0092279C"/>
    <w:rsid w:val="009305AD"/>
    <w:rsid w:val="00930F5C"/>
    <w:rsid w:val="009324F3"/>
    <w:rsid w:val="0094794B"/>
    <w:rsid w:val="00956CCC"/>
    <w:rsid w:val="00965DA1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C57F5"/>
    <w:rsid w:val="009C5CA0"/>
    <w:rsid w:val="009D1123"/>
    <w:rsid w:val="009D1D3D"/>
    <w:rsid w:val="009D4996"/>
    <w:rsid w:val="009D545C"/>
    <w:rsid w:val="009E3297"/>
    <w:rsid w:val="009E6F64"/>
    <w:rsid w:val="009F734F"/>
    <w:rsid w:val="009F7516"/>
    <w:rsid w:val="00A01B80"/>
    <w:rsid w:val="00A15A76"/>
    <w:rsid w:val="00A212CE"/>
    <w:rsid w:val="00A21A98"/>
    <w:rsid w:val="00A24261"/>
    <w:rsid w:val="00A246B6"/>
    <w:rsid w:val="00A47E70"/>
    <w:rsid w:val="00A5059D"/>
    <w:rsid w:val="00A50CF0"/>
    <w:rsid w:val="00A56952"/>
    <w:rsid w:val="00A7671C"/>
    <w:rsid w:val="00A83DA7"/>
    <w:rsid w:val="00A914D9"/>
    <w:rsid w:val="00AA2CBC"/>
    <w:rsid w:val="00AB7193"/>
    <w:rsid w:val="00AC5820"/>
    <w:rsid w:val="00AD1CD8"/>
    <w:rsid w:val="00AD1EA3"/>
    <w:rsid w:val="00AE10EB"/>
    <w:rsid w:val="00AF0206"/>
    <w:rsid w:val="00AF570A"/>
    <w:rsid w:val="00B02219"/>
    <w:rsid w:val="00B027E1"/>
    <w:rsid w:val="00B17543"/>
    <w:rsid w:val="00B258BB"/>
    <w:rsid w:val="00B442C0"/>
    <w:rsid w:val="00B530D2"/>
    <w:rsid w:val="00B6235C"/>
    <w:rsid w:val="00B65038"/>
    <w:rsid w:val="00B6513A"/>
    <w:rsid w:val="00B67075"/>
    <w:rsid w:val="00B67B97"/>
    <w:rsid w:val="00B7244C"/>
    <w:rsid w:val="00B73320"/>
    <w:rsid w:val="00B753EB"/>
    <w:rsid w:val="00B8676C"/>
    <w:rsid w:val="00B95F09"/>
    <w:rsid w:val="00B968C8"/>
    <w:rsid w:val="00BA2103"/>
    <w:rsid w:val="00BA3EC5"/>
    <w:rsid w:val="00BA51D9"/>
    <w:rsid w:val="00BB5DFC"/>
    <w:rsid w:val="00BC649A"/>
    <w:rsid w:val="00BD279D"/>
    <w:rsid w:val="00BD6BB8"/>
    <w:rsid w:val="00BE6D1C"/>
    <w:rsid w:val="00BF2065"/>
    <w:rsid w:val="00BF294A"/>
    <w:rsid w:val="00C1122C"/>
    <w:rsid w:val="00C15C01"/>
    <w:rsid w:val="00C337F3"/>
    <w:rsid w:val="00C44B4D"/>
    <w:rsid w:val="00C45985"/>
    <w:rsid w:val="00C525D3"/>
    <w:rsid w:val="00C5263B"/>
    <w:rsid w:val="00C66BA2"/>
    <w:rsid w:val="00C812A5"/>
    <w:rsid w:val="00C8463C"/>
    <w:rsid w:val="00C86319"/>
    <w:rsid w:val="00C86F7F"/>
    <w:rsid w:val="00C86F97"/>
    <w:rsid w:val="00C95985"/>
    <w:rsid w:val="00C95EEE"/>
    <w:rsid w:val="00CA494B"/>
    <w:rsid w:val="00CB7746"/>
    <w:rsid w:val="00CC4E1B"/>
    <w:rsid w:val="00CC5026"/>
    <w:rsid w:val="00CC68D0"/>
    <w:rsid w:val="00CD5DC3"/>
    <w:rsid w:val="00CE2926"/>
    <w:rsid w:val="00CE3AB2"/>
    <w:rsid w:val="00CF22F2"/>
    <w:rsid w:val="00CF2432"/>
    <w:rsid w:val="00CF54C8"/>
    <w:rsid w:val="00CF5A8A"/>
    <w:rsid w:val="00D03F9A"/>
    <w:rsid w:val="00D06D51"/>
    <w:rsid w:val="00D14557"/>
    <w:rsid w:val="00D24991"/>
    <w:rsid w:val="00D37153"/>
    <w:rsid w:val="00D3767C"/>
    <w:rsid w:val="00D50255"/>
    <w:rsid w:val="00D60574"/>
    <w:rsid w:val="00D619AA"/>
    <w:rsid w:val="00D63730"/>
    <w:rsid w:val="00D8194D"/>
    <w:rsid w:val="00D8220F"/>
    <w:rsid w:val="00D949F1"/>
    <w:rsid w:val="00D96F03"/>
    <w:rsid w:val="00DB0A9D"/>
    <w:rsid w:val="00DB4E4B"/>
    <w:rsid w:val="00DC23C0"/>
    <w:rsid w:val="00DC29C8"/>
    <w:rsid w:val="00DD613F"/>
    <w:rsid w:val="00DE2BF2"/>
    <w:rsid w:val="00DE34CF"/>
    <w:rsid w:val="00DF1A08"/>
    <w:rsid w:val="00E12DED"/>
    <w:rsid w:val="00E13F3D"/>
    <w:rsid w:val="00E252AB"/>
    <w:rsid w:val="00E27122"/>
    <w:rsid w:val="00E321C8"/>
    <w:rsid w:val="00E34898"/>
    <w:rsid w:val="00E50696"/>
    <w:rsid w:val="00E50E19"/>
    <w:rsid w:val="00E55629"/>
    <w:rsid w:val="00E61408"/>
    <w:rsid w:val="00E61ECB"/>
    <w:rsid w:val="00E6377B"/>
    <w:rsid w:val="00E660CB"/>
    <w:rsid w:val="00E7446F"/>
    <w:rsid w:val="00E860E9"/>
    <w:rsid w:val="00E90D5E"/>
    <w:rsid w:val="00EA3526"/>
    <w:rsid w:val="00EB09B7"/>
    <w:rsid w:val="00EB221D"/>
    <w:rsid w:val="00EC28B6"/>
    <w:rsid w:val="00EC584C"/>
    <w:rsid w:val="00ED1338"/>
    <w:rsid w:val="00ED586F"/>
    <w:rsid w:val="00EE5167"/>
    <w:rsid w:val="00EE71DE"/>
    <w:rsid w:val="00EE7D7C"/>
    <w:rsid w:val="00EF4718"/>
    <w:rsid w:val="00F02CA6"/>
    <w:rsid w:val="00F047CE"/>
    <w:rsid w:val="00F07161"/>
    <w:rsid w:val="00F11040"/>
    <w:rsid w:val="00F13404"/>
    <w:rsid w:val="00F1350D"/>
    <w:rsid w:val="00F144D8"/>
    <w:rsid w:val="00F25D98"/>
    <w:rsid w:val="00F300FB"/>
    <w:rsid w:val="00F44AA6"/>
    <w:rsid w:val="00F843EA"/>
    <w:rsid w:val="00F847EA"/>
    <w:rsid w:val="00F9488F"/>
    <w:rsid w:val="00FA2DE6"/>
    <w:rsid w:val="00FA4F3F"/>
    <w:rsid w:val="00FB6386"/>
    <w:rsid w:val="00FC4DB7"/>
    <w:rsid w:val="00FD1CB3"/>
    <w:rsid w:val="00FD5B8C"/>
    <w:rsid w:val="00FD74E1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130A1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3130A1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130A1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130A1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130A1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130A1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130A1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130A1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130A1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130A1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D5BB-ABC9-47AA-9277-E16D89F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23</Pages>
  <Words>8437</Words>
  <Characters>48092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56417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Huawei-08</cp:lastModifiedBy>
  <cp:revision>8</cp:revision>
  <cp:lastPrinted>1899-12-31T23:00:00Z</cp:lastPrinted>
  <dcterms:created xsi:type="dcterms:W3CDTF">2020-08-25T09:23:00Z</dcterms:created>
  <dcterms:modified xsi:type="dcterms:W3CDTF">2020-08-25T09:24:00Z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(3)nT18IodlKrKQKvg8WxIIXBmfCdmlIGHGWPFJ4y9FaK206W7AvMj25EeOmbU8NbuUPZK0N03L
hnKmXx5hvQd4C3jK0td9MyIuGv2f5UmRbabECRnbBEc0Fy2U8kCWuAuM/mDZSfqqyghGk2Tc
sC0Z5lnohvJCDUSy4DA2CYxyLOIWFCv0bvm2QGZ9r/Rtyh9yuw6f/XbQyzrz1Iv9ftAEXiN6
SUCV0Eh/Ftf8cwnDmG</vt:lpwstr>
  </property>
  <property fmtid="{D5CDD505-2E9C-101B-9397-08002B2CF9AE}" pid="22" name="_2015_ms_pID_7253431">
    <vt:lpwstr>AB28/CPUmQC0EnOcjUWny3wnix9l4h45O4X+wPFrjZXAJQIm1SVeZo
SIBbNUsbuVgjWN6yHPCzcpnDOpwARV/5SXE0DRR5XqEX6XbRs1UMemriU+17FvtFVEpYmQSY
o+9bk7dg2ykKRDdgh15lR/zmtIfm/GxgS6aJ6TiLQg3NMb0jIrCQ+qON1Tfgpl8U1of88k0P
78CXfy+qA4qC6cscIB3ooymPtO9iiD0yd6L9</vt:lpwstr>
  </property>
  <property fmtid="{D5CDD505-2E9C-101B-9397-08002B2CF9AE}" pid="23" name="_2015_ms_pID_7253432">
    <vt:lpwstr>82Fju35wpjz5Jo/Rrle8Uxo=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1598323764</vt:lpwstr>
  </property>
</Properties>
</file>