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9BA9E" w14:textId="28558E9C" w:rsidR="00C337F3" w:rsidRDefault="00C337F3" w:rsidP="00C337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C1122C">
        <w:rPr>
          <w:b/>
          <w:noProof/>
          <w:sz w:val="24"/>
        </w:rPr>
        <w:t>2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9067EF" w:rsidRPr="009067EF">
        <w:rPr>
          <w:b/>
          <w:i/>
          <w:noProof/>
          <w:sz w:val="28"/>
        </w:rPr>
        <w:t>S5-204207</w:t>
      </w:r>
      <w:ins w:id="0" w:author="Huawei-08" w:date="2020-08-26T16:15:00Z">
        <w:r w:rsidR="001F29E3">
          <w:rPr>
            <w:b/>
            <w:i/>
            <w:noProof/>
            <w:sz w:val="28"/>
          </w:rPr>
          <w:t>rev1</w:t>
        </w:r>
      </w:ins>
    </w:p>
    <w:p w14:paraId="3BC23BC0" w14:textId="16114A3D" w:rsidR="00C86F97" w:rsidRDefault="00C337F3" w:rsidP="00C86F9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 </w:t>
      </w:r>
      <w:r w:rsidR="00C1122C">
        <w:rPr>
          <w:b/>
          <w:noProof/>
          <w:sz w:val="24"/>
        </w:rPr>
        <w:t>17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C1122C">
        <w:rPr>
          <w:b/>
          <w:noProof/>
          <w:sz w:val="24"/>
        </w:rPr>
        <w:t>Aug</w:t>
      </w:r>
      <w:r>
        <w:rPr>
          <w:b/>
          <w:noProof/>
          <w:sz w:val="24"/>
        </w:rPr>
        <w:t>-</w:t>
      </w:r>
      <w:r w:rsidR="00C1122C">
        <w:rPr>
          <w:b/>
          <w:noProof/>
          <w:sz w:val="24"/>
        </w:rPr>
        <w:t>28</w:t>
      </w:r>
      <w:r w:rsidR="00C1122C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6F2C05">
        <w:rPr>
          <w:b/>
          <w:noProof/>
          <w:sz w:val="24"/>
        </w:rPr>
        <w:t>Aug</w:t>
      </w:r>
      <w:r>
        <w:rPr>
          <w:b/>
          <w:noProof/>
          <w:sz w:val="24"/>
        </w:rPr>
        <w:t xml:space="preserve"> 2020</w:t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noProof/>
        </w:rPr>
        <w:t>Revision of S5-20xxxx</w:t>
      </w:r>
    </w:p>
    <w:tbl>
      <w:tblPr>
        <w:tblW w:w="9617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38"/>
        <w:gridCol w:w="1556"/>
        <w:gridCol w:w="705"/>
        <w:gridCol w:w="1273"/>
        <w:gridCol w:w="705"/>
        <w:gridCol w:w="989"/>
        <w:gridCol w:w="2405"/>
        <w:gridCol w:w="1697"/>
        <w:gridCol w:w="142"/>
        <w:gridCol w:w="7"/>
      </w:tblGrid>
      <w:tr w:rsidR="001E41F3" w14:paraId="6C63DD73" w14:textId="77777777" w:rsidTr="00CE2926">
        <w:trPr>
          <w:trHeight w:val="49"/>
        </w:trPr>
        <w:tc>
          <w:tcPr>
            <w:tcW w:w="96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A4A5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27147EDE" w14:textId="77777777" w:rsidTr="00CE2926">
        <w:trPr>
          <w:trHeight w:val="114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E3374C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1D6AA99" w14:textId="77777777" w:rsidTr="00CE2926">
        <w:trPr>
          <w:trHeight w:val="26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853CC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E2926" w14:paraId="7993A900" w14:textId="77777777" w:rsidTr="00CE2926">
        <w:trPr>
          <w:gridAfter w:val="1"/>
          <w:wAfter w:w="7" w:type="dxa"/>
          <w:trHeight w:val="101"/>
        </w:trPr>
        <w:tc>
          <w:tcPr>
            <w:tcW w:w="138" w:type="dxa"/>
            <w:tcBorders>
              <w:left w:val="single" w:sz="4" w:space="0" w:color="auto"/>
            </w:tcBorders>
          </w:tcPr>
          <w:p w14:paraId="435B751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6" w:type="dxa"/>
            <w:shd w:val="pct30" w:color="FFFF00" w:fill="auto"/>
          </w:tcPr>
          <w:p w14:paraId="26A8C8F5" w14:textId="38968D84" w:rsidR="001E41F3" w:rsidRPr="00410371" w:rsidRDefault="00B7244C" w:rsidP="002D4593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F9488F"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2D4593">
              <w:rPr>
                <w:b/>
                <w:noProof/>
                <w:sz w:val="28"/>
              </w:rPr>
              <w:t>91</w:t>
            </w:r>
          </w:p>
        </w:tc>
        <w:tc>
          <w:tcPr>
            <w:tcW w:w="705" w:type="dxa"/>
          </w:tcPr>
          <w:p w14:paraId="343216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3" w:type="dxa"/>
            <w:shd w:val="pct30" w:color="FFFF00" w:fill="auto"/>
          </w:tcPr>
          <w:p w14:paraId="008E63C4" w14:textId="6BA7560B" w:rsidR="00114881" w:rsidRPr="00410371" w:rsidRDefault="001D01A8" w:rsidP="00314010">
            <w:pPr>
              <w:pStyle w:val="CRCoverPage"/>
              <w:spacing w:after="0"/>
              <w:rPr>
                <w:noProof/>
              </w:rPr>
            </w:pPr>
            <w:r w:rsidRPr="001D01A8">
              <w:rPr>
                <w:b/>
                <w:noProof/>
                <w:sz w:val="28"/>
              </w:rPr>
              <w:t>0257</w:t>
            </w:r>
          </w:p>
        </w:tc>
        <w:tc>
          <w:tcPr>
            <w:tcW w:w="705" w:type="dxa"/>
          </w:tcPr>
          <w:p w14:paraId="7195F6D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89" w:type="dxa"/>
            <w:shd w:val="pct30" w:color="FFFF00" w:fill="auto"/>
          </w:tcPr>
          <w:p w14:paraId="212CAA59" w14:textId="469DAD19" w:rsidR="001E41F3" w:rsidRPr="00410371" w:rsidRDefault="00BF294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1" w:author="Huawei-08" w:date="2020-08-26T16:15:00Z">
              <w:r w:rsidDel="001F29E3">
                <w:rPr>
                  <w:b/>
                  <w:noProof/>
                  <w:sz w:val="28"/>
                </w:rPr>
                <w:delText>-</w:delText>
              </w:r>
            </w:del>
            <w:ins w:id="2" w:author="Huawei-08" w:date="2020-08-26T16:15:00Z">
              <w:r w:rsidR="001F29E3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05" w:type="dxa"/>
          </w:tcPr>
          <w:p w14:paraId="498FD58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697" w:type="dxa"/>
            <w:shd w:val="pct30" w:color="FFFF00" w:fill="auto"/>
          </w:tcPr>
          <w:p w14:paraId="2E00450F" w14:textId="680A2FE5" w:rsidR="001E41F3" w:rsidRPr="00410371" w:rsidRDefault="000D683F" w:rsidP="00A5695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0D683F">
              <w:rPr>
                <w:b/>
                <w:noProof/>
                <w:sz w:val="28"/>
              </w:rPr>
              <w:t>15.6.1</w:t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14:paraId="5B662B3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AC7A18D" w14:textId="77777777" w:rsidTr="00CE2926">
        <w:trPr>
          <w:trHeight w:val="70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0C759A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D5D0047" w14:textId="77777777" w:rsidTr="00CE2926">
        <w:trPr>
          <w:trHeight w:val="564"/>
        </w:trPr>
        <w:tc>
          <w:tcPr>
            <w:tcW w:w="9617" w:type="dxa"/>
            <w:gridSpan w:val="10"/>
            <w:tcBorders>
              <w:top w:val="single" w:sz="4" w:space="0" w:color="auto"/>
            </w:tcBorders>
          </w:tcPr>
          <w:p w14:paraId="078D936A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ABB6DEC" w14:textId="77777777" w:rsidTr="00CE2926">
        <w:trPr>
          <w:trHeight w:val="26"/>
        </w:trPr>
        <w:tc>
          <w:tcPr>
            <w:tcW w:w="9617" w:type="dxa"/>
            <w:gridSpan w:val="10"/>
          </w:tcPr>
          <w:p w14:paraId="53E09B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374D572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4EEB9AF" w14:textId="77777777" w:rsidTr="00A7671C">
        <w:tc>
          <w:tcPr>
            <w:tcW w:w="2835" w:type="dxa"/>
          </w:tcPr>
          <w:p w14:paraId="242D40A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716BA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F183A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546AC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90DDE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A9D0A8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5A9DE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0D0291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CC5A243" w14:textId="77777777" w:rsidR="00F25D98" w:rsidRDefault="00B530D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4556442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5721656" w14:textId="77777777" w:rsidTr="00547111">
        <w:tc>
          <w:tcPr>
            <w:tcW w:w="9640" w:type="dxa"/>
            <w:gridSpan w:val="11"/>
          </w:tcPr>
          <w:p w14:paraId="1981038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B1F178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4CF9A1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581F35" w14:textId="417FCEF4" w:rsidR="001E41F3" w:rsidRDefault="002A4810" w:rsidP="00416B4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Correct the </w:t>
            </w:r>
            <w:r w:rsidR="00416B47">
              <w:rPr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>nvocationSequenceNumber</w:t>
            </w:r>
          </w:p>
        </w:tc>
      </w:tr>
      <w:tr w:rsidR="001E41F3" w14:paraId="6C92949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8971C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DF53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02E0D7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E5C195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44CB0A" w14:textId="77777777" w:rsidR="001E41F3" w:rsidRDefault="00C86319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7D1E100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C71EA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EF4B07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0CC1C9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59B7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DD35E0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52DD3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E77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9C85C9A" w14:textId="75ACE66F" w:rsidR="001E41F3" w:rsidRDefault="00F13404" w:rsidP="00657C9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F13404">
              <w:rPr>
                <w:noProof/>
                <w:lang w:eastAsia="zh-CN"/>
              </w:rPr>
              <w:t>5GS_Ph1-</w:t>
            </w:r>
            <w:r w:rsidR="00F94422">
              <w:rPr>
                <w:noProof/>
                <w:lang w:eastAsia="zh-CN"/>
              </w:rPr>
              <w:t>SBI</w:t>
            </w:r>
            <w:r w:rsidR="0097592D">
              <w:rPr>
                <w:rFonts w:hint="eastAsia"/>
                <w:noProof/>
                <w:lang w:eastAsia="zh-CN"/>
              </w:rPr>
              <w:t>_</w:t>
            </w:r>
            <w:r w:rsidR="0097592D">
              <w:rPr>
                <w:noProof/>
                <w:lang w:eastAsia="zh-CN"/>
              </w:rPr>
              <w:t>CH</w:t>
            </w:r>
          </w:p>
        </w:tc>
        <w:tc>
          <w:tcPr>
            <w:tcW w:w="567" w:type="dxa"/>
            <w:tcBorders>
              <w:left w:val="nil"/>
            </w:tcBorders>
          </w:tcPr>
          <w:p w14:paraId="66953A2A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5E547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7FF1EF1" w14:textId="3363936A" w:rsidR="001E41F3" w:rsidRDefault="003F5B97" w:rsidP="001F29E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201</w:t>
            </w:r>
            <w:r w:rsidR="00B442C0">
              <w:rPr>
                <w:noProof/>
              </w:rPr>
              <w:t>9</w:t>
            </w:r>
            <w:r>
              <w:rPr>
                <w:noProof/>
              </w:rPr>
              <w:t>-</w:t>
            </w:r>
            <w:r w:rsidR="00B442C0">
              <w:rPr>
                <w:noProof/>
              </w:rPr>
              <w:t>0</w:t>
            </w:r>
            <w:r w:rsidR="00424D89">
              <w:rPr>
                <w:noProof/>
              </w:rPr>
              <w:t>8</w:t>
            </w:r>
            <w:r w:rsidR="00B442C0">
              <w:rPr>
                <w:noProof/>
              </w:rPr>
              <w:t>-</w:t>
            </w:r>
            <w:del w:id="4" w:author="Huawei-08" w:date="2020-08-26T16:15:00Z">
              <w:r w:rsidR="00424D89" w:rsidDel="001F29E3">
                <w:rPr>
                  <w:noProof/>
                </w:rPr>
                <w:delText>0</w:delText>
              </w:r>
              <w:r w:rsidR="00A312B3" w:rsidDel="001F29E3">
                <w:rPr>
                  <w:noProof/>
                </w:rPr>
                <w:delText>4</w:delText>
              </w:r>
            </w:del>
            <w:ins w:id="5" w:author="Huawei-08" w:date="2020-08-26T16:15:00Z">
              <w:r w:rsidR="001F29E3">
                <w:rPr>
                  <w:noProof/>
                </w:rPr>
                <w:t>26</w:t>
              </w:r>
            </w:ins>
          </w:p>
        </w:tc>
      </w:tr>
      <w:tr w:rsidR="001E41F3" w14:paraId="2C4DCD0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FE574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266609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C950E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D4CB1A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2492CF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EA4BDEE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FBF573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A81B25F" w14:textId="4AED0107" w:rsidR="001E41F3" w:rsidRDefault="00C86F97" w:rsidP="006029A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A4B4B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5B6826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5B5E87D" w14:textId="67E123DE" w:rsidR="001E41F3" w:rsidRDefault="006029AF" w:rsidP="000B18FE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0B18FE">
              <w:t>5</w:t>
            </w:r>
          </w:p>
        </w:tc>
      </w:tr>
      <w:tr w:rsidR="001E41F3" w14:paraId="28FE8A5D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11727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0659DD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5649919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F5207B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6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6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1F8B22E" w14:textId="77777777" w:rsidTr="00547111">
        <w:tc>
          <w:tcPr>
            <w:tcW w:w="1843" w:type="dxa"/>
          </w:tcPr>
          <w:p w14:paraId="480EE2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E24B9C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E5B0D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D87E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715564" w14:textId="20B58CEE" w:rsidR="001C3B0E" w:rsidRDefault="0014203F" w:rsidP="0014203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stage 3, the</w:t>
            </w:r>
            <w:r w:rsidR="00930F5C">
              <w:rPr>
                <w:noProof/>
                <w:lang w:eastAsia="zh-CN"/>
              </w:rPr>
              <w:t xml:space="preserve"> default vavule of</w:t>
            </w:r>
            <w:r>
              <w:rPr>
                <w:noProof/>
                <w:lang w:eastAsia="zh-CN"/>
              </w:rPr>
              <w:t xml:space="preserve"> InvocationSequenceNumber</w:t>
            </w:r>
            <w:r w:rsidR="00930F5C">
              <w:rPr>
                <w:noProof/>
                <w:lang w:eastAsia="zh-CN"/>
              </w:rPr>
              <w:t xml:space="preserve"> should be added.</w:t>
            </w:r>
          </w:p>
        </w:tc>
      </w:tr>
      <w:tr w:rsidR="001E41F3" w14:paraId="5F2FD63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F492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665D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02ACD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3A2E7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81531F8" w14:textId="11B3A3ED" w:rsidR="001E41F3" w:rsidRDefault="0003125B" w:rsidP="001C3B0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dd the default vavule of InvocationS</w:t>
            </w:r>
            <w:r w:rsidR="002D4593">
              <w:rPr>
                <w:noProof/>
                <w:lang w:eastAsia="zh-CN"/>
              </w:rPr>
              <w:t>equ</w:t>
            </w:r>
            <w:r>
              <w:rPr>
                <w:noProof/>
                <w:lang w:eastAsia="zh-CN"/>
              </w:rPr>
              <w:t>enceNumber</w:t>
            </w:r>
          </w:p>
        </w:tc>
      </w:tr>
      <w:tr w:rsidR="001E41F3" w14:paraId="58384E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17189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169AAB" w14:textId="77777777" w:rsidR="001E41F3" w:rsidRPr="008809D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1F585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31807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1A9DAB" w14:textId="4E4E4A57" w:rsidR="001E41F3" w:rsidRDefault="0003125B" w:rsidP="009914E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</w:t>
            </w:r>
            <w:r w:rsidR="002D4593">
              <w:rPr>
                <w:noProof/>
                <w:lang w:eastAsia="zh-CN"/>
              </w:rPr>
              <w:t xml:space="preserve"> </w:t>
            </w:r>
            <w:r w:rsidR="001B64B9">
              <w:rPr>
                <w:noProof/>
                <w:lang w:eastAsia="zh-CN"/>
              </w:rPr>
              <w:t>default vavule of InvocationSequenceNumber</w:t>
            </w:r>
            <w:r>
              <w:rPr>
                <w:noProof/>
                <w:lang w:eastAsia="zh-CN"/>
              </w:rPr>
              <w:t xml:space="preserve"> </w:t>
            </w:r>
            <w:r w:rsidR="001B64B9">
              <w:rPr>
                <w:noProof/>
                <w:lang w:eastAsia="zh-CN"/>
              </w:rPr>
              <w:t>is missing.</w:t>
            </w:r>
          </w:p>
        </w:tc>
      </w:tr>
      <w:tr w:rsidR="001E41F3" w14:paraId="7CAFB376" w14:textId="77777777" w:rsidTr="00547111">
        <w:tc>
          <w:tcPr>
            <w:tcW w:w="2694" w:type="dxa"/>
            <w:gridSpan w:val="2"/>
          </w:tcPr>
          <w:p w14:paraId="4A8C6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7BD1A8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A2B69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84B0D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806B57" w14:textId="07454BD1" w:rsidR="001E41F3" w:rsidRDefault="0003125B" w:rsidP="0090263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.1.6.2.1.1</w:t>
            </w:r>
            <w:r>
              <w:rPr>
                <w:rFonts w:hint="eastAsia"/>
                <w:noProof/>
                <w:lang w:eastAsia="zh-CN"/>
              </w:rPr>
              <w:t>, 6</w:t>
            </w:r>
            <w:r>
              <w:rPr>
                <w:noProof/>
                <w:lang w:eastAsia="zh-CN"/>
              </w:rPr>
              <w:t>.1.6.2.1.2</w:t>
            </w:r>
          </w:p>
        </w:tc>
      </w:tr>
      <w:tr w:rsidR="001E41F3" w14:paraId="3D2097C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4435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9C607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954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6BFF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A251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9ACE0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837355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90518C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0FD472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1FD2E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CEBED8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4DBB6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F6DDCB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4BA0FCE" w14:textId="77777777" w:rsidR="001E41F3" w:rsidRDefault="00E252AB" w:rsidP="001230B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2875DA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A04E3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3E51E5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C90C2C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6E4F2C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842099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2F0889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546C8E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DD567C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FA9E6C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F9C755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04F72B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0638B1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B5900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624D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2C7E22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075E3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B6A43F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93C914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39EC5E1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1F20F5F8" w14:textId="77777777" w:rsidR="004665F8" w:rsidRPr="00BD6F46" w:rsidRDefault="004665F8" w:rsidP="004665F8">
      <w:pPr>
        <w:pStyle w:val="6"/>
      </w:pPr>
      <w:bookmarkStart w:id="7" w:name="_Toc20218276"/>
      <w:bookmarkStart w:id="8" w:name="_Toc27731741"/>
      <w:bookmarkStart w:id="9" w:name="_Toc523498181"/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.1</w:t>
      </w:r>
      <w:r w:rsidRPr="00BD6F46">
        <w:tab/>
        <w:t xml:space="preserve">Type </w:t>
      </w:r>
      <w:proofErr w:type="spellStart"/>
      <w:r w:rsidRPr="00BD6F46">
        <w:rPr>
          <w:rFonts w:hint="eastAsia"/>
          <w:lang w:eastAsia="zh-CN"/>
        </w:rPr>
        <w:t>ChargingData</w:t>
      </w:r>
      <w:r w:rsidRPr="00BD6F46">
        <w:rPr>
          <w:lang w:eastAsia="zh-CN"/>
        </w:rPr>
        <w:t>Request</w:t>
      </w:r>
      <w:bookmarkEnd w:id="7"/>
      <w:bookmarkEnd w:id="8"/>
      <w:proofErr w:type="spellEnd"/>
    </w:p>
    <w:p w14:paraId="4E88FCB1" w14:textId="77777777" w:rsidR="004665F8" w:rsidRPr="00BD6F46" w:rsidRDefault="004665F8" w:rsidP="004665F8">
      <w:pPr>
        <w:pStyle w:val="TH"/>
      </w:pPr>
      <w:r w:rsidRPr="00BD6F46">
        <w:t>Table </w:t>
      </w:r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.1</w:t>
      </w:r>
      <w:r w:rsidRPr="00BD6F46">
        <w:rPr>
          <w:lang w:eastAsia="zh-CN"/>
        </w:rPr>
        <w:t>-</w:t>
      </w:r>
      <w:r w:rsidRPr="00BD6F46">
        <w:rPr>
          <w:rFonts w:hint="eastAsia"/>
          <w:lang w:eastAsia="zh-CN"/>
        </w:rPr>
        <w:t>1</w:t>
      </w:r>
      <w:r w:rsidRPr="00BD6F46">
        <w:t xml:space="preserve">: Definition of type </w:t>
      </w:r>
      <w:proofErr w:type="spellStart"/>
      <w:r w:rsidRPr="00BD6F46">
        <w:rPr>
          <w:rFonts w:hint="eastAsia"/>
          <w:lang w:eastAsia="zh-CN"/>
        </w:rPr>
        <w:t>ChargingData</w:t>
      </w:r>
      <w:r w:rsidRPr="00BD6F46">
        <w:rPr>
          <w:lang w:eastAsia="zh-CN"/>
        </w:rPr>
        <w:t>Request</w:t>
      </w:r>
      <w:proofErr w:type="spellEnd"/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3"/>
        <w:gridCol w:w="1134"/>
        <w:gridCol w:w="2548"/>
        <w:gridCol w:w="1843"/>
      </w:tblGrid>
      <w:tr w:rsidR="004665F8" w:rsidRPr="00BD6F46" w14:paraId="1817DFD7" w14:textId="77777777" w:rsidTr="00720781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852E4B8" w14:textId="77777777" w:rsidR="004665F8" w:rsidRPr="00BD6F46" w:rsidRDefault="004665F8" w:rsidP="00720781">
            <w:pPr>
              <w:pStyle w:val="TAH"/>
            </w:pPr>
            <w:r w:rsidRPr="00BD6F46"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F1D5F8E" w14:textId="77777777" w:rsidR="004665F8" w:rsidRPr="00BD6F46" w:rsidRDefault="004665F8" w:rsidP="00720781">
            <w:pPr>
              <w:pStyle w:val="TAH"/>
            </w:pPr>
            <w:r w:rsidRPr="00BD6F46">
              <w:t>Data type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4E7960A" w14:textId="77777777" w:rsidR="004665F8" w:rsidRPr="00BD6F46" w:rsidRDefault="004665F8" w:rsidP="00720781">
            <w:pPr>
              <w:pStyle w:val="TAH"/>
            </w:pPr>
            <w:r w:rsidRPr="00BD6F46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373D41B" w14:textId="77777777" w:rsidR="004665F8" w:rsidRPr="00BD6F46" w:rsidRDefault="004665F8" w:rsidP="00720781">
            <w:pPr>
              <w:pStyle w:val="TAH"/>
              <w:jc w:val="left"/>
            </w:pPr>
            <w:r w:rsidRPr="00BD6F46">
              <w:t>Cardinality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D9CB474" w14:textId="77777777" w:rsidR="004665F8" w:rsidRPr="00BD6F46" w:rsidRDefault="004665F8" w:rsidP="00720781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C372CC" w14:textId="77777777" w:rsidR="004665F8" w:rsidRPr="00BD6F46" w:rsidRDefault="004665F8" w:rsidP="00720781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Applicability</w:t>
            </w:r>
          </w:p>
        </w:tc>
      </w:tr>
      <w:tr w:rsidR="004665F8" w:rsidRPr="00BD6F46" w14:paraId="477FE130" w14:textId="77777777" w:rsidTr="00720781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0BE0" w14:textId="77777777" w:rsidR="004665F8" w:rsidRPr="00BD6F46" w:rsidDel="00AF196A" w:rsidRDefault="004665F8" w:rsidP="00720781">
            <w:pPr>
              <w:pStyle w:val="TAL"/>
              <w:rPr>
                <w:lang w:eastAsia="zh-CN"/>
              </w:rPr>
            </w:pPr>
            <w:proofErr w:type="spellStart"/>
            <w:r w:rsidRPr="00BD6F46">
              <w:t>subscriberIdentifier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893D" w14:textId="77777777" w:rsidR="004665F8" w:rsidRPr="00BD6F46" w:rsidDel="00AF196A" w:rsidRDefault="004665F8" w:rsidP="00720781">
            <w:pPr>
              <w:pStyle w:val="TAL"/>
              <w:rPr>
                <w:lang w:eastAsia="zh-CN"/>
              </w:rPr>
            </w:pPr>
            <w:proofErr w:type="spellStart"/>
            <w:r>
              <w:t>Supi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9C1C" w14:textId="77777777" w:rsidR="004665F8" w:rsidRPr="00BD6F46" w:rsidDel="00AF196A" w:rsidRDefault="004665F8" w:rsidP="00720781">
            <w:pPr>
              <w:pStyle w:val="TAC"/>
              <w:rPr>
                <w:lang w:eastAsia="zh-CN"/>
              </w:rPr>
            </w:pPr>
            <w:r w:rsidRPr="00BD6F46">
              <w:rPr>
                <w:szCs w:val="18"/>
              </w:rPr>
              <w:t>O</w:t>
            </w:r>
            <w:r w:rsidRPr="00BD6F46">
              <w:rPr>
                <w:szCs w:val="18"/>
                <w:vertAlign w:val="subscrip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CBCB" w14:textId="77777777" w:rsidR="004665F8" w:rsidRPr="00BD6F46" w:rsidDel="00AF196A" w:rsidRDefault="004665F8" w:rsidP="00720781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FA9F" w14:textId="77777777" w:rsidR="004665F8" w:rsidRPr="00BD6F46" w:rsidDel="00AF196A" w:rsidRDefault="004665F8" w:rsidP="00720781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045828">
              <w:t>dentifi</w:t>
            </w:r>
            <w:r>
              <w:t>er</w:t>
            </w:r>
            <w:r w:rsidRPr="00045828">
              <w:t xml:space="preserve"> of the subscriber that uses the requested service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715E" w14:textId="77777777" w:rsidR="004665F8" w:rsidRPr="00BD6F46" w:rsidRDefault="004665F8" w:rsidP="00720781">
            <w:pPr>
              <w:pStyle w:val="TAL"/>
              <w:rPr>
                <w:rFonts w:cs="Arial"/>
                <w:szCs w:val="18"/>
              </w:rPr>
            </w:pPr>
          </w:p>
        </w:tc>
      </w:tr>
      <w:tr w:rsidR="004665F8" w:rsidRPr="00BD6F46" w14:paraId="724A66B0" w14:textId="77777777" w:rsidTr="00720781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D791" w14:textId="77777777" w:rsidR="004665F8" w:rsidRPr="00BD6F46" w:rsidDel="00AF196A" w:rsidRDefault="004665F8" w:rsidP="00720781">
            <w:pPr>
              <w:pStyle w:val="TAL"/>
              <w:rPr>
                <w:lang w:eastAsia="zh-CN"/>
              </w:rPr>
            </w:pPr>
            <w:proofErr w:type="spellStart"/>
            <w:r w:rsidRPr="00BD6F46">
              <w:t>nfConsumerIdentification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8315" w14:textId="77777777" w:rsidR="004665F8" w:rsidRPr="00BD6F46" w:rsidDel="00AF196A" w:rsidRDefault="004665F8" w:rsidP="00720781">
            <w:pPr>
              <w:pStyle w:val="TAL"/>
              <w:rPr>
                <w:lang w:eastAsia="zh-CN"/>
              </w:rPr>
            </w:pPr>
            <w:proofErr w:type="spellStart"/>
            <w:r w:rsidRPr="00BD6F46">
              <w:t>NFIdentification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9950" w14:textId="77777777" w:rsidR="004665F8" w:rsidRPr="00BD6F46" w:rsidDel="00AF196A" w:rsidRDefault="004665F8" w:rsidP="00720781">
            <w:pPr>
              <w:pStyle w:val="TAC"/>
              <w:rPr>
                <w:lang w:eastAsia="zh-CN"/>
              </w:rPr>
            </w:pPr>
            <w:r w:rsidRPr="00BD6F46">
              <w:rPr>
                <w:lang w:bidi="ar-IQ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865A" w14:textId="77777777" w:rsidR="004665F8" w:rsidRPr="00BD6F46" w:rsidDel="00AF196A" w:rsidRDefault="004665F8" w:rsidP="00720781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00F0" w14:textId="77777777" w:rsidR="004665F8" w:rsidRPr="00BD6F46" w:rsidDel="00AF196A" w:rsidRDefault="004665F8" w:rsidP="00720781">
            <w:pPr>
              <w:pStyle w:val="TAL"/>
              <w:rPr>
                <w:lang w:bidi="ar-IQ"/>
              </w:rPr>
            </w:pPr>
            <w:r w:rsidRPr="00BD6F46">
              <w:rPr>
                <w:rFonts w:cs="Arial"/>
                <w:noProof/>
              </w:rPr>
              <w:t>This is a grouped field which contains a set of information identifying the NF consumer of the charging service.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D3A6" w14:textId="77777777" w:rsidR="004665F8" w:rsidRPr="00BD6F46" w:rsidRDefault="004665F8" w:rsidP="00720781">
            <w:pPr>
              <w:pStyle w:val="TAL"/>
              <w:rPr>
                <w:rFonts w:cs="Arial"/>
                <w:szCs w:val="18"/>
              </w:rPr>
            </w:pPr>
          </w:p>
        </w:tc>
      </w:tr>
      <w:tr w:rsidR="004665F8" w:rsidRPr="00BD6F46" w14:paraId="4E133BD3" w14:textId="77777777" w:rsidTr="00720781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508B" w14:textId="77777777" w:rsidR="004665F8" w:rsidRPr="00BD6F46" w:rsidRDefault="004665F8" w:rsidP="00720781">
            <w:pPr>
              <w:pStyle w:val="TAL"/>
              <w:rPr>
                <w:lang w:eastAsia="zh-CN"/>
              </w:rPr>
            </w:pPr>
            <w:proofErr w:type="spellStart"/>
            <w:r w:rsidRPr="00BD6F46">
              <w:t>invocationT</w:t>
            </w:r>
            <w:r w:rsidRPr="00BD6F46">
              <w:rPr>
                <w:rFonts w:hint="eastAsia"/>
              </w:rPr>
              <w:t>imeStamp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BFD6" w14:textId="77777777" w:rsidR="004665F8" w:rsidRPr="00BD6F46" w:rsidRDefault="004665F8" w:rsidP="00720781">
            <w:pPr>
              <w:pStyle w:val="TAL"/>
            </w:pPr>
            <w:proofErr w:type="spellStart"/>
            <w:r w:rsidRPr="00BD6F46">
              <w:t>DateTime</w:t>
            </w:r>
            <w:proofErr w:type="spellEnd"/>
          </w:p>
          <w:p w14:paraId="6F143853" w14:textId="77777777" w:rsidR="004665F8" w:rsidRPr="00BD6F46" w:rsidRDefault="004665F8" w:rsidP="00720781">
            <w:pPr>
              <w:pStyle w:val="TAL"/>
              <w:rPr>
                <w:lang w:eastAsia="zh-C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C235" w14:textId="77777777" w:rsidR="004665F8" w:rsidRPr="00BD6F46" w:rsidRDefault="004665F8" w:rsidP="00720781">
            <w:pPr>
              <w:pStyle w:val="TAC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6769" w14:textId="77777777" w:rsidR="004665F8" w:rsidRPr="00BD6F46" w:rsidRDefault="004665F8" w:rsidP="00720781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003C" w14:textId="77777777" w:rsidR="004665F8" w:rsidRPr="00BD6F46" w:rsidRDefault="004665F8" w:rsidP="00720781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T</w:t>
            </w:r>
            <w:r w:rsidRPr="00BD6F46">
              <w:t xml:space="preserve">he time at which the </w:t>
            </w:r>
            <w:r w:rsidRPr="00BD6F46">
              <w:rPr>
                <w:rFonts w:hint="eastAsia"/>
                <w:lang w:eastAsia="zh-CN"/>
              </w:rPr>
              <w:t>request is send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D683" w14:textId="77777777" w:rsidR="004665F8" w:rsidRPr="00BD6F46" w:rsidRDefault="004665F8" w:rsidP="00720781">
            <w:pPr>
              <w:pStyle w:val="TAL"/>
              <w:rPr>
                <w:rFonts w:cs="Arial"/>
                <w:szCs w:val="18"/>
              </w:rPr>
            </w:pPr>
          </w:p>
        </w:tc>
      </w:tr>
      <w:tr w:rsidR="004665F8" w:rsidRPr="00BD6F46" w14:paraId="673272F7" w14:textId="77777777" w:rsidTr="00720781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FE7E" w14:textId="77777777" w:rsidR="004665F8" w:rsidRPr="00BD6F46" w:rsidRDefault="004665F8" w:rsidP="00720781">
            <w:pPr>
              <w:pStyle w:val="TAL"/>
            </w:pPr>
            <w:proofErr w:type="spellStart"/>
            <w:r w:rsidRPr="00BD6F46">
              <w:t>invocationSequenceNumber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16BF" w14:textId="77777777" w:rsidR="004665F8" w:rsidRPr="00BD6F46" w:rsidRDefault="004665F8" w:rsidP="00720781">
            <w:pPr>
              <w:pStyle w:val="TAL"/>
            </w:pPr>
            <w:r w:rsidRPr="00BD6F46">
              <w:t>Uint32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513D" w14:textId="77777777" w:rsidR="004665F8" w:rsidRPr="00BD6F46" w:rsidRDefault="004665F8" w:rsidP="00720781">
            <w:pPr>
              <w:pStyle w:val="TAC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5F50" w14:textId="77777777" w:rsidR="004665F8" w:rsidRPr="00BD6F46" w:rsidRDefault="004665F8" w:rsidP="00720781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44D9" w14:textId="5A8C4711" w:rsidR="004665F8" w:rsidRPr="00BD6F46" w:rsidRDefault="004665F8" w:rsidP="00EA4D99">
            <w:pPr>
              <w:pStyle w:val="TAL"/>
              <w:rPr>
                <w:lang w:eastAsia="zh-CN"/>
              </w:rPr>
            </w:pPr>
            <w:r w:rsidRPr="00BD6F46">
              <w:rPr>
                <w:rFonts w:cs="Arial"/>
                <w:noProof/>
              </w:rPr>
              <w:t xml:space="preserve">This field contains the sequence number of the charging service invocation </w:t>
            </w:r>
            <w:r w:rsidRPr="00BD6F46">
              <w:t>by the NF consumer</w:t>
            </w:r>
            <w:del w:id="10" w:author="Huawei" w:date="2020-08-04T17:08:00Z">
              <w:r w:rsidRPr="00BD6F46" w:rsidDel="002C77CE">
                <w:rPr>
                  <w:rFonts w:cs="Arial"/>
                  <w:noProof/>
                </w:rPr>
                <w:delText>.</w:delText>
              </w:r>
              <w:r w:rsidR="002C77CE" w:rsidRPr="00BD6F46" w:rsidDel="002C77CE">
                <w:rPr>
                  <w:rFonts w:hint="eastAsia"/>
                  <w:lang w:eastAsia="zh-CN" w:bidi="ar-IQ"/>
                </w:rPr>
                <w:delText xml:space="preserve"> </w:delText>
              </w:r>
            </w:del>
            <w:ins w:id="11" w:author="Huawei" w:date="2020-08-04T17:08:00Z">
              <w:r w:rsidR="002C77CE">
                <w:rPr>
                  <w:rFonts w:cs="Arial"/>
                  <w:noProof/>
                </w:rPr>
                <w:t>,</w:t>
              </w:r>
              <w:r w:rsidR="002C77CE" w:rsidRPr="00BD6F46">
                <w:rPr>
                  <w:rFonts w:hint="eastAsia"/>
                  <w:lang w:eastAsia="zh-CN" w:bidi="ar-IQ"/>
                </w:rPr>
                <w:t xml:space="preserve"> i.e. the order when charging </w:t>
              </w:r>
              <w:r w:rsidR="002C77CE">
                <w:rPr>
                  <w:lang w:eastAsia="zh-CN" w:bidi="ar-IQ"/>
                </w:rPr>
                <w:t>session start</w:t>
              </w:r>
              <w:r w:rsidR="002C77CE" w:rsidRPr="00BD6F46">
                <w:rPr>
                  <w:rFonts w:hint="eastAsia"/>
                  <w:lang w:eastAsia="zh-CN" w:bidi="ar-IQ"/>
                </w:rPr>
                <w:t>.</w:t>
              </w:r>
              <w:r w:rsidR="002C77CE" w:rsidRPr="00BD6F46">
                <w:t xml:space="preserve"> </w:t>
              </w:r>
              <w:r w:rsidR="002C77CE" w:rsidRPr="00BD6F46">
                <w:rPr>
                  <w:rFonts w:hint="eastAsia"/>
                  <w:lang w:eastAsia="zh-CN"/>
                </w:rPr>
                <w:t xml:space="preserve">It </w:t>
              </w:r>
              <w:r w:rsidR="002C77CE">
                <w:rPr>
                  <w:lang w:eastAsia="zh-CN"/>
                </w:rPr>
                <w:t xml:space="preserve">starts from </w:t>
              </w:r>
            </w:ins>
            <w:bookmarkStart w:id="12" w:name="_GoBack"/>
            <w:bookmarkEnd w:id="12"/>
            <w:ins w:id="13" w:author="Huawei-08" w:date="2020-08-26T16:15:00Z">
              <w:r w:rsidR="00EA4D99">
                <w:rPr>
                  <w:lang w:eastAsia="zh-CN"/>
                </w:rPr>
                <w:t>1</w:t>
              </w:r>
            </w:ins>
            <w:ins w:id="14" w:author="Huawei" w:date="2020-08-04T17:08:00Z">
              <w:r w:rsidR="002C77CE">
                <w:rPr>
                  <w:lang w:eastAsia="zh-CN"/>
                </w:rPr>
                <w:t xml:space="preserve"> and </w:t>
              </w:r>
              <w:r w:rsidR="002C77CE" w:rsidRPr="00BD6F46">
                <w:t xml:space="preserve">increased by 1 for each </w:t>
              </w:r>
              <w:r w:rsidR="002C77CE">
                <w:t>charging data request.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08EE" w14:textId="77777777" w:rsidR="004665F8" w:rsidRPr="00BD6F46" w:rsidRDefault="004665F8" w:rsidP="00720781">
            <w:pPr>
              <w:pStyle w:val="TAL"/>
              <w:rPr>
                <w:rFonts w:cs="Arial"/>
                <w:szCs w:val="18"/>
              </w:rPr>
            </w:pPr>
          </w:p>
        </w:tc>
      </w:tr>
      <w:tr w:rsidR="004665F8" w:rsidRPr="00BD6F46" w14:paraId="7471F0E0" w14:textId="77777777" w:rsidTr="00720781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6C23" w14:textId="77777777" w:rsidR="004665F8" w:rsidRPr="00BD6F46" w:rsidRDefault="004665F8" w:rsidP="00720781">
            <w:pPr>
              <w:pStyle w:val="TAL"/>
            </w:pPr>
            <w:proofErr w:type="spellStart"/>
            <w:r>
              <w:t>oneTimeEvent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3E9A" w14:textId="77777777" w:rsidR="004665F8" w:rsidRPr="00BD6F46" w:rsidRDefault="004665F8" w:rsidP="00720781">
            <w:pPr>
              <w:pStyle w:val="TAL"/>
            </w:pPr>
            <w:r>
              <w:rPr>
                <w:noProof/>
              </w:rPr>
              <w:t>boolean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6326" w14:textId="77777777" w:rsidR="004665F8" w:rsidRPr="00BD6F46" w:rsidRDefault="004665F8" w:rsidP="00720781">
            <w:pPr>
              <w:pStyle w:val="TAC"/>
              <w:rPr>
                <w:lang w:eastAsia="zh-CN"/>
              </w:rPr>
            </w:pPr>
            <w:r w:rsidRPr="00B221BB">
              <w:rPr>
                <w:szCs w:val="18"/>
              </w:rPr>
              <w:t>O</w:t>
            </w:r>
            <w:r w:rsidRPr="00B221BB">
              <w:rPr>
                <w:szCs w:val="18"/>
                <w:vertAlign w:val="subscript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9466" w14:textId="77777777" w:rsidR="004665F8" w:rsidRPr="00BD6F46" w:rsidRDefault="004665F8" w:rsidP="00720781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06F7" w14:textId="77777777" w:rsidR="004665F8" w:rsidRPr="00BD6F46" w:rsidRDefault="004665F8" w:rsidP="00720781">
            <w:pPr>
              <w:pStyle w:val="TAL"/>
              <w:rPr>
                <w:rFonts w:cs="Arial"/>
                <w:noProof/>
              </w:rPr>
            </w:pPr>
            <w:r>
              <w:rPr>
                <w:rFonts w:cs="Arial"/>
              </w:rPr>
              <w:t>Indicates</w:t>
            </w:r>
            <w:r w:rsidRPr="00023C53">
              <w:rPr>
                <w:rFonts w:eastAsia="Times New Roman"/>
                <w:lang w:val="x-none"/>
              </w:rPr>
              <w:t>, if included,</w:t>
            </w:r>
            <w:r>
              <w:rPr>
                <w:rFonts w:cs="Arial"/>
              </w:rPr>
              <w:t xml:space="preserve"> that this is event </w:t>
            </w:r>
            <w:r w:rsidRPr="00BD6074">
              <w:t xml:space="preserve">based charging </w:t>
            </w:r>
            <w:r>
              <w:rPr>
                <w:rFonts w:cs="Arial"/>
              </w:rPr>
              <w:t xml:space="preserve">and </w:t>
            </w:r>
            <w:r w:rsidRPr="000670D1">
              <w:t>whether this is a one-time event</w:t>
            </w:r>
            <w:r w:rsidRPr="000670D1">
              <w:rPr>
                <w:rFonts w:hint="eastAsia"/>
              </w:rPr>
              <w:t>.</w:t>
            </w:r>
            <w:r w:rsidRPr="000670D1">
              <w:t xml:space="preserve"> If </w:t>
            </w:r>
            <w:r w:rsidRPr="00BD6074">
              <w:t xml:space="preserve">true, this is a one-time event </w:t>
            </w:r>
            <w:r>
              <w:rPr>
                <w:rFonts w:cs="Arial"/>
              </w:rPr>
              <w:t>that there will be no update or release.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F984" w14:textId="77777777" w:rsidR="004665F8" w:rsidRPr="00BD6F46" w:rsidDel="001F1D85" w:rsidRDefault="004665F8" w:rsidP="00720781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4665F8" w:rsidRPr="00BD6F46" w14:paraId="2E718660" w14:textId="77777777" w:rsidTr="00720781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BCDB" w14:textId="77777777" w:rsidR="004665F8" w:rsidRDefault="004665F8" w:rsidP="00720781">
            <w:pPr>
              <w:pStyle w:val="TAL"/>
            </w:pPr>
            <w:proofErr w:type="spellStart"/>
            <w:r w:rsidRPr="00BD6074">
              <w:t>oneTimeEvent</w:t>
            </w:r>
            <w:r>
              <w:t>Type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0495" w14:textId="77777777" w:rsidR="004665F8" w:rsidRDefault="004665F8" w:rsidP="00720781">
            <w:pPr>
              <w:pStyle w:val="TAL"/>
              <w:rPr>
                <w:noProof/>
              </w:rPr>
            </w:pPr>
            <w:r w:rsidRPr="00DF4978">
              <w:rPr>
                <w:noProof/>
              </w:rPr>
              <w:t>Event</w:t>
            </w:r>
            <w:r>
              <w:rPr>
                <w:noProof/>
              </w:rPr>
              <w:t>Type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BEF8" w14:textId="77777777" w:rsidR="004665F8" w:rsidRPr="00B221BB" w:rsidRDefault="004665F8" w:rsidP="00720781">
            <w:pPr>
              <w:pStyle w:val="TAC"/>
              <w:rPr>
                <w:szCs w:val="18"/>
              </w:rPr>
            </w:pPr>
            <w:r w:rsidRPr="00B221BB">
              <w:rPr>
                <w:szCs w:val="18"/>
              </w:rPr>
              <w:t>O</w:t>
            </w:r>
            <w:r w:rsidRPr="00B221BB">
              <w:rPr>
                <w:szCs w:val="18"/>
                <w:vertAlign w:val="subscript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E6DE" w14:textId="77777777" w:rsidR="004665F8" w:rsidRDefault="004665F8" w:rsidP="00720781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A405" w14:textId="77777777" w:rsidR="004665F8" w:rsidRDefault="004665F8" w:rsidP="00720781">
            <w:pPr>
              <w:pStyle w:val="TAL"/>
              <w:rPr>
                <w:rFonts w:cs="Arial"/>
              </w:rPr>
            </w:pPr>
            <w:proofErr w:type="gramStart"/>
            <w:r>
              <w:rPr>
                <w:rFonts w:cs="Arial"/>
              </w:rPr>
              <w:t>i</w:t>
            </w:r>
            <w:r w:rsidRPr="005E372F">
              <w:rPr>
                <w:rFonts w:cs="Arial"/>
              </w:rPr>
              <w:t>ndicates</w:t>
            </w:r>
            <w:proofErr w:type="gramEnd"/>
            <w:r w:rsidRPr="005E372F">
              <w:rPr>
                <w:rFonts w:cs="Arial"/>
              </w:rPr>
              <w:t xml:space="preserve"> </w:t>
            </w:r>
            <w:r>
              <w:rPr>
                <w:noProof/>
                <w:lang w:eastAsia="zh-CN"/>
              </w:rPr>
              <w:t>the type of the one time event, i</w:t>
            </w:r>
            <w:r>
              <w:rPr>
                <w:rFonts w:hint="eastAsia"/>
                <w:noProof/>
                <w:lang w:eastAsia="zh-CN"/>
              </w:rPr>
              <w:t>.</w:t>
            </w:r>
            <w:r>
              <w:rPr>
                <w:noProof/>
                <w:lang w:eastAsia="zh-CN"/>
              </w:rPr>
              <w:t xml:space="preserve">e. </w:t>
            </w:r>
            <w:r w:rsidRPr="003C1C50">
              <w:rPr>
                <w:noProof/>
              </w:rPr>
              <w:t>Immediate</w:t>
            </w:r>
            <w:r>
              <w:rPr>
                <w:noProof/>
                <w:lang w:eastAsia="zh-CN"/>
              </w:rPr>
              <w:t xml:space="preserve"> or Post event charging.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37B1" w14:textId="77777777" w:rsidR="004665F8" w:rsidRPr="00BD6F46" w:rsidDel="001F1D85" w:rsidRDefault="004665F8" w:rsidP="00720781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4665F8" w:rsidRPr="00BD6F46" w14:paraId="48D563C5" w14:textId="77777777" w:rsidTr="00720781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DB21" w14:textId="77777777" w:rsidR="004665F8" w:rsidRPr="00BD6F46" w:rsidRDefault="004665F8" w:rsidP="00720781">
            <w:pPr>
              <w:pStyle w:val="TAL"/>
            </w:pPr>
            <w:proofErr w:type="spellStart"/>
            <w:r w:rsidRPr="00BD6F46">
              <w:t>notifyUri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5B0D" w14:textId="77777777" w:rsidR="004665F8" w:rsidRPr="00BD6F46" w:rsidRDefault="004665F8" w:rsidP="00720781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Uri</w:t>
            </w:r>
          </w:p>
          <w:p w14:paraId="0B44E84E" w14:textId="77777777" w:rsidR="004665F8" w:rsidRPr="00BD6F46" w:rsidRDefault="004665F8" w:rsidP="00720781">
            <w:pPr>
              <w:pStyle w:val="TAL"/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9EFF" w14:textId="77777777" w:rsidR="004665F8" w:rsidRPr="00BD6F46" w:rsidRDefault="004665F8" w:rsidP="00720781">
            <w:pPr>
              <w:pStyle w:val="TAC"/>
              <w:rPr>
                <w:lang w:eastAsia="zh-CN"/>
              </w:rPr>
            </w:pPr>
            <w:r w:rsidRPr="00BD6F46">
              <w:rPr>
                <w:szCs w:val="18"/>
              </w:rPr>
              <w:t>O</w:t>
            </w:r>
            <w:r w:rsidRPr="00BD6F46">
              <w:rPr>
                <w:szCs w:val="18"/>
                <w:vertAlign w:val="subscript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9259" w14:textId="77777777" w:rsidR="004665F8" w:rsidRPr="00BD6F46" w:rsidRDefault="004665F8" w:rsidP="00720781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47F5" w14:textId="77777777" w:rsidR="004665F8" w:rsidRPr="00BD6F46" w:rsidRDefault="004665F8" w:rsidP="00720781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Identifies the recipient of Notifications sent by the </w:t>
            </w:r>
            <w:r w:rsidRPr="00BD6F46">
              <w:rPr>
                <w:rFonts w:hint="eastAsia"/>
                <w:noProof/>
                <w:lang w:eastAsia="zh-CN"/>
              </w:rPr>
              <w:t>CHF</w:t>
            </w:r>
            <w:r w:rsidRPr="00BD6F46">
              <w:rPr>
                <w:noProof/>
              </w:rPr>
              <w:t>.</w:t>
            </w:r>
          </w:p>
          <w:p w14:paraId="28B463DD" w14:textId="77777777" w:rsidR="004665F8" w:rsidRPr="00BD6F46" w:rsidRDefault="004665F8" w:rsidP="00720781">
            <w:pPr>
              <w:pStyle w:val="TAL"/>
              <w:rPr>
                <w:noProof/>
                <w:lang w:eastAsia="zh-CN"/>
              </w:rPr>
            </w:pPr>
            <w:r w:rsidRPr="000504F8">
              <w:rPr>
                <w:noProof/>
              </w:rPr>
              <w:t>In case of session based charging it shall be</w:t>
            </w:r>
            <w:r w:rsidRPr="00BD6F46">
              <w:rPr>
                <w:noProof/>
              </w:rPr>
              <w:t xml:space="preserve"> present in create request message</w:t>
            </w:r>
            <w:r w:rsidRPr="000504F8">
              <w:rPr>
                <w:noProof/>
              </w:rPr>
              <w:t>, and may be present in update</w:t>
            </w:r>
            <w:r w:rsidRPr="00BD6F46">
              <w:rPr>
                <w:noProof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D14E" w14:textId="77777777" w:rsidR="004665F8" w:rsidRPr="00BD6F46" w:rsidRDefault="004665F8" w:rsidP="00720781">
            <w:pPr>
              <w:pStyle w:val="TAL"/>
              <w:rPr>
                <w:rFonts w:cs="Arial"/>
                <w:szCs w:val="18"/>
              </w:rPr>
            </w:pPr>
          </w:p>
        </w:tc>
      </w:tr>
      <w:tr w:rsidR="004665F8" w:rsidRPr="00BD6F46" w14:paraId="0DE0C3E3" w14:textId="77777777" w:rsidTr="00720781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4C84" w14:textId="77777777" w:rsidR="004665F8" w:rsidRPr="00BD6F46" w:rsidRDefault="004665F8" w:rsidP="00720781">
            <w:pPr>
              <w:pStyle w:val="TAL"/>
            </w:pPr>
            <w:r>
              <w:rPr>
                <w:lang w:eastAsia="zh-CN"/>
              </w:rPr>
              <w:t>service</w:t>
            </w:r>
            <w:r>
              <w:rPr>
                <w:noProof/>
                <w:lang w:eastAsia="zh-CN"/>
              </w:rPr>
              <w:t xml:space="preserve"> </w:t>
            </w:r>
            <w:proofErr w:type="spellStart"/>
            <w:r>
              <w:rPr>
                <w:noProof/>
                <w:lang w:eastAsia="zh-CN"/>
              </w:rPr>
              <w:t>S</w:t>
            </w:r>
            <w:r w:rsidRPr="008119D3">
              <w:rPr>
                <w:noProof/>
                <w:lang w:eastAsia="zh-CN"/>
              </w:rPr>
              <w:t>pecification</w:t>
            </w:r>
            <w:r>
              <w:rPr>
                <w:lang w:eastAsia="zh-CN"/>
              </w:rPr>
              <w:t>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3686" w14:textId="77777777" w:rsidR="004665F8" w:rsidRPr="00BD6F46" w:rsidRDefault="004665F8" w:rsidP="00720781">
            <w:pPr>
              <w:pStyle w:val="TAL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>tring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92F7" w14:textId="77777777" w:rsidR="004665F8" w:rsidRPr="00BD6F46" w:rsidRDefault="004665F8" w:rsidP="00720781">
            <w:pPr>
              <w:pStyle w:val="TAC"/>
              <w:rPr>
                <w:szCs w:val="18"/>
              </w:rPr>
            </w:pPr>
            <w:r w:rsidRPr="00BD6F46">
              <w:rPr>
                <w:szCs w:val="18"/>
              </w:rPr>
              <w:t>O</w:t>
            </w:r>
            <w:r w:rsidRPr="00BD6F46">
              <w:rPr>
                <w:szCs w:val="18"/>
                <w:vertAlign w:val="subscript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D0DD" w14:textId="77777777" w:rsidR="004665F8" w:rsidRPr="00BD6F46" w:rsidRDefault="004665F8" w:rsidP="00720781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A4E6" w14:textId="77777777" w:rsidR="004665F8" w:rsidRPr="00BD6F46" w:rsidRDefault="004665F8" w:rsidP="00720781">
            <w:pPr>
              <w:pStyle w:val="TAL"/>
              <w:rPr>
                <w:noProof/>
              </w:rPr>
            </w:pPr>
            <w:r>
              <w:t>Identifies</w:t>
            </w:r>
            <w:r>
              <w:rPr>
                <w:noProof/>
              </w:rPr>
              <w:t xml:space="preserve"> service specific document that applies to the request, e.g. the service specific document ('middle tier' TS) and </w:t>
            </w:r>
            <w:r w:rsidRPr="001172E2">
              <w:rPr>
                <w:noProof/>
                <w:lang w:eastAsia="zh-CN"/>
              </w:rPr>
              <w:t xml:space="preserve">3GPP </w:t>
            </w:r>
            <w:r>
              <w:rPr>
                <w:noProof/>
                <w:lang w:eastAsia="zh-CN"/>
              </w:rPr>
              <w:t>r</w:t>
            </w:r>
            <w:r w:rsidRPr="001172E2">
              <w:rPr>
                <w:noProof/>
                <w:lang w:eastAsia="zh-CN"/>
              </w:rPr>
              <w:t>elease</w:t>
            </w:r>
            <w:r>
              <w:rPr>
                <w:noProof/>
                <w:lang w:eastAsia="zh-CN"/>
              </w:rPr>
              <w:t xml:space="preserve"> </w:t>
            </w:r>
            <w:r w:rsidRPr="001172E2">
              <w:rPr>
                <w:noProof/>
                <w:lang w:eastAsia="zh-CN"/>
              </w:rPr>
              <w:t>the service specific document is based upon.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D3B5" w14:textId="77777777" w:rsidR="004665F8" w:rsidRPr="00BD6F46" w:rsidRDefault="004665F8" w:rsidP="00720781">
            <w:pPr>
              <w:pStyle w:val="TAL"/>
              <w:rPr>
                <w:rFonts w:cs="Arial"/>
                <w:szCs w:val="18"/>
              </w:rPr>
            </w:pPr>
          </w:p>
        </w:tc>
      </w:tr>
      <w:tr w:rsidR="004665F8" w:rsidRPr="00BD6F46" w14:paraId="77711736" w14:textId="77777777" w:rsidTr="00720781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9C22" w14:textId="77777777" w:rsidR="004665F8" w:rsidRPr="00BD6F46" w:rsidRDefault="004665F8" w:rsidP="00720781">
            <w:pPr>
              <w:pStyle w:val="TAL"/>
            </w:pP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6E76" w14:textId="77777777" w:rsidR="004665F8" w:rsidRPr="00BD6F46" w:rsidRDefault="004665F8" w:rsidP="00720781">
            <w:pPr>
              <w:pStyle w:val="TAL"/>
              <w:rPr>
                <w:noProof/>
              </w:rPr>
            </w:pPr>
            <w:r w:rsidRPr="00BD6F46">
              <w:rPr>
                <w:lang w:eastAsia="zh-CN"/>
              </w:rPr>
              <w:t>array(</w:t>
            </w:r>
            <w:proofErr w:type="spellStart"/>
            <w:r w:rsidRPr="00BD6F46">
              <w:rPr>
                <w:lang w:eastAsia="zh-CN"/>
              </w:rPr>
              <w:t>Multiple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  <w:proofErr w:type="spellEnd"/>
            <w:r w:rsidRPr="00BD6F46">
              <w:rPr>
                <w:lang w:eastAsia="zh-CN"/>
              </w:rPr>
              <w:t>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81DC" w14:textId="77777777" w:rsidR="004665F8" w:rsidRPr="00BD6F46" w:rsidRDefault="004665F8" w:rsidP="00720781">
            <w:pPr>
              <w:pStyle w:val="TAC"/>
              <w:rPr>
                <w:szCs w:val="18"/>
              </w:rPr>
            </w:pPr>
            <w:r w:rsidRPr="00BD6F46">
              <w:rPr>
                <w:szCs w:val="18"/>
              </w:rPr>
              <w:t>O</w:t>
            </w:r>
            <w:r w:rsidRPr="00BD6F46">
              <w:rPr>
                <w:szCs w:val="18"/>
                <w:vertAlign w:val="subscript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8900" w14:textId="77777777" w:rsidR="004665F8" w:rsidRPr="00BD6F46" w:rsidRDefault="004665F8" w:rsidP="00720781">
            <w:pPr>
              <w:pStyle w:val="TAL"/>
              <w:rPr>
                <w:lang w:eastAsia="zh-CN" w:bidi="ar-IQ"/>
              </w:rPr>
            </w:pPr>
            <w:r w:rsidRPr="00BD6F46">
              <w:rPr>
                <w:noProof/>
                <w:lang w:eastAsia="zh-CN"/>
              </w:rPr>
              <w:t>0..N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81B1" w14:textId="77777777" w:rsidR="004665F8" w:rsidRPr="00BD6F46" w:rsidRDefault="004665F8" w:rsidP="00720781">
            <w:pPr>
              <w:pStyle w:val="TAL"/>
              <w:rPr>
                <w:noProof/>
              </w:rPr>
            </w:pPr>
            <w:r w:rsidRPr="00BD6F46">
              <w:rPr>
                <w:rFonts w:cs="Arial"/>
                <w:noProof/>
              </w:rPr>
              <w:t>This field contains the parameters for the quota management request</w:t>
            </w:r>
            <w:r w:rsidRPr="00BD6F46">
              <w:rPr>
                <w:rFonts w:cs="Arial" w:hint="eastAsia"/>
                <w:noProof/>
                <w:lang w:eastAsia="zh-CN"/>
              </w:rPr>
              <w:t xml:space="preserve"> and/or usage reporting</w:t>
            </w:r>
            <w:r w:rsidRPr="00BD6F46">
              <w:rPr>
                <w:rFonts w:cs="Arial"/>
                <w:noProof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4215" w14:textId="77777777" w:rsidR="004665F8" w:rsidRPr="00BD6F46" w:rsidRDefault="004665F8" w:rsidP="00720781">
            <w:pPr>
              <w:pStyle w:val="TAL"/>
              <w:rPr>
                <w:rFonts w:cs="Arial"/>
                <w:szCs w:val="18"/>
              </w:rPr>
            </w:pPr>
          </w:p>
        </w:tc>
      </w:tr>
      <w:tr w:rsidR="004665F8" w:rsidRPr="00BD6F46" w14:paraId="0EFE42C6" w14:textId="77777777" w:rsidTr="00720781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6EEC" w14:textId="77777777" w:rsidR="004665F8" w:rsidRPr="00BD6F46" w:rsidRDefault="004665F8" w:rsidP="00720781">
            <w:pPr>
              <w:pStyle w:val="TAL"/>
            </w:pPr>
            <w:r w:rsidRPr="00BD6F46">
              <w:rPr>
                <w:rFonts w:hint="eastAsia"/>
                <w:noProof/>
                <w:szCs w:val="18"/>
                <w:lang w:eastAsia="zh-CN"/>
              </w:rPr>
              <w:t>triggers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3AC4" w14:textId="77777777" w:rsidR="004665F8" w:rsidRPr="00BD6F46" w:rsidRDefault="004665F8" w:rsidP="00720781">
            <w:pPr>
              <w:pStyle w:val="TAL"/>
              <w:rPr>
                <w:noProof/>
              </w:rPr>
            </w:pPr>
            <w:r w:rsidRPr="00BD6F46">
              <w:rPr>
                <w:rFonts w:cs="Arial" w:hint="eastAsia"/>
                <w:szCs w:val="18"/>
                <w:lang w:eastAsia="zh-CN"/>
              </w:rPr>
              <w:t>array(Trigger)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1B50" w14:textId="77777777" w:rsidR="004665F8" w:rsidRPr="00BD6F46" w:rsidRDefault="004665F8" w:rsidP="00720781">
            <w:pPr>
              <w:pStyle w:val="TAC"/>
              <w:rPr>
                <w:szCs w:val="18"/>
              </w:rPr>
            </w:pPr>
            <w:r w:rsidRPr="00BD6F46">
              <w:rPr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A90C" w14:textId="77777777" w:rsidR="004665F8" w:rsidRPr="00BD6F46" w:rsidRDefault="004665F8" w:rsidP="00720781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/>
              </w:rPr>
              <w:t>0</w:t>
            </w:r>
            <w:r w:rsidRPr="00BD6F46">
              <w:rPr>
                <w:lang w:eastAsia="zh-CN"/>
              </w:rPr>
              <w:t>..N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269F" w14:textId="77777777" w:rsidR="004665F8" w:rsidRPr="00BD6F46" w:rsidRDefault="004665F8" w:rsidP="00720781">
            <w:pPr>
              <w:pStyle w:val="TAL"/>
              <w:rPr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color w:val="000000"/>
              </w:rPr>
              <w:t xml:space="preserve"> identifies the event(s) triggering the </w:t>
            </w:r>
            <w:r w:rsidRPr="00BD6F46">
              <w:rPr>
                <w:rFonts w:hint="eastAsia"/>
                <w:color w:val="000000"/>
                <w:lang w:eastAsia="zh-CN"/>
              </w:rPr>
              <w:t>request</w:t>
            </w:r>
            <w:r w:rsidRPr="00BD6F46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85F1" w14:textId="77777777" w:rsidR="004665F8" w:rsidRPr="00BD6F46" w:rsidRDefault="004665F8" w:rsidP="00720781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4B545FB3" w14:textId="77777777" w:rsidR="004665F8" w:rsidRPr="00BD6F46" w:rsidRDefault="004665F8" w:rsidP="004665F8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26A6F" w:rsidRPr="007215AA" w14:paraId="25B48788" w14:textId="77777777" w:rsidTr="0072078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0299136" w14:textId="740335F0" w:rsidR="00E26A6F" w:rsidRPr="007215AA" w:rsidRDefault="00E26A6F" w:rsidP="0072078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15" w:name="_Toc20218277"/>
            <w:bookmarkStart w:id="16" w:name="_Toc27731742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7EE83196" w14:textId="77777777" w:rsidR="004665F8" w:rsidRPr="00BD6F46" w:rsidRDefault="004665F8" w:rsidP="004665F8">
      <w:pPr>
        <w:pStyle w:val="6"/>
        <w:rPr>
          <w:lang w:eastAsia="zh-CN"/>
        </w:rPr>
      </w:pPr>
      <w:r w:rsidRPr="00BD6F46">
        <w:rPr>
          <w:lang w:eastAsia="zh-CN"/>
        </w:rPr>
        <w:lastRenderedPageBreak/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.2</w:t>
      </w:r>
      <w:r w:rsidRPr="00BD6F46">
        <w:rPr>
          <w:lang w:eastAsia="zh-CN"/>
        </w:rPr>
        <w:tab/>
        <w:t xml:space="preserve">Type </w:t>
      </w:r>
      <w:proofErr w:type="spellStart"/>
      <w:r w:rsidRPr="00BD6F46">
        <w:rPr>
          <w:rFonts w:hint="eastAsia"/>
          <w:lang w:eastAsia="zh-CN"/>
        </w:rPr>
        <w:t>ChargingData</w:t>
      </w:r>
      <w:r w:rsidRPr="00BD6F46">
        <w:rPr>
          <w:lang w:eastAsia="zh-CN"/>
        </w:rPr>
        <w:t>Response</w:t>
      </w:r>
      <w:bookmarkEnd w:id="15"/>
      <w:bookmarkEnd w:id="16"/>
      <w:proofErr w:type="spellEnd"/>
    </w:p>
    <w:p w14:paraId="2CC34659" w14:textId="77777777" w:rsidR="004665F8" w:rsidRPr="00BD6F46" w:rsidRDefault="004665F8" w:rsidP="004665F8">
      <w:pPr>
        <w:pStyle w:val="TH"/>
      </w:pPr>
      <w:r w:rsidRPr="00BD6F46">
        <w:t>Table </w:t>
      </w:r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2-</w:t>
      </w:r>
      <w:r w:rsidRPr="00BD6F46">
        <w:rPr>
          <w:rFonts w:hint="eastAsia"/>
          <w:lang w:eastAsia="zh-CN"/>
        </w:rPr>
        <w:t>1</w:t>
      </w:r>
      <w:r w:rsidRPr="00BD6F46">
        <w:t xml:space="preserve">: Definition of type </w:t>
      </w:r>
      <w:proofErr w:type="spellStart"/>
      <w:r w:rsidRPr="00BD6F46">
        <w:rPr>
          <w:rFonts w:hint="eastAsia"/>
          <w:lang w:eastAsia="zh-CN"/>
        </w:rPr>
        <w:t>ChargingData</w:t>
      </w:r>
      <w:r w:rsidRPr="00BD6F46">
        <w:rPr>
          <w:lang w:eastAsia="zh-CN"/>
        </w:rPr>
        <w:t>Response</w:t>
      </w:r>
      <w:proofErr w:type="spellEnd"/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1134"/>
        <w:gridCol w:w="2547"/>
        <w:gridCol w:w="1843"/>
      </w:tblGrid>
      <w:tr w:rsidR="004665F8" w:rsidRPr="00BD6F46" w14:paraId="580F948B" w14:textId="77777777" w:rsidTr="00720781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A6E8BBD" w14:textId="77777777" w:rsidR="004665F8" w:rsidRPr="00BD6F46" w:rsidRDefault="004665F8" w:rsidP="00720781">
            <w:pPr>
              <w:pStyle w:val="TAH"/>
            </w:pPr>
            <w:r w:rsidRPr="00BD6F46"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DF3AF78" w14:textId="77777777" w:rsidR="004665F8" w:rsidRPr="00BD6F46" w:rsidRDefault="004665F8" w:rsidP="00720781">
            <w:pPr>
              <w:pStyle w:val="TAH"/>
            </w:pPr>
            <w:r w:rsidRPr="00BD6F46"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89F7851" w14:textId="77777777" w:rsidR="004665F8" w:rsidRPr="00BD6F46" w:rsidRDefault="004665F8" w:rsidP="00720781">
            <w:pPr>
              <w:pStyle w:val="TAH"/>
            </w:pPr>
            <w:r w:rsidRPr="00BD6F46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8D7A094" w14:textId="77777777" w:rsidR="004665F8" w:rsidRPr="00BD6F46" w:rsidRDefault="004665F8" w:rsidP="00720781">
            <w:pPr>
              <w:pStyle w:val="TAH"/>
              <w:jc w:val="left"/>
              <w:rPr>
                <w:lang w:eastAsia="zh-CN"/>
              </w:rPr>
            </w:pPr>
            <w:r w:rsidRPr="00BD6F46">
              <w:t>Cardinality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3382FDA" w14:textId="77777777" w:rsidR="004665F8" w:rsidRPr="00BD6F46" w:rsidRDefault="004665F8" w:rsidP="00720781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D9068C1" w14:textId="77777777" w:rsidR="004665F8" w:rsidRPr="00BD6F46" w:rsidRDefault="004665F8" w:rsidP="00720781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Applicability</w:t>
            </w:r>
          </w:p>
        </w:tc>
      </w:tr>
      <w:tr w:rsidR="004665F8" w:rsidRPr="00BD6F46" w14:paraId="367D4FCF" w14:textId="77777777" w:rsidTr="00720781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9001" w14:textId="77777777" w:rsidR="004665F8" w:rsidRPr="00BD6F46" w:rsidRDefault="004665F8" w:rsidP="00720781">
            <w:pPr>
              <w:pStyle w:val="TAL"/>
              <w:rPr>
                <w:lang w:eastAsia="zh-CN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i</w:t>
            </w:r>
            <w:r w:rsidRPr="00BD6F46">
              <w:rPr>
                <w:lang w:eastAsia="zh-CN"/>
              </w:rPr>
              <w:t>nvocation</w:t>
            </w:r>
            <w:r w:rsidRPr="00BD6F46">
              <w:rPr>
                <w:lang w:bidi="ar-IQ"/>
              </w:rPr>
              <w:t>Timestamp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B6BB4" w14:textId="77777777" w:rsidR="004665F8" w:rsidRPr="00BD6F46" w:rsidRDefault="004665F8" w:rsidP="00720781">
            <w:pPr>
              <w:pStyle w:val="TAL"/>
              <w:rPr>
                <w:lang w:eastAsia="zh-CN"/>
              </w:rPr>
            </w:pPr>
            <w:proofErr w:type="spellStart"/>
            <w:r w:rsidRPr="00BD6F46">
              <w:t>DateTime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9D1A" w14:textId="77777777" w:rsidR="004665F8" w:rsidRPr="00BD6F46" w:rsidRDefault="004665F8" w:rsidP="00720781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B794" w14:textId="77777777" w:rsidR="004665F8" w:rsidRPr="00BD6F46" w:rsidRDefault="004665F8" w:rsidP="00720781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6708" w14:textId="77777777" w:rsidR="004665F8" w:rsidRPr="003A3FD5" w:rsidRDefault="004665F8" w:rsidP="00720781">
            <w:pPr>
              <w:pStyle w:val="TAL"/>
              <w:rPr>
                <w:lang w:eastAsia="zh-CN"/>
              </w:rPr>
            </w:pPr>
            <w:r w:rsidRPr="00BD6F46">
              <w:rPr>
                <w:lang w:eastAsia="zh-CN"/>
              </w:rPr>
              <w:t xml:space="preserve">This field holds the </w:t>
            </w:r>
            <w:r w:rsidRPr="003A3FD5">
              <w:t>timestamp of the charging service response from the CHF.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7593" w14:textId="77777777" w:rsidR="004665F8" w:rsidRPr="006D2A81" w:rsidRDefault="004665F8" w:rsidP="00720781">
            <w:pPr>
              <w:pStyle w:val="TAL"/>
              <w:rPr>
                <w:lang w:eastAsia="zh-CN"/>
              </w:rPr>
            </w:pPr>
          </w:p>
        </w:tc>
      </w:tr>
      <w:tr w:rsidR="004665F8" w:rsidRPr="00BD6F46" w14:paraId="6816226E" w14:textId="77777777" w:rsidTr="00720781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9603" w14:textId="77777777" w:rsidR="004665F8" w:rsidRPr="00BD6F46" w:rsidRDefault="004665F8" w:rsidP="00720781">
            <w:pPr>
              <w:pStyle w:val="TAL"/>
              <w:rPr>
                <w:lang w:eastAsia="zh-CN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i</w:t>
            </w:r>
            <w:r w:rsidRPr="00BD6F46">
              <w:t>nvocationResult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B473" w14:textId="77777777" w:rsidR="004665F8" w:rsidRPr="00BD6F46" w:rsidRDefault="004665F8" w:rsidP="00720781">
            <w:pPr>
              <w:pStyle w:val="TAL"/>
              <w:rPr>
                <w:lang w:eastAsia="zh-CN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I</w:t>
            </w:r>
            <w:r w:rsidRPr="00BD6F46">
              <w:t>nvocationResult</w:t>
            </w:r>
            <w:proofErr w:type="spellEnd"/>
            <w:r w:rsidRPr="00BD6F46" w:rsidDel="00D053B8">
              <w:t xml:space="preserve">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84EF" w14:textId="77777777" w:rsidR="004665F8" w:rsidRPr="00BD6F46" w:rsidRDefault="004665F8" w:rsidP="00720781">
            <w:pPr>
              <w:pStyle w:val="TAC"/>
              <w:rPr>
                <w:lang w:eastAsia="zh-CN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8C01" w14:textId="77777777" w:rsidR="004665F8" w:rsidRPr="00BD6F46" w:rsidRDefault="004665F8" w:rsidP="00720781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0..</w:t>
            </w:r>
            <w:r w:rsidRPr="00BD6F46">
              <w:rPr>
                <w:rFonts w:hint="eastAsia"/>
                <w:noProof/>
                <w:lang w:eastAsia="zh-C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F1A1" w14:textId="77777777" w:rsidR="004665F8" w:rsidRPr="00BD6F46" w:rsidRDefault="004665F8" w:rsidP="00720781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cs="Arial"/>
                <w:noProof/>
              </w:rPr>
              <w:t xml:space="preserve">This field </w:t>
            </w:r>
            <w:r w:rsidRPr="00BD6F46">
              <w:t>holds</w:t>
            </w:r>
            <w:r w:rsidRPr="00BD6F46">
              <w:rPr>
                <w:rFonts w:cs="Arial"/>
                <w:noProof/>
              </w:rPr>
              <w:t xml:space="preserve"> the result </w:t>
            </w:r>
            <w:r>
              <w:rPr>
                <w:rFonts w:cs="Arial"/>
              </w:rPr>
              <w:t xml:space="preserve">of </w:t>
            </w:r>
            <w:r w:rsidRPr="00BD6F46">
              <w:rPr>
                <w:rFonts w:cs="Arial"/>
                <w:noProof/>
              </w:rPr>
              <w:t xml:space="preserve">charging service invocation </w:t>
            </w:r>
            <w:r w:rsidRPr="00BD6F46">
              <w:t>by the NF consumer</w:t>
            </w:r>
            <w:r w:rsidRPr="00BD6F46" w:rsidDel="00D053B8">
              <w:rPr>
                <w:rFonts w:hint="eastAsia"/>
                <w:noProof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A393" w14:textId="77777777" w:rsidR="004665F8" w:rsidRPr="00BD6F46" w:rsidRDefault="004665F8" w:rsidP="00720781">
            <w:pPr>
              <w:pStyle w:val="TAL"/>
              <w:rPr>
                <w:rFonts w:cs="Arial"/>
                <w:szCs w:val="18"/>
              </w:rPr>
            </w:pPr>
          </w:p>
        </w:tc>
      </w:tr>
      <w:tr w:rsidR="004665F8" w:rsidRPr="00BD6F46" w14:paraId="1DA6CA10" w14:textId="77777777" w:rsidTr="00720781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C2AF" w14:textId="77777777" w:rsidR="004665F8" w:rsidRPr="00BD6F46" w:rsidRDefault="004665F8" w:rsidP="00720781">
            <w:pPr>
              <w:pStyle w:val="TAL"/>
              <w:rPr>
                <w:lang w:eastAsia="zh-CN"/>
              </w:rPr>
            </w:pPr>
            <w:proofErr w:type="spellStart"/>
            <w:r w:rsidRPr="00BD6F46">
              <w:t>invocationSequenceNumber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7C8E" w14:textId="77777777" w:rsidR="004665F8" w:rsidRPr="00BD6F46" w:rsidRDefault="004665F8" w:rsidP="00720781">
            <w:pPr>
              <w:pStyle w:val="TAL"/>
              <w:rPr>
                <w:lang w:eastAsia="zh-CN"/>
              </w:rPr>
            </w:pPr>
            <w:r w:rsidRPr="00BD6F46">
              <w:t>Uint32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2A47" w14:textId="77777777" w:rsidR="004665F8" w:rsidRPr="00BD6F46" w:rsidRDefault="004665F8" w:rsidP="00720781">
            <w:pPr>
              <w:pStyle w:val="TAC"/>
              <w:rPr>
                <w:lang w:eastAsia="zh-CN" w:bidi="ar-IQ"/>
              </w:rPr>
            </w:pPr>
            <w:r w:rsidRPr="00BD6F46"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C5B3" w14:textId="77777777" w:rsidR="004665F8" w:rsidRPr="00BD6F46" w:rsidRDefault="004665F8" w:rsidP="00720781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510D" w14:textId="32B46548" w:rsidR="004665F8" w:rsidRPr="00BD6F46" w:rsidRDefault="004665F8" w:rsidP="002201F9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 xml:space="preserve">This field contains the sequence number of the charging service invocation </w:t>
            </w:r>
            <w:r w:rsidRPr="00BD6F46">
              <w:t>by the NF consumer</w:t>
            </w:r>
            <w:del w:id="17" w:author="Huawei" w:date="2020-08-04T17:08:00Z">
              <w:r w:rsidRPr="00BD6F46" w:rsidDel="002201F9">
                <w:rPr>
                  <w:rFonts w:cs="Arial"/>
                  <w:noProof/>
                </w:rPr>
                <w:delText>.</w:delText>
              </w:r>
            </w:del>
            <w:ins w:id="18" w:author="Huawei" w:date="2020-08-04T17:08:00Z">
              <w:r w:rsidR="002201F9">
                <w:rPr>
                  <w:rFonts w:cs="Arial"/>
                  <w:noProof/>
                </w:rPr>
                <w:t>,</w:t>
              </w:r>
              <w:r w:rsidR="002201F9">
                <w:rPr>
                  <w:lang w:eastAsia="zh-CN" w:bidi="ar-IQ"/>
                </w:rPr>
                <w:t xml:space="preserve"> which is </w:t>
              </w:r>
              <w:r w:rsidR="002201F9">
                <w:rPr>
                  <w:rFonts w:cs="Arial"/>
                  <w:noProof/>
                </w:rPr>
                <w:t xml:space="preserve">same </w:t>
              </w:r>
              <w:r w:rsidR="002201F9">
                <w:rPr>
                  <w:rFonts w:cs="Arial"/>
                  <w:noProof/>
                  <w:lang w:eastAsia="zh-CN"/>
                </w:rPr>
                <w:t xml:space="preserve">with the </w:t>
              </w:r>
              <w:r w:rsidR="002201F9" w:rsidRPr="00BD6F46">
                <w:rPr>
                  <w:rFonts w:cs="Arial"/>
                  <w:noProof/>
                </w:rPr>
                <w:t>sequence number</w:t>
              </w:r>
              <w:r w:rsidR="002201F9">
                <w:rPr>
                  <w:rFonts w:cs="Arial"/>
                  <w:noProof/>
                  <w:lang w:eastAsia="zh-CN"/>
                </w:rPr>
                <w:t xml:space="preserve"> in charging data request.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1E49" w14:textId="77777777" w:rsidR="004665F8" w:rsidRPr="00BD6F46" w:rsidRDefault="004665F8" w:rsidP="00720781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4665F8" w:rsidRPr="00BD6F46" w14:paraId="2B3339E4" w14:textId="77777777" w:rsidTr="00720781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7EE3" w14:textId="77777777" w:rsidR="004665F8" w:rsidRPr="00BD6F46" w:rsidRDefault="004665F8" w:rsidP="00720781">
            <w:pPr>
              <w:pStyle w:val="TAL"/>
              <w:rPr>
                <w:noProof/>
                <w:lang w:eastAsia="zh-CN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s</w:t>
            </w:r>
            <w:r w:rsidRPr="00BD6F46">
              <w:t>essionFailover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9159" w14:textId="77777777" w:rsidR="004665F8" w:rsidRPr="00BD6F46" w:rsidRDefault="004665F8" w:rsidP="00720781">
            <w:pPr>
              <w:pStyle w:val="TAL"/>
              <w:rPr>
                <w:noProof/>
                <w:lang w:eastAsia="zh-CN"/>
              </w:rPr>
            </w:pPr>
            <w:proofErr w:type="spellStart"/>
            <w:r w:rsidRPr="00BD6F46">
              <w:rPr>
                <w:lang w:eastAsia="zh-CN"/>
              </w:rPr>
              <w:t>SessionFailover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D6BB" w14:textId="77777777" w:rsidR="004665F8" w:rsidRPr="00BD6F46" w:rsidDel="00D053B8" w:rsidRDefault="004665F8" w:rsidP="00720781">
            <w:pPr>
              <w:pStyle w:val="TAC"/>
              <w:rPr>
                <w:lang w:bidi="ar-IQ"/>
              </w:rPr>
            </w:pPr>
            <w:r>
              <w:rPr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7DC8" w14:textId="77777777" w:rsidR="004665F8" w:rsidRPr="00BD6F46" w:rsidDel="00D053B8" w:rsidRDefault="004665F8" w:rsidP="00720781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1DD4" w14:textId="77777777" w:rsidR="004665F8" w:rsidRPr="00BD6F46" w:rsidDel="00D053B8" w:rsidRDefault="004665F8" w:rsidP="00720781">
            <w:pPr>
              <w:pStyle w:val="TAL"/>
              <w:rPr>
                <w:lang w:bidi="ar-IQ"/>
              </w:rPr>
            </w:pPr>
            <w:r w:rsidRPr="00BD6F46">
              <w:rPr>
                <w:rFonts w:cs="Arial"/>
                <w:noProof/>
              </w:rPr>
              <w:t>This field indicates whether alternative CHF is supported for ongoing charging service failover handling by NF consumer.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FC05" w14:textId="77777777" w:rsidR="004665F8" w:rsidRPr="00BD6F46" w:rsidRDefault="004665F8" w:rsidP="00720781">
            <w:pPr>
              <w:pStyle w:val="TAL"/>
              <w:rPr>
                <w:rFonts w:cs="Arial"/>
                <w:szCs w:val="18"/>
              </w:rPr>
            </w:pPr>
          </w:p>
        </w:tc>
      </w:tr>
      <w:tr w:rsidR="004665F8" w:rsidRPr="00BD6F46" w14:paraId="2E2BECFF" w14:textId="77777777" w:rsidTr="00720781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A3C9" w14:textId="77777777" w:rsidR="004665F8" w:rsidRPr="00BD6F46" w:rsidRDefault="004665F8" w:rsidP="00720781">
            <w:pPr>
              <w:pStyle w:val="TAL"/>
              <w:rPr>
                <w:noProof/>
                <w:lang w:eastAsia="zh-CN"/>
              </w:rPr>
            </w:pPr>
            <w:proofErr w:type="spellStart"/>
            <w:r>
              <w:rPr>
                <w:lang w:eastAsia="zh-CN"/>
              </w:rPr>
              <w:t>multipleUnitInformation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4C8F" w14:textId="77777777" w:rsidR="004665F8" w:rsidRPr="00BD6F46" w:rsidRDefault="004665F8" w:rsidP="00720781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lang w:eastAsia="zh-CN"/>
              </w:rPr>
              <w:t>array(</w:t>
            </w:r>
            <w:proofErr w:type="spellStart"/>
            <w:r>
              <w:rPr>
                <w:lang w:eastAsia="zh-CN"/>
              </w:rPr>
              <w:t>MultipleUnitInformation</w:t>
            </w:r>
            <w:proofErr w:type="spellEnd"/>
            <w:r w:rsidRPr="00BD6F46">
              <w:rPr>
                <w:lang w:eastAsia="zh-CN"/>
              </w:rPr>
              <w:t>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CB10" w14:textId="77777777" w:rsidR="004665F8" w:rsidRPr="00BD6F46" w:rsidDel="00D053B8" w:rsidRDefault="004665F8" w:rsidP="00720781">
            <w:pPr>
              <w:pStyle w:val="TAC"/>
              <w:rPr>
                <w:lang w:bidi="ar-IQ"/>
              </w:rPr>
            </w:pPr>
            <w:r w:rsidRPr="00BD6F46">
              <w:rPr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F8BC" w14:textId="77777777" w:rsidR="004665F8" w:rsidRPr="00BD6F46" w:rsidDel="00D053B8" w:rsidRDefault="004665F8" w:rsidP="00720781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0..</w:t>
            </w:r>
            <w:r w:rsidRPr="00BD6F46">
              <w:rPr>
                <w:noProof/>
                <w:lang w:eastAsia="zh-CN"/>
              </w:rPr>
              <w:t>N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088E" w14:textId="77777777" w:rsidR="004665F8" w:rsidRPr="00BD6F46" w:rsidDel="00D053B8" w:rsidRDefault="004665F8" w:rsidP="00720781">
            <w:pPr>
              <w:pStyle w:val="TAL"/>
              <w:rPr>
                <w:lang w:bidi="ar-IQ"/>
              </w:rPr>
            </w:pPr>
            <w:r w:rsidRPr="00BD6F46">
              <w:rPr>
                <w:rFonts w:cs="Arial"/>
                <w:noProof/>
              </w:rPr>
              <w:t xml:space="preserve">This field </w:t>
            </w:r>
            <w:r w:rsidRPr="00BD6F46">
              <w:t>holds</w:t>
            </w:r>
            <w:r w:rsidRPr="00BD6F46">
              <w:rPr>
                <w:rFonts w:cs="Arial"/>
                <w:noProof/>
              </w:rPr>
              <w:t xml:space="preserve"> the parameters for the quota management </w:t>
            </w:r>
            <w:r>
              <w:rPr>
                <w:rFonts w:cs="Arial"/>
                <w:noProof/>
              </w:rPr>
              <w:t>and/or usage reporting</w:t>
            </w:r>
            <w:r w:rsidRPr="00BD6F46">
              <w:rPr>
                <w:rFonts w:cs="Arial"/>
                <w:noProof/>
              </w:rPr>
              <w:t xml:space="preserve"> information. It may have multiple occur</w:t>
            </w:r>
            <w:r>
              <w:rPr>
                <w:rFonts w:cs="Arial"/>
                <w:noProof/>
              </w:rPr>
              <w:t>r</w:t>
            </w:r>
            <w:r w:rsidRPr="00BD6F46">
              <w:rPr>
                <w:rFonts w:cs="Arial"/>
                <w:noProof/>
              </w:rPr>
              <w:t>ences.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1BA3" w14:textId="77777777" w:rsidR="004665F8" w:rsidRPr="00BD6F46" w:rsidRDefault="004665F8" w:rsidP="00720781">
            <w:pPr>
              <w:pStyle w:val="TAL"/>
              <w:rPr>
                <w:rFonts w:cs="Arial"/>
                <w:szCs w:val="18"/>
              </w:rPr>
            </w:pPr>
          </w:p>
        </w:tc>
      </w:tr>
      <w:tr w:rsidR="004665F8" w:rsidRPr="00BD6F46" w14:paraId="51F5441D" w14:textId="77777777" w:rsidTr="00720781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AFA0" w14:textId="77777777" w:rsidR="004665F8" w:rsidRPr="00BD6F46" w:rsidRDefault="004665F8" w:rsidP="00720781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szCs w:val="18"/>
                <w:lang w:eastAsia="zh-CN"/>
              </w:rPr>
              <w:t>triggers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87C8" w14:textId="77777777" w:rsidR="004665F8" w:rsidRPr="00BD6F46" w:rsidRDefault="004665F8" w:rsidP="00720781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cs="Arial" w:hint="eastAsia"/>
                <w:szCs w:val="18"/>
                <w:lang w:eastAsia="zh-CN"/>
              </w:rPr>
              <w:t>array(Trigger)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EAC1" w14:textId="77777777" w:rsidR="004665F8" w:rsidRPr="00BD6F46" w:rsidDel="00D053B8" w:rsidRDefault="004665F8" w:rsidP="00720781">
            <w:pPr>
              <w:pStyle w:val="TAC"/>
              <w:rPr>
                <w:lang w:bidi="ar-IQ"/>
              </w:rPr>
            </w:pPr>
            <w:r w:rsidRPr="00BD6F46">
              <w:rPr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BEA" w14:textId="77777777" w:rsidR="004665F8" w:rsidRPr="00BD6F46" w:rsidDel="00D053B8" w:rsidRDefault="004665F8" w:rsidP="00720781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0</w:t>
            </w:r>
            <w:r w:rsidRPr="00BD6F46">
              <w:rPr>
                <w:lang w:eastAsia="zh-CN"/>
              </w:rPr>
              <w:t>..N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6F50" w14:textId="77777777" w:rsidR="004665F8" w:rsidRPr="00BD6F46" w:rsidRDefault="004665F8" w:rsidP="00720781">
            <w:pPr>
              <w:pStyle w:val="TAL"/>
              <w:rPr>
                <w:color w:val="000000"/>
                <w:lang w:eastAsia="zh-CN"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rFonts w:hint="eastAsia"/>
                <w:color w:val="000000"/>
                <w:lang w:eastAsia="zh-CN"/>
              </w:rPr>
              <w:t xml:space="preserve"> </w:t>
            </w:r>
            <w:r w:rsidRPr="00BD6F46">
              <w:rPr>
                <w:color w:val="000000"/>
              </w:rPr>
              <w:t xml:space="preserve">identifies the </w:t>
            </w:r>
            <w:r w:rsidRPr="00BD6F46">
              <w:rPr>
                <w:lang w:eastAsia="zh-CN" w:bidi="ar-IQ"/>
              </w:rPr>
              <w:t xml:space="preserve">chargeable </w:t>
            </w:r>
            <w:r w:rsidRPr="00BD6F46">
              <w:rPr>
                <w:color w:val="000000"/>
              </w:rPr>
              <w:t xml:space="preserve">event(s) </w:t>
            </w:r>
            <w:r w:rsidRPr="00BD6F46">
              <w:rPr>
                <w:rFonts w:hint="eastAsia"/>
                <w:color w:val="000000"/>
                <w:lang w:eastAsia="zh-CN"/>
              </w:rPr>
              <w:t>supplied by CHF to override/activ</w:t>
            </w:r>
            <w:r w:rsidRPr="00BD6F46">
              <w:rPr>
                <w:color w:val="000000"/>
                <w:lang w:eastAsia="zh-CN"/>
              </w:rPr>
              <w:t xml:space="preserve">ate </w:t>
            </w:r>
            <w:r w:rsidRPr="00BD6F46">
              <w:rPr>
                <w:color w:val="000000"/>
              </w:rPr>
              <w:t xml:space="preserve">the </w:t>
            </w:r>
            <w:r w:rsidRPr="00BD6F46">
              <w:rPr>
                <w:rFonts w:hint="eastAsia"/>
                <w:color w:val="000000"/>
                <w:lang w:eastAsia="zh-CN"/>
              </w:rPr>
              <w:t>ex</w:t>
            </w:r>
            <w:r>
              <w:rPr>
                <w:color w:val="000000"/>
                <w:lang w:eastAsia="zh-CN"/>
              </w:rPr>
              <w:t>i</w:t>
            </w:r>
            <w:r w:rsidRPr="00BD6F46">
              <w:rPr>
                <w:rFonts w:hint="eastAsia"/>
                <w:color w:val="000000"/>
                <w:lang w:eastAsia="zh-CN"/>
              </w:rPr>
              <w:t>sting charg</w:t>
            </w:r>
            <w:r>
              <w:rPr>
                <w:color w:val="000000"/>
                <w:lang w:eastAsia="zh-CN"/>
              </w:rPr>
              <w:t>e</w:t>
            </w:r>
            <w:r w:rsidRPr="00BD6F46">
              <w:rPr>
                <w:rFonts w:hint="eastAsia"/>
                <w:color w:val="000000"/>
                <w:lang w:eastAsia="zh-CN"/>
              </w:rPr>
              <w:t xml:space="preserve">able event(s) in </w:t>
            </w:r>
            <w:r w:rsidRPr="00BD6F46">
              <w:rPr>
                <w:rFonts w:cs="Arial"/>
                <w:noProof/>
              </w:rPr>
              <w:t>NF consumer</w:t>
            </w:r>
            <w:r w:rsidRPr="00BD6F46">
              <w:rPr>
                <w:color w:val="000000"/>
              </w:rPr>
              <w:t>.</w:t>
            </w:r>
          </w:p>
          <w:p w14:paraId="24EA1AEB" w14:textId="77777777" w:rsidR="004665F8" w:rsidRPr="00BD6F46" w:rsidDel="00D053B8" w:rsidRDefault="004665F8" w:rsidP="00720781">
            <w:pPr>
              <w:pStyle w:val="TAL"/>
              <w:rPr>
                <w:lang w:bidi="ar-IQ"/>
              </w:rPr>
            </w:pPr>
            <w:r w:rsidRPr="00BD6F46">
              <w:t>The presence of the t</w:t>
            </w:r>
            <w:r w:rsidRPr="00BD6F46">
              <w:rPr>
                <w:color w:val="000000"/>
              </w:rPr>
              <w:t xml:space="preserve">riggers </w:t>
            </w:r>
            <w:r w:rsidRPr="00BD6F46">
              <w:rPr>
                <w:rFonts w:hint="eastAsia"/>
                <w:color w:val="000000"/>
                <w:lang w:eastAsia="zh-CN"/>
              </w:rPr>
              <w:t xml:space="preserve">attribute without </w:t>
            </w:r>
            <w:r w:rsidRPr="00BD6F46">
              <w:rPr>
                <w:color w:val="000000"/>
              </w:rPr>
              <w:t>any</w:t>
            </w:r>
            <w:r w:rsidRPr="00BD6F46">
              <w:rPr>
                <w:rFonts w:hint="eastAsia"/>
                <w:color w:val="000000"/>
                <w:lang w:eastAsia="zh-CN"/>
              </w:rPr>
              <w:t xml:space="preserve"> </w:t>
            </w:r>
            <w:proofErr w:type="spellStart"/>
            <w:r w:rsidRPr="00BD6F46">
              <w:rPr>
                <w:rFonts w:hint="eastAsia"/>
                <w:color w:val="000000"/>
                <w:lang w:eastAsia="zh-CN"/>
              </w:rPr>
              <w:t>triggerType</w:t>
            </w:r>
            <w:proofErr w:type="spellEnd"/>
            <w:r w:rsidRPr="00BD6F46">
              <w:rPr>
                <w:rFonts w:hint="eastAsia"/>
                <w:color w:val="000000"/>
                <w:lang w:eastAsia="zh-CN"/>
              </w:rPr>
              <w:t xml:space="preserve"> is used by CHF </w:t>
            </w:r>
            <w:r w:rsidRPr="00BD6F46">
              <w:rPr>
                <w:color w:val="000000"/>
              </w:rPr>
              <w:t>to disable all the triggers</w:t>
            </w:r>
            <w:r>
              <w:rPr>
                <w:color w:val="000000"/>
              </w:rPr>
              <w:t xml:space="preserve"> except rating group level triggers</w:t>
            </w:r>
            <w:r w:rsidRPr="00BD6F46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6E74" w14:textId="77777777" w:rsidR="004665F8" w:rsidRPr="00BD6F46" w:rsidRDefault="004665F8" w:rsidP="00720781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4942DC8F" w14:textId="77777777" w:rsidR="004665F8" w:rsidRPr="00BD6F46" w:rsidRDefault="004665F8" w:rsidP="004665F8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26A6F" w:rsidRPr="007215AA" w14:paraId="3D3E4838" w14:textId="77777777" w:rsidTr="0072078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A39249C" w14:textId="7D7B4399" w:rsidR="00E26A6F" w:rsidRPr="007215AA" w:rsidRDefault="00E26A6F" w:rsidP="0072078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  <w:bookmarkEnd w:id="9"/>
    </w:tbl>
    <w:p w14:paraId="0A8DD59A" w14:textId="77777777" w:rsidR="004665F8" w:rsidRPr="004665F8" w:rsidRDefault="004665F8" w:rsidP="005F613C">
      <w:pPr>
        <w:rPr>
          <w:lang w:eastAsia="zh-CN"/>
        </w:rPr>
      </w:pPr>
    </w:p>
    <w:sectPr w:rsidR="004665F8" w:rsidRPr="004665F8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6F6F3" w14:textId="77777777" w:rsidR="00D40F65" w:rsidRDefault="00D40F65">
      <w:r>
        <w:separator/>
      </w:r>
    </w:p>
  </w:endnote>
  <w:endnote w:type="continuationSeparator" w:id="0">
    <w:p w14:paraId="47905C58" w14:textId="77777777" w:rsidR="00D40F65" w:rsidRDefault="00D4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3DD88" w14:textId="77777777" w:rsidR="00D40F65" w:rsidRDefault="00D40F65">
      <w:r>
        <w:separator/>
      </w:r>
    </w:p>
  </w:footnote>
  <w:footnote w:type="continuationSeparator" w:id="0">
    <w:p w14:paraId="05C91660" w14:textId="77777777" w:rsidR="00D40F65" w:rsidRDefault="00D40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DF449" w14:textId="77777777" w:rsidR="00D619AA" w:rsidRDefault="00D619A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2B88" w14:textId="77777777" w:rsidR="00D619AA" w:rsidRDefault="00D619A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BC1D" w14:textId="77777777" w:rsidR="00D619AA" w:rsidRDefault="00D619AA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FED4E" w14:textId="77777777" w:rsidR="00D619AA" w:rsidRDefault="00D619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3"/>
  </w:num>
  <w:num w:numId="12">
    <w:abstractNumId w:val="21"/>
  </w:num>
  <w:num w:numId="13">
    <w:abstractNumId w:val="19"/>
  </w:num>
  <w:num w:numId="14">
    <w:abstractNumId w:val="11"/>
  </w:num>
  <w:num w:numId="15">
    <w:abstractNumId w:val="16"/>
  </w:num>
  <w:num w:numId="16">
    <w:abstractNumId w:val="15"/>
  </w:num>
  <w:num w:numId="17">
    <w:abstractNumId w:val="9"/>
  </w:num>
  <w:num w:numId="18">
    <w:abstractNumId w:val="10"/>
  </w:num>
  <w:num w:numId="19">
    <w:abstractNumId w:val="23"/>
  </w:num>
  <w:num w:numId="20">
    <w:abstractNumId w:val="18"/>
  </w:num>
  <w:num w:numId="21">
    <w:abstractNumId w:val="20"/>
  </w:num>
  <w:num w:numId="22">
    <w:abstractNumId w:val="12"/>
  </w:num>
  <w:num w:numId="23">
    <w:abstractNumId w:val="17"/>
  </w:num>
  <w:num w:numId="24">
    <w:abstractNumId w:val="14"/>
  </w:num>
  <w:num w:numId="25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08">
    <w15:presenceInfo w15:providerId="None" w15:userId="Huawei-08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22E4A"/>
    <w:rsid w:val="0003125B"/>
    <w:rsid w:val="00031935"/>
    <w:rsid w:val="0003353A"/>
    <w:rsid w:val="000478EA"/>
    <w:rsid w:val="00052638"/>
    <w:rsid w:val="0008259A"/>
    <w:rsid w:val="0008538A"/>
    <w:rsid w:val="000A05B1"/>
    <w:rsid w:val="000A3B1C"/>
    <w:rsid w:val="000A6394"/>
    <w:rsid w:val="000B0CD8"/>
    <w:rsid w:val="000B18FE"/>
    <w:rsid w:val="000B7FED"/>
    <w:rsid w:val="000C038A"/>
    <w:rsid w:val="000C6598"/>
    <w:rsid w:val="000D683F"/>
    <w:rsid w:val="000E1F18"/>
    <w:rsid w:val="000E30B7"/>
    <w:rsid w:val="000F3125"/>
    <w:rsid w:val="000F45BF"/>
    <w:rsid w:val="00114881"/>
    <w:rsid w:val="0011564A"/>
    <w:rsid w:val="00120046"/>
    <w:rsid w:val="0012096C"/>
    <w:rsid w:val="001230BC"/>
    <w:rsid w:val="00133049"/>
    <w:rsid w:val="00134D2D"/>
    <w:rsid w:val="0014203F"/>
    <w:rsid w:val="001426EF"/>
    <w:rsid w:val="0014470C"/>
    <w:rsid w:val="00144B32"/>
    <w:rsid w:val="00145D43"/>
    <w:rsid w:val="001722CA"/>
    <w:rsid w:val="001739DE"/>
    <w:rsid w:val="001771BC"/>
    <w:rsid w:val="00192C46"/>
    <w:rsid w:val="001952BA"/>
    <w:rsid w:val="001A08B3"/>
    <w:rsid w:val="001A7B60"/>
    <w:rsid w:val="001B1455"/>
    <w:rsid w:val="001B52F0"/>
    <w:rsid w:val="001B63E7"/>
    <w:rsid w:val="001B64B9"/>
    <w:rsid w:val="001B6E55"/>
    <w:rsid w:val="001B7A65"/>
    <w:rsid w:val="001C3B0E"/>
    <w:rsid w:val="001D01A8"/>
    <w:rsid w:val="001D0BC6"/>
    <w:rsid w:val="001E41F3"/>
    <w:rsid w:val="001E7944"/>
    <w:rsid w:val="001F29E3"/>
    <w:rsid w:val="00202A20"/>
    <w:rsid w:val="002055B3"/>
    <w:rsid w:val="002201F9"/>
    <w:rsid w:val="00237C01"/>
    <w:rsid w:val="0024375C"/>
    <w:rsid w:val="002474AC"/>
    <w:rsid w:val="00247B0E"/>
    <w:rsid w:val="00250582"/>
    <w:rsid w:val="00255C89"/>
    <w:rsid w:val="0026004D"/>
    <w:rsid w:val="002600F2"/>
    <w:rsid w:val="002640DD"/>
    <w:rsid w:val="00275D12"/>
    <w:rsid w:val="00284C36"/>
    <w:rsid w:val="00284FEB"/>
    <w:rsid w:val="002860C4"/>
    <w:rsid w:val="00293E69"/>
    <w:rsid w:val="002A3EAE"/>
    <w:rsid w:val="002A4810"/>
    <w:rsid w:val="002A56BA"/>
    <w:rsid w:val="002A74B5"/>
    <w:rsid w:val="002B1A54"/>
    <w:rsid w:val="002B5741"/>
    <w:rsid w:val="002C2552"/>
    <w:rsid w:val="002C700F"/>
    <w:rsid w:val="002C77CE"/>
    <w:rsid w:val="002D01D7"/>
    <w:rsid w:val="002D4593"/>
    <w:rsid w:val="002F048C"/>
    <w:rsid w:val="00305409"/>
    <w:rsid w:val="00312E8F"/>
    <w:rsid w:val="00314010"/>
    <w:rsid w:val="0032637D"/>
    <w:rsid w:val="003308B1"/>
    <w:rsid w:val="0033278E"/>
    <w:rsid w:val="0034313C"/>
    <w:rsid w:val="00345D8B"/>
    <w:rsid w:val="003534D7"/>
    <w:rsid w:val="0035655A"/>
    <w:rsid w:val="003609EF"/>
    <w:rsid w:val="00361DE4"/>
    <w:rsid w:val="0036231A"/>
    <w:rsid w:val="00372F39"/>
    <w:rsid w:val="00374DD4"/>
    <w:rsid w:val="00381E8D"/>
    <w:rsid w:val="00390E46"/>
    <w:rsid w:val="00395F8A"/>
    <w:rsid w:val="003B280F"/>
    <w:rsid w:val="003B5EDB"/>
    <w:rsid w:val="003C5B4A"/>
    <w:rsid w:val="003D3C3A"/>
    <w:rsid w:val="003E1A36"/>
    <w:rsid w:val="003E6535"/>
    <w:rsid w:val="003F5B97"/>
    <w:rsid w:val="00410371"/>
    <w:rsid w:val="00416B47"/>
    <w:rsid w:val="004171D1"/>
    <w:rsid w:val="004242F1"/>
    <w:rsid w:val="00424D89"/>
    <w:rsid w:val="0042772C"/>
    <w:rsid w:val="004433AD"/>
    <w:rsid w:val="00451F09"/>
    <w:rsid w:val="0046014A"/>
    <w:rsid w:val="004665F8"/>
    <w:rsid w:val="00472CF5"/>
    <w:rsid w:val="004800D4"/>
    <w:rsid w:val="00482204"/>
    <w:rsid w:val="004B75B7"/>
    <w:rsid w:val="004C0C73"/>
    <w:rsid w:val="004C1F29"/>
    <w:rsid w:val="004D236F"/>
    <w:rsid w:val="004E7C48"/>
    <w:rsid w:val="004F78FA"/>
    <w:rsid w:val="00507469"/>
    <w:rsid w:val="005143F8"/>
    <w:rsid w:val="005154A8"/>
    <w:rsid w:val="0051580D"/>
    <w:rsid w:val="00531B63"/>
    <w:rsid w:val="00533B34"/>
    <w:rsid w:val="00547111"/>
    <w:rsid w:val="00580035"/>
    <w:rsid w:val="005838FA"/>
    <w:rsid w:val="00592D74"/>
    <w:rsid w:val="005A3021"/>
    <w:rsid w:val="005E2C44"/>
    <w:rsid w:val="005F613C"/>
    <w:rsid w:val="006029AF"/>
    <w:rsid w:val="006106B0"/>
    <w:rsid w:val="00621188"/>
    <w:rsid w:val="006257ED"/>
    <w:rsid w:val="0063493E"/>
    <w:rsid w:val="00643D98"/>
    <w:rsid w:val="0064458B"/>
    <w:rsid w:val="00657C92"/>
    <w:rsid w:val="0066203B"/>
    <w:rsid w:val="00681CE3"/>
    <w:rsid w:val="006879D7"/>
    <w:rsid w:val="00695808"/>
    <w:rsid w:val="006B46FB"/>
    <w:rsid w:val="006C2954"/>
    <w:rsid w:val="006D165F"/>
    <w:rsid w:val="006E1A8B"/>
    <w:rsid w:val="006E21FB"/>
    <w:rsid w:val="006F2C05"/>
    <w:rsid w:val="007002B3"/>
    <w:rsid w:val="00700AC4"/>
    <w:rsid w:val="00703287"/>
    <w:rsid w:val="00717F47"/>
    <w:rsid w:val="0073329E"/>
    <w:rsid w:val="0076247B"/>
    <w:rsid w:val="00762C7B"/>
    <w:rsid w:val="00771B16"/>
    <w:rsid w:val="00777D32"/>
    <w:rsid w:val="0078161B"/>
    <w:rsid w:val="00787696"/>
    <w:rsid w:val="007876AC"/>
    <w:rsid w:val="00792342"/>
    <w:rsid w:val="007924F7"/>
    <w:rsid w:val="00793DB6"/>
    <w:rsid w:val="00796C9C"/>
    <w:rsid w:val="007977A8"/>
    <w:rsid w:val="007B512A"/>
    <w:rsid w:val="007C2097"/>
    <w:rsid w:val="007C2DF3"/>
    <w:rsid w:val="007C33A4"/>
    <w:rsid w:val="007D6A07"/>
    <w:rsid w:val="007D7258"/>
    <w:rsid w:val="007F551D"/>
    <w:rsid w:val="007F7259"/>
    <w:rsid w:val="008022C1"/>
    <w:rsid w:val="008040A8"/>
    <w:rsid w:val="00814A7B"/>
    <w:rsid w:val="008279FA"/>
    <w:rsid w:val="00832867"/>
    <w:rsid w:val="008343F3"/>
    <w:rsid w:val="008626E7"/>
    <w:rsid w:val="00870EE7"/>
    <w:rsid w:val="008725A2"/>
    <w:rsid w:val="008809D5"/>
    <w:rsid w:val="00897FBB"/>
    <w:rsid w:val="008A45A6"/>
    <w:rsid w:val="008B52BA"/>
    <w:rsid w:val="008F686C"/>
    <w:rsid w:val="0090263C"/>
    <w:rsid w:val="009067EF"/>
    <w:rsid w:val="009148DE"/>
    <w:rsid w:val="0092279C"/>
    <w:rsid w:val="009305AD"/>
    <w:rsid w:val="00930F5C"/>
    <w:rsid w:val="0094794B"/>
    <w:rsid w:val="00956CCC"/>
    <w:rsid w:val="00965DA1"/>
    <w:rsid w:val="00974A7E"/>
    <w:rsid w:val="0097592D"/>
    <w:rsid w:val="009777D9"/>
    <w:rsid w:val="00980E07"/>
    <w:rsid w:val="009815A3"/>
    <w:rsid w:val="00983ED2"/>
    <w:rsid w:val="009914E4"/>
    <w:rsid w:val="00991B88"/>
    <w:rsid w:val="009936C8"/>
    <w:rsid w:val="00995C9D"/>
    <w:rsid w:val="00997C5F"/>
    <w:rsid w:val="009A5753"/>
    <w:rsid w:val="009A579D"/>
    <w:rsid w:val="009C57F5"/>
    <w:rsid w:val="009C5CA0"/>
    <w:rsid w:val="009D1D3D"/>
    <w:rsid w:val="009D4996"/>
    <w:rsid w:val="009D545C"/>
    <w:rsid w:val="009E3297"/>
    <w:rsid w:val="009F734F"/>
    <w:rsid w:val="009F7516"/>
    <w:rsid w:val="00A01B80"/>
    <w:rsid w:val="00A15A76"/>
    <w:rsid w:val="00A21A98"/>
    <w:rsid w:val="00A24261"/>
    <w:rsid w:val="00A246B6"/>
    <w:rsid w:val="00A312B3"/>
    <w:rsid w:val="00A47E70"/>
    <w:rsid w:val="00A50CF0"/>
    <w:rsid w:val="00A56952"/>
    <w:rsid w:val="00A7671C"/>
    <w:rsid w:val="00A914D9"/>
    <w:rsid w:val="00AA2CBC"/>
    <w:rsid w:val="00AB7193"/>
    <w:rsid w:val="00AC5820"/>
    <w:rsid w:val="00AD1CD8"/>
    <w:rsid w:val="00AD1EA3"/>
    <w:rsid w:val="00AE10EB"/>
    <w:rsid w:val="00AF570A"/>
    <w:rsid w:val="00B02219"/>
    <w:rsid w:val="00B027E1"/>
    <w:rsid w:val="00B17543"/>
    <w:rsid w:val="00B258BB"/>
    <w:rsid w:val="00B34FDB"/>
    <w:rsid w:val="00B442C0"/>
    <w:rsid w:val="00B530D2"/>
    <w:rsid w:val="00B6235C"/>
    <w:rsid w:val="00B65038"/>
    <w:rsid w:val="00B6513A"/>
    <w:rsid w:val="00B67075"/>
    <w:rsid w:val="00B67B97"/>
    <w:rsid w:val="00B7244C"/>
    <w:rsid w:val="00B753EB"/>
    <w:rsid w:val="00B8676C"/>
    <w:rsid w:val="00B95F09"/>
    <w:rsid w:val="00B968C8"/>
    <w:rsid w:val="00BA3EC5"/>
    <w:rsid w:val="00BA51D9"/>
    <w:rsid w:val="00BB5DFC"/>
    <w:rsid w:val="00BC649A"/>
    <w:rsid w:val="00BD279D"/>
    <w:rsid w:val="00BD6BB8"/>
    <w:rsid w:val="00BE2211"/>
    <w:rsid w:val="00BE6D1C"/>
    <w:rsid w:val="00BF2065"/>
    <w:rsid w:val="00BF294A"/>
    <w:rsid w:val="00C1122C"/>
    <w:rsid w:val="00C15C01"/>
    <w:rsid w:val="00C337F3"/>
    <w:rsid w:val="00C44B4D"/>
    <w:rsid w:val="00C525D3"/>
    <w:rsid w:val="00C5263B"/>
    <w:rsid w:val="00C66BA2"/>
    <w:rsid w:val="00C812A5"/>
    <w:rsid w:val="00C8463C"/>
    <w:rsid w:val="00C86319"/>
    <w:rsid w:val="00C86F7F"/>
    <w:rsid w:val="00C86F97"/>
    <w:rsid w:val="00C95985"/>
    <w:rsid w:val="00CA494B"/>
    <w:rsid w:val="00CC436F"/>
    <w:rsid w:val="00CC5026"/>
    <w:rsid w:val="00CC68D0"/>
    <w:rsid w:val="00CD5DC3"/>
    <w:rsid w:val="00CE2926"/>
    <w:rsid w:val="00CE3AB2"/>
    <w:rsid w:val="00CF22F2"/>
    <w:rsid w:val="00CF2432"/>
    <w:rsid w:val="00CF54C8"/>
    <w:rsid w:val="00CF5A8A"/>
    <w:rsid w:val="00D03F9A"/>
    <w:rsid w:val="00D06D51"/>
    <w:rsid w:val="00D14557"/>
    <w:rsid w:val="00D24991"/>
    <w:rsid w:val="00D37153"/>
    <w:rsid w:val="00D40F65"/>
    <w:rsid w:val="00D50255"/>
    <w:rsid w:val="00D60574"/>
    <w:rsid w:val="00D619AA"/>
    <w:rsid w:val="00D63730"/>
    <w:rsid w:val="00D8194D"/>
    <w:rsid w:val="00D8220F"/>
    <w:rsid w:val="00D949F1"/>
    <w:rsid w:val="00DB0A9D"/>
    <w:rsid w:val="00DC23C0"/>
    <w:rsid w:val="00DD613F"/>
    <w:rsid w:val="00DE2BF2"/>
    <w:rsid w:val="00DE34CF"/>
    <w:rsid w:val="00DF1A08"/>
    <w:rsid w:val="00E12DED"/>
    <w:rsid w:val="00E13F3D"/>
    <w:rsid w:val="00E24559"/>
    <w:rsid w:val="00E252AB"/>
    <w:rsid w:val="00E26A6F"/>
    <w:rsid w:val="00E27122"/>
    <w:rsid w:val="00E34898"/>
    <w:rsid w:val="00E50696"/>
    <w:rsid w:val="00E50E19"/>
    <w:rsid w:val="00E55629"/>
    <w:rsid w:val="00E61ECB"/>
    <w:rsid w:val="00E6377B"/>
    <w:rsid w:val="00E660CB"/>
    <w:rsid w:val="00E7446F"/>
    <w:rsid w:val="00EA3526"/>
    <w:rsid w:val="00EA4D99"/>
    <w:rsid w:val="00EB09B7"/>
    <w:rsid w:val="00EB221D"/>
    <w:rsid w:val="00EC28B6"/>
    <w:rsid w:val="00EC584C"/>
    <w:rsid w:val="00ED1338"/>
    <w:rsid w:val="00ED586F"/>
    <w:rsid w:val="00EE5167"/>
    <w:rsid w:val="00EE71DE"/>
    <w:rsid w:val="00EE7D7C"/>
    <w:rsid w:val="00EF4718"/>
    <w:rsid w:val="00F02CA6"/>
    <w:rsid w:val="00F11040"/>
    <w:rsid w:val="00F13404"/>
    <w:rsid w:val="00F1350D"/>
    <w:rsid w:val="00F144D8"/>
    <w:rsid w:val="00F25D98"/>
    <w:rsid w:val="00F300FB"/>
    <w:rsid w:val="00F843EA"/>
    <w:rsid w:val="00F94422"/>
    <w:rsid w:val="00F9488F"/>
    <w:rsid w:val="00FA2DE6"/>
    <w:rsid w:val="00FB6386"/>
    <w:rsid w:val="00FC4DB7"/>
    <w:rsid w:val="00FD1CB3"/>
    <w:rsid w:val="00FD5B8C"/>
    <w:rsid w:val="00FD74E1"/>
    <w:rsid w:val="00FE6C66"/>
    <w:rsid w:val="00FF0081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0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1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2"/>
    <w:rsid w:val="000B7FED"/>
    <w:rPr>
      <w:b/>
      <w:bCs/>
    </w:rPr>
  </w:style>
  <w:style w:type="paragraph" w:styleId="af0">
    <w:name w:val="Document Map"/>
    <w:basedOn w:val="a"/>
    <w:link w:val="Char10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1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Char1">
    <w:name w:val="批注框文本 Char"/>
    <w:link w:val="ae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Char">
    <w:name w:val="标题 4 Char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uiPriority w:val="9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Char0">
    <w:name w:val="批注文字 Char"/>
    <w:link w:val="ac"/>
    <w:rsid w:val="00D8220F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Char">
    <w:name w:val="脚注文本 Char"/>
    <w:link w:val="a6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har2">
    <w:name w:val="批注主题 Char"/>
    <w:link w:val="af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1">
    <w:name w:val="批注文字 Char1"/>
    <w:rsid w:val="001426EF"/>
    <w:rPr>
      <w:lang w:val="en-GB" w:eastAsia="en-US"/>
    </w:rPr>
  </w:style>
  <w:style w:type="character" w:customStyle="1" w:styleId="Char12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3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0">
    <w:name w:val="文档结构图 Char1"/>
    <w:link w:val="af0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rsid w:val="001426EF"/>
    <w:rPr>
      <w:rFonts w:ascii="Courier New" w:hAnsi="Courier New"/>
      <w:noProof/>
      <w:sz w:val="16"/>
      <w:lang w:val="en-GB" w:eastAsia="en-US"/>
    </w:rPr>
  </w:style>
  <w:style w:type="paragraph" w:styleId="af3">
    <w:name w:val="List Paragraph"/>
    <w:basedOn w:val="a"/>
    <w:uiPriority w:val="34"/>
    <w:qFormat/>
    <w:rsid w:val="00CF22F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C7C3A-2AD2-4315-B442-9E86C51A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4840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Huawei-08</cp:lastModifiedBy>
  <cp:revision>4</cp:revision>
  <cp:lastPrinted>1899-12-31T23:00:00Z</cp:lastPrinted>
  <dcterms:created xsi:type="dcterms:W3CDTF">2020-08-26T08:14:00Z</dcterms:created>
  <dcterms:modified xsi:type="dcterms:W3CDTF">2020-08-26T08:15:00Z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(3)vyxrwKoWe7gFCmlAUY1CiLG2ENbbcK8adLwLt4jnQ2jsuQUSXnifbjOn91bG/zQv5uvBZgwz
aJ7UBGT99v9k5rId0jgAcHOeJ3Sfv2nVue51m8jSP0h8WsSJYacdHYfW6vEkFjGfrV9JUGtP
TBH4jieiM4x70yY7b9/0uOA8ZyiAzE7q2JL3CTh27w+PTtT6X87GKZ/PpktiOgYftQevxnYo
587hdkz07V0bIscfrB</vt:lpwstr>
  </property>
  <property fmtid="{D5CDD505-2E9C-101B-9397-08002B2CF9AE}" pid="22" name="_2015_ms_pID_7253431">
    <vt:lpwstr>hZEU42u1508ESUl8va3NbV8RAfUTfDDF35d97W8KtXuaRWqVoD7S3w
aBeYoELnZJgr96vBkFmDUtokSqmSPf9+m5+fcIoWkveo8DqwE1Pzbrr3Z13YRFsYzpRMBaBF
q5sCbeumwvxwKffB2LfTHJLuwILPKSsgc5khE9nXvvMDaXGzPrqZHbOD/jBUgbkjsHK/kgjS
2t5KRvqIz6JhwDwvnLD8DTcyznJqyPSfBm4F</vt:lpwstr>
  </property>
  <property fmtid="{D5CDD505-2E9C-101B-9397-08002B2CF9AE}" pid="23" name="_2015_ms_pID_7253432">
    <vt:lpwstr>CQ==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1598429687</vt:lpwstr>
  </property>
</Properties>
</file>