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6CF6BFC4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B92CD2">
        <w:rPr>
          <w:b/>
          <w:i/>
          <w:noProof/>
          <w:sz w:val="28"/>
        </w:rPr>
        <w:t>42</w:t>
      </w:r>
      <w:r w:rsidR="00325D9D">
        <w:rPr>
          <w:b/>
          <w:i/>
          <w:noProof/>
          <w:sz w:val="28"/>
        </w:rPr>
        <w:t>04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1C12815" w:rsidR="001E41F3" w:rsidRPr="00410371" w:rsidRDefault="00132DEA" w:rsidP="006F4AC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</w:t>
            </w:r>
            <w:r w:rsidR="006F4ACD">
              <w:rPr>
                <w:b/>
                <w:noProof/>
                <w:sz w:val="28"/>
              </w:rPr>
              <w:t>52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D3AAA6E" w:rsidR="001E41F3" w:rsidRPr="00410371" w:rsidRDefault="00132DEA" w:rsidP="00132DEA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325D9D">
              <w:rPr>
                <w:b/>
                <w:noProof/>
                <w:sz w:val="28"/>
              </w:rPr>
              <w:t>253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13A48F6" w:rsidR="001E41F3" w:rsidRPr="00410371" w:rsidRDefault="00F81195" w:rsidP="00F8119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rFonts w:hint="eastAsia"/>
                <w:lang w:eastAsia="zh-CN"/>
              </w:rPr>
              <w:t>1</w:t>
            </w:r>
            <w:r w:rsidR="00132DEA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8DE2073" w:rsidR="001E41F3" w:rsidRPr="00410371" w:rsidRDefault="007E587A" w:rsidP="006F4A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32DEA">
              <w:rPr>
                <w:b/>
                <w:noProof/>
                <w:sz w:val="28"/>
              </w:rPr>
              <w:t>16.</w:t>
            </w:r>
            <w:r w:rsidR="006F4ACD">
              <w:rPr>
                <w:b/>
                <w:noProof/>
                <w:sz w:val="28"/>
              </w:rPr>
              <w:t>6</w:t>
            </w:r>
            <w:r w:rsidR="00132DEA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DFE668D" w:rsidR="00F25D98" w:rsidRDefault="00D8097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C8FC14D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D409F7E" w:rsidR="001E41F3" w:rsidRDefault="006F4ACD" w:rsidP="000D467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Update the description of </w:t>
            </w:r>
            <w:r w:rsidRPr="006F4ACD">
              <w:t>RRC connection re-establishment</w:t>
            </w:r>
            <w:r>
              <w:t xml:space="preserve"> related measurements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01193F1D" w:rsidR="001E41F3" w:rsidRDefault="003611CB">
            <w:pPr>
              <w:pStyle w:val="CRCoverPage"/>
              <w:spacing w:after="0"/>
              <w:ind w:left="100"/>
              <w:rPr>
                <w:noProof/>
              </w:rPr>
            </w:pPr>
            <w:r>
              <w:t>ZTE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D55B10F" w:rsidR="001E41F3" w:rsidRDefault="00A86751">
            <w:pPr>
              <w:pStyle w:val="CRCoverPage"/>
              <w:spacing w:after="0"/>
              <w:ind w:left="100"/>
              <w:rPr>
                <w:noProof/>
              </w:rPr>
            </w:pPr>
            <w:r w:rsidRPr="00D341A5">
              <w:rPr>
                <w:rFonts w:cs="Arial"/>
                <w:color w:val="000000"/>
                <w:sz w:val="18"/>
                <w:szCs w:val="18"/>
              </w:rPr>
              <w:t>5G_SLICE_ePA</w:t>
            </w:r>
            <w:bookmarkStart w:id="1" w:name="_GoBack"/>
            <w:bookmarkEnd w:id="1"/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2B01C2BE" w:rsidR="001E41F3" w:rsidRDefault="00C0542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2020-08-07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5B1022F" w:rsidR="001E41F3" w:rsidRDefault="00306FB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4BC9A26D" w:rsidR="001E41F3" w:rsidRDefault="00306FB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65B30A19" w:rsidR="001E41F3" w:rsidRDefault="00BD6F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According to the figures 5.3.7.1-1 and 5.3.7.1.-2 in TS 38.331, the </w:t>
            </w:r>
            <w:r w:rsidRPr="00BD6FAF">
              <w:rPr>
                <w:noProof/>
                <w:lang w:eastAsia="zh-CN"/>
              </w:rPr>
              <w:t xml:space="preserve">RRCReestablishmentComplete </w:t>
            </w:r>
            <w:r>
              <w:rPr>
                <w:noProof/>
                <w:lang w:eastAsia="zh-CN"/>
              </w:rPr>
              <w:t xml:space="preserve"> message and </w:t>
            </w:r>
            <w:r w:rsidRPr="00BD6FAF">
              <w:rPr>
                <w:noProof/>
                <w:lang w:eastAsia="zh-CN"/>
              </w:rPr>
              <w:t>RRCSetupComplete</w:t>
            </w:r>
            <w:r>
              <w:rPr>
                <w:noProof/>
                <w:lang w:eastAsia="zh-CN"/>
              </w:rPr>
              <w:t xml:space="preserve"> message are from UE to Network, but </w:t>
            </w:r>
            <w:r>
              <w:t xml:space="preserve">the descriptions of </w:t>
            </w:r>
            <w:r w:rsidRPr="006F4ACD">
              <w:t>RRC connection re-establishment</w:t>
            </w:r>
            <w:r>
              <w:t xml:space="preserve"> related measurements in TS 28.552 are not aligned with this.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28CDD1" w14:textId="636C9D45" w:rsidR="001E41F3" w:rsidRDefault="00BD6FAF" w:rsidP="00BD6FAF">
            <w:pPr>
              <w:pStyle w:val="CRCoverPage"/>
              <w:numPr>
                <w:ilvl w:val="0"/>
                <w:numId w:val="2"/>
              </w:numPr>
              <w:spacing w:after="0"/>
            </w:pPr>
            <w:r>
              <w:t xml:space="preserve">Update bullet c) of the </w:t>
            </w:r>
            <w:proofErr w:type="spellStart"/>
            <w:r>
              <w:t>mesurement</w:t>
            </w:r>
            <w:proofErr w:type="spellEnd"/>
            <w:r>
              <w:t xml:space="preserve"> </w:t>
            </w:r>
            <w:r w:rsidRPr="00BD6FAF">
              <w:t>Successful RRC connection re-establishment without UE context</w:t>
            </w:r>
          </w:p>
          <w:p w14:paraId="5E452ADB" w14:textId="54674E4B" w:rsidR="00BD6FAF" w:rsidRDefault="00BD6FAF" w:rsidP="00BD6FAF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t xml:space="preserve">Update bullet c) of the </w:t>
            </w:r>
            <w:proofErr w:type="spellStart"/>
            <w:r>
              <w:t>mesurement</w:t>
            </w:r>
            <w:proofErr w:type="spellEnd"/>
            <w:r>
              <w:t xml:space="preserve"> </w:t>
            </w:r>
            <w:r w:rsidRPr="00BD6FAF">
              <w:t>Successful RRC con</w:t>
            </w:r>
            <w:r>
              <w:t>nection re-establishment with</w:t>
            </w:r>
            <w:r w:rsidRPr="00BD6FAF">
              <w:t xml:space="preserve"> UE context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6993BE6" w:rsidR="001E41F3" w:rsidRDefault="00A82252" w:rsidP="00BD6F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The</w:t>
            </w:r>
            <w:r w:rsidR="00BD6FAF">
              <w:rPr>
                <w:noProof/>
                <w:lang w:eastAsia="zh-CN"/>
              </w:rPr>
              <w:t>re will be inconsistency between TS 28.552 and TS 38.331.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0E42D1D" w:rsidR="001E41F3" w:rsidRDefault="009A64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9A64E5">
              <w:rPr>
                <w:noProof/>
                <w:lang w:eastAsia="zh-CN"/>
              </w:rPr>
              <w:t>5.1.1.17.2</w:t>
            </w:r>
            <w:r>
              <w:rPr>
                <w:noProof/>
                <w:lang w:eastAsia="zh-CN"/>
              </w:rPr>
              <w:t xml:space="preserve">, </w:t>
            </w:r>
            <w:r w:rsidRPr="009A64E5">
              <w:rPr>
                <w:noProof/>
                <w:lang w:eastAsia="zh-CN"/>
              </w:rPr>
              <w:t>5.1.1.17.</w:t>
            </w:r>
            <w:r>
              <w:rPr>
                <w:noProof/>
                <w:lang w:eastAsia="zh-CN"/>
              </w:rPr>
              <w:t>3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4850D629" w:rsidR="001E41F3" w:rsidRDefault="00A8225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6034B0BE" w:rsidR="001E41F3" w:rsidRDefault="00A8225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606D5EA9" w:rsidR="001E41F3" w:rsidRDefault="00A8225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9A0596" w:rsidRPr="004621B9" w14:paraId="5C1A3F7E" w14:textId="77777777" w:rsidTr="00074376">
        <w:tc>
          <w:tcPr>
            <w:tcW w:w="9639" w:type="dxa"/>
            <w:shd w:val="clear" w:color="auto" w:fill="FFFFCC"/>
            <w:vAlign w:val="center"/>
          </w:tcPr>
          <w:p w14:paraId="7F14CD70" w14:textId="77777777" w:rsidR="009A0596" w:rsidRPr="004621B9" w:rsidRDefault="009A0596" w:rsidP="00074376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3" w:name="_Toc384916784"/>
            <w:bookmarkStart w:id="4" w:name="_Toc384916783"/>
            <w:r w:rsidRPr="004621B9">
              <w:rPr>
                <w:b/>
                <w:bCs/>
                <w:sz w:val="28"/>
                <w:szCs w:val="28"/>
                <w:lang w:eastAsia="zh-CN"/>
              </w:rPr>
              <w:lastRenderedPageBreak/>
              <w:t>1st Modified Section</w:t>
            </w:r>
          </w:p>
        </w:tc>
      </w:tr>
      <w:bookmarkEnd w:id="3"/>
      <w:bookmarkEnd w:id="4"/>
    </w:tbl>
    <w:p w14:paraId="3BB4243B" w14:textId="77777777" w:rsidR="001E41F3" w:rsidRDefault="001E41F3">
      <w:pPr>
        <w:rPr>
          <w:noProof/>
        </w:rPr>
      </w:pPr>
    </w:p>
    <w:p w14:paraId="2CCE2D68" w14:textId="77777777" w:rsidR="00D527F4" w:rsidRDefault="00D527F4" w:rsidP="00D527F4">
      <w:pPr>
        <w:pStyle w:val="5"/>
        <w:rPr>
          <w:lang w:val="en-US"/>
        </w:rPr>
      </w:pPr>
      <w:bookmarkStart w:id="5" w:name="_Toc20132290"/>
      <w:bookmarkStart w:id="6" w:name="_Toc27473339"/>
      <w:bookmarkStart w:id="7" w:name="_Toc35955994"/>
      <w:bookmarkStart w:id="8" w:name="_Toc44491967"/>
      <w:r>
        <w:t>5.1.</w:t>
      </w:r>
      <w:r>
        <w:rPr>
          <w:lang w:eastAsia="zh-CN"/>
        </w:rPr>
        <w:t>1.17.</w:t>
      </w:r>
      <w:r>
        <w:t>2</w:t>
      </w:r>
      <w:r>
        <w:tab/>
        <w:t>Successful RRC connection re-establishment with UE context</w:t>
      </w:r>
      <w:bookmarkEnd w:id="5"/>
      <w:bookmarkEnd w:id="6"/>
      <w:bookmarkEnd w:id="7"/>
      <w:bookmarkEnd w:id="8"/>
      <w:r>
        <w:rPr>
          <w:rFonts w:hint="eastAsia"/>
          <w:lang w:val="en-US" w:eastAsia="zh-CN"/>
        </w:rPr>
        <w:t xml:space="preserve"> </w:t>
      </w:r>
    </w:p>
    <w:p w14:paraId="7CB0C34C" w14:textId="77777777" w:rsidR="00D527F4" w:rsidRDefault="00D527F4" w:rsidP="00D527F4">
      <w:pPr>
        <w:pStyle w:val="B1"/>
      </w:pPr>
      <w:r>
        <w:t>a)</w:t>
      </w:r>
      <w:r>
        <w:tab/>
        <w:t>This measurement provides the</w:t>
      </w:r>
      <w:r>
        <w:rPr>
          <w:rFonts w:hint="eastAsia"/>
          <w:lang w:val="en-US" w:eastAsia="zh-CN"/>
        </w:rPr>
        <w:t xml:space="preserve"> successful</w:t>
      </w:r>
      <w:r>
        <w:t xml:space="preserve"> number of RRC connection re-establishment </w:t>
      </w:r>
      <w:r>
        <w:rPr>
          <w:rFonts w:hint="eastAsia"/>
          <w:lang w:val="en-US" w:eastAsia="zh-CN"/>
        </w:rPr>
        <w:t>when UE context</w:t>
      </w:r>
      <w:r>
        <w:t xml:space="preserve"> can be retrieved.</w:t>
      </w:r>
    </w:p>
    <w:p w14:paraId="2441369E" w14:textId="77777777" w:rsidR="00D527F4" w:rsidRDefault="00D527F4" w:rsidP="00D527F4">
      <w:pPr>
        <w:pStyle w:val="B1"/>
      </w:pPr>
      <w:r>
        <w:t>b)</w:t>
      </w:r>
      <w:r>
        <w:tab/>
        <w:t>CC.</w:t>
      </w:r>
    </w:p>
    <w:p w14:paraId="74D9168C" w14:textId="520CB7AE" w:rsidR="00D527F4" w:rsidRDefault="00D527F4" w:rsidP="00D527F4">
      <w:pPr>
        <w:pStyle w:val="B1"/>
      </w:pPr>
      <w:r>
        <w:t>c)</w:t>
      </w:r>
      <w:r>
        <w:tab/>
        <w:t xml:space="preserve">On </w:t>
      </w:r>
      <w:del w:id="9" w:author="祝伟宏10008425" w:date="2020-07-27T10:37:00Z">
        <w:r w:rsidDel="00D527F4">
          <w:rPr>
            <w:rFonts w:hint="eastAsia"/>
            <w:lang w:val="en-US" w:eastAsia="zh-CN"/>
          </w:rPr>
          <w:delText>Transmission</w:delText>
        </w:r>
        <w:r w:rsidDel="00D527F4">
          <w:delText xml:space="preserve"> </w:delText>
        </w:r>
      </w:del>
      <w:ins w:id="10" w:author="祝伟宏10008425" w:date="2020-07-27T10:37:00Z">
        <w:r>
          <w:t xml:space="preserve">Receipt </w:t>
        </w:r>
      </w:ins>
      <w:r>
        <w:t xml:space="preserve">of </w:t>
      </w:r>
      <w:r>
        <w:rPr>
          <w:rFonts w:hint="eastAsia"/>
          <w:lang w:val="en-US" w:eastAsia="zh-CN"/>
        </w:rPr>
        <w:t>a</w:t>
      </w:r>
      <w:r>
        <w:t xml:space="preserve"> </w:t>
      </w:r>
      <w:proofErr w:type="spellStart"/>
      <w:r>
        <w:rPr>
          <w:i/>
        </w:rPr>
        <w:t>RRCReestablishmentComplete</w:t>
      </w:r>
      <w:proofErr w:type="spellEnd"/>
      <w:r>
        <w:rPr>
          <w:rFonts w:hint="eastAsia"/>
          <w:i/>
          <w:lang w:val="en-US" w:eastAsia="zh-CN"/>
        </w:rPr>
        <w:t xml:space="preserve"> </w:t>
      </w:r>
      <w:r>
        <w:t xml:space="preserve">message </w:t>
      </w:r>
      <w:del w:id="11" w:author="祝伟宏10008425" w:date="2020-07-27T10:38:00Z">
        <w:r w:rsidDel="00D527F4">
          <w:rPr>
            <w:rFonts w:hint="eastAsia"/>
            <w:lang w:val="en-US" w:eastAsia="zh-CN"/>
          </w:rPr>
          <w:delText>to</w:delText>
        </w:r>
        <w:r w:rsidDel="00D527F4">
          <w:delText xml:space="preserve"> </w:delText>
        </w:r>
      </w:del>
      <w:ins w:id="12" w:author="祝伟宏10008425" w:date="2020-07-27T10:38:00Z">
        <w:r>
          <w:t xml:space="preserve">from </w:t>
        </w:r>
      </w:ins>
      <w:r>
        <w:rPr>
          <w:rFonts w:hint="eastAsia"/>
          <w:lang w:val="en-US" w:eastAsia="zh-CN"/>
        </w:rPr>
        <w:t xml:space="preserve">UE for </w:t>
      </w:r>
      <w:r>
        <w:t xml:space="preserve">RRC connection re-establishment (see TS 38.331[20]). </w:t>
      </w:r>
    </w:p>
    <w:p w14:paraId="4743002E" w14:textId="77777777" w:rsidR="00D527F4" w:rsidRDefault="00D527F4" w:rsidP="00D527F4">
      <w:pPr>
        <w:pStyle w:val="B1"/>
      </w:pPr>
      <w:r>
        <w:t>d)</w:t>
      </w:r>
      <w:r>
        <w:tab/>
        <w:t>Each measurement is an integer value.</w:t>
      </w:r>
    </w:p>
    <w:p w14:paraId="706AC058" w14:textId="77777777" w:rsidR="00D527F4" w:rsidRDefault="00D527F4" w:rsidP="00D527F4">
      <w:pPr>
        <w:pStyle w:val="B1"/>
      </w:pPr>
      <w:r>
        <w:t>e)</w:t>
      </w:r>
      <w:r>
        <w:tab/>
        <w:t xml:space="preserve">The measurement name has the form </w:t>
      </w:r>
      <w:r>
        <w:rPr>
          <w:rFonts w:hint="eastAsia"/>
          <w:lang w:val="en-US" w:eastAsia="zh-CN"/>
        </w:rPr>
        <w:t>RRC</w:t>
      </w:r>
      <w:r>
        <w:t>.</w:t>
      </w:r>
      <w:proofErr w:type="spellStart"/>
      <w:r>
        <w:rPr>
          <w:rFonts w:hint="eastAsia"/>
          <w:lang w:val="en-US" w:eastAsia="zh-CN"/>
        </w:rPr>
        <w:t>ReEsta</w:t>
      </w:r>
      <w:r>
        <w:rPr>
          <w:lang w:val="en-US" w:eastAsia="zh-CN"/>
        </w:rPr>
        <w:t>b</w:t>
      </w:r>
      <w:r>
        <w:rPr>
          <w:rFonts w:hint="eastAsia"/>
          <w:lang w:val="en-US" w:eastAsia="zh-CN"/>
        </w:rPr>
        <w:t>SuccWithUeContext</w:t>
      </w:r>
      <w:proofErr w:type="spellEnd"/>
      <w:r>
        <w:t>.</w:t>
      </w:r>
    </w:p>
    <w:p w14:paraId="4A61F5CA" w14:textId="77777777" w:rsidR="00D527F4" w:rsidRDefault="00D527F4" w:rsidP="00D527F4">
      <w:pPr>
        <w:pStyle w:val="B1"/>
      </w:pPr>
      <w:r>
        <w:t>f)</w:t>
      </w:r>
      <w:r>
        <w:tab/>
      </w:r>
      <w:proofErr w:type="spellStart"/>
      <w:r>
        <w:t>NRCell</w:t>
      </w:r>
      <w:proofErr w:type="spellEnd"/>
      <w:r>
        <w:rPr>
          <w:rFonts w:hint="eastAsia"/>
          <w:lang w:val="en-US" w:eastAsia="zh-CN"/>
        </w:rPr>
        <w:t>C</w:t>
      </w:r>
      <w:r>
        <w:t>U.</w:t>
      </w:r>
    </w:p>
    <w:p w14:paraId="2B1F301C" w14:textId="77777777" w:rsidR="00D527F4" w:rsidRDefault="00D527F4" w:rsidP="00D527F4">
      <w:pPr>
        <w:pStyle w:val="B1"/>
      </w:pPr>
      <w:r>
        <w:t>g)</w:t>
      </w:r>
      <w:r>
        <w:tab/>
        <w:t>Valid for packet switching.</w:t>
      </w:r>
    </w:p>
    <w:p w14:paraId="668560F6" w14:textId="77777777" w:rsidR="00D527F4" w:rsidRDefault="00D527F4" w:rsidP="00D527F4">
      <w:pPr>
        <w:pStyle w:val="B1"/>
      </w:pPr>
      <w:r>
        <w:t>h)</w:t>
      </w:r>
      <w:r>
        <w:tab/>
        <w:t>5GS.</w:t>
      </w:r>
    </w:p>
    <w:p w14:paraId="25E59F73" w14:textId="77777777" w:rsidR="00D527F4" w:rsidRDefault="00D527F4" w:rsidP="00D527F4">
      <w:pPr>
        <w:pStyle w:val="5"/>
        <w:rPr>
          <w:lang w:val="en-US"/>
        </w:rPr>
      </w:pPr>
      <w:bookmarkStart w:id="13" w:name="_Toc20132291"/>
      <w:bookmarkStart w:id="14" w:name="_Toc27473340"/>
      <w:bookmarkStart w:id="15" w:name="_Toc35955995"/>
      <w:bookmarkStart w:id="16" w:name="_Toc44491968"/>
      <w:r>
        <w:t>5.1.</w:t>
      </w:r>
      <w:r>
        <w:rPr>
          <w:lang w:eastAsia="zh-CN"/>
        </w:rPr>
        <w:t>1.17.</w:t>
      </w:r>
      <w:r>
        <w:rPr>
          <w:rFonts w:hint="eastAsia"/>
          <w:lang w:val="en-US" w:eastAsia="zh-CN"/>
        </w:rPr>
        <w:t>3</w:t>
      </w:r>
      <w:r>
        <w:tab/>
        <w:t>Successful RRC connection re-establishment without UE context</w:t>
      </w:r>
      <w:bookmarkEnd w:id="13"/>
      <w:bookmarkEnd w:id="14"/>
      <w:bookmarkEnd w:id="15"/>
      <w:bookmarkEnd w:id="16"/>
      <w:r>
        <w:rPr>
          <w:rFonts w:hint="eastAsia"/>
          <w:lang w:val="en-US" w:eastAsia="zh-CN"/>
        </w:rPr>
        <w:t xml:space="preserve"> </w:t>
      </w:r>
    </w:p>
    <w:p w14:paraId="7522CFB2" w14:textId="77777777" w:rsidR="00D527F4" w:rsidRDefault="00D527F4" w:rsidP="00D527F4">
      <w:pPr>
        <w:pStyle w:val="B1"/>
      </w:pPr>
      <w:r>
        <w:t>a)</w:t>
      </w:r>
      <w:r>
        <w:tab/>
        <w:t xml:space="preserve">This measurement provides the </w:t>
      </w:r>
      <w:r>
        <w:rPr>
          <w:rFonts w:hint="eastAsia"/>
          <w:lang w:val="en-US" w:eastAsia="zh-CN"/>
        </w:rPr>
        <w:t xml:space="preserve">successful </w:t>
      </w:r>
      <w:r>
        <w:t>number of RRC connection re-establishment</w:t>
      </w:r>
      <w:r>
        <w:rPr>
          <w:rFonts w:hint="eastAsia"/>
          <w:lang w:val="en-US" w:eastAsia="zh-CN"/>
        </w:rPr>
        <w:t xml:space="preserve"> when UE context</w:t>
      </w:r>
      <w:r>
        <w:t xml:space="preserve"> can </w:t>
      </w:r>
      <w:r>
        <w:rPr>
          <w:rFonts w:hint="eastAsia"/>
          <w:lang w:val="en-US" w:eastAsia="zh-CN"/>
        </w:rPr>
        <w:t xml:space="preserve">not </w:t>
      </w:r>
      <w:r>
        <w:t>be retrieved.</w:t>
      </w:r>
    </w:p>
    <w:p w14:paraId="5386E676" w14:textId="77777777" w:rsidR="00D527F4" w:rsidRDefault="00D527F4" w:rsidP="00D527F4">
      <w:pPr>
        <w:pStyle w:val="B1"/>
      </w:pPr>
      <w:r>
        <w:t>b)</w:t>
      </w:r>
      <w:r>
        <w:tab/>
        <w:t>CC.</w:t>
      </w:r>
    </w:p>
    <w:p w14:paraId="79440E03" w14:textId="245A7C8F" w:rsidR="00D527F4" w:rsidRDefault="00D527F4" w:rsidP="00D527F4">
      <w:pPr>
        <w:pStyle w:val="B1"/>
      </w:pPr>
      <w:r>
        <w:t>c)</w:t>
      </w:r>
      <w:r>
        <w:tab/>
        <w:t xml:space="preserve">On </w:t>
      </w:r>
      <w:del w:id="17" w:author="祝伟宏10008425" w:date="2020-07-27T10:38:00Z">
        <w:r w:rsidDel="00D527F4">
          <w:rPr>
            <w:rFonts w:hint="eastAsia"/>
            <w:lang w:val="en-US" w:eastAsia="zh-CN"/>
          </w:rPr>
          <w:delText>Transmission</w:delText>
        </w:r>
        <w:r w:rsidDel="00D527F4">
          <w:delText xml:space="preserve"> </w:delText>
        </w:r>
      </w:del>
      <w:ins w:id="18" w:author="祝伟宏10008425" w:date="2020-07-27T10:38:00Z">
        <w:r>
          <w:t xml:space="preserve">Receipt </w:t>
        </w:r>
      </w:ins>
      <w:r>
        <w:t>of</w:t>
      </w:r>
      <w:r>
        <w:rPr>
          <w:rFonts w:hint="eastAsia"/>
          <w:lang w:val="en-US" w:eastAsia="zh-CN"/>
        </w:rPr>
        <w:t xml:space="preserve"> a </w:t>
      </w:r>
      <w:proofErr w:type="spellStart"/>
      <w:r>
        <w:rPr>
          <w:i/>
        </w:rPr>
        <w:t>RRCSetup</w:t>
      </w:r>
      <w:proofErr w:type="spellEnd"/>
      <w:r>
        <w:rPr>
          <w:rFonts w:hint="eastAsia"/>
          <w:i/>
          <w:lang w:val="en-US" w:eastAsia="zh-CN"/>
        </w:rPr>
        <w:t>Complete</w:t>
      </w:r>
      <w:r>
        <w:t xml:space="preserve"> message </w:t>
      </w:r>
      <w:del w:id="19" w:author="祝伟宏10008425" w:date="2020-07-27T10:38:00Z">
        <w:r w:rsidDel="00D527F4">
          <w:rPr>
            <w:rFonts w:hint="eastAsia"/>
            <w:lang w:val="en-US" w:eastAsia="zh-CN"/>
          </w:rPr>
          <w:delText xml:space="preserve">to </w:delText>
        </w:r>
      </w:del>
      <w:ins w:id="20" w:author="祝伟宏10008425" w:date="2020-07-27T10:38:00Z">
        <w:r>
          <w:rPr>
            <w:lang w:val="en-US" w:eastAsia="zh-CN"/>
          </w:rPr>
          <w:t xml:space="preserve">from </w:t>
        </w:r>
      </w:ins>
      <w:r>
        <w:rPr>
          <w:rFonts w:hint="eastAsia"/>
          <w:lang w:val="en-US" w:eastAsia="zh-CN"/>
        </w:rPr>
        <w:t xml:space="preserve">UE for </w:t>
      </w:r>
      <w:r>
        <w:t xml:space="preserve">RRC connection re-establishment (see TS 38.331[20]). </w:t>
      </w:r>
    </w:p>
    <w:p w14:paraId="42DA7E6D" w14:textId="77777777" w:rsidR="00D527F4" w:rsidRDefault="00D527F4" w:rsidP="00D527F4">
      <w:pPr>
        <w:pStyle w:val="B1"/>
      </w:pPr>
      <w:r>
        <w:t>d)</w:t>
      </w:r>
      <w:r>
        <w:tab/>
        <w:t>Each measurement is an integer value.</w:t>
      </w:r>
    </w:p>
    <w:p w14:paraId="533106D2" w14:textId="77777777" w:rsidR="00D527F4" w:rsidRDefault="00D527F4" w:rsidP="00D527F4">
      <w:pPr>
        <w:pStyle w:val="B1"/>
      </w:pPr>
      <w:r>
        <w:t>e)</w:t>
      </w:r>
      <w:r>
        <w:tab/>
        <w:t xml:space="preserve">The measurement name has the form </w:t>
      </w:r>
      <w:r>
        <w:rPr>
          <w:rFonts w:hint="eastAsia"/>
          <w:lang w:val="en-US" w:eastAsia="zh-CN"/>
        </w:rPr>
        <w:t>RRC</w:t>
      </w:r>
      <w:r>
        <w:t>.</w:t>
      </w:r>
      <w:proofErr w:type="spellStart"/>
      <w:r>
        <w:rPr>
          <w:rFonts w:hint="eastAsia"/>
          <w:lang w:val="en-US" w:eastAsia="zh-CN"/>
        </w:rPr>
        <w:t>ReEsta</w:t>
      </w:r>
      <w:r>
        <w:rPr>
          <w:lang w:val="en-US" w:eastAsia="zh-CN"/>
        </w:rPr>
        <w:t>b</w:t>
      </w:r>
      <w:r>
        <w:rPr>
          <w:rFonts w:hint="eastAsia"/>
          <w:lang w:val="en-US" w:eastAsia="zh-CN"/>
        </w:rPr>
        <w:t>SuccWithoutUeContext</w:t>
      </w:r>
      <w:proofErr w:type="spellEnd"/>
      <w:r>
        <w:t>.</w:t>
      </w:r>
    </w:p>
    <w:p w14:paraId="1ADF7D5C" w14:textId="77777777" w:rsidR="00D527F4" w:rsidRDefault="00D527F4" w:rsidP="00D527F4">
      <w:pPr>
        <w:pStyle w:val="B1"/>
      </w:pPr>
      <w:r>
        <w:t>f)</w:t>
      </w:r>
      <w:r>
        <w:tab/>
      </w:r>
      <w:proofErr w:type="spellStart"/>
      <w:r>
        <w:t>NRCell</w:t>
      </w:r>
      <w:proofErr w:type="spellEnd"/>
      <w:r>
        <w:rPr>
          <w:rFonts w:hint="eastAsia"/>
          <w:lang w:val="en-US" w:eastAsia="zh-CN"/>
        </w:rPr>
        <w:t>C</w:t>
      </w:r>
      <w:r>
        <w:t>U.</w:t>
      </w:r>
    </w:p>
    <w:p w14:paraId="0AD8E873" w14:textId="77777777" w:rsidR="00D527F4" w:rsidRDefault="00D527F4" w:rsidP="00D527F4">
      <w:pPr>
        <w:pStyle w:val="B1"/>
      </w:pPr>
      <w:r>
        <w:t>g)</w:t>
      </w:r>
      <w:r>
        <w:tab/>
        <w:t>Valid for packet switching.</w:t>
      </w:r>
    </w:p>
    <w:p w14:paraId="3E5A35D4" w14:textId="77777777" w:rsidR="00D527F4" w:rsidRDefault="00D527F4" w:rsidP="00D527F4">
      <w:pPr>
        <w:pStyle w:val="B1"/>
      </w:pPr>
      <w:r>
        <w:t>h)</w:t>
      </w:r>
      <w:r>
        <w:tab/>
        <w:t>5GS.</w:t>
      </w:r>
    </w:p>
    <w:p w14:paraId="76029DB6" w14:textId="77777777" w:rsidR="009A0596" w:rsidRDefault="009A0596">
      <w:pPr>
        <w:rPr>
          <w:noProof/>
        </w:rPr>
      </w:pPr>
    </w:p>
    <w:p w14:paraId="56AA0E05" w14:textId="77777777" w:rsidR="009A0596" w:rsidRDefault="009A0596" w:rsidP="009A0596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9A0596" w:rsidRPr="004621B9" w14:paraId="7EE3C379" w14:textId="77777777" w:rsidTr="00074376">
        <w:tc>
          <w:tcPr>
            <w:tcW w:w="9639" w:type="dxa"/>
            <w:shd w:val="clear" w:color="auto" w:fill="FFFFCC"/>
            <w:vAlign w:val="center"/>
          </w:tcPr>
          <w:p w14:paraId="54E8B7E6" w14:textId="77777777" w:rsidR="009A0596" w:rsidRPr="004621B9" w:rsidRDefault="009A0596" w:rsidP="00074376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 w:rsidRPr="004621B9">
              <w:rPr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</w:tbl>
    <w:p w14:paraId="1FFDF9FA" w14:textId="77777777" w:rsidR="009A0596" w:rsidRDefault="009A0596">
      <w:pPr>
        <w:rPr>
          <w:noProof/>
        </w:rPr>
      </w:pPr>
    </w:p>
    <w:sectPr w:rsidR="009A059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8B746" w14:textId="77777777" w:rsidR="00D7516D" w:rsidRDefault="00D7516D">
      <w:r>
        <w:separator/>
      </w:r>
    </w:p>
  </w:endnote>
  <w:endnote w:type="continuationSeparator" w:id="0">
    <w:p w14:paraId="4F632304" w14:textId="77777777" w:rsidR="00D7516D" w:rsidRDefault="00D7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1DFE" w14:textId="77777777" w:rsidR="00D7516D" w:rsidRDefault="00D7516D">
      <w:r>
        <w:separator/>
      </w:r>
    </w:p>
  </w:footnote>
  <w:footnote w:type="continuationSeparator" w:id="0">
    <w:p w14:paraId="47AFA03A" w14:textId="77777777" w:rsidR="00D7516D" w:rsidRDefault="00D7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94A80"/>
    <w:multiLevelType w:val="hybridMultilevel"/>
    <w:tmpl w:val="F922407A"/>
    <w:lvl w:ilvl="0" w:tplc="566ABA0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祝伟宏10008425">
    <w15:presenceInfo w15:providerId="AD" w15:userId="S-1-5-21-3250579939-626067488-4216368596-834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1F6B"/>
    <w:rsid w:val="000D4670"/>
    <w:rsid w:val="000D4E4E"/>
    <w:rsid w:val="00132DEA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2F22FF"/>
    <w:rsid w:val="00305409"/>
    <w:rsid w:val="00306FB3"/>
    <w:rsid w:val="003162F3"/>
    <w:rsid w:val="00325D9D"/>
    <w:rsid w:val="003609EF"/>
    <w:rsid w:val="003611CB"/>
    <w:rsid w:val="0036231A"/>
    <w:rsid w:val="00371525"/>
    <w:rsid w:val="00374DD4"/>
    <w:rsid w:val="003D786C"/>
    <w:rsid w:val="003E1A36"/>
    <w:rsid w:val="00410371"/>
    <w:rsid w:val="004242F1"/>
    <w:rsid w:val="00451D32"/>
    <w:rsid w:val="004B75B7"/>
    <w:rsid w:val="0051580D"/>
    <w:rsid w:val="00547111"/>
    <w:rsid w:val="005547C3"/>
    <w:rsid w:val="00592D74"/>
    <w:rsid w:val="005E2C44"/>
    <w:rsid w:val="005F2FC3"/>
    <w:rsid w:val="00621188"/>
    <w:rsid w:val="006257ED"/>
    <w:rsid w:val="00695808"/>
    <w:rsid w:val="006B46FB"/>
    <w:rsid w:val="006E21FB"/>
    <w:rsid w:val="006F4ACD"/>
    <w:rsid w:val="00740220"/>
    <w:rsid w:val="00782BDB"/>
    <w:rsid w:val="00792342"/>
    <w:rsid w:val="00792DC6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F686C"/>
    <w:rsid w:val="009148DE"/>
    <w:rsid w:val="00941E30"/>
    <w:rsid w:val="009777D9"/>
    <w:rsid w:val="00991B88"/>
    <w:rsid w:val="009A0596"/>
    <w:rsid w:val="009A5753"/>
    <w:rsid w:val="009A579D"/>
    <w:rsid w:val="009A64E5"/>
    <w:rsid w:val="009E3297"/>
    <w:rsid w:val="009F734F"/>
    <w:rsid w:val="00A246B6"/>
    <w:rsid w:val="00A47E70"/>
    <w:rsid w:val="00A50CF0"/>
    <w:rsid w:val="00A7671C"/>
    <w:rsid w:val="00A82252"/>
    <w:rsid w:val="00A86751"/>
    <w:rsid w:val="00AA2CBC"/>
    <w:rsid w:val="00AC5820"/>
    <w:rsid w:val="00AD1CD8"/>
    <w:rsid w:val="00AD535E"/>
    <w:rsid w:val="00B258BB"/>
    <w:rsid w:val="00B62AC8"/>
    <w:rsid w:val="00B67B97"/>
    <w:rsid w:val="00B92CD2"/>
    <w:rsid w:val="00B968C8"/>
    <w:rsid w:val="00BA3EC5"/>
    <w:rsid w:val="00BA51D9"/>
    <w:rsid w:val="00BB5DFC"/>
    <w:rsid w:val="00BD279D"/>
    <w:rsid w:val="00BD6BB8"/>
    <w:rsid w:val="00BD6FAF"/>
    <w:rsid w:val="00C0542B"/>
    <w:rsid w:val="00C66BA2"/>
    <w:rsid w:val="00C95985"/>
    <w:rsid w:val="00CA53C2"/>
    <w:rsid w:val="00CC5026"/>
    <w:rsid w:val="00CC68D0"/>
    <w:rsid w:val="00D03F9A"/>
    <w:rsid w:val="00D06D51"/>
    <w:rsid w:val="00D24991"/>
    <w:rsid w:val="00D311A7"/>
    <w:rsid w:val="00D50255"/>
    <w:rsid w:val="00D527F4"/>
    <w:rsid w:val="00D644A5"/>
    <w:rsid w:val="00D66520"/>
    <w:rsid w:val="00D7516D"/>
    <w:rsid w:val="00D8097C"/>
    <w:rsid w:val="00DE34CF"/>
    <w:rsid w:val="00E017A9"/>
    <w:rsid w:val="00E13F3D"/>
    <w:rsid w:val="00E34898"/>
    <w:rsid w:val="00E97740"/>
    <w:rsid w:val="00EB09B7"/>
    <w:rsid w:val="00EE7D7C"/>
    <w:rsid w:val="00F00501"/>
    <w:rsid w:val="00F25D98"/>
    <w:rsid w:val="00F300FB"/>
    <w:rsid w:val="00F346D4"/>
    <w:rsid w:val="00F81195"/>
    <w:rsid w:val="00F92F62"/>
    <w:rsid w:val="00FB6386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F00501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F0050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F0050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F00501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qFormat/>
    <w:rsid w:val="00D527F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5B19-4892-48B0-86CE-9DBBDEC4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418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祝伟宏10008425</cp:lastModifiedBy>
  <cp:revision>2</cp:revision>
  <cp:lastPrinted>1899-12-31T23:00:00Z</cp:lastPrinted>
  <dcterms:created xsi:type="dcterms:W3CDTF">2020-08-18T13:26:00Z</dcterms:created>
  <dcterms:modified xsi:type="dcterms:W3CDTF">2020-08-18T13:26:00Z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