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#132e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S5-204200</w:t>
      </w:r>
    </w:p>
    <w:p>
      <w:pPr>
        <w:pStyle w:val="81"/>
        <w:outlineLvl w:val="0"/>
        <w:rPr>
          <w:b/>
          <w:sz w:val="24"/>
        </w:rPr>
      </w:pPr>
      <w:r>
        <w:rPr>
          <w:b/>
          <w:sz w:val="24"/>
        </w:rPr>
        <w:t>e-meeting 17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28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2020</w:t>
      </w:r>
      <w:r>
        <w:rPr>
          <w:b/>
          <w:sz w:val="24"/>
        </w:rPr>
        <w:tab/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28</w:t>
            </w:r>
            <w:r>
              <w:rPr>
                <w:rFonts w:hint="eastAsia"/>
                <w:b/>
                <w:sz w:val="28"/>
                <w:lang w:eastAsia="zh-CN"/>
              </w:rPr>
              <w:t>.</w:t>
            </w:r>
            <w:r>
              <w:rPr>
                <w:b/>
                <w:sz w:val="28"/>
              </w:rPr>
              <w:t>552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0251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>
              <w:rPr>
                <w:rFonts w:hint="eastAsia"/>
                <w:b/>
                <w:sz w:val="28"/>
                <w:lang w:eastAsia="zh-CN"/>
              </w:rPr>
              <w:t>-</w:t>
            </w:r>
            <w:r>
              <w:rPr>
                <w:rFonts w:hint="eastAsia"/>
                <w:b/>
                <w:sz w:val="28"/>
                <w:lang w:eastAsia="zh-CN"/>
              </w:rPr>
              <w:fldChar w:fldCharType="end"/>
            </w: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16</w:t>
            </w:r>
            <w:r>
              <w:rPr>
                <w:rFonts w:hint="eastAsia"/>
                <w:b/>
                <w:sz w:val="28"/>
                <w:lang w:eastAsia="zh-CN"/>
              </w:rPr>
              <w:t>.</w:t>
            </w:r>
            <w:r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fldChar w:fldCharType="end"/>
            </w:r>
            <w:r>
              <w:rPr>
                <w:rFonts w:hint="eastAsia"/>
                <w:b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bCs/>
                <w:caps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>Add</w:t>
            </w:r>
            <w:r>
              <w:rPr>
                <w:rFonts w:hint="eastAsia"/>
                <w:lang w:eastAsia="zh-CN"/>
              </w:rPr>
              <w:t>ition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of</w:t>
            </w:r>
            <w:r>
              <w:t xml:space="preserve"> </w:t>
            </w:r>
            <w:r>
              <w:rPr>
                <w:rFonts w:hint="eastAsia" w:cs="Arial"/>
                <w:color w:val="000000"/>
                <w:szCs w:val="28"/>
                <w:lang w:eastAsia="zh-CN"/>
              </w:rPr>
              <w:t>A</w:t>
            </w:r>
            <w:r>
              <w:rPr>
                <w:rFonts w:cs="Arial"/>
                <w:color w:val="000000"/>
                <w:szCs w:val="28"/>
              </w:rPr>
              <w:t xml:space="preserve">M policy association </w:t>
            </w:r>
            <w:r>
              <w:rPr>
                <w:rFonts w:hint="eastAsia" w:cs="Arial"/>
                <w:color w:val="000000"/>
                <w:szCs w:val="28"/>
                <w:lang w:eastAsia="zh-CN"/>
              </w:rPr>
              <w:t>update</w:t>
            </w:r>
            <w:r>
              <w:t xml:space="preserve"> notify measurements for </w:t>
            </w:r>
            <w:r>
              <w:rPr>
                <w:rFonts w:hint="eastAsia"/>
                <w:lang w:eastAsia="zh-CN"/>
              </w:rPr>
              <w:t>PCF</w:t>
            </w:r>
            <w:r>
              <w:rPr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>China Mobile</w:t>
            </w:r>
            <w:r>
              <w:fldChar w:fldCharType="end"/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ZTE</w:t>
            </w:r>
            <w:r>
              <w:t xml:space="preserve">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S5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5G_SLICE_ePA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2020-08-07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>
              <w:rPr>
                <w:rFonts w:hint="eastAsia"/>
                <w:b/>
                <w:lang w:eastAsia="zh-CN"/>
              </w:rPr>
              <w:t>B</w:t>
            </w:r>
            <w:r>
              <w:rPr>
                <w:rFonts w:hint="eastAsia"/>
                <w:b/>
                <w:lang w:eastAsia="zh-CN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Rel-16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lang w:eastAsia="zh-CN"/>
              </w:rPr>
              <w:t xml:space="preserve">The </w:t>
            </w:r>
            <w:r>
              <w:rPr>
                <w:rFonts w:hint="eastAsia" w:cs="Arial"/>
                <w:color w:val="000000"/>
                <w:szCs w:val="28"/>
                <w:lang w:val="en-US" w:eastAsia="zh-CN"/>
              </w:rPr>
              <w:t>A</w:t>
            </w:r>
            <w:r>
              <w:rPr>
                <w:rFonts w:cs="Arial"/>
                <w:color w:val="000000"/>
                <w:szCs w:val="28"/>
              </w:rPr>
              <w:t>M policy association</w:t>
            </w:r>
            <w:r>
              <w:rPr>
                <w:lang w:eastAsia="zh-CN"/>
              </w:rPr>
              <w:t xml:space="preserve"> </w:t>
            </w:r>
            <w:r>
              <w:t>measurements</w:t>
            </w:r>
            <w:r>
              <w:rPr>
                <w:lang w:eastAsia="zh-CN"/>
              </w:rPr>
              <w:t xml:space="preserve"> for </w:t>
            </w:r>
            <w:r>
              <w:rPr>
                <w:rFonts w:hint="eastAsia"/>
                <w:lang w:eastAsia="zh-CN"/>
              </w:rPr>
              <w:t>PCF</w:t>
            </w:r>
            <w:r>
              <w:rPr>
                <w:lang w:eastAsia="zh-CN"/>
              </w:rPr>
              <w:t xml:space="preserve"> only include creation and update</w:t>
            </w:r>
            <w:r>
              <w:rPr>
                <w:lang w:val="en-US" w:eastAsia="zh-CN"/>
              </w:rPr>
              <w:t xml:space="preserve">, so it’s necessary to add </w:t>
            </w:r>
            <w:r>
              <w:rPr>
                <w:rFonts w:hint="eastAsia"/>
                <w:lang w:val="en-US" w:eastAsia="zh-CN"/>
              </w:rPr>
              <w:t>upd</w:t>
            </w:r>
            <w:r>
              <w:rPr>
                <w:lang w:val="en-US" w:eastAsia="zh-CN"/>
              </w:rPr>
              <w:t>ate notify measurements to make the it more complete.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lang w:eastAsia="zh-CN"/>
              </w:rPr>
              <w:t>Add TS 29.507 in clause 2, a</w:t>
            </w:r>
            <w:r>
              <w:rPr>
                <w:rFonts w:hint="eastAsia"/>
                <w:lang w:eastAsia="zh-CN"/>
              </w:rPr>
              <w:t xml:space="preserve">dd </w:t>
            </w:r>
            <w:r>
              <w:rPr>
                <w:lang w:eastAsia="zh-CN"/>
              </w:rPr>
              <w:t>“Number of AM policy association update notify requests” and “Number of successful AM policy association update notifies” in clause 5.5.1, and modify “</w:t>
            </w:r>
            <w:r>
              <w:rPr>
                <w:rFonts w:hint="eastAsia"/>
                <w:lang w:eastAsia="zh-CN"/>
              </w:rPr>
              <w:t>A.</w:t>
            </w:r>
            <w:r>
              <w:rPr>
                <w:lang w:eastAsia="zh-CN"/>
              </w:rPr>
              <w:t>15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 xml:space="preserve">he current </w:t>
            </w:r>
            <w:r>
              <w:t>measurements for PCF would be incomplete.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2, 5.5.1.a (new), 5.5.1.b (new), A.15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4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FFFCC"/>
            <w:vAlign w:val="center"/>
          </w:tcPr>
          <w:p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  <w:bookmarkEnd w:id="2"/>
      <w:bookmarkEnd w:id="3"/>
    </w:tbl>
    <w:p>
      <w:pPr>
        <w:pStyle w:val="2"/>
        <w:rPr>
          <w:color w:val="000000"/>
        </w:rPr>
      </w:pPr>
      <w:bookmarkStart w:id="4" w:name="_Toc35955887"/>
      <w:bookmarkStart w:id="5" w:name="_Toc27473234"/>
      <w:bookmarkStart w:id="6" w:name="_Toc20132199"/>
      <w:bookmarkStart w:id="7" w:name="_Toc44491851"/>
      <w:r>
        <w:rPr>
          <w:color w:val="000000"/>
        </w:rPr>
        <w:t>2</w:t>
      </w:r>
      <w:r>
        <w:rPr>
          <w:color w:val="000000"/>
        </w:rPr>
        <w:tab/>
      </w:r>
      <w:r>
        <w:rPr>
          <w:color w:val="000000"/>
        </w:rPr>
        <w:t>References</w:t>
      </w:r>
      <w:bookmarkEnd w:id="4"/>
      <w:bookmarkEnd w:id="5"/>
      <w:bookmarkEnd w:id="6"/>
      <w:bookmarkEnd w:id="7"/>
    </w:p>
    <w:p>
      <w:pPr>
        <w:rPr>
          <w:color w:val="000000"/>
        </w:rPr>
      </w:pPr>
      <w:r>
        <w:rPr>
          <w:color w:val="000000"/>
        </w:rPr>
        <w:t>The following documents contain provisions which, through reference in this text, constitute provisions of the present document.</w:t>
      </w:r>
    </w:p>
    <w:p>
      <w:pPr>
        <w:pStyle w:val="75"/>
        <w:rPr>
          <w:color w:val="000000"/>
        </w:rPr>
      </w:pPr>
      <w:bookmarkStart w:id="8" w:name="OLE_LINK2"/>
      <w:bookmarkStart w:id="9" w:name="OLE_LINK3"/>
      <w:bookmarkStart w:id="10" w:name="OLE_LINK4"/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>References are either specific (identified by date of publication, edition number, version number, etc.) or non</w:t>
      </w:r>
      <w:r>
        <w:rPr>
          <w:color w:val="000000"/>
        </w:rPr>
        <w:noBreakHyphen/>
      </w:r>
      <w:r>
        <w:rPr>
          <w:color w:val="000000"/>
        </w:rPr>
        <w:t>specific.</w:t>
      </w:r>
    </w:p>
    <w:p>
      <w:pPr>
        <w:pStyle w:val="75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>For a specific reference, subsequent revisions do not apply.</w:t>
      </w:r>
    </w:p>
    <w:p>
      <w:pPr>
        <w:pStyle w:val="75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  <w:color w:val="000000"/>
        </w:rPr>
        <w:t xml:space="preserve"> in the same Release as the present document</w:t>
      </w:r>
      <w:r>
        <w:rPr>
          <w:color w:val="000000"/>
        </w:rPr>
        <w:t>.</w:t>
      </w:r>
    </w:p>
    <w:bookmarkEnd w:id="8"/>
    <w:bookmarkEnd w:id="9"/>
    <w:bookmarkEnd w:id="10"/>
    <w:p>
      <w:pPr>
        <w:pStyle w:val="57"/>
        <w:rPr>
          <w:color w:val="000000"/>
        </w:rPr>
      </w:pPr>
      <w:r>
        <w:rPr>
          <w:color w:val="000000"/>
        </w:rPr>
        <w:t>[1]</w:t>
      </w:r>
      <w:r>
        <w:rPr>
          <w:color w:val="000000"/>
        </w:rPr>
        <w:tab/>
      </w:r>
      <w:r>
        <w:rPr>
          <w:color w:val="000000"/>
        </w:rPr>
        <w:t>3GPP TR 21.905: "Vocabulary for 3GPP Specifications".</w:t>
      </w:r>
    </w:p>
    <w:p>
      <w:pPr>
        <w:pStyle w:val="57"/>
        <w:rPr>
          <w:color w:val="000000"/>
        </w:rPr>
      </w:pPr>
      <w:r>
        <w:rPr>
          <w:color w:val="000000"/>
        </w:rPr>
        <w:t>[</w:t>
      </w:r>
      <w:r>
        <w:rPr>
          <w:color w:val="000000"/>
          <w:lang w:eastAsia="zh-CN"/>
        </w:rPr>
        <w:t>2</w:t>
      </w:r>
      <w:r>
        <w:rPr>
          <w:color w:val="000000"/>
        </w:rPr>
        <w:t>]</w:t>
      </w:r>
      <w:r>
        <w:rPr>
          <w:color w:val="000000"/>
        </w:rPr>
        <w:tab/>
      </w:r>
      <w:r>
        <w:rPr>
          <w:color w:val="000000"/>
        </w:rPr>
        <w:t>3GPP TS 32.401: "</w:t>
      </w:r>
      <w:r>
        <w:rPr>
          <w:snapToGrid w:val="0"/>
          <w:color w:val="000000"/>
        </w:rPr>
        <w:t xml:space="preserve">Telecommunication management; </w:t>
      </w:r>
      <w:r>
        <w:rPr>
          <w:color w:val="000000"/>
        </w:rPr>
        <w:t>Performance Management (PM); Concept and requirements".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  <w:lang w:eastAsia="zh-CN"/>
        </w:rPr>
        <w:t>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32.404: </w:t>
      </w:r>
      <w:r>
        <w:rPr>
          <w:color w:val="000000"/>
        </w:rPr>
        <w:t>"Performance Management (PM); Performance measurements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- Definitions and template".</w:t>
      </w:r>
    </w:p>
    <w:p>
      <w:pPr>
        <w:pStyle w:val="57"/>
      </w:pPr>
      <w:r>
        <w:t>[4]</w:t>
      </w:r>
      <w:r>
        <w:tab/>
      </w:r>
      <w:r>
        <w:t>3GPP TS 23.501: "System Architecture for the 5G System".</w:t>
      </w:r>
    </w:p>
    <w:p>
      <w:pPr>
        <w:pStyle w:val="57"/>
      </w:pPr>
      <w:r>
        <w:rPr>
          <w:color w:val="000000"/>
          <w:lang w:eastAsia="zh-CN"/>
        </w:rPr>
        <w:t>[5]</w:t>
      </w:r>
      <w:r>
        <w:rPr>
          <w:color w:val="000000"/>
          <w:lang w:eastAsia="zh-CN"/>
        </w:rPr>
        <w:tab/>
      </w:r>
      <w:r>
        <w:rPr>
          <w:rFonts w:hint="eastAsia"/>
          <w:lang w:eastAsia="zh-CN"/>
        </w:rPr>
        <w:t>IETF RFC 5136</w:t>
      </w:r>
      <w:r>
        <w:t>: "Defining Network Capacity".</w:t>
      </w:r>
    </w:p>
    <w:p>
      <w:pPr>
        <w:pStyle w:val="57"/>
        <w:rPr>
          <w:lang w:eastAsia="en-GB"/>
        </w:rPr>
      </w:pPr>
      <w:r>
        <w:t>[6]</w:t>
      </w:r>
      <w:r>
        <w:tab/>
      </w:r>
      <w:r>
        <w:t xml:space="preserve">3GPP </w:t>
      </w:r>
      <w:r>
        <w:rPr>
          <w:lang w:eastAsia="en-GB"/>
        </w:rPr>
        <w:t>TS 38.4</w:t>
      </w:r>
      <w:r>
        <w:t>73: "NG-</w:t>
      </w:r>
      <w:r>
        <w:rPr>
          <w:lang w:eastAsia="en-GB"/>
        </w:rPr>
        <w:t>RAN; F1 Application Protocol (F1AP)".</w:t>
      </w:r>
    </w:p>
    <w:p>
      <w:pPr>
        <w:pStyle w:val="57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</w:r>
      <w:r>
        <w:rPr>
          <w:lang w:eastAsia="en-GB"/>
        </w:rPr>
        <w:t>3GPP TS 23.502: "Procedures for the 5G System".</w:t>
      </w:r>
    </w:p>
    <w:p>
      <w:pPr>
        <w:pStyle w:val="57"/>
      </w:pPr>
      <w:r>
        <w:rPr>
          <w:rFonts w:hint="eastAsia"/>
          <w:color w:val="000000"/>
        </w:rPr>
        <w:t>[</w:t>
      </w:r>
      <w:r>
        <w:rPr>
          <w:color w:val="000000"/>
        </w:rPr>
        <w:t>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28</w:t>
      </w:r>
      <w:r>
        <w:rPr>
          <w:rFonts w:hint="eastAsia"/>
          <w:color w:val="000000"/>
        </w:rPr>
        <w:t>.</w:t>
      </w:r>
      <w:r>
        <w:rPr>
          <w:color w:val="000000"/>
        </w:rPr>
        <w:t>554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Management and orchestration; 5G end to end Key Performance Indicators (KPI)".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9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3GPP TS 32.4</w:t>
      </w:r>
      <w:r>
        <w:rPr>
          <w:color w:val="000000"/>
        </w:rPr>
        <w:t>25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>
      <w:pPr>
        <w:pStyle w:val="57"/>
      </w:pPr>
      <w:r>
        <w:rPr>
          <w:rFonts w:hint="eastAsia"/>
          <w:color w:val="000000"/>
        </w:rPr>
        <w:t>[</w:t>
      </w:r>
      <w:r>
        <w:rPr>
          <w:color w:val="000000"/>
        </w:rPr>
        <w:t>10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3GPP TS 32.4</w:t>
      </w:r>
      <w:r>
        <w:rPr>
          <w:color w:val="000000"/>
        </w:rPr>
        <w:t>51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>
      <w:pPr>
        <w:pStyle w:val="57"/>
      </w:pPr>
      <w:r>
        <w:rPr>
          <w:rFonts w:hint="eastAsia"/>
          <w:color w:val="000000"/>
        </w:rPr>
        <w:t>[</w:t>
      </w:r>
      <w:r>
        <w:rPr>
          <w:color w:val="000000"/>
        </w:rPr>
        <w:t>11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</w:t>
      </w:r>
      <w:r>
        <w:t>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12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color w:val="000000"/>
        </w:rPr>
        <w:t>Void.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 xml:space="preserve">"NG-RAN; </w:t>
      </w:r>
      <w:r>
        <w:t>Xn</w:t>
      </w:r>
      <w:r>
        <w:rPr>
          <w:color w:val="000000"/>
        </w:rPr>
        <w:t xml:space="preserve"> Application Protocol (</w:t>
      </w:r>
      <w:r>
        <w:t>Xn</w:t>
      </w:r>
      <w:r>
        <w:rPr>
          <w:color w:val="000000"/>
        </w:rPr>
        <w:t>AP)".</w:t>
      </w:r>
      <w:r>
        <w:rPr>
          <w:rFonts w:hint="eastAsia"/>
          <w:color w:val="000000"/>
        </w:rPr>
        <w:t>[</w:t>
      </w:r>
      <w:r>
        <w:rPr>
          <w:color w:val="000000"/>
        </w:rPr>
        <w:t>14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5G System; Session Management Services</w:t>
      </w:r>
      <w:r>
        <w:rPr>
          <w:color w:val="000000"/>
        </w:rPr>
        <w:t>; Stage 3".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15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color w:val="000000"/>
        </w:rPr>
        <w:t>Void.</w:t>
      </w:r>
    </w:p>
    <w:p>
      <w:pPr>
        <w:pStyle w:val="57"/>
      </w:pPr>
      <w:r>
        <w:rPr>
          <w:rFonts w:hint="eastAsia"/>
          <w:color w:val="000000"/>
        </w:rPr>
        <w:t>[</w:t>
      </w:r>
      <w:r>
        <w:rPr>
          <w:color w:val="000000"/>
        </w:rPr>
        <w:t>16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Technical Specification Group Core Network and Terminals; Interface between the Control Plane and the User Plane Nodes; Stage 3".</w:t>
      </w:r>
    </w:p>
    <w:p>
      <w:pPr>
        <w:pStyle w:val="57"/>
      </w:pPr>
      <w:r>
        <w:rPr>
          <w:rFonts w:hint="eastAsia"/>
        </w:rPr>
        <w:t>[</w:t>
      </w:r>
      <w:r>
        <w:t>17</w:t>
      </w:r>
      <w:r>
        <w:rPr>
          <w:rFonts w:hint="eastAsia"/>
        </w:rPr>
        <w:t>]</w:t>
      </w:r>
      <w:r>
        <w:tab/>
      </w:r>
      <w:r>
        <w:t>ETSI GS NFV-IFA027</w:t>
      </w:r>
      <w:r>
        <w:rPr>
          <w:rFonts w:hint="eastAsia"/>
        </w:rPr>
        <w:t xml:space="preserve"> </w:t>
      </w:r>
      <w:bookmarkStart w:id="11" w:name="docversion"/>
      <w:r>
        <w:t>v2.4.</w:t>
      </w:r>
      <w:bookmarkEnd w:id="11"/>
      <w:r>
        <w:t>1: "Network Functions Virtualisation (NFV); Management and Orchestration; Performance Measurements Specification".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color w:val="000000"/>
        </w:rPr>
        <w:t>Void.</w:t>
      </w:r>
    </w:p>
    <w:p>
      <w:pPr>
        <w:pStyle w:val="57"/>
      </w:pPr>
      <w:r>
        <w:rPr>
          <w:color w:val="000000"/>
        </w:rPr>
        <w:t>[19]</w:t>
      </w:r>
      <w:r>
        <w:rPr>
          <w:color w:val="000000"/>
        </w:rPr>
        <w:tab/>
      </w:r>
      <w:r>
        <w:rPr>
          <w:color w:val="000000"/>
        </w:rPr>
        <w:t>3GPP TS 38.214: "</w:t>
      </w:r>
      <w:r>
        <w:t>NR; Physical layer procedures for data".</w:t>
      </w:r>
    </w:p>
    <w:p>
      <w:pPr>
        <w:pStyle w:val="57"/>
      </w:pPr>
      <w:r>
        <w:rPr>
          <w:rFonts w:hint="eastAsia"/>
        </w:rPr>
        <w:t>[</w:t>
      </w:r>
      <w:r>
        <w:t>20</w:t>
      </w:r>
      <w:r>
        <w:rPr>
          <w:rFonts w:hint="eastAsia"/>
        </w:rPr>
        <w:t>]</w:t>
      </w:r>
      <w:r>
        <w:rPr>
          <w:rFonts w:hint="eastAsia"/>
        </w:rPr>
        <w:tab/>
      </w:r>
      <w:r>
        <w:rPr>
          <w:rFonts w:hint="eastAsia"/>
        </w:rPr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>
        <w:rPr>
          <w:rFonts w:hint="eastAsia"/>
        </w:rPr>
        <w:t xml:space="preserve">: </w:t>
      </w:r>
      <w:r>
        <w:t>"NR; Radio Resource Control (RRC); Protocol specification".</w:t>
      </w:r>
    </w:p>
    <w:p>
      <w:pPr>
        <w:pStyle w:val="57"/>
      </w:pPr>
      <w:r>
        <w:rPr>
          <w:rFonts w:hint="eastAsia"/>
          <w:color w:val="000000"/>
        </w:rPr>
        <w:t>[</w:t>
      </w:r>
      <w:r>
        <w:rPr>
          <w:color w:val="000000"/>
        </w:rPr>
        <w:t>21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29.518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"5G System; Access and Mobility Management Services; Stage 3".</w:t>
      </w:r>
    </w:p>
    <w:p>
      <w:pPr>
        <w:pStyle w:val="57"/>
      </w:pPr>
      <w:r>
        <w:rPr>
          <w:rFonts w:hint="eastAsia"/>
        </w:rPr>
        <w:t>[</w:t>
      </w:r>
      <w:r>
        <w:t>22</w:t>
      </w:r>
      <w:r>
        <w:rPr>
          <w:rFonts w:hint="eastAsia"/>
        </w:rPr>
        <w:t>]</w:t>
      </w:r>
      <w:r>
        <w:rPr>
          <w:rFonts w:hint="eastAsia"/>
        </w:rPr>
        <w:tab/>
      </w:r>
      <w:r>
        <w:rPr>
          <w:rFonts w:hint="eastAsia"/>
        </w:rPr>
        <w:t xml:space="preserve">3GPP TS </w:t>
      </w:r>
      <w:r>
        <w:t>29</w:t>
      </w:r>
      <w:r>
        <w:rPr>
          <w:rFonts w:hint="eastAsia"/>
        </w:rPr>
        <w:t>.</w:t>
      </w:r>
      <w:r>
        <w:t>413</w:t>
      </w:r>
      <w:r>
        <w:rPr>
          <w:rFonts w:hint="eastAsia"/>
        </w:rPr>
        <w:t xml:space="preserve">: </w:t>
      </w:r>
      <w:r>
        <w:t>"Application of the NG Application Protocol (NGAP) to non-3GPP access".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23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29.122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"Technical Specification Group Core Network and Terminals; T8 reference point for Northbound APIs".</w:t>
      </w:r>
    </w:p>
    <w:p>
      <w:pPr>
        <w:pStyle w:val="57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24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3GPP TS </w:t>
      </w:r>
      <w:r>
        <w:rPr>
          <w:color w:val="000000"/>
        </w:rPr>
        <w:t>24.501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"Non-Access-Stratum (NAS) protocol for 5G System (5GS); Stage 3".</w:t>
      </w:r>
    </w:p>
    <w:p>
      <w:pPr>
        <w:pStyle w:val="57"/>
      </w:pPr>
      <w:r>
        <w:t>[25]</w:t>
      </w:r>
      <w:r>
        <w:tab/>
      </w:r>
      <w:r>
        <w:t>ETSI ES 202 336-12 V1.2.1: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>
      <w:pPr>
        <w:pStyle w:val="57"/>
      </w:pPr>
      <w:r>
        <w:t>[26]</w:t>
      </w:r>
      <w:r>
        <w:tab/>
      </w:r>
      <w:r>
        <w:t>3GPP TS 28.541: "Management and orchestration; 5G Network Resource Model (NRM); Stage 2 and stage 3".</w:t>
      </w:r>
    </w:p>
    <w:p>
      <w:pPr>
        <w:pStyle w:val="57"/>
      </w:pPr>
      <w:r>
        <w:t>[27]</w:t>
      </w:r>
      <w:r>
        <w:tab/>
      </w:r>
      <w:r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>
      <w:pPr>
        <w:pStyle w:val="57"/>
      </w:pPr>
      <w:r>
        <w:t>[28]</w:t>
      </w:r>
      <w:r>
        <w:tab/>
      </w:r>
      <w:r>
        <w:t>3GPP TS 29.510: "5G System; Network function repository services; Stage 3".</w:t>
      </w:r>
    </w:p>
    <w:p>
      <w:pPr>
        <w:pStyle w:val="57"/>
      </w:pPr>
      <w:r>
        <w:t>[29]</w:t>
      </w:r>
      <w:r>
        <w:tab/>
      </w:r>
      <w:r>
        <w:t>3GPP TS 38.314: "NR; layer 2 measurements".</w:t>
      </w:r>
    </w:p>
    <w:p>
      <w:pPr>
        <w:pStyle w:val="57"/>
      </w:pPr>
      <w:r>
        <w:t>[30]</w:t>
      </w:r>
      <w:r>
        <w:tab/>
      </w:r>
      <w:r>
        <w:t xml:space="preserve">3GPP TS 38.313: </w:t>
      </w:r>
      <w:r>
        <w:rPr>
          <w:lang w:val="en-US"/>
        </w:rPr>
        <w:t>"Self-Organizing Networks (SON) for 5G networks</w:t>
      </w:r>
      <w:r>
        <w:t>".</w:t>
      </w:r>
    </w:p>
    <w:p>
      <w:pPr>
        <w:pStyle w:val="57"/>
      </w:pPr>
      <w:r>
        <w:t>[31]</w:t>
      </w:r>
      <w:r>
        <w:tab/>
      </w:r>
      <w:r>
        <w:t>3GPP TS 38.415: "NG-RAN; PDU session user plane protocol".</w:t>
      </w:r>
    </w:p>
    <w:p>
      <w:pPr>
        <w:pStyle w:val="57"/>
      </w:pPr>
      <w:r>
        <w:t>[</w:t>
      </w:r>
      <w:r>
        <w:rPr>
          <w:lang w:val="en-US" w:eastAsia="zh-CN"/>
        </w:rPr>
        <w:t>32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</w:r>
      <w:r>
        <w:t>3GPP TS </w:t>
      </w:r>
      <w:r>
        <w:rPr>
          <w:rFonts w:eastAsia="MS Mincho"/>
        </w:rPr>
        <w:t>38</w:t>
      </w:r>
      <w:r>
        <w:t>.</w:t>
      </w:r>
      <w:r>
        <w:rPr>
          <w:rFonts w:eastAsia="MS Mincho"/>
        </w:rPr>
        <w:t>321</w:t>
      </w:r>
      <w:r>
        <w:t>: "</w:t>
      </w:r>
      <w:r>
        <w:rPr>
          <w:rFonts w:eastAsia="MS Mincho"/>
        </w:rPr>
        <w:t>NR MAC protocol specification</w:t>
      </w:r>
      <w:r>
        <w:t>".</w:t>
      </w:r>
    </w:p>
    <w:p>
      <w:pPr>
        <w:pStyle w:val="57"/>
        <w:rPr>
          <w:color w:val="000000"/>
        </w:rPr>
      </w:pPr>
      <w:r>
        <w:rPr>
          <w:color w:val="000000"/>
        </w:rPr>
        <w:t>[33]</w:t>
      </w:r>
      <w:r>
        <w:rPr>
          <w:color w:val="000000"/>
        </w:rPr>
        <w:tab/>
      </w:r>
      <w:r>
        <w:rPr>
          <w:color w:val="000000"/>
        </w:rPr>
        <w:t>3GPP TS 38.214: "NR; Physical layer procedures for data".</w:t>
      </w:r>
    </w:p>
    <w:p>
      <w:pPr>
        <w:pStyle w:val="57"/>
        <w:rPr>
          <w:color w:val="000000"/>
        </w:rPr>
      </w:pPr>
      <w:r>
        <w:rPr>
          <w:color w:val="000000"/>
        </w:rPr>
        <w:t>[34]</w:t>
      </w:r>
      <w:r>
        <w:rPr>
          <w:color w:val="000000"/>
        </w:rPr>
        <w:tab/>
      </w:r>
      <w:r>
        <w:rPr>
          <w:color w:val="000000"/>
        </w:rPr>
        <w:t>3GPP TS 38.215: "NR; Physical layer measurements".</w:t>
      </w:r>
    </w:p>
    <w:p>
      <w:pPr>
        <w:pStyle w:val="57"/>
        <w:rPr>
          <w:color w:val="000000"/>
        </w:rPr>
      </w:pPr>
      <w:r>
        <w:t>[35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</w:r>
      <w:r>
        <w:rPr>
          <w:sz w:val="21"/>
          <w:szCs w:val="21"/>
        </w:rPr>
        <w:t>3GPP TS 3</w:t>
      </w:r>
      <w:r>
        <w:rPr>
          <w:sz w:val="21"/>
          <w:szCs w:val="21"/>
          <w:lang w:val="en-US" w:eastAsia="zh-CN"/>
        </w:rPr>
        <w:t>8</w:t>
      </w:r>
      <w:r>
        <w:rPr>
          <w:sz w:val="21"/>
          <w:szCs w:val="21"/>
        </w:rPr>
        <w:t>.</w:t>
      </w:r>
      <w:r>
        <w:rPr>
          <w:lang w:val="en-US" w:eastAsia="zh-CN"/>
        </w:rPr>
        <w:t>133</w:t>
      </w:r>
      <w:r>
        <w:rPr>
          <w:sz w:val="21"/>
          <w:szCs w:val="21"/>
        </w:rPr>
        <w:t>: "</w:t>
      </w:r>
      <w:r>
        <w:t>NR; Requirements for support of radio resource management</w:t>
      </w:r>
      <w:r>
        <w:rPr>
          <w:sz w:val="21"/>
          <w:szCs w:val="21"/>
        </w:rPr>
        <w:t>".</w:t>
      </w:r>
    </w:p>
    <w:p>
      <w:pPr>
        <w:pStyle w:val="57"/>
        <w:rPr>
          <w:color w:val="000000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36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>
        <w:rPr>
          <w:lang w:eastAsia="zh-CN"/>
        </w:rPr>
        <w:t>3GPP TS 33.501:</w:t>
      </w:r>
      <w:r>
        <w:rPr>
          <w:color w:val="000000"/>
        </w:rPr>
        <w:t xml:space="preserve"> "Security architecture and procedures for 5G system".</w:t>
      </w:r>
    </w:p>
    <w:p>
      <w:pPr>
        <w:pStyle w:val="57"/>
        <w:rPr>
          <w:color w:val="000000"/>
        </w:rPr>
      </w:pPr>
      <w:r>
        <w:rPr>
          <w:color w:val="000000"/>
        </w:rPr>
        <w:t>[37]</w:t>
      </w:r>
      <w:r>
        <w:rPr>
          <w:color w:val="000000"/>
        </w:rPr>
        <w:tab/>
      </w:r>
      <w:r>
        <w:rPr>
          <w:color w:val="000000"/>
        </w:rPr>
        <w:t>3GPP TS 38.304: "NR; User Equipment (UE) procedures in Idle mode and RRC Inactive state".</w:t>
      </w:r>
    </w:p>
    <w:p>
      <w:pPr>
        <w:pStyle w:val="57"/>
        <w:rPr>
          <w:ins w:id="0" w:author="@541" w:date="2020-08-06T16:15:00Z"/>
        </w:rPr>
      </w:pPr>
      <w:r>
        <w:rPr>
          <w:color w:val="000000"/>
        </w:rPr>
        <w:t>[38]</w:t>
      </w:r>
      <w:r>
        <w:rPr>
          <w:color w:val="000000"/>
        </w:rPr>
        <w:tab/>
      </w:r>
      <w:r>
        <w:t>3GPP TS 28.530: "</w:t>
      </w:r>
      <w:r>
        <w:rPr>
          <w:color w:val="444444"/>
        </w:rPr>
        <w:t>Management and orchestration; Concepts, use cases and requirements</w:t>
      </w:r>
      <w:r>
        <w:t>".</w:t>
      </w:r>
    </w:p>
    <w:p>
      <w:pPr>
        <w:pStyle w:val="57"/>
      </w:pPr>
      <w:ins w:id="1" w:author="@541" w:date="2020-08-06T16:15:00Z">
        <w:r>
          <w:rPr/>
          <w:t>[X]</w:t>
        </w:r>
      </w:ins>
      <w:ins w:id="2" w:author="@541" w:date="2020-08-06T16:15:00Z">
        <w:r>
          <w:rPr/>
          <w:tab/>
        </w:r>
      </w:ins>
      <w:ins w:id="3" w:author="@541" w:date="2020-08-06T16:16:00Z">
        <w:r>
          <w:rPr/>
          <w:t xml:space="preserve">3GPP TS </w:t>
        </w:r>
      </w:ins>
      <w:ins w:id="4" w:author="@541" w:date="2020-08-06T16:19:00Z">
        <w:r>
          <w:rPr/>
          <w:t>29</w:t>
        </w:r>
      </w:ins>
      <w:ins w:id="5" w:author="@541" w:date="2020-08-06T16:16:00Z">
        <w:r>
          <w:rPr/>
          <w:t>.5</w:t>
        </w:r>
      </w:ins>
      <w:ins w:id="6" w:author="@541" w:date="2020-08-07T09:19:00Z">
        <w:r>
          <w:rPr/>
          <w:t>07</w:t>
        </w:r>
      </w:ins>
      <w:ins w:id="7" w:author="@541" w:date="2020-08-06T16:16:00Z">
        <w:r>
          <w:rPr>
            <w:rFonts w:hint="eastAsia"/>
            <w:lang w:eastAsia="zh-CN"/>
          </w:rPr>
          <w:t>:</w:t>
        </w:r>
      </w:ins>
      <w:ins w:id="8" w:author="@541" w:date="2020-08-06T16:16:00Z">
        <w:r>
          <w:rPr/>
          <w:t xml:space="preserve"> "</w:t>
        </w:r>
      </w:ins>
      <w:ins w:id="9" w:author="@541" w:date="2020-08-07T09:20:00Z">
        <w:r>
          <w:rPr/>
          <w:t>5G System; Access and Mobility Policy Control Service; Stage 3</w:t>
        </w:r>
      </w:ins>
      <w:ins w:id="10" w:author="@541" w:date="2020-08-06T16:19:00Z">
        <w:r>
          <w:rPr>
            <w:color w:val="000000"/>
          </w:rPr>
          <w:t>".</w:t>
        </w:r>
      </w:ins>
    </w:p>
    <w:tbl>
      <w:tblPr>
        <w:tblStyle w:val="4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FFFCC"/>
            <w:vAlign w:val="center"/>
          </w:tcPr>
          <w:p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>
      <w:pPr>
        <w:pStyle w:val="2"/>
      </w:pPr>
      <w:bookmarkStart w:id="12" w:name="_Toc20132490"/>
      <w:bookmarkStart w:id="13" w:name="_Toc35956238"/>
      <w:bookmarkStart w:id="14" w:name="_Toc27473560"/>
      <w:bookmarkStart w:id="15" w:name="_Toc44492246"/>
      <w:r>
        <w:t>5.5.</w:t>
      </w:r>
      <w:r>
        <w:rPr>
          <w:lang w:eastAsia="zh-CN"/>
        </w:rPr>
        <w:t>1</w:t>
      </w:r>
      <w:r>
        <w:tab/>
      </w:r>
      <w:r>
        <w:rPr>
          <w:color w:val="000000"/>
        </w:rPr>
        <w:t>AM policy association</w:t>
      </w:r>
      <w:r>
        <w:rPr>
          <w:rFonts w:hint="eastAsia"/>
        </w:rPr>
        <w:t xml:space="preserve"> </w:t>
      </w:r>
      <w:r>
        <w:t>related</w:t>
      </w:r>
      <w:r>
        <w:rPr>
          <w:rFonts w:hint="eastAsia"/>
        </w:rPr>
        <w:t xml:space="preserve"> measurement</w:t>
      </w:r>
      <w:r>
        <w:t>s</w:t>
      </w:r>
      <w:bookmarkEnd w:id="12"/>
      <w:bookmarkEnd w:id="13"/>
      <w:bookmarkEnd w:id="14"/>
      <w:bookmarkEnd w:id="15"/>
      <w:r>
        <w:rPr>
          <w:rFonts w:hint="eastAsia"/>
        </w:rPr>
        <w:t xml:space="preserve"> </w:t>
      </w:r>
    </w:p>
    <w:p>
      <w:pPr>
        <w:pStyle w:val="3"/>
      </w:pPr>
      <w:bookmarkStart w:id="16" w:name="_Toc44492247"/>
      <w:bookmarkStart w:id="17" w:name="_Toc20132491"/>
      <w:bookmarkStart w:id="18" w:name="_Toc27473561"/>
      <w:bookmarkStart w:id="19" w:name="_Toc35956239"/>
      <w:r>
        <w:t>5.5.1.1</w:t>
      </w:r>
      <w:r>
        <w:tab/>
      </w:r>
      <w:r>
        <w:t>Number</w:t>
      </w:r>
      <w:r>
        <w:rPr>
          <w:rFonts w:cs="Arial"/>
          <w:color w:val="000000"/>
          <w:szCs w:val="28"/>
        </w:rPr>
        <w:t xml:space="preserve"> of AM policy association requests</w:t>
      </w:r>
      <w:bookmarkEnd w:id="16"/>
      <w:bookmarkEnd w:id="17"/>
      <w:bookmarkEnd w:id="18"/>
      <w:bookmarkEnd w:id="19"/>
    </w:p>
    <w:p>
      <w:pPr>
        <w:pStyle w:val="75"/>
      </w:pPr>
      <w:r>
        <w:t>a)</w:t>
      </w:r>
      <w:r>
        <w:tab/>
      </w:r>
      <w:r>
        <w:t xml:space="preserve">This measurement provides the number of </w:t>
      </w:r>
      <w:r>
        <w:rPr>
          <w:rFonts w:cs="Arial"/>
          <w:szCs w:val="28"/>
        </w:rPr>
        <w:t xml:space="preserve">AM policy association </w:t>
      </w:r>
      <w:r>
        <w:t>requests received by the visiting PCF ((V-)PCF).</w:t>
      </w:r>
    </w:p>
    <w:p>
      <w:pPr>
        <w:pStyle w:val="75"/>
      </w:pPr>
      <w:r>
        <w:t>b)</w:t>
      </w:r>
      <w:r>
        <w:tab/>
      </w:r>
      <w:r>
        <w:t>CC</w:t>
      </w:r>
    </w:p>
    <w:p>
      <w:pPr>
        <w:pStyle w:val="75"/>
      </w:pPr>
      <w:r>
        <w:t>c)</w:t>
      </w:r>
      <w:r>
        <w:tab/>
      </w:r>
      <w:r>
        <w:t xml:space="preserve">On receipt by the PCF from the AMF of </w:t>
      </w:r>
      <w:r>
        <w:rPr>
          <w:lang w:eastAsia="zh-CN"/>
        </w:rPr>
        <w:t xml:space="preserve">Npcf_AMPolicyControl_Create </w:t>
      </w:r>
      <w:r>
        <w:t xml:space="preserve">(see 3GPP TS 23.502 [7]). Each </w:t>
      </w:r>
      <w:r>
        <w:rPr>
          <w:rFonts w:cs="Arial"/>
          <w:szCs w:val="28"/>
        </w:rPr>
        <w:t xml:space="preserve">AM policy association </w:t>
      </w:r>
      <w:r>
        <w:t>request is added to the relevant subcounter per S-NSSAI.</w:t>
      </w:r>
    </w:p>
    <w:p>
      <w:pPr>
        <w:pStyle w:val="75"/>
      </w:pPr>
      <w:r>
        <w:t>d)</w:t>
      </w:r>
      <w:r>
        <w:tab/>
      </w:r>
      <w:r>
        <w:t>Each subcounter is an integer value</w:t>
      </w:r>
    </w:p>
    <w:p>
      <w:pPr>
        <w:pStyle w:val="75"/>
      </w:pPr>
      <w:r>
        <w:t>e)</w:t>
      </w:r>
      <w:r>
        <w:tab/>
      </w:r>
      <w:r>
        <w:t>PA.PolicyAMAssoReq.</w:t>
      </w:r>
      <w:r>
        <w:rPr>
          <w:i/>
        </w:rPr>
        <w:t>SNSSAI</w:t>
      </w:r>
    </w:p>
    <w:p>
      <w:pPr>
        <w:pStyle w:val="75"/>
      </w:pPr>
      <w:r>
        <w:tab/>
      </w:r>
      <w:r>
        <w:t xml:space="preserve">Where </w:t>
      </w:r>
      <w:r>
        <w:rPr>
          <w:i/>
        </w:rPr>
        <w:t>SNSSAI</w:t>
      </w:r>
      <w:r>
        <w:t xml:space="preserve"> identifies the </w:t>
      </w:r>
      <w:r>
        <w:rPr>
          <w:color w:val="000000"/>
        </w:rPr>
        <w:t>S-NSSAI</w:t>
      </w:r>
      <w:r>
        <w:t>;</w:t>
      </w:r>
    </w:p>
    <w:p>
      <w:pPr>
        <w:pStyle w:val="75"/>
      </w:pPr>
      <w:r>
        <w:t>f)</w:t>
      </w:r>
      <w:r>
        <w:tab/>
      </w:r>
      <w:r>
        <w:t>PCFFunction</w:t>
      </w:r>
    </w:p>
    <w:p>
      <w:pPr>
        <w:pStyle w:val="75"/>
      </w:pPr>
      <w:r>
        <w:t>g)</w:t>
      </w:r>
      <w:r>
        <w:tab/>
      </w:r>
      <w:r>
        <w:t>Valid for packet switched traffic</w:t>
      </w:r>
    </w:p>
    <w:p>
      <w:pPr>
        <w:pStyle w:val="75"/>
      </w:pPr>
      <w:r>
        <w:t>h)</w:t>
      </w:r>
      <w:r>
        <w:tab/>
      </w:r>
      <w:r>
        <w:t>5GS</w:t>
      </w:r>
    </w:p>
    <w:p>
      <w:pPr>
        <w:pStyle w:val="75"/>
        <w:rPr>
          <w:lang w:val="en-US"/>
        </w:rPr>
      </w:pPr>
      <w:r>
        <w:rPr>
          <w:rFonts w:hint="eastAsia"/>
          <w:lang w:eastAsia="zh-CN"/>
        </w:rPr>
        <w:t xml:space="preserve">i)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On</w:t>
      </w:r>
      <w:r>
        <w:rPr>
          <w:lang w:eastAsia="zh-CN"/>
        </w:rPr>
        <w:t>e usage of this performance measurements is for performance assurance.</w:t>
      </w:r>
    </w:p>
    <w:p>
      <w:pPr>
        <w:pStyle w:val="3"/>
      </w:pPr>
      <w:bookmarkStart w:id="20" w:name="_Toc27473562"/>
      <w:bookmarkStart w:id="21" w:name="_Toc35956240"/>
      <w:bookmarkStart w:id="22" w:name="_Toc44492248"/>
      <w:bookmarkStart w:id="23" w:name="_Toc20132492"/>
      <w:r>
        <w:t>5.5.1.2</w:t>
      </w:r>
      <w:r>
        <w:tab/>
      </w:r>
      <w:r>
        <w:t>Number</w:t>
      </w:r>
      <w:r>
        <w:rPr>
          <w:rFonts w:cs="Arial"/>
          <w:color w:val="000000"/>
          <w:szCs w:val="28"/>
        </w:rPr>
        <w:t xml:space="preserve"> of successful AM policy associations</w:t>
      </w:r>
      <w:bookmarkEnd w:id="20"/>
      <w:bookmarkEnd w:id="21"/>
      <w:bookmarkEnd w:id="22"/>
      <w:bookmarkEnd w:id="23"/>
    </w:p>
    <w:p>
      <w:pPr>
        <w:pStyle w:val="75"/>
      </w:pPr>
      <w:r>
        <w:t>a)</w:t>
      </w:r>
      <w:r>
        <w:tab/>
      </w:r>
      <w:r>
        <w:t xml:space="preserve">This measurement provides the number of successful </w:t>
      </w:r>
      <w:r>
        <w:rPr>
          <w:rFonts w:cs="Arial"/>
          <w:szCs w:val="28"/>
        </w:rPr>
        <w:t>AM policy associations at</w:t>
      </w:r>
      <w:r>
        <w:t xml:space="preserve"> the visiting PCF ((V-)PCF).</w:t>
      </w:r>
    </w:p>
    <w:p>
      <w:pPr>
        <w:pStyle w:val="75"/>
      </w:pPr>
      <w:r>
        <w:t>b)</w:t>
      </w:r>
      <w:r>
        <w:tab/>
      </w:r>
      <w:r>
        <w:t>CC</w:t>
      </w:r>
    </w:p>
    <w:p>
      <w:pPr>
        <w:pStyle w:val="75"/>
      </w:pPr>
      <w:r>
        <w:t>c)</w:t>
      </w:r>
      <w:r>
        <w:tab/>
      </w:r>
      <w:r>
        <w:t xml:space="preserve">On transmission by the PCF to the AMF of </w:t>
      </w:r>
      <w:r>
        <w:rPr>
          <w:lang w:eastAsia="zh-CN"/>
        </w:rPr>
        <w:t xml:space="preserve">Npcf_AMPolicyControl_Create response </w:t>
      </w:r>
      <w:r>
        <w:t xml:space="preserve">(see 3GPP TS 23.502 [7]). Each successful </w:t>
      </w:r>
      <w:r>
        <w:rPr>
          <w:rFonts w:cs="Arial"/>
          <w:szCs w:val="28"/>
        </w:rPr>
        <w:t xml:space="preserve">AM policy association </w:t>
      </w:r>
      <w:r>
        <w:t>is added to the relevant subcounter per S-NSSAI.</w:t>
      </w:r>
    </w:p>
    <w:p>
      <w:pPr>
        <w:pStyle w:val="75"/>
      </w:pPr>
      <w:r>
        <w:t>d)</w:t>
      </w:r>
      <w:r>
        <w:tab/>
      </w:r>
      <w:r>
        <w:t>Each subcounter is an integer value</w:t>
      </w:r>
    </w:p>
    <w:p>
      <w:pPr>
        <w:pStyle w:val="75"/>
      </w:pPr>
      <w:r>
        <w:t>e)</w:t>
      </w:r>
      <w:r>
        <w:tab/>
      </w:r>
      <w:r>
        <w:t>PA.PolicyAMAssoSucc.</w:t>
      </w:r>
      <w:r>
        <w:rPr>
          <w:i/>
        </w:rPr>
        <w:t>SNSSAI</w:t>
      </w:r>
    </w:p>
    <w:p>
      <w:pPr>
        <w:pStyle w:val="75"/>
      </w:pPr>
      <w:r>
        <w:tab/>
      </w:r>
      <w:r>
        <w:t xml:space="preserve">Where </w:t>
      </w:r>
      <w:r>
        <w:rPr>
          <w:i/>
        </w:rPr>
        <w:t>SNSSAI</w:t>
      </w:r>
      <w:r>
        <w:t xml:space="preserve"> identifies the </w:t>
      </w:r>
      <w:r>
        <w:rPr>
          <w:color w:val="000000"/>
        </w:rPr>
        <w:t>S-NSSAI</w:t>
      </w:r>
      <w:r>
        <w:t>;</w:t>
      </w:r>
    </w:p>
    <w:p>
      <w:pPr>
        <w:pStyle w:val="75"/>
      </w:pPr>
      <w:r>
        <w:t>f)</w:t>
      </w:r>
      <w:r>
        <w:tab/>
      </w:r>
      <w:r>
        <w:t>PCFFunction</w:t>
      </w:r>
    </w:p>
    <w:p>
      <w:pPr>
        <w:pStyle w:val="75"/>
      </w:pPr>
      <w:r>
        <w:t>g)</w:t>
      </w:r>
      <w:r>
        <w:tab/>
      </w:r>
      <w:r>
        <w:t>Valid for packet switched traffic</w:t>
      </w:r>
    </w:p>
    <w:p>
      <w:pPr>
        <w:pStyle w:val="75"/>
      </w:pPr>
      <w:r>
        <w:t>h)</w:t>
      </w:r>
      <w:r>
        <w:tab/>
      </w:r>
      <w:r>
        <w:t>5GS</w:t>
      </w:r>
    </w:p>
    <w:p>
      <w:pPr>
        <w:pStyle w:val="75"/>
        <w:rPr>
          <w:lang w:eastAsia="zh-CN"/>
        </w:rPr>
      </w:pPr>
      <w:r>
        <w:rPr>
          <w:rFonts w:hint="eastAsia"/>
          <w:lang w:eastAsia="zh-CN"/>
        </w:rPr>
        <w:t xml:space="preserve">i)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On</w:t>
      </w:r>
      <w:r>
        <w:rPr>
          <w:lang w:eastAsia="zh-CN"/>
        </w:rPr>
        <w:t>e usage of this performance measurements is for performance assurance.</w:t>
      </w:r>
    </w:p>
    <w:p>
      <w:pPr>
        <w:pStyle w:val="3"/>
        <w:rPr>
          <w:lang w:eastAsia="zh-CN"/>
        </w:rPr>
      </w:pPr>
      <w:bookmarkStart w:id="24" w:name="_Toc44492249"/>
      <w:r>
        <w:rPr>
          <w:rFonts w:hint="eastAsia"/>
          <w:lang w:eastAsia="zh-CN"/>
        </w:rPr>
        <w:t>5</w:t>
      </w:r>
      <w:r>
        <w:rPr>
          <w:lang w:eastAsia="zh-CN"/>
        </w:rPr>
        <w:t>.5.1.3</w:t>
      </w:r>
      <w:r>
        <w:rPr>
          <w:lang w:eastAsia="zh-CN"/>
        </w:rPr>
        <w:tab/>
      </w:r>
      <w:r>
        <w:t xml:space="preserve">Number of AM policy association </w:t>
      </w:r>
      <w:r>
        <w:rPr>
          <w:rFonts w:hint="eastAsia"/>
          <w:lang w:eastAsia="zh-CN"/>
        </w:rPr>
        <w:t>update</w:t>
      </w:r>
      <w:r>
        <w:t xml:space="preserve"> requests</w:t>
      </w:r>
      <w:bookmarkEnd w:id="24"/>
    </w:p>
    <w:p>
      <w:pPr>
        <w:pStyle w:val="75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>
        <w:rPr>
          <w:lang w:eastAsia="zh-CN"/>
        </w:rPr>
        <w:t>This measurement provides the number of AM policy association update requests PCF received from AMF.</w:t>
      </w:r>
    </w:p>
    <w:p>
      <w:pPr>
        <w:pStyle w:val="75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>
        <w:rPr>
          <w:lang w:eastAsia="zh-CN"/>
        </w:rPr>
        <w:t>CC</w:t>
      </w:r>
    </w:p>
    <w:p>
      <w:pPr>
        <w:pStyle w:val="75"/>
      </w:pPr>
      <w:r>
        <w:rPr>
          <w:lang w:eastAsia="zh-CN"/>
        </w:rPr>
        <w:t>c)</w:t>
      </w:r>
      <w:r>
        <w:rPr>
          <w:lang w:eastAsia="zh-CN"/>
        </w:rPr>
        <w:tab/>
      </w:r>
      <w:r>
        <w:rPr>
          <w:lang w:eastAsia="zh-CN"/>
        </w:rPr>
        <w:t>PCF receives the update (post) operation sent by AMF for the "policies / {polassoid} / update" resource URL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</w:p>
    <w:p>
      <w:pPr>
        <w:pStyle w:val="75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>
        <w:rPr>
          <w:lang w:eastAsia="zh-CN"/>
        </w:rPr>
        <w:t>A single integer value</w:t>
      </w:r>
    </w:p>
    <w:p>
      <w:pPr>
        <w:pStyle w:val="75"/>
        <w:rPr>
          <w:lang w:eastAsia="zh-CN"/>
        </w:rPr>
      </w:pPr>
      <w:r>
        <w:rPr>
          <w:lang w:eastAsia="zh-CN"/>
        </w:rPr>
        <w:t>e)</w:t>
      </w:r>
      <w:r>
        <w:rPr>
          <w:lang w:eastAsia="zh-CN"/>
        </w:rPr>
        <w:tab/>
      </w:r>
      <w:r>
        <w:rPr>
          <w:rFonts w:hint="eastAsia"/>
        </w:rPr>
        <w:t>PCF.PolicyAmAssocUpdateReq</w:t>
      </w:r>
    </w:p>
    <w:p>
      <w:pPr>
        <w:pStyle w:val="75"/>
        <w:rPr>
          <w:snapToGrid w:val="0"/>
          <w:lang w:eastAsia="zh-CN"/>
        </w:rPr>
      </w:pPr>
      <w:r>
        <w:rPr>
          <w:snapToGrid w:val="0"/>
        </w:rPr>
        <w:t>f)</w:t>
      </w:r>
      <w:r>
        <w:rPr>
          <w:snapToGrid w:val="0"/>
        </w:rPr>
        <w:tab/>
      </w:r>
      <w:r>
        <w:t>PCFFunction</w:t>
      </w:r>
    </w:p>
    <w:p>
      <w:pPr>
        <w:pStyle w:val="75"/>
        <w:rPr>
          <w:lang w:eastAsia="zh-CN"/>
        </w:rPr>
      </w:pPr>
      <w:r>
        <w:rPr>
          <w:lang w:eastAsia="zh-CN"/>
        </w:rPr>
        <w:t>g)</w:t>
      </w:r>
      <w:r>
        <w:rPr>
          <w:lang w:eastAsia="zh-CN"/>
        </w:rPr>
        <w:tab/>
      </w:r>
      <w:r>
        <w:rPr>
          <w:lang w:eastAsia="zh-CN"/>
        </w:rPr>
        <w:t>Valid for packet switching</w:t>
      </w:r>
    </w:p>
    <w:p>
      <w:pPr>
        <w:pStyle w:val="75"/>
      </w:pPr>
      <w:r>
        <w:rPr>
          <w:lang w:eastAsia="zh-CN"/>
        </w:rPr>
        <w:t>h)</w:t>
      </w:r>
      <w:r>
        <w:rPr>
          <w:lang w:eastAsia="zh-CN"/>
        </w:rPr>
        <w:tab/>
      </w:r>
      <w:r>
        <w:rPr>
          <w:rFonts w:hint="eastAsia"/>
          <w:lang w:eastAsia="zh-CN"/>
        </w:rPr>
        <w:t>5G</w:t>
      </w:r>
      <w:r>
        <w:rPr>
          <w:lang w:eastAsia="zh-CN"/>
        </w:rPr>
        <w:t>S</w:t>
      </w:r>
    </w:p>
    <w:p>
      <w:pPr>
        <w:pStyle w:val="3"/>
        <w:rPr>
          <w:lang w:eastAsia="zh-CN"/>
        </w:rPr>
      </w:pPr>
      <w:bookmarkStart w:id="25" w:name="_Toc44492250"/>
      <w:r>
        <w:rPr>
          <w:rFonts w:hint="eastAsia"/>
          <w:lang w:eastAsia="zh-CN"/>
        </w:rPr>
        <w:t>5</w:t>
      </w:r>
      <w:r>
        <w:rPr>
          <w:lang w:eastAsia="zh-CN"/>
        </w:rPr>
        <w:t>.5.1.4</w:t>
      </w:r>
      <w:r>
        <w:rPr>
          <w:lang w:eastAsia="zh-CN"/>
        </w:rPr>
        <w:tab/>
      </w:r>
      <w:r>
        <w:t xml:space="preserve">Number of successful AM policy association </w:t>
      </w:r>
      <w:r>
        <w:rPr>
          <w:rFonts w:hint="eastAsia"/>
          <w:lang w:eastAsia="zh-CN"/>
        </w:rPr>
        <w:t>updates</w:t>
      </w:r>
      <w:bookmarkEnd w:id="25"/>
    </w:p>
    <w:p>
      <w:pPr>
        <w:pStyle w:val="75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>
        <w:rPr>
          <w:lang w:eastAsia="zh-CN"/>
        </w:rPr>
        <w:t>This measurement provides the number of successful update of AM policy association on PCF.</w:t>
      </w:r>
    </w:p>
    <w:p>
      <w:pPr>
        <w:pStyle w:val="75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>
        <w:rPr>
          <w:lang w:eastAsia="zh-CN"/>
        </w:rPr>
        <w:t>CC</w:t>
      </w:r>
    </w:p>
    <w:p>
      <w:pPr>
        <w:pStyle w:val="75"/>
      </w:pPr>
      <w:r>
        <w:rPr>
          <w:lang w:eastAsia="zh-CN"/>
        </w:rPr>
        <w:t>c)</w:t>
      </w:r>
      <w:r>
        <w:rPr>
          <w:lang w:eastAsia="zh-CN"/>
        </w:rPr>
        <w:tab/>
      </w:r>
      <w:r>
        <w:rPr>
          <w:lang w:eastAsia="zh-CN"/>
        </w:rPr>
        <w:t xml:space="preserve">PCF returns "200 OK" response message </w:t>
      </w:r>
    </w:p>
    <w:p>
      <w:pPr>
        <w:pStyle w:val="75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>
        <w:rPr>
          <w:lang w:eastAsia="zh-CN"/>
        </w:rPr>
        <w:t>A single integer value</w:t>
      </w:r>
    </w:p>
    <w:p>
      <w:pPr>
        <w:pStyle w:val="75"/>
        <w:rPr>
          <w:lang w:eastAsia="zh-CN"/>
        </w:rPr>
      </w:pPr>
      <w:r>
        <w:rPr>
          <w:lang w:eastAsia="zh-CN"/>
        </w:rPr>
        <w:t>e)</w:t>
      </w:r>
      <w:r>
        <w:rPr>
          <w:lang w:eastAsia="zh-CN"/>
        </w:rPr>
        <w:tab/>
      </w:r>
      <w:r>
        <w:rPr>
          <w:rFonts w:hint="eastAsia"/>
        </w:rPr>
        <w:t>PCF.PolicyAmAssocUpdateSucc</w:t>
      </w:r>
    </w:p>
    <w:p>
      <w:pPr>
        <w:pStyle w:val="75"/>
        <w:rPr>
          <w:snapToGrid w:val="0"/>
          <w:lang w:eastAsia="zh-CN"/>
        </w:rPr>
      </w:pPr>
      <w:r>
        <w:rPr>
          <w:snapToGrid w:val="0"/>
        </w:rPr>
        <w:t>f)</w:t>
      </w:r>
      <w:r>
        <w:rPr>
          <w:snapToGrid w:val="0"/>
        </w:rPr>
        <w:tab/>
      </w:r>
      <w:r>
        <w:t>PCFFunction</w:t>
      </w:r>
    </w:p>
    <w:p>
      <w:pPr>
        <w:pStyle w:val="75"/>
        <w:rPr>
          <w:lang w:eastAsia="zh-CN"/>
        </w:rPr>
      </w:pPr>
      <w:r>
        <w:rPr>
          <w:lang w:eastAsia="zh-CN"/>
        </w:rPr>
        <w:t>g)</w:t>
      </w:r>
      <w:r>
        <w:rPr>
          <w:lang w:eastAsia="zh-CN"/>
        </w:rPr>
        <w:tab/>
      </w:r>
      <w:r>
        <w:rPr>
          <w:lang w:eastAsia="zh-CN"/>
        </w:rPr>
        <w:t>Valid for packet switching</w:t>
      </w:r>
    </w:p>
    <w:p>
      <w:pPr>
        <w:pStyle w:val="75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</w:r>
      <w:r>
        <w:rPr>
          <w:rFonts w:hint="eastAsia"/>
          <w:lang w:eastAsia="zh-CN"/>
        </w:rPr>
        <w:t>5G</w:t>
      </w:r>
      <w:r>
        <w:rPr>
          <w:lang w:eastAsia="zh-CN"/>
        </w:rPr>
        <w:t>S</w:t>
      </w:r>
    </w:p>
    <w:p>
      <w:pPr>
        <w:pStyle w:val="3"/>
        <w:rPr>
          <w:ins w:id="11" w:author="@541" w:date="2020-08-06T18:00:00Z"/>
          <w:lang w:eastAsia="zh-CN"/>
        </w:rPr>
      </w:pPr>
      <w:ins w:id="12" w:author="@541" w:date="2020-08-06T18:00:00Z">
        <w:r>
          <w:rPr>
            <w:rFonts w:hint="eastAsia"/>
            <w:lang w:eastAsia="zh-CN"/>
          </w:rPr>
          <w:t>5</w:t>
        </w:r>
      </w:ins>
      <w:ins w:id="13" w:author="@541" w:date="2020-08-06T18:00:00Z">
        <w:r>
          <w:rPr>
            <w:lang w:eastAsia="zh-CN"/>
          </w:rPr>
          <w:t>.5.</w:t>
        </w:r>
      </w:ins>
      <w:ins w:id="14" w:author="@541" w:date="2020-08-07T09:11:00Z">
        <w:r>
          <w:rPr>
            <w:lang w:eastAsia="zh-CN"/>
          </w:rPr>
          <w:t>1</w:t>
        </w:r>
      </w:ins>
      <w:ins w:id="15" w:author="@541" w:date="2020-08-06T18:00:00Z">
        <w:r>
          <w:rPr>
            <w:lang w:eastAsia="zh-CN"/>
          </w:rPr>
          <w:t>.</w:t>
        </w:r>
      </w:ins>
      <w:ins w:id="16" w:author="@541" w:date="2020-08-07T09:11:00Z">
        <w:r>
          <w:rPr>
            <w:lang w:eastAsia="zh-CN"/>
          </w:rPr>
          <w:t>a</w:t>
        </w:r>
      </w:ins>
      <w:ins w:id="17" w:author="@541" w:date="2020-08-06T18:00:00Z">
        <w:r>
          <w:rPr>
            <w:lang w:eastAsia="zh-CN"/>
          </w:rPr>
          <w:tab/>
        </w:r>
      </w:ins>
      <w:ins w:id="18" w:author="@541" w:date="2020-08-06T18:00:00Z">
        <w:r>
          <w:rPr/>
          <w:t>Number</w:t>
        </w:r>
      </w:ins>
      <w:ins w:id="19" w:author="@541" w:date="2020-08-06T18:00:00Z">
        <w:r>
          <w:rPr>
            <w:rFonts w:cs="Arial"/>
            <w:color w:val="000000"/>
            <w:szCs w:val="28"/>
          </w:rPr>
          <w:t xml:space="preserve"> of </w:t>
        </w:r>
      </w:ins>
      <w:ins w:id="20" w:author="@541" w:date="2020-08-06T18:00:00Z">
        <w:r>
          <w:rPr>
            <w:rFonts w:hint="eastAsia" w:cs="Arial"/>
            <w:color w:val="000000"/>
            <w:szCs w:val="28"/>
            <w:lang w:eastAsia="zh-CN"/>
          </w:rPr>
          <w:t>A</w:t>
        </w:r>
      </w:ins>
      <w:ins w:id="21" w:author="@541" w:date="2020-08-06T18:00:00Z">
        <w:r>
          <w:rPr>
            <w:rFonts w:cs="Arial"/>
            <w:color w:val="000000"/>
            <w:szCs w:val="28"/>
          </w:rPr>
          <w:t xml:space="preserve">M policy association </w:t>
        </w:r>
      </w:ins>
      <w:ins w:id="22" w:author="@541" w:date="2020-08-06T18:00:00Z">
        <w:r>
          <w:rPr>
            <w:rFonts w:hint="eastAsia" w:cs="Arial"/>
            <w:color w:val="000000"/>
            <w:szCs w:val="28"/>
            <w:lang w:eastAsia="zh-CN"/>
          </w:rPr>
          <w:t>update</w:t>
        </w:r>
      </w:ins>
      <w:ins w:id="23" w:author="@541" w:date="2020-08-06T18:00:00Z">
        <w:r>
          <w:rPr>
            <w:rFonts w:cs="Arial"/>
            <w:color w:val="000000"/>
            <w:szCs w:val="28"/>
          </w:rPr>
          <w:t xml:space="preserve"> </w:t>
        </w:r>
      </w:ins>
      <w:ins w:id="24" w:author="@541" w:date="2020-08-06T18:00:00Z">
        <w:r>
          <w:rPr>
            <w:rFonts w:hint="eastAsia" w:cs="Arial"/>
            <w:color w:val="000000"/>
            <w:szCs w:val="28"/>
            <w:lang w:eastAsia="zh-CN"/>
          </w:rPr>
          <w:t>notify</w:t>
        </w:r>
      </w:ins>
      <w:ins w:id="25" w:author="@541" w:date="2020-08-06T18:00:00Z">
        <w:r>
          <w:rPr>
            <w:rFonts w:cs="Arial"/>
            <w:color w:val="000000"/>
            <w:szCs w:val="28"/>
          </w:rPr>
          <w:t xml:space="preserve"> requests</w:t>
        </w:r>
      </w:ins>
    </w:p>
    <w:p>
      <w:pPr>
        <w:pStyle w:val="75"/>
        <w:rPr>
          <w:ins w:id="26" w:author="@541" w:date="2020-08-06T18:00:00Z"/>
          <w:lang w:eastAsia="zh-CN"/>
        </w:rPr>
      </w:pPr>
      <w:ins w:id="27" w:author="@541" w:date="2020-08-06T18:00:00Z">
        <w:r>
          <w:rPr>
            <w:lang w:eastAsia="zh-CN"/>
          </w:rPr>
          <w:t>a)</w:t>
        </w:r>
      </w:ins>
      <w:ins w:id="28" w:author="@541" w:date="2020-08-06T18:00:00Z">
        <w:r>
          <w:rPr>
            <w:lang w:eastAsia="zh-CN"/>
          </w:rPr>
          <w:tab/>
        </w:r>
      </w:ins>
      <w:ins w:id="29" w:author="@541" w:date="2020-08-06T18:00:00Z">
        <w:r>
          <w:rPr>
            <w:lang w:eastAsia="zh-CN"/>
          </w:rPr>
          <w:t xml:space="preserve">This measurement provides the number of </w:t>
        </w:r>
      </w:ins>
      <w:ins w:id="30" w:author="@541" w:date="2020-08-06T18:00:00Z">
        <w:r>
          <w:rPr>
            <w:rFonts w:hint="eastAsia"/>
            <w:lang w:eastAsia="zh-CN"/>
          </w:rPr>
          <w:t>S</w:t>
        </w:r>
      </w:ins>
      <w:ins w:id="31" w:author="@541" w:date="2020-08-06T18:00:00Z">
        <w:r>
          <w:rPr>
            <w:lang w:eastAsia="zh-CN"/>
          </w:rPr>
          <w:t xml:space="preserve">M policy association update </w:t>
        </w:r>
      </w:ins>
      <w:ins w:id="32" w:author="@541" w:date="2020-08-06T18:03:00Z">
        <w:r>
          <w:rPr>
            <w:rFonts w:hint="eastAsia"/>
            <w:lang w:eastAsia="zh-CN"/>
          </w:rPr>
          <w:t>notify</w:t>
        </w:r>
      </w:ins>
      <w:ins w:id="33" w:author="@541" w:date="2020-08-06T18:03:00Z">
        <w:r>
          <w:rPr>
            <w:lang w:eastAsia="zh-CN"/>
          </w:rPr>
          <w:t xml:space="preserve"> </w:t>
        </w:r>
      </w:ins>
      <w:ins w:id="34" w:author="@541" w:date="2020-08-06T18:00:00Z">
        <w:r>
          <w:rPr>
            <w:lang w:eastAsia="zh-CN"/>
          </w:rPr>
          <w:t xml:space="preserve">requests PCF </w:t>
        </w:r>
      </w:ins>
      <w:ins w:id="35" w:author="@541" w:date="2020-08-06T18:04:00Z">
        <w:r>
          <w:rPr>
            <w:rFonts w:hint="eastAsia"/>
            <w:lang w:eastAsia="zh-CN"/>
          </w:rPr>
          <w:t>send</w:t>
        </w:r>
      </w:ins>
      <w:ins w:id="36" w:author="@541" w:date="2020-08-06T18:14:00Z">
        <w:r>
          <w:rPr>
            <w:lang w:eastAsia="zh-CN"/>
          </w:rPr>
          <w:t>s</w:t>
        </w:r>
      </w:ins>
      <w:ins w:id="37" w:author="@541" w:date="2020-08-06T18:04:00Z">
        <w:r>
          <w:rPr>
            <w:lang w:eastAsia="zh-CN"/>
          </w:rPr>
          <w:t xml:space="preserve"> </w:t>
        </w:r>
      </w:ins>
      <w:ins w:id="38" w:author="@541" w:date="2020-08-06T18:04:00Z">
        <w:r>
          <w:rPr>
            <w:rFonts w:hint="eastAsia"/>
            <w:lang w:eastAsia="zh-CN"/>
          </w:rPr>
          <w:t>to</w:t>
        </w:r>
      </w:ins>
      <w:ins w:id="39" w:author="@541" w:date="2020-08-06T18:00:00Z">
        <w:r>
          <w:rPr>
            <w:lang w:eastAsia="zh-CN"/>
          </w:rPr>
          <w:t xml:space="preserve"> </w:t>
        </w:r>
      </w:ins>
      <w:ins w:id="40" w:author="@541" w:date="2020-08-06T18:00:00Z">
        <w:r>
          <w:rPr>
            <w:rFonts w:hint="eastAsia"/>
            <w:lang w:eastAsia="zh-CN"/>
          </w:rPr>
          <w:t>S</w:t>
        </w:r>
      </w:ins>
      <w:ins w:id="41" w:author="@541" w:date="2020-08-06T18:00:00Z">
        <w:r>
          <w:rPr>
            <w:lang w:eastAsia="zh-CN"/>
          </w:rPr>
          <w:t>MF.</w:t>
        </w:r>
      </w:ins>
    </w:p>
    <w:p>
      <w:pPr>
        <w:pStyle w:val="75"/>
        <w:rPr>
          <w:ins w:id="42" w:author="@541" w:date="2020-08-06T18:00:00Z"/>
          <w:lang w:eastAsia="zh-CN"/>
        </w:rPr>
      </w:pPr>
      <w:ins w:id="43" w:author="@541" w:date="2020-08-06T18:00:00Z">
        <w:r>
          <w:rPr>
            <w:lang w:eastAsia="zh-CN"/>
          </w:rPr>
          <w:t>b)</w:t>
        </w:r>
      </w:ins>
      <w:ins w:id="44" w:author="@541" w:date="2020-08-06T18:00:00Z">
        <w:r>
          <w:rPr>
            <w:lang w:eastAsia="zh-CN"/>
          </w:rPr>
          <w:tab/>
        </w:r>
      </w:ins>
      <w:ins w:id="45" w:author="@541" w:date="2020-08-06T18:00:00Z">
        <w:r>
          <w:rPr>
            <w:lang w:eastAsia="zh-CN"/>
          </w:rPr>
          <w:t>CC</w:t>
        </w:r>
      </w:ins>
    </w:p>
    <w:p>
      <w:pPr>
        <w:pStyle w:val="75"/>
        <w:rPr>
          <w:ins w:id="46" w:author="@541" w:date="2020-08-06T18:00:00Z"/>
          <w:rFonts w:hint="eastAsia" w:eastAsiaTheme="minorEastAsia"/>
          <w:lang w:val="en-US" w:eastAsia="zh-CN"/>
        </w:rPr>
      </w:pPr>
      <w:ins w:id="47" w:author="@541" w:date="2020-08-06T18:00:00Z">
        <w:r>
          <w:rPr>
            <w:lang w:eastAsia="zh-CN"/>
          </w:rPr>
          <w:t>c)</w:t>
        </w:r>
      </w:ins>
      <w:ins w:id="48" w:author="@541" w:date="2020-08-06T18:00:00Z">
        <w:r>
          <w:rPr>
            <w:lang w:eastAsia="zh-CN"/>
          </w:rPr>
          <w:tab/>
        </w:r>
      </w:ins>
      <w:ins w:id="49" w:author="@541" w:date="2020-08-06T18:00:00Z">
        <w:r>
          <w:rPr>
            <w:lang w:eastAsia="zh-CN"/>
          </w:rPr>
          <w:t xml:space="preserve">PCF </w:t>
        </w:r>
      </w:ins>
      <w:ins w:id="50" w:author="@541" w:date="2020-08-06T18:01:00Z">
        <w:r>
          <w:rPr>
            <w:rFonts w:hint="eastAsia"/>
            <w:lang w:eastAsia="zh-CN"/>
          </w:rPr>
          <w:t>send</w:t>
        </w:r>
      </w:ins>
      <w:ins w:id="51" w:author="@541" w:date="2020-08-06T18:14:00Z">
        <w:r>
          <w:rPr>
            <w:lang w:eastAsia="zh-CN"/>
          </w:rPr>
          <w:t>s</w:t>
        </w:r>
      </w:ins>
      <w:ins w:id="52" w:author="@541" w:date="2020-08-06T18:00:00Z">
        <w:r>
          <w:rPr>
            <w:lang w:eastAsia="zh-CN"/>
          </w:rPr>
          <w:t xml:space="preserve"> update (post) operation </w:t>
        </w:r>
      </w:ins>
      <w:ins w:id="53" w:author="@541" w:date="2020-08-06T18:01:00Z">
        <w:r>
          <w:rPr>
            <w:rFonts w:hint="eastAsia"/>
            <w:lang w:eastAsia="zh-CN"/>
          </w:rPr>
          <w:t>to</w:t>
        </w:r>
      </w:ins>
      <w:ins w:id="54" w:author="@541" w:date="2020-08-06T18:00:00Z">
        <w:r>
          <w:rPr>
            <w:lang w:eastAsia="zh-CN"/>
          </w:rPr>
          <w:t xml:space="preserve"> </w:t>
        </w:r>
      </w:ins>
      <w:ins w:id="55" w:author="@541" w:date="2020-08-07T09:13:00Z">
        <w:r>
          <w:rPr>
            <w:lang w:eastAsia="zh-CN"/>
          </w:rPr>
          <w:t>A</w:t>
        </w:r>
      </w:ins>
      <w:ins w:id="56" w:author="@541" w:date="2020-08-06T18:00:00Z">
        <w:r>
          <w:rPr>
            <w:lang w:eastAsia="zh-CN"/>
          </w:rPr>
          <w:t xml:space="preserve">MF for </w:t>
        </w:r>
      </w:ins>
      <w:ins w:id="57" w:author="@541" w:date="2020-08-07T09:15:00Z">
        <w:r>
          <w:rPr>
            <w:lang w:eastAsia="zh-CN"/>
          </w:rPr>
          <w:t xml:space="preserve">"{notification URI} / update" or "{notification URI} / terminate" </w:t>
        </w:r>
      </w:ins>
      <w:ins w:id="58" w:author="@541" w:date="2020-08-06T18:00:00Z">
        <w:r>
          <w:rPr>
            <w:lang w:eastAsia="zh-CN"/>
          </w:rPr>
          <w:t>resource URL</w:t>
        </w:r>
      </w:ins>
      <w:ins w:id="59" w:author="吴思遥" w:date="2020-08-19T15:27:42Z">
        <w:r>
          <w:rPr>
            <w:rFonts w:hint="eastAsia"/>
            <w:lang w:val="en-US" w:eastAsia="zh-CN"/>
          </w:rPr>
          <w:t xml:space="preserve"> </w:t>
        </w:r>
      </w:ins>
      <w:ins w:id="60" w:author="吴思遥" w:date="2020-08-19T15:15:39Z">
        <w:r>
          <w:rPr>
            <w:rFonts w:hint="eastAsia"/>
            <w:lang w:val="en-US" w:eastAsia="zh-CN"/>
          </w:rPr>
          <w:t>(</w:t>
        </w:r>
      </w:ins>
      <w:ins w:id="61" w:author="吴思遥" w:date="2020-08-19T15:14:44Z">
        <w:r>
          <w:rPr>
            <w:rFonts w:hint="eastAsia"/>
            <w:lang w:val="en-US" w:eastAsia="zh-CN"/>
          </w:rPr>
          <w:t>see</w:t>
        </w:r>
      </w:ins>
      <w:ins w:id="62" w:author="吴思遥" w:date="2020-08-19T15:14:50Z">
        <w:r>
          <w:rPr>
            <w:rFonts w:hint="eastAsia"/>
            <w:lang w:val="en-US" w:eastAsia="zh-CN"/>
          </w:rPr>
          <w:t xml:space="preserve"> cl</w:t>
        </w:r>
      </w:ins>
      <w:ins w:id="63" w:author="吴思遥" w:date="2020-08-19T15:14:51Z">
        <w:r>
          <w:rPr>
            <w:rFonts w:hint="eastAsia"/>
            <w:lang w:val="en-US" w:eastAsia="zh-CN"/>
          </w:rPr>
          <w:t xml:space="preserve">ause </w:t>
        </w:r>
      </w:ins>
      <w:ins w:id="64" w:author="吴思遥" w:date="2020-08-19T15:14:52Z">
        <w:r>
          <w:rPr>
            <w:rFonts w:hint="eastAsia"/>
            <w:lang w:val="en-US" w:eastAsia="zh-CN"/>
          </w:rPr>
          <w:t>4</w:t>
        </w:r>
      </w:ins>
      <w:ins w:id="65" w:author="吴思遥" w:date="2020-08-19T15:14:54Z">
        <w:r>
          <w:rPr>
            <w:rFonts w:hint="eastAsia"/>
            <w:lang w:val="en-US" w:eastAsia="zh-CN"/>
          </w:rPr>
          <w:t>.2</w:t>
        </w:r>
      </w:ins>
      <w:ins w:id="66" w:author="吴思遥" w:date="2020-08-19T15:14:55Z">
        <w:r>
          <w:rPr>
            <w:rFonts w:hint="eastAsia"/>
            <w:lang w:val="en-US" w:eastAsia="zh-CN"/>
          </w:rPr>
          <w:t xml:space="preserve"> in </w:t>
        </w:r>
      </w:ins>
      <w:ins w:id="67" w:author="吴思遥" w:date="2020-08-19T15:15:06Z">
        <w:r>
          <w:rPr>
            <w:rFonts w:hint="eastAsia"/>
            <w:lang w:val="en-US" w:eastAsia="zh-CN"/>
          </w:rPr>
          <w:t>3</w:t>
        </w:r>
      </w:ins>
      <w:ins w:id="68" w:author="吴思遥" w:date="2020-08-19T15:15:07Z">
        <w:r>
          <w:rPr>
            <w:rFonts w:hint="eastAsia"/>
            <w:lang w:val="en-US" w:eastAsia="zh-CN"/>
          </w:rPr>
          <w:t>G</w:t>
        </w:r>
      </w:ins>
      <w:ins w:id="69" w:author="吴思遥" w:date="2020-08-19T15:15:08Z">
        <w:r>
          <w:rPr>
            <w:rFonts w:hint="eastAsia"/>
            <w:lang w:val="en-US" w:eastAsia="zh-CN"/>
          </w:rPr>
          <w:t>PP</w:t>
        </w:r>
      </w:ins>
      <w:ins w:id="70" w:author="吴思遥" w:date="2020-08-19T15:15:09Z">
        <w:r>
          <w:rPr>
            <w:rFonts w:hint="eastAsia"/>
            <w:lang w:val="en-US" w:eastAsia="zh-CN"/>
          </w:rPr>
          <w:t xml:space="preserve"> </w:t>
        </w:r>
      </w:ins>
      <w:ins w:id="71" w:author="吴思遥" w:date="2020-08-19T15:15:10Z">
        <w:r>
          <w:rPr>
            <w:rFonts w:hint="eastAsia"/>
            <w:lang w:val="en-US" w:eastAsia="zh-CN"/>
          </w:rPr>
          <w:t>TS</w:t>
        </w:r>
      </w:ins>
      <w:ins w:id="72" w:author="吴思遥" w:date="2020-08-19T15:15:11Z">
        <w:r>
          <w:rPr>
            <w:rFonts w:hint="eastAsia"/>
            <w:lang w:val="en-US" w:eastAsia="zh-CN"/>
          </w:rPr>
          <w:t xml:space="preserve"> 2</w:t>
        </w:r>
      </w:ins>
      <w:ins w:id="73" w:author="吴思遥" w:date="2020-08-19T15:15:12Z">
        <w:r>
          <w:rPr>
            <w:rFonts w:hint="eastAsia"/>
            <w:lang w:val="en-US" w:eastAsia="zh-CN"/>
          </w:rPr>
          <w:t>9</w:t>
        </w:r>
      </w:ins>
      <w:ins w:id="74" w:author="吴思遥" w:date="2020-08-19T15:15:13Z">
        <w:r>
          <w:rPr>
            <w:rFonts w:hint="eastAsia"/>
            <w:lang w:val="en-US" w:eastAsia="zh-CN"/>
          </w:rPr>
          <w:t>.50</w:t>
        </w:r>
      </w:ins>
      <w:ins w:id="75" w:author="吴思遥" w:date="2020-08-19T15:15:14Z">
        <w:r>
          <w:rPr>
            <w:rFonts w:hint="eastAsia"/>
            <w:lang w:val="en-US" w:eastAsia="zh-CN"/>
          </w:rPr>
          <w:t>7</w:t>
        </w:r>
      </w:ins>
      <w:ins w:id="76" w:author="吴思遥" w:date="2020-08-19T15:15:17Z">
        <w:r>
          <w:rPr>
            <w:rFonts w:hint="eastAsia"/>
            <w:lang w:val="en-US" w:eastAsia="zh-CN"/>
          </w:rPr>
          <w:t>[</w:t>
        </w:r>
      </w:ins>
      <w:ins w:id="77" w:author="吴思遥" w:date="2020-08-19T15:15:19Z">
        <w:r>
          <w:rPr>
            <w:rFonts w:hint="eastAsia"/>
            <w:lang w:val="en-US" w:eastAsia="zh-CN"/>
          </w:rPr>
          <w:t>X</w:t>
        </w:r>
      </w:ins>
      <w:ins w:id="78" w:author="吴思遥" w:date="2020-08-19T15:15:22Z">
        <w:r>
          <w:rPr>
            <w:rFonts w:hint="eastAsia"/>
            <w:lang w:val="en-US" w:eastAsia="zh-CN"/>
          </w:rPr>
          <w:t>]</w:t>
        </w:r>
      </w:ins>
      <w:ins w:id="79" w:author="吴思遥" w:date="2020-08-19T15:15:42Z">
        <w:r>
          <w:rPr>
            <w:rFonts w:hint="eastAsia"/>
            <w:lang w:val="en-US" w:eastAsia="zh-CN"/>
          </w:rPr>
          <w:t>)</w:t>
        </w:r>
      </w:ins>
      <w:ins w:id="80" w:author="@541" w:date="2020-08-06T18:00:00Z">
        <w:r>
          <w:rPr>
            <w:rFonts w:hint="eastAsia"/>
            <w:lang w:eastAsia="zh-CN"/>
          </w:rPr>
          <w:t>.</w:t>
        </w:r>
      </w:ins>
      <w:ins w:id="81" w:author="@541" w:date="2020-08-06T18:00:00Z">
        <w:r>
          <w:rPr>
            <w:lang w:eastAsia="zh-CN"/>
          </w:rPr>
          <w:t xml:space="preserve"> </w:t>
        </w:r>
      </w:ins>
      <w:ins w:id="82" w:author="吴思遥" w:date="2020-08-19T15:38:24Z">
        <w:r>
          <w:rPr/>
          <w:t>The measurement can be split into subcounters per S-NSSAI</w:t>
        </w:r>
      </w:ins>
      <w:ins w:id="83" w:author="吴思遥" w:date="2020-08-19T15:39:52Z">
        <w:r>
          <w:rPr>
            <w:rFonts w:hint="eastAsia"/>
            <w:lang w:val="en-US" w:eastAsia="zh-CN"/>
          </w:rPr>
          <w:t>.</w:t>
        </w:r>
      </w:ins>
    </w:p>
    <w:p>
      <w:pPr>
        <w:pStyle w:val="75"/>
        <w:rPr>
          <w:ins w:id="84" w:author="@541" w:date="2020-08-06T18:00:00Z"/>
          <w:lang w:eastAsia="zh-CN"/>
        </w:rPr>
      </w:pPr>
      <w:ins w:id="85" w:author="@541" w:date="2020-08-06T18:00:00Z">
        <w:r>
          <w:rPr>
            <w:lang w:eastAsia="zh-CN"/>
          </w:rPr>
          <w:t>d)</w:t>
        </w:r>
      </w:ins>
      <w:ins w:id="86" w:author="@541" w:date="2020-08-06T18:00:00Z">
        <w:r>
          <w:rPr>
            <w:lang w:eastAsia="zh-CN"/>
          </w:rPr>
          <w:tab/>
        </w:r>
      </w:ins>
      <w:ins w:id="87" w:author="@541" w:date="2020-08-06T18:00:00Z">
        <w:r>
          <w:rPr>
            <w:lang w:eastAsia="zh-CN"/>
          </w:rPr>
          <w:t>A single integer value</w:t>
        </w:r>
      </w:ins>
    </w:p>
    <w:p>
      <w:pPr>
        <w:pStyle w:val="75"/>
        <w:rPr>
          <w:ins w:id="88" w:author="吴思遥" w:date="2020-08-19T15:39:25Z"/>
          <w:i/>
          <w:color w:val="000000"/>
        </w:rPr>
      </w:pPr>
      <w:ins w:id="89" w:author="@541" w:date="2020-08-06T18:00:00Z">
        <w:r>
          <w:rPr>
            <w:lang w:eastAsia="zh-CN"/>
          </w:rPr>
          <w:t>e)</w:t>
        </w:r>
      </w:ins>
      <w:ins w:id="90" w:author="@541" w:date="2020-08-06T18:00:00Z">
        <w:r>
          <w:rPr>
            <w:lang w:eastAsia="zh-CN"/>
          </w:rPr>
          <w:tab/>
        </w:r>
      </w:ins>
      <w:ins w:id="91" w:author="@541" w:date="2020-08-07T09:15:00Z">
        <w:r>
          <w:rPr>
            <w:rFonts w:hint="eastAsia"/>
          </w:rPr>
          <w:t>PCF.PolicyAmAssocNotifReq</w:t>
        </w:r>
      </w:ins>
      <w:ins w:id="92" w:author="吴思遥" w:date="2020-08-19T15:38:39Z">
        <w:r>
          <w:rPr>
            <w:color w:val="000000"/>
          </w:rPr>
          <w:t>.</w:t>
        </w:r>
      </w:ins>
      <w:ins w:id="93" w:author="吴思遥" w:date="2020-08-19T15:38:39Z">
        <w:r>
          <w:rPr>
            <w:i/>
            <w:color w:val="000000"/>
          </w:rPr>
          <w:t>SNSSAI</w:t>
        </w:r>
      </w:ins>
    </w:p>
    <w:p>
      <w:pPr>
        <w:pStyle w:val="75"/>
        <w:ind w:firstLine="0"/>
        <w:rPr>
          <w:ins w:id="94" w:author="@541" w:date="2020-08-06T18:00:00Z"/>
          <w:i/>
          <w:color w:val="000000"/>
          <w:lang w:eastAsia="zh-CN"/>
        </w:rPr>
      </w:pPr>
      <w:ins w:id="95" w:author="吴思遥" w:date="2020-08-19T15:39:26Z">
        <w:r>
          <w:rPr>
            <w:color w:val="000000"/>
          </w:rPr>
          <w:t xml:space="preserve">Where </w:t>
        </w:r>
      </w:ins>
      <w:ins w:id="96" w:author="吴思遥" w:date="2020-08-19T15:39:26Z">
        <w:r>
          <w:rPr>
            <w:i/>
            <w:color w:val="000000"/>
          </w:rPr>
          <w:t>SNSSAI</w:t>
        </w:r>
      </w:ins>
      <w:ins w:id="97" w:author="吴思遥" w:date="2020-08-19T15:39:26Z">
        <w:r>
          <w:rPr>
            <w:color w:val="000000"/>
          </w:rPr>
          <w:t xml:space="preserve"> identifies the S-NSSAI</w:t>
        </w:r>
      </w:ins>
    </w:p>
    <w:p>
      <w:pPr>
        <w:pStyle w:val="75"/>
        <w:rPr>
          <w:ins w:id="98" w:author="@541" w:date="2020-08-06T18:00:00Z"/>
          <w:snapToGrid w:val="0"/>
          <w:lang w:eastAsia="zh-CN"/>
        </w:rPr>
      </w:pPr>
      <w:ins w:id="99" w:author="@541" w:date="2020-08-06T18:00:00Z">
        <w:r>
          <w:rPr>
            <w:snapToGrid w:val="0"/>
          </w:rPr>
          <w:t>f)</w:t>
        </w:r>
      </w:ins>
      <w:ins w:id="100" w:author="@541" w:date="2020-08-06T18:00:00Z">
        <w:r>
          <w:rPr>
            <w:snapToGrid w:val="0"/>
          </w:rPr>
          <w:tab/>
        </w:r>
      </w:ins>
      <w:ins w:id="101" w:author="@541" w:date="2020-08-06T18:00:00Z">
        <w:r>
          <w:rPr/>
          <w:t>PCFFunction</w:t>
        </w:r>
      </w:ins>
    </w:p>
    <w:p>
      <w:pPr>
        <w:pStyle w:val="75"/>
        <w:rPr>
          <w:ins w:id="102" w:author="@541" w:date="2020-08-06T18:00:00Z"/>
          <w:lang w:eastAsia="zh-CN"/>
        </w:rPr>
      </w:pPr>
      <w:ins w:id="103" w:author="@541" w:date="2020-08-06T18:00:00Z">
        <w:r>
          <w:rPr>
            <w:lang w:eastAsia="zh-CN"/>
          </w:rPr>
          <w:t>g)</w:t>
        </w:r>
      </w:ins>
      <w:ins w:id="104" w:author="@541" w:date="2020-08-06T18:00:00Z">
        <w:r>
          <w:rPr>
            <w:lang w:eastAsia="zh-CN"/>
          </w:rPr>
          <w:tab/>
        </w:r>
      </w:ins>
      <w:ins w:id="105" w:author="@541" w:date="2020-08-06T18:00:00Z">
        <w:r>
          <w:rPr>
            <w:lang w:eastAsia="zh-CN"/>
          </w:rPr>
          <w:t>Valid for packet switching</w:t>
        </w:r>
      </w:ins>
    </w:p>
    <w:p>
      <w:pPr>
        <w:pStyle w:val="75"/>
        <w:rPr>
          <w:ins w:id="106" w:author="@541" w:date="2020-08-06T18:00:00Z"/>
        </w:rPr>
      </w:pPr>
      <w:ins w:id="107" w:author="@541" w:date="2020-08-06T18:00:00Z">
        <w:r>
          <w:rPr>
            <w:lang w:eastAsia="zh-CN"/>
          </w:rPr>
          <w:t>h)</w:t>
        </w:r>
      </w:ins>
      <w:ins w:id="108" w:author="@541" w:date="2020-08-06T18:00:00Z">
        <w:r>
          <w:rPr>
            <w:lang w:eastAsia="zh-CN"/>
          </w:rPr>
          <w:tab/>
        </w:r>
      </w:ins>
      <w:ins w:id="109" w:author="@541" w:date="2020-08-06T18:00:00Z">
        <w:r>
          <w:rPr>
            <w:rFonts w:hint="eastAsia"/>
            <w:lang w:eastAsia="zh-CN"/>
          </w:rPr>
          <w:t>5G</w:t>
        </w:r>
      </w:ins>
      <w:ins w:id="110" w:author="@541" w:date="2020-08-06T18:00:00Z">
        <w:r>
          <w:rPr>
            <w:lang w:eastAsia="zh-CN"/>
          </w:rPr>
          <w:t>S</w:t>
        </w:r>
      </w:ins>
    </w:p>
    <w:p>
      <w:pPr>
        <w:pStyle w:val="3"/>
        <w:rPr>
          <w:ins w:id="111" w:author="@541" w:date="2020-08-06T18:05:00Z"/>
          <w:lang w:eastAsia="zh-CN"/>
        </w:rPr>
      </w:pPr>
      <w:ins w:id="112" w:author="@541" w:date="2020-08-06T18:05:00Z">
        <w:r>
          <w:rPr>
            <w:rFonts w:hint="eastAsia"/>
            <w:lang w:eastAsia="zh-CN"/>
          </w:rPr>
          <w:t>5</w:t>
        </w:r>
      </w:ins>
      <w:ins w:id="113" w:author="@541" w:date="2020-08-06T18:05:00Z">
        <w:r>
          <w:rPr>
            <w:lang w:eastAsia="zh-CN"/>
          </w:rPr>
          <w:t>.5.</w:t>
        </w:r>
      </w:ins>
      <w:ins w:id="114" w:author="@541" w:date="2020-08-07T09:11:00Z">
        <w:r>
          <w:rPr>
            <w:lang w:eastAsia="zh-CN"/>
          </w:rPr>
          <w:t>1</w:t>
        </w:r>
      </w:ins>
      <w:ins w:id="115" w:author="@541" w:date="2020-08-06T18:05:00Z">
        <w:r>
          <w:rPr>
            <w:lang w:eastAsia="zh-CN"/>
          </w:rPr>
          <w:t>.</w:t>
        </w:r>
      </w:ins>
      <w:ins w:id="116" w:author="@541" w:date="2020-08-07T09:12:00Z">
        <w:r>
          <w:rPr>
            <w:lang w:eastAsia="zh-CN"/>
          </w:rPr>
          <w:t>b</w:t>
        </w:r>
      </w:ins>
      <w:ins w:id="117" w:author="@541" w:date="2020-08-06T18:05:00Z">
        <w:r>
          <w:rPr>
            <w:lang w:eastAsia="zh-CN"/>
          </w:rPr>
          <w:tab/>
        </w:r>
      </w:ins>
      <w:ins w:id="118" w:author="@541" w:date="2020-08-06T18:05:00Z">
        <w:r>
          <w:rPr/>
          <w:t>Number</w:t>
        </w:r>
      </w:ins>
      <w:ins w:id="119" w:author="@541" w:date="2020-08-06T18:05:00Z">
        <w:r>
          <w:rPr>
            <w:rFonts w:cs="Arial"/>
            <w:color w:val="000000"/>
            <w:szCs w:val="28"/>
          </w:rPr>
          <w:t xml:space="preserve"> of successful </w:t>
        </w:r>
      </w:ins>
      <w:ins w:id="120" w:author="@541" w:date="2020-08-07T09:12:00Z">
        <w:r>
          <w:rPr>
            <w:rFonts w:cs="Arial"/>
            <w:color w:val="000000"/>
            <w:szCs w:val="28"/>
            <w:lang w:eastAsia="zh-CN"/>
          </w:rPr>
          <w:t>A</w:t>
        </w:r>
      </w:ins>
      <w:ins w:id="121" w:author="@541" w:date="2020-08-06T18:05:00Z">
        <w:r>
          <w:rPr>
            <w:rFonts w:cs="Arial"/>
            <w:color w:val="000000"/>
            <w:szCs w:val="28"/>
          </w:rPr>
          <w:t xml:space="preserve">M policy association </w:t>
        </w:r>
      </w:ins>
      <w:ins w:id="122" w:author="@541" w:date="2020-08-06T18:05:00Z">
        <w:r>
          <w:rPr>
            <w:rFonts w:hint="eastAsia" w:cs="Arial"/>
            <w:color w:val="000000"/>
            <w:szCs w:val="28"/>
            <w:lang w:eastAsia="zh-CN"/>
          </w:rPr>
          <w:t>update</w:t>
        </w:r>
      </w:ins>
      <w:ins w:id="123" w:author="@541" w:date="2020-08-06T18:06:00Z">
        <w:r>
          <w:rPr>
            <w:rFonts w:cs="Arial"/>
            <w:color w:val="000000"/>
            <w:szCs w:val="28"/>
            <w:lang w:eastAsia="zh-CN"/>
          </w:rPr>
          <w:t xml:space="preserve"> </w:t>
        </w:r>
      </w:ins>
      <w:ins w:id="124" w:author="@541" w:date="2020-08-06T18:06:00Z">
        <w:r>
          <w:rPr>
            <w:rFonts w:hint="eastAsia" w:cs="Arial"/>
            <w:color w:val="000000"/>
            <w:szCs w:val="28"/>
            <w:lang w:eastAsia="zh-CN"/>
          </w:rPr>
          <w:t>notifies</w:t>
        </w:r>
      </w:ins>
    </w:p>
    <w:p>
      <w:pPr>
        <w:pStyle w:val="75"/>
        <w:rPr>
          <w:ins w:id="125" w:author="@541" w:date="2020-08-06T18:05:00Z"/>
          <w:lang w:eastAsia="zh-CN"/>
        </w:rPr>
      </w:pPr>
      <w:ins w:id="126" w:author="@541" w:date="2020-08-06T18:05:00Z">
        <w:r>
          <w:rPr>
            <w:lang w:eastAsia="zh-CN"/>
          </w:rPr>
          <w:t>a)</w:t>
        </w:r>
      </w:ins>
      <w:ins w:id="127" w:author="@541" w:date="2020-08-06T18:05:00Z">
        <w:r>
          <w:rPr>
            <w:lang w:eastAsia="zh-CN"/>
          </w:rPr>
          <w:tab/>
        </w:r>
      </w:ins>
      <w:ins w:id="128" w:author="@541" w:date="2020-08-06T18:05:00Z">
        <w:r>
          <w:rPr>
            <w:lang w:eastAsia="zh-CN"/>
          </w:rPr>
          <w:t xml:space="preserve">This measurement provides the number of successful update </w:t>
        </w:r>
      </w:ins>
      <w:ins w:id="129" w:author="@541" w:date="2020-08-06T18:07:00Z">
        <w:r>
          <w:rPr>
            <w:rFonts w:hint="eastAsia"/>
            <w:lang w:eastAsia="zh-CN"/>
          </w:rPr>
          <w:t>notifies</w:t>
        </w:r>
      </w:ins>
      <w:ins w:id="130" w:author="@541" w:date="2020-08-06T18:07:00Z">
        <w:r>
          <w:rPr>
            <w:lang w:eastAsia="zh-CN"/>
          </w:rPr>
          <w:t xml:space="preserve"> </w:t>
        </w:r>
      </w:ins>
      <w:ins w:id="131" w:author="@541" w:date="2020-08-06T18:05:00Z">
        <w:r>
          <w:rPr>
            <w:lang w:eastAsia="zh-CN"/>
          </w:rPr>
          <w:t xml:space="preserve">of </w:t>
        </w:r>
      </w:ins>
      <w:ins w:id="132" w:author="@541" w:date="2020-08-07T09:15:00Z">
        <w:r>
          <w:rPr>
            <w:lang w:eastAsia="zh-CN"/>
          </w:rPr>
          <w:t>A</w:t>
        </w:r>
      </w:ins>
      <w:ins w:id="133" w:author="@541" w:date="2020-08-06T18:05:00Z">
        <w:r>
          <w:rPr>
            <w:lang w:eastAsia="zh-CN"/>
          </w:rPr>
          <w:t>M policy association on PCF.</w:t>
        </w:r>
      </w:ins>
    </w:p>
    <w:p>
      <w:pPr>
        <w:pStyle w:val="75"/>
        <w:rPr>
          <w:ins w:id="134" w:author="@541" w:date="2020-08-06T18:05:00Z"/>
          <w:lang w:eastAsia="zh-CN"/>
        </w:rPr>
      </w:pPr>
      <w:ins w:id="135" w:author="@541" w:date="2020-08-06T18:05:00Z">
        <w:r>
          <w:rPr>
            <w:lang w:eastAsia="zh-CN"/>
          </w:rPr>
          <w:t>b)</w:t>
        </w:r>
      </w:ins>
      <w:ins w:id="136" w:author="@541" w:date="2020-08-06T18:05:00Z">
        <w:r>
          <w:rPr>
            <w:lang w:eastAsia="zh-CN"/>
          </w:rPr>
          <w:tab/>
        </w:r>
      </w:ins>
      <w:ins w:id="137" w:author="@541" w:date="2020-08-06T18:05:00Z">
        <w:r>
          <w:rPr>
            <w:lang w:eastAsia="zh-CN"/>
          </w:rPr>
          <w:t>CC</w:t>
        </w:r>
      </w:ins>
    </w:p>
    <w:p>
      <w:pPr>
        <w:pStyle w:val="75"/>
        <w:rPr>
          <w:ins w:id="138" w:author="@541" w:date="2020-08-06T18:05:00Z"/>
        </w:rPr>
      </w:pPr>
      <w:ins w:id="139" w:author="@541" w:date="2020-08-06T18:05:00Z">
        <w:r>
          <w:rPr>
            <w:lang w:eastAsia="zh-CN"/>
          </w:rPr>
          <w:t>c)</w:t>
        </w:r>
      </w:ins>
      <w:ins w:id="140" w:author="@541" w:date="2020-08-06T18:05:00Z">
        <w:r>
          <w:rPr>
            <w:lang w:eastAsia="zh-CN"/>
          </w:rPr>
          <w:tab/>
        </w:r>
      </w:ins>
      <w:ins w:id="141" w:author="@541" w:date="2020-08-06T18:15:00Z">
        <w:r>
          <w:rPr>
            <w:lang w:eastAsia="zh-CN"/>
          </w:rPr>
          <w:t>PCF</w:t>
        </w:r>
      </w:ins>
      <w:ins w:id="142" w:author="@541" w:date="2020-08-06T18:05:00Z">
        <w:r>
          <w:rPr>
            <w:lang w:eastAsia="zh-CN"/>
          </w:rPr>
          <w:t xml:space="preserve"> </w:t>
        </w:r>
      </w:ins>
      <w:ins w:id="143" w:author="@541" w:date="2020-08-06T18:15:00Z">
        <w:r>
          <w:rPr>
            <w:lang w:eastAsia="zh-CN"/>
          </w:rPr>
          <w:t>receives</w:t>
        </w:r>
      </w:ins>
      <w:ins w:id="144" w:author="@541" w:date="2020-08-06T18:05:00Z">
        <w:r>
          <w:rPr>
            <w:lang w:eastAsia="zh-CN"/>
          </w:rPr>
          <w:t xml:space="preserve"> </w:t>
        </w:r>
      </w:ins>
      <w:ins w:id="145" w:author="@541" w:date="2020-08-06T18:08:00Z">
        <w:r>
          <w:rPr>
            <w:lang w:eastAsia="zh-CN"/>
          </w:rPr>
          <w:t xml:space="preserve">"204 No Content" </w:t>
        </w:r>
      </w:ins>
      <w:ins w:id="146" w:author="@541" w:date="2020-08-06T18:05:00Z">
        <w:r>
          <w:rPr>
            <w:lang w:eastAsia="zh-CN"/>
          </w:rPr>
          <w:t>response message</w:t>
        </w:r>
      </w:ins>
      <w:ins w:id="147" w:author="@541" w:date="2020-08-06T18:16:00Z">
        <w:r>
          <w:rPr>
            <w:lang w:eastAsia="zh-CN"/>
          </w:rPr>
          <w:t xml:space="preserve"> sent by </w:t>
        </w:r>
      </w:ins>
      <w:ins w:id="148" w:author="@541" w:date="2020-08-07T09:18:00Z">
        <w:r>
          <w:rPr>
            <w:lang w:eastAsia="zh-CN"/>
          </w:rPr>
          <w:t>A</w:t>
        </w:r>
      </w:ins>
      <w:ins w:id="149" w:author="@541" w:date="2020-08-06T18:16:00Z">
        <w:r>
          <w:rPr>
            <w:lang w:eastAsia="zh-CN"/>
          </w:rPr>
          <w:t>MF</w:t>
        </w:r>
      </w:ins>
      <w:ins w:id="150" w:author="吴思遥" w:date="2020-08-19T15:27:44Z">
        <w:r>
          <w:rPr>
            <w:rFonts w:hint="eastAsia"/>
            <w:lang w:val="en-US" w:eastAsia="zh-CN"/>
          </w:rPr>
          <w:t xml:space="preserve"> </w:t>
        </w:r>
      </w:ins>
      <w:ins w:id="151" w:author="吴思遥" w:date="2020-08-19T15:15:51Z">
        <w:r>
          <w:rPr>
            <w:rFonts w:hint="eastAsia"/>
            <w:lang w:val="en-US" w:eastAsia="zh-CN"/>
          </w:rPr>
          <w:t>(see clause 4.2 in 3GPP TS 29.507[X])</w:t>
        </w:r>
      </w:ins>
      <w:ins w:id="152" w:author="@541" w:date="2020-08-06T18:16:00Z">
        <w:r>
          <w:rPr>
            <w:lang w:eastAsia="zh-CN"/>
          </w:rPr>
          <w:t>.</w:t>
        </w:r>
      </w:ins>
      <w:ins w:id="153" w:author="@541" w:date="2020-08-06T18:05:00Z">
        <w:r>
          <w:rPr>
            <w:lang w:eastAsia="zh-CN"/>
          </w:rPr>
          <w:t xml:space="preserve"> </w:t>
        </w:r>
      </w:ins>
      <w:ins w:id="154" w:author="吴思遥" w:date="2020-08-19T15:39:55Z">
        <w:r>
          <w:rPr/>
          <w:t>The measurement can be split into subcounters per S-NSSAI</w:t>
        </w:r>
      </w:ins>
      <w:ins w:id="155" w:author="吴思遥" w:date="2020-08-19T15:39:55Z">
        <w:r>
          <w:rPr>
            <w:rFonts w:hint="eastAsia"/>
            <w:lang w:val="en-US" w:eastAsia="zh-CN"/>
          </w:rPr>
          <w:t>.</w:t>
        </w:r>
      </w:ins>
    </w:p>
    <w:p>
      <w:pPr>
        <w:pStyle w:val="75"/>
        <w:rPr>
          <w:ins w:id="156" w:author="@541" w:date="2020-08-06T18:05:00Z"/>
          <w:lang w:eastAsia="zh-CN"/>
        </w:rPr>
      </w:pPr>
      <w:ins w:id="157" w:author="@541" w:date="2020-08-06T18:05:00Z">
        <w:r>
          <w:rPr>
            <w:lang w:eastAsia="zh-CN"/>
          </w:rPr>
          <w:t>d)</w:t>
        </w:r>
      </w:ins>
      <w:ins w:id="158" w:author="@541" w:date="2020-08-06T18:05:00Z">
        <w:r>
          <w:rPr>
            <w:lang w:eastAsia="zh-CN"/>
          </w:rPr>
          <w:tab/>
        </w:r>
      </w:ins>
      <w:ins w:id="159" w:author="@541" w:date="2020-08-06T18:05:00Z">
        <w:r>
          <w:rPr>
            <w:lang w:eastAsia="zh-CN"/>
          </w:rPr>
          <w:t>A single integer value</w:t>
        </w:r>
      </w:ins>
    </w:p>
    <w:p>
      <w:pPr>
        <w:pStyle w:val="75"/>
        <w:rPr>
          <w:ins w:id="160" w:author="吴思遥" w:date="2020-08-19T15:40:14Z"/>
          <w:i/>
          <w:color w:val="000000"/>
        </w:rPr>
      </w:pPr>
      <w:ins w:id="161" w:author="@541" w:date="2020-08-06T18:05:00Z">
        <w:r>
          <w:rPr>
            <w:lang w:eastAsia="zh-CN"/>
          </w:rPr>
          <w:t>e)</w:t>
        </w:r>
      </w:ins>
      <w:ins w:id="162" w:author="@541" w:date="2020-08-06T18:05:00Z">
        <w:r>
          <w:rPr>
            <w:lang w:eastAsia="zh-CN"/>
          </w:rPr>
          <w:tab/>
        </w:r>
      </w:ins>
      <w:ins w:id="163" w:author="@541" w:date="2020-08-07T09:15:00Z">
        <w:r>
          <w:rPr>
            <w:rFonts w:hint="eastAsia"/>
          </w:rPr>
          <w:t>PCF.PolicyAmAssocNotifSucc</w:t>
        </w:r>
      </w:ins>
      <w:ins w:id="164" w:author="吴思遥" w:date="2020-08-19T15:40:11Z">
        <w:r>
          <w:rPr>
            <w:color w:val="000000"/>
          </w:rPr>
          <w:t>.</w:t>
        </w:r>
      </w:ins>
      <w:ins w:id="165" w:author="吴思遥" w:date="2020-08-19T15:40:11Z">
        <w:r>
          <w:rPr>
            <w:i/>
            <w:color w:val="000000"/>
          </w:rPr>
          <w:t>SNSSAI</w:t>
        </w:r>
      </w:ins>
    </w:p>
    <w:p>
      <w:pPr>
        <w:pStyle w:val="75"/>
        <w:ind w:firstLine="0"/>
        <w:rPr>
          <w:ins w:id="166" w:author="@541" w:date="2020-08-06T18:05:00Z"/>
          <w:i/>
          <w:color w:val="000000"/>
          <w:lang w:eastAsia="zh-CN"/>
        </w:rPr>
      </w:pPr>
      <w:ins w:id="167" w:author="吴思遥" w:date="2020-08-19T15:40:31Z">
        <w:r>
          <w:rPr>
            <w:color w:val="000000"/>
          </w:rPr>
          <w:t xml:space="preserve">Where </w:t>
        </w:r>
      </w:ins>
      <w:ins w:id="168" w:author="吴思遥" w:date="2020-08-19T15:40:31Z">
        <w:r>
          <w:rPr>
            <w:i/>
            <w:color w:val="000000"/>
          </w:rPr>
          <w:t>SNSSAI</w:t>
        </w:r>
      </w:ins>
      <w:ins w:id="169" w:author="吴思遥" w:date="2020-08-19T15:40:31Z">
        <w:r>
          <w:rPr>
            <w:color w:val="000000"/>
          </w:rPr>
          <w:t xml:space="preserve"> identifies the S-NSSAI</w:t>
        </w:r>
      </w:ins>
      <w:bookmarkStart w:id="30" w:name="_GoBack"/>
      <w:bookmarkEnd w:id="30"/>
    </w:p>
    <w:p>
      <w:pPr>
        <w:pStyle w:val="75"/>
        <w:rPr>
          <w:ins w:id="170" w:author="@541" w:date="2020-08-06T18:05:00Z"/>
          <w:snapToGrid w:val="0"/>
          <w:lang w:eastAsia="zh-CN"/>
        </w:rPr>
      </w:pPr>
      <w:ins w:id="171" w:author="@541" w:date="2020-08-06T18:05:00Z">
        <w:r>
          <w:rPr>
            <w:snapToGrid w:val="0"/>
          </w:rPr>
          <w:t>f)</w:t>
        </w:r>
      </w:ins>
      <w:ins w:id="172" w:author="@541" w:date="2020-08-06T18:05:00Z">
        <w:r>
          <w:rPr>
            <w:snapToGrid w:val="0"/>
          </w:rPr>
          <w:tab/>
        </w:r>
      </w:ins>
      <w:ins w:id="173" w:author="@541" w:date="2020-08-06T18:05:00Z">
        <w:r>
          <w:rPr/>
          <w:t>PCFFunction</w:t>
        </w:r>
      </w:ins>
    </w:p>
    <w:p>
      <w:pPr>
        <w:pStyle w:val="75"/>
        <w:rPr>
          <w:ins w:id="174" w:author="@541" w:date="2020-08-06T18:05:00Z"/>
          <w:lang w:eastAsia="zh-CN"/>
        </w:rPr>
      </w:pPr>
      <w:ins w:id="175" w:author="@541" w:date="2020-08-06T18:05:00Z">
        <w:r>
          <w:rPr>
            <w:lang w:eastAsia="zh-CN"/>
          </w:rPr>
          <w:t>g)</w:t>
        </w:r>
      </w:ins>
      <w:ins w:id="176" w:author="@541" w:date="2020-08-06T18:05:00Z">
        <w:r>
          <w:rPr>
            <w:lang w:eastAsia="zh-CN"/>
          </w:rPr>
          <w:tab/>
        </w:r>
      </w:ins>
      <w:ins w:id="177" w:author="@541" w:date="2020-08-06T18:05:00Z">
        <w:r>
          <w:rPr>
            <w:lang w:eastAsia="zh-CN"/>
          </w:rPr>
          <w:t>Valid for packet switching</w:t>
        </w:r>
      </w:ins>
    </w:p>
    <w:p>
      <w:pPr>
        <w:pStyle w:val="75"/>
        <w:rPr>
          <w:ins w:id="178" w:author="@541" w:date="2020-08-06T18:05:00Z"/>
          <w:lang w:eastAsia="zh-CN"/>
        </w:rPr>
      </w:pPr>
      <w:ins w:id="179" w:author="@541" w:date="2020-08-06T18:05:00Z">
        <w:r>
          <w:rPr>
            <w:lang w:eastAsia="zh-CN"/>
          </w:rPr>
          <w:t>h)</w:t>
        </w:r>
      </w:ins>
      <w:ins w:id="180" w:author="@541" w:date="2020-08-06T18:05:00Z">
        <w:r>
          <w:rPr>
            <w:lang w:eastAsia="zh-CN"/>
          </w:rPr>
          <w:tab/>
        </w:r>
      </w:ins>
      <w:ins w:id="181" w:author="@541" w:date="2020-08-06T18:05:00Z">
        <w:r>
          <w:rPr>
            <w:rFonts w:hint="eastAsia"/>
            <w:lang w:eastAsia="zh-CN"/>
          </w:rPr>
          <w:t>5G</w:t>
        </w:r>
      </w:ins>
      <w:ins w:id="182" w:author="@541" w:date="2020-08-06T18:05:00Z">
        <w:r>
          <w:rPr>
            <w:lang w:eastAsia="zh-CN"/>
          </w:rPr>
          <w:t>S</w:t>
        </w:r>
      </w:ins>
    </w:p>
    <w:p>
      <w:pPr>
        <w:rPr>
          <w:lang w:eastAsia="zh-CN"/>
        </w:rPr>
      </w:pPr>
    </w:p>
    <w:tbl>
      <w:tblPr>
        <w:tblStyle w:val="4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FFFCC"/>
            <w:vAlign w:val="center"/>
          </w:tcPr>
          <w:p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b/>
                <w:bCs/>
                <w:sz w:val="28"/>
                <w:szCs w:val="28"/>
                <w:lang w:val="en-US" w:eastAsia="zh-CN"/>
              </w:rPr>
              <w:t>r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>
      <w:pPr>
        <w:pStyle w:val="2"/>
        <w:keepLines w:val="0"/>
        <w:rPr>
          <w:rFonts w:hint="eastAsia"/>
          <w:lang w:eastAsia="zh-CN"/>
        </w:rPr>
      </w:pPr>
      <w:bookmarkStart w:id="26" w:name="_Toc20132541"/>
      <w:bookmarkStart w:id="27" w:name="_Toc35956345"/>
      <w:bookmarkStart w:id="28" w:name="_Toc27473667"/>
      <w:bookmarkStart w:id="29" w:name="_Toc44492355"/>
      <w:r>
        <w:rPr>
          <w:rFonts w:hint="eastAsia"/>
          <w:lang w:eastAsia="zh-CN"/>
        </w:rPr>
        <w:t>A.</w:t>
      </w:r>
      <w:r>
        <w:rPr>
          <w:lang w:eastAsia="zh-CN"/>
        </w:rPr>
        <w:t>15</w:t>
      </w:r>
      <w:r>
        <w:rPr>
          <w:rFonts w:hint="eastAsia"/>
          <w:lang w:eastAsia="zh-CN"/>
        </w:rPr>
        <w:tab/>
      </w:r>
      <w:r>
        <w:rPr>
          <w:lang w:eastAsia="zh-CN"/>
        </w:rPr>
        <w:t>Policy association related measurements</w:t>
      </w:r>
      <w:bookmarkEnd w:id="26"/>
      <w:bookmarkEnd w:id="27"/>
      <w:bookmarkEnd w:id="28"/>
      <w:bookmarkEnd w:id="29"/>
    </w:p>
    <w:p>
      <w:pPr>
        <w:rPr>
          <w:lang w:val="en-US" w:eastAsia="zh-CN"/>
        </w:rPr>
      </w:pPr>
      <w:r>
        <w:rPr>
          <w:lang w:val="en-US" w:eastAsia="zh-CN"/>
        </w:rPr>
        <w:t>To ensure the UE properly use the services provided by 5GS, the UE needs to be associated with a set of policies. The policies are categorized into AM policy, SM policy and UE policy and these kinds of policies are provisioned by PCF.</w:t>
      </w:r>
    </w:p>
    <w:p>
      <w:pPr>
        <w:rPr>
          <w:lang w:eastAsia="zh-CN"/>
        </w:rPr>
      </w:pPr>
      <w:r>
        <w:rPr>
          <w:lang w:val="en-US" w:eastAsia="zh-CN"/>
        </w:rPr>
        <w:t>The AM policy association needs to be established in case the UE initially registers to the network or</w:t>
      </w:r>
      <w:r>
        <w:rPr>
          <w:lang w:eastAsia="zh-CN"/>
        </w:rPr>
        <w:t xml:space="preserve"> the UE needs the AMF re-allocation. The AM policy association needs to be updated </w:t>
      </w:r>
      <w:ins w:id="183" w:author="@541" w:date="2020-08-07T09:27:00Z">
        <w:r>
          <w:rPr/>
          <w:t>when the policy control request trigger is met or the AMF is relocated due to the UE mobility and the old PCF is selected</w:t>
        </w:r>
      </w:ins>
      <w:del w:id="184" w:author="@541" w:date="2020-08-07T09:27:00Z">
        <w:r>
          <w:rPr>
            <w:lang w:eastAsia="zh-CN"/>
          </w:rPr>
          <w:delText>in case the change of UE contract strategy</w:delText>
        </w:r>
      </w:del>
      <w:r>
        <w:rPr>
          <w:lang w:eastAsia="zh-CN"/>
        </w:rPr>
        <w:t xml:space="preserve"> (</w:t>
      </w:r>
      <w:del w:id="185" w:author="@541" w:date="2020-08-07T09:28:00Z">
        <w:r>
          <w:rPr>
            <w:lang w:eastAsia="zh-CN"/>
          </w:rPr>
          <w:delText>permitted list of S-NSSAIs, etc</w:delText>
        </w:r>
      </w:del>
      <w:ins w:id="186" w:author="@541" w:date="2020-08-07T09:21:00Z">
        <w:r>
          <w:rPr>
            <w:lang w:eastAsia="zh-CN"/>
          </w:rPr>
          <w:t xml:space="preserve">see </w:t>
        </w:r>
      </w:ins>
      <w:ins w:id="187" w:author="@541" w:date="2020-08-07T09:21:00Z">
        <w:r>
          <w:rPr/>
          <w:t>clause 4.2 in 3GPP TS 29.5</w:t>
        </w:r>
      </w:ins>
      <w:ins w:id="188" w:author="@541" w:date="2020-08-07T09:23:00Z">
        <w:r>
          <w:rPr/>
          <w:t>07</w:t>
        </w:r>
      </w:ins>
      <w:ins w:id="189" w:author="@541" w:date="2020-08-07T09:21:00Z">
        <w:r>
          <w:rPr/>
          <w:t>[X]</w:t>
        </w:r>
      </w:ins>
      <w:r>
        <w:rPr>
          <w:lang w:eastAsia="zh-CN"/>
        </w:rPr>
        <w:t>).</w:t>
      </w:r>
    </w:p>
    <w:p>
      <w:pPr>
        <w:rPr>
          <w:lang w:eastAsia="zh-CN"/>
        </w:rPr>
      </w:pPr>
      <w:r>
        <w:rPr>
          <w:lang w:eastAsia="zh-CN"/>
        </w:rPr>
        <w:t>The SM policy association needs to be established when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UE requests a PDU Session Establishment.</w:t>
      </w:r>
    </w:p>
    <w:p>
      <w:pPr>
        <w:rPr>
          <w:lang w:eastAsia="zh-CN"/>
        </w:rPr>
      </w:pPr>
      <w:r>
        <w:rPr>
          <w:lang w:eastAsia="zh-CN"/>
        </w:rPr>
        <w:t>The UE policy association needs to be established in the following scenarios:</w:t>
      </w:r>
    </w:p>
    <w:p>
      <w:pPr>
        <w:pStyle w:val="75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</w:r>
      <w:r>
        <w:rPr>
          <w:lang w:eastAsia="zh-CN"/>
        </w:rPr>
        <w:t>UE initial registration with the network when a UE Policy Container is received.</w:t>
      </w:r>
    </w:p>
    <w:p>
      <w:pPr>
        <w:pStyle w:val="75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ab/>
      </w:r>
      <w:r>
        <w:rPr>
          <w:lang w:eastAsia="zh-CN"/>
        </w:rPr>
        <w:t>The AMF relocation with PCF change in handover procedure and registration procedure.</w:t>
      </w:r>
    </w:p>
    <w:p>
      <w:pPr>
        <w:pStyle w:val="75"/>
        <w:rPr>
          <w:lang w:eastAsia="zh-CN"/>
        </w:rPr>
      </w:pPr>
      <w:r>
        <w:t>3.</w:t>
      </w:r>
      <w:r>
        <w:tab/>
      </w:r>
      <w:r>
        <w:t>UE registration with 5GS when the UE moves from EPS to 5GS and there is no existing UE Policy Association between AMF and PCF for this UE.</w:t>
      </w:r>
    </w:p>
    <w:p>
      <w:pPr>
        <w:rPr>
          <w:lang w:eastAsia="zh-CN"/>
        </w:rPr>
      </w:pPr>
      <w:r>
        <w:rPr>
          <w:lang w:eastAsia="zh-CN"/>
        </w:rPr>
        <w:t>The policy association establishment is the essential steps allowing the UE to be served by the 5GS under the designed policies, therefore it needs to be monitored.</w:t>
      </w:r>
    </w:p>
    <w:p>
      <w:pPr>
        <w:pStyle w:val="2"/>
      </w:pPr>
    </w:p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ourier New">
    <w:panose1 w:val="02070309020205020404"/>
    <w:charset w:val="02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@541">
    <w15:presenceInfo w15:providerId="None" w15:userId="@541"/>
  </w15:person>
  <w15:person w15:author="吴思遥">
    <w15:presenceInfo w15:providerId="WPS Office" w15:userId="7625367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474E"/>
    <w:rsid w:val="000A6394"/>
    <w:rsid w:val="000B7FED"/>
    <w:rsid w:val="000C038A"/>
    <w:rsid w:val="000C5E60"/>
    <w:rsid w:val="000C6598"/>
    <w:rsid w:val="000D01E8"/>
    <w:rsid w:val="000D1F6B"/>
    <w:rsid w:val="000D4E4E"/>
    <w:rsid w:val="000F438F"/>
    <w:rsid w:val="00145D43"/>
    <w:rsid w:val="00192C46"/>
    <w:rsid w:val="001A08B3"/>
    <w:rsid w:val="001A16D5"/>
    <w:rsid w:val="001A59CD"/>
    <w:rsid w:val="001A7B60"/>
    <w:rsid w:val="001B52F0"/>
    <w:rsid w:val="001B7A65"/>
    <w:rsid w:val="001D16CF"/>
    <w:rsid w:val="001E41F3"/>
    <w:rsid w:val="002303AA"/>
    <w:rsid w:val="0026004D"/>
    <w:rsid w:val="002640DD"/>
    <w:rsid w:val="00275D12"/>
    <w:rsid w:val="00284FEB"/>
    <w:rsid w:val="002860C4"/>
    <w:rsid w:val="002A52ED"/>
    <w:rsid w:val="002B5741"/>
    <w:rsid w:val="00305409"/>
    <w:rsid w:val="003609EF"/>
    <w:rsid w:val="00361FF0"/>
    <w:rsid w:val="0036231A"/>
    <w:rsid w:val="00371525"/>
    <w:rsid w:val="00374DD4"/>
    <w:rsid w:val="003D786C"/>
    <w:rsid w:val="003E1A36"/>
    <w:rsid w:val="00410371"/>
    <w:rsid w:val="00415605"/>
    <w:rsid w:val="004242F1"/>
    <w:rsid w:val="004461BA"/>
    <w:rsid w:val="00451D32"/>
    <w:rsid w:val="00483ADF"/>
    <w:rsid w:val="004A7F12"/>
    <w:rsid w:val="004B1FDE"/>
    <w:rsid w:val="004B75B7"/>
    <w:rsid w:val="0051580D"/>
    <w:rsid w:val="00547111"/>
    <w:rsid w:val="00592D74"/>
    <w:rsid w:val="005E2C44"/>
    <w:rsid w:val="005E323F"/>
    <w:rsid w:val="005F2FC3"/>
    <w:rsid w:val="006204BF"/>
    <w:rsid w:val="00621188"/>
    <w:rsid w:val="006257ED"/>
    <w:rsid w:val="00695808"/>
    <w:rsid w:val="00695B1E"/>
    <w:rsid w:val="006B46FB"/>
    <w:rsid w:val="006D3819"/>
    <w:rsid w:val="006E21FB"/>
    <w:rsid w:val="00743900"/>
    <w:rsid w:val="007621B3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4070E"/>
    <w:rsid w:val="008626E7"/>
    <w:rsid w:val="00866BFA"/>
    <w:rsid w:val="00870EE7"/>
    <w:rsid w:val="008863B9"/>
    <w:rsid w:val="00887691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57336"/>
    <w:rsid w:val="00A63089"/>
    <w:rsid w:val="00A7671C"/>
    <w:rsid w:val="00A82388"/>
    <w:rsid w:val="00AA2CBC"/>
    <w:rsid w:val="00AC5820"/>
    <w:rsid w:val="00AD1CD8"/>
    <w:rsid w:val="00AD535E"/>
    <w:rsid w:val="00B03D89"/>
    <w:rsid w:val="00B258BB"/>
    <w:rsid w:val="00B5660C"/>
    <w:rsid w:val="00B62AC8"/>
    <w:rsid w:val="00B67B97"/>
    <w:rsid w:val="00B968C8"/>
    <w:rsid w:val="00BA3EC5"/>
    <w:rsid w:val="00BA51D9"/>
    <w:rsid w:val="00BB5DFC"/>
    <w:rsid w:val="00BD279D"/>
    <w:rsid w:val="00BD6BB8"/>
    <w:rsid w:val="00C21CE6"/>
    <w:rsid w:val="00C66BA2"/>
    <w:rsid w:val="00C95985"/>
    <w:rsid w:val="00CC5026"/>
    <w:rsid w:val="00CC68D0"/>
    <w:rsid w:val="00D026D8"/>
    <w:rsid w:val="00D03F9A"/>
    <w:rsid w:val="00D06D51"/>
    <w:rsid w:val="00D24991"/>
    <w:rsid w:val="00D311A7"/>
    <w:rsid w:val="00D50255"/>
    <w:rsid w:val="00D644A5"/>
    <w:rsid w:val="00D66520"/>
    <w:rsid w:val="00DD5859"/>
    <w:rsid w:val="00DE34CF"/>
    <w:rsid w:val="00E017A9"/>
    <w:rsid w:val="00E13F3D"/>
    <w:rsid w:val="00E34898"/>
    <w:rsid w:val="00E97740"/>
    <w:rsid w:val="00EA7FAF"/>
    <w:rsid w:val="00EB09B7"/>
    <w:rsid w:val="00EE7D7C"/>
    <w:rsid w:val="00F25D98"/>
    <w:rsid w:val="00F300FB"/>
    <w:rsid w:val="00F92F62"/>
    <w:rsid w:val="00FB6386"/>
    <w:rsid w:val="00FE4FCC"/>
    <w:rsid w:val="0F905AF8"/>
    <w:rsid w:val="509C1005"/>
    <w:rsid w:val="50EA19C4"/>
    <w:rsid w:val="63B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uiPriority w:val="1"/>
  </w:style>
  <w:style w:type="table" w:default="1" w:styleId="4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uiPriority w:val="0"/>
    <w:rPr>
      <w:b/>
      <w:bCs/>
    </w:rPr>
  </w:style>
  <w:style w:type="character" w:styleId="44">
    <w:name w:val="FollowedHyperlink"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link w:val="84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link w:val="83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3">
    <w:name w:val="B1 Char"/>
    <w:link w:val="75"/>
    <w:qFormat/>
    <w:uiPriority w:val="0"/>
    <w:rPr>
      <w:rFonts w:ascii="Times New Roman" w:hAnsi="Times New Roman"/>
      <w:lang w:val="en-GB" w:eastAsia="en-US"/>
    </w:rPr>
  </w:style>
  <w:style w:type="character" w:customStyle="1" w:styleId="84">
    <w:name w:val="EX Car"/>
    <w:link w:val="57"/>
    <w:qFormat/>
    <w:locked/>
    <w:uiPriority w:val="0"/>
    <w:rPr>
      <w:rFonts w:ascii="Times New Roman" w:hAnsi="Times New Roman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7D586-D68E-451C-A97F-B453A98284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6</Pages>
  <Words>1471</Words>
  <Characters>9064</Characters>
  <Lines>75</Lines>
  <Paragraphs>21</Paragraphs>
  <TotalTime>0</TotalTime>
  <ScaleCrop>false</ScaleCrop>
  <LinksUpToDate>false</LinksUpToDate>
  <CharactersWithSpaces>10514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2020-08-07T01:03:00Z</dcterms:created>
  <dc:creator>Michael Sanders, John M Meredith</dc:creator>
  <cp:lastModifiedBy>吴思遥</cp:lastModifiedBy>
  <cp:lastPrinted>2411-12-31T23:00:00Z</cp:lastPrinted>
  <dcterms:modified xsi:type="dcterms:W3CDTF">2020-08-19T07:40:37Z</dcterms:modified>
  <dc:title>MTG_TITLE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2052-11.1.0.9912</vt:lpwstr>
  </property>
</Properties>
</file>