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1F5D86BE"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C345C6">
        <w:rPr>
          <w:b/>
          <w:i/>
          <w:noProof/>
          <w:sz w:val="28"/>
        </w:rPr>
        <w:t>41</w:t>
      </w:r>
      <w:r w:rsidR="00477D69">
        <w:rPr>
          <w:b/>
          <w:i/>
          <w:noProof/>
          <w:sz w:val="28"/>
        </w:rPr>
        <w:t>93</w:t>
      </w:r>
      <w:ins w:id="0" w:author="Hassan Alkanani" w:date="2020-08-19T20:04:00Z">
        <w:r w:rsidR="00BE7B2A">
          <w:rPr>
            <w:b/>
            <w:i/>
            <w:noProof/>
            <w:sz w:val="28"/>
          </w:rPr>
          <w:t>r</w:t>
        </w:r>
      </w:ins>
      <w:ins w:id="1" w:author="Hassan Alkanani" w:date="2020-08-19T21:55:00Z">
        <w:r w:rsidR="00A71B38">
          <w:rPr>
            <w:b/>
            <w:i/>
            <w:noProof/>
            <w:sz w:val="28"/>
          </w:rPr>
          <w:t>ev</w:t>
        </w:r>
      </w:ins>
      <w:bookmarkStart w:id="2" w:name="_GoBack"/>
      <w:bookmarkEnd w:id="2"/>
      <w:ins w:id="3" w:author="Hassan Alkanani" w:date="2020-08-19T20:04:00Z">
        <w:r w:rsidR="00BE7B2A">
          <w:rPr>
            <w:b/>
            <w:i/>
            <w:noProof/>
            <w:sz w:val="28"/>
          </w:rPr>
          <w:t>1</w:t>
        </w:r>
      </w:ins>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B300606" w:rsidR="001E41F3" w:rsidRPr="00410371" w:rsidRDefault="00FB7CFC" w:rsidP="004517E4">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A0B97">
              <w:rPr>
                <w:b/>
                <w:noProof/>
                <w:sz w:val="28"/>
              </w:rPr>
              <w:t>28.53</w:t>
            </w:r>
            <w:r w:rsidR="004517E4">
              <w:rPr>
                <w:b/>
                <w:noProof/>
                <w:sz w:val="28"/>
              </w:rPr>
              <w:t>0</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5C8B6401" w:rsidR="001E41F3" w:rsidRPr="00410371" w:rsidRDefault="002166DF" w:rsidP="00DD4B53">
            <w:pPr>
              <w:pStyle w:val="CRCoverPage"/>
              <w:spacing w:after="0"/>
              <w:rPr>
                <w:noProof/>
              </w:rPr>
            </w:pPr>
            <w:r>
              <w:rPr>
                <w:b/>
                <w:noProof/>
                <w:sz w:val="28"/>
              </w:rPr>
              <w:t>0029</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15DCBDDF" w:rsidR="001E41F3" w:rsidRPr="00423518" w:rsidRDefault="009D3E74" w:rsidP="00EA641B">
            <w:pPr>
              <w:pStyle w:val="CRCoverPage"/>
              <w:spacing w:after="0"/>
              <w:jc w:val="center"/>
              <w:rPr>
                <w:b/>
                <w:noProof/>
              </w:rPr>
            </w:pPr>
            <w:r>
              <w:rPr>
                <w:b/>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7B52C32E" w:rsidR="001E41F3" w:rsidRPr="00410371" w:rsidRDefault="00FB7CFC" w:rsidP="004517E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A641B">
              <w:rPr>
                <w:b/>
                <w:noProof/>
                <w:sz w:val="28"/>
              </w:rPr>
              <w:t>16.</w:t>
            </w:r>
            <w:r w:rsidR="004517E4">
              <w:rPr>
                <w:b/>
                <w:noProof/>
                <w:sz w:val="28"/>
              </w:rPr>
              <w:t>2</w:t>
            </w:r>
            <w:r w:rsidR="00EA641B">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6906C8B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477D69">
              <w:rPr>
                <w:rFonts w:cs="Arial"/>
                <w:i/>
                <w:noProof/>
              </w:rPr>
              <w:t xml:space="preserve">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6019C895" w:rsidR="00F25D98" w:rsidRDefault="00EA641B"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5830DE35" w:rsidR="00F25D98" w:rsidRDefault="00EA641B"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7EC79B52" w:rsidR="001E41F3" w:rsidRDefault="00EA641B" w:rsidP="009043F6">
            <w:pPr>
              <w:pStyle w:val="CRCoverPage"/>
              <w:spacing w:after="0"/>
              <w:rPr>
                <w:noProof/>
              </w:rPr>
            </w:pPr>
            <w:r>
              <w:t xml:space="preserve"> </w:t>
            </w:r>
            <w:r w:rsidR="00DE6F5A">
              <w:t xml:space="preserve">Rel-16 CR TS 28.530 </w:t>
            </w:r>
            <w:r w:rsidR="00C345C6">
              <w:t>corrections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1C3245FA" w:rsidR="001E41F3" w:rsidRDefault="00FB7CFC" w:rsidP="00EA641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A641B">
              <w:rPr>
                <w:noProof/>
              </w:rPr>
              <w:t>NEC</w:t>
            </w:r>
            <w:r>
              <w:rPr>
                <w:noProof/>
              </w:rPr>
              <w:fldChar w:fldCharType="end"/>
            </w:r>
            <w:r w:rsidR="00717A2B">
              <w:rPr>
                <w:noProof/>
              </w:rPr>
              <w:t xml:space="preserve"> Europe Ltd</w:t>
            </w:r>
            <w:ins w:id="5" w:author="Hassan Alkanani" w:date="2020-08-19T20:04:00Z">
              <w:r w:rsidR="00BE7B2A">
                <w:rPr>
                  <w:noProof/>
                </w:rPr>
                <w:t>; Ericsson</w:t>
              </w:r>
            </w:ins>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51E0720F" w:rsidR="001E41F3" w:rsidRDefault="00FB7CFC" w:rsidP="00EA641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A641B">
              <w:rPr>
                <w:noProof/>
              </w:rPr>
              <w:t>TEI16</w:t>
            </w:r>
            <w:r>
              <w:rPr>
                <w:noProof/>
              </w:rPr>
              <w:fldChar w:fldCharType="end"/>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A885C84" w:rsidR="001E41F3" w:rsidRDefault="00717A2B" w:rsidP="002166DF">
            <w:pPr>
              <w:pStyle w:val="CRCoverPage"/>
              <w:spacing w:after="0"/>
              <w:ind w:left="100"/>
              <w:rPr>
                <w:noProof/>
              </w:rPr>
            </w:pPr>
            <w:r w:rsidRPr="00717A2B">
              <w:rPr>
                <w:noProof/>
              </w:rPr>
              <w:fldChar w:fldCharType="begin"/>
            </w:r>
            <w:r w:rsidRPr="00717A2B">
              <w:rPr>
                <w:noProof/>
              </w:rPr>
              <w:instrText xml:space="preserve"> DOCPROPERTY  ResDate  \* MERGEFORMAT </w:instrText>
            </w:r>
            <w:r w:rsidRPr="00717A2B">
              <w:rPr>
                <w:noProof/>
              </w:rPr>
              <w:fldChar w:fldCharType="separate"/>
            </w:r>
            <w:r w:rsidRPr="00717A2B">
              <w:rPr>
                <w:noProof/>
              </w:rPr>
              <w:t>2020-08-0</w:t>
            </w:r>
            <w:r w:rsidR="0040369A">
              <w:rPr>
                <w:noProof/>
              </w:rPr>
              <w:t>6</w:t>
            </w:r>
            <w:r w:rsidRPr="00717A2B">
              <w:rPr>
                <w:noProof/>
              </w:rPr>
              <w:fldChar w:fldCharType="end"/>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26C63862" w:rsidR="001E41F3" w:rsidRDefault="00EA641B" w:rsidP="00D24991">
            <w:pPr>
              <w:pStyle w:val="CRCoverPage"/>
              <w:spacing w:after="0"/>
              <w:ind w:left="100" w:right="-609"/>
              <w:rPr>
                <w:b/>
                <w:noProof/>
              </w:rPr>
            </w:pPr>
            <w:r>
              <w:t xml:space="preserve"> </w:t>
            </w:r>
            <w:r w:rsidR="009D3E74">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6F88DB78" w:rsidR="001E41F3" w:rsidRDefault="00FB7CFC" w:rsidP="00EA641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A641B">
              <w:rPr>
                <w:noProof/>
              </w:rPr>
              <w:t>Rel-16</w:t>
            </w:r>
            <w:r>
              <w:rPr>
                <w:noProof/>
              </w:rPr>
              <w:fldChar w:fldCharType="end"/>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734B3E17" w:rsidR="001E41F3" w:rsidRDefault="00C345C6" w:rsidP="00672F69">
            <w:pPr>
              <w:pStyle w:val="CRCoverPage"/>
              <w:spacing w:after="0"/>
              <w:rPr>
                <w:noProof/>
              </w:rPr>
            </w:pPr>
            <w:r>
              <w:rPr>
                <w:noProof/>
              </w:rPr>
              <w:t xml:space="preserve">Repeated english language grammar </w:t>
            </w:r>
            <w:r w:rsidR="006B49B9">
              <w:rPr>
                <w:noProof/>
              </w:rPr>
              <w:t>mistakes</w:t>
            </w:r>
            <w:r w:rsidR="00672F69">
              <w:rPr>
                <w:noProof/>
              </w:rPr>
              <w:t xml:space="preserve"> relating to the use or article “an” instead of “a”. The </w:t>
            </w:r>
            <w:r w:rsidR="00672F69" w:rsidRPr="00672F69">
              <w:rPr>
                <w:noProof/>
              </w:rPr>
              <w:t>article “an” is mistakenly used instead of “a” for network slice subnet and network slice instance terms.</w:t>
            </w:r>
            <w:r w:rsidR="00672F69">
              <w:rPr>
                <w:noProof/>
              </w:rPr>
              <w:t xml:space="preserve"> Figures 4.1.6.1 in clause </w:t>
            </w:r>
            <w:r w:rsidR="0030516D">
              <w:rPr>
                <w:noProof/>
              </w:rPr>
              <w:t>4.1.6 and Figure 4.1.7.1 in clause 4.1.7 use wrong term, i.e., NSI instead of NS.</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297BB9" w14:textId="65CDDA68" w:rsidR="00660CDF" w:rsidRDefault="00C345C6" w:rsidP="009D3E74">
            <w:pPr>
              <w:pStyle w:val="CRCoverPage"/>
              <w:numPr>
                <w:ilvl w:val="0"/>
                <w:numId w:val="3"/>
              </w:numPr>
              <w:spacing w:after="0"/>
              <w:rPr>
                <w:noProof/>
              </w:rPr>
            </w:pPr>
            <w:r>
              <w:rPr>
                <w:noProof/>
              </w:rPr>
              <w:t>Correct english grammar</w:t>
            </w:r>
            <w:r w:rsidR="006C18C8">
              <w:rPr>
                <w:noProof/>
              </w:rPr>
              <w:t xml:space="preserve"> mistakes </w:t>
            </w:r>
            <w:r w:rsidR="00672F69">
              <w:rPr>
                <w:noProof/>
              </w:rPr>
              <w:t>by changing “an” to “a</w:t>
            </w:r>
            <w:r w:rsidR="006C18C8">
              <w:rPr>
                <w:noProof/>
              </w:rPr>
              <w:t>”</w:t>
            </w:r>
            <w:r w:rsidR="00672F69">
              <w:rPr>
                <w:noProof/>
              </w:rPr>
              <w:t xml:space="preserve"> articles when referring to network slice subnet and network slice instance terms. </w:t>
            </w:r>
          </w:p>
          <w:p w14:paraId="5E452ADB" w14:textId="7623D821" w:rsidR="009D3E74" w:rsidRDefault="009D3E74" w:rsidP="009D3E74">
            <w:pPr>
              <w:pStyle w:val="CRCoverPage"/>
              <w:numPr>
                <w:ilvl w:val="0"/>
                <w:numId w:val="3"/>
              </w:numPr>
              <w:spacing w:after="0"/>
              <w:rPr>
                <w:noProof/>
              </w:rPr>
            </w:pPr>
            <w:r>
              <w:rPr>
                <w:noProof/>
              </w:rPr>
              <w:t>Correction to Figures 4.1.6.1 and 4.1.7.1 to changes NSI to NS.</w:t>
            </w:r>
          </w:p>
        </w:tc>
      </w:tr>
      <w:tr w:rsidR="001E41F3" w14:paraId="20913DA3" w14:textId="77777777" w:rsidTr="00547111">
        <w:tc>
          <w:tcPr>
            <w:tcW w:w="2694" w:type="dxa"/>
            <w:gridSpan w:val="2"/>
            <w:tcBorders>
              <w:left w:val="single" w:sz="4" w:space="0" w:color="auto"/>
            </w:tcBorders>
          </w:tcPr>
          <w:p w14:paraId="2F0015B9" w14:textId="0D89D514"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1D5A3CD8" w:rsidR="001E41F3" w:rsidRDefault="00553958">
            <w:pPr>
              <w:pStyle w:val="CRCoverPage"/>
              <w:spacing w:after="0"/>
              <w:rPr>
                <w:noProof/>
                <w:sz w:val="8"/>
                <w:szCs w:val="8"/>
              </w:rPr>
            </w:pPr>
            <w:r>
              <w:rPr>
                <w:noProof/>
                <w:sz w:val="8"/>
                <w:szCs w:val="8"/>
              </w:rPr>
              <w:t xml:space="preserve">  </w:t>
            </w: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58275F06" w:rsidR="001E41F3" w:rsidRDefault="0040369A" w:rsidP="0040369A">
            <w:pPr>
              <w:pStyle w:val="CRCoverPage"/>
              <w:spacing w:after="0"/>
              <w:rPr>
                <w:noProof/>
              </w:rPr>
            </w:pPr>
            <w:r>
              <w:rPr>
                <w:noProof/>
              </w:rPr>
              <w:t>Confusion due to inaccurate use of english grammar</w:t>
            </w:r>
            <w:r w:rsidR="009D3E74">
              <w:rPr>
                <w:noProof/>
              </w:rPr>
              <w:t xml:space="preserve"> and terms in figures.</w:t>
            </w:r>
          </w:p>
        </w:tc>
      </w:tr>
      <w:tr w:rsidR="001E41F3" w14:paraId="7817BE41" w14:textId="77777777" w:rsidTr="00547111">
        <w:tc>
          <w:tcPr>
            <w:tcW w:w="2694" w:type="dxa"/>
            <w:gridSpan w:val="2"/>
          </w:tcPr>
          <w:p w14:paraId="7ABD96AC" w14:textId="79579021"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22E71C23" w:rsidR="001E41F3" w:rsidRDefault="002166DF">
            <w:pPr>
              <w:pStyle w:val="CRCoverPage"/>
              <w:spacing w:after="0"/>
              <w:ind w:left="100"/>
              <w:rPr>
                <w:noProof/>
              </w:rPr>
            </w:pPr>
            <w:r>
              <w:rPr>
                <w:noProof/>
              </w:rPr>
              <w:t>4.1.6, 4.4.1</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1E2C80C" w:rsidR="001E41F3" w:rsidRDefault="00660CDF">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4214CB3" w:rsidR="001E41F3" w:rsidRDefault="00660CDF">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1C884ECA" w:rsidR="001E41F3" w:rsidRDefault="00660CDF">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60CDF" w:rsidRPr="00B53958" w14:paraId="38E1804A" w14:textId="77777777" w:rsidTr="00FB7CFC">
        <w:tc>
          <w:tcPr>
            <w:tcW w:w="9521" w:type="dxa"/>
            <w:shd w:val="clear" w:color="auto" w:fill="FFFFCC"/>
            <w:vAlign w:val="center"/>
          </w:tcPr>
          <w:p w14:paraId="58B5288D" w14:textId="77777777" w:rsidR="00660CDF" w:rsidRPr="00B53958" w:rsidRDefault="00660CDF" w:rsidP="00FB7CFC">
            <w:pPr>
              <w:jc w:val="center"/>
              <w:rPr>
                <w:rFonts w:ascii="Arial" w:hAnsi="Arial" w:cs="Arial"/>
                <w:b/>
                <w:bCs/>
                <w:sz w:val="24"/>
                <w:szCs w:val="24"/>
              </w:rPr>
            </w:pPr>
            <w:bookmarkStart w:id="7" w:name="_Hlk525843822"/>
            <w:r w:rsidRPr="00B53958">
              <w:rPr>
                <w:rFonts w:ascii="Arial" w:hAnsi="Arial" w:cs="Arial"/>
                <w:b/>
                <w:bCs/>
                <w:sz w:val="24"/>
                <w:szCs w:val="24"/>
              </w:rPr>
              <w:lastRenderedPageBreak/>
              <w:t>Start of 1</w:t>
            </w:r>
            <w:r w:rsidRPr="00B53958">
              <w:rPr>
                <w:rFonts w:ascii="Arial" w:hAnsi="Arial" w:cs="Arial"/>
                <w:b/>
                <w:bCs/>
                <w:sz w:val="24"/>
                <w:szCs w:val="24"/>
                <w:vertAlign w:val="superscript"/>
              </w:rPr>
              <w:t>st</w:t>
            </w:r>
            <w:r w:rsidRPr="00B53958">
              <w:rPr>
                <w:rFonts w:ascii="Arial" w:hAnsi="Arial" w:cs="Arial"/>
                <w:b/>
                <w:bCs/>
                <w:sz w:val="24"/>
                <w:szCs w:val="24"/>
              </w:rPr>
              <w:t xml:space="preserve"> modification</w:t>
            </w:r>
          </w:p>
        </w:tc>
      </w:tr>
    </w:tbl>
    <w:p w14:paraId="4D3F801E" w14:textId="77777777" w:rsidR="0040369A" w:rsidRPr="00A679D4" w:rsidRDefault="0040369A" w:rsidP="0040369A">
      <w:pPr>
        <w:pStyle w:val="Heading3"/>
        <w:rPr>
          <w:lang w:eastAsia="zh-CN"/>
        </w:rPr>
      </w:pPr>
      <w:bookmarkStart w:id="8" w:name="_Toc19711626"/>
      <w:bookmarkStart w:id="9" w:name="_Toc26956277"/>
      <w:bookmarkStart w:id="10" w:name="_Toc45272351"/>
      <w:bookmarkEnd w:id="7"/>
      <w:r w:rsidRPr="00A679D4">
        <w:rPr>
          <w:lang w:eastAsia="zh-CN"/>
        </w:rPr>
        <w:t>4.1.6</w:t>
      </w:r>
      <w:r w:rsidRPr="00A679D4">
        <w:rPr>
          <w:lang w:eastAsia="zh-CN"/>
        </w:rPr>
        <w:tab/>
        <w:t>Network Slice as a Service (</w:t>
      </w:r>
      <w:proofErr w:type="spellStart"/>
      <w:r w:rsidRPr="00A679D4">
        <w:rPr>
          <w:lang w:eastAsia="zh-CN"/>
        </w:rPr>
        <w:t>NSaaS</w:t>
      </w:r>
      <w:proofErr w:type="spellEnd"/>
      <w:r w:rsidRPr="00A679D4">
        <w:rPr>
          <w:lang w:eastAsia="zh-CN"/>
        </w:rPr>
        <w:t>)</w:t>
      </w:r>
      <w:bookmarkEnd w:id="8"/>
      <w:bookmarkEnd w:id="9"/>
      <w:bookmarkEnd w:id="10"/>
    </w:p>
    <w:p w14:paraId="1822EBC6" w14:textId="77777777" w:rsidR="0040369A" w:rsidRPr="006B49B9" w:rsidRDefault="0040369A" w:rsidP="0040369A">
      <w:pPr>
        <w:rPr>
          <w:rFonts w:ascii="Times New Roman" w:hAnsi="Times New Roman"/>
          <w:sz w:val="20"/>
          <w:szCs w:val="20"/>
          <w:lang w:eastAsia="zh-CN"/>
        </w:rPr>
      </w:pPr>
      <w:r w:rsidRPr="006B49B9">
        <w:rPr>
          <w:rFonts w:ascii="Times New Roman" w:hAnsi="Times New Roman"/>
          <w:sz w:val="20"/>
          <w:szCs w:val="20"/>
          <w:lang w:eastAsia="zh-CN"/>
        </w:rPr>
        <w:t>Network Slice as a Service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can be offered by a CSP to its CSC in the form of a service. This service allows CSC to use the network slice as the end user or optionally allows CSC to manage the network slice as manager via management interface exposed by the CSP. In turn, these CSC can play the role of CSP and offer their own services (e.g. communication services) on top of the network slice obtained from the CSP. For example, a network slice customer can also play the role of NOP and could build their own network containing the network slice obtained from the CSP as a "building block". In this model, both CSP offering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and CSC consuming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have the knowledge of the existence of network slices. Depending on service offering, CSP offering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may impose limits on the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management capabilities exposure to the CSC, and the CSC can manage the network slice according to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management capabilities exposed and agreed upon limited level of management by the CSP.</w:t>
      </w:r>
    </w:p>
    <w:p w14:paraId="0EBBBB7D" w14:textId="77777777" w:rsidR="0040369A" w:rsidRPr="006B49B9" w:rsidRDefault="0040369A" w:rsidP="0040369A">
      <w:pPr>
        <w:rPr>
          <w:rFonts w:ascii="Times New Roman" w:hAnsi="Times New Roman"/>
          <w:sz w:val="20"/>
          <w:szCs w:val="20"/>
          <w:lang w:eastAsia="zh-CN"/>
        </w:rPr>
      </w:pPr>
      <w:r w:rsidRPr="006B49B9">
        <w:rPr>
          <w:rFonts w:ascii="Times New Roman" w:hAnsi="Times New Roman"/>
          <w:sz w:val="20"/>
          <w:szCs w:val="20"/>
          <w:lang w:eastAsia="zh-CN"/>
        </w:rPr>
        <w:t xml:space="preserve">The </w:t>
      </w:r>
      <w:proofErr w:type="spellStart"/>
      <w:r w:rsidRPr="006B49B9">
        <w:rPr>
          <w:rFonts w:ascii="Times New Roman" w:hAnsi="Times New Roman"/>
          <w:sz w:val="20"/>
          <w:szCs w:val="20"/>
          <w:lang w:eastAsia="zh-CN"/>
        </w:rPr>
        <w:t>NSaaS</w:t>
      </w:r>
      <w:proofErr w:type="spellEnd"/>
      <w:r w:rsidRPr="006B49B9">
        <w:rPr>
          <w:rFonts w:ascii="Times New Roman" w:hAnsi="Times New Roman"/>
          <w:sz w:val="20"/>
          <w:szCs w:val="20"/>
          <w:lang w:eastAsia="zh-CN"/>
        </w:rPr>
        <w:t xml:space="preserve"> offered by the CSP could be characterized by certain properties (capabilities to satisfy service level requirements), e.g.</w:t>
      </w:r>
    </w:p>
    <w:p w14:paraId="5314527F" w14:textId="77777777" w:rsidR="0040369A" w:rsidRPr="006B49B9" w:rsidRDefault="0040369A" w:rsidP="0040369A">
      <w:pPr>
        <w:pStyle w:val="B1"/>
        <w:rPr>
          <w:lang w:eastAsia="zh-CN"/>
        </w:rPr>
      </w:pPr>
      <w:r w:rsidRPr="006B49B9">
        <w:rPr>
          <w:lang w:eastAsia="zh-CN"/>
        </w:rPr>
        <w:t xml:space="preserve">- </w:t>
      </w:r>
      <w:r w:rsidRPr="006B49B9">
        <w:rPr>
          <w:lang w:eastAsia="zh-CN"/>
        </w:rPr>
        <w:tab/>
      </w:r>
      <w:proofErr w:type="gramStart"/>
      <w:r w:rsidRPr="006B49B9">
        <w:rPr>
          <w:lang w:eastAsia="zh-CN"/>
        </w:rPr>
        <w:t>radio</w:t>
      </w:r>
      <w:proofErr w:type="gramEnd"/>
      <w:r w:rsidRPr="006B49B9">
        <w:rPr>
          <w:lang w:eastAsia="zh-CN"/>
        </w:rPr>
        <w:t xml:space="preserve"> access technology,</w:t>
      </w:r>
    </w:p>
    <w:p w14:paraId="4DADB2CB" w14:textId="77777777" w:rsidR="0040369A" w:rsidRPr="006B49B9" w:rsidRDefault="0040369A" w:rsidP="0040369A">
      <w:pPr>
        <w:pStyle w:val="B1"/>
      </w:pPr>
      <w:r w:rsidRPr="006B49B9">
        <w:t>-</w:t>
      </w:r>
      <w:r w:rsidRPr="006B49B9">
        <w:tab/>
        <w:t xml:space="preserve"> </w:t>
      </w:r>
      <w:proofErr w:type="gramStart"/>
      <w:r w:rsidRPr="006B49B9">
        <w:t>bandwidth</w:t>
      </w:r>
      <w:proofErr w:type="gramEnd"/>
      <w:r w:rsidRPr="006B49B9">
        <w:t>,</w:t>
      </w:r>
    </w:p>
    <w:p w14:paraId="1BB0FBBA" w14:textId="77777777" w:rsidR="0040369A" w:rsidRPr="006B49B9" w:rsidRDefault="0040369A" w:rsidP="0040369A">
      <w:pPr>
        <w:pStyle w:val="B1"/>
      </w:pPr>
      <w:r w:rsidRPr="006B49B9">
        <w:t xml:space="preserve">- </w:t>
      </w:r>
      <w:r w:rsidRPr="006B49B9">
        <w:tab/>
      </w:r>
      <w:proofErr w:type="gramStart"/>
      <w:r w:rsidRPr="006B49B9">
        <w:t>end-to-end</w:t>
      </w:r>
      <w:proofErr w:type="gramEnd"/>
      <w:r w:rsidRPr="006B49B9">
        <w:t xml:space="preserve"> latency,</w:t>
      </w:r>
    </w:p>
    <w:p w14:paraId="6FB5CA36" w14:textId="77777777" w:rsidR="0040369A" w:rsidRPr="006B49B9" w:rsidRDefault="0040369A" w:rsidP="0040369A">
      <w:pPr>
        <w:pStyle w:val="B1"/>
      </w:pPr>
      <w:r w:rsidRPr="006B49B9">
        <w:t>-</w:t>
      </w:r>
      <w:r w:rsidRPr="006B49B9">
        <w:tab/>
        <w:t xml:space="preserve"> </w:t>
      </w:r>
      <w:proofErr w:type="gramStart"/>
      <w:r w:rsidRPr="006B49B9">
        <w:t>reliability</w:t>
      </w:r>
      <w:proofErr w:type="gramEnd"/>
      <w:r w:rsidRPr="006B49B9">
        <w:t>,</w:t>
      </w:r>
    </w:p>
    <w:p w14:paraId="2C1B69F0" w14:textId="77777777" w:rsidR="0040369A" w:rsidRPr="006B49B9" w:rsidRDefault="0040369A" w:rsidP="0040369A">
      <w:pPr>
        <w:pStyle w:val="B1"/>
      </w:pPr>
      <w:r w:rsidRPr="006B49B9">
        <w:t xml:space="preserve">- </w:t>
      </w:r>
      <w:r w:rsidRPr="006B49B9">
        <w:tab/>
      </w:r>
      <w:proofErr w:type="gramStart"/>
      <w:r w:rsidRPr="006B49B9">
        <w:t>guaranteed</w:t>
      </w:r>
      <w:proofErr w:type="gramEnd"/>
      <w:r w:rsidRPr="006B49B9">
        <w:t xml:space="preserve"> / non-guaranteed </w:t>
      </w:r>
      <w:proofErr w:type="spellStart"/>
      <w:r w:rsidRPr="006B49B9">
        <w:t>QoS</w:t>
      </w:r>
      <w:proofErr w:type="spellEnd"/>
      <w:r w:rsidRPr="006B49B9">
        <w:t>,</w:t>
      </w:r>
    </w:p>
    <w:p w14:paraId="32BBDA74" w14:textId="77777777" w:rsidR="0040369A" w:rsidRPr="006B49B9" w:rsidRDefault="0040369A" w:rsidP="0040369A">
      <w:pPr>
        <w:pStyle w:val="B1"/>
      </w:pPr>
      <w:r w:rsidRPr="006B49B9">
        <w:t xml:space="preserve">- </w:t>
      </w:r>
      <w:r w:rsidRPr="006B49B9">
        <w:tab/>
      </w:r>
      <w:proofErr w:type="gramStart"/>
      <w:r w:rsidRPr="006B49B9">
        <w:t>security</w:t>
      </w:r>
      <w:proofErr w:type="gramEnd"/>
      <w:r w:rsidRPr="006B49B9">
        <w:t xml:space="preserve"> level, etc.</w:t>
      </w:r>
    </w:p>
    <w:p w14:paraId="6BB86BCE" w14:textId="77777777" w:rsidR="0040369A" w:rsidRPr="006B49B9" w:rsidRDefault="0040369A" w:rsidP="0040369A">
      <w:pPr>
        <w:rPr>
          <w:rFonts w:ascii="Times New Roman" w:hAnsi="Times New Roman"/>
          <w:sz w:val="20"/>
          <w:szCs w:val="20"/>
          <w:lang w:eastAsia="fr-FR"/>
        </w:rPr>
      </w:pPr>
      <w:r w:rsidRPr="006B49B9">
        <w:rPr>
          <w:rFonts w:ascii="Times New Roman" w:hAnsi="Times New Roman"/>
          <w:sz w:val="20"/>
          <w:szCs w:val="20"/>
          <w:lang w:eastAsia="fr-FR"/>
        </w:rPr>
        <w:t>Figure 4.1.6.1 illustrates some examples on how network slices can be utilized to deliver communication services, including network slice as a Service. For simplicity this figure omits the details of how NFs are being managed and does not show their groupings into network slice subnet:</w:t>
      </w:r>
    </w:p>
    <w:p w14:paraId="1D0CAB9C" w14:textId="77777777" w:rsidR="0040369A" w:rsidRPr="006B49B9" w:rsidRDefault="0040369A" w:rsidP="0040369A">
      <w:pPr>
        <w:pStyle w:val="B1"/>
        <w:rPr>
          <w:lang w:eastAsia="ja-JP"/>
        </w:rPr>
      </w:pPr>
      <w:r w:rsidRPr="006B49B9">
        <w:rPr>
          <w:lang w:eastAsia="ja-JP"/>
        </w:rPr>
        <w:t>a)</w:t>
      </w:r>
      <w:r w:rsidRPr="006B49B9">
        <w:rPr>
          <w:lang w:eastAsia="ja-JP"/>
        </w:rPr>
        <w:tab/>
        <w:t>A Network Slice as a Service (</w:t>
      </w:r>
      <w:proofErr w:type="spellStart"/>
      <w:r w:rsidRPr="006B49B9">
        <w:rPr>
          <w:lang w:eastAsia="ja-JP"/>
        </w:rPr>
        <w:t>NSaaS</w:t>
      </w:r>
      <w:proofErr w:type="spellEnd"/>
      <w:r w:rsidRPr="006B49B9">
        <w:rPr>
          <w:lang w:eastAsia="ja-JP"/>
        </w:rPr>
        <w:t xml:space="preserve">) is provided to CSC-A by CSP-A. </w:t>
      </w:r>
      <w:r w:rsidRPr="006B49B9">
        <w:rPr>
          <w:lang w:eastAsia="zh-CN"/>
        </w:rPr>
        <w:t xml:space="preserve">Unlike the communication service delivered to end customers, in </w:t>
      </w:r>
      <w:proofErr w:type="spellStart"/>
      <w:r w:rsidRPr="006B49B9">
        <w:rPr>
          <w:lang w:eastAsia="zh-CN"/>
        </w:rPr>
        <w:t>NSaaS</w:t>
      </w:r>
      <w:proofErr w:type="spellEnd"/>
      <w:r w:rsidRPr="006B49B9">
        <w:rPr>
          <w:lang w:eastAsia="zh-CN"/>
        </w:rPr>
        <w:t>, t</w:t>
      </w:r>
      <w:r w:rsidRPr="006B49B9">
        <w:rPr>
          <w:lang w:eastAsia="ja-JP"/>
        </w:rPr>
        <w:t xml:space="preserve">he </w:t>
      </w:r>
      <w:r w:rsidRPr="006B49B9">
        <w:rPr>
          <w:lang w:val="en-US" w:eastAsia="ja-JP"/>
        </w:rPr>
        <w:t>offered</w:t>
      </w:r>
      <w:r w:rsidRPr="006B49B9">
        <w:rPr>
          <w:lang w:eastAsia="ja-JP"/>
        </w:rPr>
        <w:t xml:space="preserve"> service is the actual network slice.</w:t>
      </w:r>
    </w:p>
    <w:p w14:paraId="0A203733" w14:textId="77777777" w:rsidR="0040369A" w:rsidRPr="006B49B9" w:rsidRDefault="0040369A" w:rsidP="0040369A">
      <w:pPr>
        <w:pStyle w:val="B1"/>
        <w:rPr>
          <w:lang w:eastAsia="zh-CN"/>
        </w:rPr>
      </w:pPr>
      <w:r w:rsidRPr="006B49B9">
        <w:rPr>
          <w:lang w:eastAsia="ja-JP"/>
        </w:rPr>
        <w:t>b)</w:t>
      </w:r>
      <w:r w:rsidRPr="006B49B9">
        <w:rPr>
          <w:lang w:eastAsia="ja-JP"/>
        </w:rPr>
        <w:tab/>
        <w:t xml:space="preserve">CSC-A can use the network slice </w:t>
      </w:r>
      <w:r w:rsidRPr="006B49B9">
        <w:rPr>
          <w:lang w:val="en-US" w:eastAsia="ja-JP"/>
        </w:rPr>
        <w:t xml:space="preserve">obtained from </w:t>
      </w:r>
      <w:r w:rsidRPr="006B49B9">
        <w:rPr>
          <w:lang w:eastAsia="ja-JP"/>
        </w:rPr>
        <w:t xml:space="preserve">CSP-A </w:t>
      </w:r>
      <w:r w:rsidRPr="006B49B9">
        <w:rPr>
          <w:lang w:val="en-US" w:eastAsia="ja-JP"/>
        </w:rPr>
        <w:t xml:space="preserve">to support own Communication Services </w:t>
      </w:r>
      <w:r w:rsidRPr="006B49B9">
        <w:rPr>
          <w:lang w:eastAsia="ja-JP"/>
        </w:rPr>
        <w:t xml:space="preserve">or may add additional network functions to the </w:t>
      </w:r>
      <w:r w:rsidRPr="006B49B9">
        <w:rPr>
          <w:lang w:val="en-US" w:eastAsia="ja-JP"/>
        </w:rPr>
        <w:t>obtained</w:t>
      </w:r>
      <w:r w:rsidRPr="006B49B9">
        <w:rPr>
          <w:lang w:eastAsia="ja-JP"/>
        </w:rPr>
        <w:t xml:space="preserve"> </w:t>
      </w:r>
      <w:proofErr w:type="spellStart"/>
      <w:r w:rsidRPr="006B49B9">
        <w:rPr>
          <w:lang w:eastAsia="ja-JP"/>
        </w:rPr>
        <w:t>NSaaS</w:t>
      </w:r>
      <w:proofErr w:type="spellEnd"/>
      <w:r w:rsidRPr="006B49B9">
        <w:rPr>
          <w:lang w:eastAsia="ja-JP"/>
        </w:rPr>
        <w:t xml:space="preserve"> </w:t>
      </w:r>
      <w:r w:rsidRPr="006B49B9">
        <w:rPr>
          <w:lang w:val="en-US" w:eastAsia="ja-JP"/>
        </w:rPr>
        <w:t>and offer the resulting combination</w:t>
      </w:r>
      <w:r w:rsidRPr="006B49B9">
        <w:rPr>
          <w:lang w:eastAsia="ja-JP"/>
        </w:rPr>
        <w:t xml:space="preserve"> </w:t>
      </w:r>
      <w:r w:rsidRPr="006B49B9">
        <w:rPr>
          <w:lang w:val="en-US" w:eastAsia="ja-JP"/>
        </w:rPr>
        <w:t xml:space="preserve">as </w:t>
      </w:r>
      <w:r w:rsidRPr="006B49B9">
        <w:rPr>
          <w:lang w:eastAsia="ja-JP"/>
        </w:rPr>
        <w:t>a new network slice to CSP-B. In this case, CSC-A plays the role of NOP-B and builds his own network.</w:t>
      </w:r>
      <w:r w:rsidRPr="006B49B9">
        <w:rPr>
          <w:lang w:val="en-US" w:eastAsia="ja-JP"/>
        </w:rPr>
        <w:t xml:space="preserve"> The network slice obtained by CSC-A from CSP-A becomes a "building block" or a</w:t>
      </w:r>
      <w:del w:id="11" w:author="Hassan Alkanani" w:date="2020-08-05T22:59:00Z">
        <w:r w:rsidRPr="006B49B9" w:rsidDel="009F2800">
          <w:rPr>
            <w:lang w:val="en-US" w:eastAsia="ja-JP"/>
          </w:rPr>
          <w:delText>n</w:delText>
        </w:r>
      </w:del>
      <w:r w:rsidRPr="006B49B9">
        <w:rPr>
          <w:lang w:val="en-US" w:eastAsia="ja-JP"/>
        </w:rPr>
        <w:t xml:space="preserve"> network slice subnet of CSC-A in its role of NOP-B. The NOP-B (a.k.a. CSC-A) combines this network slice subnet with other network slice subnets and offers the new network slice subnet as network slice to CSP-B.</w:t>
      </w:r>
    </w:p>
    <w:p w14:paraId="10F2437F" w14:textId="77777777" w:rsidR="0040369A" w:rsidRPr="006B49B9" w:rsidRDefault="0040369A" w:rsidP="0040369A">
      <w:pPr>
        <w:pStyle w:val="B1"/>
        <w:rPr>
          <w:lang w:eastAsia="zh-CN"/>
        </w:rPr>
      </w:pPr>
      <w:r w:rsidRPr="006B49B9">
        <w:rPr>
          <w:lang w:eastAsia="zh-CN"/>
        </w:rPr>
        <w:t>c)</w:t>
      </w:r>
      <w:r w:rsidRPr="006B49B9">
        <w:t xml:space="preserve"> </w:t>
      </w:r>
      <w:r w:rsidRPr="006B49B9">
        <w:tab/>
      </w:r>
      <w:r w:rsidRPr="006B49B9">
        <w:rPr>
          <w:lang w:eastAsia="zh-CN"/>
        </w:rPr>
        <w:t xml:space="preserve">CSP-B can use the network slice </w:t>
      </w:r>
      <w:r w:rsidRPr="006B49B9">
        <w:rPr>
          <w:lang w:val="en-US" w:eastAsia="zh-CN"/>
        </w:rPr>
        <w:t>obtained from</w:t>
      </w:r>
      <w:r w:rsidRPr="006B49B9">
        <w:rPr>
          <w:lang w:eastAsia="zh-CN"/>
        </w:rPr>
        <w:t xml:space="preserve"> CSC-A / NOP-B to deliver communication services to </w:t>
      </w:r>
      <w:r w:rsidRPr="006B49B9">
        <w:rPr>
          <w:lang w:val="en-US" w:eastAsia="zh-CN"/>
        </w:rPr>
        <w:t xml:space="preserve">its </w:t>
      </w:r>
      <w:r w:rsidRPr="006B49B9">
        <w:rPr>
          <w:lang w:eastAsia="zh-CN"/>
        </w:rPr>
        <w:t>end customers (</w:t>
      </w:r>
      <w:r w:rsidRPr="006B49B9">
        <w:rPr>
          <w:lang w:val="en-US" w:eastAsia="zh-CN"/>
        </w:rPr>
        <w:t xml:space="preserve">as </w:t>
      </w:r>
      <w:r w:rsidRPr="006B49B9">
        <w:rPr>
          <w:lang w:eastAsia="zh-CN"/>
        </w:rPr>
        <w:t>CSC-B).</w:t>
      </w:r>
    </w:p>
    <w:p w14:paraId="391419CE" w14:textId="00253946" w:rsidR="0040369A" w:rsidRPr="006B49B9" w:rsidRDefault="009D3E74" w:rsidP="0040369A">
      <w:pPr>
        <w:pStyle w:val="TF"/>
        <w:rPr>
          <w:rFonts w:ascii="Times New Roman" w:eastAsia="SimSun" w:hAnsi="Times New Roman"/>
          <w:lang w:eastAsia="zh-CN"/>
        </w:rPr>
      </w:pPr>
      <w:ins w:id="12" w:author="Hassan Alkanani" w:date="2020-08-19T19:56:00Z">
        <w:r w:rsidRPr="00A679D4">
          <w:rPr>
            <w:noProof/>
            <w:lang w:eastAsia="en-GB"/>
          </w:rPr>
          <w:lastRenderedPageBreak/>
          <mc:AlternateContent>
            <mc:Choice Requires="wpg">
              <w:drawing>
                <wp:inline distT="0" distB="0" distL="0" distR="0" wp14:anchorId="2F12EC93" wp14:editId="040A9B73">
                  <wp:extent cx="5534025" cy="3467100"/>
                  <wp:effectExtent l="0" t="0" r="952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467100"/>
                            <a:chOff x="0" y="0"/>
                            <a:chExt cx="5534021" cy="3467103"/>
                          </a:xfrm>
                        </wpg:grpSpPr>
                        <wpg:grpSp>
                          <wpg:cNvPr id="33" name="Group 2"/>
                          <wpg:cNvGrpSpPr>
                            <a:grpSpLocks/>
                          </wpg:cNvGrpSpPr>
                          <wpg:grpSpPr bwMode="auto">
                            <a:xfrm>
                              <a:off x="0" y="0"/>
                              <a:ext cx="5534021" cy="3467103"/>
                              <a:chOff x="0" y="0"/>
                              <a:chExt cx="5534021" cy="3467103"/>
                            </a:xfrm>
                          </wpg:grpSpPr>
                          <pic:pic xmlns:pic="http://schemas.openxmlformats.org/drawingml/2006/picture">
                            <pic:nvPicPr>
                              <pic:cNvPr id="3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1" cy="3467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Box 6"/>
                            <wps:cNvSpPr txBox="1">
                              <a:spLocks noChangeArrowheads="1"/>
                            </wps:cNvSpPr>
                            <wps:spPr bwMode="auto">
                              <a:xfrm>
                                <a:off x="3378833" y="1558926"/>
                                <a:ext cx="4578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5DE65" w14:textId="77777777" w:rsidR="009D3E74" w:rsidRDefault="009D3E74" w:rsidP="009D3E74">
                                  <w:pPr>
                                    <w:pStyle w:val="NormalWeb"/>
                                    <w:spacing w:before="0" w:beforeAutospacing="0" w:after="0" w:afterAutospacing="0"/>
                                    <w:jc w:val="center"/>
                                  </w:pPr>
                                  <w:r>
                                    <w:rPr>
                                      <w:color w:val="000000"/>
                                      <w:kern w:val="24"/>
                                      <w:lang w:val="en-US"/>
                                    </w:rPr>
                                    <w:t>NS</w:t>
                                  </w:r>
                                  <w:del w:id="13" w:author="pj-1" w:date="2020-06-02T16:21:00Z">
                                    <w:r w:rsidDel="00435430">
                                      <w:rPr>
                                        <w:color w:val="000000"/>
                                        <w:kern w:val="24"/>
                                        <w:lang w:val="en-US"/>
                                      </w:rPr>
                                      <w:delText>I</w:delText>
                                    </w:r>
                                  </w:del>
                                </w:p>
                              </w:txbxContent>
                            </wps:txbx>
                            <wps:bodyPr rot="0" vert="horz" wrap="square" lIns="91440" tIns="45720" rIns="91440" bIns="45720" anchor="t" anchorCtr="1" upright="1">
                              <a:spAutoFit/>
                            </wps:bodyPr>
                          </wps:wsp>
                        </wpg:grpSp>
                        <wps:wsp>
                          <wps:cNvPr id="36" name="TextBox 6"/>
                          <wps:cNvSpPr txBox="1">
                            <a:spLocks noChangeArrowheads="1"/>
                          </wps:cNvSpPr>
                          <wps:spPr bwMode="auto">
                            <a:xfrm>
                              <a:off x="1755774" y="1595121"/>
                              <a:ext cx="457834" cy="266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36C6F" w14:textId="77777777" w:rsidR="009D3E74" w:rsidRDefault="009D3E74" w:rsidP="009D3E74">
                                <w:pPr>
                                  <w:pStyle w:val="NormalWeb"/>
                                  <w:spacing w:before="0" w:beforeAutospacing="0" w:after="0" w:afterAutospacing="0"/>
                                  <w:jc w:val="center"/>
                                </w:pPr>
                                <w:r>
                                  <w:rPr>
                                    <w:color w:val="000000"/>
                                    <w:kern w:val="24"/>
                                    <w:lang w:val="en-US"/>
                                  </w:rPr>
                                  <w:t>NS</w:t>
                                </w:r>
                                <w:del w:id="14" w:author="pj-1" w:date="2020-06-02T16:21:00Z">
                                  <w:r w:rsidDel="00435430">
                                    <w:rPr>
                                      <w:color w:val="000000"/>
                                      <w:kern w:val="24"/>
                                      <w:lang w:val="en-US"/>
                                    </w:rPr>
                                    <w:delText>I</w:delText>
                                  </w:r>
                                </w:del>
                              </w:p>
                            </w:txbxContent>
                          </wps:txbx>
                          <wps:bodyPr rot="0" vert="horz" wrap="square" lIns="91440" tIns="45720" rIns="91440" bIns="45720" anchor="t" anchorCtr="1" upright="1">
                            <a:spAutoFit/>
                          </wps:bodyPr>
                        </wps:wsp>
                      </wpg:wgp>
                    </a:graphicData>
                  </a:graphic>
                </wp:inline>
              </w:drawing>
            </mc:Choice>
            <mc:Fallback>
              <w:pict>
                <v:group w14:anchorId="2F12EC93" id="Group 32" o:spid="_x0000_s1026" style="width:435.75pt;height:273pt;mso-position-horizontal-relative:char;mso-position-vertical-relative:line" coordsize="55340,3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">
                  <v:group id="Group 2" o:spid="_x0000_s1027" style="position:absolute;width:55340;height:34671" coordsize="55340,34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55340;height:34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88VXFAAAA2wAAAA8AAABkcnMvZG93bnJldi54bWxEj09rwkAUxO8Fv8PyBG91k1alpK5SCq1/&#10;LlLrJbdn9iUbmn0bsqvGb+8KQo/DzPyGmS9724gzdb52rCAdJyCIC6drrhQcfr+e30D4gKyxcUwK&#10;ruRhuRg8zTHT7sI/dN6HSkQI+wwVmBDaTEpfGLLox64ljl7pOoshyq6SusNLhNtGviTJTFqsOS4Y&#10;bOnTUPG3P1kFGzcz03KX9qvtMc+/d+vymualUqNh//EOIlAf/sOP9loreJ3A/Uv8AX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PFVxQAAANsAAAAPAAAAAAAAAAAAAAAA&#10;AJ8CAABkcnMvZG93bnJldi54bWxQSwUGAAAAAAQABAD3AAAAkQMAAAAA&#10;">
                      <v:imagedata r:id="rId14" o:title=""/>
                    </v:shape>
                    <v:shapetype id="_x0000_t202" coordsize="21600,21600" o:spt="202" path="m,l,21600r21600,l21600,xe">
                      <v:stroke joinstyle="miter"/>
                      <v:path gradientshapeok="t" o:connecttype="rect"/>
                    </v:shapetype>
                    <v:shape id="TextBox 6" o:spid="_x0000_s1029" type="#_x0000_t202" style="position:absolute;left:33788;top:15589;width:4578;height:2667;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bKcMA&#10;AADbAAAADwAAAGRycy9kb3ducmV2LnhtbESPT4vCMBTE74LfITxhb5qqKLXbVMR1wZPinz14ezRv&#10;27LNS2myWr+9EQSPw8z8hkmXnanFlVpXWVYwHkUgiHOrKy4UnE/fwxiE88gaa8uk4E4Ollm/l2Ki&#10;7Y0PdD36QgQIuwQVlN43iZQuL8mgG9mGOHi/tjXog2wLqVu8Bbip5SSK5tJgxWGhxIbWJeV/x3+j&#10;4Ge83S2qzXn91V1svtcYO3+JlfoYdKtPEJ46/w6/2lutYDqD55f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ubKcMAAADbAAAADwAAAAAAAAAAAAAAAACYAgAAZHJzL2Rv&#10;d25yZXYueG1sUEsFBgAAAAAEAAQA9QAAAIgDAAAAAA==&#10;" stroked="f">
                      <v:textbox style="mso-fit-shape-to-text:t">
                        <w:txbxContent>
                          <w:p w14:paraId="6475DE65" w14:textId="77777777" w:rsidR="009D3E74" w:rsidRDefault="009D3E74" w:rsidP="009D3E74">
                            <w:pPr>
                              <w:pStyle w:val="NormalWeb"/>
                              <w:spacing w:before="0" w:beforeAutospacing="0" w:after="0" w:afterAutospacing="0"/>
                              <w:jc w:val="center"/>
                            </w:pPr>
                            <w:r>
                              <w:rPr>
                                <w:color w:val="000000"/>
                                <w:kern w:val="24"/>
                                <w:lang w:val="en-US"/>
                              </w:rPr>
                              <w:t>NS</w:t>
                            </w:r>
                            <w:del w:id="15" w:author="pj-1" w:date="2020-06-02T16:21:00Z">
                              <w:r w:rsidDel="00435430">
                                <w:rPr>
                                  <w:color w:val="000000"/>
                                  <w:kern w:val="24"/>
                                  <w:lang w:val="en-US"/>
                                </w:rPr>
                                <w:delText>I</w:delText>
                              </w:r>
                            </w:del>
                          </w:p>
                        </w:txbxContent>
                      </v:textbox>
                    </v:shape>
                  </v:group>
                  <v:shape id="TextBox 6" o:spid="_x0000_s1030" type="#_x0000_t202" style="position:absolute;left:17557;top:15951;width:4579;height:2667;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XsIA&#10;AADbAAAADwAAAGRycy9kb3ducmV2LnhtbESPzarCMBSE94LvEI5wd5rqBanVKOIPuLpi1YW7Q3Ns&#10;i81JaaLWtzcXBJfDzHzDzBatqcSDGldaVjAcRCCIM6tLzhWcjtt+DMJ5ZI2VZVLwIgeLebczw0Tb&#10;Jx/okfpcBAi7BBUU3teJlC4ryKAb2Jo4eFfbGPRBNrnUDT4D3FRyFEVjabDksFBgTauCslt6NwrO&#10;w93fpNycVuv2YrO9xtj5S6zUT69dTkF4av03/GnvtILfMfx/C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QVewgAAANsAAAAPAAAAAAAAAAAAAAAAAJgCAABkcnMvZG93&#10;bnJldi54bWxQSwUGAAAAAAQABAD1AAAAhwMAAAAA&#10;" stroked="f">
                    <v:textbox style="mso-fit-shape-to-text:t">
                      <w:txbxContent>
                        <w:p w14:paraId="23336C6F" w14:textId="77777777" w:rsidR="009D3E74" w:rsidRDefault="009D3E74" w:rsidP="009D3E74">
                          <w:pPr>
                            <w:pStyle w:val="NormalWeb"/>
                            <w:spacing w:before="0" w:beforeAutospacing="0" w:after="0" w:afterAutospacing="0"/>
                            <w:jc w:val="center"/>
                          </w:pPr>
                          <w:r>
                            <w:rPr>
                              <w:color w:val="000000"/>
                              <w:kern w:val="24"/>
                              <w:lang w:val="en-US"/>
                            </w:rPr>
                            <w:t>NS</w:t>
                          </w:r>
                          <w:del w:id="16" w:author="pj-1" w:date="2020-06-02T16:21:00Z">
                            <w:r w:rsidDel="00435430">
                              <w:rPr>
                                <w:color w:val="000000"/>
                                <w:kern w:val="24"/>
                                <w:lang w:val="en-US"/>
                              </w:rPr>
                              <w:delText>I</w:delText>
                            </w:r>
                          </w:del>
                        </w:p>
                      </w:txbxContent>
                    </v:textbox>
                  </v:shape>
                  <w10:anchorlock/>
                </v:group>
              </w:pict>
            </mc:Fallback>
          </mc:AlternateContent>
        </w:r>
      </w:ins>
    </w:p>
    <w:p w14:paraId="532ED64A" w14:textId="17A730C9" w:rsidR="0040369A" w:rsidRPr="006B49B9" w:rsidRDefault="0040369A" w:rsidP="0040369A">
      <w:pPr>
        <w:pStyle w:val="TF"/>
        <w:rPr>
          <w:rFonts w:ascii="Times New Roman" w:eastAsia="SimSun" w:hAnsi="Times New Roman"/>
          <w:lang w:eastAsia="zh-CN"/>
        </w:rPr>
      </w:pPr>
      <w:del w:id="17" w:author="Hassan Alkanani" w:date="2020-08-19T19:56:00Z">
        <w:r w:rsidRPr="006B49B9" w:rsidDel="009D3E74">
          <w:rPr>
            <w:rFonts w:ascii="Times New Roman" w:eastAsia="SimSun" w:hAnsi="Times New Roman"/>
            <w:noProof/>
            <w:lang w:eastAsia="en-GB"/>
          </w:rPr>
          <mc:AlternateContent>
            <mc:Choice Requires="wpg">
              <w:drawing>
                <wp:inline distT="0" distB="0" distL="0" distR="0" wp14:anchorId="75AC0716" wp14:editId="263E2BEC">
                  <wp:extent cx="5534025" cy="3467100"/>
                  <wp:effectExtent l="3810" t="635"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6" cy="3467103"/>
                            <a:chOff x="0" y="0"/>
                            <a:chExt cx="5534021" cy="3467103"/>
                          </a:xfrm>
                        </wpg:grpSpPr>
                        <wpg:grpSp>
                          <wpg:cNvPr id="2" name="Group 2"/>
                          <wpg:cNvGrpSpPr>
                            <a:grpSpLocks/>
                          </wpg:cNvGrpSpPr>
                          <wpg:grpSpPr bwMode="auto">
                            <a:xfrm>
                              <a:off x="0" y="0"/>
                              <a:ext cx="5534021" cy="3467103"/>
                              <a:chOff x="0" y="0"/>
                              <a:chExt cx="5534021" cy="3467103"/>
                            </a:xfrm>
                          </wpg:grpSpPr>
                          <pic:pic xmlns:pic="http://schemas.openxmlformats.org/drawingml/2006/picture">
                            <pic:nvPicPr>
                              <pic:cNvPr id="3"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1" cy="3467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Box 6"/>
                            <wps:cNvSpPr txBox="1">
                              <a:spLocks noChangeArrowheads="1"/>
                            </wps:cNvSpPr>
                            <wps:spPr bwMode="auto">
                              <a:xfrm>
                                <a:off x="3378833" y="1558926"/>
                                <a:ext cx="457834" cy="266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31B21" w14:textId="77777777" w:rsidR="009043F6" w:rsidRDefault="009043F6" w:rsidP="0040369A">
                                  <w:pPr>
                                    <w:pStyle w:val="NormalWeb"/>
                                    <w:spacing w:before="0" w:beforeAutospacing="0" w:after="0" w:afterAutospacing="0"/>
                                    <w:jc w:val="center"/>
                                  </w:pPr>
                                  <w:r>
                                    <w:rPr>
                                      <w:color w:val="000000"/>
                                      <w:kern w:val="24"/>
                                      <w:lang w:val="en-US"/>
                                    </w:rPr>
                                    <w:t>NSI</w:t>
                                  </w:r>
                                </w:p>
                              </w:txbxContent>
                            </wps:txbx>
                            <wps:bodyPr rot="0" vert="horz" wrap="square" lIns="91440" tIns="45720" rIns="91440" bIns="45720" anchor="t" anchorCtr="1" upright="1">
                              <a:spAutoFit/>
                            </wps:bodyPr>
                          </wps:wsp>
                        </wpg:grpSp>
                        <wps:wsp>
                          <wps:cNvPr id="5" name="TextBox 6"/>
                          <wps:cNvSpPr txBox="1">
                            <a:spLocks noChangeArrowheads="1"/>
                          </wps:cNvSpPr>
                          <wps:spPr bwMode="auto">
                            <a:xfrm>
                              <a:off x="1755774" y="1595121"/>
                              <a:ext cx="457834" cy="266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32234" w14:textId="77777777" w:rsidR="009043F6" w:rsidRDefault="009043F6" w:rsidP="0040369A">
                                <w:pPr>
                                  <w:pStyle w:val="NormalWeb"/>
                                  <w:spacing w:before="0" w:beforeAutospacing="0" w:after="0" w:afterAutospacing="0"/>
                                  <w:jc w:val="center"/>
                                </w:pPr>
                                <w:r>
                                  <w:rPr>
                                    <w:color w:val="000000"/>
                                    <w:kern w:val="24"/>
                                    <w:lang w:val="en-US"/>
                                  </w:rPr>
                                  <w:t>NSI</w:t>
                                </w:r>
                              </w:p>
                            </w:txbxContent>
                          </wps:txbx>
                          <wps:bodyPr rot="0" vert="horz" wrap="square" lIns="91440" tIns="45720" rIns="91440" bIns="45720" anchor="t" anchorCtr="1" upright="1">
                            <a:spAutoFit/>
                          </wps:bodyPr>
                        </wps:wsp>
                      </wpg:wgp>
                    </a:graphicData>
                  </a:graphic>
                </wp:inline>
              </w:drawing>
            </mc:Choice>
            <mc:Fallback>
              <w:pict>
                <v:group w14:anchorId="75AC0716" id="Group 1" o:spid="_x0000_s1031" style="width:435.75pt;height:273pt;mso-position-horizontal-relative:char;mso-position-vertical-relative:line" coordsize="55340,3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">
                  <v:group id="Group 2" o:spid="_x0000_s1032" style="position:absolute;width:55340;height:34671" coordsize="55340,34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4" o:spid="_x0000_s1033" type="#_x0000_t75" style="position:absolute;width:55340;height:34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b3fDAAAA2gAAAA8AAABkcnMvZG93bnJldi54bWxEj0FrwkAUhO8F/8PyCt50kxZFUlcpQlv1&#10;ImovuT2zL9lg9m3IbjX+e1cQehxm5htmvuxtIy7U+dqxgnScgCAunK65UvB7/BrNQPiArLFxTApu&#10;5GG5GLzMMdPuynu6HEIlIoR9hgpMCG0mpS8MWfRj1xJHr3SdxRBlV0nd4TXCbSPfkmQqLdYcFwy2&#10;tDJUnA9/VsHGTc2k3KX9z/aU59+7dXlL81Kp4Wv/+QEiUB/+w8/2Wit4h8eVe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vd8MAAADaAAAADwAAAAAAAAAAAAAAAACf&#10;AgAAZHJzL2Rvd25yZXYueG1sUEsFBgAAAAAEAAQA9wAAAI8DAAAAAA==&#10;">
                      <v:imagedata r:id="rId14" o:title=""/>
                    </v:shape>
                    <v:shape id="TextBox 6" o:spid="_x0000_s1034" type="#_x0000_t202" style="position:absolute;left:33788;top:15589;width:4578;height:2667;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RdMIA&#10;AADaAAAADwAAAGRycy9kb3ducmV2LnhtbESPQYvCMBSE78L+h/AWvGnqski3Noq4LnhSrO6ht0fz&#10;bIvNS2mi1n9vBMHjMDPfMOmiN424Uudqywom4wgEcWF1zaWC4+FvFINwHlljY5kU3MnBYv4xSDHR&#10;9sZ7uma+FAHCLkEFlfdtIqUrKjLoxrYlDt7JdgZ9kF0pdYe3ADeN/IqiqTRYc1iosKVVRcU5uxgF&#10;/5PN9qdeH1e/fW6LncbY+TxWavjZL2cgPPX+HX61N1rBNz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5F0wgAAANoAAAAPAAAAAAAAAAAAAAAAAJgCAABkcnMvZG93&#10;bnJldi54bWxQSwUGAAAAAAQABAD1AAAAhwMAAAAA&#10;" stroked="f">
                      <v:textbox style="mso-fit-shape-to-text:t">
                        <w:txbxContent>
                          <w:p w14:paraId="7AE31B21" w14:textId="77777777" w:rsidR="009043F6" w:rsidRDefault="009043F6" w:rsidP="0040369A">
                            <w:pPr>
                              <w:pStyle w:val="NormalWeb"/>
                              <w:spacing w:before="0" w:beforeAutospacing="0" w:after="0" w:afterAutospacing="0"/>
                              <w:jc w:val="center"/>
                            </w:pPr>
                            <w:r>
                              <w:rPr>
                                <w:color w:val="000000"/>
                                <w:kern w:val="24"/>
                                <w:lang w:val="en-US"/>
                              </w:rPr>
                              <w:t>NSI</w:t>
                            </w:r>
                          </w:p>
                        </w:txbxContent>
                      </v:textbox>
                    </v:shape>
                  </v:group>
                  <v:shape id="TextBox 6" o:spid="_x0000_s1035" type="#_x0000_t202" style="position:absolute;left:17557;top:15951;width:4579;height:2667;visibility:visible;mso-wrap-style:square;v-text-anchor:top-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078IA&#10;AADaAAAADwAAAGRycy9kb3ducmV2LnhtbESPQYvCMBSE78L+h/AWvGnqwkq3Noq4LnhSrO6ht0fz&#10;bIvNS2mi1n9vBMHjMDPfMOmiN424Uudqywom4wgEcWF1zaWC4+FvFINwHlljY5kU3MnBYv4xSDHR&#10;9sZ7uma+FAHCLkEFlfdtIqUrKjLoxrYlDt7JdgZ9kF0pdYe3ADeN/IqiqTRYc1iosKVVRcU5uxgF&#10;/5PN9qdeH1e/fW6LncbY+TxWavjZL2cgPPX+HX61N1rBNz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zTvwgAAANoAAAAPAAAAAAAAAAAAAAAAAJgCAABkcnMvZG93&#10;bnJldi54bWxQSwUGAAAAAAQABAD1AAAAhwMAAAAA&#10;" stroked="f">
                    <v:textbox style="mso-fit-shape-to-text:t">
                      <w:txbxContent>
                        <w:p w14:paraId="67232234" w14:textId="77777777" w:rsidR="009043F6" w:rsidRDefault="009043F6" w:rsidP="0040369A">
                          <w:pPr>
                            <w:pStyle w:val="NormalWeb"/>
                            <w:spacing w:before="0" w:beforeAutospacing="0" w:after="0" w:afterAutospacing="0"/>
                            <w:jc w:val="center"/>
                          </w:pPr>
                          <w:r>
                            <w:rPr>
                              <w:color w:val="000000"/>
                              <w:kern w:val="24"/>
                              <w:lang w:val="en-US"/>
                            </w:rPr>
                            <w:t>NSI</w:t>
                          </w:r>
                        </w:p>
                      </w:txbxContent>
                    </v:textbox>
                  </v:shape>
                  <w10:anchorlock/>
                </v:group>
              </w:pict>
            </mc:Fallback>
          </mc:AlternateContent>
        </w:r>
      </w:del>
    </w:p>
    <w:p w14:paraId="46DFC8A6" w14:textId="77777777" w:rsidR="0040369A" w:rsidRPr="006B49B9" w:rsidRDefault="0040369A" w:rsidP="0040369A">
      <w:pPr>
        <w:pStyle w:val="TF"/>
        <w:rPr>
          <w:rFonts w:ascii="Times New Roman" w:hAnsi="Times New Roman"/>
        </w:rPr>
      </w:pPr>
      <w:r w:rsidRPr="006B49B9">
        <w:rPr>
          <w:rFonts w:ascii="Times New Roman" w:hAnsi="Times New Roman"/>
        </w:rPr>
        <w:t>Figure 4.1.6.1: Examples of Network Slice as a Service (</w:t>
      </w:r>
      <w:proofErr w:type="spellStart"/>
      <w:r w:rsidRPr="006B49B9">
        <w:rPr>
          <w:rFonts w:ascii="Times New Roman" w:hAnsi="Times New Roman"/>
        </w:rPr>
        <w:t>NSaaS</w:t>
      </w:r>
      <w:proofErr w:type="spellEnd"/>
      <w:r w:rsidRPr="006B49B9">
        <w:rPr>
          <w:rFonts w:ascii="Times New Roman" w:hAnsi="Times New Roman"/>
        </w:rPr>
        <w:t>) being utilized to deliver communication services to end customers</w:t>
      </w:r>
    </w:p>
    <w:p w14:paraId="12215423" w14:textId="77777777" w:rsidR="0040369A" w:rsidRPr="006B49B9" w:rsidRDefault="0040369A" w:rsidP="0040369A">
      <w:pPr>
        <w:pStyle w:val="NO"/>
      </w:pPr>
      <w:r w:rsidRPr="006B49B9">
        <w:t>NOTE: In Figure 4.1.6.1, NS represents network slice, CS represents communication service</w:t>
      </w:r>
    </w:p>
    <w:p w14:paraId="2F7500B6" w14:textId="77777777" w:rsidR="00553958" w:rsidRPr="006B49B9" w:rsidRDefault="00553958">
      <w:pPr>
        <w:rPr>
          <w:rFonts w:ascii="Times New Roman" w:hAnsi="Times New Roman"/>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0369A" w:rsidRPr="006B49B9" w14:paraId="478EFCDA" w14:textId="77777777" w:rsidTr="009043F6">
        <w:tc>
          <w:tcPr>
            <w:tcW w:w="9521" w:type="dxa"/>
            <w:shd w:val="clear" w:color="auto" w:fill="FFFFCC"/>
            <w:vAlign w:val="center"/>
          </w:tcPr>
          <w:p w14:paraId="45BB8FF8" w14:textId="5E6E7B16" w:rsidR="0040369A" w:rsidRPr="006B49B9" w:rsidRDefault="0040369A" w:rsidP="009043F6">
            <w:pPr>
              <w:jc w:val="center"/>
              <w:rPr>
                <w:rFonts w:ascii="Times New Roman" w:hAnsi="Times New Roman"/>
                <w:b/>
                <w:bCs/>
                <w:sz w:val="20"/>
                <w:szCs w:val="20"/>
              </w:rPr>
            </w:pPr>
            <w:r w:rsidRPr="006B49B9">
              <w:rPr>
                <w:rFonts w:ascii="Times New Roman" w:hAnsi="Times New Roman"/>
                <w:b/>
                <w:bCs/>
                <w:sz w:val="20"/>
                <w:szCs w:val="20"/>
              </w:rPr>
              <w:t>Start of 2</w:t>
            </w:r>
            <w:r w:rsidRPr="006B49B9">
              <w:rPr>
                <w:rFonts w:ascii="Times New Roman" w:hAnsi="Times New Roman"/>
                <w:b/>
                <w:bCs/>
                <w:sz w:val="20"/>
                <w:szCs w:val="20"/>
                <w:vertAlign w:val="superscript"/>
              </w:rPr>
              <w:t>nd</w:t>
            </w:r>
            <w:r w:rsidRPr="006B49B9">
              <w:rPr>
                <w:rFonts w:ascii="Times New Roman" w:hAnsi="Times New Roman"/>
                <w:b/>
                <w:bCs/>
                <w:sz w:val="20"/>
                <w:szCs w:val="20"/>
              </w:rPr>
              <w:t xml:space="preserve"> modification</w:t>
            </w:r>
          </w:p>
        </w:tc>
      </w:tr>
    </w:tbl>
    <w:p w14:paraId="1B258BCD" w14:textId="77777777" w:rsidR="009D3E74" w:rsidRPr="00E44335" w:rsidRDefault="009D3E74" w:rsidP="009D3E74">
      <w:pPr>
        <w:pStyle w:val="Heading3"/>
        <w:rPr>
          <w:lang w:eastAsia="zh-CN"/>
        </w:rPr>
      </w:pPr>
      <w:bookmarkStart w:id="18" w:name="_Toc19711638"/>
      <w:bookmarkStart w:id="19" w:name="_Toc26956290"/>
      <w:bookmarkStart w:id="20" w:name="_Toc45272364"/>
      <w:bookmarkStart w:id="21" w:name="_Toc19711627"/>
      <w:bookmarkStart w:id="22" w:name="_Toc26956278"/>
      <w:bookmarkStart w:id="23" w:name="_Toc45272352"/>
      <w:r w:rsidRPr="00A679D4">
        <w:rPr>
          <w:lang w:eastAsia="zh-CN"/>
        </w:rPr>
        <w:lastRenderedPageBreak/>
        <w:t>4.1.7</w:t>
      </w:r>
      <w:r w:rsidRPr="00A679D4">
        <w:rPr>
          <w:lang w:eastAsia="zh-CN"/>
        </w:rPr>
        <w:tab/>
        <w:t xml:space="preserve">Network </w:t>
      </w:r>
      <w:r>
        <w:rPr>
          <w:lang w:eastAsia="zh-CN"/>
        </w:rPr>
        <w:t>s</w:t>
      </w:r>
      <w:r w:rsidRPr="00A679D4">
        <w:rPr>
          <w:lang w:eastAsia="zh-CN"/>
        </w:rPr>
        <w:t xml:space="preserve">lices as </w:t>
      </w:r>
      <w:r w:rsidRPr="00A679D4">
        <w:rPr>
          <w:rFonts w:hint="eastAsia"/>
          <w:lang w:eastAsia="zh-CN"/>
        </w:rPr>
        <w:t>NOP</w:t>
      </w:r>
      <w:r w:rsidRPr="00A679D4">
        <w:rPr>
          <w:lang w:eastAsia="zh-CN"/>
        </w:rPr>
        <w:t xml:space="preserve"> internals</w:t>
      </w:r>
      <w:bookmarkEnd w:id="21"/>
      <w:bookmarkEnd w:id="22"/>
      <w:bookmarkEnd w:id="23"/>
      <w:r w:rsidRPr="00E44335" w:rsidDel="00110B70">
        <w:rPr>
          <w:lang w:eastAsia="zh-CN"/>
        </w:rPr>
        <w:t xml:space="preserve"> </w:t>
      </w:r>
      <w:r w:rsidRPr="00E44335">
        <w:rPr>
          <w:lang w:eastAsia="zh-CN"/>
        </w:rPr>
        <w:t xml:space="preserve"> </w:t>
      </w:r>
    </w:p>
    <w:p w14:paraId="0A710567" w14:textId="77777777" w:rsidR="009D3E74" w:rsidRPr="00E44335" w:rsidRDefault="009D3E74" w:rsidP="009D3E74">
      <w:pPr>
        <w:rPr>
          <w:rFonts w:hint="eastAsia"/>
          <w:lang w:eastAsia="zh-CN"/>
        </w:rPr>
      </w:pPr>
      <w:r w:rsidRPr="00E44335">
        <w:rPr>
          <w:lang w:eastAsia="fr-FR"/>
        </w:rPr>
        <w:t>In the "</w:t>
      </w:r>
      <w:r>
        <w:rPr>
          <w:lang w:eastAsia="fr-FR"/>
        </w:rPr>
        <w:t>n</w:t>
      </w:r>
      <w:r w:rsidRPr="00E44335">
        <w:rPr>
          <w:lang w:eastAsia="fr-FR"/>
        </w:rPr>
        <w:t xml:space="preserve">etwork </w:t>
      </w:r>
      <w:r>
        <w:rPr>
          <w:lang w:eastAsia="fr-FR"/>
        </w:rPr>
        <w:t>s</w:t>
      </w:r>
      <w:r w:rsidRPr="00E44335">
        <w:rPr>
          <w:lang w:eastAsia="fr-FR"/>
        </w:rPr>
        <w:t>lices as NOP internals" model, network slices are not part of the CSP service offering and hence are not visible to CSCs. However, the NOP, to provide support to communication services, may decide to deploy network slices, e.g. for internal network optimization purposes.</w:t>
      </w:r>
      <w:r w:rsidRPr="00E44335">
        <w:rPr>
          <w:lang w:eastAsia="zh-CN"/>
        </w:rPr>
        <w:t xml:space="preserve"> This </w:t>
      </w:r>
      <w:r w:rsidRPr="00E44335">
        <w:rPr>
          <w:rFonts w:hint="eastAsia"/>
          <w:lang w:eastAsia="zh-CN"/>
        </w:rPr>
        <w:t>model</w:t>
      </w:r>
      <w:r w:rsidRPr="00E44335">
        <w:rPr>
          <w:lang w:eastAsia="zh-CN"/>
        </w:rPr>
        <w:t xml:space="preserve"> allows CSC to use </w:t>
      </w:r>
      <w:r w:rsidRPr="00E44335">
        <w:rPr>
          <w:rFonts w:hint="eastAsia"/>
          <w:lang w:eastAsia="zh-CN"/>
        </w:rPr>
        <w:t>the network as the end user or</w:t>
      </w:r>
      <w:r w:rsidRPr="00E44335">
        <w:rPr>
          <w:lang w:eastAsia="zh-CN"/>
        </w:rPr>
        <w:t xml:space="preserve"> optionally </w:t>
      </w:r>
      <w:r w:rsidRPr="00E44335">
        <w:rPr>
          <w:rFonts w:hint="eastAsia"/>
          <w:lang w:eastAsia="zh-CN"/>
        </w:rPr>
        <w:t>allows CSC to monitor</w:t>
      </w:r>
      <w:r w:rsidRPr="00E44335">
        <w:rPr>
          <w:lang w:eastAsia="zh-CN"/>
        </w:rPr>
        <w:t xml:space="preserve"> the </w:t>
      </w:r>
      <w:r w:rsidRPr="00E44335">
        <w:rPr>
          <w:rFonts w:hint="eastAsia"/>
          <w:lang w:eastAsia="zh-CN"/>
        </w:rPr>
        <w:t>service status</w:t>
      </w:r>
      <w:r>
        <w:rPr>
          <w:lang w:eastAsia="zh-CN"/>
        </w:rPr>
        <w:t xml:space="preserve"> (assurance of the SLA associated with the internally offered network slice)</w:t>
      </w:r>
      <w:r w:rsidRPr="00E44335">
        <w:rPr>
          <w:lang w:eastAsia="zh-CN"/>
        </w:rPr>
        <w:t>.</w:t>
      </w:r>
    </w:p>
    <w:p w14:paraId="2CE8F04C" w14:textId="77777777" w:rsidR="009D3E74" w:rsidRPr="00E44335" w:rsidRDefault="009D3E74" w:rsidP="009D3E74">
      <w:pPr>
        <w:rPr>
          <w:lang w:eastAsia="fr-FR"/>
        </w:rPr>
      </w:pPr>
      <w:r w:rsidRPr="00E44335">
        <w:rPr>
          <w:rFonts w:hint="eastAsia"/>
          <w:lang w:eastAsia="zh-CN"/>
        </w:rPr>
        <w:t>T</w:t>
      </w:r>
      <w:r w:rsidRPr="00E44335">
        <w:rPr>
          <w:lang w:eastAsia="fr-FR"/>
        </w:rPr>
        <w:t xml:space="preserve">he </w:t>
      </w:r>
      <w:r w:rsidRPr="00E44335">
        <w:rPr>
          <w:rFonts w:hint="eastAsia"/>
          <w:lang w:eastAsia="zh-CN"/>
        </w:rPr>
        <w:t>CSP</w:t>
      </w:r>
      <w:r w:rsidRPr="00E44335">
        <w:rPr>
          <w:lang w:eastAsia="fr-FR"/>
        </w:rPr>
        <w:t xml:space="preserve"> should be able to </w:t>
      </w:r>
      <w:r w:rsidRPr="00E44335">
        <w:rPr>
          <w:rFonts w:hint="eastAsia"/>
          <w:lang w:eastAsia="zh-CN"/>
        </w:rPr>
        <w:t>provide</w:t>
      </w:r>
      <w:r w:rsidRPr="00E44335">
        <w:rPr>
          <w:lang w:eastAsia="fr-FR"/>
        </w:rPr>
        <w:t xml:space="preserve"> the </w:t>
      </w:r>
      <w:r w:rsidRPr="00E44335">
        <w:rPr>
          <w:lang w:eastAsia="ja-JP"/>
        </w:rPr>
        <w:t xml:space="preserve">service status information (e.g. service performance, fault information, traffic data, </w:t>
      </w:r>
      <w:proofErr w:type="spellStart"/>
      <w:r w:rsidRPr="00E44335">
        <w:rPr>
          <w:lang w:eastAsia="ja-JP"/>
        </w:rPr>
        <w:t>etc</w:t>
      </w:r>
      <w:proofErr w:type="spellEnd"/>
      <w:r w:rsidRPr="00E44335">
        <w:rPr>
          <w:lang w:eastAsia="ja-JP"/>
        </w:rPr>
        <w:t>)</w:t>
      </w:r>
      <w:r w:rsidRPr="00E44335">
        <w:rPr>
          <w:lang w:eastAsia="fr-FR"/>
        </w:rPr>
        <w:t xml:space="preserve"> </w:t>
      </w:r>
      <w:r w:rsidRPr="00E44335">
        <w:rPr>
          <w:rFonts w:hint="eastAsia"/>
          <w:lang w:eastAsia="zh-CN"/>
        </w:rPr>
        <w:t>to CSC via</w:t>
      </w:r>
      <w:r w:rsidRPr="00E44335">
        <w:rPr>
          <w:lang w:eastAsia="fr-FR"/>
        </w:rPr>
        <w:t xml:space="preserve"> the management exposure interface. </w:t>
      </w:r>
    </w:p>
    <w:p w14:paraId="7F577011" w14:textId="77777777" w:rsidR="009D3E74" w:rsidRPr="00E44335" w:rsidRDefault="009D3E74" w:rsidP="009D3E74">
      <w:pPr>
        <w:rPr>
          <w:lang w:eastAsia="fr-FR"/>
        </w:rPr>
      </w:pPr>
      <w:r w:rsidRPr="00E44335">
        <w:rPr>
          <w:lang w:eastAsia="fr-FR"/>
        </w:rPr>
        <w:t>Figure 4.1.7.1 illustrates an example on how network slices can be utilized to deliver communication services:</w:t>
      </w:r>
    </w:p>
    <w:p w14:paraId="587341EC" w14:textId="77777777" w:rsidR="009D3E74" w:rsidRPr="00E44335" w:rsidRDefault="009D3E74" w:rsidP="009D3E74">
      <w:pPr>
        <w:pStyle w:val="B1"/>
        <w:rPr>
          <w:rFonts w:eastAsia="SimSun" w:hint="eastAsia"/>
          <w:lang w:eastAsia="zh-CN"/>
        </w:rPr>
      </w:pPr>
      <w:r w:rsidRPr="00E44335">
        <w:rPr>
          <w:lang w:eastAsia="ja-JP"/>
        </w:rPr>
        <w:t>a)</w:t>
      </w:r>
      <w:r w:rsidRPr="00E44335">
        <w:rPr>
          <w:lang w:eastAsia="ja-JP"/>
        </w:rPr>
        <w:tab/>
        <w:t>A network slice is used as NOP internal, and CSP delivers communication services to end customers (CSC).</w:t>
      </w:r>
    </w:p>
    <w:p w14:paraId="58B4DD6A" w14:textId="77777777" w:rsidR="009D3E74" w:rsidRDefault="009D3E74" w:rsidP="009D3E74">
      <w:pPr>
        <w:pStyle w:val="B1"/>
        <w:rPr>
          <w:ins w:id="24" w:author="Hassan Alkanani" w:date="2020-08-19T20:00:00Z"/>
          <w:lang w:eastAsia="ja-JP"/>
        </w:rPr>
      </w:pPr>
      <w:r w:rsidRPr="00E44335">
        <w:rPr>
          <w:lang w:eastAsia="ja-JP"/>
        </w:rPr>
        <w:t>b)</w:t>
      </w:r>
      <w:r w:rsidRPr="00E44335">
        <w:rPr>
          <w:lang w:eastAsia="ja-JP"/>
        </w:rPr>
        <w:tab/>
        <w:t xml:space="preserve">The </w:t>
      </w:r>
      <w:r w:rsidRPr="00E44335">
        <w:rPr>
          <w:rFonts w:hint="eastAsia"/>
          <w:lang w:eastAsia="zh-CN"/>
        </w:rPr>
        <w:t>CSC</w:t>
      </w:r>
      <w:r w:rsidRPr="00E44335">
        <w:rPr>
          <w:lang w:eastAsia="ja-JP"/>
        </w:rPr>
        <w:t xml:space="preserve"> should be able to monitor the network and service status information (e.g. service performance, fault information, traffic data, etc.)</w:t>
      </w:r>
      <w:r w:rsidRPr="00E44335">
        <w:rPr>
          <w:rFonts w:hint="eastAsia"/>
          <w:lang w:eastAsia="zh-CN"/>
        </w:rPr>
        <w:t xml:space="preserve"> provided by CSP</w:t>
      </w:r>
      <w:r w:rsidRPr="00E44335">
        <w:rPr>
          <w:lang w:eastAsia="ja-JP"/>
        </w:rPr>
        <w:t>.</w:t>
      </w:r>
    </w:p>
    <w:p w14:paraId="6B6E9C31" w14:textId="77777777" w:rsidR="009D3E74" w:rsidRDefault="009D3E74" w:rsidP="009D3E74">
      <w:pPr>
        <w:pStyle w:val="B1"/>
        <w:rPr>
          <w:ins w:id="25" w:author="Hassan Alkanani" w:date="2020-08-19T20:00:00Z"/>
          <w:lang w:eastAsia="ja-JP"/>
        </w:rPr>
      </w:pPr>
    </w:p>
    <w:p w14:paraId="0D6B0462" w14:textId="063B55A1" w:rsidR="009D3E74" w:rsidRPr="00E44335" w:rsidRDefault="009D3E74" w:rsidP="009D3E74">
      <w:pPr>
        <w:pStyle w:val="B1"/>
        <w:rPr>
          <w:rFonts w:eastAsia="SimSun" w:hint="eastAsia"/>
          <w:lang w:eastAsia="zh-CN"/>
        </w:rPr>
      </w:pPr>
      <w:ins w:id="26" w:author="Hassan Alkanani" w:date="2020-08-19T20:00:00Z">
        <w:r w:rsidRPr="00E44335">
          <w:rPr>
            <w:noProof/>
            <w:lang w:eastAsia="en-GB"/>
          </w:rPr>
          <mc:AlternateContent>
            <mc:Choice Requires="wpc">
              <w:drawing>
                <wp:inline distT="0" distB="0" distL="0" distR="0" wp14:anchorId="2D50AF7F" wp14:editId="0B6962D9">
                  <wp:extent cx="4259580" cy="2905125"/>
                  <wp:effectExtent l="1905" t="0" r="0" b="1905"/>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Rectangle 4"/>
                          <wps:cNvSpPr>
                            <a:spLocks noChangeArrowheads="1"/>
                          </wps:cNvSpPr>
                          <wps:spPr bwMode="auto">
                            <a:xfrm>
                              <a:off x="2547620" y="208280"/>
                              <a:ext cx="1010920" cy="238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5"/>
                          <wps:cNvSpPr>
                            <a:spLocks noChangeArrowheads="1"/>
                          </wps:cNvSpPr>
                          <wps:spPr bwMode="auto">
                            <a:xfrm>
                              <a:off x="1752600" y="549275"/>
                              <a:ext cx="1784350" cy="564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7" name="Rectangle 6" descr="5%"/>
                          <wps:cNvSpPr>
                            <a:spLocks noChangeArrowheads="1"/>
                          </wps:cNvSpPr>
                          <wps:spPr bwMode="auto">
                            <a:xfrm>
                              <a:off x="1752600" y="1318260"/>
                              <a:ext cx="1784350" cy="588645"/>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8" name="AutoShape 7" descr="5%"/>
                          <wps:cNvSpPr>
                            <a:spLocks noChangeArrowheads="1"/>
                          </wps:cNvSpPr>
                          <wps:spPr bwMode="auto">
                            <a:xfrm>
                              <a:off x="1315720" y="2234565"/>
                              <a:ext cx="1526540" cy="342265"/>
                            </a:xfrm>
                            <a:prstGeom prst="parallelogram">
                              <a:avLst>
                                <a:gd name="adj" fmla="val 111503"/>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39" name="AutoShape 8"/>
                          <wps:cNvSpPr>
                            <a:spLocks noChangeArrowheads="1"/>
                          </wps:cNvSpPr>
                          <wps:spPr bwMode="auto">
                            <a:xfrm>
                              <a:off x="2891155" y="2101850"/>
                              <a:ext cx="547370" cy="294005"/>
                            </a:xfrm>
                            <a:prstGeom prst="cube">
                              <a:avLst>
                                <a:gd name="adj" fmla="val 25000"/>
                              </a:avLst>
                            </a:prstGeom>
                            <a:solidFill>
                              <a:srgbClr val="FFFFFF"/>
                            </a:solidFill>
                            <a:ln w="9525">
                              <a:solidFill>
                                <a:srgbClr val="000000"/>
                              </a:solidFill>
                              <a:miter lim="800000"/>
                              <a:headEnd/>
                              <a:tailEnd/>
                            </a:ln>
                          </wps:spPr>
                          <wps:txbx>
                            <w:txbxContent>
                              <w:p w14:paraId="3A51DDE0" w14:textId="77777777" w:rsidR="009D3E74" w:rsidRPr="004E38C0" w:rsidRDefault="009D3E74" w:rsidP="009D3E74">
                                <w:pPr>
                                  <w:ind w:firstLineChars="50" w:firstLine="110"/>
                                  <w:rPr>
                                    <w:rFonts w:eastAsia="Yu Mincho"/>
                                    <w:lang w:eastAsia="ja-JP"/>
                                  </w:rPr>
                                </w:pPr>
                                <w:r>
                                  <w:rPr>
                                    <w:rFonts w:eastAsia="Yu Mincho"/>
                                    <w:lang w:eastAsia="ja-JP"/>
                                  </w:rPr>
                                  <w:t>DN</w:t>
                                </w:r>
                              </w:p>
                            </w:txbxContent>
                          </wps:txbx>
                          <wps:bodyPr rot="0" vert="horz" wrap="square" lIns="74295" tIns="8890" rIns="74295" bIns="8890" anchor="t" anchorCtr="0" upright="1">
                            <a:noAutofit/>
                          </wps:bodyPr>
                        </wps:wsp>
                        <wps:wsp>
                          <wps:cNvPr id="40" name="AutoShape 9"/>
                          <wps:cNvSpPr>
                            <a:spLocks noChangeArrowheads="1"/>
                          </wps:cNvSpPr>
                          <wps:spPr bwMode="auto">
                            <a:xfrm>
                              <a:off x="1721485" y="2098675"/>
                              <a:ext cx="396875" cy="294005"/>
                            </a:xfrm>
                            <a:prstGeom prst="cube">
                              <a:avLst>
                                <a:gd name="adj" fmla="val 25000"/>
                              </a:avLst>
                            </a:prstGeom>
                            <a:solidFill>
                              <a:srgbClr val="FFFFFF"/>
                            </a:solidFill>
                            <a:ln w="9525">
                              <a:solidFill>
                                <a:srgbClr val="000000"/>
                              </a:solidFill>
                              <a:miter lim="800000"/>
                              <a:headEnd/>
                              <a:tailEnd/>
                            </a:ln>
                          </wps:spPr>
                          <wps:txbx>
                            <w:txbxContent>
                              <w:p w14:paraId="78D99AF7"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41" name="AutoShape 10"/>
                          <wps:cNvSpPr>
                            <a:spLocks noChangeArrowheads="1"/>
                          </wps:cNvSpPr>
                          <wps:spPr bwMode="auto">
                            <a:xfrm>
                              <a:off x="2261870" y="2100580"/>
                              <a:ext cx="395605" cy="294005"/>
                            </a:xfrm>
                            <a:prstGeom prst="cube">
                              <a:avLst>
                                <a:gd name="adj" fmla="val 25000"/>
                              </a:avLst>
                            </a:prstGeom>
                            <a:solidFill>
                              <a:srgbClr val="FFFFFF"/>
                            </a:solidFill>
                            <a:ln w="9525">
                              <a:solidFill>
                                <a:srgbClr val="000000"/>
                              </a:solidFill>
                              <a:miter lim="800000"/>
                              <a:headEnd/>
                              <a:tailEnd/>
                            </a:ln>
                          </wps:spPr>
                          <wps:txbx>
                            <w:txbxContent>
                              <w:p w14:paraId="56543AD9"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42" name="Text Box 11"/>
                          <wps:cNvSpPr txBox="1">
                            <a:spLocks noChangeArrowheads="1"/>
                          </wps:cNvSpPr>
                          <wps:spPr bwMode="auto">
                            <a:xfrm>
                              <a:off x="1597660" y="2411730"/>
                              <a:ext cx="7810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1C6A8"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wps:txbx>
                          <wps:bodyPr rot="0" vert="horz" wrap="none" lIns="0" tIns="0" rIns="0" bIns="0" anchor="t" anchorCtr="0" upright="1">
                            <a:noAutofit/>
                          </wps:bodyPr>
                        </wps:wsp>
                        <wps:wsp>
                          <wps:cNvPr id="43" name="Text Box 12"/>
                          <wps:cNvSpPr txBox="1">
                            <a:spLocks noChangeArrowheads="1"/>
                          </wps:cNvSpPr>
                          <wps:spPr bwMode="auto">
                            <a:xfrm>
                              <a:off x="727710" y="2102485"/>
                              <a:ext cx="594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BD36C" w14:textId="77777777" w:rsidR="009D3E74" w:rsidRPr="00735033" w:rsidRDefault="009D3E74" w:rsidP="009D3E74">
                                <w:pPr>
                                  <w:jc w:val="center"/>
                                  <w:rPr>
                                    <w:rFonts w:eastAsia="Yu Mincho"/>
                                    <w:lang w:eastAsia="ja-JP"/>
                                  </w:rPr>
                                </w:pPr>
                                <w:r>
                                  <w:rPr>
                                    <w:rFonts w:eastAsia="Yu Mincho"/>
                                    <w:lang w:eastAsia="ja-JP"/>
                                  </w:rPr>
                                  <w:t>Network view</w:t>
                                </w:r>
                              </w:p>
                            </w:txbxContent>
                          </wps:txbx>
                          <wps:bodyPr rot="0" vert="horz" wrap="square" lIns="0" tIns="0" rIns="0" bIns="0" anchor="t" anchorCtr="0" upright="1">
                            <a:noAutofit/>
                          </wps:bodyPr>
                        </wps:wsp>
                        <wps:wsp>
                          <wps:cNvPr id="44" name="Text Box 13"/>
                          <wps:cNvSpPr txBox="1">
                            <a:spLocks noChangeArrowheads="1"/>
                          </wps:cNvSpPr>
                          <wps:spPr bwMode="auto">
                            <a:xfrm>
                              <a:off x="688975" y="1519555"/>
                              <a:ext cx="721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CFF1B" w14:textId="77777777" w:rsidR="009D3E74" w:rsidRPr="00735033" w:rsidRDefault="009D3E74" w:rsidP="009D3E74">
                                <w:pPr>
                                  <w:jc w:val="center"/>
                                  <w:rPr>
                                    <w:rFonts w:eastAsia="Yu Mincho"/>
                                    <w:lang w:eastAsia="ja-JP"/>
                                  </w:rPr>
                                </w:pPr>
                                <w:r>
                                  <w:rPr>
                                    <w:rFonts w:eastAsia="Yu Mincho"/>
                                    <w:lang w:eastAsia="ja-JP"/>
                                  </w:rPr>
                                  <w:t>Management view</w:t>
                                </w:r>
                              </w:p>
                            </w:txbxContent>
                          </wps:txbx>
                          <wps:bodyPr rot="0" vert="horz" wrap="square" lIns="0" tIns="0" rIns="0" bIns="0" anchor="t" anchorCtr="0" upright="1">
                            <a:noAutofit/>
                          </wps:bodyPr>
                        </wps:wsp>
                        <wps:wsp>
                          <wps:cNvPr id="45" name="Text Box 14"/>
                          <wps:cNvSpPr txBox="1">
                            <a:spLocks noChangeArrowheads="1"/>
                          </wps:cNvSpPr>
                          <wps:spPr bwMode="auto">
                            <a:xfrm>
                              <a:off x="2814955" y="55753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B8CE0" w14:textId="77777777" w:rsidR="009D3E74" w:rsidRPr="00735033" w:rsidRDefault="009D3E74" w:rsidP="009D3E74">
                                <w:pPr>
                                  <w:jc w:val="center"/>
                                  <w:rPr>
                                    <w:rFonts w:eastAsia="Yu Mincho"/>
                                    <w:lang w:eastAsia="ja-JP"/>
                                  </w:rPr>
                                </w:pPr>
                                <w:r>
                                  <w:rPr>
                                    <w:rFonts w:eastAsia="Yu Mincho"/>
                                    <w:lang w:eastAsia="ja-JP"/>
                                  </w:rPr>
                                  <w:t>CSP</w:t>
                                </w:r>
                              </w:p>
                            </w:txbxContent>
                          </wps:txbx>
                          <wps:bodyPr rot="0" vert="horz" wrap="square" lIns="0" tIns="0" rIns="0" bIns="0" anchor="t" anchorCtr="0" upright="1">
                            <a:noAutofit/>
                          </wps:bodyPr>
                        </wps:wsp>
                        <wps:wsp>
                          <wps:cNvPr id="46" name="Text Box 15"/>
                          <wps:cNvSpPr txBox="1">
                            <a:spLocks noChangeArrowheads="1"/>
                          </wps:cNvSpPr>
                          <wps:spPr bwMode="auto">
                            <a:xfrm>
                              <a:off x="2791460" y="136017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DC4DF" w14:textId="77777777" w:rsidR="009D3E74" w:rsidRPr="004E38C0" w:rsidRDefault="009D3E74" w:rsidP="009D3E74">
                                <w:pPr>
                                  <w:jc w:val="center"/>
                                  <w:rPr>
                                    <w:rFonts w:eastAsia="Yu Mincho"/>
                                    <w:lang w:eastAsia="ja-JP"/>
                                  </w:rPr>
                                </w:pPr>
                                <w:r>
                                  <w:rPr>
                                    <w:rFonts w:eastAsia="Yu Mincho"/>
                                    <w:lang w:eastAsia="ja-JP"/>
                                  </w:rPr>
                                  <w:t>NOP</w:t>
                                </w:r>
                              </w:p>
                              <w:p w14:paraId="147664B3" w14:textId="77777777" w:rsidR="009D3E74" w:rsidRPr="004E38C0" w:rsidRDefault="009D3E74" w:rsidP="009D3E74">
                                <w:pPr>
                                  <w:jc w:val="center"/>
                                  <w:rPr>
                                    <w:rFonts w:eastAsia="Yu Mincho"/>
                                    <w:lang w:eastAsia="ja-JP"/>
                                  </w:rPr>
                                </w:pPr>
                              </w:p>
                            </w:txbxContent>
                          </wps:txbx>
                          <wps:bodyPr rot="0" vert="horz" wrap="square" lIns="0" tIns="0" rIns="0" bIns="0" anchor="t" anchorCtr="0" upright="1">
                            <a:noAutofit/>
                          </wps:bodyPr>
                        </wps:wsp>
                        <wps:wsp>
                          <wps:cNvPr id="47" name="Text Box 16"/>
                          <wps:cNvSpPr txBox="1">
                            <a:spLocks noChangeArrowheads="1"/>
                          </wps:cNvSpPr>
                          <wps:spPr bwMode="auto">
                            <a:xfrm>
                              <a:off x="2689225" y="24892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1D72" w14:textId="77777777" w:rsidR="009D3E74" w:rsidRPr="00735033" w:rsidRDefault="009D3E74" w:rsidP="009D3E74">
                                <w:pPr>
                                  <w:jc w:val="center"/>
                                  <w:rPr>
                                    <w:rFonts w:eastAsia="Yu Mincho"/>
                                    <w:lang w:eastAsia="ja-JP"/>
                                  </w:rPr>
                                </w:pPr>
                                <w:r>
                                  <w:rPr>
                                    <w:rFonts w:eastAsia="Yu Mincho"/>
                                    <w:lang w:eastAsia="ja-JP"/>
                                  </w:rPr>
                                  <w:t>CSC</w:t>
                                </w:r>
                              </w:p>
                            </w:txbxContent>
                          </wps:txbx>
                          <wps:bodyPr rot="0" vert="horz" wrap="square" lIns="0" tIns="0" rIns="0" bIns="0" anchor="t" anchorCtr="0" upright="1">
                            <a:noAutofit/>
                          </wps:bodyPr>
                        </wps:wsp>
                        <wps:wsp>
                          <wps:cNvPr id="48" name="Oval 17"/>
                          <wps:cNvSpPr>
                            <a:spLocks noChangeArrowheads="1"/>
                          </wps:cNvSpPr>
                          <wps:spPr bwMode="auto">
                            <a:xfrm>
                              <a:off x="1871345" y="1532255"/>
                              <a:ext cx="596265" cy="270510"/>
                            </a:xfrm>
                            <a:prstGeom prst="ellipse">
                              <a:avLst/>
                            </a:prstGeom>
                            <a:solidFill>
                              <a:srgbClr val="FFFFFF"/>
                            </a:solidFill>
                            <a:ln w="9525">
                              <a:solidFill>
                                <a:srgbClr val="000000"/>
                              </a:solidFill>
                              <a:round/>
                              <a:headEnd/>
                              <a:tailEnd/>
                            </a:ln>
                          </wps:spPr>
                          <wps:txbx>
                            <w:txbxContent>
                              <w:p w14:paraId="00EA606B" w14:textId="77777777" w:rsidR="009D3E74" w:rsidRPr="00735033" w:rsidRDefault="009D3E74" w:rsidP="009D3E74">
                                <w:pPr>
                                  <w:jc w:val="center"/>
                                  <w:rPr>
                                    <w:rFonts w:eastAsia="Yu Mincho"/>
                                    <w:lang w:eastAsia="ja-JP"/>
                                  </w:rPr>
                                </w:pPr>
                                <w:r w:rsidRPr="004E38C0">
                                  <w:rPr>
                                    <w:rFonts w:eastAsia="Yu Mincho" w:hint="eastAsia"/>
                                    <w:lang w:eastAsia="ja-JP"/>
                                  </w:rPr>
                                  <w:t>NS</w:t>
                                </w:r>
                                <w:del w:id="27" w:author="pj-1" w:date="2020-06-02T16:22:00Z">
                                  <w:r w:rsidRPr="004E38C0" w:rsidDel="00435430">
                                    <w:rPr>
                                      <w:rFonts w:eastAsia="Yu Mincho"/>
                                      <w:lang w:eastAsia="ja-JP"/>
                                    </w:rPr>
                                    <w:delText>I</w:delText>
                                  </w:r>
                                </w:del>
                              </w:p>
                            </w:txbxContent>
                          </wps:txbx>
                          <wps:bodyPr rot="0" vert="horz" wrap="square" lIns="74295" tIns="8890" rIns="74295" bIns="8890" anchor="t" anchorCtr="0" upright="1">
                            <a:noAutofit/>
                          </wps:bodyPr>
                        </wps:wsp>
                        <wps:wsp>
                          <wps:cNvPr id="49" name="Oval 18"/>
                          <wps:cNvSpPr>
                            <a:spLocks noChangeArrowheads="1"/>
                          </wps:cNvSpPr>
                          <wps:spPr bwMode="auto">
                            <a:xfrm>
                              <a:off x="1873250" y="732790"/>
                              <a:ext cx="596265" cy="270510"/>
                            </a:xfrm>
                            <a:prstGeom prst="ellipse">
                              <a:avLst/>
                            </a:prstGeom>
                            <a:solidFill>
                              <a:srgbClr val="FFFFFF"/>
                            </a:solidFill>
                            <a:ln w="9525">
                              <a:solidFill>
                                <a:srgbClr val="000000"/>
                              </a:solidFill>
                              <a:round/>
                              <a:headEnd/>
                              <a:tailEnd/>
                            </a:ln>
                          </wps:spPr>
                          <wps:txbx>
                            <w:txbxContent>
                              <w:p w14:paraId="1A0A0BFD" w14:textId="77777777" w:rsidR="009D3E74" w:rsidRPr="004E38C0" w:rsidRDefault="009D3E74" w:rsidP="009D3E74">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wps:txbx>
                          <wps:bodyPr rot="0" vert="horz" wrap="square" lIns="74295" tIns="8890" rIns="74295" bIns="8890" anchor="t" anchorCtr="0" upright="1">
                            <a:noAutofit/>
                          </wps:bodyPr>
                        </wps:wsp>
                        <wps:wsp>
                          <wps:cNvPr id="50" name="AutoShape 19"/>
                          <wps:cNvCnPr>
                            <a:cxnSpLocks noChangeShapeType="1"/>
                            <a:stCxn id="49" idx="7"/>
                            <a:endCxn id="47" idx="2"/>
                          </wps:cNvCnPr>
                          <wps:spPr bwMode="auto">
                            <a:xfrm flipV="1">
                              <a:off x="2381885" y="432435"/>
                              <a:ext cx="668655" cy="33972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51" name="AutoShape 20"/>
                          <wps:cNvCnPr>
                            <a:cxnSpLocks noChangeShapeType="1"/>
                            <a:stCxn id="48" idx="0"/>
                            <a:endCxn id="49" idx="4"/>
                          </wps:cNvCnPr>
                          <wps:spPr bwMode="auto">
                            <a:xfrm flipV="1">
                              <a:off x="2169795" y="1003300"/>
                              <a:ext cx="1905" cy="52895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52" name="Text Box 21"/>
                          <wps:cNvSpPr txBox="1">
                            <a:spLocks noChangeArrowheads="1"/>
                          </wps:cNvSpPr>
                          <wps:spPr bwMode="auto">
                            <a:xfrm>
                              <a:off x="2518410" y="587375"/>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90A20" w14:textId="77777777" w:rsidR="009D3E74" w:rsidRPr="00735033" w:rsidRDefault="009D3E74" w:rsidP="009D3E74">
                                <w:pPr>
                                  <w:jc w:val="center"/>
                                  <w:rPr>
                                    <w:rFonts w:eastAsia="Yu Mincho"/>
                                    <w:lang w:eastAsia="ja-JP"/>
                                  </w:rPr>
                                </w:pPr>
                                <w:proofErr w:type="gramStart"/>
                                <w:r>
                                  <w:rPr>
                                    <w:rFonts w:eastAsia="Yu Mincho"/>
                                    <w:lang w:eastAsia="ja-JP"/>
                                  </w:rPr>
                                  <w:t>offer</w:t>
                                </w:r>
                                <w:proofErr w:type="gramEnd"/>
                              </w:p>
                            </w:txbxContent>
                          </wps:txbx>
                          <wps:bodyPr rot="0" vert="horz" wrap="square" lIns="0" tIns="0" rIns="0" bIns="0" anchor="t" anchorCtr="0" upright="1">
                            <a:noAutofit/>
                          </wps:bodyPr>
                        </wps:wsp>
                        <wps:wsp>
                          <wps:cNvPr id="53" name="Text Box 22"/>
                          <wps:cNvSpPr txBox="1">
                            <a:spLocks noChangeArrowheads="1"/>
                          </wps:cNvSpPr>
                          <wps:spPr bwMode="auto">
                            <a:xfrm>
                              <a:off x="1811020" y="2665730"/>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932A0" w14:textId="77777777" w:rsidR="009D3E74" w:rsidRPr="004E38C0" w:rsidRDefault="009D3E74" w:rsidP="009D3E74">
                                <w:pPr>
                                  <w:jc w:val="center"/>
                                  <w:rPr>
                                    <w:rFonts w:eastAsia="Yu Mincho"/>
                                    <w:lang w:eastAsia="ja-JP"/>
                                  </w:rPr>
                                </w:pPr>
                                <w:r>
                                  <w:rPr>
                                    <w:rFonts w:eastAsia="Yu Mincho"/>
                                    <w:lang w:eastAsia="ja-JP"/>
                                  </w:rPr>
                                  <w:t>a)</w:t>
                                </w:r>
                              </w:p>
                            </w:txbxContent>
                          </wps:txbx>
                          <wps:bodyPr rot="0" vert="horz" wrap="square" lIns="0" tIns="0" rIns="0" bIns="0" anchor="t" anchorCtr="0" upright="1">
                            <a:noAutofit/>
                          </wps:bodyPr>
                        </wps:wsp>
                        <wps:wsp>
                          <wps:cNvPr id="54" name="AutoShape 23"/>
                          <wps:cNvCnPr>
                            <a:cxnSpLocks noChangeShapeType="1"/>
                            <a:stCxn id="40" idx="4"/>
                            <a:endCxn id="41" idx="2"/>
                          </wps:cNvCnPr>
                          <wps:spPr bwMode="auto">
                            <a:xfrm>
                              <a:off x="2044700" y="2282190"/>
                              <a:ext cx="21717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4"/>
                          <wps:cNvCnPr>
                            <a:cxnSpLocks noChangeShapeType="1"/>
                            <a:stCxn id="41" idx="4"/>
                            <a:endCxn id="39" idx="2"/>
                          </wps:cNvCnPr>
                          <wps:spPr bwMode="auto">
                            <a:xfrm>
                              <a:off x="2583815" y="2284095"/>
                              <a:ext cx="3073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5"/>
                          <wps:cNvCnPr>
                            <a:cxnSpLocks noChangeShapeType="1"/>
                            <a:stCxn id="48" idx="4"/>
                          </wps:cNvCnPr>
                          <wps:spPr bwMode="auto">
                            <a:xfrm>
                              <a:off x="2169795" y="1802765"/>
                              <a:ext cx="27940" cy="443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D50AF7F" id="Canvas 57" o:spid="_x0000_s1036" editas="canvas" style="width:335.4pt;height:228.75pt;mso-position-horizontal-relative:char;mso-position-vertical-relative:line" coordsize="42595,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">
                  <v:shape id="_x0000_s1037" type="#_x0000_t75" style="position:absolute;width:42595;height:29051;visibility:visible;mso-wrap-style:square">
                    <v:fill o:detectmouseclick="t"/>
                    <v:path o:connecttype="none"/>
                  </v:shape>
                  <v:rect id="Rectangle 4" o:spid="_x0000_s1038" style="position:absolute;left:25476;top:2082;width:10109;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v:rect>
                  <v:rect id="Rectangle 5" o:spid="_x0000_s1039" style="position:absolute;left:17526;top:5492;width:17843;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ahMIA&#10;AADbAAAADwAAAGRycy9kb3ducmV2LnhtbESPQYvCMBSE78L+h/AWvGmqqyLVVHaFBS8quovnZ/Ns&#10;S5uX0sRa/70RBI/DzHzDLFedqURLjSssKxgNIxDEqdUFZwr+/34HcxDOI2usLJOCOzlYJR+9Jcba&#10;3vhA7dFnIkDYxagg976OpXRpTgbd0NbEwbvYxqAPssmkbvAW4KaS4yiaSYMFh4Uca1rnlJbHq1Ew&#10;34+zSWXNz2k3Lf32fG+ZD1Kp/mf3vQDhqfPv8Ku90Qq+R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JqEwgAAANsAAAAPAAAAAAAAAAAAAAAAAJgCAABkcnMvZG93&#10;bnJldi54bWxQSwUGAAAAAAQABAD1AAAAhwMAAAAA&#10;">
                    <v:textbox inset="5.85pt,.7pt,5.85pt,.7pt"/>
                  </v:rect>
                  <v:rect id="Rectangle 6" o:spid="_x0000_s1040" alt="5%" style="position:absolute;left:17526;top:13182;width:17843;height: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0OMIA&#10;AADbAAAADwAAAGRycy9kb3ducmV2LnhtbESPQWsCMRSE7wX/Q3iCt5q1QndZjSKC4s3WVrw+Ns/N&#10;spuXJUl1/femUOhxmJlvmOV6sJ24kQ+NYwWzaQaCuHK64VrB99futQARIrLGzjEpeFCA9Wr0ssRS&#10;uzt/0u0Ua5EgHEpUYGLsSylDZchimLqeOHlX5y3GJH0ttcd7gttOvmXZu7TYcFow2NPWUNWefqyC&#10;c9tec/tRzIuLz83uUh83zV4qNRkPmwWISEP8D/+1D1rBPI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HQ4wgAAANsAAAAPAAAAAAAAAAAAAAAAAJgCAABkcnMvZG93&#10;bnJldi54bWxQSwUGAAAAAAQABAD1AAAAhwMAAAAA&#10;" fillcolor="black">
                    <v:fill r:id="rId15" o:title="" type="pattern"/>
                    <v:textbox inset="5.85pt,.7pt,5.85pt,.7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41" type="#_x0000_t7" alt="5%" style="position:absolute;left:13157;top:22345;width:1526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YsIA&#10;AADbAAAADwAAAGRycy9kb3ducmV2LnhtbERPy2rCQBTdF/yH4QrumokVSomOoqVqNyrG1/aSuSax&#10;mTshM8b07zuLgsvDeU9mnalES40rLSsYRjEI4szqknMFx8Py9QOE88gaK8uk4JcczKa9lwkm2j54&#10;T23qcxFC2CWooPC+TqR0WUEGXWRr4sBdbWPQB9jkUjf4COGmkm9x/C4NlhwaCqzps6DsJ70bBed2&#10;s15srulue1udfL29jL7S+VqpQb+bj0F46vxT/O/+1gpGYWz4En6A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stiwgAAANsAAAAPAAAAAAAAAAAAAAAAAJgCAABkcnMvZG93&#10;bnJldi54bWxQSwUGAAAAAAQABAD1AAAAhwMAAAAA&#10;" fillcolor="black">
                    <v:fill r:id="rId15" o:title="" type="pattern"/>
                    <v:textbox inset="5.85pt,.7pt,5.85pt,.7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042" type="#_x0000_t16" style="position:absolute;left:28911;top:21018;width:547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DzMYA&#10;AADbAAAADwAAAGRycy9kb3ducmV2LnhtbESPS2vDMBCE74X8B7GBXkojJ4aQuJFDKA000EtetMfF&#10;Wj+ItDKW4jj99VWh0OMwM98wq/Vgjeip841jBdNJAoK4cLrhSsHpuH1egPABWaNxTAru5GGdjx5W&#10;mGl34z31h1CJCGGfoYI6hDaT0hc1WfQT1xJHr3SdxRBlV0nd4S3CrZGzJJlLiw3HhRpbeq2puByu&#10;VsFnmZ6Ps+SjeTJvy11vvhbp99Qr9TgeNi8gAg3hP/zXftcK0iX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JDzMYAAADbAAAADwAAAAAAAAAAAAAAAACYAgAAZHJz&#10;L2Rvd25yZXYueG1sUEsFBgAAAAAEAAQA9QAAAIsDAAAAAA==&#10;">
                    <v:textbox inset="5.85pt,.7pt,5.85pt,.7pt">
                      <w:txbxContent>
                        <w:p w14:paraId="3A51DDE0" w14:textId="77777777" w:rsidR="009D3E74" w:rsidRPr="004E38C0" w:rsidRDefault="009D3E74" w:rsidP="009D3E74">
                          <w:pPr>
                            <w:ind w:firstLineChars="50" w:firstLine="110"/>
                            <w:rPr>
                              <w:rFonts w:eastAsia="Yu Mincho"/>
                              <w:lang w:eastAsia="ja-JP"/>
                            </w:rPr>
                          </w:pPr>
                          <w:r>
                            <w:rPr>
                              <w:rFonts w:eastAsia="Yu Mincho"/>
                              <w:lang w:eastAsia="ja-JP"/>
                            </w:rPr>
                            <w:t>DN</w:t>
                          </w:r>
                        </w:p>
                      </w:txbxContent>
                    </v:textbox>
                  </v:shape>
                  <v:shape id="AutoShape 9" o:spid="_x0000_s1043" type="#_x0000_t16" style="position:absolute;left:17214;top:20986;width:396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ZLMMA&#10;AADbAAAADwAAAGRycy9kb3ducmV2LnhtbERPy2oCMRTdF/yHcAvdlE7GB6KjUUQsVHDjo+jyMrnz&#10;oMnNMEnHab/eLApdHs57ue6tER21vnasYJikIIhzp2suFVzO728zED4gazSOScEPeVivBk9LzLS7&#10;85G6UyhFDGGfoYIqhCaT0ucVWfSJa4gjV7jWYoiwLaVu8R7DrZGjNJ1KizXHhgob2laUf52+rYJr&#10;Mf48j9JD/Wp2831nbrPx79Ar9fLcbxYgAvXhX/zn/tAKJnF9/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6ZLMMAAADbAAAADwAAAAAAAAAAAAAAAACYAgAAZHJzL2Rv&#10;d25yZXYueG1sUEsFBgAAAAAEAAQA9QAAAIgDAAAAAA==&#10;">
                    <v:textbox inset="5.85pt,.7pt,5.85pt,.7pt">
                      <w:txbxContent>
                        <w:p w14:paraId="78D99AF7"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AutoShape 10" o:spid="_x0000_s1044" type="#_x0000_t16" style="position:absolute;left:22618;top:21005;width:395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8t8YA&#10;AADbAAAADwAAAGRycy9kb3ducmV2LnhtbESPQWvCQBSE74L/YXkFL1I30SI2dRUpLbTgRWNpj4/s&#10;MwndfRuya4z++q5Q8DjMzDfMct1bIzpqfe1YQTpJQBAXTtdcKjjk748LED4gazSOScGFPKxXw8ES&#10;M+3OvKNuH0oRIewzVFCF0GRS+qIii37iGuLoHV1rMUTZllK3eI5wa+Q0SebSYs1xocKGXisqfvcn&#10;q+D7OPvKp8m2Hpu358/O/Cxm19QrNXroNy8gAvXhHv5vf2gFTyn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I8t8YAAADbAAAADwAAAAAAAAAAAAAAAACYAgAAZHJz&#10;L2Rvd25yZXYueG1sUEsFBgAAAAAEAAQA9QAAAIsDAAAAAA==&#10;">
                    <v:textbox inset="5.85pt,.7pt,5.85pt,.7pt">
                      <w:txbxContent>
                        <w:p w14:paraId="56543AD9"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F</w:t>
                          </w:r>
                        </w:p>
                      </w:txbxContent>
                    </v:textbox>
                  </v:shape>
                  <v:shape id="Text Box 11" o:spid="_x0000_s1045" type="#_x0000_t202" style="position:absolute;left:15976;top:24117;width:7811;height:2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gVMMA&#10;AADbAAAADwAAAGRycy9kb3ducmV2LnhtbESPT4vCMBTE7wt+h/AEb2tSk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6gVMMAAADbAAAADwAAAAAAAAAAAAAAAACYAgAAZHJzL2Rv&#10;d25yZXYueG1sUEsFBgAAAAAEAAQA9QAAAIgDAAAAAA==&#10;" filled="f" stroked="f">
                    <v:textbox inset="0,0,0,0">
                      <w:txbxContent>
                        <w:p w14:paraId="7671C6A8" w14:textId="77777777" w:rsidR="009D3E74" w:rsidRPr="00735033" w:rsidRDefault="009D3E74" w:rsidP="009D3E74">
                          <w:pPr>
                            <w:rPr>
                              <w:rFonts w:eastAsia="Yu Mincho"/>
                              <w:lang w:eastAsia="ja-JP"/>
                            </w:rPr>
                          </w:pPr>
                          <w:r w:rsidRPr="003C176C">
                            <w:rPr>
                              <w:rFonts w:eastAsia="Yu Mincho" w:hint="eastAsia"/>
                              <w:lang w:eastAsia="ja-JP"/>
                            </w:rPr>
                            <w:t>N</w:t>
                          </w:r>
                          <w:r w:rsidRPr="003C176C">
                            <w:rPr>
                              <w:rFonts w:eastAsia="Yu Mincho"/>
                              <w:lang w:eastAsia="ja-JP"/>
                            </w:rPr>
                            <w:t>etwork Slice</w:t>
                          </w:r>
                        </w:p>
                      </w:txbxContent>
                    </v:textbox>
                  </v:shape>
                  <v:shape id="Text Box 12" o:spid="_x0000_s1046" type="#_x0000_t202" style="position:absolute;left:7277;top:21024;width:5950;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5C1BD36C" w14:textId="77777777" w:rsidR="009D3E74" w:rsidRPr="00735033" w:rsidRDefault="009D3E74" w:rsidP="009D3E74">
                          <w:pPr>
                            <w:jc w:val="center"/>
                            <w:rPr>
                              <w:rFonts w:eastAsia="Yu Mincho"/>
                              <w:lang w:eastAsia="ja-JP"/>
                            </w:rPr>
                          </w:pPr>
                          <w:r>
                            <w:rPr>
                              <w:rFonts w:eastAsia="Yu Mincho"/>
                              <w:lang w:eastAsia="ja-JP"/>
                            </w:rPr>
                            <w:t>Network view</w:t>
                          </w:r>
                        </w:p>
                      </w:txbxContent>
                    </v:textbox>
                  </v:shape>
                  <v:shape id="Text Box 13" o:spid="_x0000_s1047" type="#_x0000_t202" style="position:absolute;left:6889;top:15195;width:7220;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0D2CFF1B" w14:textId="77777777" w:rsidR="009D3E74" w:rsidRPr="00735033" w:rsidRDefault="009D3E74" w:rsidP="009D3E74">
                          <w:pPr>
                            <w:jc w:val="center"/>
                            <w:rPr>
                              <w:rFonts w:eastAsia="Yu Mincho"/>
                              <w:lang w:eastAsia="ja-JP"/>
                            </w:rPr>
                          </w:pPr>
                          <w:r>
                            <w:rPr>
                              <w:rFonts w:eastAsia="Yu Mincho"/>
                              <w:lang w:eastAsia="ja-JP"/>
                            </w:rPr>
                            <w:t>Management view</w:t>
                          </w:r>
                        </w:p>
                      </w:txbxContent>
                    </v:textbox>
                  </v:shape>
                  <v:shape id="Text Box 14" o:spid="_x0000_s1048" type="#_x0000_t202" style="position:absolute;left:28149;top:5575;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3CAB8CE0" w14:textId="77777777" w:rsidR="009D3E74" w:rsidRPr="00735033" w:rsidRDefault="009D3E74" w:rsidP="009D3E74">
                          <w:pPr>
                            <w:jc w:val="center"/>
                            <w:rPr>
                              <w:rFonts w:eastAsia="Yu Mincho"/>
                              <w:lang w:eastAsia="ja-JP"/>
                            </w:rPr>
                          </w:pPr>
                          <w:r>
                            <w:rPr>
                              <w:rFonts w:eastAsia="Yu Mincho"/>
                              <w:lang w:eastAsia="ja-JP"/>
                            </w:rPr>
                            <w:t>CSP</w:t>
                          </w:r>
                        </w:p>
                      </w:txbxContent>
                    </v:textbox>
                  </v:shape>
                  <v:shape id="Text Box 15" o:spid="_x0000_s1049" type="#_x0000_t202" style="position:absolute;left:27914;top:13601;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1AFDC4DF" w14:textId="77777777" w:rsidR="009D3E74" w:rsidRPr="004E38C0" w:rsidRDefault="009D3E74" w:rsidP="009D3E74">
                          <w:pPr>
                            <w:jc w:val="center"/>
                            <w:rPr>
                              <w:rFonts w:eastAsia="Yu Mincho"/>
                              <w:lang w:eastAsia="ja-JP"/>
                            </w:rPr>
                          </w:pPr>
                          <w:r>
                            <w:rPr>
                              <w:rFonts w:eastAsia="Yu Mincho"/>
                              <w:lang w:eastAsia="ja-JP"/>
                            </w:rPr>
                            <w:t>NOP</w:t>
                          </w:r>
                        </w:p>
                        <w:p w14:paraId="147664B3" w14:textId="77777777" w:rsidR="009D3E74" w:rsidRPr="004E38C0" w:rsidRDefault="009D3E74" w:rsidP="009D3E74">
                          <w:pPr>
                            <w:jc w:val="center"/>
                            <w:rPr>
                              <w:rFonts w:eastAsia="Yu Mincho"/>
                              <w:lang w:eastAsia="ja-JP"/>
                            </w:rPr>
                          </w:pPr>
                        </w:p>
                      </w:txbxContent>
                    </v:textbox>
                  </v:shape>
                  <v:shape id="Text Box 16" o:spid="_x0000_s1050" type="#_x0000_t202" style="position:absolute;left:26892;top:2489;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6ABB1D72" w14:textId="77777777" w:rsidR="009D3E74" w:rsidRPr="00735033" w:rsidRDefault="009D3E74" w:rsidP="009D3E74">
                          <w:pPr>
                            <w:jc w:val="center"/>
                            <w:rPr>
                              <w:rFonts w:eastAsia="Yu Mincho"/>
                              <w:lang w:eastAsia="ja-JP"/>
                            </w:rPr>
                          </w:pPr>
                          <w:r>
                            <w:rPr>
                              <w:rFonts w:eastAsia="Yu Mincho"/>
                              <w:lang w:eastAsia="ja-JP"/>
                            </w:rPr>
                            <w:t>CSC</w:t>
                          </w:r>
                        </w:p>
                      </w:txbxContent>
                    </v:textbox>
                  </v:shape>
                  <v:oval id="Oval 17" o:spid="_x0000_s1051" style="position:absolute;left:18713;top:15322;width:5963;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ZUsMA&#10;AADbAAAADwAAAGRycy9kb3ducmV2LnhtbERPS2vCQBC+F/oflin0VjfRUiS6ii0UClWoL9TbkB2T&#10;0OxsyG5j6q/vHAoeP773dN67WnXUhsqzgXSQgCLOva24MLDbvj+NQYWIbLH2TAZ+KcB8dn83xcz6&#10;C6+p28RCSQiHDA2UMTaZ1iEvyWEY+IZYuLNvHUaBbaFtixcJd7UeJsmLdlixNJTY0FtJ+ffmx0lJ&#10;ev30o6/kdGwO9XL1OtwvR11qzONDv5iAitTHm/jf/WENPMtY+SI/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gZUsMAAADbAAAADwAAAAAAAAAAAAAAAACYAgAAZHJzL2Rv&#10;d25yZXYueG1sUEsFBgAAAAAEAAQA9QAAAIgDAAAAAA==&#10;">
                    <v:textbox inset="5.85pt,.7pt,5.85pt,.7pt">
                      <w:txbxContent>
                        <w:p w14:paraId="00EA606B" w14:textId="77777777" w:rsidR="009D3E74" w:rsidRPr="00735033" w:rsidRDefault="009D3E74" w:rsidP="009D3E74">
                          <w:pPr>
                            <w:jc w:val="center"/>
                            <w:rPr>
                              <w:rFonts w:eastAsia="Yu Mincho"/>
                              <w:lang w:eastAsia="ja-JP"/>
                            </w:rPr>
                          </w:pPr>
                          <w:r w:rsidRPr="004E38C0">
                            <w:rPr>
                              <w:rFonts w:eastAsia="Yu Mincho" w:hint="eastAsia"/>
                              <w:lang w:eastAsia="ja-JP"/>
                            </w:rPr>
                            <w:t>NS</w:t>
                          </w:r>
                          <w:del w:id="28" w:author="pj-1" w:date="2020-06-02T16:22:00Z">
                            <w:r w:rsidRPr="004E38C0" w:rsidDel="00435430">
                              <w:rPr>
                                <w:rFonts w:eastAsia="Yu Mincho"/>
                                <w:lang w:eastAsia="ja-JP"/>
                              </w:rPr>
                              <w:delText>I</w:delText>
                            </w:r>
                          </w:del>
                        </w:p>
                      </w:txbxContent>
                    </v:textbox>
                  </v:oval>
                  <v:oval id="Oval 18" o:spid="_x0000_s1052" style="position:absolute;left:18732;top:7327;width:5963;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8ycUA&#10;AADbAAAADwAAAGRycy9kb3ducmV2LnhtbESPW2vCQBCF34X+h2WEvukmKqVGV2kFoaBC64XWtyE7&#10;JqHZ2ZBdY/TXu0Khj4dz+TjTeWtK0VDtCssK4n4Egji1uuBMwX637L2CcB5ZY2mZFFzJwXz21Jli&#10;ou2Fv6jZ+kyEEXYJKsi9rxIpXZqTQde3FXHwTrY26IOsM6lrvIRxU8pBFL1IgwUHQo4VLXJKf7dn&#10;EyDxbWWHn9Hxp/ou15v3wWE9bGKlnrvt2wSEp9b/h//aH1rBaA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LzJxQAAANsAAAAPAAAAAAAAAAAAAAAAAJgCAABkcnMv&#10;ZG93bnJldi54bWxQSwUGAAAAAAQABAD1AAAAigMAAAAA&#10;">
                    <v:textbox inset="5.85pt,.7pt,5.85pt,.7pt">
                      <w:txbxContent>
                        <w:p w14:paraId="1A0A0BFD" w14:textId="77777777" w:rsidR="009D3E74" w:rsidRPr="004E38C0" w:rsidRDefault="009D3E74" w:rsidP="009D3E74">
                          <w:pPr>
                            <w:jc w:val="center"/>
                            <w:rPr>
                              <w:rFonts w:eastAsia="Yu Mincho"/>
                              <w:lang w:eastAsia="ja-JP"/>
                            </w:rPr>
                          </w:pPr>
                          <w:r w:rsidRPr="004E38C0">
                            <w:rPr>
                              <w:rFonts w:eastAsia="Yu Mincho" w:hint="eastAsia"/>
                              <w:lang w:eastAsia="ja-JP"/>
                            </w:rPr>
                            <w:t>C</w:t>
                          </w:r>
                          <w:r w:rsidRPr="004E38C0">
                            <w:rPr>
                              <w:rFonts w:eastAsia="Yu Mincho"/>
                              <w:lang w:eastAsia="ja-JP"/>
                            </w:rPr>
                            <w:t>S</w:t>
                          </w:r>
                        </w:p>
                      </w:txbxContent>
                    </v:textbox>
                  </v:oval>
                  <v:shapetype id="_x0000_t32" coordsize="21600,21600" o:spt="32" o:oned="t" path="m,l21600,21600e" filled="f">
                    <v:path arrowok="t" fillok="f" o:connecttype="none"/>
                    <o:lock v:ext="edit" shapetype="t"/>
                  </v:shapetype>
                  <v:shape id="AutoShape 19" o:spid="_x0000_s1053" type="#_x0000_t32" style="position:absolute;left:23818;top:4324;width:6687;height:3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Uqr8AAADbAAAADwAAAGRycy9kb3ducmV2LnhtbERPu27CMBTdkfgH6yKxgcNTJeAgWoHU&#10;ESgL21V8SaLE1yY2EP6+Hip1PDrvzbYzjXhS6yvLCibjBARxbnXFhYLLz2H0AcIHZI2NZVLwJg/b&#10;rN/bYKrti0/0PIdCxBD2KSooQ3CplD4vyaAfW0ccuZttDYYI20LqFl8x3DRymiRLabDi2FCio6+S&#10;8vr8MAquuL9PL6fPx2o+4dl7Vju3PDqlhoNutwYRqAv/4j/3t1awiOvjl/gDZPY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2OUqr8AAADbAAAADwAAAAAAAAAAAAAAAACh&#10;AgAAZHJzL2Rvd25yZXYueG1sUEsFBgAAAAAEAAQA+QAAAI0DAAAAAA==&#10;">
                    <v:stroke startarrow="oval" startarrowwidth="narrow" startarrowlength="short" endarrow="block"/>
                  </v:shape>
                  <v:shape id="AutoShape 20" o:spid="_x0000_s1054" type="#_x0000_t32" style="position:absolute;left:21697;top:10033;width:20;height:5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8xMcQAAADbAAAADwAAAGRycy9kb3ducmV2LnhtbESPQWvCQBSE7wX/w/KE3uomsQ02dRVb&#10;WuixRi+9PbKvSTD7ds1uNP77riB4HGbmG2a5Hk0nTtT71rKCdJaAIK6sbrlWsN99PS1A+ICssbNM&#10;Ci7kYb2aPCyx0PbMWzqVoRYRwr5ABU0IrpDSVw0Z9DPriKP3Z3uDIcq+lrrHc4SbTmZJkkuDLceF&#10;Bh19NFQdysEo+MXPY7bfvg+vzynPL/ODc/mPU+pxOm7eQAQawz18a39rBS8pX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zExxAAAANsAAAAPAAAAAAAAAAAA&#10;AAAAAKECAABkcnMvZG93bnJldi54bWxQSwUGAAAAAAQABAD5AAAAkgMAAAAA&#10;">
                    <v:stroke startarrow="oval" startarrowwidth="narrow" startarrowlength="short" endarrow="block"/>
                  </v:shape>
                  <v:shape id="Text Box 21" o:spid="_x0000_s1055" type="#_x0000_t202" style="position:absolute;left:25184;top:5873;width:467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14:paraId="14690A20" w14:textId="77777777" w:rsidR="009D3E74" w:rsidRPr="00735033" w:rsidRDefault="009D3E74" w:rsidP="009D3E74">
                          <w:pPr>
                            <w:jc w:val="center"/>
                            <w:rPr>
                              <w:rFonts w:eastAsia="Yu Mincho"/>
                              <w:lang w:eastAsia="ja-JP"/>
                            </w:rPr>
                          </w:pPr>
                          <w:proofErr w:type="gramStart"/>
                          <w:r>
                            <w:rPr>
                              <w:rFonts w:eastAsia="Yu Mincho"/>
                              <w:lang w:eastAsia="ja-JP"/>
                            </w:rPr>
                            <w:t>offer</w:t>
                          </w:r>
                          <w:proofErr w:type="gramEnd"/>
                        </w:p>
                      </w:txbxContent>
                    </v:textbox>
                  </v:shape>
                  <v:shape id="Text Box 22" o:spid="_x0000_s1056" type="#_x0000_t202" style="position:absolute;left:18110;top:26657;width:467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150932A0" w14:textId="77777777" w:rsidR="009D3E74" w:rsidRPr="004E38C0" w:rsidRDefault="009D3E74" w:rsidP="009D3E74">
                          <w:pPr>
                            <w:jc w:val="center"/>
                            <w:rPr>
                              <w:rFonts w:eastAsia="Yu Mincho"/>
                              <w:lang w:eastAsia="ja-JP"/>
                            </w:rPr>
                          </w:pPr>
                          <w:r>
                            <w:rPr>
                              <w:rFonts w:eastAsia="Yu Mincho"/>
                              <w:lang w:eastAsia="ja-JP"/>
                            </w:rPr>
                            <w:t>a)</w:t>
                          </w:r>
                        </w:p>
                      </w:txbxContent>
                    </v:textbox>
                  </v:shape>
                  <v:shape id="AutoShape 23" o:spid="_x0000_s1057" type="#_x0000_t32" style="position:absolute;left:20447;top:22821;width:2171;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4" o:spid="_x0000_s1058" type="#_x0000_t32" style="position:absolute;left:25838;top:22840;width:307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25" o:spid="_x0000_s1059" type="#_x0000_t32" style="position:absolute;left:21697;top:18027;width:280;height:4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RMUAAADbAAAADwAAAGRycy9kb3ducmV2LnhtbESPUWvCMBSF3wX/Q7iCLzLTOSzSGUUG&#10;g40xNnWw10tzbUqbm9DE2vnrzWCwx8M55zuc9XawreipC7VjBffzDARx6XTNlYKv4/PdCkSIyBpb&#10;x6TghwJsN+PRGgvtLryn/hArkSAcClRgYvSFlKE0ZDHMnSdO3sl1FmOSXSV1h5cEt61cZFkuLdac&#10;Fgx6ejJUNoezVdD0zcf+cxn87Hyl/M2b99eHb63UdDLsHkFEGuJ/+K/9ohUsc/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QRMUAAADbAAAADwAAAAAAAAAA&#10;AAAAAAChAgAAZHJzL2Rvd25yZXYueG1sUEsFBgAAAAAEAAQA+QAAAJMDAAAAAA==&#10;">
                    <v:stroke dashstyle="dash"/>
                  </v:shape>
                  <w10:anchorlock/>
                </v:group>
              </w:pict>
            </mc:Fallback>
          </mc:AlternateContent>
        </w:r>
      </w:ins>
    </w:p>
    <w:p w14:paraId="2D9F0DD1" w14:textId="2A6D8467" w:rsidR="009D3E74" w:rsidRPr="00E44335" w:rsidRDefault="009D3E74" w:rsidP="009D3E74">
      <w:pPr>
        <w:pStyle w:val="TF"/>
      </w:pPr>
      <w:del w:id="29" w:author="Hassan Alkanani" w:date="2020-08-19T20:00:00Z">
        <w:r w:rsidRPr="00E44335" w:rsidDel="009D3E74">
          <w:rPr>
            <w:noProof/>
            <w:lang w:eastAsia="en-GB"/>
          </w:rPr>
          <mc:AlternateContent>
            <mc:Choice Requires="wpc">
              <w:drawing>
                <wp:inline distT="0" distB="0" distL="0" distR="0" wp14:anchorId="209F247A" wp14:editId="4DFFDA82">
                  <wp:extent cx="4259580" cy="2905125"/>
                  <wp:effectExtent l="0" t="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4"/>
                          <wps:cNvSpPr>
                            <a:spLocks noChangeArrowheads="1"/>
                          </wps:cNvSpPr>
                          <wps:spPr bwMode="auto">
                            <a:xfrm>
                              <a:off x="2547620" y="208280"/>
                              <a:ext cx="1010920" cy="238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Rectangle 5"/>
                          <wps:cNvSpPr>
                            <a:spLocks noChangeArrowheads="1"/>
                          </wps:cNvSpPr>
                          <wps:spPr bwMode="auto">
                            <a:xfrm>
                              <a:off x="1752600" y="549275"/>
                              <a:ext cx="1784350" cy="564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Rectangle 6" descr="5%"/>
                          <wps:cNvSpPr>
                            <a:spLocks noChangeArrowheads="1"/>
                          </wps:cNvSpPr>
                          <wps:spPr bwMode="auto">
                            <a:xfrm>
                              <a:off x="1752600" y="1318260"/>
                              <a:ext cx="1784350" cy="588645"/>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0" name="AutoShape 7" descr="5%"/>
                          <wps:cNvSpPr>
                            <a:spLocks noChangeArrowheads="1"/>
                          </wps:cNvSpPr>
                          <wps:spPr bwMode="auto">
                            <a:xfrm>
                              <a:off x="1315720" y="2234565"/>
                              <a:ext cx="1526540" cy="342265"/>
                            </a:xfrm>
                            <a:prstGeom prst="parallelogram">
                              <a:avLst>
                                <a:gd name="adj" fmla="val 111503"/>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1" name="AutoShape 8"/>
                          <wps:cNvSpPr>
                            <a:spLocks noChangeArrowheads="1"/>
                          </wps:cNvSpPr>
                          <wps:spPr bwMode="auto">
                            <a:xfrm>
                              <a:off x="2891155" y="2101850"/>
                              <a:ext cx="547370" cy="294005"/>
                            </a:xfrm>
                            <a:prstGeom prst="cube">
                              <a:avLst>
                                <a:gd name="adj" fmla="val 25000"/>
                              </a:avLst>
                            </a:prstGeom>
                            <a:solidFill>
                              <a:srgbClr val="FFFFFF"/>
                            </a:solidFill>
                            <a:ln w="9525">
                              <a:solidFill>
                                <a:srgbClr val="000000"/>
                              </a:solidFill>
                              <a:miter lim="800000"/>
                              <a:headEnd/>
                              <a:tailEnd/>
                            </a:ln>
                          </wps:spPr>
                          <wps:txbx>
                            <w:txbxContent>
                              <w:p w14:paraId="06C844AE" w14:textId="77777777" w:rsidR="009D3E74" w:rsidRPr="004E38C0" w:rsidRDefault="009D3E74" w:rsidP="009D3E74">
                                <w:pPr>
                                  <w:ind w:firstLineChars="50" w:firstLine="110"/>
                                  <w:rPr>
                                    <w:rFonts w:eastAsia="Yu Mincho" w:hint="eastAsia"/>
                                    <w:lang w:eastAsia="ja-JP"/>
                                  </w:rPr>
                                </w:pPr>
                                <w:r>
                                  <w:rPr>
                                    <w:rFonts w:eastAsia="Yu Mincho"/>
                                    <w:lang w:eastAsia="ja-JP"/>
                                  </w:rPr>
                                  <w:t>DN</w:t>
                                </w:r>
                              </w:p>
                            </w:txbxContent>
                          </wps:txbx>
                          <wps:bodyPr rot="0" vert="horz" wrap="square" lIns="74295" tIns="8890" rIns="74295" bIns="8890" anchor="t" anchorCtr="0" upright="1">
                            <a:noAutofit/>
                          </wps:bodyPr>
                        </wps:wsp>
                        <wps:wsp>
                          <wps:cNvPr id="12" name="AutoShape 9"/>
                          <wps:cNvSpPr>
                            <a:spLocks noChangeArrowheads="1"/>
                          </wps:cNvSpPr>
                          <wps:spPr bwMode="auto">
                            <a:xfrm>
                              <a:off x="1721485" y="2098675"/>
                              <a:ext cx="396875" cy="294005"/>
                            </a:xfrm>
                            <a:prstGeom prst="cube">
                              <a:avLst>
                                <a:gd name="adj" fmla="val 25000"/>
                              </a:avLst>
                            </a:prstGeom>
                            <a:solidFill>
                              <a:srgbClr val="FFFFFF"/>
                            </a:solidFill>
                            <a:ln w="9525">
                              <a:solidFill>
                                <a:srgbClr val="000000"/>
                              </a:solidFill>
                              <a:miter lim="800000"/>
                              <a:headEnd/>
                              <a:tailEnd/>
                            </a:ln>
                          </wps:spPr>
                          <wps:txbx>
                            <w:txbxContent>
                              <w:p w14:paraId="22C7C6F9" w14:textId="77777777" w:rsidR="009D3E74" w:rsidRPr="00735033" w:rsidRDefault="009D3E74" w:rsidP="009D3E74">
                                <w:pPr>
                                  <w:rPr>
                                    <w:rFonts w:eastAsia="Yu Mincho" w:hint="eastAsia"/>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13" name="AutoShape 10"/>
                          <wps:cNvSpPr>
                            <a:spLocks noChangeArrowheads="1"/>
                          </wps:cNvSpPr>
                          <wps:spPr bwMode="auto">
                            <a:xfrm>
                              <a:off x="2261870" y="2100580"/>
                              <a:ext cx="395605" cy="294005"/>
                            </a:xfrm>
                            <a:prstGeom prst="cube">
                              <a:avLst>
                                <a:gd name="adj" fmla="val 25000"/>
                              </a:avLst>
                            </a:prstGeom>
                            <a:solidFill>
                              <a:srgbClr val="FFFFFF"/>
                            </a:solidFill>
                            <a:ln w="9525">
                              <a:solidFill>
                                <a:srgbClr val="000000"/>
                              </a:solidFill>
                              <a:miter lim="800000"/>
                              <a:headEnd/>
                              <a:tailEnd/>
                            </a:ln>
                          </wps:spPr>
                          <wps:txbx>
                            <w:txbxContent>
                              <w:p w14:paraId="7353FBC3" w14:textId="77777777" w:rsidR="009D3E74" w:rsidRPr="00735033" w:rsidRDefault="009D3E74" w:rsidP="009D3E74">
                                <w:pPr>
                                  <w:rPr>
                                    <w:rFonts w:eastAsia="Yu Mincho" w:hint="eastAsia"/>
                                    <w:lang w:eastAsia="ja-JP"/>
                                  </w:rPr>
                                </w:pPr>
                                <w:r w:rsidRPr="003C176C">
                                  <w:rPr>
                                    <w:rFonts w:eastAsia="Yu Mincho" w:hint="eastAsia"/>
                                    <w:lang w:eastAsia="ja-JP"/>
                                  </w:rPr>
                                  <w:t>N</w:t>
                                </w:r>
                                <w:r w:rsidRPr="003C176C">
                                  <w:rPr>
                                    <w:rFonts w:eastAsia="Yu Mincho"/>
                                    <w:lang w:eastAsia="ja-JP"/>
                                  </w:rPr>
                                  <w:t>F</w:t>
                                </w:r>
                              </w:p>
                            </w:txbxContent>
                          </wps:txbx>
                          <wps:bodyPr rot="0" vert="horz" wrap="square" lIns="74295" tIns="8890" rIns="74295" bIns="8890" anchor="t" anchorCtr="0" upright="1">
                            <a:noAutofit/>
                          </wps:bodyPr>
                        </wps:wsp>
                        <wps:wsp>
                          <wps:cNvPr id="14" name="Text Box 11"/>
                          <wps:cNvSpPr txBox="1">
                            <a:spLocks noChangeArrowheads="1"/>
                          </wps:cNvSpPr>
                          <wps:spPr bwMode="auto">
                            <a:xfrm>
                              <a:off x="1597660" y="2411730"/>
                              <a:ext cx="7810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FE74" w14:textId="77777777" w:rsidR="009D3E74" w:rsidRPr="00735033" w:rsidRDefault="009D3E74" w:rsidP="009D3E74">
                                <w:pPr>
                                  <w:rPr>
                                    <w:rFonts w:eastAsia="Yu Mincho" w:hint="eastAsia"/>
                                    <w:lang w:eastAsia="ja-JP"/>
                                  </w:rPr>
                                </w:pPr>
                                <w:r w:rsidRPr="003C176C">
                                  <w:rPr>
                                    <w:rFonts w:eastAsia="Yu Mincho" w:hint="eastAsia"/>
                                    <w:lang w:eastAsia="ja-JP"/>
                                  </w:rPr>
                                  <w:t>N</w:t>
                                </w:r>
                                <w:r w:rsidRPr="003C176C">
                                  <w:rPr>
                                    <w:rFonts w:eastAsia="Yu Mincho"/>
                                    <w:lang w:eastAsia="ja-JP"/>
                                  </w:rPr>
                                  <w:t>etwork Slice</w:t>
                                </w:r>
                              </w:p>
                            </w:txbxContent>
                          </wps:txbx>
                          <wps:bodyPr rot="0" vert="horz" wrap="none" lIns="0" tIns="0" rIns="0" bIns="0" anchor="t" anchorCtr="0" upright="1">
                            <a:noAutofit/>
                          </wps:bodyPr>
                        </wps:wsp>
                        <wps:wsp>
                          <wps:cNvPr id="15" name="Text Box 12"/>
                          <wps:cNvSpPr txBox="1">
                            <a:spLocks noChangeArrowheads="1"/>
                          </wps:cNvSpPr>
                          <wps:spPr bwMode="auto">
                            <a:xfrm>
                              <a:off x="727710" y="2102485"/>
                              <a:ext cx="594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3479B" w14:textId="77777777" w:rsidR="009D3E74" w:rsidRPr="00735033" w:rsidRDefault="009D3E74" w:rsidP="009D3E74">
                                <w:pPr>
                                  <w:jc w:val="center"/>
                                  <w:rPr>
                                    <w:rFonts w:eastAsia="Yu Mincho" w:hint="eastAsia"/>
                                    <w:lang w:eastAsia="ja-JP"/>
                                  </w:rPr>
                                </w:pPr>
                                <w:r>
                                  <w:rPr>
                                    <w:rFonts w:eastAsia="Yu Mincho"/>
                                    <w:lang w:eastAsia="ja-JP"/>
                                  </w:rPr>
                                  <w:t>Network view</w:t>
                                </w:r>
                              </w:p>
                            </w:txbxContent>
                          </wps:txbx>
                          <wps:bodyPr rot="0" vert="horz" wrap="square" lIns="0" tIns="0" rIns="0" bIns="0" anchor="t" anchorCtr="0" upright="1">
                            <a:noAutofit/>
                          </wps:bodyPr>
                        </wps:wsp>
                        <wps:wsp>
                          <wps:cNvPr id="16" name="Text Box 13"/>
                          <wps:cNvSpPr txBox="1">
                            <a:spLocks noChangeArrowheads="1"/>
                          </wps:cNvSpPr>
                          <wps:spPr bwMode="auto">
                            <a:xfrm>
                              <a:off x="688975" y="1519555"/>
                              <a:ext cx="721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1FD3" w14:textId="77777777" w:rsidR="009D3E74" w:rsidRPr="00735033" w:rsidRDefault="009D3E74" w:rsidP="009D3E74">
                                <w:pPr>
                                  <w:jc w:val="center"/>
                                  <w:rPr>
                                    <w:rFonts w:eastAsia="Yu Mincho" w:hint="eastAsia"/>
                                    <w:lang w:eastAsia="ja-JP"/>
                                  </w:rPr>
                                </w:pPr>
                                <w:r>
                                  <w:rPr>
                                    <w:rFonts w:eastAsia="Yu Mincho"/>
                                    <w:lang w:eastAsia="ja-JP"/>
                                  </w:rPr>
                                  <w:t>Management view</w:t>
                                </w:r>
                              </w:p>
                            </w:txbxContent>
                          </wps:txbx>
                          <wps:bodyPr rot="0" vert="horz" wrap="square" lIns="0" tIns="0" rIns="0" bIns="0" anchor="t" anchorCtr="0" upright="1">
                            <a:noAutofit/>
                          </wps:bodyPr>
                        </wps:wsp>
                        <wps:wsp>
                          <wps:cNvPr id="17" name="Text Box 14"/>
                          <wps:cNvSpPr txBox="1">
                            <a:spLocks noChangeArrowheads="1"/>
                          </wps:cNvSpPr>
                          <wps:spPr bwMode="auto">
                            <a:xfrm>
                              <a:off x="2814955" y="55753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DF9A" w14:textId="77777777" w:rsidR="009D3E74" w:rsidRPr="00735033" w:rsidRDefault="009D3E74" w:rsidP="009D3E74">
                                <w:pPr>
                                  <w:jc w:val="center"/>
                                  <w:rPr>
                                    <w:rFonts w:eastAsia="Yu Mincho" w:hint="eastAsia"/>
                                    <w:lang w:eastAsia="ja-JP"/>
                                  </w:rPr>
                                </w:pPr>
                                <w:r>
                                  <w:rPr>
                                    <w:rFonts w:eastAsia="Yu Mincho"/>
                                    <w:lang w:eastAsia="ja-JP"/>
                                  </w:rPr>
                                  <w:t>CSP</w:t>
                                </w:r>
                              </w:p>
                            </w:txbxContent>
                          </wps:txbx>
                          <wps:bodyPr rot="0" vert="horz" wrap="square" lIns="0" tIns="0" rIns="0" bIns="0" anchor="t" anchorCtr="0" upright="1">
                            <a:noAutofit/>
                          </wps:bodyPr>
                        </wps:wsp>
                        <wps:wsp>
                          <wps:cNvPr id="18" name="Text Box 15"/>
                          <wps:cNvSpPr txBox="1">
                            <a:spLocks noChangeArrowheads="1"/>
                          </wps:cNvSpPr>
                          <wps:spPr bwMode="auto">
                            <a:xfrm>
                              <a:off x="2791460" y="136017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3987" w14:textId="77777777" w:rsidR="009D3E74" w:rsidRPr="004E38C0" w:rsidRDefault="009D3E74" w:rsidP="009D3E74">
                                <w:pPr>
                                  <w:jc w:val="center"/>
                                  <w:rPr>
                                    <w:rFonts w:eastAsia="Yu Mincho" w:hint="eastAsia"/>
                                    <w:lang w:eastAsia="ja-JP"/>
                                  </w:rPr>
                                </w:pPr>
                                <w:r>
                                  <w:rPr>
                                    <w:rFonts w:eastAsia="Yu Mincho"/>
                                    <w:lang w:eastAsia="ja-JP"/>
                                  </w:rPr>
                                  <w:t>NOP</w:t>
                                </w:r>
                              </w:p>
                              <w:p w14:paraId="41F094AF" w14:textId="77777777" w:rsidR="009D3E74" w:rsidRPr="004E38C0" w:rsidRDefault="009D3E74" w:rsidP="009D3E74">
                                <w:pPr>
                                  <w:jc w:val="center"/>
                                  <w:rPr>
                                    <w:rFonts w:eastAsia="Yu Mincho" w:hint="eastAsia"/>
                                    <w:lang w:eastAsia="ja-JP"/>
                                  </w:rPr>
                                </w:pPr>
                              </w:p>
                            </w:txbxContent>
                          </wps:txbx>
                          <wps:bodyPr rot="0" vert="horz" wrap="square" lIns="0" tIns="0" rIns="0" bIns="0" anchor="t" anchorCtr="0" upright="1">
                            <a:noAutofit/>
                          </wps:bodyPr>
                        </wps:wsp>
                        <wps:wsp>
                          <wps:cNvPr id="19" name="Text Box 16"/>
                          <wps:cNvSpPr txBox="1">
                            <a:spLocks noChangeArrowheads="1"/>
                          </wps:cNvSpPr>
                          <wps:spPr bwMode="auto">
                            <a:xfrm>
                              <a:off x="2689225" y="248920"/>
                              <a:ext cx="721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3AF4" w14:textId="77777777" w:rsidR="009D3E74" w:rsidRPr="00735033" w:rsidRDefault="009D3E74" w:rsidP="009D3E74">
                                <w:pPr>
                                  <w:jc w:val="center"/>
                                  <w:rPr>
                                    <w:rFonts w:eastAsia="Yu Mincho" w:hint="eastAsia"/>
                                    <w:lang w:eastAsia="ja-JP"/>
                                  </w:rPr>
                                </w:pPr>
                                <w:r>
                                  <w:rPr>
                                    <w:rFonts w:eastAsia="Yu Mincho"/>
                                    <w:lang w:eastAsia="ja-JP"/>
                                  </w:rPr>
                                  <w:t>CSC</w:t>
                                </w:r>
                              </w:p>
                            </w:txbxContent>
                          </wps:txbx>
                          <wps:bodyPr rot="0" vert="horz" wrap="square" lIns="0" tIns="0" rIns="0" bIns="0" anchor="t" anchorCtr="0" upright="1">
                            <a:noAutofit/>
                          </wps:bodyPr>
                        </wps:wsp>
                        <wps:wsp>
                          <wps:cNvPr id="20" name="Oval 17"/>
                          <wps:cNvSpPr>
                            <a:spLocks noChangeArrowheads="1"/>
                          </wps:cNvSpPr>
                          <wps:spPr bwMode="auto">
                            <a:xfrm>
                              <a:off x="1871345" y="1532255"/>
                              <a:ext cx="596265" cy="270510"/>
                            </a:xfrm>
                            <a:prstGeom prst="ellipse">
                              <a:avLst/>
                            </a:prstGeom>
                            <a:solidFill>
                              <a:srgbClr val="FFFFFF"/>
                            </a:solidFill>
                            <a:ln w="9525">
                              <a:solidFill>
                                <a:srgbClr val="000000"/>
                              </a:solidFill>
                              <a:round/>
                              <a:headEnd/>
                              <a:tailEnd/>
                            </a:ln>
                          </wps:spPr>
                          <wps:txbx>
                            <w:txbxContent>
                              <w:p w14:paraId="524DBE38" w14:textId="77777777" w:rsidR="009D3E74" w:rsidRPr="00735033" w:rsidRDefault="009D3E74" w:rsidP="009D3E74">
                                <w:pPr>
                                  <w:jc w:val="center"/>
                                  <w:rPr>
                                    <w:rFonts w:eastAsia="Yu Mincho" w:hint="eastAsia"/>
                                    <w:lang w:eastAsia="ja-JP"/>
                                  </w:rPr>
                                </w:pPr>
                                <w:r w:rsidRPr="004E38C0">
                                  <w:rPr>
                                    <w:rFonts w:eastAsia="Yu Mincho" w:hint="eastAsia"/>
                                    <w:lang w:eastAsia="ja-JP"/>
                                  </w:rPr>
                                  <w:t>NS</w:t>
                                </w:r>
                                <w:r w:rsidRPr="004E38C0">
                                  <w:rPr>
                                    <w:rFonts w:eastAsia="Yu Mincho"/>
                                    <w:lang w:eastAsia="ja-JP"/>
                                  </w:rPr>
                                  <w:t>I</w:t>
                                </w:r>
                              </w:p>
                            </w:txbxContent>
                          </wps:txbx>
                          <wps:bodyPr rot="0" vert="horz" wrap="square" lIns="74295" tIns="8890" rIns="74295" bIns="8890" anchor="t" anchorCtr="0" upright="1">
                            <a:noAutofit/>
                          </wps:bodyPr>
                        </wps:wsp>
                        <wps:wsp>
                          <wps:cNvPr id="21" name="Oval 18"/>
                          <wps:cNvSpPr>
                            <a:spLocks noChangeArrowheads="1"/>
                          </wps:cNvSpPr>
                          <wps:spPr bwMode="auto">
                            <a:xfrm>
                              <a:off x="1873250" y="732790"/>
                              <a:ext cx="596265" cy="270510"/>
                            </a:xfrm>
                            <a:prstGeom prst="ellipse">
                              <a:avLst/>
                            </a:prstGeom>
                            <a:solidFill>
                              <a:srgbClr val="FFFFFF"/>
                            </a:solidFill>
                            <a:ln w="9525">
                              <a:solidFill>
                                <a:srgbClr val="000000"/>
                              </a:solidFill>
                              <a:round/>
                              <a:headEnd/>
                              <a:tailEnd/>
                            </a:ln>
                          </wps:spPr>
                          <wps:txbx>
                            <w:txbxContent>
                              <w:p w14:paraId="5F3B71A6" w14:textId="77777777" w:rsidR="009D3E74" w:rsidRPr="004E38C0" w:rsidRDefault="009D3E74" w:rsidP="009D3E74">
                                <w:pPr>
                                  <w:jc w:val="center"/>
                                  <w:rPr>
                                    <w:rFonts w:eastAsia="Yu Mincho" w:hint="eastAsia"/>
                                    <w:lang w:eastAsia="ja-JP"/>
                                  </w:rPr>
                                </w:pPr>
                                <w:r w:rsidRPr="004E38C0">
                                  <w:rPr>
                                    <w:rFonts w:eastAsia="Yu Mincho" w:hint="eastAsia"/>
                                    <w:lang w:eastAsia="ja-JP"/>
                                  </w:rPr>
                                  <w:t>C</w:t>
                                </w:r>
                                <w:r w:rsidRPr="004E38C0">
                                  <w:rPr>
                                    <w:rFonts w:eastAsia="Yu Mincho"/>
                                    <w:lang w:eastAsia="ja-JP"/>
                                  </w:rPr>
                                  <w:t>S</w:t>
                                </w:r>
                              </w:p>
                            </w:txbxContent>
                          </wps:txbx>
                          <wps:bodyPr rot="0" vert="horz" wrap="square" lIns="74295" tIns="8890" rIns="74295" bIns="8890" anchor="t" anchorCtr="0" upright="1">
                            <a:noAutofit/>
                          </wps:bodyPr>
                        </wps:wsp>
                        <wps:wsp>
                          <wps:cNvPr id="22" name="AutoShape 19"/>
                          <wps:cNvCnPr>
                            <a:cxnSpLocks noChangeShapeType="1"/>
                            <a:stCxn id="21" idx="7"/>
                            <a:endCxn id="19" idx="2"/>
                          </wps:cNvCnPr>
                          <wps:spPr bwMode="auto">
                            <a:xfrm flipV="1">
                              <a:off x="2381885" y="432435"/>
                              <a:ext cx="668655" cy="33972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a:stCxn id="20" idx="0"/>
                            <a:endCxn id="21" idx="4"/>
                          </wps:cNvCnPr>
                          <wps:spPr bwMode="auto">
                            <a:xfrm flipV="1">
                              <a:off x="2169795" y="1003300"/>
                              <a:ext cx="1905" cy="528955"/>
                            </a:xfrm>
                            <a:prstGeom prst="straightConnector1">
                              <a:avLst/>
                            </a:prstGeom>
                            <a:noFill/>
                            <a:ln w="9525">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24" name="Text Box 21"/>
                          <wps:cNvSpPr txBox="1">
                            <a:spLocks noChangeArrowheads="1"/>
                          </wps:cNvSpPr>
                          <wps:spPr bwMode="auto">
                            <a:xfrm>
                              <a:off x="2518410" y="587375"/>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D171A" w14:textId="77777777" w:rsidR="009D3E74" w:rsidRPr="00735033" w:rsidRDefault="009D3E74" w:rsidP="009D3E74">
                                <w:pPr>
                                  <w:jc w:val="center"/>
                                  <w:rPr>
                                    <w:rFonts w:eastAsia="Yu Mincho" w:hint="eastAsia"/>
                                    <w:lang w:eastAsia="ja-JP"/>
                                  </w:rPr>
                                </w:pPr>
                                <w:proofErr w:type="gramStart"/>
                                <w:r>
                                  <w:rPr>
                                    <w:rFonts w:eastAsia="Yu Mincho"/>
                                    <w:lang w:eastAsia="ja-JP"/>
                                  </w:rPr>
                                  <w:t>offer</w:t>
                                </w:r>
                                <w:proofErr w:type="gramEnd"/>
                              </w:p>
                            </w:txbxContent>
                          </wps:txbx>
                          <wps:bodyPr rot="0" vert="horz" wrap="square" lIns="0" tIns="0" rIns="0" bIns="0" anchor="t" anchorCtr="0" upright="1">
                            <a:noAutofit/>
                          </wps:bodyPr>
                        </wps:wsp>
                        <wps:wsp>
                          <wps:cNvPr id="25" name="Text Box 22"/>
                          <wps:cNvSpPr txBox="1">
                            <a:spLocks noChangeArrowheads="1"/>
                          </wps:cNvSpPr>
                          <wps:spPr bwMode="auto">
                            <a:xfrm>
                              <a:off x="1811020" y="2665730"/>
                              <a:ext cx="4673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EC42C" w14:textId="77777777" w:rsidR="009D3E74" w:rsidRPr="004E38C0" w:rsidRDefault="009D3E74" w:rsidP="009D3E74">
                                <w:pPr>
                                  <w:jc w:val="center"/>
                                  <w:rPr>
                                    <w:rFonts w:eastAsia="Yu Mincho" w:hint="eastAsia"/>
                                    <w:lang w:eastAsia="ja-JP"/>
                                  </w:rPr>
                                </w:pPr>
                                <w:r>
                                  <w:rPr>
                                    <w:rFonts w:eastAsia="Yu Mincho"/>
                                    <w:lang w:eastAsia="ja-JP"/>
                                  </w:rPr>
                                  <w:t>a)</w:t>
                                </w:r>
                              </w:p>
                            </w:txbxContent>
                          </wps:txbx>
                          <wps:bodyPr rot="0" vert="horz" wrap="square" lIns="0" tIns="0" rIns="0" bIns="0" anchor="t" anchorCtr="0" upright="1">
                            <a:noAutofit/>
                          </wps:bodyPr>
                        </wps:wsp>
                        <wps:wsp>
                          <wps:cNvPr id="26" name="AutoShape 23"/>
                          <wps:cNvCnPr>
                            <a:cxnSpLocks noChangeShapeType="1"/>
                            <a:stCxn id="12" idx="4"/>
                            <a:endCxn id="13" idx="2"/>
                          </wps:cNvCnPr>
                          <wps:spPr bwMode="auto">
                            <a:xfrm>
                              <a:off x="2044700" y="2282190"/>
                              <a:ext cx="21717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4"/>
                          <wps:cNvCnPr>
                            <a:cxnSpLocks noChangeShapeType="1"/>
                            <a:stCxn id="13" idx="4"/>
                            <a:endCxn id="11" idx="2"/>
                          </wps:cNvCnPr>
                          <wps:spPr bwMode="auto">
                            <a:xfrm>
                              <a:off x="2583815" y="2284095"/>
                              <a:ext cx="3073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5"/>
                          <wps:cNvCnPr>
                            <a:cxnSpLocks noChangeShapeType="1"/>
                            <a:stCxn id="20" idx="4"/>
                          </wps:cNvCnPr>
                          <wps:spPr bwMode="auto">
                            <a:xfrm>
                              <a:off x="2169795" y="1802765"/>
                              <a:ext cx="27940" cy="443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09F247A" id="Canvas 29" o:spid="_x0000_s1060" editas="canvas" style="width:335.4pt;height:228.75pt;mso-position-horizontal-relative:char;mso-position-vertical-relative:line" coordsize="42595,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">
                  <v:shape id="_x0000_s1061" type="#_x0000_t75" style="position:absolute;width:42595;height:29051;visibility:visible;mso-wrap-style:square">
                    <v:fill o:detectmouseclick="t"/>
                    <v:path o:connecttype="none"/>
                  </v:shape>
                  <v:rect id="Rectangle 4" o:spid="_x0000_s1062" style="position:absolute;left:25476;top:2082;width:10109;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1cEA&#10;AADaAAAADwAAAGRycy9kb3ducmV2LnhtbESPT4vCMBTE7wt+h/CEva2p4q5STUUFYS/r4h88P5tn&#10;W9q8lCbW+u2NIHgcZuY3zHzRmUq01LjCsoLhIAJBnFpdcKbgeNh8TUE4j6yxskwK7uRgkfQ+5hhr&#10;e+MdtXufiQBhF6OC3Ps6ltKlORl0A1sTB+9iG4M+yCaTusFbgJtKjqLoRxosOCzkWNM6p7TcX42C&#10;6f8oG1fWrE7b79L/ne8t804q9dnvljMQnjr/Dr/av1rBB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15dXBAAAA2gAAAA8AAAAAAAAAAAAAAAAAmAIAAGRycy9kb3du&#10;cmV2LnhtbFBLBQYAAAAABAAEAPUAAACGAwAAAAA=&#10;">
                    <v:textbox inset="5.85pt,.7pt,5.85pt,.7pt"/>
                  </v:rect>
                  <v:rect id="Rectangle 5" o:spid="_x0000_s1063" style="position:absolute;left:17526;top:5492;width:17843;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rect id="Rectangle 6" o:spid="_x0000_s1064" alt="5%" style="position:absolute;left:17526;top:13182;width:17843;height: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GXMMA&#10;AADaAAAADwAAAGRycy9kb3ducmV2LnhtbESPQWvCQBSE74X+h+UVvNWNCjWN2YgIire2tsXrI/vM&#10;hmTfht1V47/vFgo9DjPzDVOuR9uLK/nQOlYwm2YgiGunW24UfH3unnMQISJr7B2TgjsFWFePDyUW&#10;2t34g67H2IgE4VCgAhPjUEgZakMWw9QNxMk7O28xJukbqT3eEtz2cp5lL9Jiy2nB4EBbQ3V3vFgF&#10;3113Xtr3fJGf/NLsTs3bpt1LpSZP42YFItIY/8N/7YNW8Aq/V9IN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SGXMMAAADaAAAADwAAAAAAAAAAAAAAAACYAgAAZHJzL2Rv&#10;d25yZXYueG1sUEsFBgAAAAAEAAQA9QAAAIgDAAAAAA==&#10;" fillcolor="black">
                    <v:fill r:id="rId15" o:title="" type="pattern"/>
                    <v:textbox inset="5.85pt,.7pt,5.85pt,.7pt"/>
                  </v:rect>
                  <v:shape id="AutoShape 7" o:spid="_x0000_s1065" type="#_x0000_t7" alt="5%" style="position:absolute;left:13157;top:22345;width:1526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bBMYA&#10;AADbAAAADwAAAGRycy9kb3ducmV2LnhtbESPzW7CQAyE75V4h5WRuJVNW6lCKQuiiJZeADX9u1pZ&#10;kwSy3ii7hPD2+IDUm60Zz3yezntXq47aUHk28DBOQBHn3lZcGPj+erufgAoR2WLtmQxcKMB8Nrib&#10;Ymr9mT+py2KhJIRDigbKGJtU65CX5DCMfUMs2t63DqOsbaFti2cJd7V+TJJn7bBiaSixoWVJ+TE7&#10;OQO/3Wb9utlnu+3h/Sc227+nVbZYGzMa9osXUJH6+G++XX9YwRd6+UUG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GbBMYAAADbAAAADwAAAAAAAAAAAAAAAACYAgAAZHJz&#10;L2Rvd25yZXYueG1sUEsFBgAAAAAEAAQA9QAAAIsDAAAAAA==&#10;" fillcolor="black">
                    <v:fill r:id="rId15" o:title="" type="pattern"/>
                    <v:textbox inset="5.85pt,.7pt,5.85pt,.7pt"/>
                  </v:shape>
                  <v:shape id="AutoShape 8" o:spid="_x0000_s1066" type="#_x0000_t16" style="position:absolute;left:28911;top:21018;width:547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TqsMA&#10;AADbAAAADwAAAGRycy9kb3ducmV2LnhtbERPTWvCQBC9F/wPywheSt1EodjoKlIqWPBStdTjkB2T&#10;4O5syK4x9de7guBtHu9zZovOGtFS4yvHCtJhAoI4d7riQsF+t3qbgPABWaNxTAr+ycNi3nuZYabd&#10;hX+o3YZCxBD2GSooQ6gzKX1ekkU/dDVx5I6usRgibAqpG7zEcGvkKEnepcWKY0OJNX2WlJ+2Z6vg&#10;7zj+3Y2STfVqvj6+W3OYjK+pV2rQ75ZTEIG68BQ/3Gsd56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ETqsMAAADbAAAADwAAAAAAAAAAAAAAAACYAgAAZHJzL2Rv&#10;d25yZXYueG1sUEsFBgAAAAAEAAQA9QAAAIgDAAAAAA==&#10;">
                    <v:textbox inset="5.85pt,.7pt,5.85pt,.7pt">
                      <w:txbxContent>
                        <w:p w14:paraId="06C844AE" w14:textId="77777777" w:rsidR="009D3E74" w:rsidRPr="004E38C0" w:rsidRDefault="009D3E74" w:rsidP="009D3E74">
                          <w:pPr>
                            <w:ind w:firstLineChars="50" w:firstLine="110"/>
                            <w:rPr>
                              <w:rFonts w:eastAsia="Yu Mincho" w:hint="eastAsia"/>
                              <w:lang w:eastAsia="ja-JP"/>
                            </w:rPr>
                          </w:pPr>
                          <w:r>
                            <w:rPr>
                              <w:rFonts w:eastAsia="Yu Mincho"/>
                              <w:lang w:eastAsia="ja-JP"/>
                            </w:rPr>
                            <w:t>DN</w:t>
                          </w:r>
                        </w:p>
                      </w:txbxContent>
                    </v:textbox>
                  </v:shape>
                  <v:shape id="AutoShape 9" o:spid="_x0000_s1067" type="#_x0000_t16" style="position:absolute;left:17214;top:20986;width:396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N3cMA&#10;AADbAAAADwAAAGRycy9kb3ducmV2LnhtbERPTWvCQBC9F/wPywheSt0YodjoKlIqWPBStdTjkB2T&#10;4O5syK4x9de7guBtHu9zZovOGtFS4yvHCkbDBARx7nTFhYL9bvU2AeEDskbjmBT8k4fFvPcyw0y7&#10;C/9Quw2FiCHsM1RQhlBnUvq8JIt+6GriyB1dYzFE2BRSN3iJ4dbINEnepcWKY0OJNX2WlJ+2Z6vg&#10;7zj+3aXJpno1Xx/frTlMxteRV2rQ75ZTEIG68BQ/3Gsd56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N3cMAAADbAAAADwAAAAAAAAAAAAAAAACYAgAAZHJzL2Rv&#10;d25yZXYueG1sUEsFBgAAAAAEAAQA9QAAAIgDAAAAAA==&#10;">
                    <v:textbox inset="5.85pt,.7pt,5.85pt,.7pt">
                      <w:txbxContent>
                        <w:p w14:paraId="22C7C6F9" w14:textId="77777777" w:rsidR="009D3E74" w:rsidRPr="00735033" w:rsidRDefault="009D3E74" w:rsidP="009D3E74">
                          <w:pPr>
                            <w:rPr>
                              <w:rFonts w:eastAsia="Yu Mincho" w:hint="eastAsia"/>
                              <w:lang w:eastAsia="ja-JP"/>
                            </w:rPr>
                          </w:pPr>
                          <w:r w:rsidRPr="003C176C">
                            <w:rPr>
                              <w:rFonts w:eastAsia="Yu Mincho" w:hint="eastAsia"/>
                              <w:lang w:eastAsia="ja-JP"/>
                            </w:rPr>
                            <w:t>N</w:t>
                          </w:r>
                          <w:r w:rsidRPr="003C176C">
                            <w:rPr>
                              <w:rFonts w:eastAsia="Yu Mincho"/>
                              <w:lang w:eastAsia="ja-JP"/>
                            </w:rPr>
                            <w:t>F</w:t>
                          </w:r>
                        </w:p>
                      </w:txbxContent>
                    </v:textbox>
                  </v:shape>
                  <v:shape id="AutoShape 10" o:spid="_x0000_s1068" type="#_x0000_t16" style="position:absolute;left:22618;top:21005;width:395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oRsMA&#10;AADbAAAADwAAAGRycy9kb3ducmV2LnhtbERPS2vCQBC+F/wPywheSt1oQGx0FSkVFHrxUepxyI5J&#10;cHc2ZNcY++u7BcHbfHzPmS87a0RLja8cKxgNExDEudMVFwqOh/XbFIQPyBqNY1JwJw/LRe9ljpl2&#10;N95Ruw+FiCHsM1RQhlBnUvq8JIt+6GriyJ1dYzFE2BRSN3iL4dbIcZJMpMWKY0OJNX2UlF/2V6vg&#10;55x+H8bJV/VqPt+3rTlN09+RV2rQ71YzEIG68BQ/3Bsd56fw/0s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8oRsMAAADbAAAADwAAAAAAAAAAAAAAAACYAgAAZHJzL2Rv&#10;d25yZXYueG1sUEsFBgAAAAAEAAQA9QAAAIgDAAAAAA==&#10;">
                    <v:textbox inset="5.85pt,.7pt,5.85pt,.7pt">
                      <w:txbxContent>
                        <w:p w14:paraId="7353FBC3" w14:textId="77777777" w:rsidR="009D3E74" w:rsidRPr="00735033" w:rsidRDefault="009D3E74" w:rsidP="009D3E74">
                          <w:pPr>
                            <w:rPr>
                              <w:rFonts w:eastAsia="Yu Mincho" w:hint="eastAsia"/>
                              <w:lang w:eastAsia="ja-JP"/>
                            </w:rPr>
                          </w:pPr>
                          <w:r w:rsidRPr="003C176C">
                            <w:rPr>
                              <w:rFonts w:eastAsia="Yu Mincho" w:hint="eastAsia"/>
                              <w:lang w:eastAsia="ja-JP"/>
                            </w:rPr>
                            <w:t>N</w:t>
                          </w:r>
                          <w:r w:rsidRPr="003C176C">
                            <w:rPr>
                              <w:rFonts w:eastAsia="Yu Mincho"/>
                              <w:lang w:eastAsia="ja-JP"/>
                            </w:rPr>
                            <w:t>F</w:t>
                          </w:r>
                        </w:p>
                      </w:txbxContent>
                    </v:textbox>
                  </v:shape>
                  <v:shape id="Text Box 11" o:spid="_x0000_s1069" type="#_x0000_t202" style="position:absolute;left:15976;top:24117;width:7811;height:2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ypsIA&#10;AADbAAAADwAAAGRycy9kb3ducmV2LnhtbERPTWvCQBC9F/wPywje6m5KK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LKmwgAAANsAAAAPAAAAAAAAAAAAAAAAAJgCAABkcnMvZG93&#10;bnJldi54bWxQSwUGAAAAAAQABAD1AAAAhwMAAAAA&#10;" filled="f" stroked="f">
                    <v:textbox inset="0,0,0,0">
                      <w:txbxContent>
                        <w:p w14:paraId="1036FE74" w14:textId="77777777" w:rsidR="009D3E74" w:rsidRPr="00735033" w:rsidRDefault="009D3E74" w:rsidP="009D3E74">
                          <w:pPr>
                            <w:rPr>
                              <w:rFonts w:eastAsia="Yu Mincho" w:hint="eastAsia"/>
                              <w:lang w:eastAsia="ja-JP"/>
                            </w:rPr>
                          </w:pPr>
                          <w:r w:rsidRPr="003C176C">
                            <w:rPr>
                              <w:rFonts w:eastAsia="Yu Mincho" w:hint="eastAsia"/>
                              <w:lang w:eastAsia="ja-JP"/>
                            </w:rPr>
                            <w:t>N</w:t>
                          </w:r>
                          <w:r w:rsidRPr="003C176C">
                            <w:rPr>
                              <w:rFonts w:eastAsia="Yu Mincho"/>
                              <w:lang w:eastAsia="ja-JP"/>
                            </w:rPr>
                            <w:t>etwork Slice</w:t>
                          </w:r>
                        </w:p>
                      </w:txbxContent>
                    </v:textbox>
                  </v:shape>
                  <v:shape id="Text Box 12" o:spid="_x0000_s1070" type="#_x0000_t202" style="position:absolute;left:7277;top:21024;width:5950;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4373479B" w14:textId="77777777" w:rsidR="009D3E74" w:rsidRPr="00735033" w:rsidRDefault="009D3E74" w:rsidP="009D3E74">
                          <w:pPr>
                            <w:jc w:val="center"/>
                            <w:rPr>
                              <w:rFonts w:eastAsia="Yu Mincho" w:hint="eastAsia"/>
                              <w:lang w:eastAsia="ja-JP"/>
                            </w:rPr>
                          </w:pPr>
                          <w:r>
                            <w:rPr>
                              <w:rFonts w:eastAsia="Yu Mincho"/>
                              <w:lang w:eastAsia="ja-JP"/>
                            </w:rPr>
                            <w:t>Network view</w:t>
                          </w:r>
                        </w:p>
                      </w:txbxContent>
                    </v:textbox>
                  </v:shape>
                  <v:shape id="Text Box 13" o:spid="_x0000_s1071" type="#_x0000_t202" style="position:absolute;left:6889;top:15195;width:7220;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59E01FD3" w14:textId="77777777" w:rsidR="009D3E74" w:rsidRPr="00735033" w:rsidRDefault="009D3E74" w:rsidP="009D3E74">
                          <w:pPr>
                            <w:jc w:val="center"/>
                            <w:rPr>
                              <w:rFonts w:eastAsia="Yu Mincho" w:hint="eastAsia"/>
                              <w:lang w:eastAsia="ja-JP"/>
                            </w:rPr>
                          </w:pPr>
                          <w:r>
                            <w:rPr>
                              <w:rFonts w:eastAsia="Yu Mincho"/>
                              <w:lang w:eastAsia="ja-JP"/>
                            </w:rPr>
                            <w:t>Management view</w:t>
                          </w:r>
                        </w:p>
                      </w:txbxContent>
                    </v:textbox>
                  </v:shape>
                  <v:shape id="Text Box 14" o:spid="_x0000_s1072" type="#_x0000_t202" style="position:absolute;left:28149;top:5575;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D31DF9A" w14:textId="77777777" w:rsidR="009D3E74" w:rsidRPr="00735033" w:rsidRDefault="009D3E74" w:rsidP="009D3E74">
                          <w:pPr>
                            <w:jc w:val="center"/>
                            <w:rPr>
                              <w:rFonts w:eastAsia="Yu Mincho" w:hint="eastAsia"/>
                              <w:lang w:eastAsia="ja-JP"/>
                            </w:rPr>
                          </w:pPr>
                          <w:r>
                            <w:rPr>
                              <w:rFonts w:eastAsia="Yu Mincho"/>
                              <w:lang w:eastAsia="ja-JP"/>
                            </w:rPr>
                            <w:t>CSP</w:t>
                          </w:r>
                        </w:p>
                      </w:txbxContent>
                    </v:textbox>
                  </v:shape>
                  <v:shape id="Text Box 15" o:spid="_x0000_s1073" type="#_x0000_t202" style="position:absolute;left:27914;top:13601;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09093987" w14:textId="77777777" w:rsidR="009D3E74" w:rsidRPr="004E38C0" w:rsidRDefault="009D3E74" w:rsidP="009D3E74">
                          <w:pPr>
                            <w:jc w:val="center"/>
                            <w:rPr>
                              <w:rFonts w:eastAsia="Yu Mincho" w:hint="eastAsia"/>
                              <w:lang w:eastAsia="ja-JP"/>
                            </w:rPr>
                          </w:pPr>
                          <w:r>
                            <w:rPr>
                              <w:rFonts w:eastAsia="Yu Mincho"/>
                              <w:lang w:eastAsia="ja-JP"/>
                            </w:rPr>
                            <w:t>NOP</w:t>
                          </w:r>
                        </w:p>
                        <w:p w14:paraId="41F094AF" w14:textId="77777777" w:rsidR="009D3E74" w:rsidRPr="004E38C0" w:rsidRDefault="009D3E74" w:rsidP="009D3E74">
                          <w:pPr>
                            <w:jc w:val="center"/>
                            <w:rPr>
                              <w:rFonts w:eastAsia="Yu Mincho" w:hint="eastAsia"/>
                              <w:lang w:eastAsia="ja-JP"/>
                            </w:rPr>
                          </w:pPr>
                        </w:p>
                      </w:txbxContent>
                    </v:textbox>
                  </v:shape>
                  <v:shape id="Text Box 16" o:spid="_x0000_s1074" type="#_x0000_t202" style="position:absolute;left:26892;top:2489;width:72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3433AF4" w14:textId="77777777" w:rsidR="009D3E74" w:rsidRPr="00735033" w:rsidRDefault="009D3E74" w:rsidP="009D3E74">
                          <w:pPr>
                            <w:jc w:val="center"/>
                            <w:rPr>
                              <w:rFonts w:eastAsia="Yu Mincho" w:hint="eastAsia"/>
                              <w:lang w:eastAsia="ja-JP"/>
                            </w:rPr>
                          </w:pPr>
                          <w:r>
                            <w:rPr>
                              <w:rFonts w:eastAsia="Yu Mincho"/>
                              <w:lang w:eastAsia="ja-JP"/>
                            </w:rPr>
                            <w:t>CSC</w:t>
                          </w:r>
                        </w:p>
                      </w:txbxContent>
                    </v:textbox>
                  </v:shape>
                  <v:oval id="Oval 17" o:spid="_x0000_s1075" style="position:absolute;left:18713;top:15322;width:5963;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w9MMA&#10;AADbAAAADwAAAGRycy9kb3ducmV2LnhtbERPTWvCQBC9F/wPywi91U0ilJK6ShUEoQpWLW1vQ3aa&#10;hGZnQ3aNqb++cyh4fLzv2WJwjeqpC7VnA+kkAUVceFtzaeB0XD88gQoR2WLjmQz8UoDFfHQ3w9z6&#10;C79Rf4ilkhAOORqoYmxzrUNRkcMw8S2xcN++cxgFdqW2HV4k3DU6S5JH7bBmaaiwpVVFxc/h7KQk&#10;vb766T75+mw/mu1umb1vp31qzP14eHkGFWmIN/G/e2MNZLJevsgP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Hw9MMAAADbAAAADwAAAAAAAAAAAAAAAACYAgAAZHJzL2Rv&#10;d25yZXYueG1sUEsFBgAAAAAEAAQA9QAAAIgDAAAAAA==&#10;">
                    <v:textbox inset="5.85pt,.7pt,5.85pt,.7pt">
                      <w:txbxContent>
                        <w:p w14:paraId="524DBE38" w14:textId="77777777" w:rsidR="009D3E74" w:rsidRPr="00735033" w:rsidRDefault="009D3E74" w:rsidP="009D3E74">
                          <w:pPr>
                            <w:jc w:val="center"/>
                            <w:rPr>
                              <w:rFonts w:eastAsia="Yu Mincho" w:hint="eastAsia"/>
                              <w:lang w:eastAsia="ja-JP"/>
                            </w:rPr>
                          </w:pPr>
                          <w:r w:rsidRPr="004E38C0">
                            <w:rPr>
                              <w:rFonts w:eastAsia="Yu Mincho" w:hint="eastAsia"/>
                              <w:lang w:eastAsia="ja-JP"/>
                            </w:rPr>
                            <w:t>NS</w:t>
                          </w:r>
                          <w:r w:rsidRPr="004E38C0">
                            <w:rPr>
                              <w:rFonts w:eastAsia="Yu Mincho"/>
                              <w:lang w:eastAsia="ja-JP"/>
                            </w:rPr>
                            <w:t>I</w:t>
                          </w:r>
                        </w:p>
                      </w:txbxContent>
                    </v:textbox>
                  </v:oval>
                  <v:oval id="Oval 18" o:spid="_x0000_s1076" style="position:absolute;left:18732;top:7327;width:5963;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Vb8UA&#10;AADbAAAADwAAAGRycy9kb3ducmV2LnhtbESPW2vCQBCF3wv9D8sUfKubRBCJbkJbKBS04BXt25Cd&#10;JqHZ2ZDdxuivd4VCHw/n8nEW+WAa0VPnassK4nEEgriwuuZSwX73/jwD4TyyxsYyKbiQgzx7fFhg&#10;qu2ZN9RvfSnCCLsUFVTet6mUrqjIoBvbljh437Yz6IPsSqk7PIdx08gkiqbSYM2BUGFLbxUVP9tf&#10;EyDxdWkn6+jr1B6b1edrclhN+lip0dPwMgfhafD/4b/2h1aQxHD/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VvxQAAANsAAAAPAAAAAAAAAAAAAAAAAJgCAABkcnMv&#10;ZG93bnJldi54bWxQSwUGAAAAAAQABAD1AAAAigMAAAAA&#10;">
                    <v:textbox inset="5.85pt,.7pt,5.85pt,.7pt">
                      <w:txbxContent>
                        <w:p w14:paraId="5F3B71A6" w14:textId="77777777" w:rsidR="009D3E74" w:rsidRPr="004E38C0" w:rsidRDefault="009D3E74" w:rsidP="009D3E74">
                          <w:pPr>
                            <w:jc w:val="center"/>
                            <w:rPr>
                              <w:rFonts w:eastAsia="Yu Mincho" w:hint="eastAsia"/>
                              <w:lang w:eastAsia="ja-JP"/>
                            </w:rPr>
                          </w:pPr>
                          <w:r w:rsidRPr="004E38C0">
                            <w:rPr>
                              <w:rFonts w:eastAsia="Yu Mincho" w:hint="eastAsia"/>
                              <w:lang w:eastAsia="ja-JP"/>
                            </w:rPr>
                            <w:t>C</w:t>
                          </w:r>
                          <w:r w:rsidRPr="004E38C0">
                            <w:rPr>
                              <w:rFonts w:eastAsia="Yu Mincho"/>
                              <w:lang w:eastAsia="ja-JP"/>
                            </w:rPr>
                            <w:t>S</w:t>
                          </w:r>
                        </w:p>
                      </w:txbxContent>
                    </v:textbox>
                  </v:oval>
                  <v:shape id="AutoShape 19" o:spid="_x0000_s1077" type="#_x0000_t32" style="position:absolute;left:23818;top:4324;width:6687;height:3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cO8QAAADbAAAADwAAAGRycy9kb3ducmV2LnhtbESPQWvCQBSE70L/w/IKvZlNokgbXaUt&#10;LXjUNJfeHtlnEsy+3WY3Gv99Vyj0OMzMN8xmN5leXGjwnWUFWZKCIK6t7rhRUH19zp9B+ICssbdM&#10;Cm7kYbd9mG2w0PbKR7qUoRERwr5ABW0IrpDS1y0Z9Il1xNE72cFgiHJopB7wGuGml3marqTBjuNC&#10;i47eW6rP5WgUfOPHT14d38aXZcaL2+Ls3OrglHp6nF7XIAJN4T/8195rBXkO9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9w7xAAAANsAAAAPAAAAAAAAAAAA&#10;AAAAAKECAABkcnMvZG93bnJldi54bWxQSwUGAAAAAAQABAD5AAAAkgMAAAAA&#10;">
                    <v:stroke startarrow="oval" startarrowwidth="narrow" startarrowlength="short" endarrow="block"/>
                  </v:shape>
                  <v:shape id="AutoShape 20" o:spid="_x0000_s1078" type="#_x0000_t32" style="position:absolute;left:21697;top:10033;width:20;height:5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d5oMIAAADbAAAADwAAAGRycy9kb3ducmV2LnhtbESPT4vCMBTE7wv7HcJb8LamtiJuNYqK&#10;gkf/Xfb2aJ5tsXmJTdT67Y2wsMdhZn7DTOedacSdWl9bVjDoJyCIC6trLhWcjpvvMQgfkDU2lknB&#10;kzzMZ58fU8y1ffCe7odQighhn6OCKgSXS+mLigz6vnXE0Tvb1mCIsi2lbvER4aaRaZKMpMGa40KF&#10;jlYVFZfDzSj4xfU1Pe2Xt5/hgLNndnFutHNK9b66xQREoC78h//aW60gzeD9Jf4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d5oMIAAADbAAAADwAAAAAAAAAAAAAA&#10;AAChAgAAZHJzL2Rvd25yZXYueG1sUEsFBgAAAAAEAAQA+QAAAJADAAAAAA==&#10;">
                    <v:stroke startarrow="oval" startarrowwidth="narrow" startarrowlength="short" endarrow="block"/>
                  </v:shape>
                  <v:shape id="Text Box 21" o:spid="_x0000_s1079" type="#_x0000_t202" style="position:absolute;left:25184;top:5873;width:467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0CBD171A" w14:textId="77777777" w:rsidR="009D3E74" w:rsidRPr="00735033" w:rsidRDefault="009D3E74" w:rsidP="009D3E74">
                          <w:pPr>
                            <w:jc w:val="center"/>
                            <w:rPr>
                              <w:rFonts w:eastAsia="Yu Mincho" w:hint="eastAsia"/>
                              <w:lang w:eastAsia="ja-JP"/>
                            </w:rPr>
                          </w:pPr>
                          <w:proofErr w:type="gramStart"/>
                          <w:r>
                            <w:rPr>
                              <w:rFonts w:eastAsia="Yu Mincho"/>
                              <w:lang w:eastAsia="ja-JP"/>
                            </w:rPr>
                            <w:t>offer</w:t>
                          </w:r>
                          <w:proofErr w:type="gramEnd"/>
                        </w:p>
                      </w:txbxContent>
                    </v:textbox>
                  </v:shape>
                  <v:shape id="Text Box 22" o:spid="_x0000_s1080" type="#_x0000_t202" style="position:absolute;left:18110;top:26657;width:467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2BCEC42C" w14:textId="77777777" w:rsidR="009D3E74" w:rsidRPr="004E38C0" w:rsidRDefault="009D3E74" w:rsidP="009D3E74">
                          <w:pPr>
                            <w:jc w:val="center"/>
                            <w:rPr>
                              <w:rFonts w:eastAsia="Yu Mincho" w:hint="eastAsia"/>
                              <w:lang w:eastAsia="ja-JP"/>
                            </w:rPr>
                          </w:pPr>
                          <w:r>
                            <w:rPr>
                              <w:rFonts w:eastAsia="Yu Mincho"/>
                              <w:lang w:eastAsia="ja-JP"/>
                            </w:rPr>
                            <w:t>a)</w:t>
                          </w:r>
                        </w:p>
                      </w:txbxContent>
                    </v:textbox>
                  </v:shape>
                  <v:shape id="AutoShape 23" o:spid="_x0000_s1081" type="#_x0000_t32" style="position:absolute;left:20447;top:22821;width:2171;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4" o:spid="_x0000_s1082" type="#_x0000_t32" style="position:absolute;left:25838;top:22840;width:307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5" o:spid="_x0000_s1083" type="#_x0000_t32" style="position:absolute;left:21697;top:18027;width:280;height:4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S0MIAAADbAAAADwAAAGRycy9kb3ducmV2LnhtbERPXWvCMBR9H/gfwhX2MjTVMZFqFBGE&#10;jTE2neDrpbk2pc1NaGLt/PXmYeDj4Xwv171tREdtqBwrmIwzEMSF0xWXCo6/u9EcRIjIGhvHpOCP&#10;AqxXg6cl5tpdeU/dIZYihXDIUYGJ0edShsKQxTB2njhxZ9dajAm2pdQtXlO4beQ0y2bSYsWpwaCn&#10;raGiPlysgrqrv/c/b8G/XG40+/Tm6+P1pJV6HvabBYhIfXyI/93vWsE0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VS0MIAAADbAAAADwAAAAAAAAAAAAAA&#10;AAChAgAAZHJzL2Rvd25yZXYueG1sUEsFBgAAAAAEAAQA+QAAAJADAAAAAA==&#10;">
                    <v:stroke dashstyle="dash"/>
                  </v:shape>
                  <w10:anchorlock/>
                </v:group>
              </w:pict>
            </mc:Fallback>
          </mc:AlternateContent>
        </w:r>
      </w:del>
    </w:p>
    <w:p w14:paraId="49E1CA64" w14:textId="77777777" w:rsidR="009D3E74" w:rsidRDefault="009D3E74" w:rsidP="009D3E74">
      <w:pPr>
        <w:pStyle w:val="TF"/>
      </w:pPr>
      <w:r w:rsidRPr="00E44335">
        <w:t>Figure 4.1.7.1: Examples of network slice as NOP internals</w:t>
      </w:r>
    </w:p>
    <w:p w14:paraId="761E3265" w14:textId="77777777" w:rsidR="009D3E74" w:rsidRDefault="009D3E74" w:rsidP="009D3E74">
      <w:pPr>
        <w:pStyle w:val="NO"/>
      </w:pPr>
      <w:r w:rsidRPr="00CE3CB9">
        <w:lastRenderedPageBreak/>
        <w:t>NOTE: In Figure 4.1.</w:t>
      </w:r>
      <w:r>
        <w:t>7</w:t>
      </w:r>
      <w:r w:rsidRPr="00CE3CB9">
        <w:t>.1, NS represent</w:t>
      </w:r>
      <w:r>
        <w:t>s</w:t>
      </w:r>
      <w:r w:rsidRPr="00CE3CB9">
        <w:t xml:space="preserve"> </w:t>
      </w:r>
      <w:r>
        <w:t xml:space="preserve">network slice, CS represents communication service </w:t>
      </w:r>
    </w:p>
    <w:p w14:paraId="635EA69E" w14:textId="77777777" w:rsidR="00BE7B2A" w:rsidRPr="00E44335" w:rsidRDefault="00BE7B2A" w:rsidP="009D3E74">
      <w:pPr>
        <w:pStyle w:val="N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E7B2A" w:rsidRPr="006B49B9" w14:paraId="1D19F233" w14:textId="77777777" w:rsidTr="00321A8B">
        <w:tc>
          <w:tcPr>
            <w:tcW w:w="9521" w:type="dxa"/>
            <w:shd w:val="clear" w:color="auto" w:fill="FFFFCC"/>
            <w:vAlign w:val="center"/>
          </w:tcPr>
          <w:p w14:paraId="7BFFBD9C" w14:textId="7B03FF1B" w:rsidR="00BE7B2A" w:rsidRPr="006B49B9" w:rsidRDefault="00BE7B2A" w:rsidP="00BE7B2A">
            <w:pPr>
              <w:jc w:val="center"/>
              <w:rPr>
                <w:rFonts w:ascii="Times New Roman" w:hAnsi="Times New Roman"/>
                <w:b/>
                <w:bCs/>
                <w:sz w:val="20"/>
                <w:szCs w:val="20"/>
              </w:rPr>
            </w:pPr>
            <w:r w:rsidRPr="006B49B9">
              <w:rPr>
                <w:rFonts w:ascii="Times New Roman" w:hAnsi="Times New Roman"/>
                <w:b/>
                <w:bCs/>
                <w:sz w:val="20"/>
                <w:szCs w:val="20"/>
              </w:rPr>
              <w:t xml:space="preserve">Start of </w:t>
            </w:r>
            <w:r>
              <w:rPr>
                <w:rFonts w:ascii="Times New Roman" w:hAnsi="Times New Roman"/>
                <w:b/>
                <w:bCs/>
                <w:sz w:val="20"/>
                <w:szCs w:val="20"/>
              </w:rPr>
              <w:t>3rd</w:t>
            </w:r>
            <w:r w:rsidRPr="006B49B9">
              <w:rPr>
                <w:rFonts w:ascii="Times New Roman" w:hAnsi="Times New Roman"/>
                <w:b/>
                <w:bCs/>
                <w:sz w:val="20"/>
                <w:szCs w:val="20"/>
              </w:rPr>
              <w:t xml:space="preserve"> modification</w:t>
            </w:r>
          </w:p>
        </w:tc>
      </w:tr>
    </w:tbl>
    <w:p w14:paraId="45EF6A10" w14:textId="77777777" w:rsidR="009D3E74" w:rsidRDefault="009D3E74" w:rsidP="0040369A">
      <w:pPr>
        <w:pStyle w:val="Heading2"/>
        <w:rPr>
          <w:rFonts w:ascii="Times New Roman" w:hAnsi="Times New Roman"/>
          <w:sz w:val="20"/>
        </w:rPr>
      </w:pPr>
    </w:p>
    <w:p w14:paraId="4B9A12D1" w14:textId="33D8507F" w:rsidR="0040369A" w:rsidRPr="006B49B9" w:rsidRDefault="0040369A" w:rsidP="0040369A">
      <w:pPr>
        <w:pStyle w:val="Heading2"/>
        <w:rPr>
          <w:rFonts w:ascii="Times New Roman" w:hAnsi="Times New Roman"/>
          <w:sz w:val="20"/>
          <w:lang w:eastAsia="zh-CN"/>
        </w:rPr>
      </w:pPr>
      <w:r w:rsidRPr="006B49B9">
        <w:rPr>
          <w:rFonts w:ascii="Times New Roman" w:hAnsi="Times New Roman"/>
          <w:sz w:val="20"/>
        </w:rPr>
        <w:t>4.4</w:t>
      </w:r>
      <w:r w:rsidRPr="006B49B9">
        <w:rPr>
          <w:rFonts w:ascii="Times New Roman" w:hAnsi="Times New Roman"/>
          <w:sz w:val="20"/>
        </w:rPr>
        <w:tab/>
      </w:r>
      <w:r w:rsidRPr="006B49B9">
        <w:rPr>
          <w:rFonts w:ascii="Times New Roman" w:hAnsi="Times New Roman"/>
          <w:sz w:val="20"/>
          <w:lang w:eastAsia="zh-CN"/>
        </w:rPr>
        <w:t>Managed n</w:t>
      </w:r>
      <w:r w:rsidRPr="006B49B9">
        <w:rPr>
          <w:rFonts w:ascii="Times New Roman" w:hAnsi="Times New Roman"/>
          <w:sz w:val="20"/>
        </w:rPr>
        <w:t>etwork slice concepts</w:t>
      </w:r>
      <w:bookmarkEnd w:id="18"/>
      <w:bookmarkEnd w:id="19"/>
      <w:bookmarkEnd w:id="20"/>
    </w:p>
    <w:p w14:paraId="70D0C559" w14:textId="77777777" w:rsidR="0040369A" w:rsidRPr="006B49B9" w:rsidRDefault="0040369A" w:rsidP="0040369A">
      <w:pPr>
        <w:pStyle w:val="Heading3"/>
        <w:rPr>
          <w:rFonts w:ascii="Times New Roman" w:hAnsi="Times New Roman"/>
          <w:sz w:val="20"/>
        </w:rPr>
      </w:pPr>
      <w:bookmarkStart w:id="30" w:name="_Toc19711639"/>
      <w:bookmarkStart w:id="31" w:name="_Toc26956291"/>
      <w:bookmarkStart w:id="32" w:name="_Toc45272365"/>
      <w:r w:rsidRPr="006B49B9">
        <w:rPr>
          <w:rFonts w:ascii="Times New Roman" w:hAnsi="Times New Roman"/>
          <w:sz w:val="20"/>
        </w:rPr>
        <w:t>4.4.1</w:t>
      </w:r>
      <w:r w:rsidRPr="006B49B9">
        <w:rPr>
          <w:rFonts w:ascii="Times New Roman" w:hAnsi="Times New Roman"/>
          <w:sz w:val="20"/>
        </w:rPr>
        <w:tab/>
        <w:t>General</w:t>
      </w:r>
      <w:bookmarkEnd w:id="30"/>
      <w:bookmarkEnd w:id="31"/>
      <w:bookmarkEnd w:id="32"/>
    </w:p>
    <w:p w14:paraId="142FD6FA" w14:textId="77777777" w:rsidR="0040369A" w:rsidRPr="006B49B9" w:rsidRDefault="0040369A" w:rsidP="0040369A">
      <w:pPr>
        <w:rPr>
          <w:rFonts w:ascii="Times New Roman" w:hAnsi="Times New Roman"/>
          <w:sz w:val="20"/>
          <w:szCs w:val="20"/>
          <w:lang w:eastAsia="zh-CN"/>
        </w:rPr>
      </w:pPr>
      <w:r w:rsidRPr="006B49B9">
        <w:rPr>
          <w:rFonts w:ascii="Times New Roman" w:hAnsi="Times New Roman"/>
          <w:sz w:val="20"/>
          <w:szCs w:val="20"/>
        </w:rPr>
        <w:t xml:space="preserve">From a management point of view a network slice is complete in the sense that it includes all the </w:t>
      </w:r>
      <w:r w:rsidRPr="006B49B9">
        <w:rPr>
          <w:rFonts w:ascii="Times New Roman" w:hAnsi="Times New Roman"/>
          <w:sz w:val="20"/>
          <w:szCs w:val="20"/>
          <w:lang w:eastAsia="zh-CN"/>
        </w:rPr>
        <w:t xml:space="preserve">managed </w:t>
      </w:r>
      <w:r w:rsidRPr="006B49B9">
        <w:rPr>
          <w:rFonts w:ascii="Times New Roman" w:hAnsi="Times New Roman"/>
          <w:sz w:val="20"/>
          <w:szCs w:val="20"/>
        </w:rPr>
        <w:t>function instances, with their supporting resources, to provide a certain set of communication services to serve a certain business purpose. In other words, the network slice is complete because it completely satisfies the associated SLS.</w:t>
      </w:r>
    </w:p>
    <w:p w14:paraId="0A57012D" w14:textId="77777777" w:rsidR="0040369A" w:rsidRPr="006B49B9" w:rsidRDefault="0040369A" w:rsidP="0040369A">
      <w:pPr>
        <w:rPr>
          <w:rFonts w:ascii="Times New Roman" w:hAnsi="Times New Roman"/>
          <w:sz w:val="20"/>
          <w:szCs w:val="20"/>
          <w:lang w:eastAsia="zh-CN"/>
        </w:rPr>
      </w:pPr>
      <w:r w:rsidRPr="006B49B9">
        <w:rPr>
          <w:rFonts w:ascii="Times New Roman" w:hAnsi="Times New Roman"/>
          <w:sz w:val="20"/>
          <w:szCs w:val="20"/>
          <w:lang w:eastAsia="zh-CN"/>
        </w:rPr>
        <w:t>The following concepts are related to network slicing management:</w:t>
      </w:r>
    </w:p>
    <w:p w14:paraId="46D4D258" w14:textId="77777777" w:rsidR="0040369A" w:rsidRPr="006B49B9" w:rsidRDefault="0040369A" w:rsidP="0040369A">
      <w:pPr>
        <w:pStyle w:val="B1"/>
        <w:rPr>
          <w:lang w:eastAsia="zh-CN"/>
        </w:rPr>
      </w:pPr>
      <w:r w:rsidRPr="006B49B9">
        <w:rPr>
          <w:lang w:eastAsia="zh-CN"/>
        </w:rPr>
        <w:t xml:space="preserve">a. </w:t>
      </w:r>
      <w:r w:rsidRPr="006B49B9">
        <w:rPr>
          <w:lang w:eastAsia="zh-CN"/>
        </w:rPr>
        <w:tab/>
        <w:t>Services which are supported by network slices</w:t>
      </w:r>
      <w:r w:rsidRPr="006B49B9">
        <w:rPr>
          <w:lang w:val="en-US" w:eastAsia="zh-CN"/>
        </w:rPr>
        <w:t xml:space="preserve"> (services whose service level requirements are satisfied by the SLS associated with the network slices).</w:t>
      </w:r>
      <w:r w:rsidRPr="006B49B9">
        <w:rPr>
          <w:lang w:eastAsia="zh-CN"/>
        </w:rPr>
        <w:t xml:space="preserve"> </w:t>
      </w:r>
    </w:p>
    <w:p w14:paraId="6D96603E" w14:textId="77777777" w:rsidR="0040369A" w:rsidRPr="006B49B9" w:rsidRDefault="0040369A" w:rsidP="0040369A">
      <w:pPr>
        <w:pStyle w:val="B1"/>
        <w:rPr>
          <w:lang w:eastAsia="zh-CN"/>
        </w:rPr>
      </w:pPr>
      <w:r w:rsidRPr="006B49B9">
        <w:rPr>
          <w:lang w:eastAsia="zh-CN"/>
        </w:rPr>
        <w:t>b.</w:t>
      </w:r>
      <w:r w:rsidRPr="006B49B9">
        <w:rPr>
          <w:lang w:eastAsia="zh-CN"/>
        </w:rPr>
        <w:tab/>
        <w:t xml:space="preserve"> Network slice</w:t>
      </w:r>
      <w:r w:rsidRPr="006B49B9">
        <w:rPr>
          <w:lang w:val="en-US" w:eastAsia="zh-CN"/>
        </w:rPr>
        <w:t xml:space="preserve"> subnet</w:t>
      </w:r>
      <w:r w:rsidRPr="006B49B9">
        <w:rPr>
          <w:lang w:eastAsia="zh-CN"/>
        </w:rPr>
        <w:t xml:space="preserve"> instances and networks composed of PNF, VNF or both</w:t>
      </w:r>
      <w:r w:rsidRPr="006B49B9">
        <w:rPr>
          <w:lang w:val="en-US" w:eastAsia="zh-CN"/>
        </w:rPr>
        <w:t xml:space="preserve"> and offered as network slices.</w:t>
      </w:r>
    </w:p>
    <w:p w14:paraId="3CF72867" w14:textId="77777777" w:rsidR="0040369A" w:rsidRPr="006B49B9" w:rsidRDefault="0040369A" w:rsidP="0040369A">
      <w:pPr>
        <w:pStyle w:val="B1"/>
        <w:rPr>
          <w:lang w:eastAsia="zh-CN"/>
        </w:rPr>
      </w:pPr>
      <w:r w:rsidRPr="006B49B9">
        <w:rPr>
          <w:lang w:eastAsia="zh-CN"/>
        </w:rPr>
        <w:t xml:space="preserve">c. </w:t>
      </w:r>
      <w:r w:rsidRPr="006B49B9">
        <w:rPr>
          <w:lang w:eastAsia="zh-CN"/>
        </w:rPr>
        <w:tab/>
        <w:t>Network function (PNFs, VNFs)</w:t>
      </w:r>
      <w:r w:rsidRPr="006B49B9">
        <w:rPr>
          <w:lang w:val="en-US" w:eastAsia="zh-CN"/>
        </w:rPr>
        <w:t xml:space="preserve"> grouped into network slice subnets.</w:t>
      </w:r>
    </w:p>
    <w:p w14:paraId="70D5D740" w14:textId="77777777" w:rsidR="0040369A" w:rsidRPr="006B49B9" w:rsidRDefault="0040369A" w:rsidP="0040369A">
      <w:pPr>
        <w:pStyle w:val="B1"/>
        <w:rPr>
          <w:u w:val="single"/>
          <w:lang w:eastAsia="zh-CN"/>
        </w:rPr>
      </w:pPr>
      <w:r w:rsidRPr="006B49B9">
        <w:rPr>
          <w:lang w:eastAsia="zh-CN"/>
        </w:rPr>
        <w:t xml:space="preserve">d. </w:t>
      </w:r>
      <w:r w:rsidRPr="006B49B9">
        <w:rPr>
          <w:lang w:eastAsia="zh-CN"/>
        </w:rPr>
        <w:tab/>
        <w:t>Resources which support the network (e.g. virtualized resource, non-virtualized resource)</w:t>
      </w:r>
    </w:p>
    <w:p w14:paraId="56AF984D" w14:textId="77777777" w:rsidR="0040369A" w:rsidRPr="006B49B9" w:rsidRDefault="0040369A" w:rsidP="0040369A">
      <w:pPr>
        <w:rPr>
          <w:rFonts w:ascii="Times New Roman" w:hAnsi="Times New Roman"/>
          <w:kern w:val="2"/>
          <w:sz w:val="20"/>
          <w:szCs w:val="20"/>
          <w:lang w:eastAsia="zh-CN"/>
        </w:rPr>
      </w:pPr>
      <w:r w:rsidRPr="006B49B9">
        <w:rPr>
          <w:rFonts w:ascii="Times New Roman" w:hAnsi="Times New Roman"/>
          <w:kern w:val="2"/>
          <w:sz w:val="20"/>
          <w:szCs w:val="20"/>
          <w:lang w:eastAsia="zh-CN"/>
        </w:rPr>
        <w:t xml:space="preserve">The management aspects of the network slice are represented by management of the CN part, </w:t>
      </w:r>
      <w:r w:rsidRPr="006B49B9">
        <w:rPr>
          <w:rFonts w:ascii="Times New Roman" w:eastAsia="SimSun" w:hAnsi="Times New Roman"/>
          <w:kern w:val="2"/>
          <w:sz w:val="20"/>
          <w:szCs w:val="20"/>
          <w:lang w:eastAsia="zh-CN"/>
        </w:rPr>
        <w:t xml:space="preserve">and </w:t>
      </w:r>
      <w:proofErr w:type="gramStart"/>
      <w:r w:rsidRPr="006B49B9">
        <w:rPr>
          <w:rFonts w:ascii="Times New Roman" w:hAnsi="Times New Roman"/>
          <w:kern w:val="2"/>
          <w:sz w:val="20"/>
          <w:szCs w:val="20"/>
          <w:lang w:eastAsia="zh-CN"/>
        </w:rPr>
        <w:t>AN</w:t>
      </w:r>
      <w:proofErr w:type="gramEnd"/>
      <w:r w:rsidRPr="006B49B9">
        <w:rPr>
          <w:rFonts w:ascii="Times New Roman" w:hAnsi="Times New Roman"/>
          <w:kern w:val="2"/>
          <w:sz w:val="20"/>
          <w:szCs w:val="20"/>
          <w:lang w:eastAsia="zh-CN"/>
        </w:rPr>
        <w:t xml:space="preserve"> part which are directly managed by the 3GPP management system, and management of non-3GPP part which is not directly managed by the 3GPP management system. The non-3GPP part includes TN parts. The 3GPP management system provides the network slice requirements to the corresponding management systems of those non-3GPP parts, e.g. the TN part supports connectivity within and between CN and </w:t>
      </w:r>
      <w:proofErr w:type="gramStart"/>
      <w:r w:rsidRPr="006B49B9">
        <w:rPr>
          <w:rFonts w:ascii="Times New Roman" w:hAnsi="Times New Roman"/>
          <w:kern w:val="2"/>
          <w:sz w:val="20"/>
          <w:szCs w:val="20"/>
          <w:lang w:eastAsia="zh-CN"/>
        </w:rPr>
        <w:t>AN</w:t>
      </w:r>
      <w:proofErr w:type="gramEnd"/>
      <w:r w:rsidRPr="006B49B9">
        <w:rPr>
          <w:rFonts w:ascii="Times New Roman" w:hAnsi="Times New Roman"/>
          <w:kern w:val="2"/>
          <w:sz w:val="20"/>
          <w:szCs w:val="20"/>
          <w:lang w:eastAsia="zh-CN"/>
        </w:rPr>
        <w:t xml:space="preserve"> parts. For the TN part, the 3GPP management system provides the TN topology requirements and individual TN links' </w:t>
      </w:r>
      <w:proofErr w:type="spellStart"/>
      <w:r w:rsidRPr="006B49B9">
        <w:rPr>
          <w:rFonts w:ascii="Times New Roman" w:hAnsi="Times New Roman"/>
          <w:kern w:val="2"/>
          <w:sz w:val="20"/>
          <w:szCs w:val="20"/>
          <w:lang w:eastAsia="zh-CN"/>
        </w:rPr>
        <w:t>QoS</w:t>
      </w:r>
      <w:proofErr w:type="spellEnd"/>
      <w:r w:rsidRPr="006B49B9">
        <w:rPr>
          <w:rFonts w:ascii="Times New Roman" w:hAnsi="Times New Roman"/>
          <w:kern w:val="2"/>
          <w:sz w:val="20"/>
          <w:szCs w:val="20"/>
          <w:lang w:eastAsia="zh-CN"/>
        </w:rPr>
        <w:t xml:space="preserve"> attributes requirements to the TN management system.</w:t>
      </w:r>
    </w:p>
    <w:p w14:paraId="2972AB19" w14:textId="77777777" w:rsidR="0040369A" w:rsidRPr="006B49B9" w:rsidRDefault="0040369A" w:rsidP="0040369A">
      <w:pPr>
        <w:rPr>
          <w:rFonts w:ascii="Times New Roman" w:hAnsi="Times New Roman"/>
          <w:kern w:val="2"/>
          <w:sz w:val="20"/>
          <w:szCs w:val="20"/>
        </w:rPr>
      </w:pPr>
      <w:r w:rsidRPr="006B49B9">
        <w:rPr>
          <w:rFonts w:ascii="Times New Roman" w:hAnsi="Times New Roman"/>
          <w:kern w:val="2"/>
          <w:sz w:val="20"/>
          <w:szCs w:val="20"/>
        </w:rPr>
        <w:t xml:space="preserve">The 3GPP management system maintains the </w:t>
      </w:r>
      <w:r w:rsidRPr="006B49B9">
        <w:rPr>
          <w:rFonts w:ascii="Times New Roman" w:hAnsi="Times New Roman"/>
          <w:kern w:val="2"/>
          <w:sz w:val="20"/>
          <w:szCs w:val="20"/>
          <w:lang w:eastAsia="zh-CN"/>
        </w:rPr>
        <w:t>network</w:t>
      </w:r>
      <w:r w:rsidRPr="006B49B9">
        <w:rPr>
          <w:rFonts w:ascii="Times New Roman" w:hAnsi="Times New Roman"/>
          <w:kern w:val="2"/>
          <w:sz w:val="20"/>
          <w:szCs w:val="20"/>
        </w:rPr>
        <w:t xml:space="preserve"> topology and </w:t>
      </w:r>
      <w:r w:rsidRPr="006B49B9">
        <w:rPr>
          <w:rFonts w:ascii="Times New Roman" w:hAnsi="Times New Roman"/>
          <w:kern w:val="2"/>
          <w:sz w:val="20"/>
          <w:szCs w:val="20"/>
          <w:lang w:eastAsia="zh-CN"/>
        </w:rPr>
        <w:t xml:space="preserve">the related </w:t>
      </w:r>
      <w:r w:rsidRPr="006B49B9">
        <w:rPr>
          <w:rFonts w:ascii="Times New Roman" w:hAnsi="Times New Roman"/>
          <w:kern w:val="2"/>
          <w:sz w:val="20"/>
          <w:szCs w:val="20"/>
        </w:rPr>
        <w:t xml:space="preserve">QOS requirements. </w:t>
      </w:r>
    </w:p>
    <w:p w14:paraId="2F1AB1DA" w14:textId="61CE9D2A" w:rsidR="0040369A" w:rsidRPr="006B49B9" w:rsidRDefault="0040369A" w:rsidP="0040369A">
      <w:pPr>
        <w:pStyle w:val="TH"/>
        <w:rPr>
          <w:rFonts w:ascii="Times New Roman" w:hAnsi="Times New Roman"/>
        </w:rPr>
      </w:pPr>
      <w:r w:rsidRPr="006B49B9">
        <w:rPr>
          <w:rFonts w:ascii="Times New Roman" w:hAnsi="Times New Roman"/>
          <w:noProof/>
          <w:lang w:eastAsia="en-GB"/>
        </w:rPr>
        <w:drawing>
          <wp:inline distT="0" distB="0" distL="0" distR="0" wp14:anchorId="6AD6C03F" wp14:editId="3EA883A1">
            <wp:extent cx="4255770" cy="1799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5770" cy="1799590"/>
                    </a:xfrm>
                    <a:prstGeom prst="rect">
                      <a:avLst/>
                    </a:prstGeom>
                    <a:noFill/>
                    <a:ln>
                      <a:noFill/>
                    </a:ln>
                  </pic:spPr>
                </pic:pic>
              </a:graphicData>
            </a:graphic>
          </wp:inline>
        </w:drawing>
      </w:r>
    </w:p>
    <w:p w14:paraId="2E25D4E2" w14:textId="77777777" w:rsidR="0040369A" w:rsidRPr="006B49B9" w:rsidRDefault="0040369A" w:rsidP="0040369A">
      <w:pPr>
        <w:pStyle w:val="TF"/>
        <w:rPr>
          <w:rFonts w:ascii="Times New Roman" w:hAnsi="Times New Roman"/>
        </w:rPr>
      </w:pPr>
      <w:r w:rsidRPr="006B49B9">
        <w:rPr>
          <w:rFonts w:ascii="Times New Roman" w:hAnsi="Times New Roman"/>
        </w:rPr>
        <w:t>Figure 4.4.1.1: Example of a</w:t>
      </w:r>
      <w:del w:id="33" w:author="Hassan Alkanani" w:date="2020-08-05T23:00:00Z">
        <w:r w:rsidRPr="006B49B9" w:rsidDel="009F2800">
          <w:rPr>
            <w:rFonts w:ascii="Times New Roman" w:eastAsia="SimSun" w:hAnsi="Times New Roman"/>
            <w:lang w:eastAsia="zh-CN"/>
          </w:rPr>
          <w:delText>n</w:delText>
        </w:r>
      </w:del>
      <w:r w:rsidRPr="006B49B9">
        <w:rPr>
          <w:rFonts w:ascii="Times New Roman" w:hAnsi="Times New Roman"/>
        </w:rPr>
        <w:t xml:space="preserve"> network slice</w:t>
      </w:r>
    </w:p>
    <w:p w14:paraId="7C64B006" w14:textId="77777777" w:rsidR="0040369A" w:rsidRPr="006B49B9" w:rsidRDefault="0040369A" w:rsidP="0040369A">
      <w:pPr>
        <w:pStyle w:val="Heading2"/>
        <w:rPr>
          <w:rFonts w:ascii="Times New Roman" w:hAnsi="Times New Roman"/>
          <w:sz w:val="20"/>
          <w:lang w:eastAsia="zh-CN"/>
        </w:rPr>
      </w:pPr>
      <w:bookmarkStart w:id="34" w:name="_Toc19711640"/>
      <w:bookmarkStart w:id="35" w:name="_Toc26956292"/>
      <w:bookmarkStart w:id="36" w:name="_Toc45272366"/>
      <w:r w:rsidRPr="006B49B9">
        <w:rPr>
          <w:rFonts w:ascii="Times New Roman" w:hAnsi="Times New Roman"/>
          <w:sz w:val="20"/>
        </w:rPr>
        <w:t>4.5</w:t>
      </w:r>
      <w:r w:rsidRPr="006B49B9">
        <w:rPr>
          <w:rFonts w:ascii="Times New Roman" w:hAnsi="Times New Roman"/>
          <w:sz w:val="20"/>
        </w:rPr>
        <w:tab/>
      </w:r>
      <w:r w:rsidRPr="006B49B9">
        <w:rPr>
          <w:rFonts w:ascii="Times New Roman" w:eastAsia="SimSun" w:hAnsi="Times New Roman"/>
          <w:sz w:val="20"/>
          <w:lang w:eastAsia="zh-CN"/>
        </w:rPr>
        <w:t>N</w:t>
      </w:r>
      <w:r w:rsidRPr="006B49B9">
        <w:rPr>
          <w:rFonts w:ascii="Times New Roman" w:hAnsi="Times New Roman"/>
          <w:sz w:val="20"/>
        </w:rPr>
        <w:t>etwork slice subnet concepts</w:t>
      </w:r>
      <w:bookmarkEnd w:id="34"/>
      <w:bookmarkEnd w:id="35"/>
      <w:bookmarkEnd w:id="36"/>
    </w:p>
    <w:p w14:paraId="3DC1D2C9" w14:textId="77777777" w:rsidR="0040369A" w:rsidRPr="006B49B9" w:rsidRDefault="0040369A" w:rsidP="0040369A">
      <w:pPr>
        <w:spacing w:after="160" w:line="259" w:lineRule="auto"/>
        <w:rPr>
          <w:rFonts w:ascii="Times New Roman" w:hAnsi="Times New Roman"/>
          <w:sz w:val="20"/>
          <w:szCs w:val="20"/>
          <w:lang w:eastAsia="zh-CN"/>
        </w:rPr>
      </w:pPr>
      <w:r w:rsidRPr="006B49B9">
        <w:rPr>
          <w:rFonts w:ascii="Times New Roman" w:hAnsi="Times New Roman"/>
          <w:sz w:val="20"/>
          <w:szCs w:val="20"/>
        </w:rPr>
        <w:t xml:space="preserve">The network slice subnet represents a group of network functions (including their corresponding resources) that form part or complete constituents of a network slice. The grouping of the network functions allows the management of each group of network functions to be conducted independently of the network slice. </w:t>
      </w:r>
    </w:p>
    <w:p w14:paraId="4FC0458E" w14:textId="77777777" w:rsidR="0040369A" w:rsidRPr="006B49B9" w:rsidRDefault="0040369A" w:rsidP="0040369A">
      <w:pPr>
        <w:rPr>
          <w:rFonts w:ascii="Times New Roman" w:hAnsi="Times New Roman"/>
          <w:sz w:val="20"/>
          <w:szCs w:val="20"/>
        </w:rPr>
      </w:pPr>
      <w:r w:rsidRPr="006B49B9">
        <w:rPr>
          <w:rFonts w:ascii="Times New Roman" w:hAnsi="Times New Roman"/>
          <w:sz w:val="20"/>
          <w:szCs w:val="20"/>
        </w:rPr>
        <w:t>The network slice subnet concepts include the following aspects:</w:t>
      </w:r>
    </w:p>
    <w:p w14:paraId="1E393EF1" w14:textId="77777777" w:rsidR="0040369A" w:rsidRPr="006B49B9" w:rsidRDefault="0040369A" w:rsidP="0040369A">
      <w:pPr>
        <w:pStyle w:val="B1"/>
      </w:pPr>
      <w:r w:rsidRPr="006B49B9">
        <w:t>-</w:t>
      </w:r>
      <w:r w:rsidRPr="006B49B9">
        <w:tab/>
        <w:t>A</w:t>
      </w:r>
      <w:del w:id="37" w:author="Hassan Alkanani" w:date="2020-08-05T23:00:00Z">
        <w:r w:rsidRPr="006B49B9" w:rsidDel="009F2800">
          <w:rPr>
            <w:lang w:eastAsia="zh-CN"/>
          </w:rPr>
          <w:delText>n</w:delText>
        </w:r>
      </w:del>
      <w:r w:rsidRPr="006B49B9">
        <w:t xml:space="preserve"> network slice subnet constituent </w:t>
      </w:r>
      <w:r w:rsidRPr="006B49B9">
        <w:rPr>
          <w:lang w:eastAsia="zh-CN"/>
        </w:rPr>
        <w:t xml:space="preserve">may </w:t>
      </w:r>
      <w:r w:rsidRPr="006B49B9">
        <w:t xml:space="preserve">include </w:t>
      </w:r>
      <w:r w:rsidRPr="006B49B9">
        <w:rPr>
          <w:lang w:eastAsia="zh-CN"/>
        </w:rPr>
        <w:t>Managed Function(s)</w:t>
      </w:r>
      <w:r w:rsidRPr="006B49B9">
        <w:t xml:space="preserve"> and other constituent network slice subnet(s).</w:t>
      </w:r>
    </w:p>
    <w:p w14:paraId="15305BAD" w14:textId="77777777" w:rsidR="0040369A" w:rsidRPr="006B49B9" w:rsidRDefault="0040369A" w:rsidP="0040369A">
      <w:pPr>
        <w:pStyle w:val="B1"/>
      </w:pPr>
      <w:r w:rsidRPr="006B49B9">
        <w:t>-</w:t>
      </w:r>
      <w:r w:rsidRPr="006B49B9">
        <w:tab/>
        <w:t>A</w:t>
      </w:r>
      <w:del w:id="38" w:author="Hassan Alkanani" w:date="2020-08-05T23:00:00Z">
        <w:r w:rsidRPr="006B49B9" w:rsidDel="009F2800">
          <w:delText>n</w:delText>
        </w:r>
      </w:del>
      <w:r w:rsidRPr="006B49B9">
        <w:t xml:space="preserve"> network slice subnet may be shared by two or more network slices, this is called a shared constituent of network slice.</w:t>
      </w:r>
      <w:r w:rsidRPr="006B49B9">
        <w:rPr>
          <w:lang w:val="en-US"/>
        </w:rPr>
        <w:t xml:space="preserve"> This sharing may be direct or indirect. The direct sharing implies that the network slice subnet is offered as network slice multiple times. The indirect sharing implies that the network slice subnet is either a constituent of a network slice subnet shared by two or more network slices, or is shared by two or more network slice subnet(s) which are in turn offered as different network slices. </w:t>
      </w:r>
    </w:p>
    <w:p w14:paraId="7B39B131" w14:textId="77777777" w:rsidR="0040369A" w:rsidRPr="006B49B9" w:rsidRDefault="0040369A" w:rsidP="0040369A">
      <w:pPr>
        <w:pStyle w:val="B1"/>
      </w:pPr>
      <w:r w:rsidRPr="006B49B9">
        <w:lastRenderedPageBreak/>
        <w:t>-</w:t>
      </w:r>
      <w:r w:rsidRPr="006B49B9">
        <w:tab/>
        <w:t>A</w:t>
      </w:r>
      <w:del w:id="39" w:author="Hassan Alkanani" w:date="2020-08-05T23:00:00Z">
        <w:r w:rsidRPr="006B49B9" w:rsidDel="009F2800">
          <w:delText>n</w:delText>
        </w:r>
      </w:del>
      <w:r w:rsidRPr="006B49B9">
        <w:t xml:space="preserve"> network slice subnet may be shared by two or more network slice subnet(s), this is also called a shared constituent of network slice subnet.</w:t>
      </w:r>
      <w:r w:rsidRPr="006B49B9">
        <w:rPr>
          <w:lang w:val="en-US"/>
        </w:rPr>
        <w:t xml:space="preserve"> The sharing may be direct or indirect. The direct sharing implies that network slice subnet is a constituent of two or more network slice subnets. The indirect sharing implies that network slice subnet is a constituent of a shared network slice subnet.</w:t>
      </w:r>
    </w:p>
    <w:p w14:paraId="6F4FB197" w14:textId="77777777" w:rsidR="0040369A" w:rsidRPr="006B49B9" w:rsidRDefault="0040369A" w:rsidP="0040369A">
      <w:pPr>
        <w:pStyle w:val="B1"/>
      </w:pPr>
      <w:r w:rsidRPr="006B49B9">
        <w:t>-</w:t>
      </w:r>
      <w:r w:rsidRPr="006B49B9">
        <w:tab/>
        <w:t>A</w:t>
      </w:r>
      <w:del w:id="40" w:author="Hassan Alkanani" w:date="2020-08-05T23:00:00Z">
        <w:r w:rsidRPr="006B49B9" w:rsidDel="009F2800">
          <w:delText>n</w:delText>
        </w:r>
      </w:del>
      <w:r w:rsidRPr="006B49B9">
        <w:t xml:space="preserve"> network slice subnet that is dedicated to one network slice and is not shared as a constituent by two or more network slice subnet(s) is called a non-shared network slice subnet</w:t>
      </w:r>
      <w:r w:rsidRPr="006B49B9">
        <w:rPr>
          <w:lang w:eastAsia="zh-CN"/>
        </w:rPr>
        <w:t>.</w:t>
      </w:r>
    </w:p>
    <w:p w14:paraId="5F5CD362" w14:textId="77777777" w:rsidR="0040369A" w:rsidRPr="006B49B9" w:rsidRDefault="0040369A" w:rsidP="0040369A">
      <w:pPr>
        <w:pStyle w:val="B1"/>
        <w:rPr>
          <w:lang w:eastAsia="zh-CN"/>
        </w:rPr>
      </w:pPr>
      <w:r w:rsidRPr="006B49B9">
        <w:rPr>
          <w:lang w:eastAsia="zh-CN"/>
        </w:rPr>
        <w:t>-</w:t>
      </w:r>
      <w:r w:rsidRPr="006B49B9">
        <w:rPr>
          <w:lang w:eastAsia="zh-CN"/>
        </w:rPr>
        <w:tab/>
        <w:t>A</w:t>
      </w:r>
      <w:del w:id="41" w:author="Hassan Alkanani" w:date="2020-08-05T23:00:00Z">
        <w:r w:rsidRPr="006B49B9" w:rsidDel="009F2800">
          <w:rPr>
            <w:lang w:eastAsia="zh-CN"/>
          </w:rPr>
          <w:delText>n</w:delText>
        </w:r>
      </w:del>
      <w:r w:rsidRPr="006B49B9">
        <w:rPr>
          <w:lang w:eastAsia="zh-CN"/>
        </w:rPr>
        <w:t xml:space="preserve"> network slice subnet may contain instances of CN Managed Functions only, or instances of AN Managed Functions only, or any combination thereof.</w:t>
      </w:r>
    </w:p>
    <w:p w14:paraId="0726353D" w14:textId="77777777" w:rsidR="0040369A" w:rsidRPr="006B49B9" w:rsidRDefault="0040369A" w:rsidP="0040369A">
      <w:pPr>
        <w:pStyle w:val="B1"/>
        <w:rPr>
          <w:lang w:eastAsia="zh-CN"/>
        </w:rPr>
      </w:pPr>
      <w:r w:rsidRPr="006B49B9">
        <w:rPr>
          <w:lang w:eastAsia="zh-CN"/>
        </w:rPr>
        <w:t>-</w:t>
      </w:r>
      <w:r w:rsidRPr="006B49B9">
        <w:rPr>
          <w:lang w:eastAsia="zh-CN"/>
        </w:rPr>
        <w:tab/>
        <w:t>A</w:t>
      </w:r>
      <w:del w:id="42" w:author="Hassan Alkanani" w:date="2020-08-05T23:00:00Z">
        <w:r w:rsidRPr="006B49B9" w:rsidDel="009F2800">
          <w:rPr>
            <w:lang w:eastAsia="zh-CN"/>
          </w:rPr>
          <w:delText>n</w:delText>
        </w:r>
      </w:del>
      <w:r w:rsidRPr="006B49B9">
        <w:rPr>
          <w:lang w:eastAsia="zh-CN"/>
        </w:rPr>
        <w:t xml:space="preserve"> network slice subnet may additionally have information representing a set of links with capacities to provide connection between managed functions.</w:t>
      </w:r>
      <w:r w:rsidRPr="006B49B9">
        <w:rPr>
          <w:lang w:val="en-US" w:eastAsia="zh-CN"/>
        </w:rPr>
        <w:t xml:space="preserve"> This information is also known as TN requirements of the network slice subnet.</w:t>
      </w:r>
    </w:p>
    <w:p w14:paraId="5FD52872" w14:textId="77777777" w:rsidR="0040369A" w:rsidRPr="006B49B9" w:rsidRDefault="0040369A" w:rsidP="0040369A">
      <w:pPr>
        <w:pStyle w:val="B1"/>
      </w:pPr>
      <w:r w:rsidRPr="006B49B9">
        <w:t>-</w:t>
      </w:r>
      <w:r w:rsidRPr="006B49B9">
        <w:tab/>
        <w:t>The resources used, and whose management aspects are represented by a</w:t>
      </w:r>
      <w:del w:id="43" w:author="Hassan Alkanani" w:date="2020-08-05T23:00:00Z">
        <w:r w:rsidRPr="006B49B9" w:rsidDel="009F2800">
          <w:delText>n</w:delText>
        </w:r>
      </w:del>
      <w:r w:rsidRPr="006B49B9">
        <w:t xml:space="preserve"> network slice subnet comprise physical and logical resources. In case of virtualization, virtualiz</w:t>
      </w:r>
      <w:r w:rsidRPr="006B49B9">
        <w:rPr>
          <w:lang w:eastAsia="zh-CN"/>
        </w:rPr>
        <w:t>ed</w:t>
      </w:r>
      <w:r w:rsidRPr="006B49B9">
        <w:t xml:space="preserve"> resources may be used.</w:t>
      </w:r>
    </w:p>
    <w:p w14:paraId="35FE629A" w14:textId="77777777" w:rsidR="0040369A" w:rsidRPr="006B49B9" w:rsidRDefault="0040369A">
      <w:pPr>
        <w:rPr>
          <w:rFonts w:ascii="Times New Roman" w:hAnsi="Times New Roman"/>
          <w:noProof/>
          <w:sz w:val="20"/>
          <w:szCs w:val="20"/>
        </w:rPr>
      </w:pPr>
    </w:p>
    <w:p w14:paraId="7B197D98" w14:textId="77777777" w:rsidR="0040369A" w:rsidRDefault="0040369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60CDF" w:rsidRPr="008D31B8" w14:paraId="3A9C9CD8" w14:textId="77777777" w:rsidTr="00FB7CFC">
        <w:tc>
          <w:tcPr>
            <w:tcW w:w="9521" w:type="dxa"/>
            <w:shd w:val="clear" w:color="auto" w:fill="FFFFCC"/>
            <w:vAlign w:val="center"/>
          </w:tcPr>
          <w:p w14:paraId="63A48C06" w14:textId="20019C84" w:rsidR="00660CDF" w:rsidRPr="008D31B8" w:rsidRDefault="00660CDF" w:rsidP="001E62B8">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r w:rsidR="001E62B8">
              <w:rPr>
                <w:rFonts w:ascii="Arial" w:hAnsi="Arial" w:cs="Arial"/>
                <w:b/>
                <w:bCs/>
                <w:sz w:val="28"/>
                <w:szCs w:val="28"/>
              </w:rPr>
              <w:t>s</w:t>
            </w:r>
          </w:p>
        </w:tc>
      </w:tr>
    </w:tbl>
    <w:p w14:paraId="372AB358" w14:textId="77777777" w:rsidR="00660CDF" w:rsidRDefault="00660CDF">
      <w:pPr>
        <w:rPr>
          <w:noProof/>
        </w:rPr>
      </w:pPr>
    </w:p>
    <w:sectPr w:rsidR="00660CDF"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334AA" w14:textId="77777777" w:rsidR="00B71CB6" w:rsidRDefault="00B71CB6">
      <w:r>
        <w:separator/>
      </w:r>
    </w:p>
  </w:endnote>
  <w:endnote w:type="continuationSeparator" w:id="0">
    <w:p w14:paraId="5598D20D" w14:textId="77777777" w:rsidR="00B71CB6" w:rsidRDefault="00B7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panose1 w:val="02020400000000000000"/>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DB478" w14:textId="77777777" w:rsidR="00B71CB6" w:rsidRDefault="00B71CB6">
      <w:r>
        <w:separator/>
      </w:r>
    </w:p>
  </w:footnote>
  <w:footnote w:type="continuationSeparator" w:id="0">
    <w:p w14:paraId="45588015" w14:textId="77777777" w:rsidR="00B71CB6" w:rsidRDefault="00B71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9043F6" w:rsidRDefault="009043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9043F6" w:rsidRDefault="00904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9043F6" w:rsidRDefault="009043F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9043F6" w:rsidRDefault="00904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C60F0"/>
    <w:multiLevelType w:val="hybridMultilevel"/>
    <w:tmpl w:val="F3A6E6D8"/>
    <w:lvl w:ilvl="0" w:tplc="FAD6B0F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58EB7B37"/>
    <w:multiLevelType w:val="hybridMultilevel"/>
    <w:tmpl w:val="4120BC2E"/>
    <w:lvl w:ilvl="0" w:tplc="80A8337A">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64AB3841"/>
    <w:multiLevelType w:val="hybridMultilevel"/>
    <w:tmpl w:val="C59EE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san Alkanani">
    <w15:presenceInfo w15:providerId="AD" w15:userId="S-1-5-21-761564559-2098951478-1245595215-1488"/>
  </w15:person>
  <w15:person w15:author="pj-1">
    <w15:presenceInfo w15:providerId="None" w15:userId="pj-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F6B"/>
    <w:rsid w:val="000D4E4E"/>
    <w:rsid w:val="00145D43"/>
    <w:rsid w:val="00192C46"/>
    <w:rsid w:val="001A08B3"/>
    <w:rsid w:val="001A7B60"/>
    <w:rsid w:val="001B52F0"/>
    <w:rsid w:val="001B7A65"/>
    <w:rsid w:val="001D16CF"/>
    <w:rsid w:val="001E41F3"/>
    <w:rsid w:val="001E62B8"/>
    <w:rsid w:val="001F796D"/>
    <w:rsid w:val="00213782"/>
    <w:rsid w:val="002166DF"/>
    <w:rsid w:val="0026004D"/>
    <w:rsid w:val="002640DD"/>
    <w:rsid w:val="00275D12"/>
    <w:rsid w:val="00284FEB"/>
    <w:rsid w:val="002860C4"/>
    <w:rsid w:val="002B5741"/>
    <w:rsid w:val="0030516D"/>
    <w:rsid w:val="00305409"/>
    <w:rsid w:val="00335D69"/>
    <w:rsid w:val="003609EF"/>
    <w:rsid w:val="0036231A"/>
    <w:rsid w:val="00371525"/>
    <w:rsid w:val="00374DD4"/>
    <w:rsid w:val="00385326"/>
    <w:rsid w:val="00386966"/>
    <w:rsid w:val="003D786C"/>
    <w:rsid w:val="003E1A36"/>
    <w:rsid w:val="003F0BDC"/>
    <w:rsid w:val="0040369A"/>
    <w:rsid w:val="00410371"/>
    <w:rsid w:val="00423518"/>
    <w:rsid w:val="004242F1"/>
    <w:rsid w:val="00441BDD"/>
    <w:rsid w:val="004517E4"/>
    <w:rsid w:val="00451D32"/>
    <w:rsid w:val="00456511"/>
    <w:rsid w:val="00477AE0"/>
    <w:rsid w:val="00477D69"/>
    <w:rsid w:val="004849B9"/>
    <w:rsid w:val="004A0638"/>
    <w:rsid w:val="004B75B7"/>
    <w:rsid w:val="0051580D"/>
    <w:rsid w:val="00547111"/>
    <w:rsid w:val="00553958"/>
    <w:rsid w:val="00592D74"/>
    <w:rsid w:val="005E2C44"/>
    <w:rsid w:val="005F2FC3"/>
    <w:rsid w:val="00621188"/>
    <w:rsid w:val="006257ED"/>
    <w:rsid w:val="00651A54"/>
    <w:rsid w:val="00660CDF"/>
    <w:rsid w:val="00672F69"/>
    <w:rsid w:val="00677008"/>
    <w:rsid w:val="00695808"/>
    <w:rsid w:val="006B46FB"/>
    <w:rsid w:val="006B49B9"/>
    <w:rsid w:val="006C18C8"/>
    <w:rsid w:val="006E21FB"/>
    <w:rsid w:val="00717A2B"/>
    <w:rsid w:val="00735D66"/>
    <w:rsid w:val="00764168"/>
    <w:rsid w:val="00792342"/>
    <w:rsid w:val="007977A8"/>
    <w:rsid w:val="007B512A"/>
    <w:rsid w:val="007C2097"/>
    <w:rsid w:val="007D6A07"/>
    <w:rsid w:val="007F0C5B"/>
    <w:rsid w:val="007F7259"/>
    <w:rsid w:val="008040A8"/>
    <w:rsid w:val="008043BA"/>
    <w:rsid w:val="008279FA"/>
    <w:rsid w:val="008626E7"/>
    <w:rsid w:val="00870EE7"/>
    <w:rsid w:val="00884F50"/>
    <w:rsid w:val="008863B9"/>
    <w:rsid w:val="00887691"/>
    <w:rsid w:val="008A45A6"/>
    <w:rsid w:val="008D4C72"/>
    <w:rsid w:val="008F32CC"/>
    <w:rsid w:val="008F686C"/>
    <w:rsid w:val="009043F6"/>
    <w:rsid w:val="009148DE"/>
    <w:rsid w:val="00941E30"/>
    <w:rsid w:val="009777D9"/>
    <w:rsid w:val="00991B88"/>
    <w:rsid w:val="00997FE3"/>
    <w:rsid w:val="009A5753"/>
    <w:rsid w:val="009A579D"/>
    <w:rsid w:val="009B1A88"/>
    <w:rsid w:val="009D3E74"/>
    <w:rsid w:val="009E3297"/>
    <w:rsid w:val="009F2800"/>
    <w:rsid w:val="009F582A"/>
    <w:rsid w:val="009F734F"/>
    <w:rsid w:val="00A055B4"/>
    <w:rsid w:val="00A246B6"/>
    <w:rsid w:val="00A47E70"/>
    <w:rsid w:val="00A50CF0"/>
    <w:rsid w:val="00A71B38"/>
    <w:rsid w:val="00A7671C"/>
    <w:rsid w:val="00AA2CBC"/>
    <w:rsid w:val="00AC5820"/>
    <w:rsid w:val="00AD06F3"/>
    <w:rsid w:val="00AD1CD8"/>
    <w:rsid w:val="00AD535E"/>
    <w:rsid w:val="00AE3A1B"/>
    <w:rsid w:val="00B258BB"/>
    <w:rsid w:val="00B474C5"/>
    <w:rsid w:val="00B53958"/>
    <w:rsid w:val="00B62AC8"/>
    <w:rsid w:val="00B67B97"/>
    <w:rsid w:val="00B71CB6"/>
    <w:rsid w:val="00B968C8"/>
    <w:rsid w:val="00BA3EC5"/>
    <w:rsid w:val="00BA51D9"/>
    <w:rsid w:val="00BB5DFC"/>
    <w:rsid w:val="00BD279D"/>
    <w:rsid w:val="00BD6BB8"/>
    <w:rsid w:val="00BE35C6"/>
    <w:rsid w:val="00BE7B2A"/>
    <w:rsid w:val="00C345C6"/>
    <w:rsid w:val="00C66BA2"/>
    <w:rsid w:val="00C919F2"/>
    <w:rsid w:val="00C95985"/>
    <w:rsid w:val="00CC5026"/>
    <w:rsid w:val="00CC68D0"/>
    <w:rsid w:val="00D03F9A"/>
    <w:rsid w:val="00D06D51"/>
    <w:rsid w:val="00D24991"/>
    <w:rsid w:val="00D311A7"/>
    <w:rsid w:val="00D50255"/>
    <w:rsid w:val="00D644A5"/>
    <w:rsid w:val="00D66520"/>
    <w:rsid w:val="00D730E6"/>
    <w:rsid w:val="00DD4B53"/>
    <w:rsid w:val="00DE34CF"/>
    <w:rsid w:val="00DE6F5A"/>
    <w:rsid w:val="00E017A9"/>
    <w:rsid w:val="00E0584C"/>
    <w:rsid w:val="00E13F3D"/>
    <w:rsid w:val="00E203E9"/>
    <w:rsid w:val="00E34898"/>
    <w:rsid w:val="00E97740"/>
    <w:rsid w:val="00EA0B97"/>
    <w:rsid w:val="00EA641B"/>
    <w:rsid w:val="00EB09B7"/>
    <w:rsid w:val="00EC77F7"/>
    <w:rsid w:val="00EE611D"/>
    <w:rsid w:val="00EE7D7C"/>
    <w:rsid w:val="00F05DC8"/>
    <w:rsid w:val="00F25D98"/>
    <w:rsid w:val="00F300FB"/>
    <w:rsid w:val="00F92F62"/>
    <w:rsid w:val="00FB5FE9"/>
    <w:rsid w:val="00FB6386"/>
    <w:rsid w:val="00FB7CF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2A"/>
    <w:rPr>
      <w:rFonts w:ascii="Calibri" w:eastAsia="Calibri" w:hAnsi="Calibri"/>
      <w:sz w:val="22"/>
      <w:szCs w:val="22"/>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rPr>
      <w:rFonts w:ascii="Times New Roman" w:eastAsia="Times New Roman" w:hAnsi="Times New Roman"/>
      <w:sz w:val="20"/>
      <w:szCs w:val="20"/>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rFonts w:ascii="Times New Roman" w:eastAsia="Times New Roman" w:hAnsi="Times New Roman"/>
      <w:sz w:val="16"/>
      <w:szCs w:val="20"/>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spacing w:after="180"/>
      <w:ind w:left="1135" w:hanging="851"/>
    </w:pPr>
    <w:rPr>
      <w:rFonts w:ascii="Times New Roman" w:eastAsia="Times New Roman" w:hAnsi="Times New Roman"/>
      <w:sz w:val="20"/>
      <w:szCs w:val="20"/>
    </w:r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spacing w:after="180"/>
      <w:ind w:left="1702" w:hanging="1418"/>
    </w:pPr>
    <w:rPr>
      <w:rFonts w:ascii="Times New Roman" w:eastAsia="Times New Roman" w:hAnsi="Times New Roman"/>
      <w:sz w:val="20"/>
      <w:szCs w:val="20"/>
    </w:rPr>
  </w:style>
  <w:style w:type="paragraph" w:customStyle="1" w:styleId="FP">
    <w:name w:val="FP"/>
    <w:basedOn w:val="Normal"/>
    <w:rsid w:val="000B7FED"/>
    <w:rPr>
      <w:rFonts w:ascii="Times New Roman" w:eastAsia="Times New Roman" w:hAnsi="Times New Roman"/>
      <w:sz w:val="20"/>
      <w:szCs w:val="20"/>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180"/>
    </w:pPr>
    <w:rPr>
      <w:rFonts w:ascii="Times New Roman" w:eastAsia="Times New Roman" w:hAnsi="Times New Roman"/>
      <w:noProof/>
      <w:sz w:val="20"/>
      <w:szCs w:val="20"/>
    </w:rPr>
  </w:style>
  <w:style w:type="paragraph" w:customStyle="1" w:styleId="TH">
    <w:name w:val="TH"/>
    <w:basedOn w:val="Normal"/>
    <w:link w:val="THChar"/>
    <w:rsid w:val="000B7FED"/>
    <w:pPr>
      <w:keepNext/>
      <w:keepLines/>
      <w:spacing w:before="60" w:after="180"/>
      <w:jc w:val="center"/>
    </w:pPr>
    <w:rPr>
      <w:rFonts w:ascii="Arial" w:eastAsia="Times New Roman" w:hAnsi="Arial"/>
      <w:b/>
      <w:sz w:val="20"/>
      <w:szCs w:val="20"/>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pPr>
    <w:rPr>
      <w:rFonts w:ascii="Arial" w:eastAsia="Times New Roman" w:hAnsi="Arial"/>
      <w:sz w:val="18"/>
      <w:szCs w:val="20"/>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spacing w:after="180"/>
      <w:ind w:left="568" w:hanging="284"/>
    </w:pPr>
    <w:rPr>
      <w:rFonts w:ascii="Times New Roman" w:eastAsia="Times New Roman" w:hAnsi="Times New Roman"/>
      <w:sz w:val="20"/>
      <w:szCs w:val="20"/>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660CDF"/>
    <w:rPr>
      <w:rFonts w:ascii="Arial" w:hAnsi="Arial"/>
      <w:sz w:val="18"/>
      <w:lang w:val="en-GB" w:eastAsia="en-US"/>
    </w:rPr>
  </w:style>
  <w:style w:type="character" w:customStyle="1" w:styleId="TAHChar">
    <w:name w:val="TAH Char"/>
    <w:link w:val="TAH"/>
    <w:rsid w:val="00660CDF"/>
    <w:rPr>
      <w:rFonts w:ascii="Arial" w:hAnsi="Arial"/>
      <w:b/>
      <w:sz w:val="18"/>
      <w:lang w:val="en-GB" w:eastAsia="en-US"/>
    </w:rPr>
  </w:style>
  <w:style w:type="character" w:customStyle="1" w:styleId="B1Char">
    <w:name w:val="B1 Char"/>
    <w:link w:val="B1"/>
    <w:qFormat/>
    <w:rsid w:val="00553958"/>
    <w:rPr>
      <w:rFonts w:ascii="Times New Roman" w:hAnsi="Times New Roman"/>
      <w:lang w:val="en-GB" w:eastAsia="en-US"/>
    </w:rPr>
  </w:style>
  <w:style w:type="character" w:customStyle="1" w:styleId="NOChar">
    <w:name w:val="NO Char"/>
    <w:link w:val="NO"/>
    <w:rsid w:val="001E62B8"/>
    <w:rPr>
      <w:rFonts w:ascii="Times New Roman" w:hAnsi="Times New Roman"/>
      <w:lang w:val="en-GB" w:eastAsia="en-US"/>
    </w:rPr>
  </w:style>
  <w:style w:type="character" w:customStyle="1" w:styleId="EXChar">
    <w:name w:val="EX Char"/>
    <w:link w:val="EX"/>
    <w:rsid w:val="004849B9"/>
    <w:rPr>
      <w:rFonts w:ascii="Times New Roman" w:hAnsi="Times New Roman"/>
      <w:lang w:val="en-GB" w:eastAsia="en-US"/>
    </w:rPr>
  </w:style>
  <w:style w:type="character" w:customStyle="1" w:styleId="TFChar">
    <w:name w:val="TF Char"/>
    <w:link w:val="TF"/>
    <w:rsid w:val="0040369A"/>
    <w:rPr>
      <w:rFonts w:ascii="Arial" w:hAnsi="Arial"/>
      <w:b/>
      <w:lang w:val="en-GB" w:eastAsia="en-US"/>
    </w:rPr>
  </w:style>
  <w:style w:type="paragraph" w:styleId="NormalWeb">
    <w:name w:val="Normal (Web)"/>
    <w:basedOn w:val="Normal"/>
    <w:uiPriority w:val="99"/>
    <w:unhideWhenUsed/>
    <w:rsid w:val="0040369A"/>
    <w:pPr>
      <w:spacing w:before="100" w:beforeAutospacing="1" w:after="100" w:afterAutospacing="1"/>
    </w:pPr>
    <w:rPr>
      <w:rFonts w:ascii="Times New Roman" w:eastAsia="Times New Roman" w:hAnsi="Times New Roman"/>
      <w:sz w:val="24"/>
      <w:szCs w:val="24"/>
      <w:lang w:val="en-IE" w:eastAsia="en-IE"/>
    </w:rPr>
  </w:style>
  <w:style w:type="character" w:customStyle="1" w:styleId="THChar">
    <w:name w:val="TH Char"/>
    <w:link w:val="TH"/>
    <w:rsid w:val="0040369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557">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5CED-7E14-42DB-AB15-AF82DF7D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1551</Words>
  <Characters>8841</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Hassan Alkanani</cp:lastModifiedBy>
  <cp:revision>2</cp:revision>
  <cp:lastPrinted>1899-12-31T23:00:00Z</cp:lastPrinted>
  <dcterms:created xsi:type="dcterms:W3CDTF">2020-08-19T20:58:00Z</dcterms:created>
  <dcterms:modified xsi:type="dcterms:W3CDTF">2020-08-19T20:58:00Z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