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5B491B72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C06F8C">
        <w:rPr>
          <w:b/>
          <w:i/>
          <w:noProof/>
          <w:sz w:val="28"/>
        </w:rPr>
        <w:t>4173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C41FBB7" w:rsidR="001E41F3" w:rsidRPr="00410371" w:rsidRDefault="00E26E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32.29</w:t>
            </w:r>
            <w:r w:rsidR="00673CB8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82EF484" w:rsidR="001E41F3" w:rsidRPr="00410371" w:rsidRDefault="00C06F8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0823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B8B1896" w:rsidR="001E41F3" w:rsidRPr="00410371" w:rsidRDefault="008A35F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2C8A404" w:rsidR="001E41F3" w:rsidRPr="00410371" w:rsidRDefault="00DA66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205A0">
              <w:rPr>
                <w:b/>
                <w:noProof/>
                <w:sz w:val="28"/>
              </w:rPr>
              <w:t>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8BCF452" w:rsidR="00F25D98" w:rsidRDefault="006665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EC9E930" w:rsidR="001E41F3" w:rsidRDefault="0055330B">
            <w:pPr>
              <w:pStyle w:val="CRCoverPage"/>
              <w:spacing w:after="0"/>
              <w:ind w:left="100"/>
              <w:rPr>
                <w:noProof/>
              </w:rPr>
            </w:pPr>
            <w:r w:rsidRPr="0055330B">
              <w:t>Missing suspend of quota management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38B1BF39" w:rsidR="001E41F3" w:rsidRDefault="004D644E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87C52AD" w:rsidR="001E41F3" w:rsidRDefault="00EE5E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235C26A6" w:rsidR="001E41F3" w:rsidRDefault="00EE5E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2020-08-06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3D40627" w:rsidR="001E41F3" w:rsidRDefault="00EE5E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8AA00A6" w:rsidR="001E41F3" w:rsidRDefault="002B4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2C67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2C67" w:rsidRDefault="001E2C67" w:rsidP="001E2C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5784527" w:rsidR="001E2C67" w:rsidRDefault="001E2C67" w:rsidP="001E2C6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possibility </w:t>
            </w:r>
            <w:r w:rsidR="00CC0B39">
              <w:t>indicate that units was used during</w:t>
            </w:r>
            <w:r>
              <w:t xml:space="preserve"> </w:t>
            </w:r>
            <w:r w:rsidRPr="00CD0433">
              <w:t>quota management control suspended</w:t>
            </w:r>
            <w:r>
              <w:t xml:space="preserve"> is missing.</w:t>
            </w:r>
          </w:p>
        </w:tc>
      </w:tr>
      <w:tr w:rsidR="001E2C67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2C67" w:rsidRDefault="001E2C67" w:rsidP="001E2C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2C67" w:rsidRDefault="001E2C67" w:rsidP="001E2C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2C67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2C67" w:rsidRDefault="001E2C67" w:rsidP="001E2C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9CD4FF0" w:rsidR="001E2C67" w:rsidRDefault="001E2C67" w:rsidP="001E2C6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Adding </w:t>
            </w:r>
            <w:r w:rsidRPr="00CD0433">
              <w:t>quota management control suspended</w:t>
            </w:r>
            <w:r>
              <w:t xml:space="preserve"> indication in the </w:t>
            </w:r>
            <w:r w:rsidR="00B71A64">
              <w:t>CDR.</w:t>
            </w:r>
          </w:p>
        </w:tc>
      </w:tr>
      <w:tr w:rsidR="001E2C67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2C67" w:rsidRDefault="001E2C67" w:rsidP="001E2C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2C67" w:rsidRDefault="001E2C67" w:rsidP="001E2C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2C67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2C67" w:rsidRDefault="001E2C67" w:rsidP="001E2C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37B5EF6" w:rsidR="001E2C67" w:rsidRDefault="001E2C67" w:rsidP="001E2C6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Not possible to indicate </w:t>
            </w:r>
            <w:r w:rsidRPr="00CD0433">
              <w:t>quota management control suspended</w:t>
            </w:r>
            <w:r w:rsidR="00453402">
              <w:t xml:space="preserve"> in CDR</w:t>
            </w:r>
            <w: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97810F2" w:rsidR="001E41F3" w:rsidRDefault="00C17A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5.2.5.2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4EF6CDFF" w:rsidR="001E41F3" w:rsidRDefault="004534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6D49862D" w:rsidR="001E41F3" w:rsidRDefault="004534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38AD64AF" w:rsidR="001E41F3" w:rsidRDefault="004534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5E1BF80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453402">
              <w:rPr>
                <w:noProof/>
              </w:rPr>
              <w:t xml:space="preserve"> 32.29</w:t>
            </w:r>
            <w:r w:rsidR="00C50933">
              <w:rPr>
                <w:noProof/>
              </w:rPr>
              <w:t>1</w:t>
            </w:r>
            <w:r w:rsidR="000A6394">
              <w:rPr>
                <w:noProof/>
              </w:rPr>
              <w:t xml:space="preserve"> CR </w:t>
            </w:r>
            <w:r w:rsidR="00C06F8C">
              <w:rPr>
                <w:noProof/>
              </w:rPr>
              <w:t>0256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032ABD0" w:rsidR="008863B9" w:rsidRDefault="008A35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First version of </w:t>
            </w:r>
            <w:r w:rsidRPr="008A35F9">
              <w:rPr>
                <w:noProof/>
              </w:rPr>
              <w:t>S5-204173</w:t>
            </w:r>
            <w:r>
              <w:rPr>
                <w:noProof/>
              </w:rPr>
              <w:t>.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15656" w:rsidRPr="006958F1" w14:paraId="11934816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08D2363" w14:textId="77777777" w:rsidR="00415656" w:rsidRPr="006958F1" w:rsidRDefault="00415656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6E99E8E1" w14:textId="124E4346" w:rsidR="00FD5B55" w:rsidRDefault="00FD5B55" w:rsidP="00FD5B55">
      <w:pPr>
        <w:pStyle w:val="PL"/>
      </w:pPr>
    </w:p>
    <w:p w14:paraId="05FC3419" w14:textId="77777777" w:rsidR="008A0A32" w:rsidRDefault="008A0A32" w:rsidP="008A0A32">
      <w:pPr>
        <w:pStyle w:val="Heading4"/>
      </w:pPr>
      <w:bookmarkStart w:id="2" w:name="_Toc20233306"/>
      <w:bookmarkStart w:id="3" w:name="_Toc28026886"/>
      <w:bookmarkStart w:id="4" w:name="_Toc36116721"/>
      <w:bookmarkStart w:id="5" w:name="_Toc44682905"/>
      <w:r>
        <w:t>5.2.5.2</w:t>
      </w:r>
      <w:r>
        <w:tab/>
        <w:t>CHF CDRs</w:t>
      </w:r>
      <w:bookmarkEnd w:id="2"/>
      <w:bookmarkEnd w:id="3"/>
      <w:bookmarkEnd w:id="4"/>
      <w:bookmarkEnd w:id="5"/>
    </w:p>
    <w:p w14:paraId="37675236" w14:textId="77777777" w:rsidR="008A0A32" w:rsidRPr="000A0DA1" w:rsidRDefault="008A0A32" w:rsidP="008A0A32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11C9C520" w14:textId="77777777" w:rsidR="008A0A32" w:rsidRDefault="008A0A32" w:rsidP="008A0A32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049C187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736478A1" w14:textId="77777777" w:rsidR="008A0A32" w:rsidRDefault="008A0A32" w:rsidP="008A0A32">
      <w:pPr>
        <w:pStyle w:val="PL"/>
        <w:rPr>
          <w:noProof w:val="0"/>
        </w:rPr>
      </w:pPr>
    </w:p>
    <w:p w14:paraId="7074B70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BEGIN</w:t>
      </w:r>
    </w:p>
    <w:p w14:paraId="489EF2E4" w14:textId="77777777" w:rsidR="008A0A32" w:rsidRDefault="008A0A32" w:rsidP="008A0A32">
      <w:pPr>
        <w:pStyle w:val="PL"/>
        <w:rPr>
          <w:noProof w:val="0"/>
        </w:rPr>
      </w:pPr>
    </w:p>
    <w:p w14:paraId="14D9033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645C845B" w14:textId="77777777" w:rsidR="008A0A32" w:rsidRDefault="008A0A32" w:rsidP="008A0A32">
      <w:pPr>
        <w:pStyle w:val="PL"/>
        <w:rPr>
          <w:noProof w:val="0"/>
        </w:rPr>
      </w:pPr>
    </w:p>
    <w:p w14:paraId="4C4E862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7B7E547F" w14:textId="77777777" w:rsidR="008A0A32" w:rsidRDefault="008A0A32" w:rsidP="008A0A32">
      <w:pPr>
        <w:pStyle w:val="PL"/>
        <w:rPr>
          <w:noProof w:val="0"/>
        </w:rPr>
      </w:pPr>
    </w:p>
    <w:p w14:paraId="387C7869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1A2419C1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75FCD12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7EF00540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59066A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663DF7BF" w14:textId="77777777" w:rsidR="008A0A32" w:rsidRDefault="008A0A32" w:rsidP="008A0A32">
      <w:pPr>
        <w:pStyle w:val="PL"/>
        <w:rPr>
          <w:noProof w:val="0"/>
        </w:rPr>
      </w:pPr>
      <w:r>
        <w:t>EnhancedDiagnostics,</w:t>
      </w:r>
    </w:p>
    <w:p w14:paraId="72565052" w14:textId="77777777" w:rsidR="008A0A32" w:rsidRDefault="008A0A32" w:rsidP="008A0A32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7454563E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627D7D7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0343ECB8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5FDD0D2F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3E4FA2B6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1021FA69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02903CE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727D2A94" w14:textId="77777777" w:rsidR="008A0A32" w:rsidRDefault="008A0A32" w:rsidP="008A0A32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46D7669B" w14:textId="77777777" w:rsidR="008A0A32" w:rsidRPr="00761002" w:rsidRDefault="008A0A32" w:rsidP="008A0A32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5088160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0FC1326E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01B8686D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1A8AD57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5B2D2FF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6F953A5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4AEC1D3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5F2A4390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736ED11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7D574646" w14:textId="77777777" w:rsidR="008A0A32" w:rsidRDefault="008A0A32" w:rsidP="008A0A32">
      <w:pPr>
        <w:pStyle w:val="PL"/>
        <w:rPr>
          <w:noProof w:val="0"/>
        </w:rPr>
      </w:pPr>
    </w:p>
    <w:p w14:paraId="182FE830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00EB3D8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5BA501F8" w14:textId="77777777" w:rsidR="008A0A32" w:rsidRDefault="008A0A32" w:rsidP="008A0A32">
      <w:pPr>
        <w:pStyle w:val="PL"/>
        <w:rPr>
          <w:noProof w:val="0"/>
        </w:rPr>
      </w:pPr>
    </w:p>
    <w:p w14:paraId="64496654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6EE784A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42D8AFDE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0DDFB04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597ADC26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595C92C4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4F7757C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30700A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555CE339" w14:textId="77777777" w:rsidR="008A0A32" w:rsidRDefault="008A0A32" w:rsidP="008A0A32">
      <w:pPr>
        <w:pStyle w:val="PL"/>
        <w:rPr>
          <w:noProof w:val="0"/>
        </w:rPr>
      </w:pPr>
    </w:p>
    <w:p w14:paraId="6785EAF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179480E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37217F46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1B1C6F1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2CDF2E0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08F4DC5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34B5D8BD" w14:textId="77777777" w:rsidR="008A0A32" w:rsidRDefault="008A0A32" w:rsidP="008A0A32">
      <w:pPr>
        <w:pStyle w:val="PL"/>
        <w:rPr>
          <w:noProof w:val="0"/>
        </w:rPr>
      </w:pPr>
    </w:p>
    <w:p w14:paraId="3F488A0D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5CE4E1D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53B831F8" w14:textId="77777777" w:rsidR="008A0A32" w:rsidRDefault="008A0A32" w:rsidP="008A0A32">
      <w:pPr>
        <w:pStyle w:val="PL"/>
        <w:rPr>
          <w:noProof w:val="0"/>
        </w:rPr>
      </w:pPr>
    </w:p>
    <w:p w14:paraId="5C61DA86" w14:textId="77777777" w:rsidR="008A0A32" w:rsidRDefault="008A0A32" w:rsidP="008A0A32">
      <w:pPr>
        <w:pStyle w:val="PL"/>
        <w:rPr>
          <w:noProof w:val="0"/>
        </w:rPr>
      </w:pPr>
    </w:p>
    <w:p w14:paraId="310921F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;</w:t>
      </w:r>
    </w:p>
    <w:p w14:paraId="4667FD88" w14:textId="77777777" w:rsidR="008A0A32" w:rsidRDefault="008A0A32" w:rsidP="008A0A32">
      <w:pPr>
        <w:pStyle w:val="PL"/>
        <w:rPr>
          <w:noProof w:val="0"/>
        </w:rPr>
      </w:pPr>
    </w:p>
    <w:p w14:paraId="1E76223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350BBA0D" w14:textId="77777777" w:rsidR="008A0A32" w:rsidRDefault="008A0A32" w:rsidP="008A0A32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1DED5A4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35ADB35B" w14:textId="77777777" w:rsidR="008A0A32" w:rsidRDefault="008A0A32" w:rsidP="008A0A32">
      <w:pPr>
        <w:pStyle w:val="PL"/>
        <w:rPr>
          <w:noProof w:val="0"/>
        </w:rPr>
      </w:pPr>
    </w:p>
    <w:p w14:paraId="63C6882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5262B8D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305A7E3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1AA95AA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6E077B8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019DE9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6B7D929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4B6D59C3" w14:textId="77777777" w:rsidR="008A0A32" w:rsidRDefault="008A0A32" w:rsidP="008A0A32">
      <w:pPr>
        <w:pStyle w:val="PL"/>
        <w:rPr>
          <w:noProof w:val="0"/>
        </w:rPr>
      </w:pPr>
    </w:p>
    <w:p w14:paraId="3D195C9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101E30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106F32A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14F7D3F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028C732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612A0AF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24F2716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03F47F1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55BB671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16E0AB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59DB48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4E241CD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5A72ACC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7C5C591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DD2A3A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14DDA89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1698AD9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7A48A82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50673396" w14:textId="77777777" w:rsidR="008A0A32" w:rsidRDefault="008A0A32" w:rsidP="008A0A32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2232D87C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13A7E27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2AA7CBC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0241048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13589A13" w14:textId="77777777" w:rsidR="008A0A32" w:rsidRPr="00802878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491B8041" w14:textId="77777777" w:rsidR="008A0A32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</w:p>
    <w:p w14:paraId="3F1414AE" w14:textId="77777777" w:rsidR="008A0A32" w:rsidRDefault="008A0A32" w:rsidP="008A0A32">
      <w:pPr>
        <w:pStyle w:val="PL"/>
        <w:rPr>
          <w:noProof w:val="0"/>
        </w:rPr>
      </w:pPr>
    </w:p>
    <w:p w14:paraId="006A339A" w14:textId="77777777" w:rsidR="008A0A32" w:rsidRDefault="008A0A32" w:rsidP="008A0A32">
      <w:pPr>
        <w:pStyle w:val="PL"/>
        <w:rPr>
          <w:noProof w:val="0"/>
        </w:rPr>
      </w:pPr>
    </w:p>
    <w:p w14:paraId="054A4D0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0E78B95E" w14:textId="77777777" w:rsidR="008A0A32" w:rsidRDefault="008A0A32" w:rsidP="008A0A32">
      <w:pPr>
        <w:pStyle w:val="PL"/>
        <w:rPr>
          <w:noProof w:val="0"/>
        </w:rPr>
      </w:pPr>
    </w:p>
    <w:p w14:paraId="486C0B3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3F83E04" w14:textId="77777777" w:rsidR="008A0A32" w:rsidRDefault="008A0A32" w:rsidP="008A0A32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1570127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0781588B" w14:textId="77777777" w:rsidR="008A0A32" w:rsidRDefault="008A0A32" w:rsidP="008A0A32">
      <w:pPr>
        <w:pStyle w:val="PL"/>
        <w:rPr>
          <w:noProof w:val="0"/>
        </w:rPr>
      </w:pPr>
    </w:p>
    <w:p w14:paraId="082E82E6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B60601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B52FE1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79EB7B5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9E8C75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52357C0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8E3DD5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08AEAF9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3093FA8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37FF7E8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5FA6380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06BFE10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0A28686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4B3A7E0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E02A6D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6C86CE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3208084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79337F5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47A9E34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B80381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0F581E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585852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E52549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2784889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2277D66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6A68077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33F2BA2B" w14:textId="77777777" w:rsidR="008A0A32" w:rsidRDefault="008A0A32" w:rsidP="008A0A32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01DCD2F9" w14:textId="77777777" w:rsidR="008A0A32" w:rsidRDefault="008A0A32" w:rsidP="008A0A32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0F965BA6" w14:textId="77777777" w:rsidR="008A0A32" w:rsidRDefault="008A0A32" w:rsidP="008A0A32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1646A3D6" w14:textId="77777777" w:rsidR="008A0A32" w:rsidRDefault="008A0A32" w:rsidP="008A0A32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2F07F98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5FFC46A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6C3008C7" w14:textId="77777777" w:rsidR="008A0A32" w:rsidRDefault="008A0A32" w:rsidP="008A0A32">
      <w:pPr>
        <w:pStyle w:val="PL"/>
        <w:rPr>
          <w:noProof w:val="0"/>
        </w:rPr>
      </w:pPr>
      <w:r>
        <w:tab/>
        <w:t>homeProvidedChargingID</w:t>
      </w:r>
      <w:r>
        <w:tab/>
      </w:r>
      <w:r>
        <w:tab/>
      </w:r>
      <w:r>
        <w:tab/>
        <w:t>[30] ChargingID OPTIONAL</w:t>
      </w:r>
    </w:p>
    <w:p w14:paraId="09CDA166" w14:textId="77777777" w:rsidR="008A0A32" w:rsidRDefault="008A0A32" w:rsidP="008A0A32">
      <w:pPr>
        <w:pStyle w:val="PL"/>
        <w:rPr>
          <w:noProof w:val="0"/>
        </w:rPr>
      </w:pPr>
    </w:p>
    <w:p w14:paraId="30B5772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3CA82C38" w14:textId="77777777" w:rsidR="008A0A32" w:rsidRDefault="008A0A32" w:rsidP="008A0A32">
      <w:pPr>
        <w:pStyle w:val="PL"/>
        <w:rPr>
          <w:noProof w:val="0"/>
        </w:rPr>
      </w:pPr>
    </w:p>
    <w:p w14:paraId="1AB5242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3238D4C5" w14:textId="07778151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494752E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5044FAE7" w14:textId="77777777" w:rsidR="008A0A32" w:rsidRDefault="008A0A32" w:rsidP="008A0A32">
      <w:pPr>
        <w:pStyle w:val="PL"/>
        <w:rPr>
          <w:noProof w:val="0"/>
        </w:rPr>
      </w:pPr>
    </w:p>
    <w:p w14:paraId="015A619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35E800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5B62396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6241E85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157C299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5754CF6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BA5E082" w14:textId="77777777" w:rsidR="008A0A32" w:rsidRDefault="008A0A32" w:rsidP="008A0A32">
      <w:pPr>
        <w:pStyle w:val="PL"/>
        <w:rPr>
          <w:noProof w:val="0"/>
        </w:rPr>
      </w:pPr>
    </w:p>
    <w:p w14:paraId="55A2D49C" w14:textId="77777777" w:rsidR="008A0A32" w:rsidRDefault="008A0A32" w:rsidP="008A0A32">
      <w:pPr>
        <w:pStyle w:val="PL"/>
        <w:rPr>
          <w:noProof w:val="0"/>
        </w:rPr>
      </w:pPr>
    </w:p>
    <w:p w14:paraId="62C3486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8BD6830" w14:textId="77777777" w:rsidR="008A0A32" w:rsidRDefault="008A0A32" w:rsidP="008A0A32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1552F24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2A262700" w14:textId="77777777" w:rsidR="008A0A32" w:rsidRDefault="008A0A32" w:rsidP="008A0A32">
      <w:pPr>
        <w:pStyle w:val="PL"/>
        <w:rPr>
          <w:noProof w:val="0"/>
        </w:rPr>
      </w:pPr>
    </w:p>
    <w:p w14:paraId="14B2F93A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10FF1D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4BBCF7A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B74BC5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386B5D08" w14:textId="77777777" w:rsidR="008A0A32" w:rsidRDefault="008A0A32" w:rsidP="008A0A32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09DCD18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775FD94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32038F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636150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3D26BD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0A7FE1F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670C5F7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60B6AAB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5AC157C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4651207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315777C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039A10F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488A86A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55BF50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33D4EBC2" w14:textId="77777777" w:rsidR="008A0A32" w:rsidRDefault="008A0A32" w:rsidP="008A0A32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0A654AD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6AF5F4D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78C0012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8F81B0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6132368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5E63E36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39174C3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4DD2DDF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2D9A820F" w14:textId="77777777" w:rsidR="008A0A32" w:rsidRDefault="008A0A32" w:rsidP="008A0A32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1B7C42CE" w14:textId="77777777" w:rsidR="008A0A32" w:rsidRDefault="008A0A32" w:rsidP="008A0A32">
      <w:pPr>
        <w:pStyle w:val="PL"/>
        <w:rPr>
          <w:noProof w:val="0"/>
        </w:rPr>
      </w:pPr>
    </w:p>
    <w:p w14:paraId="091BAC03" w14:textId="77777777" w:rsidR="008A0A32" w:rsidRDefault="008A0A32" w:rsidP="008A0A32">
      <w:pPr>
        <w:pStyle w:val="PL"/>
        <w:rPr>
          <w:noProof w:val="0"/>
        </w:rPr>
      </w:pPr>
    </w:p>
    <w:p w14:paraId="05A2940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4915BF70" w14:textId="05023EF1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625DFEE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4B09E918" w14:textId="77777777" w:rsidR="008A0A32" w:rsidRDefault="008A0A32" w:rsidP="008A0A32">
      <w:pPr>
        <w:pStyle w:val="PL"/>
        <w:rPr>
          <w:noProof w:val="0"/>
        </w:rPr>
      </w:pPr>
    </w:p>
    <w:p w14:paraId="5640287E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65E3D6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18661A7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011374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4F8314B5" w14:textId="77777777" w:rsidR="008A0A32" w:rsidRDefault="008A0A32" w:rsidP="008A0A32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72BE432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0822785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2D6EBD2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0C5A5E9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01EB011A" w14:textId="77777777" w:rsidR="008A0A32" w:rsidRDefault="008A0A32" w:rsidP="008A0A32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2F95F1CD" w14:textId="77777777" w:rsidR="008A0A32" w:rsidRDefault="008A0A32" w:rsidP="008A0A32">
      <w:pPr>
        <w:pStyle w:val="PL"/>
        <w:rPr>
          <w:noProof w:val="0"/>
          <w:lang w:val="en-US"/>
        </w:rPr>
      </w:pPr>
    </w:p>
    <w:p w14:paraId="266A1786" w14:textId="77777777" w:rsidR="008A0A32" w:rsidRDefault="008A0A32" w:rsidP="008A0A32">
      <w:pPr>
        <w:pStyle w:val="PL"/>
        <w:rPr>
          <w:noProof w:val="0"/>
        </w:rPr>
      </w:pPr>
    </w:p>
    <w:p w14:paraId="4F153630" w14:textId="77777777" w:rsidR="008A0A32" w:rsidRPr="00847269" w:rsidRDefault="008A0A32" w:rsidP="008A0A32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7BCCA65A" w14:textId="77777777" w:rsidR="008A0A32" w:rsidRPr="00676AE0" w:rsidRDefault="008A0A32" w:rsidP="008A0A32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7516BF81" w14:textId="77777777" w:rsidR="008A0A32" w:rsidRPr="00847269" w:rsidRDefault="008A0A32" w:rsidP="008A0A32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04BDBEF7" w14:textId="77777777" w:rsidR="008A0A32" w:rsidRDefault="008A0A32" w:rsidP="008A0A32">
      <w:pPr>
        <w:pStyle w:val="PL"/>
        <w:rPr>
          <w:noProof w:val="0"/>
        </w:rPr>
      </w:pPr>
    </w:p>
    <w:p w14:paraId="7E53AA05" w14:textId="77777777" w:rsidR="008A0A32" w:rsidRDefault="008A0A32" w:rsidP="008A0A32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AAE8D0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456558A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5C05E17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8A78F4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F30C36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CC6199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26D1A75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540D0EB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3F9799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4BA4EC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5A6DEA1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45BB13A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34ECF11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00E8CA0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7D9B58DD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4BAD0CD3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48D1C74E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</w:t>
      </w:r>
    </w:p>
    <w:p w14:paraId="32D7CE35" w14:textId="77777777" w:rsidR="008A0A32" w:rsidRDefault="008A0A32" w:rsidP="008A0A32">
      <w:pPr>
        <w:pStyle w:val="PL"/>
        <w:rPr>
          <w:noProof w:val="0"/>
        </w:rPr>
      </w:pPr>
    </w:p>
    <w:p w14:paraId="1C0E9D0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7ABAE5F" w14:textId="77777777" w:rsidR="008A0A32" w:rsidRDefault="008A0A32" w:rsidP="008A0A32">
      <w:pPr>
        <w:pStyle w:val="PL"/>
        <w:rPr>
          <w:noProof w:val="0"/>
        </w:rPr>
      </w:pPr>
    </w:p>
    <w:p w14:paraId="104D6AA0" w14:textId="77777777" w:rsidR="008A0A32" w:rsidRDefault="008A0A32" w:rsidP="008A0A32">
      <w:pPr>
        <w:pStyle w:val="PL"/>
        <w:rPr>
          <w:noProof w:val="0"/>
        </w:rPr>
      </w:pPr>
    </w:p>
    <w:p w14:paraId="05003633" w14:textId="77777777" w:rsidR="008A0A32" w:rsidRPr="008E7E46" w:rsidRDefault="008A0A32" w:rsidP="008A0A3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42BED3C" w14:textId="77777777" w:rsidR="008A0A32" w:rsidRDefault="008A0A32" w:rsidP="008A0A32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5439052A" w14:textId="77777777" w:rsidR="008A0A32" w:rsidRPr="008E7E46" w:rsidRDefault="008A0A32" w:rsidP="008A0A3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A880B87" w14:textId="77777777" w:rsidR="008A0A32" w:rsidRDefault="008A0A32" w:rsidP="008A0A32">
      <w:pPr>
        <w:pStyle w:val="PL"/>
        <w:rPr>
          <w:noProof w:val="0"/>
        </w:rPr>
      </w:pPr>
    </w:p>
    <w:p w14:paraId="402F09C4" w14:textId="77777777" w:rsidR="008A0A32" w:rsidRDefault="008A0A32" w:rsidP="008A0A32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796883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14F52C1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1CA8E3A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1631E56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33A0CD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350C447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32AB5C5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7301C6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63665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FEE08C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9D3970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0556C8F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6D69174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73AFE82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E6ABBE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FB821C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75F4AF59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46F7E44A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2EFDC792" w14:textId="77777777" w:rsidR="008A0A32" w:rsidRDefault="008A0A32" w:rsidP="008A0A32">
      <w:pPr>
        <w:pStyle w:val="PL"/>
        <w:rPr>
          <w:noProof w:val="0"/>
        </w:rPr>
      </w:pPr>
    </w:p>
    <w:p w14:paraId="58DDF9F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6CB4EF9" w14:textId="77777777" w:rsidR="008A0A32" w:rsidRPr="009F5A10" w:rsidRDefault="008A0A32" w:rsidP="008A0A32">
      <w:pPr>
        <w:pStyle w:val="PL"/>
        <w:spacing w:line="0" w:lineRule="atLeast"/>
        <w:rPr>
          <w:noProof w:val="0"/>
          <w:snapToGrid w:val="0"/>
        </w:rPr>
      </w:pPr>
    </w:p>
    <w:p w14:paraId="50A182EB" w14:textId="77777777" w:rsidR="008A0A32" w:rsidRDefault="008A0A32" w:rsidP="008A0A32">
      <w:pPr>
        <w:pStyle w:val="PL"/>
        <w:rPr>
          <w:noProof w:val="0"/>
        </w:rPr>
      </w:pPr>
    </w:p>
    <w:p w14:paraId="5F2850C1" w14:textId="77777777" w:rsidR="008A0A32" w:rsidRPr="008E7E46" w:rsidRDefault="008A0A32" w:rsidP="008A0A3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8AEDEB8" w14:textId="77777777" w:rsidR="008A0A32" w:rsidRDefault="008A0A32" w:rsidP="008A0A32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57A3142E" w14:textId="77777777" w:rsidR="008A0A32" w:rsidRPr="008E7E46" w:rsidRDefault="008A0A32" w:rsidP="008A0A3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64A12A9" w14:textId="77777777" w:rsidR="008A0A32" w:rsidRDefault="008A0A32" w:rsidP="008A0A32">
      <w:pPr>
        <w:pStyle w:val="PL"/>
        <w:rPr>
          <w:noProof w:val="0"/>
        </w:rPr>
      </w:pPr>
    </w:p>
    <w:p w14:paraId="02BAB118" w14:textId="77777777" w:rsidR="008A0A32" w:rsidRDefault="008A0A32" w:rsidP="008A0A32">
      <w:pPr>
        <w:pStyle w:val="PL"/>
        <w:rPr>
          <w:noProof w:val="0"/>
        </w:rPr>
      </w:pPr>
    </w:p>
    <w:p w14:paraId="4F289513" w14:textId="77777777" w:rsidR="008A0A32" w:rsidRDefault="008A0A32" w:rsidP="008A0A32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2EBCBF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0AFC162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03EA86B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73F35A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2EFA4EB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3A99BE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2CCF420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26245D6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C20435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CC40AF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67E48B14" w14:textId="77777777" w:rsidR="008A0A32" w:rsidRPr="000637CA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45B85BB4" w14:textId="77777777" w:rsidR="008A0A32" w:rsidRPr="000637CA" w:rsidRDefault="008A0A32" w:rsidP="008A0A32">
      <w:pPr>
        <w:pStyle w:val="PL"/>
        <w:rPr>
          <w:noProof w:val="0"/>
        </w:rPr>
      </w:pPr>
    </w:p>
    <w:p w14:paraId="4CA2CF46" w14:textId="77777777" w:rsidR="008A0A32" w:rsidRPr="00452B63" w:rsidRDefault="008A0A32" w:rsidP="008A0A32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1CF683D4" w14:textId="77777777" w:rsidR="008A0A32" w:rsidRPr="000637CA" w:rsidRDefault="008A0A32" w:rsidP="008A0A32">
      <w:pPr>
        <w:pStyle w:val="PL"/>
        <w:rPr>
          <w:noProof w:val="0"/>
          <w:lang w:val="fr-FR"/>
        </w:rPr>
      </w:pPr>
    </w:p>
    <w:p w14:paraId="382C15DC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0E4F7B75" w14:textId="3BA6562F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14:paraId="1A3FE583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20549A4C" w14:textId="77777777" w:rsidR="008A0A32" w:rsidRPr="000637CA" w:rsidRDefault="008A0A32" w:rsidP="008A0A32">
      <w:pPr>
        <w:pStyle w:val="PL"/>
        <w:rPr>
          <w:noProof w:val="0"/>
          <w:lang w:val="fr-FR"/>
        </w:rPr>
      </w:pPr>
    </w:p>
    <w:p w14:paraId="68B028ED" w14:textId="77777777" w:rsidR="008A0A32" w:rsidRPr="000637CA" w:rsidRDefault="008A0A32" w:rsidP="008A0A32">
      <w:pPr>
        <w:pStyle w:val="PL"/>
        <w:rPr>
          <w:noProof w:val="0"/>
          <w:lang w:val="fr-FR"/>
        </w:rPr>
      </w:pPr>
      <w:proofErr w:type="spellStart"/>
      <w:r w:rsidRPr="000637CA">
        <w:rPr>
          <w:noProof w:val="0"/>
          <w:lang w:val="fr-FR"/>
        </w:rPr>
        <w:t>PDUContainerInformation</w:t>
      </w:r>
      <w:proofErr w:type="spellEnd"/>
      <w:r w:rsidRPr="000637CA">
        <w:rPr>
          <w:noProof w:val="0"/>
          <w:lang w:val="fr-FR"/>
        </w:rPr>
        <w:t xml:space="preserve"> </w:t>
      </w: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ab/>
        <w:t>::</w:t>
      </w:r>
      <w:proofErr w:type="gramEnd"/>
      <w:r w:rsidRPr="000637CA">
        <w:rPr>
          <w:noProof w:val="0"/>
          <w:lang w:val="fr-FR"/>
        </w:rPr>
        <w:t>= SEQUENCE</w:t>
      </w:r>
    </w:p>
    <w:p w14:paraId="491F0BB3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4710B8AE" w14:textId="77777777" w:rsidR="008A0A32" w:rsidRDefault="008A0A32" w:rsidP="008A0A32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6789BF34" w14:textId="77777777" w:rsidR="008A0A32" w:rsidRPr="00161681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r w:rsidRPr="005B62D5">
        <w:rPr>
          <w:noProof w:val="0"/>
        </w:rPr>
        <w:t>aFCorrelationInformation</w:t>
      </w:r>
      <w:proofErr w:type="spell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2A791F7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3B9999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246CD0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134CA8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14A8B5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3D0618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C3B02A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1EE10B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3A90352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4953471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ADC4E1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10ABF24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7B74E26C" w14:textId="4D94C743" w:rsidR="003052CB" w:rsidRDefault="008A0A32" w:rsidP="008A0A32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</w:p>
    <w:p w14:paraId="709998DA" w14:textId="77777777" w:rsidR="008A0A32" w:rsidRDefault="008A0A32" w:rsidP="008A0A32">
      <w:pPr>
        <w:pStyle w:val="PL"/>
        <w:rPr>
          <w:noProof w:val="0"/>
        </w:rPr>
      </w:pPr>
    </w:p>
    <w:p w14:paraId="4F89DA7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68F811D" w14:textId="77777777" w:rsidR="008A0A32" w:rsidRDefault="008A0A32" w:rsidP="008A0A32">
      <w:pPr>
        <w:pStyle w:val="PL"/>
        <w:rPr>
          <w:noProof w:val="0"/>
        </w:rPr>
      </w:pPr>
    </w:p>
    <w:p w14:paraId="7A592CF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4A1F149D" w14:textId="189D2D29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2566A1E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6D5CFC38" w14:textId="77777777" w:rsidR="008A0A32" w:rsidRDefault="008A0A32" w:rsidP="008A0A32">
      <w:pPr>
        <w:pStyle w:val="PL"/>
        <w:rPr>
          <w:noProof w:val="0"/>
        </w:rPr>
      </w:pPr>
    </w:p>
    <w:p w14:paraId="2344D520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2B0EBF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85842A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6D030E0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293D6C3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46D862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8C11A0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3115D4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C3476F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63C4931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74C678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92D3F8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7EBC7F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B62E3A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BC3B1C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6D8785F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32B45C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E2180B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5653017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96CD43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6F15A6C7" w14:textId="77777777" w:rsidR="008A0A32" w:rsidRDefault="008A0A32" w:rsidP="008A0A32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CAC22F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62C6558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845C4">
        <w:rPr>
          <w:noProof w:val="0"/>
        </w:rPr>
        <w:t>qoSCharacteristics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6DCC79F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14:paraId="58706CC5" w14:textId="77777777" w:rsidR="008A0A32" w:rsidRDefault="008A0A32" w:rsidP="008A0A32">
      <w:pPr>
        <w:pStyle w:val="PL"/>
        <w:rPr>
          <w:noProof w:val="0"/>
        </w:rPr>
      </w:pPr>
    </w:p>
    <w:p w14:paraId="6C09B2A1" w14:textId="77777777" w:rsidR="008A0A32" w:rsidRDefault="008A0A32" w:rsidP="008A0A32">
      <w:pPr>
        <w:pStyle w:val="PL"/>
        <w:rPr>
          <w:noProof w:val="0"/>
        </w:rPr>
      </w:pPr>
    </w:p>
    <w:p w14:paraId="4B16CE5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44F793A3" w14:textId="77777777" w:rsidR="008A0A32" w:rsidRDefault="008A0A32" w:rsidP="008A0A32">
      <w:pPr>
        <w:pStyle w:val="PL"/>
        <w:rPr>
          <w:noProof w:val="0"/>
        </w:rPr>
      </w:pPr>
    </w:p>
    <w:p w14:paraId="68E7A37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1977D2FF" w14:textId="77777777" w:rsidR="008A0A32" w:rsidRDefault="008A0A32" w:rsidP="008A0A32">
      <w:pPr>
        <w:pStyle w:val="PL"/>
        <w:outlineLvl w:val="3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24E6394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2F30654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AA6B19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1ADB862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B691E8" w14:textId="77777777" w:rsidR="008A0A32" w:rsidRDefault="008A0A32" w:rsidP="008A0A32">
      <w:pPr>
        <w:pStyle w:val="PL"/>
        <w:rPr>
          <w:noProof w:val="0"/>
        </w:rPr>
      </w:pPr>
    </w:p>
    <w:p w14:paraId="61086844" w14:textId="77777777" w:rsidR="008A0A32" w:rsidRDefault="008A0A32" w:rsidP="008A0A32">
      <w:pPr>
        <w:pStyle w:val="PL"/>
        <w:rPr>
          <w:noProof w:val="0"/>
        </w:rPr>
      </w:pPr>
    </w:p>
    <w:p w14:paraId="1A94E3A1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CED52A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1789CA1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1C1A5E8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3AA9EF4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244E8A5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41EAB08" w14:textId="77777777" w:rsidR="008A0A32" w:rsidRDefault="008A0A32" w:rsidP="008A0A32">
      <w:pPr>
        <w:pStyle w:val="PL"/>
        <w:rPr>
          <w:noProof w:val="0"/>
        </w:rPr>
      </w:pPr>
    </w:p>
    <w:p w14:paraId="57945A4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71581FBF" w14:textId="77777777" w:rsidR="008A0A32" w:rsidRDefault="008A0A32" w:rsidP="008A0A32">
      <w:pPr>
        <w:pStyle w:val="PL"/>
      </w:pPr>
      <w:r>
        <w:rPr>
          <w:noProof w:val="0"/>
        </w:rPr>
        <w:t>-- See subclause 2.10.1 of 3GPP TS 23.003 [7] for encoding.</w:t>
      </w:r>
    </w:p>
    <w:p w14:paraId="5CC6C6F0" w14:textId="77777777" w:rsidR="008A0A32" w:rsidRDefault="008A0A32" w:rsidP="008A0A32">
      <w:pPr>
        <w:pStyle w:val="PL"/>
      </w:pPr>
    </w:p>
    <w:p w14:paraId="50CADC66" w14:textId="77777777" w:rsidR="008A0A32" w:rsidRPr="008E7E46" w:rsidRDefault="008A0A32" w:rsidP="008A0A32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11760E86" w14:textId="77777777" w:rsidR="008A0A32" w:rsidRDefault="008A0A32" w:rsidP="008A0A32">
      <w:pPr>
        <w:pStyle w:val="PL"/>
      </w:pPr>
    </w:p>
    <w:p w14:paraId="7917D98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3003E3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5B5FDD0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07B065D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53E9C7B" w14:textId="77777777" w:rsidR="008A0A32" w:rsidRDefault="008A0A32" w:rsidP="008A0A32">
      <w:pPr>
        <w:pStyle w:val="PL"/>
        <w:rPr>
          <w:noProof w:val="0"/>
        </w:rPr>
      </w:pPr>
    </w:p>
    <w:p w14:paraId="1E05CBD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F69B093" w14:textId="77777777" w:rsidR="008A0A32" w:rsidRDefault="008A0A32" w:rsidP="008A0A32">
      <w:pPr>
        <w:pStyle w:val="PL"/>
        <w:rPr>
          <w:noProof w:val="0"/>
        </w:rPr>
      </w:pPr>
    </w:p>
    <w:p w14:paraId="74A7DD74" w14:textId="77777777" w:rsidR="008A0A32" w:rsidRDefault="008A0A32" w:rsidP="008A0A32">
      <w:pPr>
        <w:pStyle w:val="PL"/>
      </w:pPr>
    </w:p>
    <w:p w14:paraId="66E7941D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D2A08C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30A0B2B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FF59F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EF1D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C4607D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5A7D6D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22EABD9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22792E5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DF4891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493B1E80" w14:textId="77777777" w:rsidR="008A0A32" w:rsidRDefault="008A0A32" w:rsidP="008A0A32">
      <w:pPr>
        <w:pStyle w:val="PL"/>
      </w:pPr>
      <w:r>
        <w:rPr>
          <w:noProof w:val="0"/>
        </w:rPr>
        <w:t>}</w:t>
      </w:r>
    </w:p>
    <w:p w14:paraId="7C0DFFB8" w14:textId="77777777" w:rsidR="008A0A32" w:rsidRDefault="008A0A32" w:rsidP="008A0A32">
      <w:pPr>
        <w:pStyle w:val="PL"/>
        <w:rPr>
          <w:noProof w:val="0"/>
        </w:rPr>
      </w:pPr>
    </w:p>
    <w:p w14:paraId="4018334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73E0F6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lastRenderedPageBreak/>
        <w:t xml:space="preserve">-- </w:t>
      </w:r>
      <w:r>
        <w:rPr>
          <w:noProof w:val="0"/>
          <w:snapToGrid w:val="0"/>
        </w:rPr>
        <w:t>B</w:t>
      </w:r>
    </w:p>
    <w:p w14:paraId="278A4A1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48E643" w14:textId="77777777" w:rsidR="008A0A32" w:rsidRDefault="008A0A32" w:rsidP="008A0A32">
      <w:pPr>
        <w:pStyle w:val="PL"/>
        <w:rPr>
          <w:noProof w:val="0"/>
        </w:rPr>
      </w:pPr>
    </w:p>
    <w:p w14:paraId="2AB681F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36A5A53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C12FAA" w14:textId="77777777" w:rsidR="008A0A32" w:rsidRDefault="008A0A32" w:rsidP="008A0A32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0D4E551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222B85" w14:textId="77777777" w:rsidR="008A0A32" w:rsidRDefault="008A0A32" w:rsidP="008A0A32">
      <w:pPr>
        <w:pStyle w:val="PL"/>
        <w:rPr>
          <w:noProof w:val="0"/>
        </w:rPr>
      </w:pPr>
    </w:p>
    <w:p w14:paraId="66EC459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367525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7138C44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CE248B" w14:textId="77777777" w:rsidR="008A0A32" w:rsidRDefault="008A0A32" w:rsidP="008A0A32">
      <w:pPr>
        <w:pStyle w:val="PL"/>
      </w:pPr>
    </w:p>
    <w:p w14:paraId="645CB90B" w14:textId="77777777" w:rsidR="008A0A32" w:rsidRDefault="008A0A32" w:rsidP="008A0A32">
      <w:pPr>
        <w:pStyle w:val="PL"/>
        <w:rPr>
          <w:noProof w:val="0"/>
        </w:rPr>
      </w:pPr>
    </w:p>
    <w:p w14:paraId="5433BEF3" w14:textId="77777777" w:rsidR="008A0A32" w:rsidRPr="00B179D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603155F4" w14:textId="77777777" w:rsidR="008A0A32" w:rsidRDefault="008A0A32" w:rsidP="008A0A32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5FBB5E23" w14:textId="77777777" w:rsidR="008A0A32" w:rsidRDefault="008A0A32" w:rsidP="008A0A32">
      <w:pPr>
        <w:pStyle w:val="PL"/>
      </w:pPr>
    </w:p>
    <w:p w14:paraId="32173F28" w14:textId="77777777" w:rsidR="008A0A32" w:rsidRDefault="008A0A32" w:rsidP="008A0A32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0DE9E3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768CF7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AECE5F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403D9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24873DB8" w14:textId="77777777" w:rsidR="008A0A32" w:rsidRDefault="008A0A32" w:rsidP="008A0A32">
      <w:pPr>
        <w:pStyle w:val="PL"/>
        <w:rPr>
          <w:noProof w:val="0"/>
        </w:rPr>
      </w:pPr>
    </w:p>
    <w:p w14:paraId="7357857F" w14:textId="77777777" w:rsidR="008A0A32" w:rsidRDefault="008A0A32" w:rsidP="008A0A32">
      <w:pPr>
        <w:pStyle w:val="PL"/>
        <w:rPr>
          <w:noProof w:val="0"/>
        </w:rPr>
      </w:pPr>
    </w:p>
    <w:p w14:paraId="7FA9482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42EE0C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4EB2F40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48E785" w14:textId="77777777" w:rsidR="008A0A32" w:rsidRDefault="008A0A32" w:rsidP="008A0A32">
      <w:pPr>
        <w:pStyle w:val="PL"/>
        <w:rPr>
          <w:noProof w:val="0"/>
        </w:rPr>
      </w:pPr>
    </w:p>
    <w:p w14:paraId="01E6A287" w14:textId="77777777" w:rsidR="008A0A32" w:rsidRDefault="008A0A32" w:rsidP="008A0A32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07F5B3E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803EB8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4970855C" w14:textId="77777777" w:rsidR="008A0A32" w:rsidRPr="00767945" w:rsidRDefault="008A0A32" w:rsidP="008A0A32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7CB902CB" w14:textId="77777777" w:rsidR="008A0A32" w:rsidRDefault="008A0A32" w:rsidP="008A0A32">
      <w:pPr>
        <w:pStyle w:val="PL"/>
        <w:rPr>
          <w:noProof w:val="0"/>
        </w:rPr>
      </w:pPr>
    </w:p>
    <w:p w14:paraId="60AD26E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6DBB0B4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3BAC203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555DE42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0E05BEA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0D6EC48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6D768F63" w14:textId="77777777" w:rsidR="008A0A32" w:rsidRDefault="008A0A32" w:rsidP="008A0A32">
      <w:pPr>
        <w:pStyle w:val="PL"/>
        <w:rPr>
          <w:noProof w:val="0"/>
        </w:rPr>
      </w:pPr>
    </w:p>
    <w:p w14:paraId="7867BE13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EF3DB8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2C38E6C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1DF9AD3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0E760F4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2353F3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C7A0D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872FD6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E6F237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8B07308" w14:textId="77777777" w:rsidR="008A0A32" w:rsidRDefault="008A0A32" w:rsidP="008A0A32">
      <w:pPr>
        <w:pStyle w:val="PL"/>
        <w:rPr>
          <w:noProof w:val="0"/>
        </w:rPr>
      </w:pPr>
    </w:p>
    <w:p w14:paraId="0439DBD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B38A18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14C57D0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5A6C3A" w14:textId="77777777" w:rsidR="008A0A32" w:rsidRDefault="008A0A32" w:rsidP="008A0A32">
      <w:pPr>
        <w:pStyle w:val="PL"/>
        <w:rPr>
          <w:noProof w:val="0"/>
        </w:rPr>
      </w:pPr>
    </w:p>
    <w:p w14:paraId="62F6E27B" w14:textId="77777777" w:rsidR="008A0A32" w:rsidRDefault="008A0A32" w:rsidP="008A0A32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345B7AC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82D67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A69DAA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F659E9" w14:textId="77777777" w:rsidR="008A0A32" w:rsidRDefault="008A0A32" w:rsidP="008A0A32">
      <w:pPr>
        <w:pStyle w:val="PL"/>
        <w:rPr>
          <w:noProof w:val="0"/>
        </w:rPr>
      </w:pPr>
    </w:p>
    <w:p w14:paraId="2AE43BA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0D140C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46ADB96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1AD777D" w14:textId="77777777" w:rsidR="008A0A32" w:rsidRPr="00767945" w:rsidRDefault="008A0A32" w:rsidP="008A0A32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46CDA132" w14:textId="77777777" w:rsidR="008A0A32" w:rsidRPr="00767945" w:rsidRDefault="008A0A32" w:rsidP="008A0A32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59ADCA23" w14:textId="77777777" w:rsidR="008A0A32" w:rsidRPr="00767945" w:rsidRDefault="008A0A32" w:rsidP="008A0A32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7B308BC9" w14:textId="77777777" w:rsidR="008A0A32" w:rsidRPr="00945342" w:rsidRDefault="008A0A32" w:rsidP="008A0A3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106F8D84" w14:textId="77777777" w:rsidR="008A0A32" w:rsidRPr="00945342" w:rsidRDefault="008A0A32" w:rsidP="008A0A3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2294BF38" w14:textId="77777777" w:rsidR="008A0A32" w:rsidRPr="00945342" w:rsidRDefault="008A0A32" w:rsidP="008A0A3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3F789F03" w14:textId="77777777" w:rsidR="008A0A32" w:rsidRPr="00767945" w:rsidRDefault="008A0A32" w:rsidP="008A0A32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1178FD80" w14:textId="77777777" w:rsidR="008A0A32" w:rsidRPr="00527A24" w:rsidRDefault="008A0A32" w:rsidP="008A0A32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69A1CEF2" w14:textId="77777777" w:rsidR="008A0A32" w:rsidRPr="00527A24" w:rsidRDefault="008A0A32" w:rsidP="008A0A3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7F8D03A2" w14:textId="77777777" w:rsidR="008A0A32" w:rsidRPr="00527A24" w:rsidRDefault="008A0A32" w:rsidP="008A0A3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5FD1695E" w14:textId="77777777" w:rsidR="008A0A32" w:rsidRDefault="008A0A32" w:rsidP="008A0A32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7FC41D6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21A7F11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42D9246C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1F5722FF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6CE649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9991527" w14:textId="77777777" w:rsidR="008A0A32" w:rsidRDefault="008A0A32" w:rsidP="008A0A32">
      <w:pPr>
        <w:pStyle w:val="PL"/>
        <w:rPr>
          <w:noProof w:val="0"/>
          <w:lang w:eastAsia="zh-CN"/>
        </w:rPr>
      </w:pPr>
    </w:p>
    <w:p w14:paraId="60CD64FD" w14:textId="77777777" w:rsidR="008A0A32" w:rsidRDefault="008A0A32" w:rsidP="008A0A32">
      <w:pPr>
        <w:pStyle w:val="PL"/>
        <w:rPr>
          <w:lang w:eastAsia="zh-CN"/>
        </w:rPr>
      </w:pPr>
      <w:r>
        <w:rPr>
          <w:noProof w:val="0"/>
          <w:lang w:eastAsia="zh-CN"/>
        </w:rPr>
        <w:lastRenderedPageBreak/>
        <w:t xml:space="preserve">-- </w:t>
      </w:r>
    </w:p>
    <w:p w14:paraId="42A8265C" w14:textId="77777777" w:rsidR="008A0A32" w:rsidRPr="009F5A10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47D47934" w14:textId="77777777" w:rsidR="008A0A32" w:rsidRDefault="008A0A32" w:rsidP="008A0A32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D3A9B4E" w14:textId="77777777" w:rsidR="008A0A32" w:rsidRPr="00452B63" w:rsidRDefault="008A0A32" w:rsidP="008A0A32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0C64C9E5" w14:textId="77777777" w:rsidR="008A0A32" w:rsidRPr="009F5A10" w:rsidRDefault="008A0A32" w:rsidP="008A0A3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11A1FF68" w14:textId="77777777" w:rsidR="008A0A32" w:rsidRDefault="008A0A32" w:rsidP="008A0A3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0ECFE884" w14:textId="77777777" w:rsidR="008A0A32" w:rsidRPr="009F5A10" w:rsidRDefault="008A0A32" w:rsidP="008A0A3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5917B81D" w14:textId="77777777" w:rsidR="008A0A32" w:rsidRDefault="008A0A32" w:rsidP="008A0A3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7DFF1828" w14:textId="77777777" w:rsidR="008A0A32" w:rsidRDefault="008A0A32" w:rsidP="008A0A3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3E4EBEC0" w14:textId="77777777" w:rsidR="008A0A32" w:rsidRDefault="008A0A32" w:rsidP="008A0A32">
      <w:pPr>
        <w:pStyle w:val="PL"/>
        <w:rPr>
          <w:noProof w:val="0"/>
        </w:rPr>
      </w:pPr>
    </w:p>
    <w:p w14:paraId="6DF8AE4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842D486" w14:textId="77777777" w:rsidR="008A0A32" w:rsidRDefault="008A0A32" w:rsidP="008A0A32">
      <w:pPr>
        <w:pStyle w:val="PL"/>
        <w:rPr>
          <w:noProof w:val="0"/>
          <w:snapToGrid w:val="0"/>
        </w:rPr>
      </w:pPr>
    </w:p>
    <w:p w14:paraId="36E006E6" w14:textId="77777777" w:rsidR="008A0A32" w:rsidRDefault="008A0A32" w:rsidP="008A0A32">
      <w:pPr>
        <w:pStyle w:val="PL"/>
        <w:rPr>
          <w:noProof w:val="0"/>
          <w:snapToGrid w:val="0"/>
        </w:rPr>
      </w:pPr>
    </w:p>
    <w:p w14:paraId="4B7586E3" w14:textId="77777777" w:rsidR="008A0A32" w:rsidRDefault="008A0A32" w:rsidP="008A0A32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6C48A6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CFF813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210DF4E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2F79F400" w14:textId="77777777" w:rsidR="008A0A32" w:rsidRDefault="008A0A32" w:rsidP="008A0A32">
      <w:pPr>
        <w:pStyle w:val="PL"/>
        <w:rPr>
          <w:noProof w:val="0"/>
        </w:rPr>
      </w:pPr>
    </w:p>
    <w:p w14:paraId="74927DE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32F552A6" w14:textId="77777777" w:rsidR="008A0A32" w:rsidRDefault="008A0A32" w:rsidP="008A0A32">
      <w:pPr>
        <w:pStyle w:val="PL"/>
        <w:rPr>
          <w:noProof w:val="0"/>
        </w:rPr>
      </w:pPr>
    </w:p>
    <w:p w14:paraId="08707FA7" w14:textId="77777777" w:rsidR="008A0A32" w:rsidRPr="00802878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EDDD8DF" w14:textId="77777777" w:rsidR="008A0A32" w:rsidRPr="00802878" w:rsidRDefault="008A0A32" w:rsidP="008A0A32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7FD5CD7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38EC28" w14:textId="77777777" w:rsidR="008A0A32" w:rsidRDefault="008A0A32" w:rsidP="008A0A32">
      <w:pPr>
        <w:pStyle w:val="PL"/>
        <w:rPr>
          <w:noProof w:val="0"/>
        </w:rPr>
      </w:pPr>
    </w:p>
    <w:p w14:paraId="4AC899C4" w14:textId="77777777" w:rsidR="008A0A32" w:rsidRDefault="008A0A32" w:rsidP="008A0A32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0CBFC8E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3489F698" w14:textId="77777777" w:rsidR="008A0A32" w:rsidRPr="00802878" w:rsidRDefault="008A0A32" w:rsidP="008A0A32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2BC5E80E" w14:textId="77777777" w:rsidR="008A0A32" w:rsidRPr="00802878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2643BD3" w14:textId="77777777" w:rsidR="008A0A32" w:rsidRPr="00802878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3A57E638" w14:textId="77777777" w:rsidR="008A0A32" w:rsidRPr="00802878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5927C0A5" w14:textId="77777777" w:rsidR="008A0A32" w:rsidRPr="00802878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65164CA9" w14:textId="77777777" w:rsidR="008A0A32" w:rsidRPr="00802878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387DD9E" w14:textId="77777777" w:rsidR="008A0A32" w:rsidRDefault="008A0A32" w:rsidP="008A0A32">
      <w:pPr>
        <w:pStyle w:val="PL"/>
        <w:rPr>
          <w:noProof w:val="0"/>
        </w:rPr>
      </w:pPr>
    </w:p>
    <w:p w14:paraId="2E4DB14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975B3E" w14:textId="77777777" w:rsidR="008A0A32" w:rsidRPr="009F5A10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4A9440E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8B910D" w14:textId="77777777" w:rsidR="008A0A32" w:rsidRDefault="008A0A32" w:rsidP="008A0A32">
      <w:pPr>
        <w:pStyle w:val="PL"/>
        <w:rPr>
          <w:noProof w:val="0"/>
        </w:rPr>
      </w:pPr>
    </w:p>
    <w:p w14:paraId="6948681A" w14:textId="77777777" w:rsidR="008A0A32" w:rsidRPr="00452B63" w:rsidRDefault="008A0A32" w:rsidP="008A0A32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9CE991F" w14:textId="77777777" w:rsidR="008A0A32" w:rsidRDefault="008A0A32" w:rsidP="008A0A32">
      <w:pPr>
        <w:pStyle w:val="PL"/>
        <w:rPr>
          <w:noProof w:val="0"/>
          <w:lang w:val="en-US"/>
        </w:rPr>
      </w:pPr>
    </w:p>
    <w:p w14:paraId="25D4EE6A" w14:textId="77777777" w:rsidR="008A0A32" w:rsidRDefault="008A0A32" w:rsidP="008A0A32">
      <w:pPr>
        <w:pStyle w:val="PL"/>
        <w:rPr>
          <w:lang w:eastAsia="zh-CN"/>
        </w:rPr>
      </w:pPr>
    </w:p>
    <w:p w14:paraId="74CB1C2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047849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59875A44" w14:textId="77777777" w:rsidR="008A0A32" w:rsidRPr="00452B63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9EC310" w14:textId="77777777" w:rsidR="008A0A32" w:rsidRPr="00452B63" w:rsidRDefault="008A0A32" w:rsidP="008A0A32">
      <w:pPr>
        <w:pStyle w:val="PL"/>
        <w:rPr>
          <w:noProof w:val="0"/>
          <w:lang w:val="en-US"/>
        </w:rPr>
      </w:pPr>
    </w:p>
    <w:p w14:paraId="3DAE06EB" w14:textId="77777777" w:rsidR="008A0A32" w:rsidRDefault="008A0A32" w:rsidP="008A0A32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84C317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E13C3F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7515A4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70152B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38CE6F00" w14:textId="77777777" w:rsidR="008A0A32" w:rsidRDefault="008A0A32" w:rsidP="008A0A32">
      <w:pPr>
        <w:pStyle w:val="PL"/>
        <w:rPr>
          <w:noProof w:val="0"/>
        </w:rPr>
      </w:pPr>
    </w:p>
    <w:p w14:paraId="628521E6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87258A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45C018A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757E563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0ABD97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266433C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D23628F" w14:textId="77777777" w:rsidR="008A0A32" w:rsidRDefault="008A0A32" w:rsidP="008A0A32">
      <w:pPr>
        <w:pStyle w:val="PL"/>
        <w:rPr>
          <w:noProof w:val="0"/>
        </w:rPr>
      </w:pPr>
    </w:p>
    <w:p w14:paraId="0188FF2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B1A16E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5C8AFB7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DEB9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2D7DAF8C" w14:textId="77777777" w:rsidR="008A0A32" w:rsidRDefault="008A0A32" w:rsidP="008A0A32">
      <w:pPr>
        <w:pStyle w:val="PL"/>
        <w:rPr>
          <w:noProof w:val="0"/>
        </w:rPr>
      </w:pPr>
    </w:p>
    <w:p w14:paraId="49C452DE" w14:textId="77777777" w:rsidR="008A0A32" w:rsidRDefault="008A0A32" w:rsidP="008A0A32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0BABF3A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5EAF21D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FB101B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9C1C41" w14:textId="77777777" w:rsidR="008A0A32" w:rsidRDefault="008A0A32" w:rsidP="008A0A32">
      <w:pPr>
        <w:pStyle w:val="PL"/>
        <w:rPr>
          <w:noProof w:val="0"/>
        </w:rPr>
      </w:pPr>
    </w:p>
    <w:p w14:paraId="33F4C1CE" w14:textId="77777777" w:rsidR="008A0A32" w:rsidRDefault="008A0A32" w:rsidP="008A0A32">
      <w:pPr>
        <w:pStyle w:val="PL"/>
        <w:rPr>
          <w:noProof w:val="0"/>
        </w:rPr>
      </w:pPr>
    </w:p>
    <w:p w14:paraId="4FBBCDA8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2CD8D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52B4C86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7C790A6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A92173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190AF1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69A85C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10A535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342C3814" w14:textId="77777777" w:rsidR="008A0A32" w:rsidRDefault="008A0A32" w:rsidP="008A0A32">
      <w:pPr>
        <w:pStyle w:val="PL"/>
        <w:rPr>
          <w:noProof w:val="0"/>
        </w:rPr>
      </w:pPr>
    </w:p>
    <w:p w14:paraId="1F701A5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2AAED1CC" w14:textId="77777777" w:rsidR="008A0A32" w:rsidRDefault="008A0A32" w:rsidP="008A0A32">
      <w:pPr>
        <w:pStyle w:val="PL"/>
        <w:rPr>
          <w:noProof w:val="0"/>
        </w:rPr>
      </w:pPr>
    </w:p>
    <w:p w14:paraId="0FB34B51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6C5D0B7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488E8291" w14:textId="77777777" w:rsidR="008A0A32" w:rsidRDefault="008A0A32" w:rsidP="008A0A32">
      <w:pPr>
        <w:pStyle w:val="PL"/>
        <w:rPr>
          <w:noProof w:val="0"/>
        </w:rPr>
      </w:pPr>
    </w:p>
    <w:p w14:paraId="1E33CB8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41374C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9749AE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966DC1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0A155DB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0B8A0F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6036CF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7C77D562" w14:textId="77777777" w:rsidR="008A0A32" w:rsidRDefault="008A0A32" w:rsidP="008A0A32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(4),</w:t>
      </w:r>
    </w:p>
    <w:p w14:paraId="1C41FD7A" w14:textId="77777777" w:rsidR="008A0A32" w:rsidRDefault="008A0A32" w:rsidP="008A0A32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2AA5E1F3" w14:textId="77777777" w:rsidR="008A0A32" w:rsidRDefault="008A0A32" w:rsidP="008A0A32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38D9FCB2" w14:textId="77777777" w:rsidR="008A0A32" w:rsidRDefault="008A0A32" w:rsidP="008A0A32">
      <w:pPr>
        <w:pStyle w:val="PL"/>
        <w:tabs>
          <w:tab w:val="clear" w:pos="768"/>
        </w:tabs>
        <w:rPr>
          <w:noProof w:val="0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</w:p>
    <w:p w14:paraId="1DC0153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CFA2BE1" w14:textId="77777777" w:rsidR="008A0A32" w:rsidRDefault="008A0A32" w:rsidP="008A0A32">
      <w:pPr>
        <w:pStyle w:val="PL"/>
        <w:rPr>
          <w:noProof w:val="0"/>
        </w:rPr>
      </w:pPr>
    </w:p>
    <w:p w14:paraId="54723539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3C70A77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48D67A2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719A4F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5DD9FC9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0EBCA99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6C2D32E" w14:textId="77777777" w:rsidR="008A0A32" w:rsidRDefault="008A0A32" w:rsidP="008A0A32">
      <w:pPr>
        <w:pStyle w:val="PL"/>
        <w:rPr>
          <w:noProof w:val="0"/>
        </w:rPr>
      </w:pPr>
    </w:p>
    <w:p w14:paraId="2B2C76EF" w14:textId="77777777" w:rsidR="008A0A32" w:rsidRDefault="008A0A32" w:rsidP="008A0A32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63DB85F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7AF381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807784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9E6FB1" w14:textId="77777777" w:rsidR="008A0A32" w:rsidRDefault="008A0A32" w:rsidP="008A0A32">
      <w:pPr>
        <w:pStyle w:val="PL"/>
        <w:rPr>
          <w:noProof w:val="0"/>
        </w:rPr>
      </w:pPr>
    </w:p>
    <w:p w14:paraId="662FDE1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556753A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00CB7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518B5F7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DB199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7271DE97" w14:textId="77777777" w:rsidR="008A0A32" w:rsidRDefault="008A0A32" w:rsidP="008A0A32">
      <w:pPr>
        <w:pStyle w:val="PL"/>
        <w:rPr>
          <w:noProof w:val="0"/>
        </w:rPr>
      </w:pPr>
    </w:p>
    <w:p w14:paraId="15754929" w14:textId="77777777" w:rsidR="008A0A32" w:rsidRPr="00920268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4F84589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2346DF76" w14:textId="77777777" w:rsidR="008A0A32" w:rsidRPr="007D5722" w:rsidRDefault="008A0A32" w:rsidP="008A0A32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70F786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62EE397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81FEAA3" w14:textId="77777777" w:rsidR="008A0A32" w:rsidRDefault="008A0A32" w:rsidP="008A0A32">
      <w:pPr>
        <w:pStyle w:val="PL"/>
        <w:rPr>
          <w:noProof w:val="0"/>
        </w:rPr>
      </w:pPr>
    </w:p>
    <w:p w14:paraId="2B796FF1" w14:textId="77777777" w:rsidR="008A0A32" w:rsidRDefault="008A0A32" w:rsidP="008A0A32">
      <w:pPr>
        <w:pStyle w:val="PL"/>
        <w:rPr>
          <w:noProof w:val="0"/>
        </w:rPr>
      </w:pPr>
    </w:p>
    <w:p w14:paraId="6CC84CA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30EC1E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7EDF321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9235A3" w14:textId="77777777" w:rsidR="008A0A32" w:rsidRDefault="008A0A32" w:rsidP="008A0A32">
      <w:pPr>
        <w:pStyle w:val="PL"/>
        <w:rPr>
          <w:noProof w:val="0"/>
        </w:rPr>
      </w:pPr>
    </w:p>
    <w:p w14:paraId="2B20838F" w14:textId="77777777" w:rsidR="008A0A32" w:rsidRDefault="008A0A32" w:rsidP="008A0A32">
      <w:pPr>
        <w:pStyle w:val="PL"/>
        <w:rPr>
          <w:noProof w:val="0"/>
        </w:rPr>
      </w:pPr>
    </w:p>
    <w:p w14:paraId="1963DA8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6C2E46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1DC207B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7AE89F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F0839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4EF4A858" w14:textId="77777777" w:rsidR="008A0A32" w:rsidRDefault="008A0A32" w:rsidP="008A0A32">
      <w:pPr>
        <w:pStyle w:val="PL"/>
        <w:rPr>
          <w:noProof w:val="0"/>
        </w:rPr>
      </w:pPr>
    </w:p>
    <w:p w14:paraId="1AEB212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4964495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275F26F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867863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694985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0DA5097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0F68D521" w14:textId="77777777" w:rsidR="008A0A32" w:rsidRDefault="008A0A32" w:rsidP="008A0A32">
      <w:pPr>
        <w:pStyle w:val="PL"/>
        <w:rPr>
          <w:noProof w:val="0"/>
        </w:rPr>
      </w:pPr>
    </w:p>
    <w:p w14:paraId="43C4FD9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742A429" w14:textId="77777777" w:rsidR="008A0A32" w:rsidRDefault="008A0A32" w:rsidP="008A0A32">
      <w:pPr>
        <w:pStyle w:val="PL"/>
        <w:rPr>
          <w:noProof w:val="0"/>
        </w:rPr>
      </w:pPr>
    </w:p>
    <w:p w14:paraId="52A0AC3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78FB5C1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E08112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687E84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E5D795" w14:textId="77777777" w:rsidR="008A0A32" w:rsidRDefault="008A0A32" w:rsidP="008A0A32">
      <w:pPr>
        <w:pStyle w:val="PL"/>
        <w:rPr>
          <w:noProof w:val="0"/>
        </w:rPr>
      </w:pPr>
    </w:p>
    <w:p w14:paraId="4A8C648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6F9F42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E1927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607B30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06D40F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A61D02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657BE14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5C7F457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9983DF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08F24BA" w14:textId="77777777" w:rsidR="008A0A32" w:rsidRDefault="008A0A32" w:rsidP="008A0A32">
      <w:pPr>
        <w:pStyle w:val="PL"/>
      </w:pPr>
    </w:p>
    <w:p w14:paraId="0E8092D2" w14:textId="77777777" w:rsidR="008A0A32" w:rsidRDefault="008A0A32" w:rsidP="008A0A32">
      <w:pPr>
        <w:pStyle w:val="PL"/>
      </w:pPr>
    </w:p>
    <w:p w14:paraId="758D2BF3" w14:textId="77777777" w:rsidR="008A0A32" w:rsidRDefault="008A0A32" w:rsidP="008A0A32">
      <w:pPr>
        <w:pStyle w:val="PL"/>
        <w:rPr>
          <w:noProof w:val="0"/>
        </w:rPr>
      </w:pPr>
      <w:r w:rsidRPr="00F267AF">
        <w:lastRenderedPageBreak/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3DBEE5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752845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3AC2BE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F1C905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5DA0A28" w14:textId="77777777" w:rsidR="008A0A32" w:rsidRDefault="008A0A32" w:rsidP="008A0A32">
      <w:pPr>
        <w:pStyle w:val="PL"/>
        <w:rPr>
          <w:noProof w:val="0"/>
        </w:rPr>
      </w:pPr>
    </w:p>
    <w:p w14:paraId="78C49557" w14:textId="77777777" w:rsidR="008A0A32" w:rsidRDefault="008A0A32" w:rsidP="008A0A32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8A231A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156AD4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541603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814200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71D796C" w14:textId="77777777" w:rsidR="008A0A32" w:rsidRDefault="008A0A32" w:rsidP="008A0A32">
      <w:pPr>
        <w:pStyle w:val="PL"/>
        <w:rPr>
          <w:noProof w:val="0"/>
        </w:rPr>
      </w:pPr>
    </w:p>
    <w:p w14:paraId="60C7E5A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FC1DABB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7AF1386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30EE7F3" w14:textId="77777777" w:rsidR="008A0A32" w:rsidRDefault="008A0A32" w:rsidP="008A0A32">
      <w:pPr>
        <w:pStyle w:val="PL"/>
        <w:rPr>
          <w:noProof w:val="0"/>
        </w:rPr>
      </w:pPr>
    </w:p>
    <w:p w14:paraId="3DE4FEDD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151236D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6CF4FD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0A36D49C" w14:textId="77777777" w:rsidR="008A0A32" w:rsidRPr="005846D8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74870E8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C464C07" w14:textId="77777777" w:rsidR="008A0A32" w:rsidRDefault="008A0A32" w:rsidP="008A0A32">
      <w:pPr>
        <w:pStyle w:val="PL"/>
        <w:rPr>
          <w:noProof w:val="0"/>
        </w:rPr>
      </w:pPr>
    </w:p>
    <w:p w14:paraId="2FDF9ED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0DE0A35" w14:textId="77777777" w:rsidR="008A0A32" w:rsidRDefault="008A0A32" w:rsidP="008A0A32">
      <w:pPr>
        <w:pStyle w:val="PL"/>
        <w:rPr>
          <w:noProof w:val="0"/>
        </w:rPr>
      </w:pPr>
    </w:p>
    <w:p w14:paraId="513A5424" w14:textId="77777777" w:rsidR="008A0A32" w:rsidRPr="00920268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45BACE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2A8F2F2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20FC98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2B3E16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9DB8C6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46A53C2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4C0198F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456B5D7" w14:textId="77777777" w:rsidR="008A0A32" w:rsidRDefault="008A0A32" w:rsidP="008A0A32">
      <w:pPr>
        <w:pStyle w:val="PL"/>
        <w:rPr>
          <w:noProof w:val="0"/>
        </w:rPr>
      </w:pPr>
    </w:p>
    <w:p w14:paraId="2826E564" w14:textId="77777777" w:rsidR="00C06F8C" w:rsidRDefault="00C06F8C" w:rsidP="00C06F8C">
      <w:pPr>
        <w:pStyle w:val="PL"/>
        <w:rPr>
          <w:ins w:id="6" w:author="Ericsson User v0" w:date="2020-08-07T17:43:00Z"/>
          <w:noProof w:val="0"/>
        </w:rPr>
      </w:pPr>
      <w:proofErr w:type="spellStart"/>
      <w:ins w:id="7" w:author="Ericsson User v0" w:date="2020-08-07T17:43:00Z">
        <w:r>
          <w:rPr>
            <w:noProof w:val="0"/>
          </w:rPr>
          <w:t>Q</w:t>
        </w:r>
        <w:r w:rsidRPr="009763A6">
          <w:rPr>
            <w:noProof w:val="0"/>
          </w:rPr>
          <w:t>uotaManagementIndicator</w:t>
        </w:r>
        <w:proofErr w:type="spellEnd"/>
        <w:proofErr w:type="gramStart"/>
        <w:r>
          <w:rPr>
            <w:noProof w:val="0"/>
          </w:rPr>
          <w:tab/>
          <w:t>::</w:t>
        </w:r>
        <w:proofErr w:type="gramEnd"/>
        <w:r>
          <w:rPr>
            <w:noProof w:val="0"/>
          </w:rPr>
          <w:t>= ENUMERATED</w:t>
        </w:r>
      </w:ins>
    </w:p>
    <w:p w14:paraId="773AF63B" w14:textId="77777777" w:rsidR="00C06F8C" w:rsidRDefault="00C06F8C" w:rsidP="00C06F8C">
      <w:pPr>
        <w:pStyle w:val="PL"/>
        <w:rPr>
          <w:ins w:id="8" w:author="Ericsson User v0" w:date="2020-08-07T17:43:00Z"/>
          <w:noProof w:val="0"/>
        </w:rPr>
      </w:pPr>
      <w:ins w:id="9" w:author="Ericsson User v0" w:date="2020-08-07T17:43:00Z">
        <w:r>
          <w:rPr>
            <w:noProof w:val="0"/>
          </w:rPr>
          <w:t>{</w:t>
        </w:r>
      </w:ins>
    </w:p>
    <w:p w14:paraId="2C052B86" w14:textId="59730119" w:rsidR="00C06F8C" w:rsidRDefault="00C06F8C" w:rsidP="00C06F8C">
      <w:pPr>
        <w:pStyle w:val="PL"/>
        <w:rPr>
          <w:ins w:id="10" w:author="Ericsson User v0" w:date="2020-08-07T17:43:00Z"/>
          <w:noProof w:val="0"/>
        </w:rPr>
      </w:pPr>
      <w:ins w:id="11" w:author="Ericsson User v0" w:date="2020-08-07T17:43:00Z">
        <w:r>
          <w:rPr>
            <w:noProof w:val="0"/>
          </w:rPr>
          <w:tab/>
        </w:r>
        <w:proofErr w:type="spellStart"/>
        <w:r>
          <w:rPr>
            <w:noProof w:val="0"/>
          </w:rPr>
          <w:t>onlineCharging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ins w:id="12" w:author="Ericsson User v1" w:date="2020-08-26T11:05:00Z">
        <w:r w:rsidR="00275130">
          <w:rPr>
            <w:noProof w:val="0"/>
          </w:rPr>
          <w:tab/>
        </w:r>
      </w:ins>
      <w:ins w:id="13" w:author="Ericsson User v0" w:date="2020-08-07T17:43:00Z">
        <w:r>
          <w:rPr>
            <w:noProof w:val="0"/>
          </w:rPr>
          <w:t>(0),</w:t>
        </w:r>
      </w:ins>
    </w:p>
    <w:p w14:paraId="5D637158" w14:textId="2BFE0309" w:rsidR="00C06F8C" w:rsidRDefault="00C06F8C" w:rsidP="00C06F8C">
      <w:pPr>
        <w:pStyle w:val="PL"/>
        <w:rPr>
          <w:ins w:id="14" w:author="Ericsson User v0" w:date="2020-08-07T17:43:00Z"/>
          <w:noProof w:val="0"/>
        </w:rPr>
      </w:pPr>
      <w:ins w:id="15" w:author="Ericsson User v0" w:date="2020-08-07T17:43:00Z">
        <w:r>
          <w:rPr>
            <w:noProof w:val="0"/>
          </w:rPr>
          <w:tab/>
        </w:r>
        <w:proofErr w:type="spellStart"/>
        <w:r>
          <w:rPr>
            <w:noProof w:val="0"/>
          </w:rPr>
          <w:t>offlineCharging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ins w:id="16" w:author="Ericsson User v1" w:date="2020-08-26T11:05:00Z">
        <w:r w:rsidR="00275130">
          <w:rPr>
            <w:noProof w:val="0"/>
          </w:rPr>
          <w:tab/>
        </w:r>
      </w:ins>
      <w:bookmarkStart w:id="17" w:name="_GoBack"/>
      <w:bookmarkEnd w:id="17"/>
      <w:ins w:id="18" w:author="Ericsson User v0" w:date="2020-08-07T17:43:00Z">
        <w:r>
          <w:rPr>
            <w:noProof w:val="0"/>
          </w:rPr>
          <w:t>(1),</w:t>
        </w:r>
      </w:ins>
    </w:p>
    <w:p w14:paraId="4B00299D" w14:textId="06AA3DB0" w:rsidR="00C06F8C" w:rsidRDefault="00C06F8C" w:rsidP="00C06F8C">
      <w:pPr>
        <w:pStyle w:val="PL"/>
        <w:rPr>
          <w:ins w:id="19" w:author="Ericsson User v0" w:date="2020-08-07T17:43:00Z"/>
          <w:noProof w:val="0"/>
        </w:rPr>
      </w:pPr>
      <w:ins w:id="20" w:author="Ericsson User v0" w:date="2020-08-07T17:43:00Z">
        <w:r>
          <w:rPr>
            <w:noProof w:val="0"/>
          </w:rPr>
          <w:tab/>
        </w:r>
        <w:proofErr w:type="spellStart"/>
        <w:r>
          <w:rPr>
            <w:noProof w:val="0"/>
          </w:rPr>
          <w:t>quota</w:t>
        </w:r>
        <w:del w:id="21" w:author="Ericsson User v1" w:date="2020-08-26T11:04:00Z">
          <w:r w:rsidDel="0043404B">
            <w:rPr>
              <w:noProof w:val="0"/>
            </w:rPr>
            <w:delText>Control</w:delText>
          </w:r>
        </w:del>
      </w:ins>
      <w:ins w:id="22" w:author="Ericsson User v1" w:date="2020-08-26T11:04:00Z">
        <w:r w:rsidR="0043404B">
          <w:rPr>
            <w:noProof w:val="0"/>
          </w:rPr>
          <w:t>Management</w:t>
        </w:r>
      </w:ins>
      <w:ins w:id="23" w:author="Ericsson User v0" w:date="2020-08-07T17:43:00Z">
        <w:r>
          <w:rPr>
            <w:noProof w:val="0"/>
          </w:rPr>
          <w:t>Suspended</w:t>
        </w:r>
        <w:proofErr w:type="spellEnd"/>
        <w:r>
          <w:rPr>
            <w:noProof w:val="0"/>
          </w:rPr>
          <w:tab/>
          <w:t>(2)</w:t>
        </w:r>
      </w:ins>
    </w:p>
    <w:p w14:paraId="60495469" w14:textId="77777777" w:rsidR="00C06F8C" w:rsidRDefault="00C06F8C" w:rsidP="00C06F8C">
      <w:pPr>
        <w:pStyle w:val="PL"/>
        <w:rPr>
          <w:ins w:id="24" w:author="Ericsson User v0" w:date="2020-08-07T17:43:00Z"/>
          <w:noProof w:val="0"/>
        </w:rPr>
      </w:pPr>
      <w:ins w:id="25" w:author="Ericsson User v0" w:date="2020-08-07T17:43:00Z">
        <w:r>
          <w:rPr>
            <w:noProof w:val="0"/>
          </w:rPr>
          <w:t>}</w:t>
        </w:r>
      </w:ins>
    </w:p>
    <w:p w14:paraId="78381AF4" w14:textId="77777777" w:rsidR="00C06F8C" w:rsidRDefault="00C06F8C" w:rsidP="00C06F8C">
      <w:pPr>
        <w:pStyle w:val="PL"/>
        <w:rPr>
          <w:ins w:id="26" w:author="Ericsson User v0" w:date="2020-08-07T17:43:00Z"/>
          <w:noProof w:val="0"/>
        </w:rPr>
      </w:pPr>
    </w:p>
    <w:p w14:paraId="3D8ADF1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39D0AB7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0AB0B90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B79511" w14:textId="77777777" w:rsidR="008A0A32" w:rsidRDefault="008A0A32" w:rsidP="008A0A32">
      <w:pPr>
        <w:pStyle w:val="PL"/>
        <w:rPr>
          <w:noProof w:val="0"/>
        </w:rPr>
      </w:pPr>
    </w:p>
    <w:p w14:paraId="75DE7E3F" w14:textId="77777777" w:rsidR="008A0A32" w:rsidRPr="00452B63" w:rsidRDefault="008A0A32" w:rsidP="008A0A32">
      <w:pPr>
        <w:pStyle w:val="PL"/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739E2541" w14:textId="77777777" w:rsidR="008A0A32" w:rsidRDefault="008A0A32" w:rsidP="008A0A32">
      <w:pPr>
        <w:pStyle w:val="PL"/>
        <w:rPr>
          <w:noProof w:val="0"/>
        </w:rPr>
      </w:pPr>
    </w:p>
    <w:p w14:paraId="15081DE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736F36E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0C9A008E" w14:textId="77777777" w:rsidR="008A0A32" w:rsidRDefault="008A0A32" w:rsidP="008A0A32">
      <w:pPr>
        <w:pStyle w:val="PL"/>
        <w:rPr>
          <w:noProof w:val="0"/>
        </w:rPr>
      </w:pPr>
    </w:p>
    <w:p w14:paraId="0B1409C0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AC6CD2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57B88F01" w14:textId="77777777" w:rsidR="008A0A32" w:rsidRDefault="008A0A32" w:rsidP="008A0A32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5E530AA7" w14:textId="77777777" w:rsidR="008A0A32" w:rsidRDefault="008A0A32" w:rsidP="008A0A32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32CC9B1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6E665C7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7F6AB1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7D0E1AB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2123F9B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r>
        <w:rPr>
          <w:noProof w:val="0"/>
        </w:rPr>
        <w:t>gERA</w:t>
      </w:r>
      <w:proofErr w:type="spellEnd"/>
    </w:p>
    <w:p w14:paraId="7C30628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wLAN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6741E9C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66B3665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0B6AF88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1CCCE0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49088F8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6875FAB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11210B5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</w:t>
      </w:r>
    </w:p>
    <w:p w14:paraId="3BBBD00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2F299AA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6A1FC6C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6019714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4B1C428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16303D2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53A70FC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4B14525A" w14:textId="77777777" w:rsidR="008A0A32" w:rsidRDefault="008A0A32" w:rsidP="008A0A32">
      <w:pPr>
        <w:pStyle w:val="PL"/>
        <w:rPr>
          <w:noProof w:val="0"/>
        </w:rPr>
      </w:pPr>
    </w:p>
    <w:p w14:paraId="65A82E78" w14:textId="77777777" w:rsidR="008A0A32" w:rsidRDefault="008A0A32" w:rsidP="008A0A32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00BA16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593B2D1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3E2BF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22A85D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45C74E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9FD6A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29E9C85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08B6C603" w14:textId="77777777" w:rsidR="008A0A32" w:rsidRDefault="008A0A32" w:rsidP="008A0A32">
      <w:pPr>
        <w:pStyle w:val="PL"/>
        <w:rPr>
          <w:noProof w:val="0"/>
        </w:rPr>
      </w:pPr>
    </w:p>
    <w:p w14:paraId="66D71ADC" w14:textId="77777777" w:rsidR="008A0A32" w:rsidRDefault="008A0A32" w:rsidP="008A0A32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52E457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B2C7E8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34FF3B7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3E991B1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2B06F63" w14:textId="77777777" w:rsidR="008A0A32" w:rsidRDefault="008A0A32" w:rsidP="008A0A32">
      <w:pPr>
        <w:pStyle w:val="PL"/>
        <w:rPr>
          <w:noProof w:val="0"/>
        </w:rPr>
      </w:pPr>
    </w:p>
    <w:p w14:paraId="15ADE762" w14:textId="77777777" w:rsidR="008A0A32" w:rsidRDefault="008A0A32" w:rsidP="008A0A32">
      <w:pPr>
        <w:pStyle w:val="PL"/>
        <w:rPr>
          <w:noProof w:val="0"/>
        </w:rPr>
      </w:pPr>
    </w:p>
    <w:p w14:paraId="4B9259D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88D72A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5738F6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6D5191D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6D542E0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176D5C7" w14:textId="77777777" w:rsidR="008A0A32" w:rsidRDefault="008A0A32" w:rsidP="008A0A32">
      <w:pPr>
        <w:pStyle w:val="PL"/>
        <w:rPr>
          <w:noProof w:val="0"/>
        </w:rPr>
      </w:pPr>
    </w:p>
    <w:p w14:paraId="56F40A49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B3B67E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10F3EB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0E625A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383E9D4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52590ED" w14:textId="77777777" w:rsidR="008A0A32" w:rsidRDefault="008A0A32" w:rsidP="008A0A32">
      <w:pPr>
        <w:pStyle w:val="PL"/>
        <w:rPr>
          <w:noProof w:val="0"/>
        </w:rPr>
      </w:pPr>
    </w:p>
    <w:p w14:paraId="1D35BAE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14FEB7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209DD6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2F7F545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42D46A7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6A05730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E19DF6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719C5DC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6C6F377" w14:textId="77777777" w:rsidR="008A0A32" w:rsidRDefault="008A0A32" w:rsidP="008A0A32">
      <w:pPr>
        <w:pStyle w:val="PL"/>
        <w:rPr>
          <w:noProof w:val="0"/>
        </w:rPr>
      </w:pPr>
    </w:p>
    <w:p w14:paraId="6976D10D" w14:textId="77777777" w:rsidR="008A0A32" w:rsidRDefault="008A0A32" w:rsidP="008A0A32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E3EE21A" w14:textId="77777777" w:rsidR="008A0A32" w:rsidRDefault="008A0A32" w:rsidP="008A0A32">
      <w:pPr>
        <w:pStyle w:val="PL"/>
        <w:rPr>
          <w:noProof w:val="0"/>
        </w:rPr>
      </w:pPr>
    </w:p>
    <w:p w14:paraId="1D74B505" w14:textId="77777777" w:rsidR="008A0A32" w:rsidRDefault="008A0A32" w:rsidP="008A0A32">
      <w:pPr>
        <w:pStyle w:val="PL"/>
        <w:rPr>
          <w:noProof w:val="0"/>
        </w:rPr>
      </w:pPr>
    </w:p>
    <w:p w14:paraId="215155CA" w14:textId="77777777" w:rsidR="008A0A32" w:rsidRDefault="008A0A32" w:rsidP="008A0A32">
      <w:pPr>
        <w:pStyle w:val="PL"/>
        <w:rPr>
          <w:noProof w:val="0"/>
        </w:rPr>
      </w:pPr>
    </w:p>
    <w:p w14:paraId="4854D91C" w14:textId="77777777" w:rsidR="008A0A32" w:rsidRDefault="008A0A32" w:rsidP="008A0A32">
      <w:pPr>
        <w:pStyle w:val="PL"/>
        <w:rPr>
          <w:noProof w:val="0"/>
        </w:rPr>
      </w:pPr>
    </w:p>
    <w:p w14:paraId="7A19DFE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AEE3B3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9623AF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7C257D" w14:textId="77777777" w:rsidR="008A0A32" w:rsidRDefault="008A0A32" w:rsidP="008A0A32">
      <w:pPr>
        <w:pStyle w:val="PL"/>
        <w:rPr>
          <w:noProof w:val="0"/>
        </w:rPr>
      </w:pPr>
    </w:p>
    <w:p w14:paraId="2DB70281" w14:textId="77777777" w:rsidR="008A0A32" w:rsidRDefault="008A0A32" w:rsidP="008A0A32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0E7DD6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A25069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397AB0B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2DA188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73EAACE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0CF91CC7" w14:textId="77777777" w:rsidR="008A0A32" w:rsidRDefault="008A0A32" w:rsidP="008A0A32">
      <w:pPr>
        <w:pStyle w:val="PL"/>
        <w:rPr>
          <w:noProof w:val="0"/>
        </w:rPr>
      </w:pPr>
    </w:p>
    <w:p w14:paraId="4BD1AA9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4589B0A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E4ADC0C" w14:textId="77777777" w:rsidR="008A0A32" w:rsidRDefault="008A0A32" w:rsidP="008A0A32">
      <w:pPr>
        <w:pStyle w:val="PL"/>
        <w:rPr>
          <w:noProof w:val="0"/>
        </w:rPr>
      </w:pPr>
    </w:p>
    <w:p w14:paraId="28E888F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BDBF01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F971D5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234E65C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11A474B1" w14:textId="77777777" w:rsidR="008A0A32" w:rsidRDefault="008A0A32" w:rsidP="008A0A32">
      <w:pPr>
        <w:pStyle w:val="PL"/>
        <w:rPr>
          <w:noProof w:val="0"/>
        </w:rPr>
      </w:pPr>
    </w:p>
    <w:p w14:paraId="6D1D708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D720CA3" w14:textId="77777777" w:rsidR="008A0A32" w:rsidRDefault="008A0A32" w:rsidP="008A0A32">
      <w:pPr>
        <w:pStyle w:val="PL"/>
        <w:rPr>
          <w:noProof w:val="0"/>
        </w:rPr>
      </w:pPr>
    </w:p>
    <w:p w14:paraId="3B5B81C9" w14:textId="77777777" w:rsidR="008A0A32" w:rsidRDefault="008A0A32" w:rsidP="008A0A32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08EDB2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437B416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6A8940D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2E89874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D182681" w14:textId="77777777" w:rsidR="008A0A32" w:rsidRDefault="008A0A32" w:rsidP="008A0A32">
      <w:pPr>
        <w:pStyle w:val="PL"/>
        <w:rPr>
          <w:noProof w:val="0"/>
        </w:rPr>
      </w:pPr>
    </w:p>
    <w:p w14:paraId="528A1008" w14:textId="77777777" w:rsidR="008A0A32" w:rsidRDefault="008A0A32" w:rsidP="008A0A3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1595F5C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350271D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9D7095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098D670F" w14:textId="77777777" w:rsidR="008A0A32" w:rsidRDefault="008A0A32" w:rsidP="008A0A32">
      <w:pPr>
        <w:pStyle w:val="PL"/>
        <w:rPr>
          <w:noProof w:val="0"/>
        </w:rPr>
      </w:pPr>
    </w:p>
    <w:p w14:paraId="10B75CE1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6572E09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031E7A7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434DD66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1C269106" w14:textId="77777777" w:rsidR="008A0A32" w:rsidRDefault="008A0A32" w:rsidP="008A0A32">
      <w:pPr>
        <w:pStyle w:val="PL"/>
        <w:rPr>
          <w:noProof w:val="0"/>
        </w:rPr>
      </w:pPr>
    </w:p>
    <w:p w14:paraId="0E9663BB" w14:textId="77777777" w:rsidR="008A0A32" w:rsidRDefault="008A0A32" w:rsidP="008A0A32">
      <w:pPr>
        <w:pStyle w:val="PL"/>
        <w:rPr>
          <w:noProof w:val="0"/>
        </w:rPr>
      </w:pPr>
    </w:p>
    <w:p w14:paraId="3A7CBA86" w14:textId="77777777" w:rsidR="008A0A32" w:rsidRDefault="008A0A32" w:rsidP="008A0A3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5E0C8C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22716B8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438010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38C263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2A3AABB" w14:textId="77777777" w:rsidR="008A0A32" w:rsidRDefault="008A0A32" w:rsidP="008A0A32">
      <w:pPr>
        <w:pStyle w:val="PL"/>
        <w:rPr>
          <w:noProof w:val="0"/>
        </w:rPr>
      </w:pPr>
    </w:p>
    <w:p w14:paraId="6BD9A71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7EC116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56651DA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02F32B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DBA307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5AE0FFD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04C4E54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109DAC4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0BE678C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23B36BF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3541B321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  <w:lang w:val="fr-FR"/>
        </w:rPr>
        <w:t>tariffTimeChange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3481CF02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uETimeZoneChange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72EF4748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pLMNChange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608E80E7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rATTypeChange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5F3FF8C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sessionAMBRChange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0C9F91B4" w14:textId="77777777" w:rsidR="008A0A32" w:rsidRDefault="008A0A32" w:rsidP="008A0A32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60A552D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4167377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2FC820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2B91F9E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1A2BEA4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21C69E5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5BB4A06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3B7A8FD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67ED380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128BF16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1DB8325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3E6F0E9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459077E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52557F3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34FF0D3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37AAF0D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33E542B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7D3E2B1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5507264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0E5482C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5B29F85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7428F89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62D5DB0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413F6B89" w14:textId="77777777" w:rsidR="008A0A32" w:rsidRPr="007C5CCA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390D4D1F" w14:textId="77777777" w:rsidR="008A0A32" w:rsidRDefault="008A0A32" w:rsidP="008A0A32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4E547CB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1A42871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0545B08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5D9150A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2AD0FAC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2E32714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60306C5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3CB9EEC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4409E43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4A85EE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0F28C9E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2AD5AEC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629EF3AA" w14:textId="77777777" w:rsidR="008A0A32" w:rsidRDefault="008A0A32" w:rsidP="008A0A32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06F6A5C4" w14:textId="77777777" w:rsidR="008A0A32" w:rsidRDefault="008A0A32" w:rsidP="008A0A32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3F41FDFC" w14:textId="77777777" w:rsidR="008A0A32" w:rsidRDefault="008A0A32" w:rsidP="008A0A32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61B985B6" w14:textId="77777777" w:rsidR="008A0A32" w:rsidRDefault="008A0A32" w:rsidP="008A0A32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254B76CD" w14:textId="77777777" w:rsidR="008A0A32" w:rsidRDefault="008A0A32" w:rsidP="008A0A32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5B196E96" w14:textId="77777777" w:rsidR="008A0A32" w:rsidRDefault="008A0A32" w:rsidP="008A0A32">
      <w:pPr>
        <w:pStyle w:val="PL"/>
        <w:rPr>
          <w:noProof w:val="0"/>
        </w:rPr>
      </w:pPr>
    </w:p>
    <w:p w14:paraId="79B461B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815483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037FB8A7" w14:textId="77777777" w:rsidR="008A0A32" w:rsidRDefault="008A0A32" w:rsidP="008A0A32">
      <w:pPr>
        <w:pStyle w:val="PL"/>
        <w:rPr>
          <w:noProof w:val="0"/>
        </w:rPr>
      </w:pPr>
    </w:p>
    <w:p w14:paraId="55DB9644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420800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4DDB5CE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388397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C11C73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113CD43" w14:textId="77777777" w:rsidR="008A0A32" w:rsidRDefault="008A0A32" w:rsidP="008A0A32">
      <w:pPr>
        <w:pStyle w:val="PL"/>
        <w:rPr>
          <w:noProof w:val="0"/>
        </w:rPr>
      </w:pPr>
    </w:p>
    <w:p w14:paraId="4FB6661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23778FF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CDBE4F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5AEC45A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538002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06B1A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67E2D41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03F0660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887004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2E2330B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7108C7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0E861C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1DFB046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41E3BA0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58639E1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00B5B20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557A805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79986DB" w14:textId="77777777" w:rsidR="008A0A32" w:rsidRDefault="008A0A32" w:rsidP="008A0A32">
      <w:pPr>
        <w:pStyle w:val="PL"/>
        <w:rPr>
          <w:noProof w:val="0"/>
          <w:lang w:val="it-IT"/>
        </w:rPr>
      </w:pPr>
    </w:p>
    <w:p w14:paraId="37D76649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5D7BD97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353312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9918D7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FED087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03699459" w14:textId="77777777" w:rsidR="008A0A32" w:rsidRDefault="008A0A32" w:rsidP="008A0A32">
      <w:pPr>
        <w:pStyle w:val="PL"/>
        <w:rPr>
          <w:lang w:eastAsia="zh-CN"/>
        </w:rPr>
      </w:pPr>
    </w:p>
    <w:p w14:paraId="046CBDC7" w14:textId="77777777" w:rsidR="008A0A32" w:rsidRDefault="008A0A32" w:rsidP="008A0A32">
      <w:pPr>
        <w:pStyle w:val="PL"/>
        <w:rPr>
          <w:noProof w:val="0"/>
          <w:lang w:val="it-IT"/>
        </w:rPr>
      </w:pPr>
    </w:p>
    <w:p w14:paraId="5AB92B8C" w14:textId="77777777" w:rsidR="008A0A32" w:rsidRDefault="008A0A32" w:rsidP="008A0A32">
      <w:pPr>
        <w:pStyle w:val="PL"/>
        <w:rPr>
          <w:noProof w:val="0"/>
        </w:rPr>
      </w:pPr>
    </w:p>
    <w:p w14:paraId="0CC872CD" w14:textId="77777777" w:rsidR="008A0A32" w:rsidRPr="00A40EA4" w:rsidRDefault="008A0A32" w:rsidP="008A0A32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00E8ED41" w14:textId="77777777" w:rsidR="008A0A32" w:rsidRPr="00A40EA4" w:rsidRDefault="008A0A32" w:rsidP="008A0A32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02E294BC" w14:textId="77777777" w:rsidR="008A0A32" w:rsidRPr="00A40EA4" w:rsidRDefault="008A0A32" w:rsidP="008A0A32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497093AA" w14:textId="77777777" w:rsidR="008A0A32" w:rsidRPr="00A40EA4" w:rsidRDefault="008A0A32" w:rsidP="008A0A32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7EDDBBE7" w14:textId="77777777" w:rsidR="008A0A32" w:rsidRPr="00A40EA4" w:rsidRDefault="008A0A32" w:rsidP="008A0A32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1B7E880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03538C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74D0FC84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074515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5960193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6B3504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1CA29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D95738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297E26F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67A97D3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6C3481C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35630230" w14:textId="77777777" w:rsidR="008A0A32" w:rsidRDefault="008A0A32" w:rsidP="008A0A32">
      <w:pPr>
        <w:pStyle w:val="PL"/>
        <w:rPr>
          <w:noProof w:val="0"/>
        </w:rPr>
      </w:pPr>
    </w:p>
    <w:p w14:paraId="3257B81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3E1D39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6BF40FD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D116A4E" w14:textId="77777777" w:rsidR="008A0A32" w:rsidRDefault="008A0A32" w:rsidP="008A0A32">
      <w:pPr>
        <w:pStyle w:val="PL"/>
        <w:rPr>
          <w:noProof w:val="0"/>
        </w:rPr>
      </w:pPr>
    </w:p>
    <w:p w14:paraId="7027DDB8" w14:textId="77777777" w:rsidR="008A0A32" w:rsidRDefault="008A0A32" w:rsidP="008A0A32">
      <w:pPr>
        <w:pStyle w:val="PL"/>
        <w:rPr>
          <w:noProof w:val="0"/>
        </w:rPr>
      </w:pPr>
    </w:p>
    <w:p w14:paraId="4471BC3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5A4DE125" w14:textId="77777777" w:rsidR="008A0A32" w:rsidRDefault="008A0A32" w:rsidP="008A0A32">
      <w:pPr>
        <w:pStyle w:val="PL"/>
        <w:rPr>
          <w:noProof w:val="0"/>
        </w:rPr>
      </w:pPr>
    </w:p>
    <w:p w14:paraId="78C32281" w14:textId="77777777" w:rsidR="008A0A32" w:rsidRDefault="008A0A32" w:rsidP="008A0A32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10F957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DE4DD26" w14:textId="77777777" w:rsidR="008A0A32" w:rsidRPr="00452B63" w:rsidRDefault="008A0A32" w:rsidP="008A0A32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5004F78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699A136C" w14:textId="77777777" w:rsidR="008A0A32" w:rsidRDefault="008A0A32" w:rsidP="008A0A32">
      <w:pPr>
        <w:pStyle w:val="PL"/>
        <w:rPr>
          <w:noProof w:val="0"/>
        </w:rPr>
      </w:pPr>
    </w:p>
    <w:p w14:paraId="56E7F45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B95B335" w14:textId="77777777" w:rsidR="008A0A32" w:rsidRDefault="008A0A32" w:rsidP="008A0A32">
      <w:pPr>
        <w:pStyle w:val="PL"/>
        <w:rPr>
          <w:noProof w:val="0"/>
        </w:rPr>
      </w:pPr>
    </w:p>
    <w:p w14:paraId="5908A68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3BEA9F8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2F6E73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4512104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106B2E7" w14:textId="77777777" w:rsidR="008A0A32" w:rsidRDefault="008A0A32" w:rsidP="008A0A32">
      <w:pPr>
        <w:pStyle w:val="PL"/>
        <w:rPr>
          <w:noProof w:val="0"/>
        </w:rPr>
      </w:pPr>
    </w:p>
    <w:p w14:paraId="590A3C9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8C2F2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9EB5D0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055D9D0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735EFA0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DABA801" w14:textId="77777777" w:rsidR="008A0A32" w:rsidRDefault="008A0A32" w:rsidP="008A0A32">
      <w:pPr>
        <w:pStyle w:val="PL"/>
        <w:rPr>
          <w:noProof w:val="0"/>
        </w:rPr>
      </w:pPr>
    </w:p>
    <w:p w14:paraId="5D58FBC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BF5A08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7CEDB7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B302F5" w14:textId="77777777" w:rsidR="008A0A32" w:rsidRDefault="008A0A32" w:rsidP="008A0A32">
      <w:pPr>
        <w:pStyle w:val="PL"/>
        <w:rPr>
          <w:noProof w:val="0"/>
        </w:rPr>
      </w:pPr>
    </w:p>
    <w:p w14:paraId="5C85460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FDD1A6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04B4F7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443464E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2910594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733E8E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1FB1DA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9AD959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34FA5D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19A95A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326C127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70C4CA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2DE6313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72FBA10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37B97BE6" w14:textId="77777777" w:rsidR="00C06F8C" w:rsidRDefault="008A0A32" w:rsidP="00C06F8C">
      <w:pPr>
        <w:pStyle w:val="PL"/>
        <w:rPr>
          <w:ins w:id="27" w:author="Ericsson User v0" w:date="2020-08-07T17:44:00Z"/>
          <w:noProof w:val="0"/>
        </w:rPr>
      </w:pPr>
      <w:r>
        <w:rPr>
          <w:noProof w:val="0"/>
        </w:rPr>
        <w:tab/>
      </w:r>
      <w:proofErr w:type="spellStart"/>
      <w:r w:rsidRPr="009763A6">
        <w:rPr>
          <w:noProof w:val="0"/>
        </w:rPr>
        <w:t>quotaManagementIndicator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  <w:ins w:id="28" w:author="Ericsson User v0" w:date="2020-08-07T17:44:00Z">
        <w:r w:rsidR="00C06F8C">
          <w:rPr>
            <w:noProof w:val="0"/>
          </w:rPr>
          <w:t>,</w:t>
        </w:r>
      </w:ins>
    </w:p>
    <w:p w14:paraId="33C44E66" w14:textId="02195375" w:rsidR="006351F7" w:rsidRDefault="00C06F8C" w:rsidP="008A0A32">
      <w:pPr>
        <w:pStyle w:val="PL"/>
        <w:rPr>
          <w:noProof w:val="0"/>
        </w:rPr>
      </w:pPr>
      <w:ins w:id="29" w:author="Ericsson User v0" w:date="2020-08-07T17:44:00Z">
        <w:r>
          <w:rPr>
            <w:noProof w:val="0"/>
          </w:rPr>
          <w:tab/>
        </w:r>
        <w:proofErr w:type="spellStart"/>
        <w:r w:rsidRPr="009763A6">
          <w:rPr>
            <w:noProof w:val="0"/>
          </w:rPr>
          <w:t>quotaManagementIndicator</w:t>
        </w:r>
        <w:r>
          <w:rPr>
            <w:noProof w:val="0"/>
          </w:rPr>
          <w:t>Ext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[13]</w:t>
        </w:r>
        <w:r w:rsidDel="002C458C">
          <w:rPr>
            <w:noProof w:val="0"/>
          </w:rPr>
          <w:t xml:space="preserve"> </w:t>
        </w:r>
        <w:proofErr w:type="spellStart"/>
        <w:r>
          <w:rPr>
            <w:noProof w:val="0"/>
          </w:rPr>
          <w:t>Q</w:t>
        </w:r>
        <w:r w:rsidRPr="009763A6">
          <w:rPr>
            <w:noProof w:val="0"/>
          </w:rPr>
          <w:t>uotaManagementIndicator</w:t>
        </w:r>
        <w:proofErr w:type="spellEnd"/>
        <w:r>
          <w:rPr>
            <w:noProof w:val="0"/>
          </w:rPr>
          <w:t xml:space="preserve"> OPTIONAL</w:t>
        </w:r>
      </w:ins>
    </w:p>
    <w:p w14:paraId="3D5E4D4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5C680CA" w14:textId="77777777" w:rsidR="008A0A32" w:rsidRDefault="008A0A32" w:rsidP="008A0A32">
      <w:pPr>
        <w:pStyle w:val="PL"/>
        <w:rPr>
          <w:noProof w:val="0"/>
        </w:rPr>
      </w:pPr>
    </w:p>
    <w:p w14:paraId="0B47BED8" w14:textId="77777777" w:rsidR="008A0A32" w:rsidRDefault="008A0A32" w:rsidP="008A0A32">
      <w:pPr>
        <w:pStyle w:val="PL"/>
        <w:rPr>
          <w:noProof w:val="0"/>
        </w:rPr>
      </w:pPr>
    </w:p>
    <w:p w14:paraId="5A7128CD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237337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BF1548" w14:textId="77777777" w:rsidR="008A0A32" w:rsidRPr="005846D8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6FA040F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1E8834A" w14:textId="77777777" w:rsidR="008A0A32" w:rsidRDefault="008A0A32" w:rsidP="008A0A32">
      <w:pPr>
        <w:pStyle w:val="PL"/>
        <w:rPr>
          <w:noProof w:val="0"/>
        </w:rPr>
      </w:pPr>
    </w:p>
    <w:p w14:paraId="0001A5FF" w14:textId="77777777" w:rsidR="008A0A32" w:rsidRDefault="008A0A32" w:rsidP="008A0A32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2187F275" w14:textId="77777777" w:rsidR="00FD5B55" w:rsidRPr="00BD6F46" w:rsidRDefault="00FD5B55" w:rsidP="00FD5B55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70BD" w:rsidRPr="006958F1" w14:paraId="4E436765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5587B1" w14:textId="77777777" w:rsidR="00DA70BD" w:rsidRPr="006958F1" w:rsidRDefault="00DA70BD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D528C7B" w14:textId="77777777" w:rsidR="00FD5B55" w:rsidRDefault="00FD5B55">
      <w:pPr>
        <w:rPr>
          <w:noProof/>
        </w:rPr>
      </w:pPr>
    </w:p>
    <w:sectPr w:rsidR="00FD5B5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78FB" w14:textId="77777777" w:rsidR="0061463A" w:rsidRDefault="0061463A">
      <w:r>
        <w:separator/>
      </w:r>
    </w:p>
  </w:endnote>
  <w:endnote w:type="continuationSeparator" w:id="0">
    <w:p w14:paraId="43249078" w14:textId="77777777" w:rsidR="0061463A" w:rsidRDefault="0061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634E" w14:textId="77777777" w:rsidR="0061463A" w:rsidRDefault="0061463A">
      <w:r>
        <w:separator/>
      </w:r>
    </w:p>
  </w:footnote>
  <w:footnote w:type="continuationSeparator" w:id="0">
    <w:p w14:paraId="0488501C" w14:textId="77777777" w:rsidR="0061463A" w:rsidRDefault="0061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C8C"/>
    <w:rsid w:val="00020FFF"/>
    <w:rsid w:val="00022E4A"/>
    <w:rsid w:val="0005142C"/>
    <w:rsid w:val="00097EAD"/>
    <w:rsid w:val="000A6394"/>
    <w:rsid w:val="000B7FED"/>
    <w:rsid w:val="000C038A"/>
    <w:rsid w:val="000C6598"/>
    <w:rsid w:val="000D1F6B"/>
    <w:rsid w:val="000D4E4E"/>
    <w:rsid w:val="00145D43"/>
    <w:rsid w:val="00165C35"/>
    <w:rsid w:val="00192C46"/>
    <w:rsid w:val="001A08B3"/>
    <w:rsid w:val="001A7B60"/>
    <w:rsid w:val="001B52F0"/>
    <w:rsid w:val="001B7A65"/>
    <w:rsid w:val="001D16CF"/>
    <w:rsid w:val="001D6C95"/>
    <w:rsid w:val="001E2C67"/>
    <w:rsid w:val="001E41F3"/>
    <w:rsid w:val="00247A8C"/>
    <w:rsid w:val="0026004D"/>
    <w:rsid w:val="002640DD"/>
    <w:rsid w:val="00275130"/>
    <w:rsid w:val="00275D12"/>
    <w:rsid w:val="00284FEB"/>
    <w:rsid w:val="002860C4"/>
    <w:rsid w:val="002A628F"/>
    <w:rsid w:val="002B46ED"/>
    <w:rsid w:val="002B5741"/>
    <w:rsid w:val="002E3922"/>
    <w:rsid w:val="003052CB"/>
    <w:rsid w:val="00305409"/>
    <w:rsid w:val="0035278D"/>
    <w:rsid w:val="003609EF"/>
    <w:rsid w:val="00362299"/>
    <w:rsid w:val="0036231A"/>
    <w:rsid w:val="00371525"/>
    <w:rsid w:val="00374DD4"/>
    <w:rsid w:val="003D23B5"/>
    <w:rsid w:val="003D786C"/>
    <w:rsid w:val="003E1A36"/>
    <w:rsid w:val="00402FD0"/>
    <w:rsid w:val="00410371"/>
    <w:rsid w:val="00415656"/>
    <w:rsid w:val="004242F1"/>
    <w:rsid w:val="0043404B"/>
    <w:rsid w:val="00434FCC"/>
    <w:rsid w:val="00451D32"/>
    <w:rsid w:val="00453402"/>
    <w:rsid w:val="00465A82"/>
    <w:rsid w:val="004B4AED"/>
    <w:rsid w:val="004B75B7"/>
    <w:rsid w:val="004D644E"/>
    <w:rsid w:val="00503510"/>
    <w:rsid w:val="0051580D"/>
    <w:rsid w:val="00535B04"/>
    <w:rsid w:val="00547111"/>
    <w:rsid w:val="0055330B"/>
    <w:rsid w:val="00592D74"/>
    <w:rsid w:val="005E2C44"/>
    <w:rsid w:val="005E3EF0"/>
    <w:rsid w:val="005F2FC3"/>
    <w:rsid w:val="005F4D37"/>
    <w:rsid w:val="0061463A"/>
    <w:rsid w:val="00621188"/>
    <w:rsid w:val="006257ED"/>
    <w:rsid w:val="006351F7"/>
    <w:rsid w:val="00656E9B"/>
    <w:rsid w:val="00666583"/>
    <w:rsid w:val="0066715E"/>
    <w:rsid w:val="00673CB8"/>
    <w:rsid w:val="00695808"/>
    <w:rsid w:val="006B46FB"/>
    <w:rsid w:val="006E21FB"/>
    <w:rsid w:val="006F3FD3"/>
    <w:rsid w:val="00792342"/>
    <w:rsid w:val="007977A8"/>
    <w:rsid w:val="007B512A"/>
    <w:rsid w:val="007B6FFC"/>
    <w:rsid w:val="007C2097"/>
    <w:rsid w:val="007D6A07"/>
    <w:rsid w:val="007F0C5B"/>
    <w:rsid w:val="007F5377"/>
    <w:rsid w:val="007F7259"/>
    <w:rsid w:val="008040A8"/>
    <w:rsid w:val="008279FA"/>
    <w:rsid w:val="008626E7"/>
    <w:rsid w:val="00870EE7"/>
    <w:rsid w:val="00882E47"/>
    <w:rsid w:val="008863B9"/>
    <w:rsid w:val="00887691"/>
    <w:rsid w:val="00891EE3"/>
    <w:rsid w:val="008A0A32"/>
    <w:rsid w:val="008A35F9"/>
    <w:rsid w:val="008A45A6"/>
    <w:rsid w:val="008E23C3"/>
    <w:rsid w:val="008F686C"/>
    <w:rsid w:val="009148DE"/>
    <w:rsid w:val="009205A0"/>
    <w:rsid w:val="00941E30"/>
    <w:rsid w:val="009462C1"/>
    <w:rsid w:val="009777D9"/>
    <w:rsid w:val="00991B88"/>
    <w:rsid w:val="00994714"/>
    <w:rsid w:val="009A5753"/>
    <w:rsid w:val="009A579D"/>
    <w:rsid w:val="009E3297"/>
    <w:rsid w:val="009F734F"/>
    <w:rsid w:val="00A246B6"/>
    <w:rsid w:val="00A47E70"/>
    <w:rsid w:val="00A50CF0"/>
    <w:rsid w:val="00A7671C"/>
    <w:rsid w:val="00A805EF"/>
    <w:rsid w:val="00AA2CBC"/>
    <w:rsid w:val="00AC5820"/>
    <w:rsid w:val="00AD1CD8"/>
    <w:rsid w:val="00AD535E"/>
    <w:rsid w:val="00B258BB"/>
    <w:rsid w:val="00B33AC0"/>
    <w:rsid w:val="00B62AC8"/>
    <w:rsid w:val="00B67B97"/>
    <w:rsid w:val="00B71A64"/>
    <w:rsid w:val="00B968C8"/>
    <w:rsid w:val="00BA3EC5"/>
    <w:rsid w:val="00BA51D9"/>
    <w:rsid w:val="00BB5DFC"/>
    <w:rsid w:val="00BD279D"/>
    <w:rsid w:val="00BD6BB8"/>
    <w:rsid w:val="00C06F8C"/>
    <w:rsid w:val="00C160BE"/>
    <w:rsid w:val="00C17A61"/>
    <w:rsid w:val="00C3125C"/>
    <w:rsid w:val="00C5039F"/>
    <w:rsid w:val="00C50933"/>
    <w:rsid w:val="00C527A4"/>
    <w:rsid w:val="00C53A92"/>
    <w:rsid w:val="00C66BA2"/>
    <w:rsid w:val="00C95985"/>
    <w:rsid w:val="00CC0B39"/>
    <w:rsid w:val="00CC5026"/>
    <w:rsid w:val="00CC68D0"/>
    <w:rsid w:val="00D03F9A"/>
    <w:rsid w:val="00D06D51"/>
    <w:rsid w:val="00D15BEB"/>
    <w:rsid w:val="00D15C26"/>
    <w:rsid w:val="00D24991"/>
    <w:rsid w:val="00D311A7"/>
    <w:rsid w:val="00D50255"/>
    <w:rsid w:val="00D50AC6"/>
    <w:rsid w:val="00D644A5"/>
    <w:rsid w:val="00D66520"/>
    <w:rsid w:val="00D91256"/>
    <w:rsid w:val="00D94E69"/>
    <w:rsid w:val="00D974B1"/>
    <w:rsid w:val="00DA662C"/>
    <w:rsid w:val="00DA70BD"/>
    <w:rsid w:val="00DE34CF"/>
    <w:rsid w:val="00E017A9"/>
    <w:rsid w:val="00E13451"/>
    <w:rsid w:val="00E13F3D"/>
    <w:rsid w:val="00E2189E"/>
    <w:rsid w:val="00E26E27"/>
    <w:rsid w:val="00E31487"/>
    <w:rsid w:val="00E34898"/>
    <w:rsid w:val="00E735D2"/>
    <w:rsid w:val="00E97740"/>
    <w:rsid w:val="00EB09B7"/>
    <w:rsid w:val="00EC4C01"/>
    <w:rsid w:val="00EE5ECA"/>
    <w:rsid w:val="00EE7D7C"/>
    <w:rsid w:val="00F25D98"/>
    <w:rsid w:val="00F300FB"/>
    <w:rsid w:val="00F40B1A"/>
    <w:rsid w:val="00F92F62"/>
    <w:rsid w:val="00FA47B5"/>
    <w:rsid w:val="00FB6386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FC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FD5B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FD5B5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FD5B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D5B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D5B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D5B5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D5B5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D5B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D5B5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FD5B5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D5B55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FD5B55"/>
    <w:rPr>
      <w:rFonts w:eastAsia="SimSun"/>
    </w:rPr>
  </w:style>
  <w:style w:type="paragraph" w:customStyle="1" w:styleId="Guidance">
    <w:name w:val="Guidance"/>
    <w:basedOn w:val="Normal"/>
    <w:rsid w:val="00FD5B55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FD5B55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D5B5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D5B5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FD5B55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FD5B5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FD5B5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FD5B5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5B55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D5B55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FD5B55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FD5B55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FD5B5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D5B55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FD5B55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FD5B55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FD5B5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FD5B55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FD5B55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D5B55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FD5B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FD5B55"/>
  </w:style>
  <w:style w:type="paragraph" w:customStyle="1" w:styleId="Reference">
    <w:name w:val="Reference"/>
    <w:basedOn w:val="Normal"/>
    <w:rsid w:val="00FD5B5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FD5B55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FD5B55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D5B55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FD5B55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FD5B55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FD5B55"/>
  </w:style>
  <w:style w:type="character" w:customStyle="1" w:styleId="PLChar">
    <w:name w:val="PL Char"/>
    <w:link w:val="PL"/>
    <w:qFormat/>
    <w:rsid w:val="00FD5B55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FD5B55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semiHidden/>
    <w:rsid w:val="008A0A3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8A0A32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8A0A3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8A0A32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8A0A3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8A0A32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8A0A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8A0A3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8A0A32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8A0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8A0A32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8A0A32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8A0A32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8A0A32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8A0A32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8A0A32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8A0A32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8A0A32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8A0A3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8A0A3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8A0A32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8A0A3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8A0A32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8A0A3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8A0A32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8A0A32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8A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32C1-B85C-4A45-BFB6-558EB275F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5A04F-2688-439E-8C18-D5D902F45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2EFF7-2F56-443B-934F-9FE7E35A7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717B3A-E95D-4D5E-A75E-44D175EE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135</TotalTime>
  <Pages>14</Pages>
  <Words>3882</Words>
  <Characters>22130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25961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80</cp:revision>
  <cp:lastPrinted>1899-12-31T23:00:00Z</cp:lastPrinted>
  <dcterms:created xsi:type="dcterms:W3CDTF">2019-09-26T14:15:00Z</dcterms:created>
  <dcterms:modified xsi:type="dcterms:W3CDTF">2020-08-26T09:05:00Z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