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3BCEFBA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74BCF">
        <w:rPr>
          <w:b/>
          <w:i/>
          <w:noProof/>
          <w:sz w:val="28"/>
        </w:rPr>
        <w:t>4172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D9FD9A5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FBF7F4" w:rsidR="001E41F3" w:rsidRPr="00410371" w:rsidRDefault="00F74B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396CB95" w:rsidR="001E41F3" w:rsidRPr="00410371" w:rsidRDefault="00B75D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EC0FD36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1CADED4" w:rsidR="001E41F3" w:rsidRDefault="00D21D72">
            <w:pPr>
              <w:pStyle w:val="CRCoverPage"/>
              <w:spacing w:after="0"/>
              <w:ind w:left="100"/>
            </w:pPr>
            <w:r w:rsidRPr="00D21D72">
              <w:t>Missing suspend of quota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0EA592B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ins w:id="1" w:author="Ericsson User v1" w:date="2020-08-25T14:03:00Z">
              <w:r w:rsidR="00EB24AA">
                <w:t>, Amdocs</w:t>
              </w:r>
            </w:ins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116B126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DC119BD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EE10B9">
              <w:rPr>
                <w:noProof/>
              </w:rPr>
              <w:t>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B0814D" w:rsidR="001E41F3" w:rsidRDefault="00CD043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F032CE0" w:rsidR="001E41F3" w:rsidRDefault="00EE1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C9C6FA2" w:rsidR="001E41F3" w:rsidRDefault="00C90025">
            <w:pPr>
              <w:pStyle w:val="CRCoverPage"/>
              <w:spacing w:after="0"/>
              <w:ind w:left="100"/>
            </w:pPr>
            <w:r>
              <w:t xml:space="preserve">The possibility to </w:t>
            </w:r>
            <w:r w:rsidR="00232548">
              <w:t>send and receive information about</w:t>
            </w:r>
            <w:r w:rsidR="00CD0433">
              <w:t xml:space="preserve"> </w:t>
            </w:r>
            <w:r w:rsidR="00CD0433" w:rsidRPr="00CD0433">
              <w:t>quota management control suspended</w:t>
            </w:r>
            <w:r w:rsidR="00CD0433">
              <w:t xml:space="preserve"> in</w:t>
            </w:r>
            <w:r>
              <w:t xml:space="preserve">dication </w:t>
            </w:r>
            <w:r w:rsidR="00232548">
              <w:t>is missing.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C28921A" w:rsidR="001E41F3" w:rsidRDefault="00C90025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Pr="00CD0433">
              <w:t>quota management control suspended</w:t>
            </w:r>
            <w:r>
              <w:t xml:space="preserve"> indication in the report and result</w:t>
            </w:r>
            <w:r w:rsidR="00494872"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664741" w:rsidR="001E41F3" w:rsidRDefault="00232548">
            <w:pPr>
              <w:pStyle w:val="CRCoverPage"/>
              <w:spacing w:after="0"/>
              <w:ind w:left="100"/>
            </w:pPr>
            <w:r>
              <w:t xml:space="preserve">Not possible to indicate </w:t>
            </w:r>
            <w:r w:rsidRPr="00CD0433">
              <w:t>quota management control suspended</w:t>
            </w:r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39F1561" w:rsidR="001E41F3" w:rsidRDefault="00FF0C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6.1.6.3.</w:t>
            </w:r>
            <w:r w:rsidR="006B5F0F">
              <w:rPr>
                <w:noProof/>
              </w:rPr>
              <w:t>10, 6.1.6.3.14, 7.1, A.2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903D3E6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E4F819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250E8CE2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19C0E5E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6B5F0F">
              <w:rPr>
                <w:noProof/>
              </w:rPr>
              <w:t xml:space="preserve"> 32.298</w:t>
            </w:r>
            <w:r w:rsidR="000A6394">
              <w:rPr>
                <w:noProof/>
              </w:rPr>
              <w:t xml:space="preserve"> CR </w:t>
            </w:r>
            <w:r w:rsidR="001F7A98">
              <w:rPr>
                <w:noProof/>
              </w:rPr>
              <w:t>0823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DB5C7EE" w:rsidR="008863B9" w:rsidRDefault="00B75D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First revision of </w:t>
            </w:r>
            <w:r w:rsidRPr="00B75D9D">
              <w:rPr>
                <w:noProof/>
              </w:rPr>
              <w:t>S5-204172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B5F0F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B5F0F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C3BAFE" w14:textId="77777777" w:rsidR="00D420CD" w:rsidRPr="006B5F0F" w:rsidRDefault="00D420CD" w:rsidP="00D420CD">
      <w:pPr>
        <w:pStyle w:val="Heading5"/>
      </w:pPr>
      <w:bookmarkStart w:id="3" w:name="_Toc20227336"/>
      <w:bookmarkStart w:id="4" w:name="_Toc27749577"/>
      <w:bookmarkStart w:id="5" w:name="_Toc28709504"/>
      <w:bookmarkStart w:id="6" w:name="_Toc44671124"/>
      <w:bookmarkStart w:id="7" w:name="_Toc20227306"/>
      <w:bookmarkStart w:id="8" w:name="_Toc27749538"/>
      <w:bookmarkStart w:id="9" w:name="_Toc28709465"/>
      <w:bookmarkStart w:id="10" w:name="_Toc44671084"/>
      <w:r w:rsidRPr="006B5F0F">
        <w:t>6.1.6.3.10</w:t>
      </w:r>
      <w:r w:rsidRPr="006B5F0F">
        <w:tab/>
        <w:t>Enumeration: QuotaManagementIndicator</w:t>
      </w:r>
      <w:bookmarkEnd w:id="3"/>
      <w:bookmarkEnd w:id="4"/>
      <w:bookmarkEnd w:id="5"/>
      <w:bookmarkEnd w:id="6"/>
    </w:p>
    <w:p w14:paraId="27E9705A" w14:textId="77777777" w:rsidR="00D420CD" w:rsidRPr="006B5F0F" w:rsidRDefault="00D420CD" w:rsidP="00D420CD">
      <w:pPr>
        <w:pStyle w:val="TH"/>
      </w:pPr>
      <w:r w:rsidRPr="006B5F0F">
        <w:t xml:space="preserve">Table 6.1.6.3.10-1: Enumeration </w:t>
      </w:r>
      <w:r w:rsidRPr="006B5F0F">
        <w:rPr>
          <w:lang w:eastAsia="zh-CN" w:bidi="ar-IQ"/>
        </w:rPr>
        <w:t>QuotaManagementIndicator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3098"/>
        <w:gridCol w:w="1081"/>
      </w:tblGrid>
      <w:tr w:rsidR="00D420CD" w:rsidRPr="006B5F0F" w14:paraId="605E3871" w14:textId="77777777" w:rsidTr="00EC7FA1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A83" w14:textId="77777777" w:rsidR="00D420CD" w:rsidRPr="006B5F0F" w:rsidRDefault="00D420CD" w:rsidP="00EC7FA1">
            <w:pPr>
              <w:pStyle w:val="TAH"/>
            </w:pPr>
            <w:r w:rsidRPr="006B5F0F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77D0" w14:textId="77777777" w:rsidR="00D420CD" w:rsidRPr="006B5F0F" w:rsidRDefault="00D420CD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28CD2055" w14:textId="77777777" w:rsidR="00D420CD" w:rsidRPr="006B5F0F" w:rsidRDefault="00D420CD" w:rsidP="00EC7FA1">
            <w:pPr>
              <w:pStyle w:val="TAH"/>
            </w:pPr>
            <w:r w:rsidRPr="006B5F0F">
              <w:t>Applicability</w:t>
            </w:r>
          </w:p>
        </w:tc>
      </w:tr>
      <w:tr w:rsidR="00D420CD" w:rsidRPr="006B5F0F" w14:paraId="40B65C67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F8B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 w:bidi="ar-IQ"/>
              </w:rPr>
              <w:t>ONLINE_CHARGING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DED3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quota management control</w:t>
            </w:r>
          </w:p>
        </w:tc>
        <w:tc>
          <w:tcPr>
            <w:tcW w:w="865" w:type="pct"/>
          </w:tcPr>
          <w:p w14:paraId="584741DB" w14:textId="77777777" w:rsidR="00D420CD" w:rsidRPr="006B5F0F" w:rsidRDefault="00D420CD" w:rsidP="00EC7FA1">
            <w:pPr>
              <w:pStyle w:val="TAL"/>
            </w:pPr>
          </w:p>
        </w:tc>
      </w:tr>
      <w:tr w:rsidR="00D420CD" w:rsidRPr="006B5F0F" w14:paraId="05C7137F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C033" w14:textId="77777777" w:rsidR="00D420CD" w:rsidRPr="006B5F0F" w:rsidRDefault="00D420CD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OFFLINE_CHARGING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23C4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without quota management control</w:t>
            </w:r>
          </w:p>
        </w:tc>
        <w:tc>
          <w:tcPr>
            <w:tcW w:w="865" w:type="pct"/>
          </w:tcPr>
          <w:p w14:paraId="66F5FBBB" w14:textId="77777777" w:rsidR="00D420CD" w:rsidRPr="006B5F0F" w:rsidRDefault="00D420CD" w:rsidP="00EC7FA1">
            <w:pPr>
              <w:pStyle w:val="TAL"/>
            </w:pPr>
          </w:p>
        </w:tc>
      </w:tr>
      <w:tr w:rsidR="00462E24" w:rsidRPr="006B5F0F" w14:paraId="26339F9A" w14:textId="77777777" w:rsidTr="00EC7FA1">
        <w:trPr>
          <w:ins w:id="11" w:author="Ericsson User v0" w:date="2020-08-07T17:3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C12" w14:textId="49FA88D9" w:rsidR="00462E24" w:rsidRPr="006B5F0F" w:rsidRDefault="00462E24" w:rsidP="00462E24">
            <w:pPr>
              <w:pStyle w:val="TAL"/>
              <w:rPr>
                <w:ins w:id="12" w:author="Ericsson User v0" w:date="2020-08-07T17:35:00Z"/>
                <w:lang w:eastAsia="zh-CN" w:bidi="ar-IQ"/>
              </w:rPr>
            </w:pPr>
            <w:ins w:id="13" w:author="Ericsson User v0" w:date="2020-08-07T17:35:00Z">
              <w:r w:rsidRPr="006B5F0F">
                <w:rPr>
                  <w:lang w:eastAsia="zh-CN" w:bidi="ar-IQ"/>
                </w:rPr>
                <w:t>QUOTA_</w:t>
              </w:r>
              <w:del w:id="14" w:author="Ericsson User v1" w:date="2020-08-26T10:56:00Z">
                <w:r w:rsidRPr="006B5F0F" w:rsidDel="00127294">
                  <w:rPr>
                    <w:lang w:eastAsia="zh-CN" w:bidi="ar-IQ"/>
                  </w:rPr>
                  <w:delText>CONTROL</w:delText>
                </w:r>
              </w:del>
            </w:ins>
            <w:ins w:id="15" w:author="Ericsson User v1" w:date="2020-08-26T10:56:00Z">
              <w:r w:rsidR="00127294">
                <w:rPr>
                  <w:lang w:eastAsia="zh-CN" w:bidi="ar-IQ"/>
                </w:rPr>
                <w:t>MANAGEMENT</w:t>
              </w:r>
            </w:ins>
            <w:ins w:id="16" w:author="Ericsson User v0" w:date="2020-08-07T17:35:00Z">
              <w:r w:rsidRPr="006B5F0F">
                <w:rPr>
                  <w:lang w:eastAsia="zh-CN" w:bidi="ar-IQ"/>
                </w:rPr>
                <w:t>_SUSPENDED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B7AB" w14:textId="4756F225" w:rsidR="00462E24" w:rsidRPr="006B5F0F" w:rsidRDefault="00462E24" w:rsidP="00462E24">
            <w:pPr>
              <w:pStyle w:val="TAL"/>
              <w:rPr>
                <w:ins w:id="17" w:author="Ericsson User v0" w:date="2020-08-07T17:35:00Z"/>
              </w:rPr>
            </w:pPr>
            <w:ins w:id="18" w:author="Ericsson User v0" w:date="2020-08-07T17:35:00Z">
              <w:r w:rsidRPr="006B5F0F">
                <w:t>quota management control suspended</w:t>
              </w:r>
            </w:ins>
          </w:p>
        </w:tc>
        <w:tc>
          <w:tcPr>
            <w:tcW w:w="865" w:type="pct"/>
          </w:tcPr>
          <w:p w14:paraId="4203C89A" w14:textId="2ACD2C1B" w:rsidR="00462E24" w:rsidRPr="006B5F0F" w:rsidRDefault="00462E24" w:rsidP="00462E24">
            <w:pPr>
              <w:pStyle w:val="TAL"/>
              <w:rPr>
                <w:ins w:id="19" w:author="Ericsson User v0" w:date="2020-08-07T17:35:00Z"/>
              </w:rPr>
            </w:pPr>
            <w:ins w:id="20" w:author="Ericsson User v0" w:date="2020-08-07T17:35:00Z">
              <w:r w:rsidRPr="006B5F0F">
                <w:t>CHF</w:t>
              </w:r>
            </w:ins>
            <w:ins w:id="21" w:author="Ericsson User v0" w:date="2020-08-07T17:36:00Z">
              <w:r w:rsidR="0020631D">
                <w:t>C</w:t>
              </w:r>
            </w:ins>
            <w:ins w:id="22" w:author="Ericsson User v0" w:date="2020-08-07T17:35:00Z">
              <w:r w:rsidRPr="006B5F0F">
                <w:t>QM</w:t>
              </w:r>
            </w:ins>
          </w:p>
        </w:tc>
      </w:tr>
    </w:tbl>
    <w:p w14:paraId="15A357E6" w14:textId="77777777" w:rsidR="00EC4C01" w:rsidRPr="006B5F0F" w:rsidRDefault="00EC4C01" w:rsidP="00EC4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4FCC" w:rsidRPr="006B5F0F" w14:paraId="25511670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1121F8" w14:textId="6FD1E2C2" w:rsidR="00434FCC" w:rsidRPr="006B5F0F" w:rsidRDefault="002A628F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434FCC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0843F2B" w14:textId="77777777" w:rsidR="000E493C" w:rsidRPr="006B5F0F" w:rsidRDefault="000E493C" w:rsidP="000E493C">
      <w:pPr>
        <w:pStyle w:val="Heading5"/>
      </w:pPr>
      <w:bookmarkStart w:id="23" w:name="_Toc20227340"/>
      <w:bookmarkStart w:id="24" w:name="_Toc27749581"/>
      <w:bookmarkStart w:id="25" w:name="_Toc28709508"/>
      <w:bookmarkStart w:id="26" w:name="_Toc44671128"/>
      <w:bookmarkEnd w:id="7"/>
      <w:bookmarkEnd w:id="8"/>
      <w:bookmarkEnd w:id="9"/>
      <w:bookmarkEnd w:id="10"/>
      <w:r w:rsidRPr="006B5F0F">
        <w:lastRenderedPageBreak/>
        <w:t>6.1.6.3.14</w:t>
      </w:r>
      <w:r w:rsidRPr="006B5F0F">
        <w:tab/>
        <w:t>Enumeration: ResultCode</w:t>
      </w:r>
      <w:bookmarkEnd w:id="23"/>
      <w:bookmarkEnd w:id="24"/>
      <w:bookmarkEnd w:id="25"/>
      <w:bookmarkEnd w:id="26"/>
    </w:p>
    <w:p w14:paraId="1C783A3A" w14:textId="77777777" w:rsidR="000E493C" w:rsidRPr="006B5F0F" w:rsidRDefault="000E493C" w:rsidP="000E493C">
      <w:pPr>
        <w:pStyle w:val="TH"/>
      </w:pPr>
      <w:r w:rsidRPr="006B5F0F">
        <w:t xml:space="preserve">Table 6.1.6.3.14-1: Enumeration </w:t>
      </w:r>
      <w:r w:rsidRPr="006B5F0F">
        <w:rPr>
          <w:lang w:eastAsia="zh-CN" w:bidi="ar-IQ"/>
        </w:rPr>
        <w:t>ResultCode</w:t>
      </w:r>
    </w:p>
    <w:tbl>
      <w:tblPr>
        <w:tblW w:w="4428" w:type="pct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1944"/>
        <w:gridCol w:w="1081"/>
      </w:tblGrid>
      <w:tr w:rsidR="000E493C" w:rsidRPr="006B5F0F" w14:paraId="6387CBF7" w14:textId="77777777" w:rsidTr="00800524">
        <w:tc>
          <w:tcPr>
            <w:tcW w:w="322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823C" w14:textId="77777777" w:rsidR="000E493C" w:rsidRPr="006B5F0F" w:rsidRDefault="000E493C" w:rsidP="00EC7FA1">
            <w:pPr>
              <w:pStyle w:val="TAH"/>
            </w:pPr>
            <w:r w:rsidRPr="006B5F0F">
              <w:lastRenderedPageBreak/>
              <w:t>Enumeration value</w:t>
            </w:r>
          </w:p>
        </w:tc>
        <w:tc>
          <w:tcPr>
            <w:tcW w:w="114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165C" w14:textId="77777777" w:rsidR="000E493C" w:rsidRPr="006B5F0F" w:rsidRDefault="000E493C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634" w:type="pct"/>
            <w:shd w:val="clear" w:color="auto" w:fill="C0C0C0"/>
          </w:tcPr>
          <w:p w14:paraId="21E183BE" w14:textId="77777777" w:rsidR="000E493C" w:rsidRPr="006B5F0F" w:rsidRDefault="000E493C" w:rsidP="00EC7FA1">
            <w:pPr>
              <w:pStyle w:val="TAH"/>
            </w:pPr>
            <w:r w:rsidRPr="006B5F0F">
              <w:t>Applicability</w:t>
            </w:r>
          </w:p>
        </w:tc>
      </w:tr>
      <w:tr w:rsidR="000E493C" w:rsidRPr="006B5F0F" w14:paraId="684E4EDD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A88E" w14:textId="77777777" w:rsidR="000E493C" w:rsidRPr="006B5F0F" w:rsidRDefault="000E493C" w:rsidP="00EC7FA1">
            <w:pPr>
              <w:pStyle w:val="TAL"/>
            </w:pPr>
            <w:r w:rsidRPr="006B5F0F">
              <w:t>SUCCESS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4A05" w14:textId="77777777" w:rsidR="000E493C" w:rsidRPr="006B5F0F" w:rsidRDefault="000E493C" w:rsidP="00EC7FA1">
            <w:pPr>
              <w:pStyle w:val="TAL"/>
            </w:pPr>
            <w:r w:rsidRPr="006B5F0F">
              <w:t>The CHF grants the service to the end-user.</w:t>
            </w:r>
          </w:p>
          <w:p w14:paraId="6FBF742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1ED83AA3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67B23B1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159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END_USER_SERVICE_DENIED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8DBD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due to end-user service restrictions  or limitations related to the end-user.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63474D4C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416D3AF2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259B29E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059C" w14:textId="77777777" w:rsidR="000E493C" w:rsidRPr="006B5F0F" w:rsidRDefault="000E493C" w:rsidP="00EC7FA1">
            <w:pPr>
              <w:pStyle w:val="TAL"/>
            </w:pPr>
            <w:r w:rsidRPr="006B5F0F">
              <w:t>QUOTA_MANAGEMENT_NOT_APPLICABLE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002" w14:textId="42356BC7" w:rsidR="000E493C" w:rsidRPr="006B5F0F" w:rsidRDefault="000E493C" w:rsidP="00EC7FA1">
            <w:pPr>
              <w:pStyle w:val="TAL"/>
            </w:pPr>
            <w:r w:rsidRPr="006B5F0F">
              <w:t>The CHF determines that the service can be granted to the end user without quota management</w:t>
            </w:r>
            <w:ins w:id="27" w:author="Ericsson User v1" w:date="2020-08-26T11:48:00Z">
              <w:r w:rsidR="00ED42FE">
                <w:t xml:space="preserve"> control</w:t>
              </w:r>
            </w:ins>
            <w:bookmarkStart w:id="28" w:name="_GoBack"/>
            <w:bookmarkEnd w:id="28"/>
            <w:del w:id="29" w:author="Ericsson User v1" w:date="2020-08-26T11:51:00Z">
              <w:r w:rsidRPr="006B5F0F" w:rsidDel="003D329B">
                <w:delText>,</w:delText>
              </w:r>
            </w:del>
            <w:r w:rsidRPr="006B5F0F">
              <w:t xml:space="preserve"> and used units shall be reported.</w:t>
            </w:r>
          </w:p>
          <w:p w14:paraId="58F881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0957FEE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28DFDA2A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131F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QUOTA_LIMIT_REACHED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36D2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since the end user's account could not cover the requested service.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2F1BF6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ED4E847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7D38806B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4617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END_USER_SERVICE_REJECTED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A91C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in order to terminate the service for which credit is requested.</w:t>
            </w:r>
          </w:p>
          <w:p w14:paraId="79267F52" w14:textId="77777777" w:rsidR="000E493C" w:rsidRPr="006B5F0F" w:rsidRDefault="000E493C" w:rsidP="00EC7FA1">
            <w:pPr>
              <w:pStyle w:val="TAL"/>
            </w:pPr>
            <w:r w:rsidRPr="006B5F0F">
              <w:t xml:space="preserve">This applies to the rating group. </w:t>
            </w:r>
          </w:p>
        </w:tc>
        <w:tc>
          <w:tcPr>
            <w:tcW w:w="634" w:type="pct"/>
          </w:tcPr>
          <w:p w14:paraId="54EF590F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5AD610C3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F41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RATING_FAILED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E084" w14:textId="77777777" w:rsidR="000E493C" w:rsidRPr="006B5F0F" w:rsidRDefault="000E493C" w:rsidP="00EC7FA1">
            <w:pPr>
              <w:pStyle w:val="TAL"/>
            </w:pPr>
            <w:r w:rsidRPr="006B5F0F">
              <w:t xml:space="preserve">The CHF determines that the service cannot be rated due to insufficient rating input, incorrect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combination or unrecognized </w:t>
            </w:r>
            <w:r w:rsidRPr="006B5F0F">
              <w:rPr>
                <w:lang w:eastAsia="zh-CN"/>
              </w:rPr>
              <w:t>parameter,</w:t>
            </w:r>
            <w:r w:rsidRPr="006B5F0F">
              <w:t xml:space="preserve"> or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value. </w:t>
            </w:r>
          </w:p>
          <w:p w14:paraId="5B930430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32149648" w14:textId="77777777" w:rsidR="000E493C" w:rsidRPr="006B5F0F" w:rsidRDefault="000E493C" w:rsidP="00EC7FA1">
            <w:pPr>
              <w:pStyle w:val="TAL"/>
            </w:pPr>
          </w:p>
        </w:tc>
      </w:tr>
      <w:tr w:rsidR="0020631D" w:rsidRPr="006B5F0F" w14:paraId="3E452BA1" w14:textId="77777777" w:rsidTr="00800524">
        <w:trPr>
          <w:trHeight w:val="53"/>
          <w:ins w:id="30" w:author="Ericsson User v0" w:date="2020-08-07T17:37:00Z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E404" w14:textId="36EDECF1" w:rsidR="0020631D" w:rsidRPr="006B5F0F" w:rsidRDefault="0020631D" w:rsidP="0020631D">
            <w:pPr>
              <w:pStyle w:val="TAL"/>
              <w:rPr>
                <w:ins w:id="31" w:author="Ericsson User v0" w:date="2020-08-07T17:37:00Z"/>
              </w:rPr>
            </w:pPr>
            <w:ins w:id="32" w:author="Ericsson User v0" w:date="2020-08-07T17:37:00Z">
              <w:r w:rsidRPr="006B5F0F">
                <w:rPr>
                  <w:lang w:eastAsia="zh-CN" w:bidi="ar-IQ"/>
                </w:rPr>
                <w:lastRenderedPageBreak/>
                <w:t>QUOTA_MANAGEMENT</w:t>
              </w:r>
              <w:del w:id="33" w:author="Ericsson User v1" w:date="2020-08-26T10:55:00Z">
                <w:r w:rsidRPr="006B5F0F" w:rsidDel="00417C9F">
                  <w:rPr>
                    <w:lang w:eastAsia="zh-CN" w:bidi="ar-IQ"/>
                  </w:rPr>
                  <w:delText xml:space="preserve"> </w:delText>
                </w:r>
              </w:del>
            </w:ins>
            <w:ins w:id="34" w:author="Ericsson User v1" w:date="2020-08-26T10:55:00Z">
              <w:r w:rsidR="00417C9F">
                <w:rPr>
                  <w:lang w:eastAsia="zh-CN" w:bidi="ar-IQ"/>
                </w:rPr>
                <w:t>_</w:t>
              </w:r>
            </w:ins>
            <w:ins w:id="35" w:author="Ericsson User v0" w:date="2020-08-07T17:37:00Z">
              <w:r w:rsidRPr="006B5F0F">
                <w:rPr>
                  <w:lang w:eastAsia="zh-CN" w:bidi="ar-IQ"/>
                </w:rPr>
                <w:t>SUSPENDED</w:t>
              </w:r>
            </w:ins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21FB" w14:textId="6771EA84" w:rsidR="0020631D" w:rsidRPr="006B5F0F" w:rsidRDefault="001612BF" w:rsidP="0020631D">
            <w:pPr>
              <w:pStyle w:val="TAL"/>
              <w:rPr>
                <w:ins w:id="36" w:author="Ericsson User v0" w:date="2020-08-07T17:37:00Z"/>
              </w:rPr>
            </w:pPr>
            <w:ins w:id="37" w:author="Ericsson User v1" w:date="2020-08-26T11:49:00Z">
              <w:r w:rsidRPr="001612BF">
                <w:t>The CHF determines that the quota management control can temporarily be suspended</w:t>
              </w:r>
            </w:ins>
            <w:ins w:id="38" w:author="Ericsson User v0" w:date="2020-08-07T17:37:00Z">
              <w:del w:id="39" w:author="Ericsson User v1" w:date="2020-08-26T11:49:00Z">
                <w:r w:rsidR="0020631D" w:rsidRPr="006B5F0F" w:rsidDel="001612BF">
                  <w:delText>The CHF determines that the service can be granted to the end user without quota management</w:delText>
                </w:r>
              </w:del>
              <w:del w:id="40" w:author="Ericsson User v1" w:date="2020-08-21T14:47:00Z">
                <w:r w:rsidR="0020631D" w:rsidRPr="006B5F0F" w:rsidDel="003A1B37">
                  <w:delText xml:space="preserve"> until next request and used units shall be reported</w:delText>
                </w:r>
              </w:del>
              <w:r w:rsidR="0020631D" w:rsidRPr="006B5F0F">
                <w:t>.</w:t>
              </w:r>
            </w:ins>
          </w:p>
          <w:p w14:paraId="1F84384F" w14:textId="3FC093DE" w:rsidR="0020631D" w:rsidRPr="006B5F0F" w:rsidRDefault="0020631D" w:rsidP="0020631D">
            <w:pPr>
              <w:pStyle w:val="TAL"/>
              <w:rPr>
                <w:ins w:id="41" w:author="Ericsson User v0" w:date="2020-08-07T17:37:00Z"/>
              </w:rPr>
            </w:pPr>
            <w:ins w:id="42" w:author="Ericsson User v0" w:date="2020-08-07T17:37:00Z">
              <w:r w:rsidRPr="006B5F0F">
                <w:t>This applies to the rating group.</w:t>
              </w:r>
            </w:ins>
          </w:p>
        </w:tc>
        <w:tc>
          <w:tcPr>
            <w:tcW w:w="634" w:type="pct"/>
          </w:tcPr>
          <w:p w14:paraId="2E70F3C9" w14:textId="728356E8" w:rsidR="0020631D" w:rsidRPr="006B5F0F" w:rsidRDefault="0020631D" w:rsidP="0020631D">
            <w:pPr>
              <w:pStyle w:val="TAL"/>
              <w:rPr>
                <w:ins w:id="43" w:author="Ericsson User v0" w:date="2020-08-07T17:37:00Z"/>
              </w:rPr>
            </w:pPr>
            <w:ins w:id="44" w:author="Ericsson User v0" w:date="2020-08-07T17:37:00Z">
              <w:r w:rsidRPr="006B5F0F">
                <w:t>CHF</w:t>
              </w:r>
              <w:r>
                <w:t>C</w:t>
              </w:r>
              <w:r w:rsidRPr="006B5F0F">
                <w:t>QM</w:t>
              </w:r>
            </w:ins>
          </w:p>
        </w:tc>
      </w:tr>
    </w:tbl>
    <w:p w14:paraId="20C7167B" w14:textId="77777777" w:rsidR="00800524" w:rsidRPr="006B5F0F" w:rsidRDefault="00800524" w:rsidP="00800524">
      <w:pPr>
        <w:rPr>
          <w:lang w:eastAsia="zh-CN"/>
        </w:rPr>
      </w:pPr>
      <w:bookmarkStart w:id="45" w:name="_Toc20227431"/>
      <w:bookmarkStart w:id="46" w:name="_Toc27749676"/>
      <w:bookmarkStart w:id="47" w:name="_Toc28709603"/>
      <w:bookmarkStart w:id="48" w:name="_Toc44671223"/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46"/>
      </w:tblGrid>
      <w:tr w:rsidR="00800524" w:rsidRPr="006B5F0F" w14:paraId="3BD8E9AA" w14:textId="77777777" w:rsidTr="00E672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3E874A" w14:textId="77777777" w:rsidR="00800524" w:rsidRPr="006B5F0F" w:rsidRDefault="00800524" w:rsidP="00E672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 w14:paraId="1B3E1484" w14:textId="171B39E6" w:rsidR="003129A0" w:rsidRPr="006B5F0F" w:rsidRDefault="003129A0" w:rsidP="003129A0">
      <w:pPr>
        <w:pStyle w:val="Heading2"/>
      </w:pPr>
      <w:r w:rsidRPr="006B5F0F">
        <w:lastRenderedPageBreak/>
        <w:t>7.1</w:t>
      </w:r>
      <w:r w:rsidRPr="006B5F0F">
        <w:tab/>
        <w:t>Bindings of common CDR field, Information Element and Resource Attribute</w:t>
      </w:r>
      <w:bookmarkEnd w:id="45"/>
      <w:bookmarkEnd w:id="46"/>
      <w:bookmarkEnd w:id="47"/>
      <w:bookmarkEnd w:id="48"/>
      <w:r w:rsidRPr="006B5F0F" w:rsidDel="00AE50ED">
        <w:t xml:space="preserve"> </w:t>
      </w:r>
    </w:p>
    <w:p w14:paraId="37A5CC9E" w14:textId="77777777" w:rsidR="003129A0" w:rsidRPr="006B5F0F" w:rsidRDefault="003129A0" w:rsidP="003129A0">
      <w:pPr>
        <w:pStyle w:val="TH"/>
      </w:pPr>
      <w:r w:rsidRPr="006B5F0F">
        <w:t xml:space="preserve">Table </w:t>
      </w:r>
      <w:r w:rsidRPr="006B5F0F">
        <w:rPr>
          <w:lang w:eastAsia="zh-CN"/>
        </w:rPr>
        <w:t>7.1</w:t>
      </w:r>
      <w:r w:rsidRPr="006B5F0F">
        <w:t>-1: Bindings of common CDR field, Information Element and Resource Attribute</w:t>
      </w:r>
      <w:r w:rsidRPr="006B5F0F" w:rsidDel="00AE50ED">
        <w:rPr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3129A0" w:rsidRPr="006B5F0F" w14:paraId="4201CA5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A799DE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6DD00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190C83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Resource Attribute</w:t>
            </w:r>
          </w:p>
        </w:tc>
      </w:tr>
      <w:tr w:rsidR="003129A0" w:rsidRPr="006B5F0F" w14:paraId="302171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auto"/>
          </w:tcPr>
          <w:p w14:paraId="59BB5F43" w14:textId="77777777" w:rsidR="003129A0" w:rsidRPr="006B5F0F" w:rsidRDefault="003129A0" w:rsidP="00EC7FA1">
            <w:pPr>
              <w:pStyle w:val="TAH"/>
              <w:jc w:val="left"/>
              <w:rPr>
                <w:b w:val="0"/>
              </w:rPr>
            </w:pPr>
            <w:r w:rsidRPr="006B5F0F">
              <w:rPr>
                <w:b w:val="0"/>
              </w:rPr>
              <w:t>Session Identifier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4428561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  <w:b w:val="0"/>
              </w:rPr>
              <w:t>Charging Session Identifier</w:t>
            </w:r>
          </w:p>
        </w:tc>
        <w:tc>
          <w:tcPr>
            <w:tcW w:w="3958" w:type="dxa"/>
            <w:gridSpan w:val="2"/>
            <w:shd w:val="clear" w:color="auto" w:fill="auto"/>
          </w:tcPr>
          <w:p w14:paraId="07038D45" w14:textId="77777777" w:rsidR="003129A0" w:rsidRPr="006B5F0F" w:rsidRDefault="003129A0" w:rsidP="00EC7FA1">
            <w:pPr>
              <w:pStyle w:val="TAH"/>
              <w:rPr>
                <w:b w:val="0"/>
              </w:rPr>
            </w:pPr>
            <w:r w:rsidRPr="006B5F0F">
              <w:rPr>
                <w:b w:val="0"/>
              </w:rPr>
              <w:t>/{</w:t>
            </w:r>
            <w:r w:rsidRPr="006B5F0F">
              <w:rPr>
                <w:b w:val="0"/>
                <w:lang w:eastAsia="zh-CN"/>
              </w:rPr>
              <w:t xml:space="preserve">ChargingDataRef </w:t>
            </w:r>
            <w:r w:rsidRPr="006B5F0F">
              <w:rPr>
                <w:b w:val="0"/>
              </w:rPr>
              <w:t>}/ or</w:t>
            </w:r>
          </w:p>
          <w:p w14:paraId="2E4F37EE" w14:textId="77777777" w:rsidR="003129A0" w:rsidRPr="006B5F0F" w:rsidRDefault="003129A0" w:rsidP="00EC7FA1">
            <w:pPr>
              <w:pStyle w:val="TAH"/>
              <w:rPr>
                <w:rFonts w:eastAsia="DengXian"/>
                <w:b w:val="0"/>
              </w:rPr>
            </w:pPr>
            <w:r w:rsidRPr="006B5F0F">
              <w:rPr>
                <w:b w:val="0"/>
              </w:rPr>
              <w:t>/{OfflineChargingDataRef}/</w:t>
            </w:r>
          </w:p>
        </w:tc>
      </w:tr>
      <w:tr w:rsidR="003129A0" w:rsidRPr="006B5F0F" w14:paraId="4FE70E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E0116F6" w14:textId="77777777" w:rsidR="003129A0" w:rsidRPr="006B5F0F" w:rsidRDefault="003129A0" w:rsidP="00EC7F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5ADA95E3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EB4F9F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equest</w:t>
            </w:r>
          </w:p>
        </w:tc>
      </w:tr>
      <w:tr w:rsidR="003129A0" w:rsidRPr="006B5F0F" w14:paraId="2713E9B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E1838E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t>Subscriber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4AE9BA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</w:rPr>
              <w:t>Subscriber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F5644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t>subscriberIdentifier</w:t>
            </w:r>
          </w:p>
        </w:tc>
      </w:tr>
      <w:tr w:rsidR="003129A0" w:rsidRPr="006B5F0F" w14:paraId="7B5FDA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FA75CA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858B7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444033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/invocationTimeStamp</w:t>
            </w:r>
          </w:p>
        </w:tc>
      </w:tr>
      <w:tr w:rsidR="003129A0" w:rsidRPr="006B5F0F" w14:paraId="757D7CE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E1C8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7A031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D5A09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/invocationSequenceNumber</w:t>
            </w:r>
          </w:p>
        </w:tc>
      </w:tr>
      <w:tr w:rsidR="003129A0" w:rsidRPr="006B5F0F" w14:paraId="1BE58EAC" w14:textId="77777777" w:rsidTr="00EC7F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2E1D95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Retransmission Indicator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31D1A5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446BBA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/retransmissionIndicator</w:t>
            </w:r>
          </w:p>
        </w:tc>
      </w:tr>
      <w:tr w:rsidR="003129A0" w:rsidRPr="006B5F0F" w14:paraId="030A9D7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9F16A1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rPr>
                <w:lang w:eastAsia="zh-CN"/>
              </w:rPr>
              <w:t>One-time Event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33F68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85834B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/oneTimeEvent</w:t>
            </w:r>
          </w:p>
        </w:tc>
      </w:tr>
      <w:tr w:rsidR="003129A0" w:rsidRPr="006B5F0F" w14:paraId="7E532B4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9474761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NF Consumer Identification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E8A1EB8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NF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3C95874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</w:p>
        </w:tc>
      </w:tr>
      <w:tr w:rsidR="003129A0" w:rsidRPr="006B5F0F" w14:paraId="1CB6F8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B084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rFonts w:cs="Arial"/>
                <w:lang w:bidi="ar-IQ"/>
              </w:rPr>
              <w:t>NF Name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E5B0C8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lang w:bidi="ar-IQ"/>
              </w:rPr>
              <w:t>NF Name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BBBFB8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/nfConsumerIdentification/nFName</w:t>
            </w:r>
          </w:p>
        </w:tc>
      </w:tr>
      <w:tr w:rsidR="003129A0" w:rsidRPr="006B5F0F" w14:paraId="26FE97A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6BB7B6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NF Address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738872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Address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467A9F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/nfConsumerIdentification/nFIPv4Address</w:t>
            </w:r>
          </w:p>
          <w:p w14:paraId="7ADAED3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/nfConsumerIdentification/nFIPv6Address</w:t>
            </w:r>
          </w:p>
          <w:p w14:paraId="3BCC484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/nfConsumerIdentification/nFFqdn</w:t>
            </w:r>
          </w:p>
        </w:tc>
      </w:tr>
      <w:tr w:rsidR="003129A0" w:rsidRPr="006B5F0F" w14:paraId="59AA0FC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CA7CE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t>NF PLMN 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8E3DE9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PLMN 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E9F6B2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FPLMNID</w:t>
            </w:r>
          </w:p>
        </w:tc>
      </w:tr>
      <w:tr w:rsidR="003129A0" w:rsidRPr="006B5F0F" w14:paraId="120A568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2D6F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eastAsia="zh-CN"/>
              </w:rPr>
              <w:t>NF Functionality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2927D6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Record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E9F936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odeFunctionality</w:t>
            </w:r>
          </w:p>
        </w:tc>
      </w:tr>
      <w:tr w:rsidR="003129A0" w:rsidRPr="006B5F0F" w14:paraId="0757D5A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A523B9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Notify URI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84507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5CE8B3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/</w:t>
            </w:r>
            <w:r w:rsidRPr="006B5F0F">
              <w:t>notifyUri</w:t>
            </w:r>
          </w:p>
        </w:tc>
      </w:tr>
      <w:tr w:rsidR="003129A0" w:rsidRPr="006B5F0F" w14:paraId="386F42F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AB1040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Service Specification Information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9B4725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t>Service Specification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55A8B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/serviceSpecificationInfo</w:t>
            </w:r>
          </w:p>
        </w:tc>
      </w:tr>
      <w:tr w:rsidR="003129A0" w:rsidRPr="006B5F0F" w:rsidDel="00966B4C" w14:paraId="227AC64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1F68C79D" w14:textId="77777777" w:rsidR="003129A0" w:rsidRPr="006B5F0F" w:rsidRDefault="003129A0" w:rsidP="00EC7FA1">
            <w:pPr>
              <w:pStyle w:val="TAL"/>
              <w:rPr>
                <w:szCs w:val="18"/>
              </w:rPr>
            </w:pPr>
            <w:r w:rsidRPr="006B5F0F">
              <w:t xml:space="preserve">Multiple </w:t>
            </w:r>
            <w:r w:rsidRPr="006B5F0F">
              <w:rPr>
                <w:lang w:eastAsia="zh-CN"/>
              </w:rPr>
              <w:t>Unit</w:t>
            </w:r>
            <w:r w:rsidRPr="006B5F0F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11BE8943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bidi="ar-IQ"/>
              </w:rPr>
              <w:t>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A47DCB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</w:p>
        </w:tc>
      </w:tr>
      <w:tr w:rsidR="003129A0" w:rsidRPr="006B5F0F" w:rsidDel="00966B4C" w14:paraId="7F0509C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B14D94C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9E1141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CCD49A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BE27C8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54544E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Requested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3325D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3FFD3B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</w:t>
            </w:r>
          </w:p>
        </w:tc>
      </w:tr>
      <w:tr w:rsidR="003129A0" w:rsidRPr="006B5F0F" w:rsidDel="00966B4C" w14:paraId="532C4AA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D01472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AD3C3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D06D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time</w:t>
            </w:r>
          </w:p>
        </w:tc>
      </w:tr>
      <w:tr w:rsidR="003129A0" w:rsidRPr="006B5F0F" w:rsidDel="00966B4C" w14:paraId="30472F0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539061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AB923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C165852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totalVolume</w:t>
            </w:r>
          </w:p>
        </w:tc>
      </w:tr>
      <w:tr w:rsidR="003129A0" w:rsidRPr="006B5F0F" w:rsidDel="00966B4C" w14:paraId="3E72291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5E43FD1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070FCB6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9B860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uplinkVolume</w:t>
            </w:r>
          </w:p>
        </w:tc>
      </w:tr>
      <w:tr w:rsidR="003129A0" w:rsidRPr="006B5F0F" w:rsidDel="00966B4C" w14:paraId="2027D42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CA02490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A778C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D1940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downlinkVolume</w:t>
            </w:r>
          </w:p>
        </w:tc>
      </w:tr>
      <w:tr w:rsidR="003129A0" w:rsidRPr="006B5F0F" w:rsidDel="00966B4C" w14:paraId="650F9AB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3031504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4A186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976BC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serviceSpecificUnits</w:t>
            </w:r>
          </w:p>
        </w:tc>
      </w:tr>
      <w:tr w:rsidR="003129A0" w:rsidRPr="006B5F0F" w:rsidDel="00966B4C" w14:paraId="7BF83C10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B07438" w14:textId="77777777" w:rsidR="003129A0" w:rsidRPr="006B5F0F" w:rsidRDefault="003129A0" w:rsidP="00EC7FA1">
            <w:pPr>
              <w:pStyle w:val="TAL"/>
              <w:ind w:firstLineChars="100" w:firstLine="180"/>
              <w:rPr>
                <w:szCs w:val="18"/>
                <w:lang w:eastAsia="zh-CN"/>
              </w:rPr>
            </w:pPr>
            <w:r w:rsidRPr="006B5F0F">
              <w:rPr>
                <w:lang w:eastAsia="zh-CN"/>
              </w:rPr>
              <w:t>Used Unit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675239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Used Unit Container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4CA324B" w14:textId="77777777" w:rsidR="003129A0" w:rsidRPr="006B5F0F" w:rsidDel="00966B4C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</w:t>
            </w:r>
          </w:p>
        </w:tc>
      </w:tr>
      <w:tr w:rsidR="003129A0" w:rsidRPr="006B5F0F" w:rsidDel="00966B4C" w14:paraId="282237B3" w14:textId="77777777" w:rsidTr="00EC7FA1">
        <w:trPr>
          <w:gridAfter w:val="1"/>
          <w:wAfter w:w="33" w:type="dxa"/>
          <w:trHeight w:val="25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D25235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4C92E8D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50B9365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serviceId</w:t>
            </w:r>
          </w:p>
        </w:tc>
      </w:tr>
      <w:tr w:rsidR="003129A0" w:rsidRPr="006B5F0F" w:rsidDel="00966B4C" w14:paraId="09E721DF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3BF95BC" w14:textId="77777777" w:rsidR="003129A0" w:rsidRPr="006B5F0F" w:rsidDel="00E21E06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25D494" w14:textId="25FC1B0A" w:rsidR="003129A0" w:rsidRDefault="003129A0" w:rsidP="00EC7FA1">
            <w:pPr>
              <w:pStyle w:val="TAL"/>
              <w:ind w:firstLineChars="146" w:firstLine="263"/>
              <w:rPr>
                <w:ins w:id="49" w:author="Ericsson User v0" w:date="2020-08-07T17:40:00Z"/>
                <w:lang w:eastAsia="zh-CN"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  <w:p w14:paraId="27E0209E" w14:textId="3C83907A" w:rsidR="00A638E0" w:rsidRPr="006B5F0F" w:rsidRDefault="00B27ADF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ins w:id="50" w:author="Ericsson User v0" w:date="2020-08-07T17:40:00Z">
              <w:r w:rsidRPr="006B5F0F">
                <w:rPr>
                  <w:lang w:eastAsia="zh-CN" w:bidi="ar-IQ"/>
                </w:rPr>
                <w:t>Quota management Indicator Ext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5C5026A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quotaManagementIndicator</w:t>
            </w:r>
          </w:p>
        </w:tc>
      </w:tr>
      <w:tr w:rsidR="003129A0" w:rsidRPr="006B5F0F" w:rsidDel="00966B4C" w14:paraId="15A5143B" w14:textId="77777777" w:rsidTr="00EC7FA1">
        <w:trPr>
          <w:gridAfter w:val="1"/>
          <w:wAfter w:w="33" w:type="dxa"/>
          <w:trHeight w:val="22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0B15A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szCs w:val="18"/>
                <w:lang w:eastAsia="zh-CN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B4A262B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A727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triggers</w:t>
            </w:r>
          </w:p>
        </w:tc>
      </w:tr>
      <w:tr w:rsidR="003129A0" w:rsidRPr="006B5F0F" w:rsidDel="00966B4C" w14:paraId="5EF377E2" w14:textId="77777777" w:rsidTr="00EC7FA1">
        <w:trPr>
          <w:gridAfter w:val="1"/>
          <w:wAfter w:w="33" w:type="dxa"/>
          <w:trHeight w:val="28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05E44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12CD7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60E9BA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rFonts w:cs="Arial"/>
                <w:szCs w:val="18"/>
              </w:rPr>
              <w:t>triggerTimestamp</w:t>
            </w:r>
          </w:p>
        </w:tc>
      </w:tr>
      <w:tr w:rsidR="003129A0" w:rsidRPr="006B5F0F" w:rsidDel="00966B4C" w14:paraId="373EAAE2" w14:textId="77777777" w:rsidTr="00EC7FA1">
        <w:trPr>
          <w:gridAfter w:val="1"/>
          <w:wAfter w:w="33" w:type="dxa"/>
          <w:trHeight w:val="276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4B07D9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278D52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95A097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time</w:t>
            </w:r>
          </w:p>
        </w:tc>
      </w:tr>
      <w:tr w:rsidR="003129A0" w:rsidRPr="006B5F0F" w:rsidDel="00966B4C" w14:paraId="56281DF8" w14:textId="77777777" w:rsidTr="00EC7FA1">
        <w:trPr>
          <w:gridAfter w:val="1"/>
          <w:wAfter w:w="33" w:type="dxa"/>
          <w:trHeight w:val="27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A2E6B6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DB3D4F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CBF94F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totalVolume</w:t>
            </w:r>
          </w:p>
        </w:tc>
      </w:tr>
      <w:tr w:rsidR="003129A0" w:rsidRPr="006B5F0F" w:rsidDel="00966B4C" w14:paraId="67008217" w14:textId="77777777" w:rsidTr="00EC7FA1">
        <w:trPr>
          <w:gridAfter w:val="1"/>
          <w:wAfter w:w="33" w:type="dxa"/>
          <w:trHeight w:val="26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C129DD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3F214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EC22D0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uplinkVolume</w:t>
            </w:r>
          </w:p>
        </w:tc>
      </w:tr>
      <w:tr w:rsidR="003129A0" w:rsidRPr="006B5F0F" w:rsidDel="00966B4C" w14:paraId="29E2C70A" w14:textId="77777777" w:rsidTr="00EC7FA1">
        <w:trPr>
          <w:gridAfter w:val="1"/>
          <w:wAfter w:w="33" w:type="dxa"/>
          <w:trHeight w:val="287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98BA85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DC6C2DE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2E724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downlinkVolume</w:t>
            </w:r>
          </w:p>
        </w:tc>
      </w:tr>
      <w:tr w:rsidR="003129A0" w:rsidRPr="006B5F0F" w:rsidDel="00966B4C" w14:paraId="4FBD622F" w14:textId="77777777" w:rsidTr="00EC7FA1">
        <w:trPr>
          <w:gridAfter w:val="1"/>
          <w:wAfter w:w="33" w:type="dxa"/>
          <w:trHeight w:val="264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BFA9BC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3716A1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6C09B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serviceSpecificUnits</w:t>
            </w:r>
          </w:p>
        </w:tc>
      </w:tr>
      <w:tr w:rsidR="003129A0" w:rsidRPr="006B5F0F" w:rsidDel="00966B4C" w14:paraId="09732D25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6C817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AF6448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704E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eventTimeStamps</w:t>
            </w:r>
          </w:p>
        </w:tc>
      </w:tr>
      <w:tr w:rsidR="003129A0" w:rsidRPr="006B5F0F" w:rsidDel="00966B4C" w14:paraId="26B69B5C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978C28" w14:textId="77777777" w:rsidR="003129A0" w:rsidRPr="006B5F0F" w:rsidRDefault="003129A0" w:rsidP="00EC7FA1">
            <w:pPr>
              <w:pStyle w:val="TAL"/>
              <w:ind w:firstLineChars="200" w:firstLine="360"/>
            </w:pPr>
            <w:r w:rsidRPr="006B5F0F">
              <w:rPr>
                <w:lang w:eastAsia="zh-CN"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E8985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2962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/multipleUnitUsage/usedUnitContainer/localSequenceNumber</w:t>
            </w:r>
          </w:p>
        </w:tc>
      </w:tr>
      <w:tr w:rsidR="003129A0" w:rsidRPr="006B5F0F" w:rsidDel="00966B4C" w14:paraId="08241BC2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2CD9F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47254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6CF5F1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19017A74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6C49A908" w14:textId="77777777" w:rsidR="003129A0" w:rsidRPr="006B5F0F" w:rsidRDefault="003129A0" w:rsidP="00EC7FA1">
            <w:pPr>
              <w:pStyle w:val="TAL"/>
              <w:ind w:firstLineChars="200" w:firstLine="360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60E683A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6557F4E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esponse</w:t>
            </w:r>
          </w:p>
        </w:tc>
      </w:tr>
      <w:tr w:rsidR="003129A0" w:rsidRPr="006B5F0F" w:rsidDel="00966B4C" w14:paraId="24263EA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8C36092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5CB63B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41C7AC35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/invocationTimeStamp</w:t>
            </w:r>
          </w:p>
        </w:tc>
      </w:tr>
      <w:tr w:rsidR="003129A0" w:rsidRPr="006B5F0F" w:rsidDel="00966B4C" w14:paraId="4C2FF09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3D640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032591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368FF82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/invocationSequenceNumber</w:t>
            </w:r>
          </w:p>
        </w:tc>
      </w:tr>
      <w:tr w:rsidR="003129A0" w:rsidRPr="006B5F0F" w:rsidDel="00966B4C" w14:paraId="54704B5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2DDDCB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Session Failover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2A824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191610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s</w:t>
            </w:r>
            <w:r w:rsidRPr="006B5F0F">
              <w:t>essionFailover</w:t>
            </w:r>
          </w:p>
        </w:tc>
      </w:tr>
      <w:tr w:rsidR="003129A0" w:rsidRPr="006B5F0F" w:rsidDel="00966B4C" w14:paraId="261EC9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0809AC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67F1F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BB3CF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4F1DB77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627807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/>
              </w:rPr>
              <w:t>Multiple Unit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347919D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24E06209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B1BE4E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213C238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lang w:eastAsia="zh-CN" w:bidi="ar-IQ"/>
              </w:rPr>
              <w:t>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0EB97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EED928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6B4F77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829DFF7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981E358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6FB6DE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DD25C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78645F4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Granted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536848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87BFB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</w:t>
            </w:r>
          </w:p>
        </w:tc>
      </w:tr>
      <w:tr w:rsidR="003129A0" w:rsidRPr="006B5F0F" w:rsidDel="00966B4C" w14:paraId="587543D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A28A58A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Tariff Time Change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6366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6D196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rPr>
                <w:lang w:eastAsia="zh-CN" w:bidi="ar-IQ"/>
              </w:rPr>
              <w:t>tariffTimeChange</w:t>
            </w:r>
          </w:p>
        </w:tc>
      </w:tr>
      <w:tr w:rsidR="003129A0" w:rsidRPr="006B5F0F" w:rsidDel="00966B4C" w14:paraId="179383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5B84F6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CAA9B0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DC902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time</w:t>
            </w:r>
          </w:p>
        </w:tc>
      </w:tr>
      <w:tr w:rsidR="003129A0" w:rsidRPr="006B5F0F" w:rsidDel="00966B4C" w14:paraId="1992207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11C797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6BB5F3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2FF336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totalVolume</w:t>
            </w:r>
          </w:p>
        </w:tc>
      </w:tr>
      <w:tr w:rsidR="003129A0" w:rsidRPr="006B5F0F" w:rsidDel="00966B4C" w14:paraId="4D7E432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5F4DB90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lastRenderedPageBreak/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D97E4B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2E7CFF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uplinkVolume</w:t>
            </w:r>
          </w:p>
        </w:tc>
      </w:tr>
      <w:tr w:rsidR="003129A0" w:rsidRPr="006B5F0F" w:rsidDel="00966B4C" w14:paraId="3D82CEA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E2835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D54A1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892CA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downlinkVolume</w:t>
            </w:r>
          </w:p>
        </w:tc>
      </w:tr>
      <w:tr w:rsidR="003129A0" w:rsidRPr="006B5F0F" w:rsidDel="00966B4C" w14:paraId="35E6FF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E3E70D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C7B232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0124A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serviceSpecificUnits</w:t>
            </w:r>
          </w:p>
        </w:tc>
      </w:tr>
      <w:tr w:rsidR="003129A0" w:rsidRPr="006B5F0F" w:rsidDel="00966B4C" w14:paraId="5375119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E737A9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64F545E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646B4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/trigger</w:t>
            </w:r>
            <w:r w:rsidRPr="006B5F0F">
              <w:rPr>
                <w:lang w:eastAsia="zh-CN" w:bidi="ar-IQ"/>
              </w:rPr>
              <w:t>s</w:t>
            </w:r>
          </w:p>
        </w:tc>
      </w:tr>
      <w:tr w:rsidR="003129A0" w:rsidRPr="006B5F0F" w:rsidDel="00966B4C" w14:paraId="3028D11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D306C33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Validity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5B3D005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E403471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/validityTime</w:t>
            </w:r>
          </w:p>
        </w:tc>
      </w:tr>
      <w:tr w:rsidR="003129A0" w:rsidRPr="006B5F0F" w:rsidDel="00966B4C" w14:paraId="45A8287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E9DA3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Quota Holding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6428D3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7EE1C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/quotaHoldingTime</w:t>
            </w:r>
          </w:p>
        </w:tc>
      </w:tr>
      <w:tr w:rsidR="003129A0" w:rsidRPr="006B5F0F" w:rsidDel="00966B4C" w14:paraId="4E28CA0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F255EA1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Final Unit Indication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7AC3AED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5D7A46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/finalUnitIndication</w:t>
            </w:r>
          </w:p>
        </w:tc>
      </w:tr>
      <w:tr w:rsidR="003129A0" w:rsidRPr="006B5F0F" w:rsidDel="00966B4C" w14:paraId="5F50E74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DDAB53A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A67274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5A5A90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/t</w:t>
            </w:r>
            <w:r w:rsidRPr="006B5F0F">
              <w:rPr>
                <w:lang w:bidi="ar-IQ"/>
              </w:rPr>
              <w:t>imeQuotaThreshold</w:t>
            </w:r>
          </w:p>
        </w:tc>
      </w:tr>
      <w:tr w:rsidR="003129A0" w:rsidRPr="006B5F0F" w:rsidDel="00966B4C" w14:paraId="6D71B2E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C58C0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98BA7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3702C3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/v</w:t>
            </w:r>
            <w:r w:rsidRPr="006B5F0F">
              <w:rPr>
                <w:lang w:bidi="ar-IQ"/>
              </w:rPr>
              <w:t>olumeQuotaThreshold</w:t>
            </w:r>
          </w:p>
        </w:tc>
      </w:tr>
      <w:tr w:rsidR="003129A0" w:rsidRPr="006B5F0F" w:rsidDel="00966B4C" w14:paraId="74C1D7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E92D5F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57E6D41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3224F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/u</w:t>
            </w:r>
            <w:r w:rsidRPr="006B5F0F">
              <w:rPr>
                <w:lang w:bidi="ar-IQ"/>
              </w:rPr>
              <w:t>nitQuotaThreshold</w:t>
            </w:r>
            <w:r w:rsidRPr="006B5F0F">
              <w:t xml:space="preserve"> </w:t>
            </w:r>
          </w:p>
        </w:tc>
      </w:tr>
      <w:tr w:rsidR="003129A0" w:rsidRPr="006B5F0F" w14:paraId="3B2203D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B78F2A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Result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7A02DE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B2BD1F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</w:p>
        </w:tc>
      </w:tr>
      <w:tr w:rsidR="003129A0" w:rsidRPr="006B5F0F" w14:paraId="0845575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FAEBAF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Invocation 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F306D7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466B7" w14:textId="77777777" w:rsidR="003129A0" w:rsidRPr="006B5F0F" w:rsidRDefault="003129A0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/cause</w:t>
            </w:r>
          </w:p>
        </w:tc>
      </w:tr>
      <w:tr w:rsidR="003129A0" w:rsidRPr="006B5F0F" w14:paraId="323CCA6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339A49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Failed parameter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2D6E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EA7951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/invalidParams</w:t>
            </w:r>
          </w:p>
        </w:tc>
      </w:tr>
      <w:tr w:rsidR="003129A0" w:rsidRPr="006B5F0F" w14:paraId="2DCFE3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2DB12D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rFonts w:cs="Arial"/>
                <w:szCs w:val="18"/>
              </w:rPr>
              <w:t>Failure Handling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2EA6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86B0E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rFonts w:cs="Arial"/>
                <w:szCs w:val="18"/>
                <w:lang w:eastAsia="zh-CN"/>
              </w:rPr>
              <w:t>/f</w:t>
            </w:r>
            <w:r w:rsidRPr="006B5F0F">
              <w:rPr>
                <w:rFonts w:cs="Arial"/>
                <w:szCs w:val="18"/>
              </w:rPr>
              <w:t>ailureHandling</w:t>
            </w:r>
          </w:p>
        </w:tc>
      </w:tr>
    </w:tbl>
    <w:p w14:paraId="1B6723CF" w14:textId="77777777" w:rsidR="003129A0" w:rsidRPr="006B5F0F" w:rsidRDefault="003129A0" w:rsidP="003129A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039F" w:rsidRPr="006B5F0F" w14:paraId="72E326AC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B6EE5C" w14:textId="5D888379" w:rsidR="00C5039F" w:rsidRPr="006B5F0F" w:rsidRDefault="00A521C2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="00C5039F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88466A" w14:textId="77777777" w:rsidR="00FD5B55" w:rsidRPr="00BD6F46" w:rsidRDefault="00FD5B55" w:rsidP="00FD5B55">
      <w:pPr>
        <w:pStyle w:val="Heading2"/>
        <w:rPr>
          <w:noProof/>
        </w:rPr>
      </w:pPr>
      <w:bookmarkStart w:id="51" w:name="_Toc20227437"/>
      <w:bookmarkStart w:id="52" w:name="_Toc27749684"/>
      <w:bookmarkStart w:id="53" w:name="_Toc28709611"/>
      <w:bookmarkStart w:id="54" w:name="_Toc44671231"/>
      <w:bookmarkStart w:id="55" w:name="_Hlk20387219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51"/>
      <w:bookmarkEnd w:id="52"/>
      <w:bookmarkEnd w:id="53"/>
      <w:bookmarkEnd w:id="54"/>
    </w:p>
    <w:p w14:paraId="0802428D" w14:textId="77777777" w:rsidR="00FD5B55" w:rsidRPr="00BD6F46" w:rsidRDefault="00FD5B55" w:rsidP="00FD5B55">
      <w:pPr>
        <w:pStyle w:val="PL"/>
      </w:pPr>
      <w:r w:rsidRPr="00BD6F46">
        <w:t>openapi: 3.0.0</w:t>
      </w:r>
    </w:p>
    <w:p w14:paraId="59BFE061" w14:textId="77777777" w:rsidR="00FD5B55" w:rsidRPr="00BD6F46" w:rsidRDefault="00FD5B55" w:rsidP="00FD5B55">
      <w:pPr>
        <w:pStyle w:val="PL"/>
      </w:pPr>
      <w:r w:rsidRPr="00BD6F46">
        <w:t>info:</w:t>
      </w:r>
    </w:p>
    <w:p w14:paraId="310FDC2E" w14:textId="77777777" w:rsidR="00FD5B55" w:rsidRDefault="00FD5B55" w:rsidP="00FD5B55">
      <w:pPr>
        <w:pStyle w:val="PL"/>
      </w:pPr>
      <w:r w:rsidRPr="00BD6F46">
        <w:t xml:space="preserve">  title: Nchf_ConvergedCharging</w:t>
      </w:r>
    </w:p>
    <w:p w14:paraId="487E9C9D" w14:textId="77777777" w:rsidR="00FD5B55" w:rsidRDefault="00FD5B55" w:rsidP="00FD5B5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3C4B0CF3" w14:textId="77777777" w:rsidR="00FD5B55" w:rsidRDefault="00FD5B55" w:rsidP="00FD5B55">
      <w:pPr>
        <w:pStyle w:val="PL"/>
      </w:pPr>
      <w:r w:rsidRPr="00BD6F46">
        <w:t xml:space="preserve">  description:</w:t>
      </w:r>
      <w:r>
        <w:t xml:space="preserve"> |</w:t>
      </w:r>
    </w:p>
    <w:p w14:paraId="263C9EEB" w14:textId="77777777" w:rsidR="00FD5B55" w:rsidRDefault="00FD5B55" w:rsidP="00FD5B5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EA972A3" w14:textId="77777777" w:rsidR="00FD5B55" w:rsidRDefault="00FD5B55" w:rsidP="00FD5B55">
      <w:pPr>
        <w:pStyle w:val="PL"/>
      </w:pPr>
      <w:r>
        <w:t xml:space="preserve">    All rights reserved.</w:t>
      </w:r>
    </w:p>
    <w:p w14:paraId="459FCC2E" w14:textId="77777777" w:rsidR="00FD5B55" w:rsidRPr="00BD6F46" w:rsidRDefault="00FD5B55" w:rsidP="00FD5B55">
      <w:pPr>
        <w:pStyle w:val="PL"/>
      </w:pPr>
      <w:r w:rsidRPr="00BD6F46">
        <w:t>externalDocs:</w:t>
      </w:r>
    </w:p>
    <w:p w14:paraId="1E68C905" w14:textId="77777777" w:rsidR="00FD5B55" w:rsidRPr="00BD6F46" w:rsidRDefault="00FD5B55" w:rsidP="00FD5B55">
      <w:pPr>
        <w:pStyle w:val="PL"/>
      </w:pPr>
      <w:r w:rsidRPr="00BD6F46">
        <w:t xml:space="preserve">  description: </w:t>
      </w:r>
      <w:r>
        <w:t>&gt;</w:t>
      </w:r>
    </w:p>
    <w:p w14:paraId="34F48328" w14:textId="77777777" w:rsidR="00FD5B55" w:rsidRDefault="00FD5B55" w:rsidP="00FD5B55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2358742B" w14:textId="77777777" w:rsidR="00FD5B55" w:rsidRPr="00BD6F46" w:rsidRDefault="00FD5B55" w:rsidP="00FD5B5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36D58E9" w14:textId="77777777" w:rsidR="00FD5B55" w:rsidRPr="00BD6F46" w:rsidRDefault="00FD5B55" w:rsidP="00FD5B55">
      <w:pPr>
        <w:pStyle w:val="PL"/>
      </w:pPr>
      <w:r w:rsidRPr="00BD6F46">
        <w:t xml:space="preserve">  url: 'http://www.3gpp.org/ftp/Specs/archive/32_series/32.291/'</w:t>
      </w:r>
    </w:p>
    <w:bookmarkEnd w:id="55"/>
    <w:p w14:paraId="64F89A77" w14:textId="77777777" w:rsidR="00FD5B55" w:rsidRPr="00BD6F46" w:rsidRDefault="00FD5B55" w:rsidP="00FD5B55">
      <w:pPr>
        <w:pStyle w:val="PL"/>
      </w:pPr>
      <w:r w:rsidRPr="00BD6F46">
        <w:t>servers:</w:t>
      </w:r>
    </w:p>
    <w:p w14:paraId="304AAD6F" w14:textId="77777777" w:rsidR="00FD5B55" w:rsidRPr="00BD6F46" w:rsidRDefault="00FD5B55" w:rsidP="00FD5B55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3BEC4BDF" w14:textId="77777777" w:rsidR="00FD5B55" w:rsidRPr="00BD6F46" w:rsidRDefault="00FD5B55" w:rsidP="00FD5B55">
      <w:pPr>
        <w:pStyle w:val="PL"/>
      </w:pPr>
      <w:r w:rsidRPr="00BD6F46">
        <w:t xml:space="preserve">    variables:</w:t>
      </w:r>
    </w:p>
    <w:p w14:paraId="73278DF7" w14:textId="77777777" w:rsidR="00FD5B55" w:rsidRPr="00BD6F46" w:rsidRDefault="00FD5B55" w:rsidP="00FD5B55">
      <w:pPr>
        <w:pStyle w:val="PL"/>
      </w:pPr>
      <w:r w:rsidRPr="00BD6F46">
        <w:t xml:space="preserve">      apiRoot:</w:t>
      </w:r>
    </w:p>
    <w:p w14:paraId="4F7E2268" w14:textId="77777777" w:rsidR="00FD5B55" w:rsidRPr="00BD6F46" w:rsidRDefault="00FD5B55" w:rsidP="00FD5B5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4FADC5A" w14:textId="77777777" w:rsidR="00FD5B55" w:rsidRPr="00BD6F46" w:rsidRDefault="00FD5B55" w:rsidP="00FD5B5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6E44A1B" w14:textId="77777777" w:rsidR="00FD5B55" w:rsidRPr="00BD6F46" w:rsidRDefault="00FD5B55" w:rsidP="00FD5B55">
      <w:pPr>
        <w:pStyle w:val="PL"/>
      </w:pPr>
      <w:r w:rsidRPr="00BD6F46">
        <w:t>paths:</w:t>
      </w:r>
    </w:p>
    <w:p w14:paraId="4EFBA661" w14:textId="77777777" w:rsidR="00FD5B55" w:rsidRPr="00BD6F46" w:rsidRDefault="00FD5B55" w:rsidP="00FD5B55">
      <w:pPr>
        <w:pStyle w:val="PL"/>
      </w:pPr>
      <w:r w:rsidRPr="00BD6F46">
        <w:t xml:space="preserve">  /chargingdata:</w:t>
      </w:r>
    </w:p>
    <w:p w14:paraId="272AB666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2CA434C2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3288B7D1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42008F63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2A89A73A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7DE122E0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4103DE2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4C6ED596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5304BDA6" w14:textId="77777777" w:rsidR="00FD5B55" w:rsidRPr="00BD6F46" w:rsidRDefault="00FD5B55" w:rsidP="00FD5B55">
      <w:pPr>
        <w:pStyle w:val="PL"/>
      </w:pPr>
      <w:r w:rsidRPr="00BD6F46">
        <w:t xml:space="preserve">        '201':</w:t>
      </w:r>
    </w:p>
    <w:p w14:paraId="77EC6131" w14:textId="77777777" w:rsidR="00FD5B55" w:rsidRPr="00BD6F46" w:rsidRDefault="00FD5B55" w:rsidP="00FD5B55">
      <w:pPr>
        <w:pStyle w:val="PL"/>
      </w:pPr>
      <w:r w:rsidRPr="00BD6F46">
        <w:t xml:space="preserve">          description: Created</w:t>
      </w:r>
    </w:p>
    <w:p w14:paraId="4259977A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0214F4C5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78FEEE0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6FF4350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69C635B1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7406BB23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414626E0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B4E2E46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15217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55DB006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636941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26DB51BB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6DB28A8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0B397EF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4D8A30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5F369BB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462C267E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26CD7768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description: Not Found</w:t>
      </w:r>
    </w:p>
    <w:p w14:paraId="336A9D22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1C1AFEB7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2AA7265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FF3643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7582516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B93A31F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9E5A5D8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6A18112E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857F704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21AC1E1C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0BE0DA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59BDEC6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6220F44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43B08F3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77370A5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52B55C3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9F372C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0114454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1B1F09D" w14:textId="77777777" w:rsidR="00FD5B55" w:rsidRPr="00BD6F46" w:rsidRDefault="00FD5B55" w:rsidP="00FD5B55">
      <w:pPr>
        <w:pStyle w:val="PL"/>
      </w:pPr>
      <w:r w:rsidRPr="00BD6F46">
        <w:t xml:space="preserve">      callbacks:</w:t>
      </w:r>
    </w:p>
    <w:p w14:paraId="22685F4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91BD42A" w14:textId="77777777" w:rsidR="00FD5B55" w:rsidRPr="00BD6F46" w:rsidRDefault="00FD5B55" w:rsidP="00FD5B55">
      <w:pPr>
        <w:pStyle w:val="PL"/>
      </w:pPr>
      <w:r w:rsidRPr="00BD6F46">
        <w:t xml:space="preserve">          '{$request.body#/notifyUri}':</w:t>
      </w:r>
    </w:p>
    <w:p w14:paraId="5BA6FE46" w14:textId="77777777" w:rsidR="00FD5B55" w:rsidRPr="00BD6F46" w:rsidRDefault="00FD5B55" w:rsidP="00FD5B55">
      <w:pPr>
        <w:pStyle w:val="PL"/>
      </w:pPr>
      <w:r w:rsidRPr="00BD6F46">
        <w:t xml:space="preserve">            post:</w:t>
      </w:r>
    </w:p>
    <w:p w14:paraId="3075AFAA" w14:textId="77777777" w:rsidR="00FD5B55" w:rsidRPr="00BD6F46" w:rsidRDefault="00FD5B55" w:rsidP="00FD5B55">
      <w:pPr>
        <w:pStyle w:val="PL"/>
      </w:pPr>
      <w:r w:rsidRPr="00BD6F46">
        <w:t xml:space="preserve">              requestBody:</w:t>
      </w:r>
    </w:p>
    <w:p w14:paraId="2DE0E207" w14:textId="77777777" w:rsidR="00FD5B55" w:rsidRPr="00BD6F46" w:rsidRDefault="00FD5B55" w:rsidP="00FD5B55">
      <w:pPr>
        <w:pStyle w:val="PL"/>
      </w:pPr>
      <w:r w:rsidRPr="00BD6F46">
        <w:t xml:space="preserve">                required: true</w:t>
      </w:r>
    </w:p>
    <w:p w14:paraId="274BF525" w14:textId="77777777" w:rsidR="00FD5B55" w:rsidRPr="00BD6F46" w:rsidRDefault="00FD5B55" w:rsidP="00FD5B55">
      <w:pPr>
        <w:pStyle w:val="PL"/>
      </w:pPr>
      <w:r w:rsidRPr="00BD6F46">
        <w:t xml:space="preserve">                content:</w:t>
      </w:r>
    </w:p>
    <w:p w14:paraId="280854AD" w14:textId="77777777" w:rsidR="00FD5B55" w:rsidRPr="00BD6F46" w:rsidRDefault="00FD5B55" w:rsidP="00FD5B55">
      <w:pPr>
        <w:pStyle w:val="PL"/>
      </w:pPr>
      <w:r w:rsidRPr="00BD6F46">
        <w:t xml:space="preserve">                  application/json:</w:t>
      </w:r>
    </w:p>
    <w:p w14:paraId="62A52838" w14:textId="77777777" w:rsidR="00FD5B55" w:rsidRPr="00BD6F46" w:rsidRDefault="00FD5B55" w:rsidP="00FD5B55">
      <w:pPr>
        <w:pStyle w:val="PL"/>
      </w:pPr>
      <w:r w:rsidRPr="00BD6F46">
        <w:t xml:space="preserve">                    schema:</w:t>
      </w:r>
    </w:p>
    <w:p w14:paraId="7504CF19" w14:textId="77777777" w:rsidR="00FD5B55" w:rsidRPr="00BD6F46" w:rsidRDefault="00FD5B55" w:rsidP="00FD5B5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489DB5B" w14:textId="77777777" w:rsidR="00FD5B55" w:rsidRPr="00BD6F46" w:rsidRDefault="00FD5B55" w:rsidP="00FD5B55">
      <w:pPr>
        <w:pStyle w:val="PL"/>
      </w:pPr>
      <w:r w:rsidRPr="00BD6F46">
        <w:t xml:space="preserve">              responses:</w:t>
      </w:r>
    </w:p>
    <w:p w14:paraId="47B113D7" w14:textId="77777777" w:rsidR="00FD5B55" w:rsidRPr="00BD6F46" w:rsidRDefault="00FD5B55" w:rsidP="00FD5B55">
      <w:pPr>
        <w:pStyle w:val="PL"/>
      </w:pPr>
      <w:r w:rsidRPr="00BD6F46">
        <w:t xml:space="preserve">                '204':</w:t>
      </w:r>
    </w:p>
    <w:p w14:paraId="6F52FA84" w14:textId="77777777" w:rsidR="00FD5B55" w:rsidRPr="00BD6F46" w:rsidRDefault="00FD5B55" w:rsidP="00FD5B55">
      <w:pPr>
        <w:pStyle w:val="PL"/>
      </w:pPr>
      <w:r w:rsidRPr="00BD6F46">
        <w:t xml:space="preserve">                  description: 'No Content, Notification was succesfull'</w:t>
      </w:r>
    </w:p>
    <w:p w14:paraId="5D618ADE" w14:textId="77777777" w:rsidR="00FD5B55" w:rsidRPr="00BD6F46" w:rsidRDefault="00FD5B55" w:rsidP="00FD5B55">
      <w:pPr>
        <w:pStyle w:val="PL"/>
      </w:pPr>
      <w:r w:rsidRPr="00BD6F46">
        <w:t xml:space="preserve">                '400':</w:t>
      </w:r>
    </w:p>
    <w:p w14:paraId="02195CAA" w14:textId="77777777" w:rsidR="00FD5B55" w:rsidRPr="00BD6F46" w:rsidRDefault="00FD5B55" w:rsidP="00FD5B55">
      <w:pPr>
        <w:pStyle w:val="PL"/>
      </w:pPr>
      <w:r w:rsidRPr="00BD6F46">
        <w:t xml:space="preserve">                  description: Bad request</w:t>
      </w:r>
    </w:p>
    <w:p w14:paraId="22049C75" w14:textId="77777777" w:rsidR="00FD5B55" w:rsidRPr="00BD6F46" w:rsidRDefault="00FD5B55" w:rsidP="00FD5B55">
      <w:pPr>
        <w:pStyle w:val="PL"/>
      </w:pPr>
      <w:r w:rsidRPr="00BD6F46">
        <w:t xml:space="preserve">                  content:</w:t>
      </w:r>
    </w:p>
    <w:p w14:paraId="25F2FEE9" w14:textId="77777777" w:rsidR="00FD5B55" w:rsidRPr="00BD6F46" w:rsidRDefault="00FD5B55" w:rsidP="00FD5B5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62A0948" w14:textId="77777777" w:rsidR="00FD5B55" w:rsidRPr="00BD6F46" w:rsidRDefault="00FD5B55" w:rsidP="00FD5B55">
      <w:pPr>
        <w:pStyle w:val="PL"/>
      </w:pPr>
      <w:r w:rsidRPr="00BD6F46">
        <w:t xml:space="preserve">                      schema:</w:t>
      </w:r>
    </w:p>
    <w:p w14:paraId="45B30ACA" w14:textId="77777777" w:rsidR="00FD5B55" w:rsidRPr="00BD6F46" w:rsidRDefault="00FD5B55" w:rsidP="00FD5B55">
      <w:pPr>
        <w:pStyle w:val="PL"/>
      </w:pPr>
      <w:r w:rsidRPr="00BD6F46">
        <w:t xml:space="preserve">                        $ref: &gt;-</w:t>
      </w:r>
    </w:p>
    <w:p w14:paraId="00B1B623" w14:textId="77777777" w:rsidR="00FD5B55" w:rsidRPr="00BD6F46" w:rsidRDefault="00FD5B55" w:rsidP="00FD5B55">
      <w:pPr>
        <w:pStyle w:val="PL"/>
      </w:pPr>
      <w:r w:rsidRPr="00BD6F46">
        <w:t xml:space="preserve">                          TS29571_CommonData.yaml#/components/schemas/ProblemDetails</w:t>
      </w:r>
    </w:p>
    <w:p w14:paraId="3CA50C85" w14:textId="77777777" w:rsidR="00FD5B55" w:rsidRPr="00BD6F46" w:rsidRDefault="00FD5B55" w:rsidP="00FD5B55">
      <w:pPr>
        <w:pStyle w:val="PL"/>
      </w:pPr>
      <w:r w:rsidRPr="00BD6F46">
        <w:t xml:space="preserve">                default:</w:t>
      </w:r>
    </w:p>
    <w:p w14:paraId="22DE1FD0" w14:textId="77777777" w:rsidR="00FD5B55" w:rsidRPr="00BD6F46" w:rsidRDefault="00FD5B55" w:rsidP="00FD5B55">
      <w:pPr>
        <w:pStyle w:val="PL"/>
      </w:pPr>
      <w:r w:rsidRPr="00BD6F46">
        <w:t xml:space="preserve">                  $ref: 'TS29571_CommonData.yaml#/components/responses/default'</w:t>
      </w:r>
    </w:p>
    <w:p w14:paraId="3E77372B" w14:textId="77777777" w:rsidR="00FD5B55" w:rsidRPr="00BD6F46" w:rsidRDefault="00FD5B55" w:rsidP="00FD5B55">
      <w:pPr>
        <w:pStyle w:val="PL"/>
      </w:pPr>
      <w:r w:rsidRPr="00BD6F46">
        <w:t xml:space="preserve">  '/chargingdata/{ChargingDataRef}/update':</w:t>
      </w:r>
    </w:p>
    <w:p w14:paraId="7E8C46D5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66864DE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49670F0D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1B93CCB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0A5DEDC6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507776FB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121C61E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65E5029B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1DA1E1C8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665F7797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777BD60F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64D0077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1BBB508D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7C0DEF69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3DA68635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38776ADB" w14:textId="77777777" w:rsidR="00FD5B55" w:rsidRPr="00BD6F46" w:rsidRDefault="00FD5B55" w:rsidP="00FD5B55">
      <w:pPr>
        <w:pStyle w:val="PL"/>
      </w:pPr>
      <w:r w:rsidRPr="00BD6F46">
        <w:t xml:space="preserve">        '200':</w:t>
      </w:r>
    </w:p>
    <w:p w14:paraId="584B37F6" w14:textId="77777777" w:rsidR="00FD5B55" w:rsidRPr="00BD6F46" w:rsidRDefault="00FD5B55" w:rsidP="00FD5B55">
      <w:pPr>
        <w:pStyle w:val="PL"/>
      </w:pPr>
      <w:r w:rsidRPr="00BD6F46">
        <w:t xml:space="preserve">          description: OK. Updated Charging Data resource is returned</w:t>
      </w:r>
    </w:p>
    <w:p w14:paraId="58AEC17E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4341D28B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4F36FB2F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B4F0801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71F2BE3D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08792CFD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2BBF9F15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7146B2CE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46824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C01620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0C1A2D7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634DF06F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00DCEDB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CC57D0D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F5B3F3A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A95764E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2E846E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53F51170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7BAAE9E6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6DC123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application/</w:t>
      </w:r>
      <w:r w:rsidRPr="00860CC6">
        <w:t>problem+</w:t>
      </w:r>
      <w:r w:rsidRPr="00BD6F46">
        <w:t>json:</w:t>
      </w:r>
    </w:p>
    <w:p w14:paraId="23B2C2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BDDC85B" w14:textId="77777777" w:rsidR="00FD5B55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265C029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2DBD87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70BE189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5DD82739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865A979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7F2352C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92BBBF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6DD6CF9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4E5C989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5E71814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379924E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29EE8A7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F41A4D5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545D576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1BEF8E1F" w14:textId="77777777" w:rsidR="00FD5B55" w:rsidRPr="00BD6F46" w:rsidRDefault="00FD5B55" w:rsidP="00FD5B55">
      <w:pPr>
        <w:pStyle w:val="PL"/>
      </w:pPr>
      <w:r w:rsidRPr="00BD6F46">
        <w:t xml:space="preserve">  '/chargingdata/{ChargingDataRef}/release':</w:t>
      </w:r>
    </w:p>
    <w:p w14:paraId="502C0477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43B434D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735B7C8F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7C66819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31943B29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1EAE5097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20566947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2E119A04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744E6165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7DFB46A4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2BD1F199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302E435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79DA2264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4066429A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2E15D38E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1661BE9D" w14:textId="77777777" w:rsidR="00FD5B55" w:rsidRPr="00BD6F46" w:rsidRDefault="00FD5B55" w:rsidP="00FD5B55">
      <w:pPr>
        <w:pStyle w:val="PL"/>
      </w:pPr>
      <w:r w:rsidRPr="00BD6F46">
        <w:t xml:space="preserve">        '204':</w:t>
      </w:r>
    </w:p>
    <w:p w14:paraId="3EDA4036" w14:textId="77777777" w:rsidR="00FD5B55" w:rsidRPr="00BD6F46" w:rsidRDefault="00FD5B55" w:rsidP="00FD5B55">
      <w:pPr>
        <w:pStyle w:val="PL"/>
      </w:pPr>
      <w:r w:rsidRPr="00BD6F46">
        <w:t xml:space="preserve">          description: No Content.</w:t>
      </w:r>
    </w:p>
    <w:p w14:paraId="55DE33C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4875432B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559E9559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FD4512C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F3AD6A8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F49C46C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C01317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04D347A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86F6AD1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2561956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BADD3E8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46A7414D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980EE8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024B9CCB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9CAD2DE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65084E3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AAC797B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15BD28B2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4CEF34F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6258CB7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38306DA" w14:textId="77777777" w:rsidR="00FD5B55" w:rsidRPr="00BD6F46" w:rsidRDefault="00FD5B55" w:rsidP="00FD5B55">
      <w:pPr>
        <w:pStyle w:val="PL"/>
      </w:pPr>
      <w:r w:rsidRPr="00BD6F46">
        <w:t>components:</w:t>
      </w:r>
    </w:p>
    <w:p w14:paraId="54AA9284" w14:textId="77777777" w:rsidR="00FD5B55" w:rsidRPr="00BD6F46" w:rsidRDefault="00FD5B55" w:rsidP="00FD5B55">
      <w:pPr>
        <w:pStyle w:val="PL"/>
      </w:pPr>
      <w:r w:rsidRPr="00BD6F46">
        <w:t xml:space="preserve">  schemas:</w:t>
      </w:r>
    </w:p>
    <w:p w14:paraId="2EC3AA12" w14:textId="77777777" w:rsidR="00FD5B55" w:rsidRPr="00BD6F46" w:rsidRDefault="00FD5B55" w:rsidP="00FD5B55">
      <w:pPr>
        <w:pStyle w:val="PL"/>
      </w:pPr>
      <w:r w:rsidRPr="00BD6F46">
        <w:t xml:space="preserve">    ChargingDataRequest:</w:t>
      </w:r>
    </w:p>
    <w:p w14:paraId="23603F6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E6CCAC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EABF9E6" w14:textId="77777777" w:rsidR="00FD5B55" w:rsidRPr="00BD6F46" w:rsidRDefault="00FD5B55" w:rsidP="00FD5B55">
      <w:pPr>
        <w:pStyle w:val="PL"/>
      </w:pPr>
      <w:r w:rsidRPr="00BD6F46">
        <w:t xml:space="preserve">        subscriberIdentifier:</w:t>
      </w:r>
    </w:p>
    <w:p w14:paraId="569EE2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'TS29571_CommonData.yaml#/components/schemas/Supi'</w:t>
      </w:r>
    </w:p>
    <w:p w14:paraId="28751118" w14:textId="77777777" w:rsidR="00FD5B55" w:rsidRPr="00BD6F46" w:rsidRDefault="00FD5B55" w:rsidP="00FD5B55">
      <w:pPr>
        <w:pStyle w:val="PL"/>
      </w:pPr>
      <w:r w:rsidRPr="00BD6F46">
        <w:t xml:space="preserve">        nfConsumerIdentification:</w:t>
      </w:r>
    </w:p>
    <w:p w14:paraId="2E1D7B85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3C1860D4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0E4771B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5E35FDC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5EE172F5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0A03FA6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5A9C2EA" w14:textId="77777777" w:rsidR="00FD5B55" w:rsidRDefault="00FD5B55" w:rsidP="00FD5B55">
      <w:pPr>
        <w:pStyle w:val="PL"/>
      </w:pPr>
      <w:r w:rsidRPr="00BD6F46">
        <w:t xml:space="preserve">          type: boolean</w:t>
      </w:r>
    </w:p>
    <w:p w14:paraId="6CA77D1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07800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6BBF4FA" w14:textId="77777777" w:rsidR="00FD5B55" w:rsidRDefault="00FD5B55" w:rsidP="00FD5B55">
      <w:pPr>
        <w:pStyle w:val="PL"/>
      </w:pPr>
      <w:r>
        <w:t xml:space="preserve">        oneTimeEventType:</w:t>
      </w:r>
    </w:p>
    <w:p w14:paraId="33B1FD5A" w14:textId="77777777" w:rsidR="00FD5B55" w:rsidRDefault="00FD5B55" w:rsidP="00FD5B55">
      <w:pPr>
        <w:pStyle w:val="PL"/>
      </w:pPr>
      <w:r>
        <w:t xml:space="preserve">          $ref: '#/components/schemas/oneTimeEventType'</w:t>
      </w:r>
    </w:p>
    <w:p w14:paraId="4E513A10" w14:textId="77777777" w:rsidR="00FD5B55" w:rsidRPr="00BD6F46" w:rsidRDefault="00FD5B55" w:rsidP="00FD5B55">
      <w:pPr>
        <w:pStyle w:val="PL"/>
      </w:pPr>
      <w:r w:rsidRPr="00BD6F46">
        <w:t xml:space="preserve">        notifyUri:</w:t>
      </w:r>
    </w:p>
    <w:p w14:paraId="1D2D65E2" w14:textId="77777777" w:rsidR="00FD5B55" w:rsidRDefault="00FD5B55" w:rsidP="00FD5B55">
      <w:pPr>
        <w:pStyle w:val="PL"/>
      </w:pPr>
      <w:r w:rsidRPr="00BD6F46">
        <w:t xml:space="preserve">          $ref: 'TS29571_CommonData.yaml#/components/schemas/Uri'</w:t>
      </w:r>
    </w:p>
    <w:p w14:paraId="71AA626B" w14:textId="77777777" w:rsidR="00FD5B55" w:rsidRDefault="00FD5B55" w:rsidP="00FD5B55">
      <w:pPr>
        <w:pStyle w:val="PL"/>
      </w:pPr>
      <w:r>
        <w:t xml:space="preserve">        supportedFeatures:</w:t>
      </w:r>
    </w:p>
    <w:p w14:paraId="308EA27A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6AFBE2AE" w14:textId="77777777" w:rsidR="00FD5B55" w:rsidRDefault="00FD5B55" w:rsidP="00FD5B55">
      <w:pPr>
        <w:pStyle w:val="PL"/>
      </w:pPr>
      <w:r>
        <w:lastRenderedPageBreak/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C342E89" w14:textId="77777777" w:rsidR="00FD5B55" w:rsidRPr="00BD6F46" w:rsidRDefault="00FD5B55" w:rsidP="00FD5B55">
      <w:pPr>
        <w:pStyle w:val="PL"/>
      </w:pPr>
      <w:r>
        <w:t xml:space="preserve">          type: string</w:t>
      </w:r>
    </w:p>
    <w:p w14:paraId="58EA2B63" w14:textId="77777777" w:rsidR="00FD5B55" w:rsidRPr="00BD6F46" w:rsidRDefault="00FD5B55" w:rsidP="00FD5B55">
      <w:pPr>
        <w:pStyle w:val="PL"/>
      </w:pPr>
      <w:r w:rsidRPr="00BD6F46">
        <w:t xml:space="preserve">        multipleUnitUsage:</w:t>
      </w:r>
    </w:p>
    <w:p w14:paraId="2A8F6B3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B10757E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178472E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'#/components/schemas/MultipleUnitUsage'</w:t>
      </w:r>
    </w:p>
    <w:p w14:paraId="1E4F7279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8E75FB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F503F43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49794E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638382A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5CF595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EA3D770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6E8CECA7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2F5FC45F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07FD342D" w14:textId="77777777" w:rsidR="00FD5B55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17C756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553EFE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0274358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D4F32F4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2628604" w14:textId="77777777" w:rsidR="00FD5B55" w:rsidRPr="00BD6F46" w:rsidRDefault="00FD5B55" w:rsidP="00FD5B5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8BC3D5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8891B9F" w14:textId="77777777" w:rsidR="00FD5B55" w:rsidRPr="00BD6F46" w:rsidRDefault="00FD5B55" w:rsidP="00FD5B5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EF5A2BD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0710FCA" w14:textId="77777777" w:rsidR="00FD5B55" w:rsidRPr="00BD6F46" w:rsidRDefault="00FD5B55" w:rsidP="00FD5B55">
      <w:pPr>
        <w:pStyle w:val="PL"/>
      </w:pPr>
      <w:r>
        <w:t xml:space="preserve">        locationReportingChargingInformation:</w:t>
      </w:r>
    </w:p>
    <w:p w14:paraId="3C779E23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3FA71F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9F2F4FC" w14:textId="77777777" w:rsidR="00FD5B55" w:rsidRPr="00BD6F46" w:rsidRDefault="00FD5B55" w:rsidP="00FD5B55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08AD42BD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79E6024E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7F36CA4" w14:textId="77777777" w:rsidR="00FD5B55" w:rsidRPr="00BD6F46" w:rsidRDefault="00FD5B55" w:rsidP="00FD5B55">
      <w:pPr>
        <w:pStyle w:val="PL"/>
      </w:pPr>
      <w:r w:rsidRPr="00BD6F46">
        <w:t xml:space="preserve">    ChargingDataResponse:</w:t>
      </w:r>
    </w:p>
    <w:p w14:paraId="209B7E43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478A0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B874FDD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510FADE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18F1783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4985D6F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2E942ABB" w14:textId="77777777" w:rsidR="00FD5B55" w:rsidRPr="00BD6F46" w:rsidRDefault="00FD5B55" w:rsidP="00FD5B55">
      <w:pPr>
        <w:pStyle w:val="PL"/>
      </w:pPr>
      <w:r w:rsidRPr="00BD6F46">
        <w:t xml:space="preserve">        invocationResult:</w:t>
      </w:r>
    </w:p>
    <w:p w14:paraId="0538047B" w14:textId="77777777" w:rsidR="00FD5B55" w:rsidRPr="00BD6F46" w:rsidRDefault="00FD5B55" w:rsidP="00FD5B55">
      <w:pPr>
        <w:pStyle w:val="PL"/>
      </w:pPr>
      <w:r w:rsidRPr="00BD6F46">
        <w:t xml:space="preserve">          $ref: '#/components/schemas/InvocationResult'</w:t>
      </w:r>
    </w:p>
    <w:p w14:paraId="51108D2B" w14:textId="77777777" w:rsidR="00FD5B55" w:rsidRPr="00BD6F46" w:rsidRDefault="00FD5B55" w:rsidP="00FD5B55">
      <w:pPr>
        <w:pStyle w:val="PL"/>
      </w:pPr>
      <w:r w:rsidRPr="00BD6F46">
        <w:t xml:space="preserve">        sessionFailover:</w:t>
      </w:r>
    </w:p>
    <w:p w14:paraId="03048417" w14:textId="77777777" w:rsidR="00FD5B55" w:rsidRPr="00BD6F46" w:rsidRDefault="00FD5B55" w:rsidP="00FD5B55">
      <w:pPr>
        <w:pStyle w:val="PL"/>
      </w:pPr>
      <w:r w:rsidRPr="00BD6F46">
        <w:t xml:space="preserve">          $ref: '#/components/schemas/SessionFailover'</w:t>
      </w:r>
    </w:p>
    <w:p w14:paraId="5F4C152F" w14:textId="77777777" w:rsidR="00FD5B55" w:rsidRDefault="00FD5B55" w:rsidP="00FD5B55">
      <w:pPr>
        <w:pStyle w:val="PL"/>
      </w:pPr>
      <w:r>
        <w:t xml:space="preserve">        supportedFeatures:</w:t>
      </w:r>
    </w:p>
    <w:p w14:paraId="04D59A13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118487E6" w14:textId="77777777" w:rsidR="00FD5B55" w:rsidRPr="00BD6F46" w:rsidRDefault="00FD5B55" w:rsidP="00FD5B5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5E307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76EC2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94E4540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AC35A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537D61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C22835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3154399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1CF17C2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0CF126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025B68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2C7968A9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48B0F7D2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481FFC02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0E13AA40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37724B4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2CC7E3DC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B7D39EE" w14:textId="77777777" w:rsidR="00FD5B55" w:rsidRPr="00BD6F46" w:rsidRDefault="00FD5B55" w:rsidP="00FD5B5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E240C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F1B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02AF744" w14:textId="77777777" w:rsidR="00FD5B55" w:rsidRPr="00BD6F46" w:rsidRDefault="00FD5B55" w:rsidP="00FD5B55">
      <w:pPr>
        <w:pStyle w:val="PL"/>
      </w:pPr>
      <w:r w:rsidRPr="00BD6F46">
        <w:t xml:space="preserve">        notificationType:</w:t>
      </w:r>
    </w:p>
    <w:p w14:paraId="0B5C97D7" w14:textId="77777777" w:rsidR="00FD5B55" w:rsidRPr="00BD6F46" w:rsidRDefault="00FD5B55" w:rsidP="00FD5B55">
      <w:pPr>
        <w:pStyle w:val="PL"/>
      </w:pPr>
      <w:r w:rsidRPr="00BD6F46">
        <w:t xml:space="preserve">          $ref: '#/components/schemas/NotificationType'</w:t>
      </w:r>
    </w:p>
    <w:p w14:paraId="7A39C60E" w14:textId="77777777" w:rsidR="00FD5B55" w:rsidRPr="00BD6F46" w:rsidRDefault="00FD5B55" w:rsidP="00FD5B55">
      <w:pPr>
        <w:pStyle w:val="PL"/>
      </w:pPr>
      <w:r w:rsidRPr="00BD6F46">
        <w:t xml:space="preserve">        reauthorizationDetails:</w:t>
      </w:r>
    </w:p>
    <w:p w14:paraId="1570031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331ED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533BCC9" w14:textId="77777777" w:rsidR="00FD5B55" w:rsidRPr="00BD6F46" w:rsidRDefault="00FD5B55" w:rsidP="00FD5B55">
      <w:pPr>
        <w:pStyle w:val="PL"/>
      </w:pPr>
      <w:r w:rsidRPr="00BD6F46">
        <w:t xml:space="preserve">            $ref: '#/components/schemas/ReauthorizationDetails'</w:t>
      </w:r>
    </w:p>
    <w:p w14:paraId="7CDE1CD8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00582A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1E7227FF" w14:textId="77777777" w:rsidR="00FD5B55" w:rsidRDefault="00FD5B55" w:rsidP="00FD5B55">
      <w:pPr>
        <w:pStyle w:val="PL"/>
      </w:pPr>
      <w:r w:rsidRPr="00BD6F46">
        <w:t xml:space="preserve">        - notificationType</w:t>
      </w:r>
    </w:p>
    <w:p w14:paraId="1C7527B2" w14:textId="77777777" w:rsidR="00FD5B55" w:rsidRDefault="00FD5B55" w:rsidP="00FD5B55">
      <w:pPr>
        <w:pStyle w:val="PL"/>
      </w:pPr>
      <w:r w:rsidRPr="00BD6F46">
        <w:t xml:space="preserve">    </w:t>
      </w:r>
      <w:r>
        <w:t>ChargingNotifyResponse:</w:t>
      </w:r>
    </w:p>
    <w:p w14:paraId="5580AB22" w14:textId="77777777" w:rsidR="00FD5B55" w:rsidRDefault="00FD5B55" w:rsidP="00FD5B55">
      <w:pPr>
        <w:pStyle w:val="PL"/>
      </w:pPr>
      <w:r>
        <w:t xml:space="preserve">      type: object</w:t>
      </w:r>
    </w:p>
    <w:p w14:paraId="44321E87" w14:textId="77777777" w:rsidR="00FD5B55" w:rsidRDefault="00FD5B55" w:rsidP="00FD5B55">
      <w:pPr>
        <w:pStyle w:val="PL"/>
      </w:pPr>
      <w:r>
        <w:t xml:space="preserve">      properties:</w:t>
      </w:r>
    </w:p>
    <w:p w14:paraId="51C9FF74" w14:textId="77777777" w:rsidR="00FD5B55" w:rsidRPr="0015021B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4D59D9E2" w14:textId="77777777" w:rsidR="00FD5B55" w:rsidRPr="00BD6F46" w:rsidRDefault="00FD5B55" w:rsidP="00FD5B55">
      <w:pPr>
        <w:pStyle w:val="PL"/>
      </w:pPr>
      <w:r>
        <w:t xml:space="preserve">          $ref: '#/components/schemas/InvocationResult'</w:t>
      </w:r>
    </w:p>
    <w:p w14:paraId="0B089DA7" w14:textId="77777777" w:rsidR="00FD5B55" w:rsidRPr="00BD6F46" w:rsidRDefault="00FD5B55" w:rsidP="00FD5B55">
      <w:pPr>
        <w:pStyle w:val="PL"/>
      </w:pPr>
      <w:r w:rsidRPr="00BD6F46">
        <w:t xml:space="preserve">    NFIdentification:</w:t>
      </w:r>
    </w:p>
    <w:p w14:paraId="6494CE62" w14:textId="77777777" w:rsidR="00FD5B55" w:rsidRPr="00BD6F46" w:rsidRDefault="00FD5B55" w:rsidP="00FD5B55">
      <w:pPr>
        <w:pStyle w:val="PL"/>
      </w:pPr>
      <w:r w:rsidRPr="00BD6F46">
        <w:lastRenderedPageBreak/>
        <w:t xml:space="preserve">      type: object</w:t>
      </w:r>
    </w:p>
    <w:p w14:paraId="3BBE60B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1912187" w14:textId="77777777" w:rsidR="00FD5B55" w:rsidRPr="00BD6F46" w:rsidRDefault="00FD5B55" w:rsidP="00FD5B55">
      <w:pPr>
        <w:pStyle w:val="PL"/>
      </w:pPr>
      <w:r w:rsidRPr="00BD6F46">
        <w:t xml:space="preserve">        nFName:</w:t>
      </w:r>
    </w:p>
    <w:p w14:paraId="07BFF1B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69A9B441" w14:textId="77777777" w:rsidR="00FD5B55" w:rsidRPr="00BD6F46" w:rsidRDefault="00FD5B55" w:rsidP="00FD5B55">
      <w:pPr>
        <w:pStyle w:val="PL"/>
      </w:pPr>
      <w:r w:rsidRPr="00BD6F46">
        <w:t xml:space="preserve">        nFIPv4Address:</w:t>
      </w:r>
    </w:p>
    <w:p w14:paraId="2E74FE3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'TS29571_CommonData.yaml#/components/schemas/Ipv4Addr'</w:t>
      </w:r>
    </w:p>
    <w:p w14:paraId="5949BE07" w14:textId="77777777" w:rsidR="00FD5B55" w:rsidRPr="00BD6F46" w:rsidRDefault="00FD5B55" w:rsidP="00FD5B55">
      <w:pPr>
        <w:pStyle w:val="PL"/>
      </w:pPr>
      <w:r w:rsidRPr="00BD6F46">
        <w:t xml:space="preserve">        nFIPv6Address:</w:t>
      </w:r>
    </w:p>
    <w:p w14:paraId="7D0BECE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4D8C5C5E" w14:textId="77777777" w:rsidR="00FD5B55" w:rsidRPr="00BD6F46" w:rsidRDefault="00FD5B55" w:rsidP="00FD5B55">
      <w:pPr>
        <w:pStyle w:val="PL"/>
      </w:pPr>
      <w:r w:rsidRPr="00BD6F46">
        <w:t xml:space="preserve">        nFPLMNID:</w:t>
      </w:r>
    </w:p>
    <w:p w14:paraId="1CC0652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1BF47ACF" w14:textId="77777777" w:rsidR="00FD5B55" w:rsidRPr="00BD6F46" w:rsidRDefault="00FD5B55" w:rsidP="00FD5B55">
      <w:pPr>
        <w:pStyle w:val="PL"/>
      </w:pPr>
      <w:r w:rsidRPr="00BD6F46">
        <w:t xml:space="preserve">        nodeFunctionality:</w:t>
      </w:r>
    </w:p>
    <w:p w14:paraId="0D18062F" w14:textId="77777777" w:rsidR="00FD5B55" w:rsidRDefault="00FD5B55" w:rsidP="00FD5B55">
      <w:pPr>
        <w:pStyle w:val="PL"/>
      </w:pPr>
      <w:r w:rsidRPr="00BD6F46">
        <w:t xml:space="preserve">          $ref: '#/components/schemas/NodeFunctionality'</w:t>
      </w:r>
    </w:p>
    <w:p w14:paraId="6DB1E847" w14:textId="77777777" w:rsidR="00FD5B55" w:rsidRPr="00BD6F46" w:rsidRDefault="00FD5B55" w:rsidP="00FD5B5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D28D644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2B0CCE4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B106AB" w14:textId="77777777" w:rsidR="00FD5B55" w:rsidRPr="00BD6F46" w:rsidRDefault="00FD5B55" w:rsidP="00FD5B55">
      <w:pPr>
        <w:pStyle w:val="PL"/>
      </w:pPr>
      <w:r w:rsidRPr="00BD6F46">
        <w:t xml:space="preserve">        - nodeFunctionality</w:t>
      </w:r>
    </w:p>
    <w:p w14:paraId="49599EAC" w14:textId="77777777" w:rsidR="00FD5B55" w:rsidRPr="00BD6F46" w:rsidRDefault="00FD5B55" w:rsidP="00FD5B55">
      <w:pPr>
        <w:pStyle w:val="PL"/>
      </w:pPr>
      <w:r w:rsidRPr="00BD6F46">
        <w:t xml:space="preserve">    MultipleUnitUsage:</w:t>
      </w:r>
    </w:p>
    <w:p w14:paraId="0E29011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61B38E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61D6B1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5D76450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42F9C8" w14:textId="77777777" w:rsidR="00FD5B55" w:rsidRPr="00BD6F46" w:rsidRDefault="00FD5B55" w:rsidP="00FD5B55">
      <w:pPr>
        <w:pStyle w:val="PL"/>
      </w:pPr>
      <w:r w:rsidRPr="00BD6F46">
        <w:t xml:space="preserve">        requestedUnit:</w:t>
      </w:r>
    </w:p>
    <w:p w14:paraId="2D753823" w14:textId="77777777" w:rsidR="00FD5B55" w:rsidRPr="00BD6F46" w:rsidRDefault="00FD5B55" w:rsidP="00FD5B55">
      <w:pPr>
        <w:pStyle w:val="PL"/>
      </w:pPr>
      <w:r w:rsidRPr="00BD6F46">
        <w:t xml:space="preserve">          $ref: '#/components/schemas/RequestedUnit'</w:t>
      </w:r>
    </w:p>
    <w:p w14:paraId="04F75F5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110A70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6E39F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56B4FBD" w14:textId="77777777" w:rsidR="00FD5B55" w:rsidRPr="00BD6F46" w:rsidRDefault="00FD5B55" w:rsidP="00FD5B55">
      <w:pPr>
        <w:pStyle w:val="PL"/>
      </w:pPr>
      <w:r w:rsidRPr="00BD6F46">
        <w:t xml:space="preserve">            $ref: '#/components/schemas/UsedUnitContainer'</w:t>
      </w:r>
    </w:p>
    <w:p w14:paraId="70DED5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FBB53FC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4091C2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32E2DE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487E83A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2CE4E4AB" w14:textId="77777777" w:rsidR="00FD5B55" w:rsidRPr="00BD6F46" w:rsidRDefault="00FD5B55" w:rsidP="00FD5B55">
      <w:pPr>
        <w:pStyle w:val="PL"/>
      </w:pPr>
      <w:r w:rsidRPr="00BD6F46">
        <w:t xml:space="preserve">    InvocationResult:</w:t>
      </w:r>
    </w:p>
    <w:p w14:paraId="642547A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53B32E8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1CA235" w14:textId="77777777" w:rsidR="00FD5B55" w:rsidRPr="00BD6F46" w:rsidRDefault="00FD5B55" w:rsidP="00FD5B55">
      <w:pPr>
        <w:pStyle w:val="PL"/>
      </w:pPr>
      <w:r w:rsidRPr="00BD6F46">
        <w:t xml:space="preserve">        error:</w:t>
      </w:r>
    </w:p>
    <w:p w14:paraId="2487A06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'TS29571_CommonData.yaml#/components/schemas/ProblemDetails'</w:t>
      </w:r>
    </w:p>
    <w:p w14:paraId="0220438B" w14:textId="77777777" w:rsidR="00FD5B55" w:rsidRPr="00BD6F46" w:rsidRDefault="00FD5B55" w:rsidP="00FD5B55">
      <w:pPr>
        <w:pStyle w:val="PL"/>
      </w:pPr>
      <w:r w:rsidRPr="00BD6F46">
        <w:t xml:space="preserve">        failureHandling:</w:t>
      </w:r>
    </w:p>
    <w:p w14:paraId="2ACBD59B" w14:textId="77777777" w:rsidR="00FD5B55" w:rsidRPr="00BD6F46" w:rsidRDefault="00FD5B55" w:rsidP="00FD5B55">
      <w:pPr>
        <w:pStyle w:val="PL"/>
      </w:pPr>
      <w:r w:rsidRPr="00BD6F46">
        <w:t xml:space="preserve">          $ref: '#/components/schemas/FailureHandling'</w:t>
      </w:r>
    </w:p>
    <w:p w14:paraId="68CE784B" w14:textId="77777777" w:rsidR="00FD5B55" w:rsidRPr="00BD6F46" w:rsidRDefault="00FD5B55" w:rsidP="00FD5B55">
      <w:pPr>
        <w:pStyle w:val="PL"/>
      </w:pPr>
      <w:r w:rsidRPr="00BD6F46">
        <w:t xml:space="preserve">    Trigger:</w:t>
      </w:r>
    </w:p>
    <w:p w14:paraId="53E9D6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CC56D6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D035A4B" w14:textId="77777777" w:rsidR="00FD5B55" w:rsidRPr="00BD6F46" w:rsidRDefault="00FD5B55" w:rsidP="00FD5B55">
      <w:pPr>
        <w:pStyle w:val="PL"/>
      </w:pPr>
      <w:r w:rsidRPr="00BD6F46">
        <w:t xml:space="preserve">        triggerType:</w:t>
      </w:r>
    </w:p>
    <w:p w14:paraId="14ABC079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'#/components/schemas/TriggerType'</w:t>
      </w:r>
    </w:p>
    <w:p w14:paraId="1C03918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FF31BB8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'#/components/schemas/TriggerCategory'</w:t>
      </w:r>
    </w:p>
    <w:p w14:paraId="3C7B51B6" w14:textId="77777777" w:rsidR="00FD5B55" w:rsidRPr="00BD6F46" w:rsidRDefault="00FD5B55" w:rsidP="00FD5B55">
      <w:pPr>
        <w:pStyle w:val="PL"/>
      </w:pPr>
      <w:r w:rsidRPr="00BD6F46">
        <w:t xml:space="preserve">        timeLimit:</w:t>
      </w:r>
    </w:p>
    <w:p w14:paraId="61FA943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65153821" w14:textId="77777777" w:rsidR="00FD5B55" w:rsidRPr="00BD6F46" w:rsidRDefault="00FD5B55" w:rsidP="00FD5B55">
      <w:pPr>
        <w:pStyle w:val="PL"/>
      </w:pPr>
      <w:r w:rsidRPr="00BD6F46">
        <w:t xml:space="preserve">        volumeLimit:</w:t>
      </w:r>
    </w:p>
    <w:p w14:paraId="7A1739A1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80AC80D" w14:textId="77777777" w:rsidR="00FD5B55" w:rsidRPr="00BD6F46" w:rsidRDefault="00FD5B55" w:rsidP="00FD5B5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00A990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41C999F" w14:textId="77777777" w:rsidR="00FD5B55" w:rsidRPr="00BD6F46" w:rsidRDefault="00FD5B55" w:rsidP="00FD5B55">
      <w:pPr>
        <w:pStyle w:val="PL"/>
      </w:pPr>
      <w:r w:rsidRPr="00BD6F46">
        <w:t xml:space="preserve">        maxNumberOfccc:</w:t>
      </w:r>
    </w:p>
    <w:p w14:paraId="583E15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0BA39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3461A71" w14:textId="77777777" w:rsidR="00FD5B55" w:rsidRPr="00BD6F46" w:rsidRDefault="00FD5B55" w:rsidP="00FD5B55">
      <w:pPr>
        <w:pStyle w:val="PL"/>
      </w:pPr>
      <w:r w:rsidRPr="00BD6F46">
        <w:t xml:space="preserve">        - triggerType</w:t>
      </w:r>
    </w:p>
    <w:p w14:paraId="13715AE3" w14:textId="77777777" w:rsidR="00FD5B55" w:rsidRPr="00BD6F46" w:rsidRDefault="00FD5B55" w:rsidP="00FD5B5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7EB87746" w14:textId="77777777" w:rsidR="00FD5B55" w:rsidRPr="00BD6F46" w:rsidRDefault="00FD5B55" w:rsidP="00FD5B5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05C4BD3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79B48A2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3E5966" w14:textId="77777777" w:rsidR="00FD5B55" w:rsidRPr="00BD6F46" w:rsidRDefault="00FD5B55" w:rsidP="00FD5B55">
      <w:pPr>
        <w:pStyle w:val="PL"/>
      </w:pPr>
      <w:r w:rsidRPr="00BD6F46">
        <w:t xml:space="preserve">        resultCode:</w:t>
      </w:r>
    </w:p>
    <w:p w14:paraId="31F88322" w14:textId="77777777" w:rsidR="00FD5B55" w:rsidRPr="00BD6F46" w:rsidRDefault="00FD5B55" w:rsidP="00FD5B55">
      <w:pPr>
        <w:pStyle w:val="PL"/>
      </w:pPr>
      <w:r w:rsidRPr="00BD6F46">
        <w:t xml:space="preserve">          $ref: '#/components/schemas/ResultCode'</w:t>
      </w:r>
    </w:p>
    <w:p w14:paraId="25CB8A77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8BCC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A28797C" w14:textId="77777777" w:rsidR="00FD5B55" w:rsidRPr="00BD6F46" w:rsidRDefault="00FD5B55" w:rsidP="00FD5B55">
      <w:pPr>
        <w:pStyle w:val="PL"/>
      </w:pPr>
      <w:r w:rsidRPr="00BD6F46">
        <w:t xml:space="preserve">        grantedUnit:</w:t>
      </w:r>
    </w:p>
    <w:p w14:paraId="2DC98501" w14:textId="77777777" w:rsidR="00FD5B55" w:rsidRPr="00BD6F46" w:rsidRDefault="00FD5B55" w:rsidP="00FD5B55">
      <w:pPr>
        <w:pStyle w:val="PL"/>
      </w:pPr>
      <w:r w:rsidRPr="00BD6F46">
        <w:t xml:space="preserve">          $ref: '#/components/schemas/GrantedUnit'</w:t>
      </w:r>
    </w:p>
    <w:p w14:paraId="270053F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52A264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B0100A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083091F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2E01A6C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1068FDB0" w14:textId="77777777" w:rsidR="00FD5B55" w:rsidRPr="00BD6F46" w:rsidRDefault="00FD5B55" w:rsidP="00FD5B55">
      <w:pPr>
        <w:pStyle w:val="PL"/>
      </w:pPr>
      <w:r w:rsidRPr="00BD6F46">
        <w:t xml:space="preserve">        validityTime:</w:t>
      </w:r>
    </w:p>
    <w:p w14:paraId="26D8FC0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D49E0D3" w14:textId="77777777" w:rsidR="00FD5B55" w:rsidRPr="00BD6F46" w:rsidRDefault="00FD5B55" w:rsidP="00FD5B55">
      <w:pPr>
        <w:pStyle w:val="PL"/>
      </w:pPr>
      <w:r w:rsidRPr="00BD6F46">
        <w:t xml:space="preserve">        quotaHoldingTime:</w:t>
      </w:r>
    </w:p>
    <w:p w14:paraId="4642ECA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107D68A9" w14:textId="77777777" w:rsidR="00FD5B55" w:rsidRPr="00BD6F46" w:rsidRDefault="00FD5B55" w:rsidP="00FD5B55">
      <w:pPr>
        <w:pStyle w:val="PL"/>
      </w:pPr>
      <w:r w:rsidRPr="00BD6F46">
        <w:t xml:space="preserve">        finalUnitIndication:</w:t>
      </w:r>
    </w:p>
    <w:p w14:paraId="3624D265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'#/components/schemas/FinalUnitIndication'</w:t>
      </w:r>
    </w:p>
    <w:p w14:paraId="3DA82C9B" w14:textId="77777777" w:rsidR="00FD5B55" w:rsidRPr="00BD6F46" w:rsidRDefault="00FD5B55" w:rsidP="00FD5B55">
      <w:pPr>
        <w:pStyle w:val="PL"/>
      </w:pPr>
      <w:r w:rsidRPr="00BD6F46">
        <w:t xml:space="preserve">        timeQuotaThreshold:</w:t>
      </w:r>
    </w:p>
    <w:p w14:paraId="77C40DD2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type: integer</w:t>
      </w:r>
    </w:p>
    <w:p w14:paraId="3753377D" w14:textId="77777777" w:rsidR="00FD5B55" w:rsidRPr="00BD6F46" w:rsidRDefault="00FD5B55" w:rsidP="00FD5B55">
      <w:pPr>
        <w:pStyle w:val="PL"/>
      </w:pPr>
      <w:r w:rsidRPr="00BD6F46">
        <w:t xml:space="preserve">        volumeQuotaThreshold:</w:t>
      </w:r>
    </w:p>
    <w:p w14:paraId="0E84762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AB665EE" w14:textId="77777777" w:rsidR="00FD5B55" w:rsidRPr="00BD6F46" w:rsidRDefault="00FD5B55" w:rsidP="00FD5B55">
      <w:pPr>
        <w:pStyle w:val="PL"/>
      </w:pPr>
      <w:r w:rsidRPr="00BD6F46">
        <w:t xml:space="preserve">        unitQuotaThreshold:</w:t>
      </w:r>
    </w:p>
    <w:p w14:paraId="12711D2D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879064A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5F30E8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08818CD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D03E8E4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4A0A7128" w14:textId="77777777" w:rsidR="00FD5B55" w:rsidRPr="00BD6F46" w:rsidRDefault="00FD5B55" w:rsidP="00FD5B55">
      <w:pPr>
        <w:pStyle w:val="PL"/>
      </w:pPr>
      <w:r w:rsidRPr="00BD6F46">
        <w:t xml:space="preserve">    RequestedUnit:</w:t>
      </w:r>
    </w:p>
    <w:p w14:paraId="0DA3EEF7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5132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BF0B978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4D0808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37797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33C85F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3ECB24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7A80C55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920134B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1E90F8F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AACEC75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16F8299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960143E" w14:textId="77777777" w:rsidR="00FD5B55" w:rsidRPr="00BD6F46" w:rsidRDefault="00FD5B55" w:rsidP="00FD5B55">
      <w:pPr>
        <w:pStyle w:val="PL"/>
      </w:pPr>
      <w:r w:rsidRPr="00BD6F46">
        <w:t xml:space="preserve">    UsedUnitContainer:</w:t>
      </w:r>
    </w:p>
    <w:p w14:paraId="05F5639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1F991BC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E58ADE4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3B13E07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4961603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CD72518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4B6BF71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61DB34F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18B6BD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CB563A9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65BD1F96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71AB7D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5ACCA6C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826643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73DEDEC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165C6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CE4A87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B2012D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688040C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B424812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58D3A7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AC7956A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65BBD10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1500636" w14:textId="77777777" w:rsidR="00FD5B55" w:rsidRPr="00BD6F46" w:rsidRDefault="00FD5B55" w:rsidP="00FD5B55">
      <w:pPr>
        <w:pStyle w:val="PL"/>
      </w:pPr>
      <w:r w:rsidRPr="00BD6F46">
        <w:t xml:space="preserve">        eventTimeStamps:</w:t>
      </w:r>
    </w:p>
    <w:p w14:paraId="260B36B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73DB52A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355BBAB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B16C9A3" w14:textId="77777777" w:rsidR="00FD5B55" w:rsidRPr="00BD6F46" w:rsidRDefault="00FD5B55" w:rsidP="00FD5B55">
      <w:pPr>
        <w:pStyle w:val="PL"/>
      </w:pPr>
      <w:r w:rsidRPr="00BD6F46">
        <w:t xml:space="preserve">        pDUContainerInformation:</w:t>
      </w:r>
    </w:p>
    <w:p w14:paraId="54422CCF" w14:textId="77777777" w:rsidR="00FD5B55" w:rsidRPr="00BD6F46" w:rsidRDefault="00FD5B55" w:rsidP="00FD5B55">
      <w:pPr>
        <w:pStyle w:val="PL"/>
      </w:pPr>
      <w:r w:rsidRPr="00BD6F46">
        <w:t xml:space="preserve">          $ref: '#/components/schemas/PDUContainerInformation'</w:t>
      </w:r>
    </w:p>
    <w:p w14:paraId="09BDDCB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C81D75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3F1F0352" w14:textId="77777777" w:rsidR="00FD5B55" w:rsidRPr="00BD6F46" w:rsidRDefault="00FD5B55" w:rsidP="00FD5B55">
      <w:pPr>
        <w:pStyle w:val="PL"/>
      </w:pPr>
      <w:r w:rsidRPr="00BD6F46">
        <w:t xml:space="preserve">    GrantedUnit:</w:t>
      </w:r>
    </w:p>
    <w:p w14:paraId="23CF374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87A9F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7290D534" w14:textId="77777777" w:rsidR="00FD5B55" w:rsidRPr="00BD6F46" w:rsidRDefault="00FD5B55" w:rsidP="00FD5B55">
      <w:pPr>
        <w:pStyle w:val="PL"/>
      </w:pPr>
      <w:r w:rsidRPr="00BD6F46">
        <w:t xml:space="preserve">        tariffTimeChange:</w:t>
      </w:r>
    </w:p>
    <w:p w14:paraId="39500F9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F74179C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33BA952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17F834E9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81296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6C1BEE24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068BDEC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EEF44E6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7C33110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205151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48DC774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CD9ADDF" w14:textId="77777777" w:rsidR="00FD5B55" w:rsidRPr="00BD6F46" w:rsidRDefault="00FD5B55" w:rsidP="00FD5B55">
      <w:pPr>
        <w:pStyle w:val="PL"/>
      </w:pPr>
      <w:r w:rsidRPr="00BD6F46">
        <w:t xml:space="preserve">    FinalUnitIndication:</w:t>
      </w:r>
    </w:p>
    <w:p w14:paraId="55F0293D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96AF23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6DACE6C" w14:textId="77777777" w:rsidR="00FD5B55" w:rsidRPr="00BD6F46" w:rsidRDefault="00FD5B55" w:rsidP="00FD5B55">
      <w:pPr>
        <w:pStyle w:val="PL"/>
      </w:pPr>
      <w:r w:rsidRPr="00BD6F46">
        <w:t xml:space="preserve">        finalUnitAction:</w:t>
      </w:r>
    </w:p>
    <w:p w14:paraId="632DBFC0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'#/components/schemas/FinalUnitAction'</w:t>
      </w:r>
    </w:p>
    <w:p w14:paraId="6D2223A1" w14:textId="77777777" w:rsidR="00FD5B55" w:rsidRPr="00BD6F46" w:rsidRDefault="00FD5B55" w:rsidP="00FD5B55">
      <w:pPr>
        <w:pStyle w:val="PL"/>
      </w:pPr>
      <w:r w:rsidRPr="00BD6F46">
        <w:t xml:space="preserve">        restrictionFilterRule:</w:t>
      </w:r>
    </w:p>
    <w:p w14:paraId="51BDD37E" w14:textId="77777777" w:rsidR="00FD5B55" w:rsidRPr="00BD6F46" w:rsidRDefault="00FD5B55" w:rsidP="00FD5B55">
      <w:pPr>
        <w:pStyle w:val="PL"/>
      </w:pPr>
      <w:r w:rsidRPr="00BD6F46">
        <w:t xml:space="preserve">          $ref: '#/components/schemas/IPFilterRule'</w:t>
      </w:r>
    </w:p>
    <w:p w14:paraId="7A677A49" w14:textId="77777777" w:rsidR="00FD5B55" w:rsidRPr="00BD6F46" w:rsidRDefault="00FD5B55" w:rsidP="00FD5B55">
      <w:pPr>
        <w:pStyle w:val="PL"/>
      </w:pPr>
      <w:r w:rsidRPr="00BD6F46">
        <w:t xml:space="preserve">        filterId:</w:t>
      </w:r>
    </w:p>
    <w:p w14:paraId="6ECB49D6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07DC98BF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redirectServer:</w:t>
      </w:r>
    </w:p>
    <w:p w14:paraId="34DC908F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'#/components/schemas/RedirectServer'</w:t>
      </w:r>
    </w:p>
    <w:p w14:paraId="0CA28822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24D2D15" w14:textId="77777777" w:rsidR="00FD5B55" w:rsidRPr="00BD6F46" w:rsidRDefault="00FD5B55" w:rsidP="00FD5B55">
      <w:pPr>
        <w:pStyle w:val="PL"/>
      </w:pPr>
      <w:r w:rsidRPr="00BD6F46">
        <w:t xml:space="preserve">        - finalUnitAction</w:t>
      </w:r>
    </w:p>
    <w:p w14:paraId="75C76953" w14:textId="77777777" w:rsidR="00FD5B55" w:rsidRPr="00BD6F46" w:rsidRDefault="00FD5B55" w:rsidP="00FD5B55">
      <w:pPr>
        <w:pStyle w:val="PL"/>
      </w:pPr>
      <w:r w:rsidRPr="00BD6F46">
        <w:t xml:space="preserve">    RedirectServer:</w:t>
      </w:r>
    </w:p>
    <w:p w14:paraId="7E20882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114AC9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2D1383" w14:textId="77777777" w:rsidR="00FD5B55" w:rsidRPr="00BD6F46" w:rsidRDefault="00FD5B55" w:rsidP="00FD5B55">
      <w:pPr>
        <w:pStyle w:val="PL"/>
      </w:pPr>
      <w:r w:rsidRPr="00BD6F46">
        <w:t xml:space="preserve">        redirectAddressType:</w:t>
      </w:r>
    </w:p>
    <w:p w14:paraId="49526474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'#/components/schemas/RedirectAddressType'</w:t>
      </w:r>
    </w:p>
    <w:p w14:paraId="78E48423" w14:textId="77777777" w:rsidR="00FD5B55" w:rsidRPr="00BD6F46" w:rsidRDefault="00FD5B55" w:rsidP="00FD5B55">
      <w:pPr>
        <w:pStyle w:val="PL"/>
      </w:pPr>
      <w:r w:rsidRPr="00BD6F46">
        <w:t xml:space="preserve">        redirectServerAddress:</w:t>
      </w:r>
    </w:p>
    <w:p w14:paraId="71AE364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43658D39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9E7A38B" w14:textId="77777777" w:rsidR="00FD5B55" w:rsidRPr="00BD6F46" w:rsidRDefault="00FD5B55" w:rsidP="00FD5B55">
      <w:pPr>
        <w:pStyle w:val="PL"/>
      </w:pPr>
      <w:r w:rsidRPr="00BD6F46">
        <w:t xml:space="preserve">        - redirectAddressType</w:t>
      </w:r>
    </w:p>
    <w:p w14:paraId="3679CB30" w14:textId="77777777" w:rsidR="00FD5B55" w:rsidRPr="00BD6F46" w:rsidRDefault="00FD5B55" w:rsidP="00FD5B55">
      <w:pPr>
        <w:pStyle w:val="PL"/>
      </w:pPr>
      <w:r w:rsidRPr="00BD6F46">
        <w:t xml:space="preserve">        - redirectServerAddress</w:t>
      </w:r>
    </w:p>
    <w:p w14:paraId="7974B30C" w14:textId="77777777" w:rsidR="00FD5B55" w:rsidRPr="00BD6F46" w:rsidRDefault="00FD5B55" w:rsidP="00FD5B55">
      <w:pPr>
        <w:pStyle w:val="PL"/>
      </w:pPr>
      <w:r w:rsidRPr="00BD6F46">
        <w:t xml:space="preserve">    ReauthorizationDetails:</w:t>
      </w:r>
    </w:p>
    <w:p w14:paraId="0D05BF8F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928F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1988822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53AB374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7457BD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56D4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A2D1447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2E6FE70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5FE9524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62AC564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75BCBB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7D5FF7E" w14:textId="77777777" w:rsidR="00FD5B55" w:rsidRPr="00BD6F46" w:rsidRDefault="00FD5B55" w:rsidP="00FD5B55">
      <w:pPr>
        <w:pStyle w:val="PL"/>
      </w:pPr>
      <w:r w:rsidRPr="00BD6F46">
        <w:t xml:space="preserve">        chargingId:</w:t>
      </w:r>
    </w:p>
    <w:p w14:paraId="57B74908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D79A3F4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E939EA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0398244" w14:textId="77777777" w:rsidR="00FD5B55" w:rsidRPr="00BD6F46" w:rsidRDefault="00FD5B55" w:rsidP="00FD5B55">
      <w:pPr>
        <w:pStyle w:val="PL"/>
      </w:pPr>
      <w:r w:rsidRPr="00BD6F46">
        <w:t xml:space="preserve">        userInformation:</w:t>
      </w:r>
    </w:p>
    <w:p w14:paraId="69476D9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7444935F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05D688F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251437A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5296475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A3B6191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031AE1C7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9544A9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71BD43CA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4DE862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67CE7ED5" w14:textId="77777777" w:rsidR="00FD5B55" w:rsidRPr="00BD6F46" w:rsidRDefault="00FD5B55" w:rsidP="00FD5B55">
      <w:pPr>
        <w:pStyle w:val="PL"/>
      </w:pPr>
      <w:r w:rsidRPr="00BD6F46">
        <w:t xml:space="preserve">        pduSessionInformation:</w:t>
      </w:r>
    </w:p>
    <w:p w14:paraId="77E48F56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'#/components/schemas/PDUSessionInformation'</w:t>
      </w:r>
    </w:p>
    <w:p w14:paraId="165BCDE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AF6F3E7" w14:textId="77777777" w:rsidR="00FD5B55" w:rsidRDefault="00FD5B55" w:rsidP="00FD5B5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EF7CEB7" w14:textId="77777777" w:rsidR="00FD5B55" w:rsidRPr="00BD6F46" w:rsidRDefault="00FD5B55" w:rsidP="00FD5B5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3C22E9B" w14:textId="77777777" w:rsidR="00FD5B55" w:rsidRPr="00BD6F46" w:rsidRDefault="00FD5B55" w:rsidP="00FD5B55">
      <w:pPr>
        <w:pStyle w:val="PL"/>
      </w:pPr>
      <w:r w:rsidRPr="00BD6F46">
        <w:t xml:space="preserve">    UserInformation:</w:t>
      </w:r>
    </w:p>
    <w:p w14:paraId="1B82A7E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7040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6A4AAE" w14:textId="77777777" w:rsidR="00FD5B55" w:rsidRPr="00BD6F46" w:rsidRDefault="00FD5B55" w:rsidP="00FD5B55">
      <w:pPr>
        <w:pStyle w:val="PL"/>
      </w:pPr>
      <w:r w:rsidRPr="00BD6F46">
        <w:t xml:space="preserve">        servedGPSI:</w:t>
      </w:r>
    </w:p>
    <w:p w14:paraId="0FBFB1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'TS29571_CommonData.yaml#/components/schemas/Gpsi'</w:t>
      </w:r>
    </w:p>
    <w:p w14:paraId="48102A17" w14:textId="77777777" w:rsidR="00FD5B55" w:rsidRPr="00BD6F46" w:rsidRDefault="00FD5B55" w:rsidP="00FD5B55">
      <w:pPr>
        <w:pStyle w:val="PL"/>
      </w:pPr>
      <w:r w:rsidRPr="00BD6F46">
        <w:t xml:space="preserve">        servedPEI:</w:t>
      </w:r>
    </w:p>
    <w:p w14:paraId="2F2B91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'TS29571_CommonData.yaml#/components/schemas/Pei'</w:t>
      </w:r>
    </w:p>
    <w:p w14:paraId="358A9F5F" w14:textId="77777777" w:rsidR="00FD5B55" w:rsidRPr="00BD6F46" w:rsidRDefault="00FD5B55" w:rsidP="00FD5B55">
      <w:pPr>
        <w:pStyle w:val="PL"/>
      </w:pPr>
      <w:r w:rsidRPr="00BD6F46">
        <w:t xml:space="preserve">        unauthenticatedFlag:</w:t>
      </w:r>
    </w:p>
    <w:p w14:paraId="2210CAAB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793BBCB6" w14:textId="77777777" w:rsidR="00FD5B55" w:rsidRPr="00BD6F46" w:rsidRDefault="00FD5B55" w:rsidP="00FD5B55">
      <w:pPr>
        <w:pStyle w:val="PL"/>
      </w:pPr>
      <w:r w:rsidRPr="00BD6F46">
        <w:t xml:space="preserve">        roamerInOut:</w:t>
      </w:r>
    </w:p>
    <w:p w14:paraId="03C393F9" w14:textId="77777777" w:rsidR="00FD5B55" w:rsidRPr="00BD6F46" w:rsidRDefault="00FD5B55" w:rsidP="00FD5B55">
      <w:pPr>
        <w:pStyle w:val="PL"/>
      </w:pPr>
      <w:r w:rsidRPr="00BD6F46">
        <w:t xml:space="preserve">          $ref: '#/components/schemas/RoamerInOut'</w:t>
      </w:r>
    </w:p>
    <w:p w14:paraId="011062B2" w14:textId="77777777" w:rsidR="00FD5B55" w:rsidRPr="00BD6F46" w:rsidRDefault="00FD5B55" w:rsidP="00FD5B55">
      <w:pPr>
        <w:pStyle w:val="PL"/>
      </w:pPr>
      <w:r w:rsidRPr="00BD6F46">
        <w:t xml:space="preserve">    PDUSessionInformation:</w:t>
      </w:r>
    </w:p>
    <w:p w14:paraId="6CA6F2B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BBA758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B3C9F95" w14:textId="77777777" w:rsidR="00FD5B55" w:rsidRPr="00BD6F46" w:rsidRDefault="00FD5B55" w:rsidP="00FD5B55">
      <w:pPr>
        <w:pStyle w:val="PL"/>
      </w:pPr>
      <w:r w:rsidRPr="00BD6F46">
        <w:t xml:space="preserve">        networkSlicingInfo:</w:t>
      </w:r>
    </w:p>
    <w:p w14:paraId="7FC2C62E" w14:textId="77777777" w:rsidR="00FD5B55" w:rsidRPr="00BD6F46" w:rsidRDefault="00FD5B55" w:rsidP="00FD5B55">
      <w:pPr>
        <w:pStyle w:val="PL"/>
      </w:pPr>
      <w:r w:rsidRPr="00BD6F46">
        <w:t xml:space="preserve">          $ref: '#/components/schemas/NetworkSlicingInfo'</w:t>
      </w:r>
    </w:p>
    <w:p w14:paraId="6E39D59C" w14:textId="77777777" w:rsidR="00FD5B55" w:rsidRPr="00BD6F46" w:rsidRDefault="00FD5B55" w:rsidP="00FD5B55">
      <w:pPr>
        <w:pStyle w:val="PL"/>
      </w:pPr>
      <w:r w:rsidRPr="00BD6F46">
        <w:t xml:space="preserve">        pduSessionID:</w:t>
      </w:r>
    </w:p>
    <w:p w14:paraId="3BC4A81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'TS29571_CommonData.yaml#/components/schemas/PduSessionId'</w:t>
      </w:r>
    </w:p>
    <w:p w14:paraId="0271AC9D" w14:textId="77777777" w:rsidR="00FD5B55" w:rsidRPr="00BD6F46" w:rsidRDefault="00FD5B55" w:rsidP="00FD5B55">
      <w:pPr>
        <w:pStyle w:val="PL"/>
      </w:pPr>
      <w:r w:rsidRPr="00BD6F46">
        <w:t xml:space="preserve">        pduType:</w:t>
      </w:r>
    </w:p>
    <w:p w14:paraId="5DF7BB3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'TS29571_CommonData.yaml#/components/schemas/PduSessionType'</w:t>
      </w:r>
    </w:p>
    <w:p w14:paraId="03D6A91F" w14:textId="77777777" w:rsidR="00FD5B55" w:rsidRPr="00BD6F46" w:rsidRDefault="00FD5B55" w:rsidP="00FD5B55">
      <w:pPr>
        <w:pStyle w:val="PL"/>
      </w:pPr>
      <w:r w:rsidRPr="00BD6F46">
        <w:t xml:space="preserve">        sscMode:</w:t>
      </w:r>
    </w:p>
    <w:p w14:paraId="5D22B6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'TS29571_CommonData.yaml#/components/schemas/SscMode'</w:t>
      </w:r>
    </w:p>
    <w:p w14:paraId="17CD593C" w14:textId="77777777" w:rsidR="00FD5B55" w:rsidRPr="00BD6F46" w:rsidRDefault="00FD5B55" w:rsidP="00FD5B55">
      <w:pPr>
        <w:pStyle w:val="PL"/>
      </w:pPr>
      <w:r w:rsidRPr="00BD6F46">
        <w:t xml:space="preserve">        hPlmnId:</w:t>
      </w:r>
    </w:p>
    <w:p w14:paraId="3BE5015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5B70C5A3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105ADB0E" w14:textId="77777777" w:rsidR="00FD5B55" w:rsidRPr="00BD6F46" w:rsidRDefault="00FD5B55" w:rsidP="00FD5B55">
      <w:pPr>
        <w:pStyle w:val="PL"/>
      </w:pPr>
      <w:r w:rsidRPr="00BD6F46">
        <w:t xml:space="preserve">          $ref: '#/components/schemas/ServingNetworkFunctionID'</w:t>
      </w:r>
    </w:p>
    <w:p w14:paraId="08925D97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21D117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6034EBFC" w14:textId="77777777" w:rsidR="00FD5B55" w:rsidRPr="00BD6F46" w:rsidRDefault="00FD5B55" w:rsidP="00FD5B55">
      <w:pPr>
        <w:pStyle w:val="PL"/>
      </w:pPr>
      <w:r w:rsidRPr="00BD6F46">
        <w:t xml:space="preserve">        dnnId:</w:t>
      </w:r>
    </w:p>
    <w:p w14:paraId="694DFAE3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F9EB638" w14:textId="77777777" w:rsidR="00FD5B55" w:rsidRDefault="00FD5B55" w:rsidP="00FD5B55">
      <w:pPr>
        <w:pStyle w:val="PL"/>
      </w:pPr>
      <w:r>
        <w:t xml:space="preserve">        dnnSelectionMode:</w:t>
      </w:r>
    </w:p>
    <w:p w14:paraId="36C187CB" w14:textId="77777777" w:rsidR="00FD5B55" w:rsidRPr="00BD6F46" w:rsidRDefault="00FD5B55" w:rsidP="00FD5B55">
      <w:pPr>
        <w:pStyle w:val="PL"/>
      </w:pPr>
      <w:r>
        <w:lastRenderedPageBreak/>
        <w:t xml:space="preserve">          $ref: '#/components/schemas/dnnSelectionMode'</w:t>
      </w:r>
    </w:p>
    <w:p w14:paraId="39833D8E" w14:textId="77777777" w:rsidR="00FD5B55" w:rsidRPr="00BD6F46" w:rsidRDefault="00FD5B55" w:rsidP="00FD5B55">
      <w:pPr>
        <w:pStyle w:val="PL"/>
      </w:pPr>
      <w:r w:rsidRPr="00BD6F46">
        <w:t xml:space="preserve">        chargingCharacteristics:</w:t>
      </w:r>
    </w:p>
    <w:p w14:paraId="705CD288" w14:textId="284D981A" w:rsidR="00465A82" w:rsidRPr="00BD6F46" w:rsidRDefault="00FD5B55" w:rsidP="00FD5B55">
      <w:pPr>
        <w:pStyle w:val="PL"/>
      </w:pPr>
      <w:r w:rsidRPr="00BD6F46">
        <w:t xml:space="preserve">          type: string</w:t>
      </w:r>
    </w:p>
    <w:p w14:paraId="147A806C" w14:textId="77777777" w:rsidR="00FD5B55" w:rsidRPr="00BD6F46" w:rsidRDefault="00FD5B55" w:rsidP="00FD5B55">
      <w:pPr>
        <w:pStyle w:val="PL"/>
      </w:pPr>
      <w:r w:rsidRPr="00BD6F46">
        <w:t xml:space="preserve">        chargingCharacteristicsSelectionMode:</w:t>
      </w:r>
    </w:p>
    <w:p w14:paraId="3A9D6B1A" w14:textId="77777777" w:rsidR="00FD5B55" w:rsidRPr="00BD6F46" w:rsidRDefault="00FD5B55" w:rsidP="00FD5B55">
      <w:pPr>
        <w:pStyle w:val="PL"/>
      </w:pPr>
      <w:r w:rsidRPr="00BD6F46">
        <w:t xml:space="preserve">          $ref: '#/components/schemas/ChargingCharacteristicsSelectionMode'</w:t>
      </w:r>
    </w:p>
    <w:p w14:paraId="4422A34E" w14:textId="77777777" w:rsidR="00FD5B55" w:rsidRPr="00BD6F46" w:rsidRDefault="00FD5B55" w:rsidP="00FD5B55">
      <w:pPr>
        <w:pStyle w:val="PL"/>
      </w:pPr>
      <w:r w:rsidRPr="00BD6F46">
        <w:t xml:space="preserve">        startTime:</w:t>
      </w:r>
    </w:p>
    <w:p w14:paraId="7FDFBF8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5C36FDD" w14:textId="77777777" w:rsidR="00FD5B55" w:rsidRPr="00BD6F46" w:rsidRDefault="00FD5B55" w:rsidP="00FD5B55">
      <w:pPr>
        <w:pStyle w:val="PL"/>
      </w:pPr>
      <w:r w:rsidRPr="00BD6F46">
        <w:t xml:space="preserve">        stopTime:</w:t>
      </w:r>
    </w:p>
    <w:p w14:paraId="75A7589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FFF4505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F079D77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1230D778" w14:textId="77777777" w:rsidR="00FD5B55" w:rsidRPr="00BD6F46" w:rsidRDefault="00FD5B55" w:rsidP="00FD5B55">
      <w:pPr>
        <w:pStyle w:val="PL"/>
      </w:pPr>
      <w:r w:rsidRPr="00BD6F46">
        <w:t xml:space="preserve">        sessionStopIndicator:</w:t>
      </w:r>
    </w:p>
    <w:p w14:paraId="76C6C62C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2AD6CF0" w14:textId="77777777" w:rsidR="00FD5B55" w:rsidRPr="00BD6F46" w:rsidRDefault="00FD5B55" w:rsidP="00FD5B55">
      <w:pPr>
        <w:pStyle w:val="PL"/>
      </w:pPr>
      <w:r w:rsidRPr="00BD6F46">
        <w:t xml:space="preserve">        pduAddress:</w:t>
      </w:r>
    </w:p>
    <w:p w14:paraId="1238FCD8" w14:textId="77777777" w:rsidR="00FD5B55" w:rsidRPr="00BD6F46" w:rsidRDefault="00FD5B55" w:rsidP="00FD5B55">
      <w:pPr>
        <w:pStyle w:val="PL"/>
      </w:pPr>
      <w:r w:rsidRPr="00BD6F46">
        <w:t xml:space="preserve">          $ref: '#/components/schemas/PDUAddress'</w:t>
      </w:r>
    </w:p>
    <w:p w14:paraId="2F48B327" w14:textId="77777777" w:rsidR="00FD5B55" w:rsidRPr="00BD6F46" w:rsidRDefault="00FD5B55" w:rsidP="00FD5B55">
      <w:pPr>
        <w:pStyle w:val="PL"/>
      </w:pPr>
      <w:r w:rsidRPr="00BD6F46">
        <w:t xml:space="preserve">        diagnostics:</w:t>
      </w:r>
    </w:p>
    <w:p w14:paraId="130D99FD" w14:textId="77777777" w:rsidR="00FD5B55" w:rsidRPr="00BD6F46" w:rsidRDefault="00FD5B55" w:rsidP="00FD5B55">
      <w:pPr>
        <w:pStyle w:val="PL"/>
      </w:pPr>
      <w:r w:rsidRPr="00BD6F46">
        <w:t xml:space="preserve">          $ref: '#/components/schemas/Diagnostics'</w:t>
      </w:r>
    </w:p>
    <w:p w14:paraId="0BD948F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9D00AB6" w14:textId="77777777" w:rsidR="00FD5B55" w:rsidRPr="00BD6F46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2D37B4B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D1BDC91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0E980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58F6F97F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CE526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73C2E6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ACC2DD5" w14:textId="77777777" w:rsidR="00FD5B55" w:rsidRPr="00BD6F46" w:rsidRDefault="00FD5B55" w:rsidP="00FD5B55">
      <w:pPr>
        <w:pStyle w:val="PL"/>
      </w:pPr>
      <w:r w:rsidRPr="00BD6F46">
        <w:t xml:space="preserve">        servingCNPlmnId:</w:t>
      </w:r>
    </w:p>
    <w:p w14:paraId="1607221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2AB4954B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CD02128" w14:textId="77777777" w:rsidR="00FD5B55" w:rsidRPr="00BD6F46" w:rsidRDefault="00FD5B55" w:rsidP="00FD5B55">
      <w:pPr>
        <w:pStyle w:val="PL"/>
      </w:pPr>
      <w:r w:rsidRPr="00BD6F46">
        <w:t xml:space="preserve">        - pduSessionID</w:t>
      </w:r>
    </w:p>
    <w:p w14:paraId="0794DD3E" w14:textId="77777777" w:rsidR="00FD5B55" w:rsidRPr="00BD6F46" w:rsidRDefault="00FD5B55" w:rsidP="00FD5B55">
      <w:pPr>
        <w:pStyle w:val="PL"/>
      </w:pPr>
      <w:r w:rsidRPr="00BD6F46">
        <w:t xml:space="preserve">        - dnnId</w:t>
      </w:r>
    </w:p>
    <w:p w14:paraId="74F8419A" w14:textId="77777777" w:rsidR="00FD5B55" w:rsidRPr="00BD6F46" w:rsidRDefault="00FD5B55" w:rsidP="00FD5B55">
      <w:pPr>
        <w:pStyle w:val="PL"/>
      </w:pPr>
      <w:r w:rsidRPr="00BD6F46">
        <w:t xml:space="preserve">    PDUContainerInformation:</w:t>
      </w:r>
    </w:p>
    <w:p w14:paraId="72F9A5F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E6183E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E0DCFD2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62EA66D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5578C8E8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5C054F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0E880B55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4276491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649DA5A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A4A9A12" w14:textId="77777777" w:rsidR="00FD5B55" w:rsidRPr="00BD6F46" w:rsidRDefault="00FD5B55" w:rsidP="00FD5B5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B05632E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58BAAFDB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0CF93DBA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50C1C1E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4381FF2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682E51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5403B7A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A947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52203ED1" w14:textId="77777777" w:rsidR="00FD5B55" w:rsidRPr="00BD6F46" w:rsidRDefault="00FD5B55" w:rsidP="00FD5B55">
      <w:pPr>
        <w:pStyle w:val="PL"/>
      </w:pPr>
      <w:r w:rsidRPr="00BD6F46">
        <w:t xml:space="preserve">        servingNodeID:</w:t>
      </w:r>
    </w:p>
    <w:p w14:paraId="3A16B17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3A2FE6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F062C33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ADA939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0E5DEE3E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44896BD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6FAA3C4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38698ACB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3FE598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0FBC4F7B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4641DC34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67A98B68" w14:textId="77777777" w:rsidR="00FD5B55" w:rsidRPr="00BD6F46" w:rsidRDefault="00FD5B55" w:rsidP="00FD5B55">
      <w:pPr>
        <w:pStyle w:val="PL"/>
      </w:pPr>
      <w:r w:rsidRPr="00BD6F46">
        <w:t xml:space="preserve">        sponsorIdentity:</w:t>
      </w:r>
    </w:p>
    <w:p w14:paraId="6E5610C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76CEE075" w14:textId="77777777" w:rsidR="00FD5B55" w:rsidRPr="00BD6F46" w:rsidRDefault="00FD5B55" w:rsidP="00FD5B55">
      <w:pPr>
        <w:pStyle w:val="PL"/>
      </w:pPr>
      <w:r w:rsidRPr="00BD6F46">
        <w:t xml:space="preserve">        applicationserviceProviderIdentity:</w:t>
      </w:r>
    </w:p>
    <w:p w14:paraId="7985E901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2148B8FC" w14:textId="77777777" w:rsidR="00FD5B55" w:rsidRPr="00BD6F46" w:rsidRDefault="00FD5B55" w:rsidP="00FD5B55">
      <w:pPr>
        <w:pStyle w:val="PL"/>
      </w:pPr>
      <w:r w:rsidRPr="00BD6F46">
        <w:t xml:space="preserve">        chargingRuleBaseName:</w:t>
      </w:r>
    </w:p>
    <w:p w14:paraId="7DED6B7E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1841B9B6" w14:textId="77777777" w:rsidR="00FD5B55" w:rsidRPr="00BD6F46" w:rsidRDefault="00FD5B55" w:rsidP="00FD5B55">
      <w:pPr>
        <w:pStyle w:val="PL"/>
      </w:pPr>
      <w:r w:rsidRPr="00BD6F46">
        <w:t xml:space="preserve">    NetworkSlicingInfo:</w:t>
      </w:r>
    </w:p>
    <w:p w14:paraId="2C7E353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0CB43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E9C099" w14:textId="77777777" w:rsidR="00FD5B55" w:rsidRPr="00BD6F46" w:rsidRDefault="00FD5B55" w:rsidP="00FD5B55">
      <w:pPr>
        <w:pStyle w:val="PL"/>
      </w:pPr>
      <w:r w:rsidRPr="00BD6F46">
        <w:t xml:space="preserve">        sNSSAI:</w:t>
      </w:r>
    </w:p>
    <w:p w14:paraId="728E76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'TS29571_CommonData.yaml#/components/schemas/Snssai'</w:t>
      </w:r>
    </w:p>
    <w:p w14:paraId="5E6194C3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094F3C0" w14:textId="77777777" w:rsidR="00FD5B55" w:rsidRPr="00BD6F46" w:rsidRDefault="00FD5B55" w:rsidP="00FD5B55">
      <w:pPr>
        <w:pStyle w:val="PL"/>
      </w:pPr>
      <w:r w:rsidRPr="00BD6F46">
        <w:t xml:space="preserve">        - sNSSAI</w:t>
      </w:r>
    </w:p>
    <w:p w14:paraId="4D57F0B4" w14:textId="77777777" w:rsidR="00FD5B55" w:rsidRPr="00BD6F46" w:rsidRDefault="00FD5B55" w:rsidP="00FD5B55">
      <w:pPr>
        <w:pStyle w:val="PL"/>
      </w:pPr>
      <w:r w:rsidRPr="00BD6F46">
        <w:t xml:space="preserve">    PDUAddress:</w:t>
      </w:r>
    </w:p>
    <w:p w14:paraId="41BA0F1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9E0EBA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4BDFFEC" w14:textId="77777777" w:rsidR="00FD5B55" w:rsidRPr="00BD6F46" w:rsidRDefault="00FD5B55" w:rsidP="00FD5B55">
      <w:pPr>
        <w:pStyle w:val="PL"/>
      </w:pPr>
      <w:r w:rsidRPr="00BD6F46">
        <w:t xml:space="preserve">        pduIPv4Address:</w:t>
      </w:r>
    </w:p>
    <w:p w14:paraId="680FE3CA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$ref: 'TS295</w:t>
      </w:r>
      <w:r>
        <w:t>7</w:t>
      </w:r>
      <w:r w:rsidRPr="00BD6F46">
        <w:t>1_CommonData.yaml#/components/schemas/Ipv4Addr'</w:t>
      </w:r>
    </w:p>
    <w:p w14:paraId="44A29B2B" w14:textId="77777777" w:rsidR="00FD5B55" w:rsidRPr="00BD6F46" w:rsidRDefault="00FD5B55" w:rsidP="00FD5B5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D2791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6212E169" w14:textId="77777777" w:rsidR="00FD5B55" w:rsidRPr="00BD6F46" w:rsidRDefault="00FD5B55" w:rsidP="00FD5B55">
      <w:pPr>
        <w:pStyle w:val="PL"/>
      </w:pPr>
      <w:r w:rsidRPr="00BD6F46">
        <w:t xml:space="preserve">        pduAddressprefixlength:</w:t>
      </w:r>
    </w:p>
    <w:p w14:paraId="095E601A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049968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0C4E23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CB88E0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3F2CAC02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FCF94EE" w14:textId="77777777" w:rsidR="00FD5B55" w:rsidRPr="00BD6F46" w:rsidRDefault="00FD5B55" w:rsidP="00FD5B55">
      <w:pPr>
        <w:pStyle w:val="PL"/>
      </w:pPr>
      <w:r w:rsidRPr="00BD6F46">
        <w:t xml:space="preserve">    ServingNetworkFunctionID:</w:t>
      </w:r>
    </w:p>
    <w:p w14:paraId="49913DE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3FFF59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7EAB87" w14:textId="77777777" w:rsidR="00FD5B55" w:rsidRDefault="00FD5B55" w:rsidP="00FD5B55">
      <w:pPr>
        <w:pStyle w:val="PL"/>
      </w:pPr>
      <w:r>
        <w:t xml:space="preserve">          </w:t>
      </w:r>
    </w:p>
    <w:p w14:paraId="2F8740EC" w14:textId="77777777" w:rsidR="00FD5B55" w:rsidRPr="00BD6F46" w:rsidRDefault="00FD5B55" w:rsidP="00FD5B5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2D26058" w14:textId="77777777" w:rsidR="00FD5B55" w:rsidRDefault="00FD5B55" w:rsidP="00FD5B5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BC6FC2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BC4BC2F" w14:textId="77777777" w:rsidR="00FD5B55" w:rsidRDefault="00FD5B55" w:rsidP="00FD5B5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5744A9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095F4679" w14:textId="77777777" w:rsidR="00FD5B55" w:rsidRPr="00BD6F46" w:rsidRDefault="00FD5B55" w:rsidP="00FD5B55">
      <w:pPr>
        <w:pStyle w:val="PL"/>
      </w:pPr>
      <w:r w:rsidRPr="00BD6F46">
        <w:t xml:space="preserve">        - servingNetworkFunction</w:t>
      </w:r>
      <w:r>
        <w:t>Information</w:t>
      </w:r>
    </w:p>
    <w:p w14:paraId="271F56EA" w14:textId="77777777" w:rsidR="00FD5B55" w:rsidRPr="00BD6F46" w:rsidRDefault="00FD5B55" w:rsidP="00FD5B55">
      <w:pPr>
        <w:pStyle w:val="PL"/>
      </w:pPr>
      <w:r w:rsidRPr="00BD6F46">
        <w:t xml:space="preserve">    RoamingQBCInformation:</w:t>
      </w:r>
    </w:p>
    <w:p w14:paraId="7856295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DFD9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876B990" w14:textId="77777777" w:rsidR="00FD5B55" w:rsidRPr="00BD6F46" w:rsidRDefault="00FD5B55" w:rsidP="00FD5B55">
      <w:pPr>
        <w:pStyle w:val="PL"/>
      </w:pPr>
      <w:r w:rsidRPr="00BD6F46">
        <w:t xml:space="preserve">        multipleQFIcontainer:</w:t>
      </w:r>
    </w:p>
    <w:p w14:paraId="6DB9A12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67445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5B54685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'#/components/schemas/MultipleQFIcontainer'</w:t>
      </w:r>
    </w:p>
    <w:p w14:paraId="765F4D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136E577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20DE5E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1A3A1A20" w14:textId="77777777" w:rsidR="00FD5B55" w:rsidRPr="00BD6F46" w:rsidRDefault="00FD5B55" w:rsidP="00FD5B55">
      <w:pPr>
        <w:pStyle w:val="PL"/>
      </w:pPr>
      <w:r w:rsidRPr="00BD6F46">
        <w:t xml:space="preserve">        roamingChargingProfile:</w:t>
      </w:r>
    </w:p>
    <w:p w14:paraId="4209087B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'#/components/schemas/RoamingChargingProfile'</w:t>
      </w:r>
    </w:p>
    <w:p w14:paraId="6F971BC4" w14:textId="77777777" w:rsidR="00FD5B55" w:rsidRPr="00BD6F46" w:rsidRDefault="00FD5B55" w:rsidP="00FD5B55">
      <w:pPr>
        <w:pStyle w:val="PL"/>
      </w:pPr>
      <w:r w:rsidRPr="00BD6F46">
        <w:t xml:space="preserve">    MultipleQFIcontainer:</w:t>
      </w:r>
    </w:p>
    <w:p w14:paraId="13111A2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226007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6EBF5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354636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1B0342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FCE91EB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72C0A99A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43772DA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3E3E036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C15DAC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1D76623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1A22600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498C84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4485CC8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371C2A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912299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30E91D0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A0A6589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7BE61F1E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4644C6E5" w14:textId="77777777" w:rsidR="00FD5B55" w:rsidRPr="00BD6F46" w:rsidRDefault="00FD5B55" w:rsidP="00FD5B55">
      <w:pPr>
        <w:pStyle w:val="PL"/>
      </w:pPr>
      <w:r w:rsidRPr="00BD6F46">
        <w:t xml:space="preserve">        qFIContainerInformation:</w:t>
      </w:r>
    </w:p>
    <w:p w14:paraId="578F28EA" w14:textId="77777777" w:rsidR="00FD5B55" w:rsidRPr="00BD6F46" w:rsidRDefault="00FD5B55" w:rsidP="00FD5B55">
      <w:pPr>
        <w:pStyle w:val="PL"/>
      </w:pPr>
      <w:r w:rsidRPr="00BD6F46">
        <w:t xml:space="preserve">          $ref: '#/components/schemas/QFIContainerInformation'</w:t>
      </w:r>
    </w:p>
    <w:p w14:paraId="2A217E2A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1F1CCF9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145163BF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16C507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357699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B7A1AC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2661E6C3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4DE8F99" w14:textId="77777777" w:rsidR="00FD5B55" w:rsidRDefault="00FD5B55" w:rsidP="00FD5B55">
      <w:pPr>
        <w:pStyle w:val="PL"/>
      </w:pPr>
      <w:r>
        <w:t xml:space="preserve">        reportTime:</w:t>
      </w:r>
    </w:p>
    <w:p w14:paraId="3937A25F" w14:textId="77777777" w:rsidR="00FD5B55" w:rsidRDefault="00FD5B55" w:rsidP="00FD5B55">
      <w:pPr>
        <w:pStyle w:val="PL"/>
      </w:pPr>
      <w:r>
        <w:t xml:space="preserve">          $ref: 'TS29571_CommonData.yaml#/components/schemas/DateTime'</w:t>
      </w:r>
    </w:p>
    <w:p w14:paraId="265CDC6C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5380E0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23BAEA0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6A6E76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C08F606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ED30B37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161F7F4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671FD3E" w14:textId="77777777" w:rsidR="00FD5B55" w:rsidRPr="00BD6F46" w:rsidRDefault="00FD5B55" w:rsidP="00FD5B5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E0D16CE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7730AA2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0FCD21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E15A0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3EA982FD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0812F83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5AC8C9FE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63F9ECB6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5FB0159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minProperties: 0</w:t>
      </w:r>
    </w:p>
    <w:p w14:paraId="096F772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143A88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249A4491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4D4541D8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4FBED22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FC5203E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872E422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AA6BEB2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9EEA467" w14:textId="77777777" w:rsidR="00FD5B55" w:rsidRDefault="00FD5B55" w:rsidP="00FD5B5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325F96F" w14:textId="77777777" w:rsidR="00FD5B55" w:rsidRDefault="00FD5B55" w:rsidP="00FD5B55">
      <w:pPr>
        <w:pStyle w:val="PL"/>
      </w:pPr>
      <w:r>
        <w:t xml:space="preserve">        3gppChargingId:</w:t>
      </w:r>
    </w:p>
    <w:p w14:paraId="62DECE05" w14:textId="77777777" w:rsidR="00FD5B55" w:rsidRDefault="00FD5B55" w:rsidP="00FD5B55">
      <w:pPr>
        <w:pStyle w:val="PL"/>
      </w:pPr>
      <w:r>
        <w:t xml:space="preserve">          $ref: 'TS29571_CommonData.yaml#/components/schemas/ChargingId'</w:t>
      </w:r>
    </w:p>
    <w:p w14:paraId="18928697" w14:textId="77777777" w:rsidR="00FD5B55" w:rsidRDefault="00FD5B55" w:rsidP="00FD5B55">
      <w:pPr>
        <w:pStyle w:val="PL"/>
      </w:pPr>
      <w:r>
        <w:t xml:space="preserve">        diagnostics:</w:t>
      </w:r>
    </w:p>
    <w:p w14:paraId="48420122" w14:textId="77777777" w:rsidR="00FD5B55" w:rsidRDefault="00FD5B55" w:rsidP="00FD5B55">
      <w:pPr>
        <w:pStyle w:val="PL"/>
      </w:pPr>
      <w:r>
        <w:t xml:space="preserve">          $ref: '#/components/schemas/Diagnostics'</w:t>
      </w:r>
    </w:p>
    <w:p w14:paraId="27324A9F" w14:textId="77777777" w:rsidR="00FD5B55" w:rsidRDefault="00FD5B55" w:rsidP="00FD5B55">
      <w:pPr>
        <w:pStyle w:val="PL"/>
      </w:pPr>
      <w:r>
        <w:t xml:space="preserve">        enhancedDiagnostics:</w:t>
      </w:r>
    </w:p>
    <w:p w14:paraId="4F65845C" w14:textId="77777777" w:rsidR="00FD5B55" w:rsidRDefault="00FD5B55" w:rsidP="00FD5B55">
      <w:pPr>
        <w:pStyle w:val="PL"/>
      </w:pPr>
      <w:r>
        <w:t xml:space="preserve">          type: array</w:t>
      </w:r>
    </w:p>
    <w:p w14:paraId="0493AC05" w14:textId="77777777" w:rsidR="00FD5B55" w:rsidRDefault="00FD5B55" w:rsidP="00FD5B55">
      <w:pPr>
        <w:pStyle w:val="PL"/>
      </w:pPr>
      <w:r>
        <w:t xml:space="preserve">          items:</w:t>
      </w:r>
    </w:p>
    <w:p w14:paraId="303AF331" w14:textId="77777777" w:rsidR="00FD5B55" w:rsidRPr="008E7798" w:rsidRDefault="00FD5B55" w:rsidP="00FD5B55">
      <w:pPr>
        <w:pStyle w:val="PL"/>
        <w:rPr>
          <w:noProof w:val="0"/>
        </w:rPr>
      </w:pPr>
      <w:r>
        <w:t xml:space="preserve">            type: string</w:t>
      </w:r>
    </w:p>
    <w:p w14:paraId="60905B31" w14:textId="77777777" w:rsidR="00FD5B55" w:rsidRPr="008E7798" w:rsidRDefault="00FD5B55" w:rsidP="00FD5B55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D075014" w14:textId="77777777" w:rsidR="00FD5B55" w:rsidRPr="00BD6F46" w:rsidRDefault="00FD5B55" w:rsidP="00FD5B55">
      <w:pPr>
        <w:pStyle w:val="PL"/>
      </w:pPr>
      <w:r w:rsidRPr="008E7798">
        <w:rPr>
          <w:noProof w:val="0"/>
        </w:rPr>
        <w:t xml:space="preserve">        - reportTime</w:t>
      </w:r>
    </w:p>
    <w:p w14:paraId="3C97CA9C" w14:textId="77777777" w:rsidR="00FD5B55" w:rsidRPr="00BD6F46" w:rsidRDefault="00FD5B55" w:rsidP="00FD5B55">
      <w:pPr>
        <w:pStyle w:val="PL"/>
      </w:pPr>
      <w:r w:rsidRPr="00BD6F46">
        <w:t xml:space="preserve">    RoamingChargingProfile:</w:t>
      </w:r>
    </w:p>
    <w:p w14:paraId="264497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6628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A2F5E9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664D13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5F4381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5183D04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3DE9B5EB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9F4CEC3" w14:textId="77777777" w:rsidR="00FD5B55" w:rsidRPr="00BD6F46" w:rsidRDefault="00FD5B55" w:rsidP="00FD5B55">
      <w:pPr>
        <w:pStyle w:val="PL"/>
      </w:pPr>
      <w:r w:rsidRPr="00BD6F46">
        <w:t xml:space="preserve">        partialRecordMethod:</w:t>
      </w:r>
    </w:p>
    <w:p w14:paraId="4FACF93D" w14:textId="77777777" w:rsidR="00FD5B55" w:rsidRDefault="00FD5B55" w:rsidP="00FD5B55">
      <w:pPr>
        <w:pStyle w:val="PL"/>
      </w:pPr>
      <w:r w:rsidRPr="00BD6F46">
        <w:t xml:space="preserve">          $ref: '#/components/schemas/PartialRecordMethod'</w:t>
      </w:r>
    </w:p>
    <w:p w14:paraId="39E2704D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EFB1D5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2A0F3CF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B6334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FDAE869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C13036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0753DD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CD20AE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0F99A7C" w14:textId="77777777" w:rsidR="00FD5B55" w:rsidRDefault="00FD5B55" w:rsidP="00FD5B5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2A85B0B" w14:textId="77777777" w:rsidR="00FD5B55" w:rsidRDefault="00FD5B55" w:rsidP="00FD5B55">
      <w:pPr>
        <w:pStyle w:val="PL"/>
      </w:pPr>
      <w:r>
        <w:t xml:space="preserve">          minItems: 0</w:t>
      </w:r>
    </w:p>
    <w:p w14:paraId="5FB9803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A78F2A1" w14:textId="77777777" w:rsidR="00FD5B55" w:rsidRPr="00BD6F46" w:rsidRDefault="00FD5B55" w:rsidP="00FD5B5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D010838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BA51E3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885F875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699625F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455F7D0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B4C36F4" w14:textId="77777777" w:rsidR="00FD5B55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5E51E6F" w14:textId="77777777" w:rsidR="00FD5B55" w:rsidRPr="00BD6F46" w:rsidRDefault="00FD5B55" w:rsidP="00FD5B5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1CD627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F47366A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9FF4969" w14:textId="77777777" w:rsidR="00FD5B55" w:rsidRDefault="00FD5B55" w:rsidP="00FD5B5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1B0373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043B67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50BBB9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CC8BEF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C52E48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3168808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26D651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29CBD01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FAC6B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1A540F4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BB9A3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BC2AE62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6A8BE9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2A5852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2F1BC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EE4CEBB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ADB8FA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422206D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C42E8F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DF10141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1CA288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3819E1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E9A59B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2703293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550DF5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A94A6FC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3D6D9A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</w:t>
      </w:r>
      <w:r w:rsidRPr="00434150">
        <w:t>messageClass</w:t>
      </w:r>
      <w:r w:rsidRPr="00BD6F46">
        <w:t>:</w:t>
      </w:r>
    </w:p>
    <w:p w14:paraId="0467C54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C086C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A37EC7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E77ED13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79CEA2D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7499050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2C31F2C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33A979B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9D6BF5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E7768FC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6037977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E57B5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5ED194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3F084E0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D26606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44D909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EB0884F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56A12EC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164A18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C94AD6D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CE0716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20F2C4B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06AC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1FBD422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A9F1D7E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53B506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F875867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5745F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D246A8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91692C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20ACEA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3A723D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164E3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8C3516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81773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6C90C3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9E5B3D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C319C4B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645CAE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84E749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BA9DB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4E5C3A2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32FFBF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2E291C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8FFE8C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C91A71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AC492F9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2471DF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D557FD3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74157520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63B44A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AC5E0E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4530D0F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128E94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98AAB0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CF0727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C52291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06FEA9CE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2C4E68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6CCA6B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74242353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96C227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473C84A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58D77F2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5E368EFA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E17FE6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987EA12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2B8BF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7A5F5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4B6B78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30ABC50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8B1A71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263A3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38FBAC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BFD2CD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AAD6DE6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5DE2D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ED3A36D" w14:textId="77777777" w:rsidR="00FD5B55" w:rsidRDefault="00FD5B55" w:rsidP="00FD5B55">
      <w:pPr>
        <w:pStyle w:val="PL"/>
      </w:pPr>
      <w:r w:rsidRPr="00BD6F46">
        <w:lastRenderedPageBreak/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8316038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9451319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9FA55E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3BDBAF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30BA2C83" w14:textId="77777777" w:rsidR="00FD5B55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714A5974" w14:textId="77777777" w:rsidR="00FD5B55" w:rsidRDefault="00FD5B55" w:rsidP="00FD5B5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C56BC5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6851420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A61EF63" w14:textId="77777777" w:rsidR="00FD5B55" w:rsidRPr="00BD6F46" w:rsidRDefault="00FD5B55" w:rsidP="00FD5B5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A2961B0" w14:textId="77777777" w:rsidR="00FD5B55" w:rsidRPr="00BD6F46" w:rsidRDefault="00FD5B55" w:rsidP="00FD5B55">
      <w:pPr>
        <w:pStyle w:val="PL"/>
      </w:pPr>
      <w:r w:rsidRPr="00BD6F46">
        <w:t xml:space="preserve">    Diagnostics:</w:t>
      </w:r>
    </w:p>
    <w:p w14:paraId="709563AB" w14:textId="77777777" w:rsidR="00FD5B55" w:rsidRPr="00BD6F46" w:rsidRDefault="00FD5B55" w:rsidP="00FD5B55">
      <w:pPr>
        <w:pStyle w:val="PL"/>
      </w:pPr>
      <w:r w:rsidRPr="00BD6F46">
        <w:t xml:space="preserve">      type: integer</w:t>
      </w:r>
    </w:p>
    <w:p w14:paraId="2E1D82F2" w14:textId="77777777" w:rsidR="00FD5B55" w:rsidRPr="00BD6F46" w:rsidRDefault="00FD5B55" w:rsidP="00FD5B55">
      <w:pPr>
        <w:pStyle w:val="PL"/>
      </w:pPr>
      <w:r w:rsidRPr="00BD6F46">
        <w:t xml:space="preserve">    IPFilterRule:</w:t>
      </w:r>
    </w:p>
    <w:p w14:paraId="3D354014" w14:textId="77777777" w:rsidR="00FD5B55" w:rsidRDefault="00FD5B55" w:rsidP="00FD5B55">
      <w:pPr>
        <w:pStyle w:val="PL"/>
      </w:pPr>
      <w:r w:rsidRPr="00BD6F46">
        <w:t xml:space="preserve">      type: string</w:t>
      </w:r>
    </w:p>
    <w:p w14:paraId="3EE801A7" w14:textId="77777777" w:rsidR="00FD5B55" w:rsidRDefault="00FD5B55" w:rsidP="00FD5B55">
      <w:pPr>
        <w:pStyle w:val="PL"/>
      </w:pPr>
      <w:r w:rsidRPr="00BD6F46">
        <w:t xml:space="preserve">    </w:t>
      </w:r>
      <w:r>
        <w:t>QosFlowsUsageReport:</w:t>
      </w:r>
    </w:p>
    <w:p w14:paraId="65943AF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2A6BA4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45C1A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C23583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'TS29571_CommonData.yaml#/components/schemas/Qfi'</w:t>
      </w:r>
    </w:p>
    <w:p w14:paraId="72FD504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7AFDF3D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B80213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D866DE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9322E2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05223B4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D49F9B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69FD241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2F5F4F71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67772E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7FBB0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2368429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078EE7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A610F56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8965AB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3B22FDB7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486C2A39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789CB740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F2F1DB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D92EA7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83A996C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B1CA02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398CF4" w14:textId="77777777" w:rsidR="00FD5B55" w:rsidRDefault="00FD5B55" w:rsidP="00FD5B55">
      <w:pPr>
        <w:pStyle w:val="PL"/>
      </w:pPr>
      <w:r>
        <w:t xml:space="preserve">          $ref: 'TS29571_CommonData.yaml#/components/schemas/Uri'</w:t>
      </w:r>
    </w:p>
    <w:p w14:paraId="0EE145BC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33CEFA5" w14:textId="77777777" w:rsidR="00FD5B55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3C28F8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A09920C" w14:textId="77777777" w:rsidR="00FD5B55" w:rsidRDefault="00FD5B55" w:rsidP="00FD5B5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C34CC4C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508E55B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F7AA8E9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FAF00A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7B828C9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F016A02" w14:textId="77777777" w:rsidR="00FD5B55" w:rsidRPr="00BD6F46" w:rsidRDefault="00FD5B55" w:rsidP="00FD5B55">
      <w:pPr>
        <w:pStyle w:val="PL"/>
      </w:pPr>
      <w:r w:rsidRPr="007770FE">
        <w:t xml:space="preserve">        userInformation:</w:t>
      </w:r>
    </w:p>
    <w:p w14:paraId="444C910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864FCF5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549120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F466EC4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C141A37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7A3E6E9E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48269DE8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C84A686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7F522F8" w14:textId="77777777" w:rsidR="00FD5B55" w:rsidRPr="003B2883" w:rsidRDefault="00FD5B55" w:rsidP="00FD5B5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24B581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F7F3595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E377D0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1C55975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B05890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E670C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259D889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5BD4F315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37E5B60" w14:textId="77777777" w:rsidR="00FD5B55" w:rsidRDefault="00FD5B55" w:rsidP="00FD5B55">
      <w:pPr>
        <w:pStyle w:val="PL"/>
      </w:pPr>
      <w:r>
        <w:t xml:space="preserve">          minItems: 0</w:t>
      </w:r>
    </w:p>
    <w:p w14:paraId="7184372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845E0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BC5C4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D10D6B1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6A091CDD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7AA53EF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06CC30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7819EDB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2B818D1" w14:textId="77777777" w:rsidR="00FD5B55" w:rsidRPr="00BD6F46" w:rsidRDefault="00FD5B55" w:rsidP="00FD5B55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B9CDAED" w14:textId="77777777" w:rsidR="00FD5B55" w:rsidRDefault="00FD5B55" w:rsidP="00FD5B55">
      <w:pPr>
        <w:pStyle w:val="PL"/>
      </w:pPr>
      <w:r>
        <w:t xml:space="preserve">          minItems: 0</w:t>
      </w:r>
    </w:p>
    <w:p w14:paraId="1B87772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6F246A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78DD681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76AD82B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8F3EA80" w14:textId="77777777" w:rsidR="00FD5B55" w:rsidRPr="00BD6F46" w:rsidRDefault="00FD5B55" w:rsidP="00FD5B55">
      <w:pPr>
        <w:pStyle w:val="PL"/>
      </w:pPr>
      <w:r>
        <w:t xml:space="preserve">          minItems: 0</w:t>
      </w:r>
    </w:p>
    <w:p w14:paraId="1077F42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4DEA38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35768C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3A11AB48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2E4BB80" w14:textId="77777777" w:rsidR="00FD5B55" w:rsidRDefault="00FD5B55" w:rsidP="00FD5B55">
      <w:pPr>
        <w:pStyle w:val="PL"/>
      </w:pPr>
      <w:r>
        <w:t xml:space="preserve">          minItems: 0</w:t>
      </w:r>
    </w:p>
    <w:p w14:paraId="2BFA0F3E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33278D06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F59EE4F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817F8F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AB79C7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F933B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415103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BCDCB03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60F213A5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1E88DD0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11953B7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517AC23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8337503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91CB3B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26E26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7C82D02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5738A4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C8CBCD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E35E916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553BCE6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26B18D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A4E9D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EACA39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00BDB2D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1E41D99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'TS29571_CommonData.yaml#/components/schemas/RatType'</w:t>
      </w:r>
    </w:p>
    <w:p w14:paraId="47503EAA" w14:textId="77777777" w:rsidR="00FD5B55" w:rsidRDefault="00FD5B55" w:rsidP="00FD5B55">
      <w:pPr>
        <w:pStyle w:val="PL"/>
      </w:pPr>
      <w:r>
        <w:t xml:space="preserve">          minItems: 0</w:t>
      </w:r>
    </w:p>
    <w:p w14:paraId="6C80CF8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4A765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4F0EDA7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9DA086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C81C829" w14:textId="77777777" w:rsidR="00FD5B55" w:rsidRDefault="00FD5B55" w:rsidP="00FD5B55">
      <w:pPr>
        <w:pStyle w:val="PL"/>
      </w:pPr>
      <w:r>
        <w:t xml:space="preserve">          minItems: 0</w:t>
      </w:r>
    </w:p>
    <w:p w14:paraId="49E8BE3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0D5037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6F3BA4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F3D6CBD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0281702F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3AB96AE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6460F3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8C344F0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7638AAC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'TS29571_CommonData.yaml#/components/schemas/CoreNetworkType'</w:t>
      </w:r>
    </w:p>
    <w:p w14:paraId="76FCEE1B" w14:textId="77777777" w:rsidR="00FD5B55" w:rsidRDefault="00FD5B55" w:rsidP="00FD5B55">
      <w:pPr>
        <w:pStyle w:val="PL"/>
      </w:pPr>
      <w:r>
        <w:t xml:space="preserve">          minItems: 0</w:t>
      </w:r>
    </w:p>
    <w:p w14:paraId="6047833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2817CC5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C9C565A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04A98ACC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73E6E40" w14:textId="77777777" w:rsidR="00FD5B55" w:rsidRDefault="00FD5B55" w:rsidP="00FD5B55">
      <w:pPr>
        <w:pStyle w:val="PL"/>
      </w:pPr>
      <w:r>
        <w:t xml:space="preserve">          minItems: 0</w:t>
      </w:r>
    </w:p>
    <w:p w14:paraId="31188BA8" w14:textId="77777777" w:rsidR="00FD5B55" w:rsidRPr="003B2883" w:rsidRDefault="00FD5B55" w:rsidP="00FD5B55">
      <w:pPr>
        <w:pStyle w:val="PL"/>
      </w:pPr>
      <w:r w:rsidRPr="003B2883">
        <w:t xml:space="preserve">        rrcEstCause:</w:t>
      </w:r>
    </w:p>
    <w:p w14:paraId="15B26FFE" w14:textId="77777777" w:rsidR="00FD5B55" w:rsidRPr="003B2883" w:rsidRDefault="00FD5B55" w:rsidP="00FD5B5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97F3372" w14:textId="77777777" w:rsidR="00FD5B55" w:rsidRDefault="00FD5B55" w:rsidP="00FD5B55">
      <w:pPr>
        <w:pStyle w:val="PL"/>
        <w:rPr>
          <w:lang w:eastAsia="zh-CN"/>
        </w:rPr>
      </w:pPr>
      <w:bookmarkStart w:id="56" w:name="_Hlk47349385"/>
      <w:r w:rsidRPr="003B2883">
        <w:rPr>
          <w:lang w:eastAsia="zh-CN"/>
        </w:rPr>
        <w:t xml:space="preserve">          pattern: '^[0-9a-fA-F]+$'</w:t>
      </w:r>
    </w:p>
    <w:bookmarkEnd w:id="56"/>
    <w:p w14:paraId="1FE583E4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430195D3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EDD8AE2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425C1A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7836E2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82493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E3C439C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8FA9FE6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31D5076F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548AEEBC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70F5921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7F2567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46ED0D65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F27AB91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FEDA54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AEA7932" w14:textId="77777777" w:rsidR="00FD5B55" w:rsidRPr="00BD6F46" w:rsidRDefault="00FD5B55" w:rsidP="00FD5B5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0385C49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3D3956A7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additionalProperties:</w:t>
      </w:r>
    </w:p>
    <w:p w14:paraId="5BBE2181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8182DBA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429F0692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69CBEC3F" w14:textId="77777777" w:rsidR="00FD5B55" w:rsidRDefault="00FD5B55" w:rsidP="00FD5B5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F332B97" w14:textId="77777777" w:rsidR="00FD5B55" w:rsidRPr="005D14F1" w:rsidRDefault="00FD5B55" w:rsidP="00FD5B5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91C1F9C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6F5A91E" w14:textId="77777777" w:rsidR="00FD5B55" w:rsidRPr="005D14F1" w:rsidRDefault="00FD5B55" w:rsidP="00FD5B5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965D111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2126BF8" w14:textId="77777777" w:rsidR="00FD5B55" w:rsidRPr="00BD6F46" w:rsidRDefault="00FD5B55" w:rsidP="00FD5B55">
      <w:pPr>
        <w:pStyle w:val="PL"/>
      </w:pPr>
      <w:r w:rsidRPr="00BD6F46">
        <w:t xml:space="preserve">    NotificationType:</w:t>
      </w:r>
    </w:p>
    <w:p w14:paraId="07C4C7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3156C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7F44E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268D6D7" w14:textId="77777777" w:rsidR="00FD5B55" w:rsidRPr="00BD6F46" w:rsidRDefault="00FD5B55" w:rsidP="00FD5B55">
      <w:pPr>
        <w:pStyle w:val="PL"/>
      </w:pPr>
      <w:r w:rsidRPr="00BD6F46">
        <w:t xml:space="preserve">            - REAUTHORIZATION</w:t>
      </w:r>
    </w:p>
    <w:p w14:paraId="4B06C78D" w14:textId="77777777" w:rsidR="00FD5B55" w:rsidRPr="00BD6F46" w:rsidRDefault="00FD5B55" w:rsidP="00FD5B55">
      <w:pPr>
        <w:pStyle w:val="PL"/>
      </w:pPr>
      <w:r w:rsidRPr="00BD6F46">
        <w:t xml:space="preserve">            - ABORT_CHARGING</w:t>
      </w:r>
    </w:p>
    <w:p w14:paraId="5E225712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6732820" w14:textId="77777777" w:rsidR="00FD5B55" w:rsidRPr="00BD6F46" w:rsidRDefault="00FD5B55" w:rsidP="00FD5B55">
      <w:pPr>
        <w:pStyle w:val="PL"/>
      </w:pPr>
      <w:r w:rsidRPr="00BD6F46">
        <w:t xml:space="preserve">    NodeFunctionality:</w:t>
      </w:r>
    </w:p>
    <w:p w14:paraId="6AD7449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7037F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1EEA98" w14:textId="77777777" w:rsidR="00FD5B55" w:rsidRDefault="00FD5B55" w:rsidP="00FD5B55">
      <w:pPr>
        <w:pStyle w:val="PL"/>
      </w:pPr>
      <w:r w:rsidRPr="00BD6F46">
        <w:t xml:space="preserve">          enum:</w:t>
      </w:r>
    </w:p>
    <w:p w14:paraId="101AC574" w14:textId="77777777" w:rsidR="00FD5B55" w:rsidRPr="00BD6F46" w:rsidRDefault="00FD5B55" w:rsidP="00FD5B55">
      <w:pPr>
        <w:pStyle w:val="PL"/>
      </w:pPr>
      <w:r>
        <w:t xml:space="preserve">            - AMF</w:t>
      </w:r>
    </w:p>
    <w:p w14:paraId="6E15ACE8" w14:textId="77777777" w:rsidR="00FD5B55" w:rsidRDefault="00FD5B55" w:rsidP="00FD5B55">
      <w:pPr>
        <w:pStyle w:val="PL"/>
      </w:pPr>
      <w:r w:rsidRPr="00BD6F46">
        <w:t xml:space="preserve">            - SMF</w:t>
      </w:r>
    </w:p>
    <w:p w14:paraId="50974235" w14:textId="77777777" w:rsidR="00FD5B55" w:rsidRDefault="00FD5B55" w:rsidP="00FD5B55">
      <w:pPr>
        <w:pStyle w:val="PL"/>
      </w:pPr>
      <w:r w:rsidRPr="00BD6F46">
        <w:t xml:space="preserve">            - SM</w:t>
      </w:r>
      <w:r>
        <w:t>SF</w:t>
      </w:r>
    </w:p>
    <w:p w14:paraId="55D3C3E5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80EFD7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E667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4DD1D3" w14:textId="77777777" w:rsidR="00FD5B55" w:rsidRPr="00BD6F46" w:rsidRDefault="00FD5B55" w:rsidP="00FD5B55">
      <w:pPr>
        <w:pStyle w:val="PL"/>
      </w:pPr>
      <w:r w:rsidRPr="00BD6F46">
        <w:t xml:space="preserve">    ChargingCharacteristicsSelectionMode:</w:t>
      </w:r>
    </w:p>
    <w:p w14:paraId="6B77696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12DD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1D0C54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12CB158" w14:textId="77777777" w:rsidR="00FD5B55" w:rsidRPr="00BD6F46" w:rsidRDefault="00FD5B55" w:rsidP="00FD5B55">
      <w:pPr>
        <w:pStyle w:val="PL"/>
      </w:pPr>
      <w:r w:rsidRPr="00BD6F46">
        <w:t xml:space="preserve">            - HOME_DEFAULT</w:t>
      </w:r>
    </w:p>
    <w:p w14:paraId="5A9C6FAF" w14:textId="77777777" w:rsidR="00FD5B55" w:rsidRPr="00BD6F46" w:rsidRDefault="00FD5B55" w:rsidP="00FD5B55">
      <w:pPr>
        <w:pStyle w:val="PL"/>
      </w:pPr>
      <w:r w:rsidRPr="00BD6F46">
        <w:t xml:space="preserve">            - ROAMING_DEFAULT</w:t>
      </w:r>
    </w:p>
    <w:p w14:paraId="3E756A03" w14:textId="77777777" w:rsidR="00FD5B55" w:rsidRPr="00BD6F46" w:rsidRDefault="00FD5B55" w:rsidP="00FD5B55">
      <w:pPr>
        <w:pStyle w:val="PL"/>
      </w:pPr>
      <w:r w:rsidRPr="00BD6F46">
        <w:t xml:space="preserve">            - VISITING_DEFAULT</w:t>
      </w:r>
    </w:p>
    <w:p w14:paraId="3970BBF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4E812DA" w14:textId="77777777" w:rsidR="00FD5B55" w:rsidRPr="00BD6F46" w:rsidRDefault="00FD5B55" w:rsidP="00FD5B55">
      <w:pPr>
        <w:pStyle w:val="PL"/>
      </w:pPr>
      <w:r w:rsidRPr="00BD6F46">
        <w:t xml:space="preserve">    TriggerType:</w:t>
      </w:r>
    </w:p>
    <w:p w14:paraId="4628156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AC9F2F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07A28A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9763002" w14:textId="77777777" w:rsidR="00FD5B55" w:rsidRPr="00BD6F46" w:rsidRDefault="00FD5B55" w:rsidP="00FD5B55">
      <w:pPr>
        <w:pStyle w:val="PL"/>
      </w:pPr>
      <w:r w:rsidRPr="00BD6F46">
        <w:t xml:space="preserve">            - QUOTA_THRESHOLD</w:t>
      </w:r>
    </w:p>
    <w:p w14:paraId="761CB669" w14:textId="77777777" w:rsidR="00FD5B55" w:rsidRPr="00BD6F46" w:rsidRDefault="00FD5B55" w:rsidP="00FD5B55">
      <w:pPr>
        <w:pStyle w:val="PL"/>
      </w:pPr>
      <w:r w:rsidRPr="00BD6F46">
        <w:t xml:space="preserve">            - QHT</w:t>
      </w:r>
    </w:p>
    <w:p w14:paraId="468EBED9" w14:textId="77777777" w:rsidR="00FD5B55" w:rsidRPr="00BD6F46" w:rsidRDefault="00FD5B55" w:rsidP="00FD5B55">
      <w:pPr>
        <w:pStyle w:val="PL"/>
      </w:pPr>
      <w:r w:rsidRPr="00BD6F46">
        <w:t xml:space="preserve">            - FINAL</w:t>
      </w:r>
    </w:p>
    <w:p w14:paraId="6D3C6977" w14:textId="77777777" w:rsidR="00FD5B55" w:rsidRPr="00BD6F46" w:rsidRDefault="00FD5B55" w:rsidP="00FD5B55">
      <w:pPr>
        <w:pStyle w:val="PL"/>
      </w:pPr>
      <w:r w:rsidRPr="00BD6F46">
        <w:t xml:space="preserve">            - QUOTA_EXHAUSTED</w:t>
      </w:r>
    </w:p>
    <w:p w14:paraId="41A6E3E1" w14:textId="77777777" w:rsidR="00FD5B55" w:rsidRPr="00BD6F46" w:rsidRDefault="00FD5B55" w:rsidP="00FD5B55">
      <w:pPr>
        <w:pStyle w:val="PL"/>
      </w:pPr>
      <w:r w:rsidRPr="00BD6F46">
        <w:t xml:space="preserve">            - VALIDITY_TIME</w:t>
      </w:r>
    </w:p>
    <w:p w14:paraId="3A810D13" w14:textId="77777777" w:rsidR="00FD5B55" w:rsidRPr="00BD6F46" w:rsidRDefault="00FD5B55" w:rsidP="00FD5B55">
      <w:pPr>
        <w:pStyle w:val="PL"/>
      </w:pPr>
      <w:r w:rsidRPr="00BD6F46">
        <w:t xml:space="preserve">            - OTHER_QUOTA_TYPE</w:t>
      </w:r>
    </w:p>
    <w:p w14:paraId="03DF5FAF" w14:textId="77777777" w:rsidR="00FD5B55" w:rsidRPr="00BD6F46" w:rsidRDefault="00FD5B55" w:rsidP="00FD5B55">
      <w:pPr>
        <w:pStyle w:val="PL"/>
      </w:pPr>
      <w:r w:rsidRPr="00BD6F46">
        <w:t xml:space="preserve">            - FORCED_REAUTHORISATION</w:t>
      </w:r>
    </w:p>
    <w:p w14:paraId="2B665E85" w14:textId="77777777" w:rsidR="00FD5B55" w:rsidRDefault="00FD5B55" w:rsidP="00FD5B5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144D2A9" w14:textId="77777777" w:rsidR="00FD5B55" w:rsidRDefault="00FD5B55" w:rsidP="00FD5B55">
      <w:pPr>
        <w:pStyle w:val="PL"/>
      </w:pPr>
      <w:r>
        <w:t xml:space="preserve">            - </w:t>
      </w:r>
      <w:r w:rsidRPr="00BC031B">
        <w:t>UNIT_COUNT_INACTIVITY_TIMER</w:t>
      </w:r>
    </w:p>
    <w:p w14:paraId="185255AB" w14:textId="77777777" w:rsidR="00FD5B55" w:rsidRPr="00BD6F46" w:rsidRDefault="00FD5B55" w:rsidP="00FD5B55">
      <w:pPr>
        <w:pStyle w:val="PL"/>
      </w:pPr>
      <w:r w:rsidRPr="00BD6F46">
        <w:t xml:space="preserve">            - ABNORMAL_RELEASE</w:t>
      </w:r>
    </w:p>
    <w:p w14:paraId="29AD4469" w14:textId="77777777" w:rsidR="00FD5B55" w:rsidRPr="00BD6F46" w:rsidRDefault="00FD5B55" w:rsidP="00FD5B55">
      <w:pPr>
        <w:pStyle w:val="PL"/>
      </w:pPr>
      <w:r w:rsidRPr="00BD6F46">
        <w:t xml:space="preserve">            - QOS_CHANGE</w:t>
      </w:r>
    </w:p>
    <w:p w14:paraId="772627F7" w14:textId="77777777" w:rsidR="00FD5B55" w:rsidRPr="00BD6F46" w:rsidRDefault="00FD5B55" w:rsidP="00FD5B55">
      <w:pPr>
        <w:pStyle w:val="PL"/>
      </w:pPr>
      <w:r w:rsidRPr="00BD6F46">
        <w:t xml:space="preserve">            - VOLUME_LIMIT</w:t>
      </w:r>
    </w:p>
    <w:p w14:paraId="0DD814F0" w14:textId="77777777" w:rsidR="00FD5B55" w:rsidRPr="00BD6F46" w:rsidRDefault="00FD5B55" w:rsidP="00FD5B55">
      <w:pPr>
        <w:pStyle w:val="PL"/>
      </w:pPr>
      <w:r w:rsidRPr="00BD6F46">
        <w:t xml:space="preserve">            - TIME_LIMIT</w:t>
      </w:r>
    </w:p>
    <w:p w14:paraId="35A7E560" w14:textId="77777777" w:rsidR="00FD5B55" w:rsidRPr="00BD6F46" w:rsidRDefault="00FD5B55" w:rsidP="00FD5B5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5175178" w14:textId="77777777" w:rsidR="00FD5B55" w:rsidRPr="00BD6F46" w:rsidRDefault="00FD5B55" w:rsidP="00FD5B55">
      <w:pPr>
        <w:pStyle w:val="PL"/>
      </w:pPr>
      <w:r w:rsidRPr="00BD6F46">
        <w:t xml:space="preserve">            - PLMN_CHANGE</w:t>
      </w:r>
    </w:p>
    <w:p w14:paraId="6A9D27E8" w14:textId="77777777" w:rsidR="00FD5B55" w:rsidRPr="00BD6F46" w:rsidRDefault="00FD5B55" w:rsidP="00FD5B55">
      <w:pPr>
        <w:pStyle w:val="PL"/>
      </w:pPr>
      <w:r w:rsidRPr="00BD6F46">
        <w:t xml:space="preserve">            - USER_LOCATION_CHANGE</w:t>
      </w:r>
    </w:p>
    <w:p w14:paraId="2A10DBC7" w14:textId="77777777" w:rsidR="00FD5B55" w:rsidRDefault="00FD5B55" w:rsidP="00FD5B55">
      <w:pPr>
        <w:pStyle w:val="PL"/>
      </w:pPr>
      <w:r w:rsidRPr="00BD6F46">
        <w:t xml:space="preserve">            - RAT_CHANGE</w:t>
      </w:r>
    </w:p>
    <w:p w14:paraId="63CC3BBB" w14:textId="77777777" w:rsidR="00FD5B55" w:rsidRPr="00BD6F46" w:rsidRDefault="00FD5B55" w:rsidP="00FD5B5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D1C57FE" w14:textId="77777777" w:rsidR="00FD5B55" w:rsidRPr="00BD6F46" w:rsidRDefault="00FD5B55" w:rsidP="00FD5B55">
      <w:pPr>
        <w:pStyle w:val="PL"/>
      </w:pPr>
      <w:r w:rsidRPr="00BD6F46">
        <w:t xml:space="preserve">            - UE_TIMEZONE_CHANGE</w:t>
      </w:r>
    </w:p>
    <w:p w14:paraId="336863B2" w14:textId="77777777" w:rsidR="00FD5B55" w:rsidRPr="00BD6F46" w:rsidRDefault="00FD5B55" w:rsidP="00FD5B55">
      <w:pPr>
        <w:pStyle w:val="PL"/>
      </w:pPr>
      <w:r w:rsidRPr="00BD6F46">
        <w:t xml:space="preserve">            - TARIFF_TIME_CHANGE</w:t>
      </w:r>
    </w:p>
    <w:p w14:paraId="46C574E3" w14:textId="77777777" w:rsidR="00FD5B55" w:rsidRPr="00BD6F46" w:rsidRDefault="00FD5B55" w:rsidP="00FD5B5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2021FE69" w14:textId="77777777" w:rsidR="00FD5B55" w:rsidRPr="00BD6F46" w:rsidRDefault="00FD5B55" w:rsidP="00FD5B55">
      <w:pPr>
        <w:pStyle w:val="PL"/>
      </w:pPr>
      <w:r w:rsidRPr="00BD6F46">
        <w:t xml:space="preserve">            - MANAGEMENT_INTERVENTION</w:t>
      </w:r>
    </w:p>
    <w:p w14:paraId="5329C2BB" w14:textId="77777777" w:rsidR="00FD5B55" w:rsidRPr="00BD6F46" w:rsidRDefault="00FD5B55" w:rsidP="00FD5B5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4206FCE" w14:textId="77777777" w:rsidR="00FD5B55" w:rsidRPr="00BD6F46" w:rsidRDefault="00FD5B55" w:rsidP="00FD5B55">
      <w:pPr>
        <w:pStyle w:val="PL"/>
      </w:pPr>
      <w:r w:rsidRPr="00BD6F46">
        <w:t xml:space="preserve">            - CHANGE_OF_3GPP_PS_DATA_OFF_STATUS</w:t>
      </w:r>
    </w:p>
    <w:p w14:paraId="6B6DEC94" w14:textId="77777777" w:rsidR="00FD5B55" w:rsidRPr="00BD6F46" w:rsidRDefault="00FD5B55" w:rsidP="00FD5B55">
      <w:pPr>
        <w:pStyle w:val="PL"/>
      </w:pPr>
      <w:r w:rsidRPr="00BD6F46">
        <w:t xml:space="preserve">            - SERVING_NODE_CHANGE</w:t>
      </w:r>
    </w:p>
    <w:p w14:paraId="7319D330" w14:textId="77777777" w:rsidR="00FD5B55" w:rsidRPr="00BD6F46" w:rsidRDefault="00FD5B55" w:rsidP="00FD5B55">
      <w:pPr>
        <w:pStyle w:val="PL"/>
      </w:pPr>
      <w:r w:rsidRPr="00BD6F46">
        <w:t xml:space="preserve">            - REMOVAL_OF_UPF</w:t>
      </w:r>
    </w:p>
    <w:p w14:paraId="40C7C828" w14:textId="77777777" w:rsidR="00FD5B55" w:rsidRDefault="00FD5B55" w:rsidP="00FD5B55">
      <w:pPr>
        <w:pStyle w:val="PL"/>
      </w:pPr>
      <w:r w:rsidRPr="00BD6F46">
        <w:t xml:space="preserve">            - ADDITION_OF_UPF</w:t>
      </w:r>
    </w:p>
    <w:p w14:paraId="4B5679C7" w14:textId="77777777" w:rsidR="00FD5B55" w:rsidRDefault="00FD5B55" w:rsidP="00FD5B55">
      <w:pPr>
        <w:pStyle w:val="PL"/>
      </w:pPr>
      <w:r w:rsidRPr="00BD6F46">
        <w:t xml:space="preserve">            </w:t>
      </w:r>
      <w:r>
        <w:t>- INSERTION_OF_ISMF</w:t>
      </w:r>
    </w:p>
    <w:p w14:paraId="4F8A9990" w14:textId="77777777" w:rsidR="00FD5B55" w:rsidRDefault="00FD5B55" w:rsidP="00FD5B55">
      <w:pPr>
        <w:pStyle w:val="PL"/>
      </w:pPr>
      <w:r w:rsidRPr="00BD6F46">
        <w:t xml:space="preserve">            </w:t>
      </w:r>
      <w:r>
        <w:t>- REMOVAL_OF_ISMF</w:t>
      </w:r>
    </w:p>
    <w:p w14:paraId="13321417" w14:textId="77777777" w:rsidR="00FD5B55" w:rsidRDefault="00FD5B55" w:rsidP="00FD5B55">
      <w:pPr>
        <w:pStyle w:val="PL"/>
      </w:pPr>
      <w:r w:rsidRPr="00BD6F46">
        <w:t xml:space="preserve">            </w:t>
      </w:r>
      <w:r>
        <w:t>- CHANGE_OF_ISMF</w:t>
      </w:r>
    </w:p>
    <w:p w14:paraId="0339639E" w14:textId="77777777" w:rsidR="00FD5B55" w:rsidRDefault="00FD5B55" w:rsidP="00FD5B55">
      <w:pPr>
        <w:pStyle w:val="PL"/>
      </w:pPr>
      <w:r>
        <w:t xml:space="preserve">            - </w:t>
      </w:r>
      <w:r w:rsidRPr="00746307">
        <w:t>START_OF_SERVICE_DATA_FLOW</w:t>
      </w:r>
    </w:p>
    <w:p w14:paraId="4BAF4CC9" w14:textId="77777777" w:rsidR="00FD5B55" w:rsidRDefault="00FD5B55" w:rsidP="00FD5B55">
      <w:pPr>
        <w:pStyle w:val="PL"/>
      </w:pPr>
      <w:r>
        <w:t xml:space="preserve">            - ECGI_CHANGE</w:t>
      </w:r>
    </w:p>
    <w:p w14:paraId="1F219131" w14:textId="77777777" w:rsidR="00FD5B55" w:rsidRDefault="00FD5B55" w:rsidP="00FD5B55">
      <w:pPr>
        <w:pStyle w:val="PL"/>
      </w:pPr>
      <w:r>
        <w:t xml:space="preserve">            - TAI_CHANGE</w:t>
      </w:r>
    </w:p>
    <w:p w14:paraId="65CBCAEF" w14:textId="77777777" w:rsidR="00FD5B55" w:rsidRDefault="00FD5B55" w:rsidP="00FD5B55">
      <w:pPr>
        <w:pStyle w:val="PL"/>
      </w:pPr>
      <w:r>
        <w:t xml:space="preserve">            - HANDOVER_CANCEL</w:t>
      </w:r>
    </w:p>
    <w:p w14:paraId="56350D43" w14:textId="77777777" w:rsidR="00FD5B55" w:rsidRDefault="00FD5B55" w:rsidP="00FD5B55">
      <w:pPr>
        <w:pStyle w:val="PL"/>
      </w:pPr>
      <w:r>
        <w:t xml:space="preserve">            - HANDOVER_START</w:t>
      </w:r>
    </w:p>
    <w:p w14:paraId="4C4AA665" w14:textId="77777777" w:rsidR="00FD5B55" w:rsidRDefault="00FD5B55" w:rsidP="00FD5B55">
      <w:pPr>
        <w:pStyle w:val="PL"/>
      </w:pPr>
      <w:r>
        <w:t xml:space="preserve">            - HANDOVER_COMPLETE</w:t>
      </w:r>
    </w:p>
    <w:p w14:paraId="66DE4F79" w14:textId="77777777" w:rsidR="00FD5B55" w:rsidRPr="00BD6F46" w:rsidRDefault="00FD5B55" w:rsidP="00FD5B55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799BCC8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902C670" w14:textId="77777777" w:rsidR="00FD5B55" w:rsidRPr="00BD6F46" w:rsidRDefault="00FD5B55" w:rsidP="00FD5B55">
      <w:pPr>
        <w:pStyle w:val="PL"/>
      </w:pPr>
      <w:r w:rsidRPr="00BD6F46">
        <w:t xml:space="preserve">    FinalUnitAction:</w:t>
      </w:r>
    </w:p>
    <w:p w14:paraId="2A839DB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64645F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20F67EA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B64A9ED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4FD7AEDB" w14:textId="77777777" w:rsidR="00FD5B55" w:rsidRPr="00BD6F46" w:rsidRDefault="00FD5B55" w:rsidP="00FD5B55">
      <w:pPr>
        <w:pStyle w:val="PL"/>
      </w:pPr>
      <w:r w:rsidRPr="00BD6F46">
        <w:t xml:space="preserve">            - REDIRECT</w:t>
      </w:r>
    </w:p>
    <w:p w14:paraId="205BE585" w14:textId="77777777" w:rsidR="00FD5B55" w:rsidRPr="00BD6F46" w:rsidRDefault="00FD5B55" w:rsidP="00FD5B55">
      <w:pPr>
        <w:pStyle w:val="PL"/>
      </w:pPr>
      <w:r w:rsidRPr="00BD6F46">
        <w:t xml:space="preserve">            - RESTRICT_ACCESS</w:t>
      </w:r>
    </w:p>
    <w:p w14:paraId="0080F09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D9B93F2" w14:textId="77777777" w:rsidR="00FD5B55" w:rsidRPr="00BD6F46" w:rsidRDefault="00FD5B55" w:rsidP="00FD5B55">
      <w:pPr>
        <w:pStyle w:val="PL"/>
      </w:pPr>
      <w:r w:rsidRPr="00BD6F46">
        <w:t xml:space="preserve">    RedirectAddressType:</w:t>
      </w:r>
    </w:p>
    <w:p w14:paraId="04878DC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55AD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4FC743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40450C2" w14:textId="77777777" w:rsidR="00FD5B55" w:rsidRPr="00BD6F46" w:rsidRDefault="00FD5B55" w:rsidP="00FD5B55">
      <w:pPr>
        <w:pStyle w:val="PL"/>
      </w:pPr>
      <w:r w:rsidRPr="00BD6F46">
        <w:t xml:space="preserve">            - IPV4</w:t>
      </w:r>
    </w:p>
    <w:p w14:paraId="049ADB0D" w14:textId="77777777" w:rsidR="00FD5B55" w:rsidRPr="00BD6F46" w:rsidRDefault="00FD5B55" w:rsidP="00FD5B55">
      <w:pPr>
        <w:pStyle w:val="PL"/>
      </w:pPr>
      <w:r w:rsidRPr="00BD6F46">
        <w:t xml:space="preserve">            - IPV6</w:t>
      </w:r>
    </w:p>
    <w:p w14:paraId="43D23A85" w14:textId="77777777" w:rsidR="00FD5B55" w:rsidRPr="00BD6F46" w:rsidRDefault="00FD5B55" w:rsidP="00FD5B55">
      <w:pPr>
        <w:pStyle w:val="PL"/>
      </w:pPr>
      <w:r w:rsidRPr="00BD6F46">
        <w:t xml:space="preserve">            - URL</w:t>
      </w:r>
    </w:p>
    <w:p w14:paraId="731BCE0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CBB5728" w14:textId="77777777" w:rsidR="00FD5B55" w:rsidRPr="00BD6F46" w:rsidRDefault="00FD5B55" w:rsidP="00FD5B55">
      <w:pPr>
        <w:pStyle w:val="PL"/>
      </w:pPr>
      <w:r w:rsidRPr="00BD6F46">
        <w:t xml:space="preserve">    TriggerCategory:</w:t>
      </w:r>
    </w:p>
    <w:p w14:paraId="0A0B5BF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0D4FD8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60F379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0D3F546" w14:textId="77777777" w:rsidR="00FD5B55" w:rsidRPr="00BD6F46" w:rsidRDefault="00FD5B55" w:rsidP="00FD5B55">
      <w:pPr>
        <w:pStyle w:val="PL"/>
      </w:pPr>
      <w:r w:rsidRPr="00BD6F46">
        <w:t xml:space="preserve">            - IMMEDIATE_REPORT</w:t>
      </w:r>
    </w:p>
    <w:p w14:paraId="5E751D00" w14:textId="77777777" w:rsidR="00FD5B55" w:rsidRPr="00BD6F46" w:rsidRDefault="00FD5B55" w:rsidP="00FD5B55">
      <w:pPr>
        <w:pStyle w:val="PL"/>
      </w:pPr>
      <w:r w:rsidRPr="00BD6F46">
        <w:t xml:space="preserve">            - DEFERRED_REPORT</w:t>
      </w:r>
    </w:p>
    <w:p w14:paraId="4DE6670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B0BA800" w14:textId="77777777" w:rsidR="00FD5B55" w:rsidRPr="00BD6F46" w:rsidRDefault="00FD5B55" w:rsidP="00FD5B55">
      <w:pPr>
        <w:pStyle w:val="PL"/>
      </w:pPr>
      <w:r w:rsidRPr="00BD6F46">
        <w:t xml:space="preserve">    QuotaManagementIndicator:</w:t>
      </w:r>
    </w:p>
    <w:p w14:paraId="2938D8C6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4E0F66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55A8CE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DDCB444" w14:textId="77777777" w:rsidR="00FD5B55" w:rsidRPr="00BD6F46" w:rsidRDefault="00FD5B55" w:rsidP="00FD5B55">
      <w:pPr>
        <w:pStyle w:val="PL"/>
      </w:pPr>
      <w:r w:rsidRPr="00BD6F46">
        <w:t xml:space="preserve">            - ONLINE_CHARGING</w:t>
      </w:r>
    </w:p>
    <w:p w14:paraId="56FC6493" w14:textId="28462360" w:rsidR="00FD5B55" w:rsidRDefault="00FD5B55" w:rsidP="00FD5B55">
      <w:pPr>
        <w:pStyle w:val="PL"/>
        <w:rPr>
          <w:ins w:id="57" w:author="Ericsson User v0" w:date="2020-08-07T17:40:00Z"/>
        </w:rPr>
      </w:pPr>
      <w:r w:rsidRPr="00BD6F46">
        <w:t xml:space="preserve">            - OFFLINE_CHARGING</w:t>
      </w:r>
    </w:p>
    <w:p w14:paraId="35AE4027" w14:textId="6747EAF9" w:rsidR="00024E79" w:rsidRPr="00BD6F46" w:rsidRDefault="00892D03" w:rsidP="00FD5B55">
      <w:pPr>
        <w:pStyle w:val="PL"/>
      </w:pPr>
      <w:ins w:id="58" w:author="Ericsson User v0" w:date="2020-08-07T17:40:00Z">
        <w:r>
          <w:t xml:space="preserve">            - </w:t>
        </w:r>
        <w:r w:rsidRPr="00024E79">
          <w:t>QUOTA_</w:t>
        </w:r>
      </w:ins>
      <w:ins w:id="59" w:author="Ericsson User v1" w:date="2020-08-26T10:55:00Z">
        <w:r w:rsidR="00417C9F" w:rsidRPr="00B46823">
          <w:t>MANAGEMENT</w:t>
        </w:r>
      </w:ins>
      <w:ins w:id="60" w:author="Ericsson User v0" w:date="2020-08-07T17:40:00Z">
        <w:del w:id="61" w:author="Ericsson User v1" w:date="2020-08-26T10:55:00Z">
          <w:r w:rsidRPr="00024E79" w:rsidDel="00417C9F">
            <w:delText>CONTROL</w:delText>
          </w:r>
        </w:del>
        <w:r w:rsidRPr="00024E79">
          <w:t>_SUSPENDED</w:t>
        </w:r>
      </w:ins>
    </w:p>
    <w:p w14:paraId="2BAB4D5F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5C3F38D" w14:textId="77777777" w:rsidR="00FD5B55" w:rsidRPr="00BD6F46" w:rsidRDefault="00FD5B55" w:rsidP="00FD5B55">
      <w:pPr>
        <w:pStyle w:val="PL"/>
      </w:pPr>
      <w:r w:rsidRPr="00BD6F46">
        <w:t xml:space="preserve">    FailureHandling:</w:t>
      </w:r>
    </w:p>
    <w:p w14:paraId="2963515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34971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6959D22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4B9EF48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6C1D4D08" w14:textId="77777777" w:rsidR="00FD5B55" w:rsidRPr="00BD6F46" w:rsidRDefault="00FD5B55" w:rsidP="00FD5B55">
      <w:pPr>
        <w:pStyle w:val="PL"/>
      </w:pPr>
      <w:r w:rsidRPr="00BD6F46">
        <w:t xml:space="preserve">            - CONTINUE</w:t>
      </w:r>
    </w:p>
    <w:p w14:paraId="3B212EBB" w14:textId="77777777" w:rsidR="00FD5B55" w:rsidRPr="00BD6F46" w:rsidRDefault="00FD5B55" w:rsidP="00FD5B55">
      <w:pPr>
        <w:pStyle w:val="PL"/>
      </w:pPr>
      <w:r w:rsidRPr="00BD6F46">
        <w:t xml:space="preserve">            - RETRY_AND_TERMINATE</w:t>
      </w:r>
    </w:p>
    <w:p w14:paraId="030A9B7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8FB14C6" w14:textId="77777777" w:rsidR="00FD5B55" w:rsidRPr="00BD6F46" w:rsidRDefault="00FD5B55" w:rsidP="00FD5B55">
      <w:pPr>
        <w:pStyle w:val="PL"/>
      </w:pPr>
      <w:r w:rsidRPr="00BD6F46">
        <w:t xml:space="preserve">    SessionFailover:</w:t>
      </w:r>
    </w:p>
    <w:p w14:paraId="6358C30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3EBE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52DA7B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386DEA2" w14:textId="77777777" w:rsidR="00FD5B55" w:rsidRPr="00BD6F46" w:rsidRDefault="00FD5B55" w:rsidP="00FD5B55">
      <w:pPr>
        <w:pStyle w:val="PL"/>
      </w:pPr>
      <w:r w:rsidRPr="00BD6F46">
        <w:t xml:space="preserve">            - FAILOVER_NOT_SUPPORTED</w:t>
      </w:r>
    </w:p>
    <w:p w14:paraId="2817C292" w14:textId="77777777" w:rsidR="00FD5B55" w:rsidRPr="00BD6F46" w:rsidRDefault="00FD5B55" w:rsidP="00FD5B55">
      <w:pPr>
        <w:pStyle w:val="PL"/>
      </w:pPr>
      <w:r w:rsidRPr="00BD6F46">
        <w:t xml:space="preserve">            - FAILOVER_SUPPORTED</w:t>
      </w:r>
    </w:p>
    <w:p w14:paraId="32902D16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1E7ADC" w14:textId="77777777" w:rsidR="00FD5B55" w:rsidRPr="00BD6F46" w:rsidRDefault="00FD5B55" w:rsidP="00FD5B55">
      <w:pPr>
        <w:pStyle w:val="PL"/>
      </w:pPr>
      <w:r w:rsidRPr="00BD6F46">
        <w:t xml:space="preserve">    3GPPPSDataOffStatus:</w:t>
      </w:r>
    </w:p>
    <w:p w14:paraId="0C5C29E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6C076E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9E830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C14F709" w14:textId="77777777" w:rsidR="00FD5B55" w:rsidRPr="00BD6F46" w:rsidRDefault="00FD5B55" w:rsidP="00FD5B55">
      <w:pPr>
        <w:pStyle w:val="PL"/>
      </w:pPr>
      <w:r w:rsidRPr="00BD6F46">
        <w:t xml:space="preserve">            - ACTIVE</w:t>
      </w:r>
    </w:p>
    <w:p w14:paraId="0B55F229" w14:textId="77777777" w:rsidR="00FD5B55" w:rsidRPr="00BD6F46" w:rsidRDefault="00FD5B55" w:rsidP="00FD5B55">
      <w:pPr>
        <w:pStyle w:val="PL"/>
      </w:pPr>
      <w:r w:rsidRPr="00BD6F46">
        <w:t xml:space="preserve">            - INACTIVE</w:t>
      </w:r>
    </w:p>
    <w:p w14:paraId="7B37B2D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2D582F5" w14:textId="77777777" w:rsidR="00FD5B55" w:rsidRPr="00BD6F46" w:rsidRDefault="00FD5B55" w:rsidP="00FD5B55">
      <w:pPr>
        <w:pStyle w:val="PL"/>
      </w:pPr>
      <w:r w:rsidRPr="00BD6F46">
        <w:t xml:space="preserve">    ResultCode:</w:t>
      </w:r>
    </w:p>
    <w:p w14:paraId="740DAD2B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BB9455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DA67BEB" w14:textId="77777777" w:rsidR="00FD5B55" w:rsidRDefault="00FD5B55" w:rsidP="00FD5B5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ECA144" w14:textId="77777777" w:rsidR="00FD5B55" w:rsidRPr="00BD6F46" w:rsidRDefault="00FD5B55" w:rsidP="00FD5B55">
      <w:pPr>
        <w:pStyle w:val="PL"/>
      </w:pPr>
      <w:r>
        <w:t xml:space="preserve">            - SUCCESS</w:t>
      </w:r>
    </w:p>
    <w:p w14:paraId="0EF37EB4" w14:textId="77777777" w:rsidR="00FD5B55" w:rsidRPr="00BD6F46" w:rsidRDefault="00FD5B55" w:rsidP="00FD5B55">
      <w:pPr>
        <w:pStyle w:val="PL"/>
      </w:pPr>
      <w:r w:rsidRPr="00BD6F46">
        <w:t xml:space="preserve">            - END_USER_SERVICE_DENIED</w:t>
      </w:r>
    </w:p>
    <w:p w14:paraId="2E50806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15BC8E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9378164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16B9EA4" w14:textId="77777777" w:rsidR="00FD5B55" w:rsidRPr="00BD6F46" w:rsidRDefault="00FD5B55" w:rsidP="00FD5B55">
      <w:pPr>
        <w:pStyle w:val="PL"/>
      </w:pPr>
      <w:r w:rsidRPr="00BD6F46">
        <w:t xml:space="preserve">            - USER_UNKNOWN</w:t>
      </w:r>
    </w:p>
    <w:p w14:paraId="18B1ADBB" w14:textId="5DF6FFE7" w:rsidR="00FD5B55" w:rsidRDefault="00FD5B55" w:rsidP="00FD5B55">
      <w:pPr>
        <w:pStyle w:val="PL"/>
        <w:rPr>
          <w:ins w:id="62" w:author="Ericsson User v0" w:date="2020-08-07T17:41:00Z"/>
        </w:rPr>
      </w:pPr>
      <w:r w:rsidRPr="00BD6F46">
        <w:t xml:space="preserve">            - RATING_FAILED</w:t>
      </w:r>
    </w:p>
    <w:p w14:paraId="5434D2A8" w14:textId="76CAD27F" w:rsidR="00B46823" w:rsidRPr="00BD6F46" w:rsidRDefault="008A63B9" w:rsidP="00FD5B55">
      <w:pPr>
        <w:pStyle w:val="PL"/>
      </w:pPr>
      <w:ins w:id="63" w:author="Ericsson User v0" w:date="2020-08-07T17:41:00Z">
        <w:r>
          <w:t xml:space="preserve">            - </w:t>
        </w:r>
        <w:r w:rsidRPr="00B46823">
          <w:t>QUOTA_MANAGEMENT</w:t>
        </w:r>
        <w:del w:id="64" w:author="Ericsson User v1" w:date="2020-08-26T10:54:00Z">
          <w:r w:rsidRPr="00B46823" w:rsidDel="00A00259">
            <w:delText xml:space="preserve"> </w:delText>
          </w:r>
        </w:del>
      </w:ins>
      <w:ins w:id="65" w:author="Ericsson User v1" w:date="2020-08-26T10:54:00Z">
        <w:r w:rsidR="00A00259">
          <w:t>_</w:t>
        </w:r>
      </w:ins>
      <w:ins w:id="66" w:author="Ericsson User v0" w:date="2020-08-07T17:41:00Z">
        <w:r w:rsidRPr="00B46823">
          <w:t>SUSPENDED</w:t>
        </w:r>
      </w:ins>
    </w:p>
    <w:p w14:paraId="7362A29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A048763" w14:textId="77777777" w:rsidR="00FD5B55" w:rsidRPr="00BD6F46" w:rsidRDefault="00FD5B55" w:rsidP="00FD5B55">
      <w:pPr>
        <w:pStyle w:val="PL"/>
      </w:pPr>
      <w:r w:rsidRPr="00BD6F46">
        <w:t xml:space="preserve">    PartialRecordMethod:</w:t>
      </w:r>
    </w:p>
    <w:p w14:paraId="0ACA9AE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9A4B99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F71193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0E05B40" w14:textId="77777777" w:rsidR="00FD5B55" w:rsidRPr="00BD6F46" w:rsidRDefault="00FD5B55" w:rsidP="00FD5B55">
      <w:pPr>
        <w:pStyle w:val="PL"/>
      </w:pPr>
      <w:r w:rsidRPr="00BD6F46">
        <w:t xml:space="preserve">            - DEFAULT</w:t>
      </w:r>
    </w:p>
    <w:p w14:paraId="0A194FB0" w14:textId="77777777" w:rsidR="00FD5B55" w:rsidRPr="00BD6F46" w:rsidRDefault="00FD5B55" w:rsidP="00FD5B55">
      <w:pPr>
        <w:pStyle w:val="PL"/>
      </w:pPr>
      <w:r w:rsidRPr="00BD6F46">
        <w:t xml:space="preserve">            - INDIVIDUAL</w:t>
      </w:r>
    </w:p>
    <w:p w14:paraId="0812D793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5E4E490" w14:textId="77777777" w:rsidR="00FD5B55" w:rsidRPr="00BD6F46" w:rsidRDefault="00FD5B55" w:rsidP="00FD5B55">
      <w:pPr>
        <w:pStyle w:val="PL"/>
      </w:pPr>
      <w:r w:rsidRPr="00BD6F46">
        <w:t xml:space="preserve">    RoamerInOut:</w:t>
      </w:r>
    </w:p>
    <w:p w14:paraId="492151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E2FAA1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9D98B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9F956B7" w14:textId="77777777" w:rsidR="00FD5B55" w:rsidRPr="00BD6F46" w:rsidRDefault="00FD5B55" w:rsidP="00FD5B55">
      <w:pPr>
        <w:pStyle w:val="PL"/>
      </w:pPr>
      <w:r w:rsidRPr="00BD6F46">
        <w:t xml:space="preserve">            - IN_BOUND</w:t>
      </w:r>
    </w:p>
    <w:p w14:paraId="5D806BF7" w14:textId="77777777" w:rsidR="00FD5B55" w:rsidRPr="00BD6F46" w:rsidRDefault="00FD5B55" w:rsidP="00FD5B55">
      <w:pPr>
        <w:pStyle w:val="PL"/>
      </w:pPr>
      <w:r w:rsidRPr="00BD6F46">
        <w:t xml:space="preserve">            - OUT_BOUND</w:t>
      </w:r>
    </w:p>
    <w:p w14:paraId="22BAD97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5368CCA" w14:textId="77777777" w:rsidR="00FD5B55" w:rsidRPr="00BD6F46" w:rsidRDefault="00FD5B55" w:rsidP="00FD5B55">
      <w:pPr>
        <w:pStyle w:val="PL"/>
      </w:pPr>
      <w:r w:rsidRPr="00BD6F46">
        <w:lastRenderedPageBreak/>
        <w:t xml:space="preserve">    </w:t>
      </w:r>
      <w:r w:rsidRPr="00A87ADE">
        <w:t>SMMessageType</w:t>
      </w:r>
      <w:r w:rsidRPr="00BD6F46">
        <w:t>:</w:t>
      </w:r>
    </w:p>
    <w:p w14:paraId="48C40F4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48BE8CC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66E9C3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6B0BF1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31B61E5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2B64712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D14D1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198827A1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7651A0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CA3CC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2F16A56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28947A0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78D8B8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C2FBCE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5E6E962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8229E8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38E92C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FA1D2E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E24D65E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6407D9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31EA82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A24BC2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E52E68E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D63ACE1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3EBFEA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95B22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CE129D5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UNKNOWN</w:t>
      </w:r>
    </w:p>
    <w:p w14:paraId="450EC74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30045D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C84086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043DD5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690399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5FE128C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F1A63A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6D822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E275B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6E29A7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PERSONAL</w:t>
      </w:r>
    </w:p>
    <w:p w14:paraId="1E4D2A31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1158548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INFORMATIONAL</w:t>
      </w:r>
    </w:p>
    <w:p w14:paraId="04B041E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AUTO</w:t>
      </w:r>
    </w:p>
    <w:p w14:paraId="78DDC403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EB599A7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7D4918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0DFDD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7455C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B0AACD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EMAIL_ADDRESS</w:t>
      </w:r>
    </w:p>
    <w:p w14:paraId="1396800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MSISDN</w:t>
      </w:r>
    </w:p>
    <w:p w14:paraId="0FBACCE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C52DE5C" w14:textId="77777777" w:rsidR="00FD5B55" w:rsidRDefault="00FD5B55" w:rsidP="00FD5B5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229243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F6060E6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F72337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OTHER</w:t>
      </w:r>
    </w:p>
    <w:p w14:paraId="2B2E3DBE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8037B1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2896E041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F25D37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92F2CE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1D9EF70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0C34F8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TO</w:t>
      </w:r>
    </w:p>
    <w:p w14:paraId="0FCF2F49" w14:textId="77777777" w:rsidR="00FD5B55" w:rsidRDefault="00FD5B55" w:rsidP="00FD5B55">
      <w:pPr>
        <w:pStyle w:val="PL"/>
      </w:pPr>
      <w:r w:rsidRPr="00BD6F46">
        <w:t xml:space="preserve">            - </w:t>
      </w:r>
      <w:r>
        <w:t>CC</w:t>
      </w:r>
    </w:p>
    <w:p w14:paraId="1A55C86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67F5084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E4C74B9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626B5A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6127B7D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E18455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42A3AFC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325978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43423C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F4CCF60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00BC600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55BDCC2E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D4EEB68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7A9F34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1DE61C3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FD46F4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33BCAFDC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8B35AF1" w14:textId="77777777" w:rsidR="00FD5B55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43B4CF74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A87714E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91280D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E5D18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A534C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8E6FB0D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REPLY_PATH_SET</w:t>
      </w:r>
    </w:p>
    <w:p w14:paraId="003A21A1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128D34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oneTimeEventType:</w:t>
      </w:r>
    </w:p>
    <w:p w14:paraId="263E816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6F6DAC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734E5E2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1363C8CD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IEC</w:t>
      </w:r>
    </w:p>
    <w:p w14:paraId="761B0EB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PEC</w:t>
      </w:r>
    </w:p>
    <w:p w14:paraId="070FEC0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8DDA95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dnnSelectionMode:</w:t>
      </w:r>
    </w:p>
    <w:p w14:paraId="3AB5892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615B794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D47958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0E3FE02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VERIFIED</w:t>
      </w:r>
    </w:p>
    <w:p w14:paraId="438784B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UE_DNN_NOT_VERIFIED</w:t>
      </w:r>
    </w:p>
    <w:p w14:paraId="40FB826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NW_DNN_NOT_VERIFIED</w:t>
      </w:r>
    </w:p>
    <w:p w14:paraId="0BC6710E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6EBCC1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APIDirection:</w:t>
      </w:r>
    </w:p>
    <w:p w14:paraId="2F00D244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D8F3A9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AC896E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4C526ED7" w14:textId="77777777" w:rsidR="00FD5B55" w:rsidRDefault="00FD5B55" w:rsidP="00FD5B55">
      <w:pPr>
        <w:pStyle w:val="PL"/>
      </w:pPr>
      <w:r>
        <w:t xml:space="preserve">            - INVOCATION</w:t>
      </w:r>
    </w:p>
    <w:p w14:paraId="1173142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NOTIFICATION</w:t>
      </w:r>
    </w:p>
    <w:p w14:paraId="06D92B82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466E00F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9AE8462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7194A6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048A1C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D73C80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INITIAL</w:t>
      </w:r>
    </w:p>
    <w:p w14:paraId="4DCE9CB9" w14:textId="77777777" w:rsidR="00FD5B55" w:rsidRDefault="00FD5B55" w:rsidP="00FD5B55">
      <w:pPr>
        <w:pStyle w:val="PL"/>
      </w:pPr>
      <w:r w:rsidRPr="00BD6F46">
        <w:t xml:space="preserve">            - </w:t>
      </w:r>
      <w:r>
        <w:t>MOBILITY</w:t>
      </w:r>
    </w:p>
    <w:p w14:paraId="0A5F44AB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PERIODIC</w:t>
      </w:r>
    </w:p>
    <w:p w14:paraId="03DA1756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EMERGENCY</w:t>
      </w:r>
    </w:p>
    <w:p w14:paraId="60BDEF18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18A560A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313B42B" w14:textId="77777777" w:rsidR="00FD5B55" w:rsidRPr="00BD6F46" w:rsidRDefault="00FD5B55" w:rsidP="00FD5B5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3BD4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2AFFBB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4598A6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A1F7E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MICO_MODE</w:t>
      </w:r>
    </w:p>
    <w:p w14:paraId="053CB3CE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4CA8DE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9B37764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4F81D4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D891B5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EAC8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D2AEA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SMS_SUPPORTED</w:t>
      </w:r>
    </w:p>
    <w:p w14:paraId="126AE9BC" w14:textId="77777777" w:rsidR="00FD5B55" w:rsidRDefault="00FD5B55" w:rsidP="00FD5B55">
      <w:pPr>
        <w:pStyle w:val="PL"/>
      </w:pPr>
      <w:r w:rsidRPr="00BD6F46">
        <w:t xml:space="preserve">            - </w:t>
      </w:r>
      <w:r>
        <w:t>SMS_NOT_SUPPORTED</w:t>
      </w:r>
    </w:p>
    <w:p w14:paraId="2A958466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45051240" w14:textId="77777777" w:rsidR="00FD5B55" w:rsidRDefault="00FD5B55" w:rsidP="00FD5B55">
      <w:pPr>
        <w:pStyle w:val="PL"/>
        <w:tabs>
          <w:tab w:val="clear" w:pos="384"/>
        </w:tabs>
      </w:pPr>
    </w:p>
    <w:p w14:paraId="6E99E8E1" w14:textId="77777777" w:rsidR="00FD5B55" w:rsidRDefault="00FD5B55" w:rsidP="00FD5B55">
      <w:pPr>
        <w:pStyle w:val="PL"/>
      </w:pP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0799" w14:textId="77777777" w:rsidR="00D92C15" w:rsidRDefault="00D92C15">
      <w:r>
        <w:separator/>
      </w:r>
    </w:p>
  </w:endnote>
  <w:endnote w:type="continuationSeparator" w:id="0">
    <w:p w14:paraId="20203156" w14:textId="77777777" w:rsidR="00D92C15" w:rsidRDefault="00D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2DCE" w14:textId="77777777" w:rsidR="00D92C15" w:rsidRDefault="00D92C15">
      <w:r>
        <w:separator/>
      </w:r>
    </w:p>
  </w:footnote>
  <w:footnote w:type="continuationSeparator" w:id="0">
    <w:p w14:paraId="14908E3D" w14:textId="77777777" w:rsidR="00D92C15" w:rsidRDefault="00D9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E79"/>
    <w:rsid w:val="0005142C"/>
    <w:rsid w:val="00097EAD"/>
    <w:rsid w:val="000A4364"/>
    <w:rsid w:val="000A6394"/>
    <w:rsid w:val="000B7FED"/>
    <w:rsid w:val="000C038A"/>
    <w:rsid w:val="000C6598"/>
    <w:rsid w:val="000D1F6B"/>
    <w:rsid w:val="000D4E4E"/>
    <w:rsid w:val="000E493C"/>
    <w:rsid w:val="00127294"/>
    <w:rsid w:val="00145D43"/>
    <w:rsid w:val="001612BF"/>
    <w:rsid w:val="00192C46"/>
    <w:rsid w:val="001A08B3"/>
    <w:rsid w:val="001A7B60"/>
    <w:rsid w:val="001B52F0"/>
    <w:rsid w:val="001B6BCA"/>
    <w:rsid w:val="001B7A65"/>
    <w:rsid w:val="001D16CF"/>
    <w:rsid w:val="001D6C95"/>
    <w:rsid w:val="001E41F3"/>
    <w:rsid w:val="001F7A98"/>
    <w:rsid w:val="0020631D"/>
    <w:rsid w:val="002100D0"/>
    <w:rsid w:val="00210458"/>
    <w:rsid w:val="00232548"/>
    <w:rsid w:val="00247A8C"/>
    <w:rsid w:val="0026004D"/>
    <w:rsid w:val="002640DD"/>
    <w:rsid w:val="00275D12"/>
    <w:rsid w:val="00284FEB"/>
    <w:rsid w:val="002860C4"/>
    <w:rsid w:val="002A628F"/>
    <w:rsid w:val="002B5741"/>
    <w:rsid w:val="002C12A6"/>
    <w:rsid w:val="002E3922"/>
    <w:rsid w:val="00305409"/>
    <w:rsid w:val="003129A0"/>
    <w:rsid w:val="003609EF"/>
    <w:rsid w:val="0036231A"/>
    <w:rsid w:val="0036282C"/>
    <w:rsid w:val="00371525"/>
    <w:rsid w:val="00374DD4"/>
    <w:rsid w:val="003A1B37"/>
    <w:rsid w:val="003D23B5"/>
    <w:rsid w:val="003D329B"/>
    <w:rsid w:val="003D786C"/>
    <w:rsid w:val="003E1A36"/>
    <w:rsid w:val="003F35DE"/>
    <w:rsid w:val="00402FD0"/>
    <w:rsid w:val="00404D96"/>
    <w:rsid w:val="00410371"/>
    <w:rsid w:val="00415656"/>
    <w:rsid w:val="00417C9F"/>
    <w:rsid w:val="004242F1"/>
    <w:rsid w:val="00433A2F"/>
    <w:rsid w:val="00434FCC"/>
    <w:rsid w:val="00451D32"/>
    <w:rsid w:val="00462E24"/>
    <w:rsid w:val="00465A82"/>
    <w:rsid w:val="00494872"/>
    <w:rsid w:val="004B4AED"/>
    <w:rsid w:val="004B75B7"/>
    <w:rsid w:val="004D644E"/>
    <w:rsid w:val="00503510"/>
    <w:rsid w:val="0051580D"/>
    <w:rsid w:val="00547111"/>
    <w:rsid w:val="005563C7"/>
    <w:rsid w:val="00592D74"/>
    <w:rsid w:val="005E2C44"/>
    <w:rsid w:val="005E3EF0"/>
    <w:rsid w:val="005F2FC3"/>
    <w:rsid w:val="00621188"/>
    <w:rsid w:val="006257ED"/>
    <w:rsid w:val="00656E9B"/>
    <w:rsid w:val="00666583"/>
    <w:rsid w:val="0066715E"/>
    <w:rsid w:val="00695808"/>
    <w:rsid w:val="006B46FB"/>
    <w:rsid w:val="006B5F0F"/>
    <w:rsid w:val="006D2909"/>
    <w:rsid w:val="006E21FB"/>
    <w:rsid w:val="006F3FD3"/>
    <w:rsid w:val="00792342"/>
    <w:rsid w:val="007977A8"/>
    <w:rsid w:val="007B236B"/>
    <w:rsid w:val="007B512A"/>
    <w:rsid w:val="007C2097"/>
    <w:rsid w:val="007D6A07"/>
    <w:rsid w:val="007F0C5B"/>
    <w:rsid w:val="007F7259"/>
    <w:rsid w:val="00800524"/>
    <w:rsid w:val="008040A8"/>
    <w:rsid w:val="008279FA"/>
    <w:rsid w:val="008626E7"/>
    <w:rsid w:val="00867B5D"/>
    <w:rsid w:val="00870EE7"/>
    <w:rsid w:val="00882E47"/>
    <w:rsid w:val="008863B9"/>
    <w:rsid w:val="00887691"/>
    <w:rsid w:val="00891EE3"/>
    <w:rsid w:val="00892D03"/>
    <w:rsid w:val="008A45A6"/>
    <w:rsid w:val="008A63B9"/>
    <w:rsid w:val="008E23C3"/>
    <w:rsid w:val="008F686C"/>
    <w:rsid w:val="009148DE"/>
    <w:rsid w:val="00941E30"/>
    <w:rsid w:val="009462C1"/>
    <w:rsid w:val="009777D9"/>
    <w:rsid w:val="00991B88"/>
    <w:rsid w:val="00997D2D"/>
    <w:rsid w:val="009A5753"/>
    <w:rsid w:val="009A579D"/>
    <w:rsid w:val="009E3297"/>
    <w:rsid w:val="009F734F"/>
    <w:rsid w:val="00A00259"/>
    <w:rsid w:val="00A246B6"/>
    <w:rsid w:val="00A47E70"/>
    <w:rsid w:val="00A50CF0"/>
    <w:rsid w:val="00A521C2"/>
    <w:rsid w:val="00A638E0"/>
    <w:rsid w:val="00A7671C"/>
    <w:rsid w:val="00AA2CBC"/>
    <w:rsid w:val="00AC5362"/>
    <w:rsid w:val="00AC5820"/>
    <w:rsid w:val="00AD1CD8"/>
    <w:rsid w:val="00AD535E"/>
    <w:rsid w:val="00B258BB"/>
    <w:rsid w:val="00B27ADF"/>
    <w:rsid w:val="00B46823"/>
    <w:rsid w:val="00B62AC8"/>
    <w:rsid w:val="00B67B97"/>
    <w:rsid w:val="00B75D9D"/>
    <w:rsid w:val="00B968C8"/>
    <w:rsid w:val="00BA3EC5"/>
    <w:rsid w:val="00BA51D9"/>
    <w:rsid w:val="00BB5DFC"/>
    <w:rsid w:val="00BD279D"/>
    <w:rsid w:val="00BD6BB8"/>
    <w:rsid w:val="00C160BE"/>
    <w:rsid w:val="00C5039F"/>
    <w:rsid w:val="00C66BA2"/>
    <w:rsid w:val="00C90025"/>
    <w:rsid w:val="00C95985"/>
    <w:rsid w:val="00CC5026"/>
    <w:rsid w:val="00CC68D0"/>
    <w:rsid w:val="00CD0433"/>
    <w:rsid w:val="00D03F9A"/>
    <w:rsid w:val="00D06D51"/>
    <w:rsid w:val="00D15BEB"/>
    <w:rsid w:val="00D15C26"/>
    <w:rsid w:val="00D21D72"/>
    <w:rsid w:val="00D24991"/>
    <w:rsid w:val="00D311A7"/>
    <w:rsid w:val="00D420CD"/>
    <w:rsid w:val="00D50255"/>
    <w:rsid w:val="00D644A5"/>
    <w:rsid w:val="00D66520"/>
    <w:rsid w:val="00D91256"/>
    <w:rsid w:val="00D92C15"/>
    <w:rsid w:val="00D94E69"/>
    <w:rsid w:val="00D974B1"/>
    <w:rsid w:val="00DA662C"/>
    <w:rsid w:val="00DA70BD"/>
    <w:rsid w:val="00DC75F7"/>
    <w:rsid w:val="00DE34CF"/>
    <w:rsid w:val="00E017A9"/>
    <w:rsid w:val="00E13451"/>
    <w:rsid w:val="00E13F3D"/>
    <w:rsid w:val="00E26E27"/>
    <w:rsid w:val="00E31487"/>
    <w:rsid w:val="00E34898"/>
    <w:rsid w:val="00E735D2"/>
    <w:rsid w:val="00E97740"/>
    <w:rsid w:val="00EB09B7"/>
    <w:rsid w:val="00EB24AA"/>
    <w:rsid w:val="00EC4C01"/>
    <w:rsid w:val="00ED42FE"/>
    <w:rsid w:val="00EE10B9"/>
    <w:rsid w:val="00EE7D7C"/>
    <w:rsid w:val="00F030A9"/>
    <w:rsid w:val="00F25D98"/>
    <w:rsid w:val="00F300FB"/>
    <w:rsid w:val="00F74BCF"/>
    <w:rsid w:val="00F92F62"/>
    <w:rsid w:val="00FA47B5"/>
    <w:rsid w:val="00FB6386"/>
    <w:rsid w:val="00FB665B"/>
    <w:rsid w:val="00FD5B55"/>
    <w:rsid w:val="00FE1ABE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5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810A-21BE-4A6F-B6D6-8A31A0A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B73C3-2A2B-4C68-BC8E-54E41CA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155</TotalTime>
  <Pages>24</Pages>
  <Words>7504</Words>
  <Characters>42776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50180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91</cp:revision>
  <cp:lastPrinted>1899-12-31T23:00:00Z</cp:lastPrinted>
  <dcterms:created xsi:type="dcterms:W3CDTF">2019-09-26T14:15:00Z</dcterms:created>
  <dcterms:modified xsi:type="dcterms:W3CDTF">2020-08-26T09:51:00Z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