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507A" w14:textId="65A12694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3211A6">
        <w:rPr>
          <w:b/>
          <w:i/>
          <w:noProof/>
          <w:sz w:val="28"/>
        </w:rPr>
        <w:t>41</w:t>
      </w:r>
      <w:r w:rsidR="007A1F36">
        <w:rPr>
          <w:b/>
          <w:i/>
          <w:noProof/>
          <w:sz w:val="28"/>
        </w:rPr>
        <w:t>68</w:t>
      </w:r>
    </w:p>
    <w:p w14:paraId="35BEA3E8" w14:textId="08F942A6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18B28D52" w:rsidR="001E41F3" w:rsidRPr="00410371" w:rsidRDefault="00E26E2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32.2</w:t>
            </w:r>
            <w:r w:rsidR="0054322D">
              <w:rPr>
                <w:b/>
                <w:noProof/>
                <w:sz w:val="28"/>
              </w:rPr>
              <w:t>90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0B042F3D" w:rsidR="001E41F3" w:rsidRPr="00410371" w:rsidRDefault="001C2500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0127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3BDD84F5" w:rsidR="001E41F3" w:rsidRPr="00410371" w:rsidRDefault="006C240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75F80A70" w:rsidR="001E41F3" w:rsidRPr="00410371" w:rsidRDefault="00DA662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2779A5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E45D5D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18BCF452" w:rsidR="00F25D98" w:rsidRDefault="0066658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0B7FF3B0" w:rsidR="001E41F3" w:rsidRDefault="00AF49AD">
            <w:pPr>
              <w:pStyle w:val="CRCoverPage"/>
              <w:spacing w:after="0"/>
              <w:ind w:left="100"/>
            </w:pPr>
            <w:r w:rsidRPr="00AF49AD">
              <w:t>Missing handling of resource at failure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38B1BF39" w:rsidR="001E41F3" w:rsidRDefault="004D644E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6BBAB23E" w:rsidR="001E41F3" w:rsidRDefault="00947179">
            <w:pPr>
              <w:pStyle w:val="CRCoverPage"/>
              <w:spacing w:after="0"/>
              <w:ind w:left="100"/>
              <w:rPr>
                <w:noProof/>
              </w:rPr>
            </w:pPr>
            <w:r w:rsidRPr="00947179">
              <w:rPr>
                <w:noProof/>
              </w:rPr>
              <w:t>TEI16, 5GS_Ph1-SBI_CH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63DCDAC6" w:rsidR="001E41F3" w:rsidRDefault="009471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2020-08-06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633E2CD0" w:rsidR="001E41F3" w:rsidRDefault="005A069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39837424" w:rsidR="001E41F3" w:rsidRDefault="005A069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43467243" w:rsidR="001E41F3" w:rsidRDefault="002C4630">
            <w:pPr>
              <w:pStyle w:val="CRCoverPage"/>
              <w:spacing w:after="0"/>
              <w:ind w:left="100"/>
            </w:pPr>
            <w:r>
              <w:t xml:space="preserve">How the resources created in the CHF can be </w:t>
            </w:r>
            <w:r w:rsidR="00771C75">
              <w:t>handled</w:t>
            </w:r>
            <w:r>
              <w:t xml:space="preserve"> i</w:t>
            </w:r>
            <w:r w:rsidR="009D2CEB">
              <w:t xml:space="preserve">n failure situations </w:t>
            </w:r>
            <w:r w:rsidR="00A37D8E">
              <w:t>is mixed with session handling.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57C81069" w:rsidR="001E41F3" w:rsidRDefault="00A37D8E">
            <w:pPr>
              <w:pStyle w:val="CRCoverPage"/>
              <w:spacing w:after="0"/>
              <w:ind w:left="100"/>
            </w:pPr>
            <w:r>
              <w:t xml:space="preserve">Clarifying the </w:t>
            </w:r>
            <w:r w:rsidR="00771C75">
              <w:t xml:space="preserve">session id and </w:t>
            </w:r>
            <w:r w:rsidR="005738D6">
              <w:t>resource can be handled in the failure case.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6B60D998" w:rsidR="001E41F3" w:rsidRDefault="005738D6">
            <w:pPr>
              <w:pStyle w:val="CRCoverPage"/>
              <w:spacing w:after="0"/>
              <w:ind w:left="100"/>
            </w:pPr>
            <w:r>
              <w:t>Undefined handling of the resource and session ids may lead to interoperability issues.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0EC43265" w:rsidR="001E41F3" w:rsidRDefault="005A069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5.5.1.2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17CE0EDB" w:rsidR="001E41F3" w:rsidRDefault="005A06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71CA9F2" w:rsidR="001E41F3" w:rsidRDefault="005A06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01B08036" w:rsidR="001E41F3" w:rsidRDefault="005A06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300D4416" w:rsidR="008863B9" w:rsidRDefault="006C240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First revision of S5-204168</w:t>
            </w:r>
            <w:bookmarkStart w:id="2" w:name="_GoBack"/>
            <w:bookmarkEnd w:id="2"/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15656" w:rsidRPr="006958F1" w14:paraId="11934816" w14:textId="77777777" w:rsidTr="00EC7FA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08D2363" w14:textId="77777777" w:rsidR="00415656" w:rsidRPr="006958F1" w:rsidRDefault="00415656" w:rsidP="00EC7F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7BD656EA" w14:textId="77777777" w:rsidR="001D5449" w:rsidRDefault="001D5449" w:rsidP="001D5449">
      <w:pPr>
        <w:pStyle w:val="Heading4"/>
      </w:pPr>
      <w:bookmarkStart w:id="3" w:name="_Toc20212989"/>
      <w:bookmarkStart w:id="4" w:name="_Toc27668404"/>
      <w:bookmarkStart w:id="5" w:name="_Toc44668305"/>
      <w:bookmarkStart w:id="6" w:name="_Toc20227306"/>
      <w:bookmarkStart w:id="7" w:name="_Toc27749538"/>
      <w:bookmarkStart w:id="8" w:name="_Toc28709465"/>
      <w:bookmarkStart w:id="9" w:name="_Toc44671084"/>
      <w:r>
        <w:t>5.</w:t>
      </w:r>
      <w:r>
        <w:rPr>
          <w:lang w:eastAsia="zh-CN"/>
        </w:rPr>
        <w:t>5</w:t>
      </w:r>
      <w:r>
        <w:t>.1.2</w:t>
      </w:r>
      <w:r>
        <w:tab/>
        <w:t>CHF detected failure</w:t>
      </w:r>
      <w:bookmarkEnd w:id="3"/>
      <w:bookmarkEnd w:id="4"/>
      <w:bookmarkEnd w:id="5"/>
    </w:p>
    <w:p w14:paraId="68D13761" w14:textId="357EA146" w:rsidR="001D5449" w:rsidRDefault="00557271" w:rsidP="001D5449">
      <w:ins w:id="10" w:author="Ericsson User v0" w:date="2020-08-07T17:21:00Z">
        <w:r>
          <w:rPr>
            <w:color w:val="000000"/>
          </w:rPr>
          <w:t xml:space="preserve">When no Charging Data Request have been received by the CHF within a configurable time, the CHF shall close the CDR and may remove </w:t>
        </w:r>
        <w:del w:id="11" w:author="Ericsson User v1" w:date="2020-08-21T09:44:00Z">
          <w:r w:rsidDel="00E232DB">
            <w:rPr>
              <w:color w:val="000000"/>
            </w:rPr>
            <w:delText xml:space="preserve">all </w:delText>
          </w:r>
        </w:del>
        <w:del w:id="12" w:author="Ericsson User v1" w:date="2020-08-21T09:40:00Z">
          <w:r w:rsidDel="00033839">
            <w:rPr>
              <w:color w:val="000000"/>
            </w:rPr>
            <w:delText xml:space="preserve">associated </w:delText>
          </w:r>
        </w:del>
        <w:r>
          <w:rPr>
            <w:color w:val="000000"/>
          </w:rPr>
          <w:t>resources.</w:t>
        </w:r>
      </w:ins>
      <w:del w:id="13" w:author="Ericsson User v0" w:date="2020-08-07T17:21:00Z">
        <w:r w:rsidR="001D5449" w:rsidDel="00557271">
          <w:rPr>
            <w:color w:val="000000"/>
          </w:rPr>
          <w:delText>The CH</w:delText>
        </w:r>
        <w:r w:rsidR="001D5449" w:rsidRPr="00BB6156" w:rsidDel="00557271">
          <w:rPr>
            <w:color w:val="000000"/>
          </w:rPr>
          <w:delText xml:space="preserve">F closes a </w:delText>
        </w:r>
        <w:r w:rsidR="001D5449" w:rsidRPr="00BB6156" w:rsidDel="00557271">
          <w:delText>CDR</w:delText>
        </w:r>
        <w:r w:rsidR="001D5449" w:rsidRPr="00BB6156" w:rsidDel="00557271">
          <w:rPr>
            <w:color w:val="000000"/>
          </w:rPr>
          <w:delText xml:space="preserve"> </w:delText>
        </w:r>
        <w:r w:rsidR="001D5449" w:rsidDel="00557271">
          <w:rPr>
            <w:color w:val="000000"/>
          </w:rPr>
          <w:delText xml:space="preserve">and </w:delText>
        </w:r>
        <w:r w:rsidR="001D5449" w:rsidRPr="003668CF" w:rsidDel="00557271">
          <w:delText>all the reserved resources</w:delText>
        </w:r>
        <w:r w:rsidR="001D5449" w:rsidDel="00557271">
          <w:delText xml:space="preserve"> are freed</w:delText>
        </w:r>
        <w:r w:rsidR="001D5449" w:rsidRPr="003668CF" w:rsidDel="00557271">
          <w:delText xml:space="preserve"> for the </w:delText>
        </w:r>
        <w:r w:rsidR="001D5449" w:rsidDel="00557271">
          <w:delText>charging session</w:delText>
        </w:r>
        <w:r w:rsidR="001D5449" w:rsidDel="00557271">
          <w:rPr>
            <w:color w:val="000000"/>
          </w:rPr>
          <w:delText xml:space="preserve"> </w:delText>
        </w:r>
        <w:r w:rsidR="001D5449" w:rsidRPr="00BB6156" w:rsidDel="00557271">
          <w:rPr>
            <w:color w:val="000000"/>
          </w:rPr>
          <w:delText xml:space="preserve">when it detects that expected </w:delText>
        </w:r>
        <w:r w:rsidR="001D5449" w:rsidDel="00557271">
          <w:delText>charging data request</w:delText>
        </w:r>
        <w:r w:rsidR="001D5449" w:rsidRPr="00BB6156" w:rsidDel="00557271">
          <w:rPr>
            <w:color w:val="000000"/>
          </w:rPr>
          <w:delText xml:space="preserve"> for a particular session have not bee</w:delText>
        </w:r>
        <w:r w:rsidR="001D5449" w:rsidDel="00557271">
          <w:rPr>
            <w:color w:val="000000"/>
          </w:rPr>
          <w:delText xml:space="preserve">n received for a period of time. The charging session may be kept or released based on </w:delText>
        </w:r>
        <w:r w:rsidR="001D5449" w:rsidDel="00557271">
          <w:delText>local configuration.</w:delText>
        </w:r>
      </w:del>
    </w:p>
    <w:p w14:paraId="3D46857D" w14:textId="19E1DE19" w:rsidR="001D5449" w:rsidRDefault="001D5449" w:rsidP="001D5449">
      <w:pPr>
        <w:rPr>
          <w:color w:val="000000"/>
        </w:rPr>
      </w:pPr>
      <w:r w:rsidRPr="00495C66">
        <w:rPr>
          <w:color w:val="000000"/>
        </w:rPr>
        <w:t>A Charging Data Request [</w:t>
      </w:r>
      <w:r>
        <w:rPr>
          <w:color w:val="000000"/>
        </w:rPr>
        <w:t>Initial</w:t>
      </w:r>
      <w:r w:rsidRPr="00495C66">
        <w:rPr>
          <w:color w:val="000000"/>
        </w:rPr>
        <w:t>]</w:t>
      </w:r>
      <w:r>
        <w:rPr>
          <w:color w:val="000000"/>
        </w:rPr>
        <w:t xml:space="preserve"> </w:t>
      </w:r>
      <w:r w:rsidRPr="00495C66">
        <w:rPr>
          <w:color w:val="000000"/>
        </w:rPr>
        <w:t xml:space="preserve">received by a CHF, which can be associated to </w:t>
      </w:r>
      <w:r>
        <w:rPr>
          <w:color w:val="000000"/>
          <w:lang w:eastAsia="zh-CN"/>
        </w:rPr>
        <w:t>an</w:t>
      </w:r>
      <w:r>
        <w:rPr>
          <w:color w:val="000000"/>
        </w:rPr>
        <w:t xml:space="preserve"> </w:t>
      </w:r>
      <w:r w:rsidRPr="00495C66">
        <w:rPr>
          <w:color w:val="000000"/>
        </w:rPr>
        <w:t xml:space="preserve">existing charging session (i.e. resource in CHF), shall be handled as a valid request </w:t>
      </w:r>
      <w:r>
        <w:rPr>
          <w:color w:val="000000"/>
        </w:rPr>
        <w:t>and be answered with Charging Data Response [Initial] with the</w:t>
      </w:r>
      <w:r w:rsidRPr="00495C66">
        <w:rPr>
          <w:color w:val="000000"/>
        </w:rPr>
        <w:t xml:space="preserve"> </w:t>
      </w:r>
      <w:ins w:id="14" w:author="Ericsson User v1" w:date="2020-08-21T09:56:00Z">
        <w:r w:rsidR="001E0300">
          <w:rPr>
            <w:color w:val="000000"/>
          </w:rPr>
          <w:t xml:space="preserve">same or a new </w:t>
        </w:r>
      </w:ins>
      <w:r w:rsidRPr="00495C66">
        <w:rPr>
          <w:color w:val="000000"/>
        </w:rPr>
        <w:t>charging session</w:t>
      </w:r>
      <w:r>
        <w:rPr>
          <w:color w:val="000000"/>
        </w:rPr>
        <w:t xml:space="preserve"> id (i.e. resource id)</w:t>
      </w:r>
      <w:r w:rsidRPr="00495C66">
        <w:rPr>
          <w:color w:val="000000"/>
        </w:rPr>
        <w:t>.</w:t>
      </w:r>
    </w:p>
    <w:p w14:paraId="557BF2E9" w14:textId="6FA31B58" w:rsidR="001D5449" w:rsidRPr="00AE452B" w:rsidRDefault="001D5449" w:rsidP="001D5449">
      <w:pPr>
        <w:rPr>
          <w:color w:val="000000"/>
        </w:rPr>
      </w:pPr>
      <w:r w:rsidRPr="00AE452B">
        <w:rPr>
          <w:color w:val="000000"/>
        </w:rPr>
        <w:t>A Charging Data Request [</w:t>
      </w:r>
      <w:r>
        <w:rPr>
          <w:color w:val="000000"/>
          <w:lang w:eastAsia="zh-CN"/>
        </w:rPr>
        <w:t>Update</w:t>
      </w:r>
      <w:r w:rsidRPr="00AE452B">
        <w:rPr>
          <w:color w:val="000000"/>
        </w:rPr>
        <w:t xml:space="preserve">] received by a CHF, which cannot be associated to any existing charging session (i.e. resource in CHF), shall be handled as a valid request with </w:t>
      </w:r>
      <w:r>
        <w:rPr>
          <w:color w:val="000000"/>
          <w:lang w:eastAsia="zh-CN"/>
        </w:rPr>
        <w:t>the</w:t>
      </w:r>
      <w:r>
        <w:rPr>
          <w:color w:val="000000"/>
        </w:rPr>
        <w:t xml:space="preserve"> </w:t>
      </w:r>
      <w:r w:rsidRPr="00AE452B">
        <w:rPr>
          <w:color w:val="000000"/>
        </w:rPr>
        <w:t>associated resource creation</w:t>
      </w:r>
      <w:r>
        <w:rPr>
          <w:color w:val="000000"/>
        </w:rPr>
        <w:t xml:space="preserve"> and </w:t>
      </w:r>
      <w:r w:rsidRPr="00A1210A">
        <w:rPr>
          <w:color w:val="000000"/>
        </w:rPr>
        <w:t>quota usage handling</w:t>
      </w:r>
      <w:r w:rsidRPr="00AE452B">
        <w:rPr>
          <w:color w:val="000000"/>
        </w:rPr>
        <w:t>.</w:t>
      </w:r>
      <w:ins w:id="15" w:author="Ericsson User v0" w:date="2020-08-07T17:21:00Z">
        <w:r w:rsidR="00557271">
          <w:rPr>
            <w:color w:val="000000"/>
          </w:rPr>
          <w:t xml:space="preserve"> If a </w:t>
        </w:r>
        <w:r w:rsidR="00557271" w:rsidRPr="00495C66">
          <w:rPr>
            <w:color w:val="000000"/>
          </w:rPr>
          <w:t>charging session</w:t>
        </w:r>
        <w:r w:rsidR="00557271">
          <w:rPr>
            <w:color w:val="000000"/>
          </w:rPr>
          <w:t xml:space="preserve"> id (i.e. resource id) is included the CHF may use it or create a new.</w:t>
        </w:r>
      </w:ins>
    </w:p>
    <w:p w14:paraId="0F22C112" w14:textId="6B332685" w:rsidR="001D5449" w:rsidRPr="003E7AA0" w:rsidRDefault="001D5449" w:rsidP="001D5449">
      <w:r>
        <w:t xml:space="preserve">A Charging Data Request [Termination] received by a CHF, which cannot be associated to any existing </w:t>
      </w:r>
      <w:r w:rsidRPr="00A51167">
        <w:t>charging</w:t>
      </w:r>
      <w:r>
        <w:t xml:space="preserve"> session (i.e. resource in CHF), shall be handled as a valid request with associated new resource creation, and optional corresponding CDR creation.</w:t>
      </w:r>
      <w:ins w:id="16" w:author="Ericsson User v0" w:date="2020-08-07T17:22:00Z">
        <w:r w:rsidR="00911A90">
          <w:rPr>
            <w:color w:val="000000"/>
          </w:rPr>
          <w:t xml:space="preserve"> If a </w:t>
        </w:r>
        <w:r w:rsidR="00911A90" w:rsidRPr="00495C66">
          <w:rPr>
            <w:color w:val="000000"/>
          </w:rPr>
          <w:t>charging session</w:t>
        </w:r>
        <w:r w:rsidR="00911A90">
          <w:rPr>
            <w:color w:val="000000"/>
          </w:rPr>
          <w:t xml:space="preserve"> id (i.e. resource id) is included the CHF may use it or create a new.</w:t>
        </w:r>
      </w:ins>
    </w:p>
    <w:p w14:paraId="15A357E6" w14:textId="77777777" w:rsidR="00EC4C01" w:rsidRPr="00BD6F46" w:rsidRDefault="00EC4C01" w:rsidP="00EC4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A70BD" w:rsidRPr="006958F1" w14:paraId="4E436765" w14:textId="77777777" w:rsidTr="00EC7FA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6"/>
          <w:bookmarkEnd w:id="7"/>
          <w:bookmarkEnd w:id="8"/>
          <w:bookmarkEnd w:id="9"/>
          <w:p w14:paraId="4A5587B1" w14:textId="77777777" w:rsidR="00DA70BD" w:rsidRPr="006958F1" w:rsidRDefault="00DA70BD" w:rsidP="00EC7F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2D528C7B" w14:textId="77777777" w:rsidR="00FD5B55" w:rsidRDefault="00FD5B55"/>
    <w:sectPr w:rsidR="00FD5B55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9165A" w14:textId="77777777" w:rsidR="00B61533" w:rsidRDefault="00B61533">
      <w:r>
        <w:separator/>
      </w:r>
    </w:p>
  </w:endnote>
  <w:endnote w:type="continuationSeparator" w:id="0">
    <w:p w14:paraId="2633B71B" w14:textId="77777777" w:rsidR="00B61533" w:rsidRDefault="00B61533">
      <w:r>
        <w:continuationSeparator/>
      </w:r>
    </w:p>
  </w:endnote>
  <w:endnote w:type="continuationNotice" w:id="1">
    <w:p w14:paraId="26674437" w14:textId="77777777" w:rsidR="00B61533" w:rsidRDefault="00B6153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CA63D" w14:textId="77777777" w:rsidR="00B61533" w:rsidRDefault="00B61533">
      <w:r>
        <w:separator/>
      </w:r>
    </w:p>
  </w:footnote>
  <w:footnote w:type="continuationSeparator" w:id="0">
    <w:p w14:paraId="03819213" w14:textId="77777777" w:rsidR="00B61533" w:rsidRDefault="00B61533">
      <w:r>
        <w:continuationSeparator/>
      </w:r>
    </w:p>
  </w:footnote>
  <w:footnote w:type="continuationNotice" w:id="1">
    <w:p w14:paraId="171A2CE3" w14:textId="77777777" w:rsidR="00B61533" w:rsidRDefault="00B6153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8"/>
  </w:num>
  <w:num w:numId="5">
    <w:abstractNumId w:val="24"/>
  </w:num>
  <w:num w:numId="6">
    <w:abstractNumId w:val="13"/>
  </w:num>
  <w:num w:numId="7">
    <w:abstractNumId w:val="21"/>
  </w:num>
  <w:num w:numId="8">
    <w:abstractNumId w:val="20"/>
  </w:num>
  <w:num w:numId="9">
    <w:abstractNumId w:val="10"/>
  </w:num>
  <w:num w:numId="10">
    <w:abstractNumId w:val="12"/>
  </w:num>
  <w:num w:numId="11">
    <w:abstractNumId w:val="29"/>
  </w:num>
  <w:num w:numId="12">
    <w:abstractNumId w:val="23"/>
  </w:num>
  <w:num w:numId="13">
    <w:abstractNumId w:val="27"/>
  </w:num>
  <w:num w:numId="14">
    <w:abstractNumId w:val="14"/>
  </w:num>
  <w:num w:numId="15">
    <w:abstractNumId w:val="22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17"/>
  </w:num>
  <w:num w:numId="24">
    <w:abstractNumId w:val="16"/>
  </w:num>
  <w:num w:numId="25">
    <w:abstractNumId w:val="9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9"/>
  </w:num>
  <w:num w:numId="30">
    <w:abstractNumId w:val="25"/>
  </w:num>
  <w:num w:numId="31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v0">
    <w15:presenceInfo w15:providerId="None" w15:userId="Ericsson User v0"/>
  </w15:person>
  <w15:person w15:author="Ericsson User v1">
    <w15:presenceInfo w15:providerId="None" w15:userId="Ericsson User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7C00"/>
    <w:rsid w:val="00022E4A"/>
    <w:rsid w:val="000320E9"/>
    <w:rsid w:val="00033839"/>
    <w:rsid w:val="0005142C"/>
    <w:rsid w:val="00097EAD"/>
    <w:rsid w:val="000A6394"/>
    <w:rsid w:val="000B7FED"/>
    <w:rsid w:val="000C038A"/>
    <w:rsid w:val="000C6598"/>
    <w:rsid w:val="000D1F6B"/>
    <w:rsid w:val="000D4E4E"/>
    <w:rsid w:val="00145D43"/>
    <w:rsid w:val="0018468A"/>
    <w:rsid w:val="00192C46"/>
    <w:rsid w:val="001A08B3"/>
    <w:rsid w:val="001A7B60"/>
    <w:rsid w:val="001B52F0"/>
    <w:rsid w:val="001B7A65"/>
    <w:rsid w:val="001C2500"/>
    <w:rsid w:val="001D16CF"/>
    <w:rsid w:val="001D5449"/>
    <w:rsid w:val="001D6C95"/>
    <w:rsid w:val="001E0300"/>
    <w:rsid w:val="001E41F3"/>
    <w:rsid w:val="00217192"/>
    <w:rsid w:val="00247A8C"/>
    <w:rsid w:val="0026004D"/>
    <w:rsid w:val="002640DD"/>
    <w:rsid w:val="00275D12"/>
    <w:rsid w:val="002779A5"/>
    <w:rsid w:val="00284FEB"/>
    <w:rsid w:val="002860C4"/>
    <w:rsid w:val="002A628F"/>
    <w:rsid w:val="002B306E"/>
    <w:rsid w:val="002B5741"/>
    <w:rsid w:val="002C4630"/>
    <w:rsid w:val="002E3922"/>
    <w:rsid w:val="00305409"/>
    <w:rsid w:val="003211A6"/>
    <w:rsid w:val="00341984"/>
    <w:rsid w:val="0034787D"/>
    <w:rsid w:val="00352C0A"/>
    <w:rsid w:val="003609EF"/>
    <w:rsid w:val="0036231A"/>
    <w:rsid w:val="00371525"/>
    <w:rsid w:val="00374DD4"/>
    <w:rsid w:val="00392DC6"/>
    <w:rsid w:val="003945BC"/>
    <w:rsid w:val="003D23B5"/>
    <w:rsid w:val="003D786C"/>
    <w:rsid w:val="003E1A36"/>
    <w:rsid w:val="00402FD0"/>
    <w:rsid w:val="00410371"/>
    <w:rsid w:val="00415656"/>
    <w:rsid w:val="004242F1"/>
    <w:rsid w:val="00434FCC"/>
    <w:rsid w:val="00451D32"/>
    <w:rsid w:val="00465A82"/>
    <w:rsid w:val="00481ADD"/>
    <w:rsid w:val="004875D9"/>
    <w:rsid w:val="004B4AED"/>
    <w:rsid w:val="004B75B7"/>
    <w:rsid w:val="004D24F3"/>
    <w:rsid w:val="004D644E"/>
    <w:rsid w:val="00503510"/>
    <w:rsid w:val="0051580D"/>
    <w:rsid w:val="0053640B"/>
    <w:rsid w:val="0054322D"/>
    <w:rsid w:val="00547111"/>
    <w:rsid w:val="00557271"/>
    <w:rsid w:val="005738D6"/>
    <w:rsid w:val="00592D74"/>
    <w:rsid w:val="005A0698"/>
    <w:rsid w:val="005B40CE"/>
    <w:rsid w:val="005D3FE0"/>
    <w:rsid w:val="005E2C44"/>
    <w:rsid w:val="005E3EF0"/>
    <w:rsid w:val="005F2FC3"/>
    <w:rsid w:val="005F4D37"/>
    <w:rsid w:val="005F7A80"/>
    <w:rsid w:val="0060114E"/>
    <w:rsid w:val="00610EC5"/>
    <w:rsid w:val="00621188"/>
    <w:rsid w:val="006257ED"/>
    <w:rsid w:val="00637389"/>
    <w:rsid w:val="00656E9B"/>
    <w:rsid w:val="00666583"/>
    <w:rsid w:val="0066715E"/>
    <w:rsid w:val="00695808"/>
    <w:rsid w:val="006A58D7"/>
    <w:rsid w:val="006B46FB"/>
    <w:rsid w:val="006C2403"/>
    <w:rsid w:val="006E21FB"/>
    <w:rsid w:val="006F3FD3"/>
    <w:rsid w:val="00706060"/>
    <w:rsid w:val="00771C75"/>
    <w:rsid w:val="00792342"/>
    <w:rsid w:val="007977A8"/>
    <w:rsid w:val="007A1F36"/>
    <w:rsid w:val="007B512A"/>
    <w:rsid w:val="007C2097"/>
    <w:rsid w:val="007D6A07"/>
    <w:rsid w:val="007F0C5B"/>
    <w:rsid w:val="007F7259"/>
    <w:rsid w:val="008040A8"/>
    <w:rsid w:val="0081126F"/>
    <w:rsid w:val="008279FA"/>
    <w:rsid w:val="00851EE8"/>
    <w:rsid w:val="008626E7"/>
    <w:rsid w:val="00870EE7"/>
    <w:rsid w:val="00882E47"/>
    <w:rsid w:val="008863B9"/>
    <w:rsid w:val="00887691"/>
    <w:rsid w:val="00891EE3"/>
    <w:rsid w:val="008A0169"/>
    <w:rsid w:val="008A45A6"/>
    <w:rsid w:val="008E23C3"/>
    <w:rsid w:val="008F686C"/>
    <w:rsid w:val="009034AB"/>
    <w:rsid w:val="00911699"/>
    <w:rsid w:val="00911A90"/>
    <w:rsid w:val="009148DE"/>
    <w:rsid w:val="00941E30"/>
    <w:rsid w:val="009462C1"/>
    <w:rsid w:val="00947179"/>
    <w:rsid w:val="009777D9"/>
    <w:rsid w:val="00991B88"/>
    <w:rsid w:val="009A5753"/>
    <w:rsid w:val="009A579D"/>
    <w:rsid w:val="009D2CEB"/>
    <w:rsid w:val="009E3297"/>
    <w:rsid w:val="009F1B4B"/>
    <w:rsid w:val="009F734F"/>
    <w:rsid w:val="00A03048"/>
    <w:rsid w:val="00A246B6"/>
    <w:rsid w:val="00A37D8E"/>
    <w:rsid w:val="00A40433"/>
    <w:rsid w:val="00A473D9"/>
    <w:rsid w:val="00A47E70"/>
    <w:rsid w:val="00A50CF0"/>
    <w:rsid w:val="00A7671C"/>
    <w:rsid w:val="00AA2CBC"/>
    <w:rsid w:val="00AC5820"/>
    <w:rsid w:val="00AD1CD8"/>
    <w:rsid w:val="00AD535E"/>
    <w:rsid w:val="00AF49AD"/>
    <w:rsid w:val="00B258BB"/>
    <w:rsid w:val="00B61533"/>
    <w:rsid w:val="00B62AC8"/>
    <w:rsid w:val="00B67B97"/>
    <w:rsid w:val="00B968C8"/>
    <w:rsid w:val="00BA042B"/>
    <w:rsid w:val="00BA3EC5"/>
    <w:rsid w:val="00BA51D9"/>
    <w:rsid w:val="00BB5DFC"/>
    <w:rsid w:val="00BD279D"/>
    <w:rsid w:val="00BD6BB8"/>
    <w:rsid w:val="00C160BE"/>
    <w:rsid w:val="00C5039F"/>
    <w:rsid w:val="00C60435"/>
    <w:rsid w:val="00C66BA2"/>
    <w:rsid w:val="00C80E9F"/>
    <w:rsid w:val="00C9113C"/>
    <w:rsid w:val="00C95985"/>
    <w:rsid w:val="00CC5026"/>
    <w:rsid w:val="00CC68D0"/>
    <w:rsid w:val="00D03F9A"/>
    <w:rsid w:val="00D06D51"/>
    <w:rsid w:val="00D15BEB"/>
    <w:rsid w:val="00D15C26"/>
    <w:rsid w:val="00D24991"/>
    <w:rsid w:val="00D311A7"/>
    <w:rsid w:val="00D50255"/>
    <w:rsid w:val="00D6166E"/>
    <w:rsid w:val="00D644A5"/>
    <w:rsid w:val="00D66520"/>
    <w:rsid w:val="00D834FB"/>
    <w:rsid w:val="00D91256"/>
    <w:rsid w:val="00D94E69"/>
    <w:rsid w:val="00D974B1"/>
    <w:rsid w:val="00DA662C"/>
    <w:rsid w:val="00DA70BD"/>
    <w:rsid w:val="00DE34CF"/>
    <w:rsid w:val="00E017A9"/>
    <w:rsid w:val="00E13451"/>
    <w:rsid w:val="00E13F3D"/>
    <w:rsid w:val="00E232DB"/>
    <w:rsid w:val="00E26E27"/>
    <w:rsid w:val="00E31487"/>
    <w:rsid w:val="00E34898"/>
    <w:rsid w:val="00E45D5D"/>
    <w:rsid w:val="00E735D2"/>
    <w:rsid w:val="00E97740"/>
    <w:rsid w:val="00EB09B7"/>
    <w:rsid w:val="00EC4C01"/>
    <w:rsid w:val="00EE7D7C"/>
    <w:rsid w:val="00F12071"/>
    <w:rsid w:val="00F25D98"/>
    <w:rsid w:val="00F300FB"/>
    <w:rsid w:val="00F92F62"/>
    <w:rsid w:val="00FA47B5"/>
    <w:rsid w:val="00FB6386"/>
    <w:rsid w:val="00FD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4FCC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FD5B55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FD5B55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"/>
    <w:basedOn w:val="DefaultParagraphFont"/>
    <w:link w:val="Heading3"/>
    <w:rsid w:val="00FD5B55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D5B55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D5B5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FD5B55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D5B55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D5B5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D5B5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FD5B55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D5B55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FD5B55"/>
    <w:rPr>
      <w:rFonts w:eastAsia="SimSun"/>
    </w:rPr>
  </w:style>
  <w:style w:type="paragraph" w:customStyle="1" w:styleId="Guidance">
    <w:name w:val="Guidance"/>
    <w:basedOn w:val="Normal"/>
    <w:rsid w:val="00FD5B55"/>
    <w:rPr>
      <w:rFonts w:eastAsia="SimSun"/>
      <w:i/>
      <w:color w:val="0000FF"/>
    </w:rPr>
  </w:style>
  <w:style w:type="character" w:customStyle="1" w:styleId="TALChar">
    <w:name w:val="TAL Char"/>
    <w:link w:val="TAL"/>
    <w:qFormat/>
    <w:rsid w:val="00FD5B55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FD5B55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FD5B55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FD5B55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FD5B55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rsid w:val="00FD5B55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0"/>
    <w:rsid w:val="00FD5B55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FD5B55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FD5B55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FD5B55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FD5B55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FD5B55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rsid w:val="00FD5B55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FD5B55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FD5B55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FD5B55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FD5B55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FD5B55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FD5B55"/>
    <w:rPr>
      <w:rFonts w:ascii="Times New Roman" w:hAnsi="Times New Roman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FD5B55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D5B55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FD5B5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FD5B55"/>
  </w:style>
  <w:style w:type="paragraph" w:customStyle="1" w:styleId="Reference">
    <w:name w:val="Reference"/>
    <w:basedOn w:val="Normal"/>
    <w:rsid w:val="00FD5B55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rsid w:val="00FD5B55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FD5B55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FD5B55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FD5B55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FD5B55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FD5B55"/>
  </w:style>
  <w:style w:type="character" w:customStyle="1" w:styleId="PLChar">
    <w:name w:val="PL Char"/>
    <w:link w:val="PL"/>
    <w:rsid w:val="00FD5B55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FD5B55"/>
    <w:rPr>
      <w:rFonts w:ascii="Times New Roman" w:hAnsi="Times New Roman"/>
      <w:lang w:val="en-GB" w:eastAsia="en-US"/>
    </w:rPr>
  </w:style>
  <w:style w:type="character" w:styleId="UnresolvedMention">
    <w:name w:val="Unresolved Mention"/>
    <w:uiPriority w:val="99"/>
    <w:semiHidden/>
    <w:unhideWhenUsed/>
    <w:rsid w:val="009034AB"/>
    <w:rPr>
      <w:color w:val="808080"/>
      <w:shd w:val="clear" w:color="auto" w:fill="E6E6E6"/>
    </w:rPr>
  </w:style>
  <w:style w:type="character" w:customStyle="1" w:styleId="shorttext">
    <w:name w:val="short_text"/>
    <w:rsid w:val="009034AB"/>
  </w:style>
  <w:style w:type="paragraph" w:customStyle="1" w:styleId="FL">
    <w:name w:val="FL"/>
    <w:basedOn w:val="Normal"/>
    <w:rsid w:val="009034AB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B10"/>
    <w:link w:val="B1Car"/>
    <w:rsid w:val="009034AB"/>
    <w:pPr>
      <w:numPr>
        <w:numId w:val="24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9034AB"/>
    <w:rPr>
      <w:rFonts w:ascii="Times New Roman" w:hAnsi="Times New Roman"/>
      <w:lang w:val="x-none" w:eastAsia="en-US"/>
    </w:rPr>
  </w:style>
  <w:style w:type="paragraph" w:styleId="ListParagraph">
    <w:name w:val="List Paragraph"/>
    <w:basedOn w:val="Normal"/>
    <w:uiPriority w:val="34"/>
    <w:qFormat/>
    <w:rsid w:val="009034AB"/>
    <w:pPr>
      <w:ind w:firstLineChars="200" w:firstLine="420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5A04F-2688-439E-8C18-D5D902F45E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FB809-337D-4850-BC04-9DB741A7A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82EFF7-2F56-443B-934F-9FE7E35A7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C9E014-C874-45DA-9667-CAEB9914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305</TotalTime>
  <Pages>2</Pages>
  <Words>443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3329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v1</cp:lastModifiedBy>
  <cp:revision>101</cp:revision>
  <cp:lastPrinted>1899-12-31T23:00:00Z</cp:lastPrinted>
  <dcterms:created xsi:type="dcterms:W3CDTF">2019-09-26T14:15:00Z</dcterms:created>
  <dcterms:modified xsi:type="dcterms:W3CDTF">2020-08-26T08:47:00Z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