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81507A" w14:textId="5213155C" w:rsidR="000D4E4E" w:rsidRDefault="000D4E4E" w:rsidP="000D4E4E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#132e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S5-20</w:t>
      </w:r>
      <w:r w:rsidR="00F0181E">
        <w:rPr>
          <w:b/>
          <w:i/>
          <w:noProof/>
          <w:sz w:val="28"/>
        </w:rPr>
        <w:t>4165</w:t>
      </w:r>
    </w:p>
    <w:p w14:paraId="35BEA3E8" w14:textId="08F942A6" w:rsidR="001E41F3" w:rsidRDefault="000D4E4E" w:rsidP="000D4E4E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 17</w:t>
      </w:r>
      <w:r w:rsidRPr="000E6D9A"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28</w:t>
      </w:r>
      <w:r w:rsidRPr="000E6D9A"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August 2020</w:t>
      </w:r>
      <w:r>
        <w:rPr>
          <w:b/>
          <w:noProof/>
          <w:sz w:val="24"/>
        </w:rPr>
        <w:tab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8055866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A2C250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1198DA2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01CF2BC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32B8BD6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FF7064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C60E1B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44678DF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4E97F128" w14:textId="6C41FBB7" w:rsidR="001E41F3" w:rsidRPr="00410371" w:rsidRDefault="00E26E27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32.29</w:t>
            </w:r>
            <w:r w:rsidR="00673CB8">
              <w:rPr>
                <w:b/>
                <w:noProof/>
                <w:sz w:val="28"/>
              </w:rPr>
              <w:t>8</w:t>
            </w:r>
          </w:p>
        </w:tc>
        <w:tc>
          <w:tcPr>
            <w:tcW w:w="709" w:type="dxa"/>
          </w:tcPr>
          <w:p w14:paraId="360B65F8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E53BE25" w14:textId="7E8EEDC7" w:rsidR="001E41F3" w:rsidRPr="00410371" w:rsidRDefault="002753AA" w:rsidP="00547111">
            <w:pPr>
              <w:pStyle w:val="CRCoverPage"/>
              <w:spacing w:after="0"/>
              <w:rPr>
                <w:noProof/>
              </w:rPr>
            </w:pPr>
            <w:r w:rsidRPr="002753AA">
              <w:rPr>
                <w:b/>
                <w:noProof/>
                <w:sz w:val="28"/>
              </w:rPr>
              <w:t>0821</w:t>
            </w:r>
          </w:p>
        </w:tc>
        <w:tc>
          <w:tcPr>
            <w:tcW w:w="709" w:type="dxa"/>
          </w:tcPr>
          <w:p w14:paraId="1DB29697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6747F027" w14:textId="03B56C94" w:rsidR="001E41F3" w:rsidRPr="00410371" w:rsidRDefault="00797D3D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bookmarkStart w:id="0" w:name="_GoBack"/>
            <w:bookmarkEnd w:id="0"/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4DD4E514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B651318" w14:textId="02C8A404" w:rsidR="001E41F3" w:rsidRPr="00410371" w:rsidRDefault="00DA662C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16.</w:t>
            </w:r>
            <w:r w:rsidR="009205A0">
              <w:rPr>
                <w:b/>
                <w:noProof/>
                <w:sz w:val="28"/>
              </w:rPr>
              <w:t>5.0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6F9A6FF5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B713AC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317DE4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736065B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6B7A8B11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2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3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3B9B625C" w14:textId="77777777" w:rsidTr="00547111">
        <w:tc>
          <w:tcPr>
            <w:tcW w:w="9641" w:type="dxa"/>
            <w:gridSpan w:val="9"/>
          </w:tcPr>
          <w:p w14:paraId="4E9EC29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193EE9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A55AA75" w14:textId="77777777" w:rsidTr="00A7671C">
        <w:tc>
          <w:tcPr>
            <w:tcW w:w="2835" w:type="dxa"/>
          </w:tcPr>
          <w:p w14:paraId="0A8F422C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34EA371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184FAA5F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347C984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40A9FFA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16A7F730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44C2BD3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7DE1931C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1D598D9" w14:textId="18BCF452" w:rsidR="00F25D98" w:rsidRDefault="00666583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1378F404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0E06427E" w14:textId="77777777" w:rsidTr="00547111">
        <w:tc>
          <w:tcPr>
            <w:tcW w:w="9640" w:type="dxa"/>
            <w:gridSpan w:val="11"/>
          </w:tcPr>
          <w:p w14:paraId="2236090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D5CA7D1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21319E89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79BC18B" w14:textId="37F8B140" w:rsidR="001E41F3" w:rsidRDefault="00211D74">
            <w:pPr>
              <w:pStyle w:val="CRCoverPage"/>
              <w:spacing w:after="0"/>
              <w:ind w:left="100"/>
            </w:pPr>
            <w:r w:rsidRPr="00211D74">
              <w:t>Correction of missing AF Charging Id in string format</w:t>
            </w:r>
          </w:p>
        </w:tc>
      </w:tr>
      <w:tr w:rsidR="001E41F3" w14:paraId="4C6DE42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69EF13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A98A13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2E7CE3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ED7252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EB939B7" w14:textId="38B1BF39" w:rsidR="001E41F3" w:rsidRDefault="004D644E">
            <w:pPr>
              <w:pStyle w:val="CRCoverPage"/>
              <w:spacing w:after="0"/>
              <w:ind w:left="100"/>
              <w:rPr>
                <w:noProof/>
              </w:rPr>
            </w:pPr>
            <w:r>
              <w:t>Ericsson</w:t>
            </w:r>
          </w:p>
        </w:tc>
      </w:tr>
      <w:tr w:rsidR="001E41F3" w14:paraId="0C2E9A2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1DED851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D1D6814" w14:textId="77777777" w:rsidR="001E41F3" w:rsidRDefault="003D786C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</w:p>
        </w:tc>
      </w:tr>
      <w:tr w:rsidR="001E41F3" w14:paraId="5B7B5645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2DC068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DF2823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3C76B7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5A97580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710D8092" w14:textId="0AD4DFA9" w:rsidR="001E41F3" w:rsidRDefault="00C1095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TEI16</w:t>
            </w:r>
          </w:p>
        </w:tc>
        <w:tc>
          <w:tcPr>
            <w:tcW w:w="567" w:type="dxa"/>
            <w:tcBorders>
              <w:left w:val="nil"/>
            </w:tcBorders>
          </w:tcPr>
          <w:p w14:paraId="2E0A4F69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C95380C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3941A72" w14:textId="30155080" w:rsidR="001E41F3" w:rsidRDefault="00E128B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2020-08-06</w:t>
            </w:r>
          </w:p>
        </w:tc>
      </w:tr>
      <w:tr w:rsidR="001E41F3" w14:paraId="7F1B6C9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471BAB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A14270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622A857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144E45F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19DE457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AA53DF1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5A22144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6870DACE" w14:textId="5F9F627B" w:rsidR="001E41F3" w:rsidRDefault="00E128B0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4C870A1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739A2A54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C56D7E4" w14:textId="5CE3BDC5" w:rsidR="001E41F3" w:rsidRDefault="00E128B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Rel-16</w:t>
            </w:r>
          </w:p>
        </w:tc>
      </w:tr>
      <w:tr w:rsidR="001E41F3" w14:paraId="54B847E2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2046009F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3892A4D6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6CCA6DBF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4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CE12795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2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2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07B94A38" w14:textId="77777777" w:rsidTr="00547111">
        <w:tc>
          <w:tcPr>
            <w:tcW w:w="1843" w:type="dxa"/>
          </w:tcPr>
          <w:p w14:paraId="3CAA914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7693308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80635" w14:paraId="747A153F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A60E909" w14:textId="77777777" w:rsidR="00580635" w:rsidRDefault="00580635" w:rsidP="0058063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2D8DBEF" w14:textId="6646DF03" w:rsidR="00580635" w:rsidRDefault="00580635" w:rsidP="00580635">
            <w:pPr>
              <w:pStyle w:val="CRCoverPage"/>
              <w:spacing w:after="0"/>
              <w:ind w:left="100"/>
            </w:pPr>
            <w:r>
              <w:t>The AF charging identifier can be both a string and an integer</w:t>
            </w:r>
          </w:p>
        </w:tc>
      </w:tr>
      <w:tr w:rsidR="00580635" w14:paraId="55DAE96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A8DFF49" w14:textId="77777777" w:rsidR="00580635" w:rsidRDefault="00580635" w:rsidP="0058063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4874E7E" w14:textId="77777777" w:rsidR="00580635" w:rsidRDefault="00580635" w:rsidP="00580635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580635" w14:paraId="1E89FEC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7EB28" w14:textId="77777777" w:rsidR="00580635" w:rsidRDefault="00580635" w:rsidP="0058063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E452ADB" w14:textId="47E6740B" w:rsidR="00580635" w:rsidRDefault="00580635" w:rsidP="00580635">
            <w:pPr>
              <w:pStyle w:val="CRCoverPage"/>
              <w:spacing w:after="0"/>
              <w:ind w:left="100"/>
            </w:pPr>
            <w:r>
              <w:t>Adding the AF charging identifier as a string.</w:t>
            </w:r>
          </w:p>
        </w:tc>
      </w:tr>
      <w:tr w:rsidR="00580635" w14:paraId="20913DA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0015B9" w14:textId="77777777" w:rsidR="00580635" w:rsidRDefault="00580635" w:rsidP="0058063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14E3698" w14:textId="77777777" w:rsidR="00580635" w:rsidRDefault="00580635" w:rsidP="00580635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580635" w14:paraId="60FA3B30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EF65693" w14:textId="77777777" w:rsidR="00580635" w:rsidRDefault="00580635" w:rsidP="0058063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B6446BA" w14:textId="6EFEB0CC" w:rsidR="00580635" w:rsidRDefault="00580635" w:rsidP="00580635">
            <w:pPr>
              <w:pStyle w:val="CRCoverPage"/>
              <w:spacing w:after="0"/>
              <w:ind w:left="100"/>
            </w:pPr>
            <w:r>
              <w:t>Only AF charging identifier in the integer format would be supported.</w:t>
            </w:r>
          </w:p>
        </w:tc>
      </w:tr>
      <w:tr w:rsidR="001E41F3" w14:paraId="7817BE41" w14:textId="77777777" w:rsidTr="00547111">
        <w:tc>
          <w:tcPr>
            <w:tcW w:w="2694" w:type="dxa"/>
            <w:gridSpan w:val="2"/>
          </w:tcPr>
          <w:p w14:paraId="7ABD96A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4A367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A85AA7A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1EAB3B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3FCF667" w14:textId="6383696A" w:rsidR="001E41F3" w:rsidRDefault="0058063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5.2.5.2</w:t>
            </w:r>
          </w:p>
        </w:tc>
      </w:tr>
      <w:tr w:rsidR="001E41F3" w14:paraId="26AF688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E9FB1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F52631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A5A91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24AE03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883C2C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6E796BE7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432D69F0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4046011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E29891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6541B3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3A3DFB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CB7E07" w14:textId="436FEE03" w:rsidR="001E41F3" w:rsidRDefault="0058063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9AE8BA4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82FD5CA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493AEA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A7D7D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B31E2BD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3D42FCB" w14:textId="380AAF26" w:rsidR="001E41F3" w:rsidRDefault="0058063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E3A755B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3B51282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CF9BD2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0A07464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69E08DA" w14:textId="0CEE1847" w:rsidR="001E41F3" w:rsidRDefault="0058063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7C67BF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748DCA34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B434CF7" w14:textId="4577AE61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580635">
              <w:rPr>
                <w:noProof/>
              </w:rPr>
              <w:t xml:space="preserve"> 32.2</w:t>
            </w:r>
            <w:r w:rsidR="00AE7C3F">
              <w:rPr>
                <w:noProof/>
              </w:rPr>
              <w:t>55</w:t>
            </w:r>
            <w:r w:rsidR="000A6394">
              <w:rPr>
                <w:noProof/>
              </w:rPr>
              <w:t xml:space="preserve"> CR </w:t>
            </w:r>
            <w:r w:rsidR="001A2396">
              <w:rPr>
                <w:noProof/>
              </w:rPr>
              <w:t>02</w:t>
            </w:r>
            <w:r w:rsidR="003A1BFB">
              <w:rPr>
                <w:noProof/>
              </w:rPr>
              <w:t>39</w:t>
            </w:r>
          </w:p>
          <w:p w14:paraId="7E931E2E" w14:textId="4EA555C8" w:rsidR="00AE7C3F" w:rsidRDefault="00AE7C3F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 32.291 CR</w:t>
            </w:r>
            <w:r w:rsidR="001A2396">
              <w:rPr>
                <w:noProof/>
              </w:rPr>
              <w:t xml:space="preserve"> </w:t>
            </w:r>
            <w:r w:rsidR="003A1BFB">
              <w:rPr>
                <w:noProof/>
              </w:rPr>
              <w:t>0252</w:t>
            </w:r>
          </w:p>
        </w:tc>
      </w:tr>
      <w:tr w:rsidR="001E41F3" w14:paraId="63E2A69F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3D95C8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4C064AB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00C4F6F5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91F0BF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719B86E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5390FFAE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42C1D0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5F1213DD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2F95827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AD9810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AAFA68F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5BA996C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329C92AF" w14:textId="77777777" w:rsidR="001E41F3" w:rsidRDefault="001E41F3">
      <w:pPr>
        <w:rPr>
          <w:noProof/>
        </w:rPr>
        <w:sectPr w:rsidR="001E41F3">
          <w:headerReference w:type="even" r:id="rId15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415656" w:rsidRPr="006958F1" w14:paraId="11934816" w14:textId="77777777" w:rsidTr="00EC7FA1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108D2363" w14:textId="77777777" w:rsidR="00415656" w:rsidRPr="006958F1" w:rsidRDefault="00415656" w:rsidP="00EC7FA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958F1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First change</w:t>
            </w:r>
          </w:p>
        </w:tc>
      </w:tr>
    </w:tbl>
    <w:p w14:paraId="6E99E8E1" w14:textId="124E4346" w:rsidR="00FD5B55" w:rsidRDefault="00FD5B55" w:rsidP="00FD5B55">
      <w:pPr>
        <w:pStyle w:val="PL"/>
      </w:pPr>
    </w:p>
    <w:p w14:paraId="05FC3419" w14:textId="77777777" w:rsidR="008A0A32" w:rsidRDefault="008A0A32" w:rsidP="008A0A32">
      <w:pPr>
        <w:pStyle w:val="Heading4"/>
      </w:pPr>
      <w:bookmarkStart w:id="3" w:name="_Toc20233306"/>
      <w:bookmarkStart w:id="4" w:name="_Toc28026886"/>
      <w:bookmarkStart w:id="5" w:name="_Toc36116721"/>
      <w:bookmarkStart w:id="6" w:name="_Toc44682905"/>
      <w:r>
        <w:t>5.2.5.2</w:t>
      </w:r>
      <w:r>
        <w:tab/>
        <w:t>CHF CDRs</w:t>
      </w:r>
      <w:bookmarkEnd w:id="3"/>
      <w:bookmarkEnd w:id="4"/>
      <w:bookmarkEnd w:id="5"/>
      <w:bookmarkEnd w:id="6"/>
    </w:p>
    <w:p w14:paraId="37675236" w14:textId="77777777" w:rsidR="008A0A32" w:rsidRPr="000A0DA1" w:rsidRDefault="008A0A32" w:rsidP="008A0A32">
      <w:r w:rsidRPr="000A0DA1">
        <w:t xml:space="preserve">This subclause contains the abstract syntax definitions that are specific to the CHF CDR types defined in this </w:t>
      </w:r>
      <w:r>
        <w:t>document</w:t>
      </w:r>
      <w:r w:rsidRPr="000A0DA1">
        <w:t>.</w:t>
      </w:r>
    </w:p>
    <w:p w14:paraId="11C9C520" w14:textId="77777777" w:rsidR="008A0A32" w:rsidRDefault="008A0A32" w:rsidP="008A0A32">
      <w:pPr>
        <w:pStyle w:val="PL"/>
        <w:rPr>
          <w:noProof w:val="0"/>
        </w:rPr>
      </w:pPr>
      <w:proofErr w:type="gramStart"/>
      <w:r>
        <w:rPr>
          <w:noProof w:val="0"/>
        </w:rPr>
        <w:t>.$</w:t>
      </w:r>
      <w:proofErr w:type="spellStart"/>
      <w:proofErr w:type="gramEnd"/>
      <w:r>
        <w:rPr>
          <w:noProof w:val="0"/>
        </w:rPr>
        <w:t>CHFChargingDataTypes</w:t>
      </w:r>
      <w:proofErr w:type="spellEnd"/>
      <w:r>
        <w:rPr>
          <w:noProof w:val="0"/>
        </w:rPr>
        <w:t xml:space="preserve"> {</w:t>
      </w:r>
      <w:proofErr w:type="spellStart"/>
      <w:r>
        <w:rPr>
          <w:noProof w:val="0"/>
        </w:rPr>
        <w:t>itu-t</w:t>
      </w:r>
      <w:proofErr w:type="spellEnd"/>
      <w:r>
        <w:rPr>
          <w:noProof w:val="0"/>
        </w:rPr>
        <w:t xml:space="preserve"> (0) identified-organization (4) </w:t>
      </w:r>
      <w:proofErr w:type="spellStart"/>
      <w:r>
        <w:rPr>
          <w:noProof w:val="0"/>
        </w:rPr>
        <w:t>etsi</w:t>
      </w:r>
      <w:proofErr w:type="spellEnd"/>
      <w:r>
        <w:rPr>
          <w:noProof w:val="0"/>
        </w:rPr>
        <w:t xml:space="preserve"> (0) </w:t>
      </w:r>
      <w:proofErr w:type="spellStart"/>
      <w:r>
        <w:rPr>
          <w:noProof w:val="0"/>
        </w:rPr>
        <w:t>mobileDomain</w:t>
      </w:r>
      <w:proofErr w:type="spellEnd"/>
      <w:r>
        <w:rPr>
          <w:noProof w:val="0"/>
        </w:rPr>
        <w:t xml:space="preserve"> (0) charging (5) </w:t>
      </w:r>
      <w:proofErr w:type="spellStart"/>
      <w:r>
        <w:rPr>
          <w:noProof w:val="0"/>
        </w:rPr>
        <w:t>chfChargingDataTypes</w:t>
      </w:r>
      <w:proofErr w:type="spellEnd"/>
      <w:r>
        <w:rPr>
          <w:noProof w:val="0"/>
        </w:rPr>
        <w:t xml:space="preserve"> (15) asn1Module (0) version1 (0)}</w:t>
      </w:r>
    </w:p>
    <w:p w14:paraId="049C187F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>DEFINITIONS IMPLICIT TAGS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</w:t>
      </w:r>
    </w:p>
    <w:p w14:paraId="736478A1" w14:textId="77777777" w:rsidR="008A0A32" w:rsidRDefault="008A0A32" w:rsidP="008A0A32">
      <w:pPr>
        <w:pStyle w:val="PL"/>
        <w:rPr>
          <w:noProof w:val="0"/>
        </w:rPr>
      </w:pPr>
    </w:p>
    <w:p w14:paraId="7074B70A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>BEGIN</w:t>
      </w:r>
    </w:p>
    <w:p w14:paraId="489EF2E4" w14:textId="77777777" w:rsidR="008A0A32" w:rsidRDefault="008A0A32" w:rsidP="008A0A32">
      <w:pPr>
        <w:pStyle w:val="PL"/>
        <w:rPr>
          <w:noProof w:val="0"/>
        </w:rPr>
      </w:pPr>
    </w:p>
    <w:p w14:paraId="14D90333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 xml:space="preserve">-- EXPORTS everything </w:t>
      </w:r>
    </w:p>
    <w:p w14:paraId="645C845B" w14:textId="77777777" w:rsidR="008A0A32" w:rsidRDefault="008A0A32" w:rsidP="008A0A32">
      <w:pPr>
        <w:pStyle w:val="PL"/>
        <w:rPr>
          <w:noProof w:val="0"/>
        </w:rPr>
      </w:pPr>
    </w:p>
    <w:p w14:paraId="4C4E862D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>IMPORTS</w:t>
      </w:r>
      <w:r>
        <w:rPr>
          <w:noProof w:val="0"/>
        </w:rPr>
        <w:tab/>
      </w:r>
    </w:p>
    <w:p w14:paraId="7B7E547F" w14:textId="77777777" w:rsidR="008A0A32" w:rsidRDefault="008A0A32" w:rsidP="008A0A32">
      <w:pPr>
        <w:pStyle w:val="PL"/>
        <w:rPr>
          <w:noProof w:val="0"/>
        </w:rPr>
      </w:pPr>
    </w:p>
    <w:p w14:paraId="387C7869" w14:textId="77777777" w:rsidR="008A0A32" w:rsidRDefault="008A0A32" w:rsidP="008A0A32">
      <w:pPr>
        <w:pStyle w:val="PL"/>
        <w:rPr>
          <w:noProof w:val="0"/>
        </w:rPr>
      </w:pPr>
      <w:proofErr w:type="spellStart"/>
      <w:r>
        <w:rPr>
          <w:noProof w:val="0"/>
        </w:rPr>
        <w:t>CallDuration</w:t>
      </w:r>
      <w:proofErr w:type="spellEnd"/>
      <w:r>
        <w:rPr>
          <w:noProof w:val="0"/>
        </w:rPr>
        <w:t>,</w:t>
      </w:r>
    </w:p>
    <w:p w14:paraId="1A2419C1" w14:textId="77777777" w:rsidR="008A0A32" w:rsidRDefault="008A0A32" w:rsidP="008A0A32">
      <w:pPr>
        <w:pStyle w:val="PL"/>
        <w:rPr>
          <w:noProof w:val="0"/>
        </w:rPr>
      </w:pPr>
      <w:proofErr w:type="spellStart"/>
      <w:r>
        <w:rPr>
          <w:noProof w:val="0"/>
        </w:rPr>
        <w:t>CauseForRecClosing</w:t>
      </w:r>
      <w:proofErr w:type="spellEnd"/>
      <w:r>
        <w:rPr>
          <w:noProof w:val="0"/>
        </w:rPr>
        <w:t>,</w:t>
      </w:r>
    </w:p>
    <w:p w14:paraId="75FCD122" w14:textId="77777777" w:rsidR="008A0A32" w:rsidRDefault="008A0A32" w:rsidP="008A0A32">
      <w:pPr>
        <w:pStyle w:val="PL"/>
        <w:rPr>
          <w:noProof w:val="0"/>
        </w:rPr>
      </w:pPr>
      <w:proofErr w:type="spellStart"/>
      <w:r>
        <w:rPr>
          <w:noProof w:val="0"/>
        </w:rPr>
        <w:t>C</w:t>
      </w:r>
      <w:r w:rsidRPr="00603D5F">
        <w:rPr>
          <w:noProof w:val="0"/>
        </w:rPr>
        <w:t>hargingID</w:t>
      </w:r>
      <w:proofErr w:type="spellEnd"/>
      <w:r>
        <w:rPr>
          <w:noProof w:val="0"/>
        </w:rPr>
        <w:t>,</w:t>
      </w:r>
    </w:p>
    <w:p w14:paraId="7EF00540" w14:textId="77777777" w:rsidR="008A0A32" w:rsidRDefault="008A0A32" w:rsidP="008A0A32">
      <w:pPr>
        <w:pStyle w:val="PL"/>
        <w:rPr>
          <w:noProof w:val="0"/>
        </w:rPr>
      </w:pPr>
      <w:proofErr w:type="spellStart"/>
      <w:r>
        <w:rPr>
          <w:noProof w:val="0"/>
        </w:rPr>
        <w:t>DataVolumeOctets</w:t>
      </w:r>
      <w:proofErr w:type="spellEnd"/>
      <w:r>
        <w:rPr>
          <w:noProof w:val="0"/>
        </w:rPr>
        <w:t>,</w:t>
      </w:r>
    </w:p>
    <w:p w14:paraId="59066AD9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>Diagnostics,</w:t>
      </w:r>
    </w:p>
    <w:p w14:paraId="663DF7BF" w14:textId="77777777" w:rsidR="008A0A32" w:rsidRDefault="008A0A32" w:rsidP="008A0A32">
      <w:pPr>
        <w:pStyle w:val="PL"/>
        <w:rPr>
          <w:noProof w:val="0"/>
        </w:rPr>
      </w:pPr>
      <w:r>
        <w:t>EnhancedDiagnostics,</w:t>
      </w:r>
    </w:p>
    <w:p w14:paraId="72565052" w14:textId="77777777" w:rsidR="008A0A32" w:rsidRDefault="008A0A32" w:rsidP="008A0A32">
      <w:pPr>
        <w:pStyle w:val="PL"/>
        <w:rPr>
          <w:noProof w:val="0"/>
        </w:rPr>
      </w:pPr>
      <w:proofErr w:type="spellStart"/>
      <w:r w:rsidRPr="00F514DB">
        <w:rPr>
          <w:noProof w:val="0"/>
        </w:rPr>
        <w:t>DynamicAddressFlag</w:t>
      </w:r>
      <w:proofErr w:type="spellEnd"/>
      <w:r>
        <w:rPr>
          <w:noProof w:val="0"/>
        </w:rPr>
        <w:t>,</w:t>
      </w:r>
    </w:p>
    <w:p w14:paraId="7454563E" w14:textId="77777777" w:rsidR="008A0A32" w:rsidRDefault="008A0A32" w:rsidP="008A0A32">
      <w:pPr>
        <w:pStyle w:val="PL"/>
        <w:rPr>
          <w:noProof w:val="0"/>
        </w:rPr>
      </w:pPr>
      <w:proofErr w:type="spellStart"/>
      <w:r>
        <w:rPr>
          <w:noProof w:val="0"/>
        </w:rPr>
        <w:t>InvolvedParty</w:t>
      </w:r>
      <w:proofErr w:type="spellEnd"/>
      <w:r>
        <w:rPr>
          <w:noProof w:val="0"/>
        </w:rPr>
        <w:t>,</w:t>
      </w:r>
    </w:p>
    <w:p w14:paraId="627D7D7C" w14:textId="77777777" w:rsidR="008A0A32" w:rsidRDefault="008A0A32" w:rsidP="008A0A32">
      <w:pPr>
        <w:pStyle w:val="PL"/>
        <w:rPr>
          <w:noProof w:val="0"/>
        </w:rPr>
      </w:pPr>
      <w:proofErr w:type="spellStart"/>
      <w:r>
        <w:rPr>
          <w:noProof w:val="0"/>
        </w:rPr>
        <w:t>IPAddress</w:t>
      </w:r>
      <w:proofErr w:type="spellEnd"/>
      <w:r>
        <w:rPr>
          <w:noProof w:val="0"/>
        </w:rPr>
        <w:t>,</w:t>
      </w:r>
    </w:p>
    <w:p w14:paraId="0343ECB8" w14:textId="77777777" w:rsidR="008A0A32" w:rsidRDefault="008A0A32" w:rsidP="008A0A32">
      <w:pPr>
        <w:pStyle w:val="PL"/>
        <w:rPr>
          <w:noProof w:val="0"/>
        </w:rPr>
      </w:pPr>
      <w:proofErr w:type="spellStart"/>
      <w:r>
        <w:rPr>
          <w:noProof w:val="0"/>
        </w:rPr>
        <w:t>LocalSequenceNumber</w:t>
      </w:r>
      <w:proofErr w:type="spellEnd"/>
      <w:r>
        <w:rPr>
          <w:noProof w:val="0"/>
        </w:rPr>
        <w:t>,</w:t>
      </w:r>
    </w:p>
    <w:p w14:paraId="5FDD0D2F" w14:textId="77777777" w:rsidR="008A0A32" w:rsidRDefault="008A0A32" w:rsidP="008A0A32">
      <w:pPr>
        <w:pStyle w:val="PL"/>
        <w:rPr>
          <w:noProof w:val="0"/>
        </w:rPr>
      </w:pPr>
      <w:proofErr w:type="spellStart"/>
      <w:r>
        <w:rPr>
          <w:noProof w:val="0"/>
        </w:rPr>
        <w:t>ManagementExtensions</w:t>
      </w:r>
      <w:proofErr w:type="spellEnd"/>
      <w:r>
        <w:rPr>
          <w:noProof w:val="0"/>
        </w:rPr>
        <w:t>,</w:t>
      </w:r>
    </w:p>
    <w:p w14:paraId="3E4FA2B6" w14:textId="77777777" w:rsidR="008A0A32" w:rsidRDefault="008A0A32" w:rsidP="008A0A32">
      <w:pPr>
        <w:pStyle w:val="PL"/>
        <w:rPr>
          <w:noProof w:val="0"/>
        </w:rPr>
      </w:pPr>
      <w:proofErr w:type="spellStart"/>
      <w:r>
        <w:rPr>
          <w:noProof w:val="0"/>
        </w:rPr>
        <w:t>MessageClass</w:t>
      </w:r>
      <w:proofErr w:type="spellEnd"/>
      <w:r>
        <w:rPr>
          <w:noProof w:val="0"/>
        </w:rPr>
        <w:t>,</w:t>
      </w:r>
    </w:p>
    <w:p w14:paraId="1021FA69" w14:textId="77777777" w:rsidR="008A0A32" w:rsidRDefault="008A0A32" w:rsidP="008A0A32">
      <w:pPr>
        <w:pStyle w:val="PL"/>
        <w:rPr>
          <w:noProof w:val="0"/>
        </w:rPr>
      </w:pPr>
      <w:proofErr w:type="spellStart"/>
      <w:r>
        <w:rPr>
          <w:noProof w:val="0"/>
        </w:rPr>
        <w:t>MessageReference</w:t>
      </w:r>
      <w:proofErr w:type="spellEnd"/>
      <w:r>
        <w:rPr>
          <w:noProof w:val="0"/>
        </w:rPr>
        <w:t>,</w:t>
      </w:r>
    </w:p>
    <w:p w14:paraId="02903CE7" w14:textId="77777777" w:rsidR="008A0A32" w:rsidRDefault="008A0A32" w:rsidP="008A0A32">
      <w:pPr>
        <w:pStyle w:val="PL"/>
        <w:rPr>
          <w:noProof w:val="0"/>
        </w:rPr>
      </w:pPr>
      <w:proofErr w:type="spellStart"/>
      <w:r>
        <w:rPr>
          <w:noProof w:val="0"/>
        </w:rPr>
        <w:t>MSTimeZone</w:t>
      </w:r>
      <w:proofErr w:type="spellEnd"/>
      <w:r>
        <w:rPr>
          <w:noProof w:val="0"/>
        </w:rPr>
        <w:t>,</w:t>
      </w:r>
    </w:p>
    <w:p w14:paraId="727D2A94" w14:textId="77777777" w:rsidR="008A0A32" w:rsidRDefault="008A0A32" w:rsidP="008A0A32">
      <w:pPr>
        <w:pStyle w:val="PL"/>
        <w:rPr>
          <w:noProof w:val="0"/>
        </w:rPr>
      </w:pPr>
      <w:proofErr w:type="spellStart"/>
      <w:r w:rsidRPr="00E349B5">
        <w:rPr>
          <w:noProof w:val="0"/>
        </w:rPr>
        <w:t>NodeAddress</w:t>
      </w:r>
      <w:proofErr w:type="spellEnd"/>
      <w:r w:rsidRPr="00E349B5">
        <w:rPr>
          <w:noProof w:val="0"/>
        </w:rPr>
        <w:t>,</w:t>
      </w:r>
    </w:p>
    <w:p w14:paraId="46D7669B" w14:textId="77777777" w:rsidR="008A0A32" w:rsidRPr="00761002" w:rsidRDefault="008A0A32" w:rsidP="008A0A32">
      <w:pPr>
        <w:pStyle w:val="PL"/>
        <w:rPr>
          <w:noProof w:val="0"/>
        </w:rPr>
      </w:pPr>
      <w:r w:rsidRPr="00761002">
        <w:rPr>
          <w:noProof w:val="0"/>
        </w:rPr>
        <w:t>PLMN-Id,</w:t>
      </w:r>
    </w:p>
    <w:p w14:paraId="50881602" w14:textId="77777777" w:rsidR="008A0A32" w:rsidRDefault="008A0A32" w:rsidP="008A0A32">
      <w:pPr>
        <w:pStyle w:val="PL"/>
        <w:rPr>
          <w:noProof w:val="0"/>
        </w:rPr>
      </w:pPr>
      <w:proofErr w:type="spellStart"/>
      <w:r>
        <w:rPr>
          <w:noProof w:val="0"/>
        </w:rPr>
        <w:t>PriorityType</w:t>
      </w:r>
      <w:proofErr w:type="spellEnd"/>
      <w:r>
        <w:rPr>
          <w:noProof w:val="0"/>
        </w:rPr>
        <w:t>,</w:t>
      </w:r>
    </w:p>
    <w:p w14:paraId="0FC1326E" w14:textId="77777777" w:rsidR="008A0A32" w:rsidRDefault="008A0A32" w:rsidP="008A0A32">
      <w:pPr>
        <w:pStyle w:val="PL"/>
        <w:rPr>
          <w:noProof w:val="0"/>
        </w:rPr>
      </w:pPr>
      <w:proofErr w:type="spellStart"/>
      <w:r>
        <w:rPr>
          <w:noProof w:val="0"/>
        </w:rPr>
        <w:t>RecordType</w:t>
      </w:r>
      <w:proofErr w:type="spellEnd"/>
      <w:r>
        <w:rPr>
          <w:noProof w:val="0"/>
        </w:rPr>
        <w:t>,</w:t>
      </w:r>
    </w:p>
    <w:p w14:paraId="01B8686D" w14:textId="77777777" w:rsidR="008A0A32" w:rsidRDefault="008A0A32" w:rsidP="008A0A32">
      <w:pPr>
        <w:pStyle w:val="PL"/>
        <w:rPr>
          <w:noProof w:val="0"/>
        </w:rPr>
      </w:pPr>
      <w:proofErr w:type="spellStart"/>
      <w:r>
        <w:rPr>
          <w:noProof w:val="0"/>
        </w:rPr>
        <w:t>ServiceSpecificInfo</w:t>
      </w:r>
      <w:proofErr w:type="spellEnd"/>
      <w:r>
        <w:rPr>
          <w:noProof w:val="0"/>
        </w:rPr>
        <w:t>,</w:t>
      </w:r>
    </w:p>
    <w:p w14:paraId="1A8AD57F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>Session-Id,</w:t>
      </w:r>
    </w:p>
    <w:p w14:paraId="5B2D2FF2" w14:textId="77777777" w:rsidR="008A0A32" w:rsidRDefault="008A0A32" w:rsidP="008A0A32">
      <w:pPr>
        <w:pStyle w:val="PL"/>
        <w:rPr>
          <w:noProof w:val="0"/>
        </w:rPr>
      </w:pPr>
      <w:proofErr w:type="spellStart"/>
      <w:r>
        <w:rPr>
          <w:noProof w:val="0"/>
        </w:rPr>
        <w:t>SubscriberEquipmentNumber</w:t>
      </w:r>
      <w:proofErr w:type="spellEnd"/>
      <w:r>
        <w:rPr>
          <w:noProof w:val="0"/>
        </w:rPr>
        <w:t>,</w:t>
      </w:r>
    </w:p>
    <w:p w14:paraId="6F953A57" w14:textId="77777777" w:rsidR="008A0A32" w:rsidRDefault="008A0A32" w:rsidP="008A0A32">
      <w:pPr>
        <w:pStyle w:val="PL"/>
        <w:rPr>
          <w:noProof w:val="0"/>
        </w:rPr>
      </w:pPr>
      <w:proofErr w:type="spellStart"/>
      <w:r>
        <w:rPr>
          <w:noProof w:val="0"/>
        </w:rPr>
        <w:t>SubscriptionID</w:t>
      </w:r>
      <w:proofErr w:type="spellEnd"/>
      <w:r>
        <w:rPr>
          <w:noProof w:val="0"/>
        </w:rPr>
        <w:t>,</w:t>
      </w:r>
    </w:p>
    <w:p w14:paraId="4AEC1D3B" w14:textId="77777777" w:rsidR="008A0A32" w:rsidRDefault="008A0A32" w:rsidP="008A0A32">
      <w:pPr>
        <w:pStyle w:val="PL"/>
        <w:rPr>
          <w:noProof w:val="0"/>
        </w:rPr>
      </w:pPr>
      <w:proofErr w:type="spellStart"/>
      <w:r>
        <w:rPr>
          <w:noProof w:val="0"/>
        </w:rPr>
        <w:t>ThreeGPPPSDataOffStatus</w:t>
      </w:r>
      <w:proofErr w:type="spellEnd"/>
      <w:r>
        <w:rPr>
          <w:noProof w:val="0"/>
        </w:rPr>
        <w:t>,</w:t>
      </w:r>
    </w:p>
    <w:p w14:paraId="5F2A4390" w14:textId="77777777" w:rsidR="008A0A32" w:rsidRDefault="008A0A32" w:rsidP="008A0A32">
      <w:pPr>
        <w:pStyle w:val="PL"/>
        <w:rPr>
          <w:noProof w:val="0"/>
        </w:rPr>
      </w:pPr>
      <w:proofErr w:type="spellStart"/>
      <w:r>
        <w:rPr>
          <w:noProof w:val="0"/>
        </w:rPr>
        <w:t>TimeStamp</w:t>
      </w:r>
      <w:proofErr w:type="spellEnd"/>
    </w:p>
    <w:p w14:paraId="736ED110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 xml:space="preserve">FROM </w:t>
      </w:r>
      <w:proofErr w:type="spellStart"/>
      <w:r>
        <w:rPr>
          <w:noProof w:val="0"/>
        </w:rPr>
        <w:t>GenericChargingDataTypes</w:t>
      </w:r>
      <w:proofErr w:type="spellEnd"/>
      <w:r>
        <w:rPr>
          <w:noProof w:val="0"/>
        </w:rPr>
        <w:t xml:space="preserve"> {</w:t>
      </w:r>
      <w:proofErr w:type="spellStart"/>
      <w:r>
        <w:rPr>
          <w:noProof w:val="0"/>
        </w:rPr>
        <w:t>itu-t</w:t>
      </w:r>
      <w:proofErr w:type="spellEnd"/>
      <w:r>
        <w:rPr>
          <w:noProof w:val="0"/>
        </w:rPr>
        <w:t xml:space="preserve"> (0) identified-organization (4) </w:t>
      </w:r>
      <w:proofErr w:type="spellStart"/>
      <w:proofErr w:type="gramStart"/>
      <w:r>
        <w:rPr>
          <w:noProof w:val="0"/>
        </w:rPr>
        <w:t>etsi</w:t>
      </w:r>
      <w:proofErr w:type="spellEnd"/>
      <w:r>
        <w:rPr>
          <w:noProof w:val="0"/>
        </w:rPr>
        <w:t>(</w:t>
      </w:r>
      <w:proofErr w:type="gramEnd"/>
      <w:r>
        <w:rPr>
          <w:noProof w:val="0"/>
        </w:rPr>
        <w:t xml:space="preserve">0) </w:t>
      </w:r>
      <w:proofErr w:type="spellStart"/>
      <w:r>
        <w:rPr>
          <w:noProof w:val="0"/>
        </w:rPr>
        <w:t>mobileDomain</w:t>
      </w:r>
      <w:proofErr w:type="spellEnd"/>
      <w:r>
        <w:rPr>
          <w:noProof w:val="0"/>
        </w:rPr>
        <w:t xml:space="preserve"> (0) charging (5) </w:t>
      </w:r>
      <w:proofErr w:type="spellStart"/>
      <w:r>
        <w:rPr>
          <w:noProof w:val="0"/>
        </w:rPr>
        <w:t>genericChargingDataTypes</w:t>
      </w:r>
      <w:proofErr w:type="spellEnd"/>
      <w:r>
        <w:rPr>
          <w:noProof w:val="0"/>
        </w:rPr>
        <w:t xml:space="preserve"> (0) asn1Module (0) version2 (1)}</w:t>
      </w:r>
    </w:p>
    <w:p w14:paraId="7D574646" w14:textId="77777777" w:rsidR="008A0A32" w:rsidRDefault="008A0A32" w:rsidP="008A0A32">
      <w:pPr>
        <w:pStyle w:val="PL"/>
        <w:rPr>
          <w:noProof w:val="0"/>
        </w:rPr>
      </w:pPr>
    </w:p>
    <w:p w14:paraId="182FE830" w14:textId="77777777" w:rsidR="008A0A32" w:rsidRDefault="008A0A32" w:rsidP="008A0A32">
      <w:pPr>
        <w:pStyle w:val="PL"/>
        <w:rPr>
          <w:noProof w:val="0"/>
        </w:rPr>
      </w:pPr>
      <w:proofErr w:type="spellStart"/>
      <w:r>
        <w:rPr>
          <w:noProof w:val="0"/>
        </w:rPr>
        <w:t>AddressString</w:t>
      </w:r>
      <w:proofErr w:type="spellEnd"/>
    </w:p>
    <w:p w14:paraId="00EB3D8D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>FROM MAP-</w:t>
      </w:r>
      <w:proofErr w:type="spellStart"/>
      <w:r>
        <w:rPr>
          <w:noProof w:val="0"/>
        </w:rPr>
        <w:t>CommonDataTypes</w:t>
      </w:r>
      <w:proofErr w:type="spellEnd"/>
      <w:r>
        <w:rPr>
          <w:noProof w:val="0"/>
        </w:rPr>
        <w:t xml:space="preserve"> {</w:t>
      </w:r>
      <w:proofErr w:type="spellStart"/>
      <w:r>
        <w:rPr>
          <w:noProof w:val="0"/>
        </w:rPr>
        <w:t>itu-t</w:t>
      </w:r>
      <w:proofErr w:type="spellEnd"/>
      <w:r>
        <w:rPr>
          <w:noProof w:val="0"/>
        </w:rPr>
        <w:t xml:space="preserve"> identified-organization (4) </w:t>
      </w:r>
      <w:proofErr w:type="spellStart"/>
      <w:r>
        <w:rPr>
          <w:noProof w:val="0"/>
        </w:rPr>
        <w:t>etsi</w:t>
      </w:r>
      <w:proofErr w:type="spellEnd"/>
      <w:r>
        <w:rPr>
          <w:noProof w:val="0"/>
        </w:rPr>
        <w:t xml:space="preserve"> (0) </w:t>
      </w:r>
      <w:proofErr w:type="spellStart"/>
      <w:r>
        <w:rPr>
          <w:noProof w:val="0"/>
        </w:rPr>
        <w:t>mobileDomain</w:t>
      </w:r>
      <w:proofErr w:type="spellEnd"/>
      <w:r>
        <w:rPr>
          <w:noProof w:val="0"/>
        </w:rPr>
        <w:t xml:space="preserve"> (0) gsm-Network (1) modules (3) map-</w:t>
      </w:r>
      <w:proofErr w:type="spellStart"/>
      <w:r>
        <w:rPr>
          <w:noProof w:val="0"/>
        </w:rPr>
        <w:t>CommonDataTypes</w:t>
      </w:r>
      <w:proofErr w:type="spellEnd"/>
      <w:r>
        <w:rPr>
          <w:noProof w:val="0"/>
        </w:rPr>
        <w:t xml:space="preserve"> (18</w:t>
      </w:r>
      <w:proofErr w:type="gramStart"/>
      <w:r>
        <w:rPr>
          <w:noProof w:val="0"/>
        </w:rPr>
        <w:t>)  version</w:t>
      </w:r>
      <w:proofErr w:type="gramEnd"/>
      <w:r>
        <w:rPr>
          <w:noProof w:val="0"/>
        </w:rPr>
        <w:t>18 (18) }</w:t>
      </w:r>
    </w:p>
    <w:p w14:paraId="5BA501F8" w14:textId="77777777" w:rsidR="008A0A32" w:rsidRDefault="008A0A32" w:rsidP="008A0A32">
      <w:pPr>
        <w:pStyle w:val="PL"/>
        <w:rPr>
          <w:noProof w:val="0"/>
        </w:rPr>
      </w:pPr>
    </w:p>
    <w:p w14:paraId="64496654" w14:textId="77777777" w:rsidR="008A0A32" w:rsidRDefault="008A0A32" w:rsidP="008A0A32">
      <w:pPr>
        <w:pStyle w:val="PL"/>
        <w:rPr>
          <w:noProof w:val="0"/>
        </w:rPr>
      </w:pPr>
      <w:proofErr w:type="spellStart"/>
      <w:r>
        <w:rPr>
          <w:noProof w:val="0"/>
        </w:rPr>
        <w:t>ChargingCharacteristics</w:t>
      </w:r>
      <w:proofErr w:type="spellEnd"/>
      <w:r>
        <w:rPr>
          <w:noProof w:val="0"/>
        </w:rPr>
        <w:t>,</w:t>
      </w:r>
    </w:p>
    <w:p w14:paraId="6EE784A5" w14:textId="77777777" w:rsidR="008A0A32" w:rsidRDefault="008A0A32" w:rsidP="008A0A32">
      <w:pPr>
        <w:pStyle w:val="PL"/>
        <w:rPr>
          <w:noProof w:val="0"/>
        </w:rPr>
      </w:pPr>
      <w:proofErr w:type="spellStart"/>
      <w:r>
        <w:rPr>
          <w:noProof w:val="0"/>
        </w:rPr>
        <w:t>ChargingRuleBaseName</w:t>
      </w:r>
      <w:proofErr w:type="spellEnd"/>
      <w:r>
        <w:rPr>
          <w:noProof w:val="0"/>
        </w:rPr>
        <w:t>,</w:t>
      </w:r>
    </w:p>
    <w:p w14:paraId="42D8AFDE" w14:textId="77777777" w:rsidR="008A0A32" w:rsidRDefault="008A0A32" w:rsidP="008A0A32">
      <w:pPr>
        <w:pStyle w:val="PL"/>
        <w:rPr>
          <w:noProof w:val="0"/>
        </w:rPr>
      </w:pPr>
      <w:proofErr w:type="spellStart"/>
      <w:r>
        <w:rPr>
          <w:noProof w:val="0"/>
        </w:rPr>
        <w:t>ChChSelectionMode</w:t>
      </w:r>
      <w:proofErr w:type="spellEnd"/>
      <w:r>
        <w:rPr>
          <w:noProof w:val="0"/>
        </w:rPr>
        <w:t>,</w:t>
      </w:r>
    </w:p>
    <w:p w14:paraId="0DDFB04B" w14:textId="77777777" w:rsidR="008A0A32" w:rsidRDefault="008A0A32" w:rsidP="008A0A32">
      <w:pPr>
        <w:pStyle w:val="PL"/>
        <w:rPr>
          <w:noProof w:val="0"/>
        </w:rPr>
      </w:pPr>
      <w:proofErr w:type="spellStart"/>
      <w:r>
        <w:rPr>
          <w:noProof w:val="0"/>
        </w:rPr>
        <w:t>EventBasedChargingInformation</w:t>
      </w:r>
      <w:proofErr w:type="spellEnd"/>
      <w:r>
        <w:rPr>
          <w:noProof w:val="0"/>
        </w:rPr>
        <w:t>,</w:t>
      </w:r>
    </w:p>
    <w:p w14:paraId="597ADC26" w14:textId="77777777" w:rsidR="008A0A32" w:rsidRDefault="008A0A32" w:rsidP="008A0A32">
      <w:pPr>
        <w:pStyle w:val="PL"/>
        <w:rPr>
          <w:noProof w:val="0"/>
        </w:rPr>
      </w:pPr>
      <w:proofErr w:type="spellStart"/>
      <w:r>
        <w:rPr>
          <w:noProof w:val="0"/>
        </w:rPr>
        <w:t>PresenceReportingAreaInfo</w:t>
      </w:r>
      <w:proofErr w:type="spellEnd"/>
      <w:r>
        <w:rPr>
          <w:noProof w:val="0"/>
        </w:rPr>
        <w:t>,</w:t>
      </w:r>
    </w:p>
    <w:p w14:paraId="595C92C4" w14:textId="77777777" w:rsidR="008A0A32" w:rsidRDefault="008A0A32" w:rsidP="008A0A32">
      <w:pPr>
        <w:pStyle w:val="PL"/>
        <w:rPr>
          <w:noProof w:val="0"/>
        </w:rPr>
      </w:pPr>
      <w:proofErr w:type="spellStart"/>
      <w:r>
        <w:rPr>
          <w:noProof w:val="0"/>
        </w:rPr>
        <w:t>RatingGroupId</w:t>
      </w:r>
      <w:proofErr w:type="spellEnd"/>
      <w:r>
        <w:rPr>
          <w:noProof w:val="0"/>
        </w:rPr>
        <w:t>,</w:t>
      </w:r>
    </w:p>
    <w:p w14:paraId="4F7757CC" w14:textId="77777777" w:rsidR="008A0A32" w:rsidRDefault="008A0A32" w:rsidP="008A0A32">
      <w:pPr>
        <w:pStyle w:val="PL"/>
        <w:rPr>
          <w:noProof w:val="0"/>
        </w:rPr>
      </w:pPr>
      <w:proofErr w:type="spellStart"/>
      <w:r>
        <w:rPr>
          <w:noProof w:val="0"/>
        </w:rPr>
        <w:t>ServiceIdentifier</w:t>
      </w:r>
      <w:proofErr w:type="spellEnd"/>
    </w:p>
    <w:p w14:paraId="30700AD9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 xml:space="preserve">FROM </w:t>
      </w:r>
      <w:proofErr w:type="spellStart"/>
      <w:r>
        <w:rPr>
          <w:noProof w:val="0"/>
        </w:rPr>
        <w:t>GPRSChargingDataTypes</w:t>
      </w:r>
      <w:proofErr w:type="spellEnd"/>
      <w:r>
        <w:rPr>
          <w:noProof w:val="0"/>
        </w:rPr>
        <w:t xml:space="preserve"> {</w:t>
      </w:r>
      <w:proofErr w:type="spellStart"/>
      <w:r>
        <w:rPr>
          <w:noProof w:val="0"/>
        </w:rPr>
        <w:t>itu-t</w:t>
      </w:r>
      <w:proofErr w:type="spellEnd"/>
      <w:r>
        <w:rPr>
          <w:noProof w:val="0"/>
        </w:rPr>
        <w:t xml:space="preserve"> (0) identified-organization (4) </w:t>
      </w:r>
      <w:proofErr w:type="spellStart"/>
      <w:r>
        <w:rPr>
          <w:noProof w:val="0"/>
        </w:rPr>
        <w:t>etsi</w:t>
      </w:r>
      <w:proofErr w:type="spellEnd"/>
      <w:r>
        <w:rPr>
          <w:noProof w:val="0"/>
        </w:rPr>
        <w:t xml:space="preserve"> (0) </w:t>
      </w:r>
      <w:proofErr w:type="spellStart"/>
      <w:r>
        <w:rPr>
          <w:noProof w:val="0"/>
        </w:rPr>
        <w:t>mobileDomain</w:t>
      </w:r>
      <w:proofErr w:type="spellEnd"/>
      <w:r>
        <w:rPr>
          <w:noProof w:val="0"/>
        </w:rPr>
        <w:t xml:space="preserve"> (0) charging (5) </w:t>
      </w:r>
      <w:proofErr w:type="spellStart"/>
      <w:r>
        <w:rPr>
          <w:noProof w:val="0"/>
        </w:rPr>
        <w:t>gprsChargingDataTypes</w:t>
      </w:r>
      <w:proofErr w:type="spellEnd"/>
      <w:r>
        <w:rPr>
          <w:noProof w:val="0"/>
        </w:rPr>
        <w:t xml:space="preserve"> (2) asn1Module (0) version2 (1)}</w:t>
      </w:r>
    </w:p>
    <w:p w14:paraId="555CE339" w14:textId="77777777" w:rsidR="008A0A32" w:rsidRDefault="008A0A32" w:rsidP="008A0A32">
      <w:pPr>
        <w:pStyle w:val="PL"/>
        <w:rPr>
          <w:noProof w:val="0"/>
        </w:rPr>
      </w:pPr>
    </w:p>
    <w:p w14:paraId="6785EAFB" w14:textId="77777777" w:rsidR="008A0A32" w:rsidRDefault="008A0A32" w:rsidP="008A0A32">
      <w:pPr>
        <w:pStyle w:val="PL"/>
        <w:rPr>
          <w:noProof w:val="0"/>
        </w:rPr>
      </w:pPr>
      <w:proofErr w:type="spellStart"/>
      <w:r>
        <w:rPr>
          <w:noProof w:val="0"/>
        </w:rPr>
        <w:t>OriginatorInfo</w:t>
      </w:r>
      <w:proofErr w:type="spellEnd"/>
      <w:r>
        <w:rPr>
          <w:noProof w:val="0"/>
        </w:rPr>
        <w:t>,</w:t>
      </w:r>
    </w:p>
    <w:p w14:paraId="179480E5" w14:textId="77777777" w:rsidR="008A0A32" w:rsidRDefault="008A0A32" w:rsidP="008A0A32">
      <w:pPr>
        <w:pStyle w:val="PL"/>
        <w:rPr>
          <w:noProof w:val="0"/>
        </w:rPr>
      </w:pPr>
      <w:proofErr w:type="spellStart"/>
      <w:r>
        <w:rPr>
          <w:noProof w:val="0"/>
        </w:rPr>
        <w:t>RecipientInfo</w:t>
      </w:r>
      <w:proofErr w:type="spellEnd"/>
      <w:r>
        <w:rPr>
          <w:noProof w:val="0"/>
        </w:rPr>
        <w:t>,</w:t>
      </w:r>
    </w:p>
    <w:p w14:paraId="37217F46" w14:textId="77777777" w:rsidR="008A0A32" w:rsidRDefault="008A0A32" w:rsidP="008A0A32">
      <w:pPr>
        <w:pStyle w:val="PL"/>
        <w:rPr>
          <w:noProof w:val="0"/>
        </w:rPr>
      </w:pPr>
      <w:proofErr w:type="spellStart"/>
      <w:r>
        <w:rPr>
          <w:noProof w:val="0"/>
        </w:rPr>
        <w:t>SMMessageType</w:t>
      </w:r>
      <w:proofErr w:type="spellEnd"/>
      <w:r>
        <w:rPr>
          <w:noProof w:val="0"/>
        </w:rPr>
        <w:t>,</w:t>
      </w:r>
    </w:p>
    <w:p w14:paraId="1B1C6F1B" w14:textId="77777777" w:rsidR="008A0A32" w:rsidRDefault="008A0A32" w:rsidP="008A0A32">
      <w:pPr>
        <w:pStyle w:val="PL"/>
        <w:rPr>
          <w:noProof w:val="0"/>
        </w:rPr>
      </w:pPr>
      <w:proofErr w:type="spellStart"/>
      <w:r>
        <w:rPr>
          <w:noProof w:val="0"/>
        </w:rPr>
        <w:t>SMSResult</w:t>
      </w:r>
      <w:proofErr w:type="spellEnd"/>
      <w:r>
        <w:rPr>
          <w:noProof w:val="0"/>
        </w:rPr>
        <w:t>,</w:t>
      </w:r>
    </w:p>
    <w:p w14:paraId="2CDF2E02" w14:textId="77777777" w:rsidR="008A0A32" w:rsidRDefault="008A0A32" w:rsidP="008A0A32">
      <w:pPr>
        <w:pStyle w:val="PL"/>
        <w:rPr>
          <w:noProof w:val="0"/>
        </w:rPr>
      </w:pPr>
      <w:proofErr w:type="spellStart"/>
      <w:r>
        <w:rPr>
          <w:noProof w:val="0"/>
        </w:rPr>
        <w:t>SMSStatus</w:t>
      </w:r>
      <w:proofErr w:type="spellEnd"/>
    </w:p>
    <w:p w14:paraId="08F4DC58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 xml:space="preserve">FROM </w:t>
      </w:r>
      <w:proofErr w:type="spellStart"/>
      <w:r>
        <w:rPr>
          <w:noProof w:val="0"/>
        </w:rPr>
        <w:t>SMSChargingDataTypes</w:t>
      </w:r>
      <w:proofErr w:type="spellEnd"/>
      <w:r>
        <w:rPr>
          <w:noProof w:val="0"/>
        </w:rPr>
        <w:t xml:space="preserve"> {</w:t>
      </w:r>
      <w:proofErr w:type="spellStart"/>
      <w:r>
        <w:rPr>
          <w:noProof w:val="0"/>
        </w:rPr>
        <w:t>itu-t</w:t>
      </w:r>
      <w:proofErr w:type="spellEnd"/>
      <w:r>
        <w:rPr>
          <w:noProof w:val="0"/>
        </w:rPr>
        <w:t xml:space="preserve"> (0) identified-organization (4) </w:t>
      </w:r>
      <w:proofErr w:type="spellStart"/>
      <w:proofErr w:type="gramStart"/>
      <w:r>
        <w:rPr>
          <w:noProof w:val="0"/>
        </w:rPr>
        <w:t>etsi</w:t>
      </w:r>
      <w:proofErr w:type="spellEnd"/>
      <w:r>
        <w:rPr>
          <w:noProof w:val="0"/>
        </w:rPr>
        <w:t>(</w:t>
      </w:r>
      <w:proofErr w:type="gramEnd"/>
      <w:r>
        <w:rPr>
          <w:noProof w:val="0"/>
        </w:rPr>
        <w:t xml:space="preserve">0) </w:t>
      </w:r>
      <w:proofErr w:type="spellStart"/>
      <w:r>
        <w:rPr>
          <w:noProof w:val="0"/>
        </w:rPr>
        <w:t>mobileDomain</w:t>
      </w:r>
      <w:proofErr w:type="spellEnd"/>
      <w:r>
        <w:rPr>
          <w:noProof w:val="0"/>
        </w:rPr>
        <w:t xml:space="preserve"> (0) charging (5)  </w:t>
      </w:r>
      <w:proofErr w:type="spellStart"/>
      <w:r>
        <w:rPr>
          <w:noProof w:val="0"/>
        </w:rPr>
        <w:t>smsChargingDataTypes</w:t>
      </w:r>
      <w:proofErr w:type="spellEnd"/>
      <w:r>
        <w:rPr>
          <w:noProof w:val="0"/>
        </w:rPr>
        <w:t xml:space="preserve"> (10) asn1Module (0) version2 (1)}</w:t>
      </w:r>
    </w:p>
    <w:p w14:paraId="34B5D8BD" w14:textId="77777777" w:rsidR="008A0A32" w:rsidRDefault="008A0A32" w:rsidP="008A0A32">
      <w:pPr>
        <w:pStyle w:val="PL"/>
        <w:rPr>
          <w:noProof w:val="0"/>
        </w:rPr>
      </w:pPr>
    </w:p>
    <w:p w14:paraId="3F488A0D" w14:textId="77777777" w:rsidR="008A0A32" w:rsidRDefault="008A0A32" w:rsidP="008A0A32">
      <w:pPr>
        <w:pStyle w:val="PL"/>
        <w:rPr>
          <w:noProof w:val="0"/>
        </w:rPr>
      </w:pPr>
      <w:proofErr w:type="spellStart"/>
      <w:r>
        <w:rPr>
          <w:noProof w:val="0"/>
        </w:rPr>
        <w:t>APIDirection</w:t>
      </w:r>
      <w:proofErr w:type="spellEnd"/>
    </w:p>
    <w:p w14:paraId="5CE4E1D3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 xml:space="preserve">FROM </w:t>
      </w:r>
      <w:proofErr w:type="spellStart"/>
      <w:r w:rsidRPr="006E04E5">
        <w:t>ExposureFunctionAPI</w:t>
      </w:r>
      <w:r w:rsidRPr="006E04E5">
        <w:rPr>
          <w:rFonts w:hint="eastAsia"/>
          <w:noProof w:val="0"/>
          <w:lang w:eastAsia="zh-CN"/>
        </w:rPr>
        <w:t>Charging</w:t>
      </w:r>
      <w:r w:rsidRPr="006E04E5">
        <w:rPr>
          <w:noProof w:val="0"/>
        </w:rPr>
        <w:t>DataTypes</w:t>
      </w:r>
      <w:proofErr w:type="spellEnd"/>
      <w:r w:rsidRPr="006E04E5">
        <w:rPr>
          <w:noProof w:val="0"/>
        </w:rPr>
        <w:t xml:space="preserve"> {</w:t>
      </w:r>
      <w:proofErr w:type="spellStart"/>
      <w:r w:rsidRPr="006E04E5">
        <w:rPr>
          <w:noProof w:val="0"/>
        </w:rPr>
        <w:t>itu-t</w:t>
      </w:r>
      <w:proofErr w:type="spellEnd"/>
      <w:r w:rsidRPr="006E04E5">
        <w:rPr>
          <w:noProof w:val="0"/>
        </w:rPr>
        <w:t xml:space="preserve"> (0) identified-organization (4) </w:t>
      </w:r>
      <w:proofErr w:type="spellStart"/>
      <w:r w:rsidRPr="006E04E5">
        <w:rPr>
          <w:noProof w:val="0"/>
        </w:rPr>
        <w:t>etsi</w:t>
      </w:r>
      <w:proofErr w:type="spellEnd"/>
      <w:r w:rsidRPr="006E04E5">
        <w:rPr>
          <w:noProof w:val="0"/>
        </w:rPr>
        <w:t xml:space="preserve"> (0) </w:t>
      </w:r>
      <w:proofErr w:type="spellStart"/>
      <w:r w:rsidRPr="006E04E5">
        <w:rPr>
          <w:noProof w:val="0"/>
        </w:rPr>
        <w:t>mobileDomain</w:t>
      </w:r>
      <w:proofErr w:type="spellEnd"/>
      <w:r w:rsidRPr="006E04E5">
        <w:rPr>
          <w:noProof w:val="0"/>
        </w:rPr>
        <w:t xml:space="preserve"> (0) charging (5) </w:t>
      </w:r>
      <w:proofErr w:type="spellStart"/>
      <w:r>
        <w:t>e</w:t>
      </w:r>
      <w:r w:rsidRPr="006E04E5">
        <w:t>xposureFunctionAPI</w:t>
      </w:r>
      <w:r w:rsidRPr="006E04E5">
        <w:rPr>
          <w:rFonts w:hint="eastAsia"/>
          <w:noProof w:val="0"/>
          <w:lang w:eastAsia="zh-CN"/>
        </w:rPr>
        <w:t>ChargingDataType</w:t>
      </w:r>
      <w:r>
        <w:rPr>
          <w:noProof w:val="0"/>
          <w:lang w:eastAsia="zh-CN"/>
        </w:rPr>
        <w:t>s</w:t>
      </w:r>
      <w:proofErr w:type="spellEnd"/>
      <w:r w:rsidRPr="006E04E5">
        <w:rPr>
          <w:noProof w:val="0"/>
        </w:rPr>
        <w:t xml:space="preserve"> (</w:t>
      </w:r>
      <w:r w:rsidRPr="006E04E5">
        <w:rPr>
          <w:rFonts w:hint="eastAsia"/>
          <w:noProof w:val="0"/>
          <w:lang w:eastAsia="zh-CN"/>
        </w:rPr>
        <w:t>1</w:t>
      </w:r>
      <w:r>
        <w:rPr>
          <w:noProof w:val="0"/>
          <w:lang w:eastAsia="zh-CN"/>
        </w:rPr>
        <w:t>4</w:t>
      </w:r>
      <w:r w:rsidRPr="006E04E5">
        <w:rPr>
          <w:noProof w:val="0"/>
        </w:rPr>
        <w:t>)</w:t>
      </w:r>
      <w:r>
        <w:rPr>
          <w:rFonts w:hint="eastAsia"/>
          <w:noProof w:val="0"/>
          <w:lang w:eastAsia="zh-CN"/>
        </w:rPr>
        <w:t xml:space="preserve"> </w:t>
      </w:r>
      <w:r>
        <w:rPr>
          <w:noProof w:val="0"/>
        </w:rPr>
        <w:t>asn1Module (0) version2 (1)}</w:t>
      </w:r>
    </w:p>
    <w:p w14:paraId="53B831F8" w14:textId="77777777" w:rsidR="008A0A32" w:rsidRDefault="008A0A32" w:rsidP="008A0A32">
      <w:pPr>
        <w:pStyle w:val="PL"/>
        <w:rPr>
          <w:noProof w:val="0"/>
        </w:rPr>
      </w:pPr>
    </w:p>
    <w:p w14:paraId="5C61DA86" w14:textId="77777777" w:rsidR="008A0A32" w:rsidRDefault="008A0A32" w:rsidP="008A0A32">
      <w:pPr>
        <w:pStyle w:val="PL"/>
        <w:rPr>
          <w:noProof w:val="0"/>
        </w:rPr>
      </w:pPr>
    </w:p>
    <w:p w14:paraId="310921F2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>;</w:t>
      </w:r>
    </w:p>
    <w:p w14:paraId="4667FD88" w14:textId="77777777" w:rsidR="008A0A32" w:rsidRDefault="008A0A32" w:rsidP="008A0A32">
      <w:pPr>
        <w:pStyle w:val="PL"/>
        <w:rPr>
          <w:noProof w:val="0"/>
        </w:rPr>
      </w:pPr>
    </w:p>
    <w:p w14:paraId="1E762239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>--</w:t>
      </w:r>
    </w:p>
    <w:p w14:paraId="350BBA0D" w14:textId="77777777" w:rsidR="008A0A32" w:rsidRDefault="008A0A32" w:rsidP="008A0A32">
      <w:pPr>
        <w:pStyle w:val="PL"/>
        <w:rPr>
          <w:noProof w:val="0"/>
        </w:rPr>
      </w:pPr>
      <w:proofErr w:type="gramStart"/>
      <w:r>
        <w:rPr>
          <w:noProof w:val="0"/>
        </w:rPr>
        <w:t>--  CHF</w:t>
      </w:r>
      <w:proofErr w:type="gramEnd"/>
      <w:r>
        <w:rPr>
          <w:noProof w:val="0"/>
        </w:rPr>
        <w:t xml:space="preserve"> RECORDS</w:t>
      </w:r>
    </w:p>
    <w:p w14:paraId="1DED5A4B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lastRenderedPageBreak/>
        <w:t>--</w:t>
      </w:r>
    </w:p>
    <w:p w14:paraId="35ADB35B" w14:textId="77777777" w:rsidR="008A0A32" w:rsidRDefault="008A0A32" w:rsidP="008A0A32">
      <w:pPr>
        <w:pStyle w:val="PL"/>
        <w:rPr>
          <w:noProof w:val="0"/>
        </w:rPr>
      </w:pPr>
    </w:p>
    <w:p w14:paraId="63C6882B" w14:textId="77777777" w:rsidR="008A0A32" w:rsidRDefault="008A0A32" w:rsidP="008A0A32">
      <w:pPr>
        <w:pStyle w:val="PL"/>
        <w:rPr>
          <w:noProof w:val="0"/>
        </w:rPr>
      </w:pPr>
      <w:proofErr w:type="spellStart"/>
      <w:r>
        <w:rPr>
          <w:noProof w:val="0"/>
        </w:rPr>
        <w:t>CHFRecord</w:t>
      </w:r>
      <w:proofErr w:type="spellEnd"/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 xml:space="preserve">= CHOICE </w:t>
      </w:r>
    </w:p>
    <w:p w14:paraId="5262B8DB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>--</w:t>
      </w:r>
    </w:p>
    <w:p w14:paraId="305A7E3B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 xml:space="preserve">-- Record values </w:t>
      </w:r>
      <w:proofErr w:type="gramStart"/>
      <w:r>
        <w:rPr>
          <w:noProof w:val="0"/>
        </w:rPr>
        <w:t>200..</w:t>
      </w:r>
      <w:proofErr w:type="gramEnd"/>
      <w:r>
        <w:rPr>
          <w:noProof w:val="0"/>
        </w:rPr>
        <w:t>201 are specific</w:t>
      </w:r>
    </w:p>
    <w:p w14:paraId="1AA95AA7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>--</w:t>
      </w:r>
    </w:p>
    <w:p w14:paraId="6E077B80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>{</w:t>
      </w:r>
    </w:p>
    <w:p w14:paraId="3019DE9A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chargingFunctionRecord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[200] </w:t>
      </w:r>
      <w:proofErr w:type="spellStart"/>
      <w:r>
        <w:rPr>
          <w:noProof w:val="0"/>
        </w:rPr>
        <w:t>ChargingRecord</w:t>
      </w:r>
      <w:proofErr w:type="spellEnd"/>
    </w:p>
    <w:p w14:paraId="6B7D9295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>}</w:t>
      </w:r>
    </w:p>
    <w:p w14:paraId="4B6D59C3" w14:textId="77777777" w:rsidR="008A0A32" w:rsidRDefault="008A0A32" w:rsidP="008A0A32">
      <w:pPr>
        <w:pStyle w:val="PL"/>
        <w:rPr>
          <w:noProof w:val="0"/>
        </w:rPr>
      </w:pPr>
    </w:p>
    <w:p w14:paraId="3D195C97" w14:textId="77777777" w:rsidR="008A0A32" w:rsidRDefault="008A0A32" w:rsidP="008A0A32">
      <w:pPr>
        <w:pStyle w:val="PL"/>
        <w:rPr>
          <w:noProof w:val="0"/>
        </w:rPr>
      </w:pPr>
      <w:proofErr w:type="spellStart"/>
      <w:r>
        <w:rPr>
          <w:noProof w:val="0"/>
        </w:rPr>
        <w:t>ChargingRecord</w:t>
      </w:r>
      <w:proofErr w:type="spellEnd"/>
      <w:r>
        <w:rPr>
          <w:noProof w:val="0"/>
        </w:rPr>
        <w:t xml:space="preserve"> 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SET</w:t>
      </w:r>
    </w:p>
    <w:p w14:paraId="1101E307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>{</w:t>
      </w:r>
    </w:p>
    <w:p w14:paraId="106F32AD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recordType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proofErr w:type="spellStart"/>
      <w:r>
        <w:rPr>
          <w:noProof w:val="0"/>
        </w:rPr>
        <w:t>RecordType</w:t>
      </w:r>
      <w:proofErr w:type="spellEnd"/>
      <w:r>
        <w:rPr>
          <w:noProof w:val="0"/>
        </w:rPr>
        <w:t>,</w:t>
      </w:r>
    </w:p>
    <w:p w14:paraId="14F7D3FE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recordingNetworkFunctionID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proofErr w:type="spellStart"/>
      <w:r>
        <w:rPr>
          <w:noProof w:val="0"/>
        </w:rPr>
        <w:t>NetworkFunctionName</w:t>
      </w:r>
      <w:proofErr w:type="spellEnd"/>
      <w:r>
        <w:rPr>
          <w:noProof w:val="0"/>
        </w:rPr>
        <w:t>,</w:t>
      </w:r>
    </w:p>
    <w:p w14:paraId="028C7325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subscriberIdentifier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proofErr w:type="spellStart"/>
      <w:r>
        <w:rPr>
          <w:noProof w:val="0"/>
        </w:rPr>
        <w:t>SubscriptionID</w:t>
      </w:r>
      <w:proofErr w:type="spellEnd"/>
      <w:r>
        <w:rPr>
          <w:noProof w:val="0"/>
        </w:rPr>
        <w:t xml:space="preserve"> OPTIONAL,</w:t>
      </w:r>
    </w:p>
    <w:p w14:paraId="612A0AF0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nFunctionConsumerInformation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[3] </w:t>
      </w:r>
      <w:proofErr w:type="spellStart"/>
      <w:r>
        <w:rPr>
          <w:noProof w:val="0"/>
        </w:rPr>
        <w:t>NetworkFunctionInformation</w:t>
      </w:r>
      <w:proofErr w:type="spellEnd"/>
      <w:r>
        <w:rPr>
          <w:noProof w:val="0"/>
        </w:rPr>
        <w:t>,</w:t>
      </w:r>
    </w:p>
    <w:p w14:paraId="24F27162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  <w:t>triggers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[4] SEQUENCE OF Trigger OPTIONAL,</w:t>
      </w:r>
    </w:p>
    <w:p w14:paraId="03F47F11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listOfMultipleUnitUsage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[5] SEQUENCE OF </w:t>
      </w:r>
      <w:proofErr w:type="spellStart"/>
      <w:r>
        <w:rPr>
          <w:noProof w:val="0"/>
        </w:rPr>
        <w:t>MultipleUnitUsage</w:t>
      </w:r>
      <w:proofErr w:type="spellEnd"/>
      <w:r>
        <w:rPr>
          <w:noProof w:val="0"/>
        </w:rPr>
        <w:t xml:space="preserve"> OPTIONAL,</w:t>
      </w:r>
    </w:p>
    <w:p w14:paraId="55BB6712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recordOpeningTime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[6]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>,</w:t>
      </w:r>
    </w:p>
    <w:p w14:paraId="116E0AB6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  <w:t>duration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[7] </w:t>
      </w:r>
      <w:proofErr w:type="spellStart"/>
      <w:r>
        <w:rPr>
          <w:noProof w:val="0"/>
        </w:rPr>
        <w:t>CallDuration</w:t>
      </w:r>
      <w:proofErr w:type="spellEnd"/>
      <w:r>
        <w:rPr>
          <w:noProof w:val="0"/>
        </w:rPr>
        <w:t>,</w:t>
      </w:r>
    </w:p>
    <w:p w14:paraId="459DB48B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recordSequenceNumber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[8] INTEGER OPTIONAL,</w:t>
      </w:r>
    </w:p>
    <w:p w14:paraId="4E241CD3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causeForRecClosing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[9] </w:t>
      </w:r>
      <w:proofErr w:type="spellStart"/>
      <w:r>
        <w:rPr>
          <w:noProof w:val="0"/>
        </w:rPr>
        <w:t>CauseForRecClosing</w:t>
      </w:r>
      <w:proofErr w:type="spellEnd"/>
      <w:r>
        <w:rPr>
          <w:noProof w:val="0"/>
        </w:rPr>
        <w:t>,</w:t>
      </w:r>
    </w:p>
    <w:p w14:paraId="5A72ACCF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  <w:t>diagnostics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[10] Diagnostics OPTIONAL,</w:t>
      </w:r>
    </w:p>
    <w:p w14:paraId="7C5C5916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localRecordSequenceNumber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[11] </w:t>
      </w:r>
      <w:proofErr w:type="spellStart"/>
      <w:r>
        <w:rPr>
          <w:noProof w:val="0"/>
        </w:rPr>
        <w:t>LocalSequenceNumber</w:t>
      </w:r>
      <w:proofErr w:type="spellEnd"/>
      <w:r>
        <w:rPr>
          <w:noProof w:val="0"/>
        </w:rPr>
        <w:t xml:space="preserve"> OPTIONAL,</w:t>
      </w:r>
    </w:p>
    <w:p w14:paraId="7DD2A3AA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recordExtensions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[12] </w:t>
      </w:r>
      <w:proofErr w:type="spellStart"/>
      <w:r>
        <w:rPr>
          <w:noProof w:val="0"/>
        </w:rPr>
        <w:t>ManagementExtensions</w:t>
      </w:r>
      <w:proofErr w:type="spellEnd"/>
      <w:r>
        <w:rPr>
          <w:noProof w:val="0"/>
        </w:rPr>
        <w:t xml:space="preserve"> OPTIONAL,</w:t>
      </w:r>
    </w:p>
    <w:p w14:paraId="14DDA892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pDUSessionChargingInformation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[13] </w:t>
      </w:r>
      <w:proofErr w:type="spellStart"/>
      <w:r>
        <w:rPr>
          <w:noProof w:val="0"/>
        </w:rPr>
        <w:t>PDUSessionChargingInformation</w:t>
      </w:r>
      <w:proofErr w:type="spellEnd"/>
      <w:r>
        <w:rPr>
          <w:noProof w:val="0"/>
        </w:rPr>
        <w:t xml:space="preserve"> OPTIONAL,</w:t>
      </w:r>
    </w:p>
    <w:p w14:paraId="1698AD9A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roamingQBCInformation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[14] </w:t>
      </w:r>
      <w:proofErr w:type="spellStart"/>
      <w:r>
        <w:rPr>
          <w:noProof w:val="0"/>
        </w:rPr>
        <w:t>RoamingQBCInformation</w:t>
      </w:r>
      <w:proofErr w:type="spellEnd"/>
      <w:r>
        <w:rPr>
          <w:noProof w:val="0"/>
        </w:rPr>
        <w:t xml:space="preserve"> OPTIONAL,</w:t>
      </w:r>
    </w:p>
    <w:p w14:paraId="7A48A823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sMSChargingInformation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[15] </w:t>
      </w:r>
      <w:proofErr w:type="spellStart"/>
      <w:r>
        <w:rPr>
          <w:noProof w:val="0"/>
        </w:rPr>
        <w:t>SMSChargingInformation</w:t>
      </w:r>
      <w:proofErr w:type="spellEnd"/>
      <w:r>
        <w:rPr>
          <w:noProof w:val="0"/>
        </w:rPr>
        <w:t xml:space="preserve"> OPTIONAL</w:t>
      </w:r>
      <w:r w:rsidRPr="00B179D2">
        <w:rPr>
          <w:noProof w:val="0"/>
        </w:rPr>
        <w:t>,</w:t>
      </w:r>
    </w:p>
    <w:p w14:paraId="50673396" w14:textId="77777777" w:rsidR="008A0A32" w:rsidRDefault="008A0A32" w:rsidP="008A0A32">
      <w:pPr>
        <w:pStyle w:val="PL"/>
        <w:rPr>
          <w:noProof w:val="0"/>
        </w:rPr>
      </w:pPr>
      <w:r w:rsidRPr="00B179D2">
        <w:rPr>
          <w:noProof w:val="0"/>
        </w:rPr>
        <w:tab/>
      </w:r>
      <w:proofErr w:type="spellStart"/>
      <w:r w:rsidRPr="00B179D2">
        <w:rPr>
          <w:noProof w:val="0"/>
        </w:rPr>
        <w:t>chargingSessionIdentifier</w:t>
      </w:r>
      <w:proofErr w:type="spellEnd"/>
      <w:r w:rsidRPr="00B179D2">
        <w:rPr>
          <w:noProof w:val="0"/>
        </w:rPr>
        <w:tab/>
      </w:r>
      <w:r w:rsidRPr="00B179D2"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B179D2">
        <w:rPr>
          <w:noProof w:val="0"/>
        </w:rPr>
        <w:t>[16]</w:t>
      </w:r>
      <w:r w:rsidRPr="00B466DB">
        <w:rPr>
          <w:noProof w:val="0"/>
        </w:rPr>
        <w:t xml:space="preserve"> </w:t>
      </w:r>
      <w:proofErr w:type="spellStart"/>
      <w:r>
        <w:rPr>
          <w:noProof w:val="0"/>
        </w:rPr>
        <w:t>Charging</w:t>
      </w:r>
      <w:r w:rsidRPr="00B179D2">
        <w:rPr>
          <w:noProof w:val="0"/>
        </w:rPr>
        <w:t>SessionIdentifier</w:t>
      </w:r>
      <w:proofErr w:type="spellEnd"/>
      <w:r>
        <w:rPr>
          <w:noProof w:val="0"/>
        </w:rPr>
        <w:t xml:space="preserve"> OPTIONAL,</w:t>
      </w:r>
    </w:p>
    <w:p w14:paraId="2232D87C" w14:textId="77777777" w:rsidR="008A0A32" w:rsidRDefault="008A0A32" w:rsidP="008A0A32">
      <w:pPr>
        <w:pStyle w:val="PL"/>
        <w:rPr>
          <w:noProof w:val="0"/>
        </w:rPr>
      </w:pPr>
      <w:r>
        <w:rPr>
          <w:lang w:eastAsia="zh-CN"/>
        </w:rPr>
        <w:tab/>
        <w:t>serviceSpecificationInformation</w:t>
      </w:r>
      <w:r>
        <w:rPr>
          <w:lang w:eastAsia="zh-CN"/>
        </w:rPr>
        <w:tab/>
      </w:r>
      <w:r>
        <w:rPr>
          <w:lang w:eastAsia="zh-CN"/>
        </w:rPr>
        <w:tab/>
      </w:r>
      <w:r w:rsidRPr="00802878">
        <w:rPr>
          <w:noProof w:val="0"/>
          <w:lang w:eastAsia="zh-CN"/>
        </w:rPr>
        <w:tab/>
      </w:r>
      <w:r>
        <w:rPr>
          <w:noProof w:val="0"/>
        </w:rPr>
        <w:t>[17] OCTET STRING OPTIONAL,</w:t>
      </w:r>
    </w:p>
    <w:p w14:paraId="13A7E278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e</w:t>
      </w:r>
      <w:r w:rsidRPr="00AE0DD6">
        <w:rPr>
          <w:noProof w:val="0"/>
        </w:rPr>
        <w:t>xposureFunctionAPIInformation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[18] </w:t>
      </w:r>
      <w:proofErr w:type="spellStart"/>
      <w:r>
        <w:rPr>
          <w:noProof w:val="0"/>
        </w:rPr>
        <w:t>E</w:t>
      </w:r>
      <w:r w:rsidRPr="00AE0DD6">
        <w:rPr>
          <w:noProof w:val="0"/>
        </w:rPr>
        <w:t>xposureFunctionAPIInformation</w:t>
      </w:r>
      <w:proofErr w:type="spellEnd"/>
      <w:r>
        <w:rPr>
          <w:noProof w:val="0"/>
        </w:rPr>
        <w:t xml:space="preserve"> OPTIONAL,</w:t>
      </w:r>
    </w:p>
    <w:p w14:paraId="2AA7CBC5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registrationChargingInformation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 w:rsidRPr="00802878">
        <w:rPr>
          <w:noProof w:val="0"/>
        </w:rPr>
        <w:tab/>
      </w:r>
      <w:r w:rsidRPr="00B639FB">
        <w:rPr>
          <w:noProof w:val="0"/>
        </w:rPr>
        <w:t>[</w:t>
      </w:r>
      <w:r>
        <w:rPr>
          <w:noProof w:val="0"/>
        </w:rPr>
        <w:t>19</w:t>
      </w:r>
      <w:r w:rsidRPr="00B639FB">
        <w:rPr>
          <w:noProof w:val="0"/>
        </w:rPr>
        <w:t>]</w:t>
      </w:r>
      <w:r>
        <w:rPr>
          <w:noProof w:val="0"/>
        </w:rPr>
        <w:t xml:space="preserve"> </w:t>
      </w:r>
      <w:proofErr w:type="spellStart"/>
      <w:r>
        <w:rPr>
          <w:noProof w:val="0"/>
        </w:rPr>
        <w:t>RegistrationChargingInformation</w:t>
      </w:r>
      <w:proofErr w:type="spellEnd"/>
      <w:r>
        <w:rPr>
          <w:noProof w:val="0"/>
        </w:rPr>
        <w:t xml:space="preserve"> OPTIONAL</w:t>
      </w:r>
      <w:r w:rsidRPr="00B179D2">
        <w:rPr>
          <w:noProof w:val="0"/>
        </w:rPr>
        <w:t>,</w:t>
      </w:r>
    </w:p>
    <w:p w14:paraId="0241048F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  <w:t>n2ConnectionChargingInformation</w:t>
      </w:r>
      <w:r>
        <w:rPr>
          <w:noProof w:val="0"/>
        </w:rPr>
        <w:tab/>
      </w:r>
      <w:r>
        <w:rPr>
          <w:noProof w:val="0"/>
        </w:rPr>
        <w:tab/>
      </w:r>
      <w:r w:rsidRPr="00802878">
        <w:rPr>
          <w:noProof w:val="0"/>
        </w:rPr>
        <w:tab/>
      </w:r>
      <w:r>
        <w:rPr>
          <w:noProof w:val="0"/>
        </w:rPr>
        <w:t>[20] N2ConnectionChargingInformation OPTIONAL</w:t>
      </w:r>
      <w:r w:rsidRPr="00B179D2">
        <w:rPr>
          <w:noProof w:val="0"/>
        </w:rPr>
        <w:t>,</w:t>
      </w:r>
    </w:p>
    <w:p w14:paraId="13589A13" w14:textId="77777777" w:rsidR="008A0A32" w:rsidRPr="00802878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locationReportingChargingInformation</w:t>
      </w:r>
      <w:proofErr w:type="spellEnd"/>
      <w:r>
        <w:rPr>
          <w:noProof w:val="0"/>
        </w:rPr>
        <w:tab/>
        <w:t xml:space="preserve">[21] </w:t>
      </w:r>
      <w:proofErr w:type="spellStart"/>
      <w:r>
        <w:rPr>
          <w:noProof w:val="0"/>
        </w:rPr>
        <w:t>LocationReportingChargingInformation</w:t>
      </w:r>
      <w:proofErr w:type="spellEnd"/>
      <w:r>
        <w:rPr>
          <w:noProof w:val="0"/>
        </w:rPr>
        <w:t xml:space="preserve"> OPTIONAL,</w:t>
      </w:r>
    </w:p>
    <w:p w14:paraId="491B8041" w14:textId="77777777" w:rsidR="008A0A32" w:rsidRDefault="008A0A32" w:rsidP="008A0A32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incompleteCDRIndication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>
        <w:rPr>
          <w:noProof w:val="0"/>
        </w:rPr>
        <w:tab/>
      </w:r>
      <w:r w:rsidRPr="00802878">
        <w:rPr>
          <w:noProof w:val="0"/>
        </w:rPr>
        <w:t xml:space="preserve">[22] </w:t>
      </w:r>
      <w:proofErr w:type="spellStart"/>
      <w:r w:rsidRPr="00802878">
        <w:rPr>
          <w:noProof w:val="0"/>
        </w:rPr>
        <w:t>IncompleteCDRIndication</w:t>
      </w:r>
      <w:proofErr w:type="spellEnd"/>
      <w:r w:rsidRPr="00802878">
        <w:rPr>
          <w:noProof w:val="0"/>
        </w:rPr>
        <w:t xml:space="preserve"> OPTIONAL</w:t>
      </w:r>
    </w:p>
    <w:p w14:paraId="3F1414AE" w14:textId="77777777" w:rsidR="008A0A32" w:rsidRDefault="008A0A32" w:rsidP="008A0A32">
      <w:pPr>
        <w:pStyle w:val="PL"/>
        <w:rPr>
          <w:noProof w:val="0"/>
        </w:rPr>
      </w:pPr>
    </w:p>
    <w:p w14:paraId="006A339A" w14:textId="77777777" w:rsidR="008A0A32" w:rsidRDefault="008A0A32" w:rsidP="008A0A32">
      <w:pPr>
        <w:pStyle w:val="PL"/>
        <w:rPr>
          <w:noProof w:val="0"/>
        </w:rPr>
      </w:pPr>
    </w:p>
    <w:p w14:paraId="054A4D00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>}</w:t>
      </w:r>
    </w:p>
    <w:p w14:paraId="0E78B95E" w14:textId="77777777" w:rsidR="008A0A32" w:rsidRDefault="008A0A32" w:rsidP="008A0A32">
      <w:pPr>
        <w:pStyle w:val="PL"/>
        <w:rPr>
          <w:noProof w:val="0"/>
        </w:rPr>
      </w:pPr>
    </w:p>
    <w:p w14:paraId="486C0B3F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>--</w:t>
      </w:r>
    </w:p>
    <w:p w14:paraId="73F83E04" w14:textId="77777777" w:rsidR="008A0A32" w:rsidRDefault="008A0A32" w:rsidP="008A0A32">
      <w:pPr>
        <w:pStyle w:val="PL"/>
        <w:outlineLvl w:val="3"/>
        <w:rPr>
          <w:noProof w:val="0"/>
        </w:rPr>
      </w:pPr>
      <w:r>
        <w:rPr>
          <w:noProof w:val="0"/>
        </w:rPr>
        <w:t>-- PDU Session Charging Information</w:t>
      </w:r>
    </w:p>
    <w:p w14:paraId="15701279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>--</w:t>
      </w:r>
    </w:p>
    <w:p w14:paraId="0781588B" w14:textId="77777777" w:rsidR="008A0A32" w:rsidRDefault="008A0A32" w:rsidP="008A0A32">
      <w:pPr>
        <w:pStyle w:val="PL"/>
        <w:rPr>
          <w:noProof w:val="0"/>
        </w:rPr>
      </w:pPr>
    </w:p>
    <w:p w14:paraId="082E82E6" w14:textId="77777777" w:rsidR="008A0A32" w:rsidRDefault="008A0A32" w:rsidP="008A0A32">
      <w:pPr>
        <w:pStyle w:val="PL"/>
        <w:rPr>
          <w:noProof w:val="0"/>
        </w:rPr>
      </w:pPr>
      <w:proofErr w:type="spellStart"/>
      <w:r>
        <w:rPr>
          <w:noProof w:val="0"/>
        </w:rPr>
        <w:t>PDUSessionChargingInformation</w:t>
      </w:r>
      <w:proofErr w:type="spellEnd"/>
      <w:r>
        <w:rPr>
          <w:noProof w:val="0"/>
        </w:rPr>
        <w:t xml:space="preserve"> 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SET</w:t>
      </w:r>
    </w:p>
    <w:p w14:paraId="7B606015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>{</w:t>
      </w:r>
    </w:p>
    <w:p w14:paraId="3B52FE1D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pDUSessionChargingID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proofErr w:type="spellStart"/>
      <w:r>
        <w:rPr>
          <w:noProof w:val="0"/>
        </w:rPr>
        <w:t>ChargingID</w:t>
      </w:r>
      <w:proofErr w:type="spellEnd"/>
      <w:r>
        <w:rPr>
          <w:noProof w:val="0"/>
        </w:rPr>
        <w:t>,</w:t>
      </w:r>
    </w:p>
    <w:p w14:paraId="79EB7B5E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userIdentifier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proofErr w:type="spellStart"/>
      <w:r>
        <w:rPr>
          <w:noProof w:val="0"/>
        </w:rPr>
        <w:t>InvolvedParty</w:t>
      </w:r>
      <w:proofErr w:type="spellEnd"/>
      <w:r>
        <w:rPr>
          <w:noProof w:val="0"/>
        </w:rPr>
        <w:t xml:space="preserve"> OPTIONAL,</w:t>
      </w:r>
    </w:p>
    <w:p w14:paraId="59E8C75F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userEquipmentInfo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proofErr w:type="spellStart"/>
      <w:r w:rsidRPr="00F2250F">
        <w:rPr>
          <w:noProof w:val="0"/>
        </w:rPr>
        <w:t>SubscriberEquipment</w:t>
      </w:r>
      <w:r>
        <w:rPr>
          <w:noProof w:val="0"/>
        </w:rPr>
        <w:t>Number</w:t>
      </w:r>
      <w:proofErr w:type="spellEnd"/>
      <w:r>
        <w:rPr>
          <w:noProof w:val="0"/>
        </w:rPr>
        <w:t xml:space="preserve"> OPTIONAL,</w:t>
      </w:r>
    </w:p>
    <w:p w14:paraId="52357C06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userLocationInformation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[3] </w:t>
      </w:r>
      <w:proofErr w:type="spellStart"/>
      <w:r>
        <w:rPr>
          <w:noProof w:val="0"/>
        </w:rPr>
        <w:t>UserLocationInformation</w:t>
      </w:r>
      <w:proofErr w:type="spellEnd"/>
      <w:r>
        <w:rPr>
          <w:noProof w:val="0"/>
        </w:rPr>
        <w:t xml:space="preserve"> OPTIONAL,</w:t>
      </w:r>
    </w:p>
    <w:p w14:paraId="68E3DD53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userRoamerInOut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[4] </w:t>
      </w:r>
      <w:proofErr w:type="spellStart"/>
      <w:r>
        <w:rPr>
          <w:noProof w:val="0"/>
        </w:rPr>
        <w:t>RoamerInOut</w:t>
      </w:r>
      <w:proofErr w:type="spellEnd"/>
      <w:r>
        <w:rPr>
          <w:noProof w:val="0"/>
        </w:rPr>
        <w:t xml:space="preserve"> OPTIONAL,</w:t>
      </w:r>
    </w:p>
    <w:p w14:paraId="08AEAF9E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presenceReportingAreaInfo</w:t>
      </w:r>
      <w:proofErr w:type="spellEnd"/>
      <w:r>
        <w:rPr>
          <w:noProof w:val="0"/>
        </w:rPr>
        <w:tab/>
      </w:r>
      <w:r>
        <w:rPr>
          <w:noProof w:val="0"/>
        </w:rPr>
        <w:tab/>
        <w:t>[5]</w:t>
      </w:r>
      <w:r>
        <w:rPr>
          <w:noProof w:val="0"/>
        </w:rPr>
        <w:tab/>
      </w:r>
      <w:proofErr w:type="spellStart"/>
      <w:r>
        <w:rPr>
          <w:noProof w:val="0"/>
        </w:rPr>
        <w:t>PresenceReportingAreaInfo</w:t>
      </w:r>
      <w:proofErr w:type="spellEnd"/>
      <w:r>
        <w:rPr>
          <w:noProof w:val="0"/>
        </w:rPr>
        <w:t xml:space="preserve"> OPTIONAL,</w:t>
      </w:r>
    </w:p>
    <w:p w14:paraId="3093FA8B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pDUSessionId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[6] </w:t>
      </w:r>
      <w:proofErr w:type="spellStart"/>
      <w:r>
        <w:rPr>
          <w:noProof w:val="0"/>
        </w:rPr>
        <w:t>PDUSessionId</w:t>
      </w:r>
      <w:proofErr w:type="spellEnd"/>
      <w:r>
        <w:rPr>
          <w:noProof w:val="0"/>
        </w:rPr>
        <w:t>,</w:t>
      </w:r>
    </w:p>
    <w:p w14:paraId="37FF7E8A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networkSliceInstanceID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[7] </w:t>
      </w:r>
      <w:proofErr w:type="spellStart"/>
      <w:r>
        <w:rPr>
          <w:noProof w:val="0"/>
        </w:rPr>
        <w:t>NetworkSliceInstanceID</w:t>
      </w:r>
      <w:proofErr w:type="spellEnd"/>
      <w:r>
        <w:rPr>
          <w:noProof w:val="0"/>
        </w:rPr>
        <w:t xml:space="preserve"> OPTIONAL,</w:t>
      </w:r>
    </w:p>
    <w:p w14:paraId="5FA63804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pDUType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[8] </w:t>
      </w:r>
      <w:proofErr w:type="spellStart"/>
      <w:r>
        <w:rPr>
          <w:noProof w:val="0"/>
        </w:rPr>
        <w:t>PDUSessionType</w:t>
      </w:r>
      <w:proofErr w:type="spellEnd"/>
      <w:r>
        <w:rPr>
          <w:noProof w:val="0"/>
        </w:rPr>
        <w:t xml:space="preserve"> OPTIONAL,</w:t>
      </w:r>
    </w:p>
    <w:p w14:paraId="06BFE106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sSCMode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[9] </w:t>
      </w:r>
      <w:proofErr w:type="spellStart"/>
      <w:r>
        <w:rPr>
          <w:noProof w:val="0"/>
        </w:rPr>
        <w:t>SSCMode</w:t>
      </w:r>
      <w:proofErr w:type="spellEnd"/>
      <w:r>
        <w:rPr>
          <w:noProof w:val="0"/>
        </w:rPr>
        <w:t xml:space="preserve"> OPTIONAL,</w:t>
      </w:r>
    </w:p>
    <w:p w14:paraId="0A28686B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sUPIPLMNIdentifier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[10] PLMN-Id OPTIONAL,</w:t>
      </w:r>
    </w:p>
    <w:p w14:paraId="4B3A7E0D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servingNetworkFunctionID</w:t>
      </w:r>
      <w:proofErr w:type="spellEnd"/>
      <w:r>
        <w:rPr>
          <w:noProof w:val="0"/>
        </w:rPr>
        <w:tab/>
      </w:r>
      <w:r>
        <w:rPr>
          <w:noProof w:val="0"/>
        </w:rPr>
        <w:tab/>
        <w:t xml:space="preserve">[11] SEQUENCE OF </w:t>
      </w:r>
      <w:proofErr w:type="spellStart"/>
      <w:r>
        <w:rPr>
          <w:noProof w:val="0"/>
        </w:rPr>
        <w:t>ServingNetworkFunctionID</w:t>
      </w:r>
      <w:proofErr w:type="spellEnd"/>
      <w:r>
        <w:rPr>
          <w:noProof w:val="0"/>
        </w:rPr>
        <w:t xml:space="preserve"> OPTIONAL,</w:t>
      </w:r>
    </w:p>
    <w:p w14:paraId="1E02A6DF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rATType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[12] </w:t>
      </w:r>
      <w:proofErr w:type="spellStart"/>
      <w:r>
        <w:rPr>
          <w:noProof w:val="0"/>
        </w:rPr>
        <w:t>RATType</w:t>
      </w:r>
      <w:proofErr w:type="spellEnd"/>
      <w:r>
        <w:rPr>
          <w:noProof w:val="0"/>
        </w:rPr>
        <w:t xml:space="preserve"> OPTIONAL,</w:t>
      </w:r>
    </w:p>
    <w:p w14:paraId="66C86CEF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dataNetworkNameIdentifier</w:t>
      </w:r>
      <w:proofErr w:type="spellEnd"/>
      <w:r>
        <w:rPr>
          <w:noProof w:val="0"/>
        </w:rPr>
        <w:tab/>
      </w:r>
      <w:r>
        <w:rPr>
          <w:noProof w:val="0"/>
        </w:rPr>
        <w:tab/>
        <w:t xml:space="preserve">[13] </w:t>
      </w:r>
      <w:proofErr w:type="spellStart"/>
      <w:r>
        <w:rPr>
          <w:noProof w:val="0"/>
        </w:rPr>
        <w:t>DataNetworkNameIdentifier</w:t>
      </w:r>
      <w:proofErr w:type="spellEnd"/>
      <w:r>
        <w:rPr>
          <w:noProof w:val="0"/>
        </w:rPr>
        <w:t xml:space="preserve"> OPTIONAL,</w:t>
      </w:r>
    </w:p>
    <w:p w14:paraId="3208084F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pDUAddress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[14] </w:t>
      </w:r>
      <w:proofErr w:type="spellStart"/>
      <w:r>
        <w:rPr>
          <w:noProof w:val="0"/>
        </w:rPr>
        <w:t>PDUAddress</w:t>
      </w:r>
      <w:proofErr w:type="spellEnd"/>
      <w:r>
        <w:rPr>
          <w:noProof w:val="0"/>
        </w:rPr>
        <w:t xml:space="preserve"> OPTIONAL,</w:t>
      </w:r>
    </w:p>
    <w:p w14:paraId="79337F5C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authorizedQoSInformation</w:t>
      </w:r>
      <w:proofErr w:type="spellEnd"/>
      <w:r>
        <w:rPr>
          <w:noProof w:val="0"/>
        </w:rPr>
        <w:tab/>
      </w:r>
      <w:r>
        <w:rPr>
          <w:noProof w:val="0"/>
        </w:rPr>
        <w:tab/>
        <w:t xml:space="preserve">[15] </w:t>
      </w:r>
      <w:proofErr w:type="spellStart"/>
      <w:r>
        <w:rPr>
          <w:noProof w:val="0"/>
        </w:rPr>
        <w:t>AuthorizedQoSInformation</w:t>
      </w:r>
      <w:proofErr w:type="spellEnd"/>
      <w:r>
        <w:rPr>
          <w:noProof w:val="0"/>
        </w:rPr>
        <w:t xml:space="preserve"> OPTIONAL,</w:t>
      </w:r>
    </w:p>
    <w:p w14:paraId="47A9E342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uETimeZone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[16] </w:t>
      </w:r>
      <w:proofErr w:type="spellStart"/>
      <w:r>
        <w:rPr>
          <w:noProof w:val="0"/>
        </w:rPr>
        <w:t>MSTimeZone</w:t>
      </w:r>
      <w:proofErr w:type="spellEnd"/>
      <w:r>
        <w:rPr>
          <w:noProof w:val="0"/>
        </w:rPr>
        <w:t xml:space="preserve"> OPTIONAL,</w:t>
      </w:r>
    </w:p>
    <w:p w14:paraId="5B80381C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pDUSessionstartTime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[17]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 xml:space="preserve"> OPTIONAL,</w:t>
      </w:r>
    </w:p>
    <w:p w14:paraId="60F581E8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pDUSessionstopTime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[18]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 xml:space="preserve"> OPTIONAL,</w:t>
      </w:r>
    </w:p>
    <w:p w14:paraId="45858529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  <w:t>diagnostics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[19] Diagnostics OPTIONAL,</w:t>
      </w:r>
    </w:p>
    <w:p w14:paraId="2E52549B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chargingCharacteristics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[20] </w:t>
      </w:r>
      <w:proofErr w:type="spellStart"/>
      <w:r>
        <w:rPr>
          <w:noProof w:val="0"/>
        </w:rPr>
        <w:t>ChargingCharacteristics</w:t>
      </w:r>
      <w:proofErr w:type="spellEnd"/>
      <w:r>
        <w:rPr>
          <w:noProof w:val="0"/>
        </w:rPr>
        <w:t xml:space="preserve"> OPTIONAL,</w:t>
      </w:r>
    </w:p>
    <w:p w14:paraId="27848890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chChSelectionMode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[21] </w:t>
      </w:r>
      <w:proofErr w:type="spellStart"/>
      <w:r>
        <w:rPr>
          <w:noProof w:val="0"/>
        </w:rPr>
        <w:t>ChChSelectionMode</w:t>
      </w:r>
      <w:proofErr w:type="spellEnd"/>
      <w:r>
        <w:rPr>
          <w:noProof w:val="0"/>
        </w:rPr>
        <w:t xml:space="preserve"> OPTIONAL,</w:t>
      </w:r>
    </w:p>
    <w:p w14:paraId="2277D661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threeGPPPSDataOffStatus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[22] </w:t>
      </w:r>
      <w:proofErr w:type="spellStart"/>
      <w:r>
        <w:rPr>
          <w:noProof w:val="0"/>
        </w:rPr>
        <w:t>ThreeGPPPSDataOffStatus</w:t>
      </w:r>
      <w:proofErr w:type="spellEnd"/>
      <w:r>
        <w:rPr>
          <w:noProof w:val="0"/>
        </w:rPr>
        <w:t xml:space="preserve"> OPTIONAL,</w:t>
      </w:r>
    </w:p>
    <w:p w14:paraId="6A680773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rANSecondaryRATUsageReport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  <w:t xml:space="preserve">[23] SEQUENCE OF </w:t>
      </w:r>
      <w:proofErr w:type="spellStart"/>
      <w:r>
        <w:rPr>
          <w:noProof w:val="0"/>
        </w:rPr>
        <w:t>NGRANSecondaryRATUsageReport</w:t>
      </w:r>
      <w:proofErr w:type="spellEnd"/>
      <w:r>
        <w:rPr>
          <w:noProof w:val="0"/>
        </w:rPr>
        <w:t xml:space="preserve"> OPTIONAL,</w:t>
      </w:r>
    </w:p>
    <w:p w14:paraId="33F2BA2B" w14:textId="77777777" w:rsidR="008A0A32" w:rsidRDefault="008A0A32" w:rsidP="008A0A32">
      <w:pPr>
        <w:pStyle w:val="PL"/>
        <w:rPr>
          <w:noProof w:val="0"/>
        </w:rPr>
      </w:pPr>
      <w:r>
        <w:rPr>
          <w:lang w:bidi="ar-IQ"/>
        </w:rPr>
        <w:tab/>
        <w:t>subscribedQoS</w:t>
      </w:r>
      <w:r w:rsidRPr="001B44C2">
        <w:rPr>
          <w:lang w:bidi="ar-IQ"/>
        </w:rPr>
        <w:t>Information</w:t>
      </w:r>
      <w:r>
        <w:rPr>
          <w:lang w:bidi="ar-IQ"/>
        </w:rPr>
        <w:t xml:space="preserve"> </w:t>
      </w:r>
      <w:r>
        <w:rPr>
          <w:lang w:bidi="ar-IQ"/>
        </w:rPr>
        <w:tab/>
      </w:r>
      <w:r>
        <w:rPr>
          <w:lang w:bidi="ar-IQ"/>
        </w:rPr>
        <w:tab/>
      </w:r>
      <w:r>
        <w:rPr>
          <w:noProof w:val="0"/>
        </w:rPr>
        <w:t xml:space="preserve">[24] </w:t>
      </w:r>
      <w:r>
        <w:rPr>
          <w:lang w:bidi="ar-IQ"/>
        </w:rPr>
        <w:t>SubscribedQoS</w:t>
      </w:r>
      <w:r w:rsidRPr="001B44C2">
        <w:rPr>
          <w:lang w:bidi="ar-IQ"/>
        </w:rPr>
        <w:t>Information</w:t>
      </w:r>
      <w:r>
        <w:rPr>
          <w:lang w:bidi="ar-IQ"/>
        </w:rPr>
        <w:t xml:space="preserve"> </w:t>
      </w:r>
      <w:r>
        <w:rPr>
          <w:noProof w:val="0"/>
        </w:rPr>
        <w:t>OPTIONAL,</w:t>
      </w:r>
    </w:p>
    <w:p w14:paraId="01DCD2F9" w14:textId="77777777" w:rsidR="008A0A32" w:rsidRDefault="008A0A32" w:rsidP="008A0A32">
      <w:pPr>
        <w:pStyle w:val="PL"/>
        <w:rPr>
          <w:noProof w:val="0"/>
        </w:rPr>
      </w:pPr>
      <w:r>
        <w:rPr>
          <w:lang w:bidi="ar-IQ"/>
        </w:rPr>
        <w:tab/>
        <w:t>authorizedSession</w:t>
      </w:r>
      <w:r w:rsidRPr="001B44C2">
        <w:rPr>
          <w:lang w:bidi="ar-IQ"/>
        </w:rPr>
        <w:t>AMBR</w:t>
      </w:r>
      <w:r>
        <w:rPr>
          <w:lang w:bidi="ar-IQ"/>
        </w:rPr>
        <w:t xml:space="preserve"> </w:t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</w:r>
      <w:r>
        <w:rPr>
          <w:noProof w:val="0"/>
        </w:rPr>
        <w:t xml:space="preserve">[25] </w:t>
      </w:r>
      <w:proofErr w:type="spellStart"/>
      <w:r>
        <w:rPr>
          <w:noProof w:val="0"/>
        </w:rPr>
        <w:t>Session</w:t>
      </w:r>
      <w:r w:rsidRPr="001B44C2">
        <w:rPr>
          <w:lang w:bidi="ar-IQ"/>
        </w:rPr>
        <w:t>AMB</w:t>
      </w:r>
      <w:r>
        <w:rPr>
          <w:lang w:bidi="ar-IQ"/>
        </w:rPr>
        <w:t>R</w:t>
      </w:r>
      <w:proofErr w:type="spellEnd"/>
      <w:r>
        <w:rPr>
          <w:lang w:bidi="ar-IQ"/>
        </w:rPr>
        <w:t xml:space="preserve"> </w:t>
      </w:r>
      <w:r>
        <w:rPr>
          <w:noProof w:val="0"/>
        </w:rPr>
        <w:t>OPTIONAL,</w:t>
      </w:r>
    </w:p>
    <w:p w14:paraId="0F965BA6" w14:textId="77777777" w:rsidR="008A0A32" w:rsidRDefault="008A0A32" w:rsidP="008A0A32">
      <w:pPr>
        <w:pStyle w:val="PL"/>
        <w:rPr>
          <w:noProof w:val="0"/>
        </w:rPr>
      </w:pPr>
      <w:r>
        <w:rPr>
          <w:lang w:bidi="ar-IQ"/>
        </w:rPr>
        <w:tab/>
        <w:t>subscribedSession</w:t>
      </w:r>
      <w:r w:rsidRPr="001B44C2">
        <w:rPr>
          <w:lang w:bidi="ar-IQ"/>
        </w:rPr>
        <w:t>AMBR</w:t>
      </w:r>
      <w:r>
        <w:rPr>
          <w:lang w:bidi="ar-IQ"/>
        </w:rPr>
        <w:t xml:space="preserve"> </w:t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</w:r>
      <w:r>
        <w:rPr>
          <w:noProof w:val="0"/>
        </w:rPr>
        <w:t xml:space="preserve">[26] </w:t>
      </w:r>
      <w:proofErr w:type="spellStart"/>
      <w:r>
        <w:rPr>
          <w:noProof w:val="0"/>
        </w:rPr>
        <w:t>Session</w:t>
      </w:r>
      <w:r w:rsidRPr="001B44C2">
        <w:rPr>
          <w:lang w:bidi="ar-IQ"/>
        </w:rPr>
        <w:t>AMB</w:t>
      </w:r>
      <w:r>
        <w:rPr>
          <w:lang w:bidi="ar-IQ"/>
        </w:rPr>
        <w:t>R</w:t>
      </w:r>
      <w:proofErr w:type="spellEnd"/>
      <w:r>
        <w:rPr>
          <w:lang w:bidi="ar-IQ"/>
        </w:rPr>
        <w:t xml:space="preserve"> </w:t>
      </w:r>
      <w:r>
        <w:rPr>
          <w:noProof w:val="0"/>
        </w:rPr>
        <w:t>OPTIONAL,</w:t>
      </w:r>
    </w:p>
    <w:p w14:paraId="1646A3D6" w14:textId="77777777" w:rsidR="008A0A32" w:rsidRDefault="008A0A32" w:rsidP="008A0A32">
      <w:pPr>
        <w:pStyle w:val="PL"/>
        <w:rPr>
          <w:noProof w:val="0"/>
        </w:rPr>
      </w:pPr>
      <w:r w:rsidRPr="008941F4">
        <w:rPr>
          <w:lang w:bidi="ar-IQ"/>
        </w:rPr>
        <w:tab/>
        <w:t>servingCNPLMNID</w:t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</w:r>
      <w:r>
        <w:rPr>
          <w:noProof w:val="0"/>
        </w:rPr>
        <w:t>[27] PLMN-Id OPTIONAL,</w:t>
      </w:r>
    </w:p>
    <w:p w14:paraId="2F07F986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sUPI</w:t>
      </w:r>
      <w:r>
        <w:t>unauthenticatedFlag</w:t>
      </w:r>
      <w:proofErr w:type="spellEnd"/>
      <w:r>
        <w:t xml:space="preserve"> </w:t>
      </w:r>
      <w:r>
        <w:tab/>
      </w:r>
      <w:r>
        <w:tab/>
      </w:r>
      <w:r>
        <w:rPr>
          <w:noProof w:val="0"/>
        </w:rPr>
        <w:t>[28] NULL OPTIONAL,</w:t>
      </w:r>
    </w:p>
    <w:p w14:paraId="5FFC46AB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dnnSelectionMode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[29] </w:t>
      </w:r>
      <w:proofErr w:type="spellStart"/>
      <w:r>
        <w:rPr>
          <w:noProof w:val="0"/>
        </w:rPr>
        <w:t>DNNSelectionMode</w:t>
      </w:r>
      <w:proofErr w:type="spellEnd"/>
      <w:r>
        <w:rPr>
          <w:noProof w:val="0"/>
        </w:rPr>
        <w:t xml:space="preserve"> OPTIONAL,</w:t>
      </w:r>
    </w:p>
    <w:p w14:paraId="6C3008C7" w14:textId="77777777" w:rsidR="008A0A32" w:rsidRDefault="008A0A32" w:rsidP="008A0A32">
      <w:pPr>
        <w:pStyle w:val="PL"/>
        <w:rPr>
          <w:noProof w:val="0"/>
        </w:rPr>
      </w:pPr>
      <w:r>
        <w:tab/>
        <w:t>homeProvidedChargingID</w:t>
      </w:r>
      <w:r>
        <w:tab/>
      </w:r>
      <w:r>
        <w:tab/>
      </w:r>
      <w:r>
        <w:tab/>
        <w:t>[30] ChargingID OPTIONAL</w:t>
      </w:r>
    </w:p>
    <w:p w14:paraId="09CDA166" w14:textId="77777777" w:rsidR="008A0A32" w:rsidRDefault="008A0A32" w:rsidP="008A0A32">
      <w:pPr>
        <w:pStyle w:val="PL"/>
        <w:rPr>
          <w:noProof w:val="0"/>
        </w:rPr>
      </w:pPr>
    </w:p>
    <w:p w14:paraId="30B57722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>}</w:t>
      </w:r>
    </w:p>
    <w:p w14:paraId="3CA82C38" w14:textId="77777777" w:rsidR="008A0A32" w:rsidRDefault="008A0A32" w:rsidP="008A0A32">
      <w:pPr>
        <w:pStyle w:val="PL"/>
        <w:rPr>
          <w:noProof w:val="0"/>
        </w:rPr>
      </w:pPr>
    </w:p>
    <w:p w14:paraId="1AB52428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>--</w:t>
      </w:r>
    </w:p>
    <w:p w14:paraId="3238D4C5" w14:textId="38B2E7E0" w:rsidR="008A0A32" w:rsidDel="002753AA" w:rsidRDefault="008A0A32" w:rsidP="008A0A32">
      <w:pPr>
        <w:pStyle w:val="PL"/>
        <w:rPr>
          <w:del w:id="7" w:author="Ericsson User v0" w:date="2020-08-07T17:07:00Z"/>
          <w:noProof w:val="0"/>
        </w:rPr>
      </w:pPr>
      <w:del w:id="8" w:author="Ericsson User v0" w:date="2020-08-07T17:07:00Z">
        <w:r w:rsidDel="002753AA">
          <w:rPr>
            <w:noProof w:val="0"/>
          </w:rPr>
          <w:delText>-- Roaming QBC Information</w:delText>
        </w:r>
      </w:del>
    </w:p>
    <w:p w14:paraId="2AB42CF4" w14:textId="77777777" w:rsidR="002753AA" w:rsidRDefault="002753AA" w:rsidP="002753AA">
      <w:pPr>
        <w:pStyle w:val="PL"/>
        <w:outlineLvl w:val="3"/>
        <w:rPr>
          <w:ins w:id="9" w:author="Ericsson User v0" w:date="2020-08-07T17:06:00Z"/>
          <w:noProof w:val="0"/>
        </w:rPr>
      </w:pPr>
      <w:ins w:id="10" w:author="Ericsson User v0" w:date="2020-08-07T17:06:00Z">
        <w:r>
          <w:rPr>
            <w:noProof w:val="0"/>
          </w:rPr>
          <w:t>-- Roaming QBC Information</w:t>
        </w:r>
      </w:ins>
    </w:p>
    <w:p w14:paraId="13F2E936" w14:textId="77777777" w:rsidR="002753AA" w:rsidRDefault="002753AA" w:rsidP="008A0A32">
      <w:pPr>
        <w:pStyle w:val="PL"/>
        <w:rPr>
          <w:ins w:id="11" w:author="Ericsson User v0" w:date="2020-08-07T17:06:00Z"/>
          <w:noProof w:val="0"/>
        </w:rPr>
      </w:pPr>
    </w:p>
    <w:p w14:paraId="494752EC" w14:textId="3A100740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>--</w:t>
      </w:r>
    </w:p>
    <w:p w14:paraId="5044FAE7" w14:textId="77777777" w:rsidR="008A0A32" w:rsidRDefault="008A0A32" w:rsidP="008A0A32">
      <w:pPr>
        <w:pStyle w:val="PL"/>
        <w:rPr>
          <w:noProof w:val="0"/>
        </w:rPr>
      </w:pPr>
    </w:p>
    <w:p w14:paraId="015A6197" w14:textId="77777777" w:rsidR="008A0A32" w:rsidRDefault="008A0A32" w:rsidP="008A0A32">
      <w:pPr>
        <w:pStyle w:val="PL"/>
        <w:rPr>
          <w:noProof w:val="0"/>
        </w:rPr>
      </w:pPr>
      <w:proofErr w:type="spellStart"/>
      <w:r>
        <w:rPr>
          <w:noProof w:val="0"/>
        </w:rPr>
        <w:t>RoamingQBCInformation</w:t>
      </w:r>
      <w:proofErr w:type="spellEnd"/>
      <w:r>
        <w:rPr>
          <w:noProof w:val="0"/>
        </w:rPr>
        <w:t xml:space="preserve"> 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SET</w:t>
      </w:r>
    </w:p>
    <w:p w14:paraId="035E8007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>{</w:t>
      </w:r>
    </w:p>
    <w:p w14:paraId="5B62396D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multipleQFIcontainer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SEQUENCE OF </w:t>
      </w:r>
      <w:proofErr w:type="spellStart"/>
      <w:r>
        <w:rPr>
          <w:noProof w:val="0"/>
        </w:rPr>
        <w:t>MultipleQFIContainer</w:t>
      </w:r>
      <w:proofErr w:type="spellEnd"/>
      <w:r>
        <w:rPr>
          <w:noProof w:val="0"/>
        </w:rPr>
        <w:t xml:space="preserve"> OPTIONAL,</w:t>
      </w:r>
    </w:p>
    <w:p w14:paraId="6241E85D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uPFID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</w:t>
      </w:r>
      <w:r w:rsidDel="0081607D">
        <w:rPr>
          <w:noProof w:val="0"/>
        </w:rPr>
        <w:t xml:space="preserve"> </w:t>
      </w:r>
      <w:proofErr w:type="spellStart"/>
      <w:r>
        <w:rPr>
          <w:noProof w:val="0"/>
        </w:rPr>
        <w:t>NetworkFunctionName</w:t>
      </w:r>
      <w:proofErr w:type="spellEnd"/>
      <w:r>
        <w:rPr>
          <w:noProof w:val="0"/>
        </w:rPr>
        <w:t xml:space="preserve"> OPTIONAL,</w:t>
      </w:r>
    </w:p>
    <w:p w14:paraId="157C299B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roamingChargingProfile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proofErr w:type="spellStart"/>
      <w:r>
        <w:rPr>
          <w:noProof w:val="0"/>
        </w:rPr>
        <w:t>RoamingChargingProfile</w:t>
      </w:r>
      <w:proofErr w:type="spellEnd"/>
      <w:r>
        <w:rPr>
          <w:noProof w:val="0"/>
        </w:rPr>
        <w:t xml:space="preserve"> OPTIONAL</w:t>
      </w:r>
    </w:p>
    <w:p w14:paraId="5754CF69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>}</w:t>
      </w:r>
    </w:p>
    <w:p w14:paraId="6BA5E082" w14:textId="77777777" w:rsidR="008A0A32" w:rsidRDefault="008A0A32" w:rsidP="008A0A32">
      <w:pPr>
        <w:pStyle w:val="PL"/>
        <w:rPr>
          <w:noProof w:val="0"/>
        </w:rPr>
      </w:pPr>
    </w:p>
    <w:p w14:paraId="55A2D49C" w14:textId="77777777" w:rsidR="008A0A32" w:rsidRDefault="008A0A32" w:rsidP="008A0A32">
      <w:pPr>
        <w:pStyle w:val="PL"/>
        <w:rPr>
          <w:noProof w:val="0"/>
        </w:rPr>
      </w:pPr>
    </w:p>
    <w:p w14:paraId="62C34866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>--</w:t>
      </w:r>
    </w:p>
    <w:p w14:paraId="78BD6830" w14:textId="77777777" w:rsidR="008A0A32" w:rsidRDefault="008A0A32" w:rsidP="008A0A32">
      <w:pPr>
        <w:pStyle w:val="PL"/>
        <w:outlineLvl w:val="3"/>
        <w:rPr>
          <w:noProof w:val="0"/>
        </w:rPr>
      </w:pPr>
      <w:r>
        <w:rPr>
          <w:noProof w:val="0"/>
        </w:rPr>
        <w:t>-- SMS Charging Information</w:t>
      </w:r>
    </w:p>
    <w:p w14:paraId="1552F24D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>--</w:t>
      </w:r>
    </w:p>
    <w:p w14:paraId="2A262700" w14:textId="77777777" w:rsidR="008A0A32" w:rsidRDefault="008A0A32" w:rsidP="008A0A32">
      <w:pPr>
        <w:pStyle w:val="PL"/>
        <w:rPr>
          <w:noProof w:val="0"/>
        </w:rPr>
      </w:pPr>
    </w:p>
    <w:p w14:paraId="14B2F93A" w14:textId="77777777" w:rsidR="008A0A32" w:rsidRDefault="008A0A32" w:rsidP="008A0A32">
      <w:pPr>
        <w:pStyle w:val="PL"/>
        <w:rPr>
          <w:noProof w:val="0"/>
        </w:rPr>
      </w:pPr>
      <w:proofErr w:type="spellStart"/>
      <w:r>
        <w:rPr>
          <w:noProof w:val="0"/>
        </w:rPr>
        <w:t>SMSChargingInformation</w:t>
      </w:r>
      <w:proofErr w:type="spellEnd"/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SET</w:t>
      </w:r>
    </w:p>
    <w:p w14:paraId="310FF1D3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>{</w:t>
      </w:r>
    </w:p>
    <w:p w14:paraId="4BBCF7A1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sMSNodeAddress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proofErr w:type="spellStart"/>
      <w:r>
        <w:rPr>
          <w:noProof w:val="0"/>
        </w:rPr>
        <w:t>AddressString</w:t>
      </w:r>
      <w:proofErr w:type="spellEnd"/>
      <w:r>
        <w:rPr>
          <w:noProof w:val="0"/>
        </w:rPr>
        <w:t>,</w:t>
      </w:r>
    </w:p>
    <w:p w14:paraId="2B74BC5F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originatorInfo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proofErr w:type="spellStart"/>
      <w:r>
        <w:rPr>
          <w:noProof w:val="0"/>
        </w:rPr>
        <w:t>OriginatorInfo</w:t>
      </w:r>
      <w:proofErr w:type="spellEnd"/>
      <w:r>
        <w:rPr>
          <w:noProof w:val="0"/>
        </w:rPr>
        <w:t xml:space="preserve"> OPTIONAL,</w:t>
      </w:r>
    </w:p>
    <w:p w14:paraId="386B5D08" w14:textId="77777777" w:rsidR="008A0A32" w:rsidRDefault="008A0A32" w:rsidP="008A0A32">
      <w:pPr>
        <w:pStyle w:val="PL"/>
        <w:rPr>
          <w:noProof w:val="0"/>
          <w:lang w:val="it-IT"/>
        </w:rPr>
      </w:pPr>
      <w:r>
        <w:rPr>
          <w:noProof w:val="0"/>
        </w:rPr>
        <w:tab/>
      </w:r>
      <w:r>
        <w:rPr>
          <w:noProof w:val="0"/>
          <w:lang w:val="it-IT"/>
        </w:rPr>
        <w:t>recipientInfos</w:t>
      </w:r>
      <w:r>
        <w:rPr>
          <w:noProof w:val="0"/>
          <w:lang w:val="it-IT"/>
        </w:rPr>
        <w:tab/>
      </w:r>
      <w:r>
        <w:rPr>
          <w:noProof w:val="0"/>
          <w:lang w:val="it-IT"/>
        </w:rPr>
        <w:tab/>
      </w:r>
      <w:r>
        <w:rPr>
          <w:noProof w:val="0"/>
          <w:lang w:val="it-IT"/>
        </w:rPr>
        <w:tab/>
      </w:r>
      <w:r>
        <w:rPr>
          <w:noProof w:val="0"/>
          <w:lang w:val="it-IT"/>
        </w:rPr>
        <w:tab/>
        <w:t>[2] SEQUENCE OF RecipientInfo OPTIONAL,</w:t>
      </w:r>
    </w:p>
    <w:p w14:paraId="09DCD18E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  <w:lang w:val="it-IT"/>
        </w:rPr>
        <w:tab/>
      </w:r>
      <w:proofErr w:type="spellStart"/>
      <w:r>
        <w:rPr>
          <w:noProof w:val="0"/>
        </w:rPr>
        <w:t>userEquipmentInfo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[3] </w:t>
      </w:r>
      <w:proofErr w:type="spellStart"/>
      <w:r>
        <w:rPr>
          <w:noProof w:val="0"/>
        </w:rPr>
        <w:t>SubscriberEquipment</w:t>
      </w:r>
      <w:r>
        <w:t>Number</w:t>
      </w:r>
      <w:proofErr w:type="spellEnd"/>
      <w:r>
        <w:rPr>
          <w:noProof w:val="0"/>
        </w:rPr>
        <w:t xml:space="preserve"> OPTIONAL,</w:t>
      </w:r>
    </w:p>
    <w:p w14:paraId="775FD94C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userLocationInformation</w:t>
      </w:r>
      <w:proofErr w:type="spellEnd"/>
      <w:r>
        <w:rPr>
          <w:noProof w:val="0"/>
        </w:rPr>
        <w:tab/>
      </w:r>
      <w:r>
        <w:rPr>
          <w:noProof w:val="0"/>
        </w:rPr>
        <w:tab/>
        <w:t xml:space="preserve">[4] </w:t>
      </w:r>
      <w:proofErr w:type="spellStart"/>
      <w:r>
        <w:rPr>
          <w:noProof w:val="0"/>
        </w:rPr>
        <w:t>UserLocationInformation</w:t>
      </w:r>
      <w:proofErr w:type="spellEnd"/>
      <w:r>
        <w:rPr>
          <w:noProof w:val="0"/>
        </w:rPr>
        <w:t xml:space="preserve"> OPTIONAL,</w:t>
      </w:r>
    </w:p>
    <w:p w14:paraId="332038F6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uETimeZone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[5] </w:t>
      </w:r>
      <w:proofErr w:type="spellStart"/>
      <w:r>
        <w:rPr>
          <w:noProof w:val="0"/>
        </w:rPr>
        <w:t>MSTimeZone</w:t>
      </w:r>
      <w:proofErr w:type="spellEnd"/>
      <w:r>
        <w:rPr>
          <w:noProof w:val="0"/>
        </w:rPr>
        <w:t xml:space="preserve"> OPTIONAL,</w:t>
      </w:r>
    </w:p>
    <w:p w14:paraId="7636150C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rATType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[6] </w:t>
      </w:r>
      <w:proofErr w:type="spellStart"/>
      <w:r>
        <w:rPr>
          <w:noProof w:val="0"/>
        </w:rPr>
        <w:t>RATType</w:t>
      </w:r>
      <w:proofErr w:type="spellEnd"/>
      <w:r>
        <w:rPr>
          <w:noProof w:val="0"/>
        </w:rPr>
        <w:t xml:space="preserve"> OPTIONAL,</w:t>
      </w:r>
    </w:p>
    <w:p w14:paraId="13D26BD7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sMSCAddress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[7] </w:t>
      </w:r>
      <w:proofErr w:type="spellStart"/>
      <w:r>
        <w:rPr>
          <w:noProof w:val="0"/>
        </w:rPr>
        <w:t>AddressString</w:t>
      </w:r>
      <w:proofErr w:type="spellEnd"/>
      <w:r>
        <w:rPr>
          <w:noProof w:val="0"/>
        </w:rPr>
        <w:t xml:space="preserve"> OPTIONAL,</w:t>
      </w:r>
    </w:p>
    <w:p w14:paraId="0A7FE1F6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  <w:lang w:val="it-IT"/>
        </w:rPr>
        <w:tab/>
      </w:r>
      <w:proofErr w:type="spellStart"/>
      <w:r>
        <w:rPr>
          <w:noProof w:val="0"/>
        </w:rPr>
        <w:t>eventtimestamp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[8]</w:t>
      </w:r>
      <w:r w:rsidDel="0081607D">
        <w:rPr>
          <w:noProof w:val="0"/>
        </w:rPr>
        <w:t xml:space="preserve">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>,</w:t>
      </w:r>
    </w:p>
    <w:p w14:paraId="670C5F73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>-- 9 to 19 is for future use</w:t>
      </w:r>
    </w:p>
    <w:p w14:paraId="60B6AABF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sMDataCodingScheme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[20] INTEGER OPTIONAL,</w:t>
      </w:r>
    </w:p>
    <w:p w14:paraId="5AC157C6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sMMessageType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[21] </w:t>
      </w:r>
      <w:proofErr w:type="spellStart"/>
      <w:r>
        <w:rPr>
          <w:noProof w:val="0"/>
        </w:rPr>
        <w:t>SMMessageType</w:t>
      </w:r>
      <w:proofErr w:type="spellEnd"/>
      <w:r>
        <w:rPr>
          <w:noProof w:val="0"/>
        </w:rPr>
        <w:t xml:space="preserve"> OPTIONAL,</w:t>
      </w:r>
    </w:p>
    <w:p w14:paraId="46512078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sMReplyPathRequested</w:t>
      </w:r>
      <w:proofErr w:type="spellEnd"/>
      <w:r>
        <w:rPr>
          <w:noProof w:val="0"/>
        </w:rPr>
        <w:tab/>
      </w:r>
      <w:r>
        <w:rPr>
          <w:noProof w:val="0"/>
        </w:rPr>
        <w:tab/>
        <w:t xml:space="preserve">[22] </w:t>
      </w:r>
      <w:proofErr w:type="spellStart"/>
      <w:r>
        <w:rPr>
          <w:noProof w:val="0"/>
        </w:rPr>
        <w:t>SMReplyPathRequested</w:t>
      </w:r>
      <w:proofErr w:type="spellEnd"/>
      <w:r>
        <w:rPr>
          <w:noProof w:val="0"/>
        </w:rPr>
        <w:t xml:space="preserve"> OPTIONAL,</w:t>
      </w:r>
    </w:p>
    <w:p w14:paraId="315777C2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sMUserDataHeader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[23] OCTET STRING OPTIONAL,</w:t>
      </w:r>
    </w:p>
    <w:p w14:paraId="039A10FE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sMSStatus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[24] </w:t>
      </w:r>
      <w:proofErr w:type="spellStart"/>
      <w:r>
        <w:rPr>
          <w:noProof w:val="0"/>
        </w:rPr>
        <w:t>SMSStatus</w:t>
      </w:r>
      <w:proofErr w:type="spellEnd"/>
      <w:r>
        <w:rPr>
          <w:noProof w:val="0"/>
        </w:rPr>
        <w:t xml:space="preserve"> OPTIONAL,</w:t>
      </w:r>
    </w:p>
    <w:p w14:paraId="488A86A3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sMDischargeTime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[25]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 xml:space="preserve"> OPTIONAL,</w:t>
      </w:r>
    </w:p>
    <w:p w14:paraId="055BF50F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sMTotalNumber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[26] INTEGER OPTIONAL,</w:t>
      </w:r>
    </w:p>
    <w:p w14:paraId="33D4EBC2" w14:textId="77777777" w:rsidR="008A0A32" w:rsidRDefault="008A0A32" w:rsidP="008A0A32">
      <w:pPr>
        <w:pStyle w:val="PL"/>
        <w:rPr>
          <w:noProof w:val="0"/>
          <w:lang w:val="it-IT"/>
        </w:rPr>
      </w:pPr>
      <w:r>
        <w:rPr>
          <w:noProof w:val="0"/>
          <w:lang w:val="it-IT"/>
        </w:rPr>
        <w:tab/>
        <w:t>sMServiceType</w:t>
      </w:r>
      <w:r>
        <w:rPr>
          <w:noProof w:val="0"/>
          <w:lang w:val="it-IT"/>
        </w:rPr>
        <w:tab/>
      </w:r>
      <w:r>
        <w:rPr>
          <w:noProof w:val="0"/>
          <w:lang w:val="it-IT"/>
        </w:rPr>
        <w:tab/>
      </w:r>
      <w:r>
        <w:rPr>
          <w:noProof w:val="0"/>
          <w:lang w:val="it-IT"/>
        </w:rPr>
        <w:tab/>
      </w:r>
      <w:r>
        <w:rPr>
          <w:noProof w:val="0"/>
          <w:lang w:val="it-IT"/>
        </w:rPr>
        <w:tab/>
        <w:t>[27] SMServiceType OPTIONAL,</w:t>
      </w:r>
    </w:p>
    <w:p w14:paraId="0A654ADF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sMSequenceNumber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[28] INTEGER OPTIONAL,</w:t>
      </w:r>
    </w:p>
    <w:p w14:paraId="6AF5F4DF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sMSResult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[29] </w:t>
      </w:r>
      <w:proofErr w:type="spellStart"/>
      <w:r>
        <w:rPr>
          <w:noProof w:val="0"/>
        </w:rPr>
        <w:t>SMSResult</w:t>
      </w:r>
      <w:proofErr w:type="spellEnd"/>
      <w:r>
        <w:rPr>
          <w:noProof w:val="0"/>
        </w:rPr>
        <w:t xml:space="preserve"> OPTIONAL,</w:t>
      </w:r>
    </w:p>
    <w:p w14:paraId="78C00120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submissionTime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[30]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 xml:space="preserve"> OPTIONAL,</w:t>
      </w:r>
    </w:p>
    <w:p w14:paraId="78F81B0A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sMPriority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[31] </w:t>
      </w:r>
      <w:proofErr w:type="spellStart"/>
      <w:r>
        <w:rPr>
          <w:noProof w:val="0"/>
        </w:rPr>
        <w:t>PriorityType</w:t>
      </w:r>
      <w:proofErr w:type="spellEnd"/>
      <w:r>
        <w:rPr>
          <w:noProof w:val="0"/>
        </w:rPr>
        <w:t xml:space="preserve"> OPTIONAL,</w:t>
      </w:r>
    </w:p>
    <w:p w14:paraId="6132368F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messageReference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[32] </w:t>
      </w:r>
      <w:proofErr w:type="spellStart"/>
      <w:r>
        <w:rPr>
          <w:noProof w:val="0"/>
        </w:rPr>
        <w:t>MessageReference</w:t>
      </w:r>
      <w:proofErr w:type="spellEnd"/>
      <w:r>
        <w:rPr>
          <w:noProof w:val="0"/>
        </w:rPr>
        <w:t>,</w:t>
      </w:r>
    </w:p>
    <w:p w14:paraId="5E63E364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messageSize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[33] INTEGER OPTIONAL,</w:t>
      </w:r>
    </w:p>
    <w:p w14:paraId="39174C32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messageClass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[34] </w:t>
      </w:r>
      <w:proofErr w:type="spellStart"/>
      <w:r>
        <w:rPr>
          <w:noProof w:val="0"/>
        </w:rPr>
        <w:t>MessageClass</w:t>
      </w:r>
      <w:proofErr w:type="spellEnd"/>
      <w:r>
        <w:rPr>
          <w:noProof w:val="0"/>
        </w:rPr>
        <w:t xml:space="preserve"> OPTIONAL,</w:t>
      </w:r>
    </w:p>
    <w:p w14:paraId="4DD2DDF9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sMdeliveryReportRequested</w:t>
      </w:r>
      <w:proofErr w:type="spellEnd"/>
      <w:r>
        <w:rPr>
          <w:noProof w:val="0"/>
        </w:rPr>
        <w:tab/>
        <w:t xml:space="preserve">[35] </w:t>
      </w:r>
      <w:proofErr w:type="spellStart"/>
      <w:r>
        <w:rPr>
          <w:noProof w:val="0"/>
        </w:rPr>
        <w:t>SMdeliveryReportRequested</w:t>
      </w:r>
      <w:proofErr w:type="spellEnd"/>
      <w:r>
        <w:rPr>
          <w:noProof w:val="0"/>
        </w:rPr>
        <w:t xml:space="preserve"> OPTIONAL</w:t>
      </w:r>
    </w:p>
    <w:p w14:paraId="2D9A820F" w14:textId="77777777" w:rsidR="008A0A32" w:rsidRDefault="008A0A32" w:rsidP="008A0A32">
      <w:pPr>
        <w:pStyle w:val="PL"/>
        <w:rPr>
          <w:noProof w:val="0"/>
          <w:lang w:val="en-US"/>
        </w:rPr>
      </w:pPr>
      <w:r>
        <w:rPr>
          <w:noProof w:val="0"/>
          <w:lang w:val="en-US"/>
        </w:rPr>
        <w:t>}</w:t>
      </w:r>
    </w:p>
    <w:p w14:paraId="1B7C42CE" w14:textId="77777777" w:rsidR="008A0A32" w:rsidRDefault="008A0A32" w:rsidP="008A0A32">
      <w:pPr>
        <w:pStyle w:val="PL"/>
        <w:rPr>
          <w:noProof w:val="0"/>
        </w:rPr>
      </w:pPr>
    </w:p>
    <w:p w14:paraId="091BAC03" w14:textId="77777777" w:rsidR="008A0A32" w:rsidRDefault="008A0A32" w:rsidP="008A0A32">
      <w:pPr>
        <w:pStyle w:val="PL"/>
        <w:rPr>
          <w:noProof w:val="0"/>
        </w:rPr>
      </w:pPr>
    </w:p>
    <w:p w14:paraId="05A29409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>--</w:t>
      </w:r>
    </w:p>
    <w:p w14:paraId="4915BF70" w14:textId="5611C93D" w:rsidR="008A0A32" w:rsidDel="002753AA" w:rsidRDefault="008A0A32" w:rsidP="008A0A32">
      <w:pPr>
        <w:pStyle w:val="PL"/>
        <w:rPr>
          <w:del w:id="12" w:author="Ericsson User v0" w:date="2020-08-07T17:07:00Z"/>
          <w:noProof w:val="0"/>
        </w:rPr>
      </w:pPr>
      <w:del w:id="13" w:author="Ericsson User v0" w:date="2020-08-07T17:07:00Z">
        <w:r w:rsidDel="002753AA">
          <w:rPr>
            <w:noProof w:val="0"/>
          </w:rPr>
          <w:delText>-- E</w:delText>
        </w:r>
        <w:r w:rsidRPr="00AE0DD6" w:rsidDel="002753AA">
          <w:rPr>
            <w:noProof w:val="0"/>
          </w:rPr>
          <w:delText>xposure</w:delText>
        </w:r>
        <w:r w:rsidDel="002753AA">
          <w:rPr>
            <w:noProof w:val="0"/>
          </w:rPr>
          <w:delText xml:space="preserve"> </w:delText>
        </w:r>
        <w:r w:rsidRPr="00AE0DD6" w:rsidDel="002753AA">
          <w:rPr>
            <w:noProof w:val="0"/>
          </w:rPr>
          <w:delText>Function</w:delText>
        </w:r>
        <w:r w:rsidDel="002753AA">
          <w:rPr>
            <w:noProof w:val="0"/>
          </w:rPr>
          <w:delText xml:space="preserve"> </w:delText>
        </w:r>
        <w:r w:rsidRPr="00AE0DD6" w:rsidDel="002753AA">
          <w:rPr>
            <w:noProof w:val="0"/>
          </w:rPr>
          <w:delText>API</w:delText>
        </w:r>
        <w:r w:rsidDel="002753AA">
          <w:rPr>
            <w:noProof w:val="0"/>
          </w:rPr>
          <w:delText xml:space="preserve"> </w:delText>
        </w:r>
        <w:r w:rsidRPr="00AE0DD6" w:rsidDel="002753AA">
          <w:rPr>
            <w:noProof w:val="0"/>
          </w:rPr>
          <w:delText>Information</w:delText>
        </w:r>
      </w:del>
    </w:p>
    <w:p w14:paraId="4CD41BD2" w14:textId="77777777" w:rsidR="002753AA" w:rsidRDefault="002753AA" w:rsidP="002753AA">
      <w:pPr>
        <w:pStyle w:val="PL"/>
        <w:outlineLvl w:val="3"/>
        <w:rPr>
          <w:ins w:id="14" w:author="Ericsson User v0" w:date="2020-08-07T17:07:00Z"/>
          <w:noProof w:val="0"/>
        </w:rPr>
      </w:pPr>
      <w:ins w:id="15" w:author="Ericsson User v0" w:date="2020-08-07T17:07:00Z">
        <w:r>
          <w:rPr>
            <w:noProof w:val="0"/>
          </w:rPr>
          <w:t>-- E</w:t>
        </w:r>
        <w:r w:rsidRPr="00AE0DD6">
          <w:rPr>
            <w:noProof w:val="0"/>
          </w:rPr>
          <w:t>xposure</w:t>
        </w:r>
        <w:r>
          <w:rPr>
            <w:noProof w:val="0"/>
          </w:rPr>
          <w:t xml:space="preserve"> </w:t>
        </w:r>
        <w:r w:rsidRPr="00AE0DD6">
          <w:rPr>
            <w:noProof w:val="0"/>
          </w:rPr>
          <w:t>Function</w:t>
        </w:r>
        <w:r>
          <w:rPr>
            <w:noProof w:val="0"/>
          </w:rPr>
          <w:t xml:space="preserve"> </w:t>
        </w:r>
        <w:r w:rsidRPr="00AE0DD6">
          <w:rPr>
            <w:noProof w:val="0"/>
          </w:rPr>
          <w:t>API</w:t>
        </w:r>
        <w:r>
          <w:rPr>
            <w:noProof w:val="0"/>
          </w:rPr>
          <w:t xml:space="preserve"> </w:t>
        </w:r>
        <w:r w:rsidRPr="00AE0DD6">
          <w:rPr>
            <w:noProof w:val="0"/>
          </w:rPr>
          <w:t>Information</w:t>
        </w:r>
      </w:ins>
    </w:p>
    <w:p w14:paraId="625DFEEE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>--</w:t>
      </w:r>
    </w:p>
    <w:p w14:paraId="4B09E918" w14:textId="77777777" w:rsidR="008A0A32" w:rsidRDefault="008A0A32" w:rsidP="008A0A32">
      <w:pPr>
        <w:pStyle w:val="PL"/>
        <w:rPr>
          <w:noProof w:val="0"/>
        </w:rPr>
      </w:pPr>
    </w:p>
    <w:p w14:paraId="5640287E" w14:textId="77777777" w:rsidR="008A0A32" w:rsidRDefault="008A0A32" w:rsidP="008A0A32">
      <w:pPr>
        <w:pStyle w:val="PL"/>
        <w:rPr>
          <w:noProof w:val="0"/>
        </w:rPr>
      </w:pPr>
      <w:proofErr w:type="spellStart"/>
      <w:r>
        <w:rPr>
          <w:noProof w:val="0"/>
        </w:rPr>
        <w:t>E</w:t>
      </w:r>
      <w:r w:rsidRPr="00AE0DD6">
        <w:rPr>
          <w:noProof w:val="0"/>
        </w:rPr>
        <w:t>xposureFunctionAPIInformation</w:t>
      </w:r>
      <w:proofErr w:type="spellEnd"/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SET</w:t>
      </w:r>
    </w:p>
    <w:p w14:paraId="765E3D64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>{</w:t>
      </w:r>
    </w:p>
    <w:p w14:paraId="18661A72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r w:rsidRPr="00BA36BA">
        <w:rPr>
          <w:lang w:bidi="ar-IQ"/>
        </w:rPr>
        <w:t>groupIdentifier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proofErr w:type="spellStart"/>
      <w:r>
        <w:rPr>
          <w:noProof w:val="0"/>
        </w:rPr>
        <w:t>AddressString</w:t>
      </w:r>
      <w:proofErr w:type="spellEnd"/>
      <w:r>
        <w:rPr>
          <w:noProof w:val="0"/>
        </w:rPr>
        <w:t>,</w:t>
      </w:r>
    </w:p>
    <w:p w14:paraId="2011374C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r w:rsidRPr="00BA36BA">
        <w:rPr>
          <w:lang w:eastAsia="zh-CN"/>
        </w:rPr>
        <w:t>aPIDirection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r>
        <w:rPr>
          <w:lang w:eastAsia="zh-CN"/>
        </w:rPr>
        <w:t>A</w:t>
      </w:r>
      <w:r w:rsidRPr="00BA36BA">
        <w:rPr>
          <w:lang w:eastAsia="zh-CN"/>
        </w:rPr>
        <w:t>PIDirection</w:t>
      </w:r>
      <w:r>
        <w:rPr>
          <w:noProof w:val="0"/>
        </w:rPr>
        <w:t xml:space="preserve"> OPTIONAL,</w:t>
      </w:r>
    </w:p>
    <w:p w14:paraId="4F8314B5" w14:textId="77777777" w:rsidR="008A0A32" w:rsidRDefault="008A0A32" w:rsidP="008A0A32">
      <w:pPr>
        <w:pStyle w:val="PL"/>
        <w:rPr>
          <w:noProof w:val="0"/>
          <w:lang w:val="it-IT"/>
        </w:rPr>
      </w:pPr>
      <w:r>
        <w:rPr>
          <w:noProof w:val="0"/>
        </w:rPr>
        <w:tab/>
      </w:r>
      <w:r w:rsidRPr="00BA36BA">
        <w:rPr>
          <w:lang w:eastAsia="zh-CN"/>
        </w:rPr>
        <w:t>aPITargetNetworkFunction</w:t>
      </w:r>
      <w:r>
        <w:rPr>
          <w:noProof w:val="0"/>
          <w:lang w:val="it-IT"/>
        </w:rPr>
        <w:tab/>
        <w:t xml:space="preserve">[2] </w:t>
      </w:r>
      <w:proofErr w:type="spellStart"/>
      <w:r>
        <w:rPr>
          <w:noProof w:val="0"/>
        </w:rPr>
        <w:t>NetworkFunctionInformation</w:t>
      </w:r>
      <w:proofErr w:type="spellEnd"/>
      <w:r>
        <w:rPr>
          <w:noProof w:val="0"/>
          <w:lang w:val="it-IT"/>
        </w:rPr>
        <w:t xml:space="preserve"> OPTIONAL,</w:t>
      </w:r>
    </w:p>
    <w:p w14:paraId="72BE4323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  <w:lang w:val="it-IT"/>
        </w:rPr>
        <w:tab/>
      </w:r>
      <w:r w:rsidRPr="00BA36BA">
        <w:rPr>
          <w:lang w:eastAsia="zh-CN"/>
        </w:rPr>
        <w:t>aPI</w:t>
      </w:r>
      <w:r w:rsidRPr="00BA36BA">
        <w:t>ResultCode</w:t>
      </w:r>
      <w: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[3] </w:t>
      </w:r>
      <w:r>
        <w:rPr>
          <w:lang w:eastAsia="zh-CN"/>
        </w:rPr>
        <w:t>A</w:t>
      </w:r>
      <w:r w:rsidRPr="00BA36BA">
        <w:rPr>
          <w:lang w:eastAsia="zh-CN"/>
        </w:rPr>
        <w:t>PI</w:t>
      </w:r>
      <w:r w:rsidRPr="00BA36BA">
        <w:t>ResultCode</w:t>
      </w:r>
      <w:r>
        <w:rPr>
          <w:noProof w:val="0"/>
        </w:rPr>
        <w:t xml:space="preserve"> OPTIONAL,</w:t>
      </w:r>
    </w:p>
    <w:p w14:paraId="08227853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r w:rsidRPr="00BA36BA">
        <w:rPr>
          <w:lang w:eastAsia="zh-CN"/>
        </w:rPr>
        <w:t>aPIName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noProof w:val="0"/>
        </w:rPr>
        <w:tab/>
      </w:r>
      <w:r>
        <w:rPr>
          <w:noProof w:val="0"/>
        </w:rPr>
        <w:tab/>
        <w:t>[4] IA5String,</w:t>
      </w:r>
    </w:p>
    <w:p w14:paraId="2D6EBD21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r w:rsidRPr="00BA36BA">
        <w:rPr>
          <w:lang w:eastAsia="zh-CN"/>
        </w:rPr>
        <w:t>aPIReference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[5] IA5String OPTIONAL,</w:t>
      </w:r>
    </w:p>
    <w:p w14:paraId="0C5A5E94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r w:rsidRPr="00BA36BA">
        <w:rPr>
          <w:lang w:eastAsia="zh-CN"/>
        </w:rPr>
        <w:t>aPIContent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[6] OCTET STRING OPTIONAL</w:t>
      </w:r>
    </w:p>
    <w:p w14:paraId="01EB011A" w14:textId="77777777" w:rsidR="008A0A32" w:rsidRDefault="008A0A32" w:rsidP="008A0A32">
      <w:pPr>
        <w:pStyle w:val="PL"/>
        <w:rPr>
          <w:noProof w:val="0"/>
          <w:lang w:val="en-US"/>
        </w:rPr>
      </w:pPr>
      <w:r>
        <w:rPr>
          <w:noProof w:val="0"/>
          <w:lang w:val="en-US"/>
        </w:rPr>
        <w:t>}</w:t>
      </w:r>
    </w:p>
    <w:p w14:paraId="2F95F1CD" w14:textId="77777777" w:rsidR="008A0A32" w:rsidRDefault="008A0A32" w:rsidP="008A0A32">
      <w:pPr>
        <w:pStyle w:val="PL"/>
        <w:rPr>
          <w:noProof w:val="0"/>
          <w:lang w:val="en-US"/>
        </w:rPr>
      </w:pPr>
    </w:p>
    <w:p w14:paraId="266A1786" w14:textId="77777777" w:rsidR="008A0A32" w:rsidRDefault="008A0A32" w:rsidP="008A0A32">
      <w:pPr>
        <w:pStyle w:val="PL"/>
        <w:rPr>
          <w:noProof w:val="0"/>
        </w:rPr>
      </w:pPr>
    </w:p>
    <w:p w14:paraId="4F153630" w14:textId="77777777" w:rsidR="008A0A32" w:rsidRPr="00847269" w:rsidRDefault="008A0A32" w:rsidP="008A0A32">
      <w:pPr>
        <w:pStyle w:val="PL"/>
        <w:rPr>
          <w:noProof w:val="0"/>
        </w:rPr>
      </w:pPr>
      <w:r w:rsidRPr="00847269">
        <w:rPr>
          <w:noProof w:val="0"/>
        </w:rPr>
        <w:t>--</w:t>
      </w:r>
    </w:p>
    <w:p w14:paraId="7BCCA65A" w14:textId="77777777" w:rsidR="008A0A32" w:rsidRPr="00676AE0" w:rsidRDefault="008A0A32" w:rsidP="008A0A32">
      <w:pPr>
        <w:pStyle w:val="PL"/>
        <w:outlineLvl w:val="3"/>
        <w:rPr>
          <w:noProof w:val="0"/>
        </w:rPr>
      </w:pPr>
      <w:r w:rsidRPr="00676AE0">
        <w:rPr>
          <w:noProof w:val="0"/>
        </w:rPr>
        <w:t xml:space="preserve">-- </w:t>
      </w:r>
      <w:r w:rsidRPr="00452B63">
        <w:rPr>
          <w:noProof w:val="0"/>
        </w:rPr>
        <w:t>Registration Charging Information</w:t>
      </w:r>
    </w:p>
    <w:p w14:paraId="7516BF81" w14:textId="77777777" w:rsidR="008A0A32" w:rsidRPr="00847269" w:rsidRDefault="008A0A32" w:rsidP="008A0A32">
      <w:pPr>
        <w:pStyle w:val="PL"/>
        <w:rPr>
          <w:noProof w:val="0"/>
        </w:rPr>
      </w:pPr>
      <w:r w:rsidRPr="00847269">
        <w:rPr>
          <w:noProof w:val="0"/>
        </w:rPr>
        <w:t>--</w:t>
      </w:r>
    </w:p>
    <w:p w14:paraId="04BDBEF7" w14:textId="77777777" w:rsidR="008A0A32" w:rsidRDefault="008A0A32" w:rsidP="008A0A32">
      <w:pPr>
        <w:pStyle w:val="PL"/>
        <w:rPr>
          <w:noProof w:val="0"/>
        </w:rPr>
      </w:pPr>
    </w:p>
    <w:p w14:paraId="7E53AA05" w14:textId="77777777" w:rsidR="008A0A32" w:rsidRDefault="008A0A32" w:rsidP="008A0A32">
      <w:pPr>
        <w:pStyle w:val="PL"/>
        <w:rPr>
          <w:noProof w:val="0"/>
        </w:rPr>
      </w:pPr>
      <w:r>
        <w:t>Registration</w:t>
      </w:r>
      <w:proofErr w:type="spellStart"/>
      <w:r>
        <w:rPr>
          <w:noProof w:val="0"/>
        </w:rPr>
        <w:t>ChargingInformation</w:t>
      </w:r>
      <w:proofErr w:type="spellEnd"/>
      <w:r>
        <w:rPr>
          <w:noProof w:val="0"/>
        </w:rPr>
        <w:t xml:space="preserve"> 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SET</w:t>
      </w:r>
    </w:p>
    <w:p w14:paraId="6AAE8D08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>{</w:t>
      </w:r>
    </w:p>
    <w:p w14:paraId="456558A1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 w:rsidRPr="00231006">
        <w:rPr>
          <w:noProof w:val="0"/>
        </w:rPr>
        <w:t>registrationMessagetype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proofErr w:type="spellStart"/>
      <w:r w:rsidRPr="00231006">
        <w:rPr>
          <w:noProof w:val="0"/>
        </w:rPr>
        <w:t>RegistrationMessageType</w:t>
      </w:r>
      <w:proofErr w:type="spellEnd"/>
      <w:r>
        <w:rPr>
          <w:noProof w:val="0"/>
        </w:rPr>
        <w:t>,</w:t>
      </w:r>
    </w:p>
    <w:p w14:paraId="5C05E178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userIdentifier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proofErr w:type="spellStart"/>
      <w:r>
        <w:rPr>
          <w:noProof w:val="0"/>
        </w:rPr>
        <w:t>InvolvedParty</w:t>
      </w:r>
      <w:proofErr w:type="spellEnd"/>
      <w:r>
        <w:rPr>
          <w:noProof w:val="0"/>
        </w:rPr>
        <w:t xml:space="preserve"> OPTIONAL,</w:t>
      </w:r>
    </w:p>
    <w:p w14:paraId="68A78F49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userEquipmentInfo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proofErr w:type="spellStart"/>
      <w:r w:rsidRPr="00F2250F">
        <w:rPr>
          <w:noProof w:val="0"/>
        </w:rPr>
        <w:t>SubscriberEquipment</w:t>
      </w:r>
      <w:r>
        <w:rPr>
          <w:noProof w:val="0"/>
        </w:rPr>
        <w:t>Number</w:t>
      </w:r>
      <w:proofErr w:type="spellEnd"/>
      <w:r>
        <w:rPr>
          <w:noProof w:val="0"/>
        </w:rPr>
        <w:t xml:space="preserve"> OPTIONAL,</w:t>
      </w:r>
    </w:p>
    <w:p w14:paraId="7F30C36D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sUPI</w:t>
      </w:r>
      <w:r>
        <w:t>unauthenticatedFlag</w:t>
      </w:r>
      <w:proofErr w:type="spellEnd"/>
      <w:r>
        <w:t xml:space="preserve"> </w:t>
      </w:r>
      <w:r>
        <w:tab/>
      </w:r>
      <w:r>
        <w:tab/>
      </w:r>
      <w:r>
        <w:tab/>
      </w:r>
      <w:r>
        <w:rPr>
          <w:noProof w:val="0"/>
        </w:rPr>
        <w:t>[3] NULL OPTIONAL,</w:t>
      </w:r>
    </w:p>
    <w:p w14:paraId="0CC6199F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 w:rsidRPr="00452B63">
        <w:rPr>
          <w:noProof w:val="0"/>
        </w:rPr>
        <w:t>userRoamerInOut</w:t>
      </w:r>
      <w:proofErr w:type="spellEnd"/>
      <w:r w:rsidRPr="00452B63">
        <w:rPr>
          <w:noProof w:val="0"/>
        </w:rPr>
        <w:tab/>
      </w:r>
      <w:r w:rsidRPr="00452B63">
        <w:rPr>
          <w:noProof w:val="0"/>
        </w:rPr>
        <w:tab/>
      </w:r>
      <w:r w:rsidRPr="00452B63">
        <w:rPr>
          <w:noProof w:val="0"/>
        </w:rPr>
        <w:tab/>
      </w:r>
      <w:r w:rsidRPr="00452B63">
        <w:rPr>
          <w:noProof w:val="0"/>
        </w:rPr>
        <w:tab/>
      </w:r>
      <w:r w:rsidRPr="00452B63">
        <w:rPr>
          <w:noProof w:val="0"/>
        </w:rPr>
        <w:tab/>
      </w:r>
      <w:r w:rsidRPr="00452B63">
        <w:rPr>
          <w:noProof w:val="0"/>
        </w:rPr>
        <w:tab/>
        <w:t xml:space="preserve">[4] </w:t>
      </w:r>
      <w:proofErr w:type="spellStart"/>
      <w:r w:rsidRPr="00452B63">
        <w:rPr>
          <w:noProof w:val="0"/>
        </w:rPr>
        <w:t>RoamerInOut</w:t>
      </w:r>
      <w:proofErr w:type="spellEnd"/>
      <w:r w:rsidRPr="00452B63">
        <w:rPr>
          <w:noProof w:val="0"/>
        </w:rPr>
        <w:t xml:space="preserve"> OPTIONAL,</w:t>
      </w:r>
    </w:p>
    <w:p w14:paraId="26D1A754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lastRenderedPageBreak/>
        <w:tab/>
      </w:r>
      <w:proofErr w:type="spellStart"/>
      <w:r>
        <w:rPr>
          <w:noProof w:val="0"/>
        </w:rPr>
        <w:t>userLocationInformation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[5] OCTET STRING OPTIONAL,</w:t>
      </w:r>
    </w:p>
    <w:p w14:paraId="540D0EB1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userLocationInfoTime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[6]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 xml:space="preserve"> OPTIONAL,</w:t>
      </w:r>
    </w:p>
    <w:p w14:paraId="13F97997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uETimeZone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[7] </w:t>
      </w:r>
      <w:proofErr w:type="spellStart"/>
      <w:r>
        <w:rPr>
          <w:noProof w:val="0"/>
        </w:rPr>
        <w:t>MSTimeZone</w:t>
      </w:r>
      <w:proofErr w:type="spellEnd"/>
      <w:r>
        <w:rPr>
          <w:noProof w:val="0"/>
        </w:rPr>
        <w:t xml:space="preserve"> OPTIONAL,</w:t>
      </w:r>
    </w:p>
    <w:p w14:paraId="64BA4ECD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rATType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[8] </w:t>
      </w:r>
      <w:proofErr w:type="spellStart"/>
      <w:r>
        <w:rPr>
          <w:noProof w:val="0"/>
        </w:rPr>
        <w:t>RATType</w:t>
      </w:r>
      <w:proofErr w:type="spellEnd"/>
      <w:r>
        <w:rPr>
          <w:noProof w:val="0"/>
        </w:rPr>
        <w:t xml:space="preserve"> OPTIONAL,</w:t>
      </w:r>
    </w:p>
    <w:p w14:paraId="5A6DEA1C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r>
        <w:rPr>
          <w:lang w:eastAsia="ko-KR"/>
        </w:rPr>
        <w:t>m</w:t>
      </w:r>
      <w:r w:rsidRPr="00441492">
        <w:rPr>
          <w:lang w:eastAsia="ko-KR"/>
        </w:rPr>
        <w:t>ICOMode</w:t>
      </w:r>
      <w:r>
        <w:rPr>
          <w:lang w:eastAsia="ko-KR"/>
        </w:rPr>
        <w:t>Indication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[9] </w:t>
      </w:r>
      <w:r>
        <w:rPr>
          <w:lang w:eastAsia="ko-KR"/>
        </w:rPr>
        <w:t>M</w:t>
      </w:r>
      <w:r w:rsidRPr="00441492">
        <w:rPr>
          <w:lang w:eastAsia="ko-KR"/>
        </w:rPr>
        <w:t>ICOMode</w:t>
      </w:r>
      <w:r>
        <w:rPr>
          <w:lang w:eastAsia="ko-KR"/>
        </w:rPr>
        <w:t>Indication</w:t>
      </w:r>
      <w:r>
        <w:rPr>
          <w:noProof w:val="0"/>
        </w:rPr>
        <w:t xml:space="preserve"> OPTIONAL,</w:t>
      </w:r>
    </w:p>
    <w:p w14:paraId="45BB13A1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r w:rsidRPr="003B2883">
        <w:rPr>
          <w:lang w:eastAsia="zh-CN"/>
        </w:rPr>
        <w:t>sms</w:t>
      </w:r>
      <w:r>
        <w:rPr>
          <w:lang w:eastAsia="zh-CN"/>
        </w:rPr>
        <w:t>Indication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[10] </w:t>
      </w:r>
      <w:proofErr w:type="spellStart"/>
      <w:r>
        <w:rPr>
          <w:noProof w:val="0"/>
        </w:rPr>
        <w:t>S</w:t>
      </w:r>
      <w:r w:rsidRPr="003B2883">
        <w:rPr>
          <w:lang w:eastAsia="zh-CN"/>
        </w:rPr>
        <w:t>ms</w:t>
      </w:r>
      <w:r>
        <w:rPr>
          <w:lang w:eastAsia="zh-CN"/>
        </w:rPr>
        <w:t>Indication</w:t>
      </w:r>
      <w:proofErr w:type="spellEnd"/>
      <w:r>
        <w:rPr>
          <w:noProof w:val="0"/>
        </w:rPr>
        <w:t xml:space="preserve"> OPTIONAL,</w:t>
      </w:r>
    </w:p>
    <w:p w14:paraId="34ECF110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r w:rsidRPr="003B2883">
        <w:rPr>
          <w:lang w:eastAsia="zh-CN"/>
        </w:rPr>
        <w:t>taiList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[11] </w:t>
      </w:r>
      <w:r w:rsidRPr="00E349B5">
        <w:rPr>
          <w:noProof w:val="0"/>
        </w:rPr>
        <w:t>SEQUENCE OF</w:t>
      </w:r>
      <w:r>
        <w:rPr>
          <w:noProof w:val="0"/>
        </w:rPr>
        <w:t xml:space="preserve"> TAI OPTIONAL,</w:t>
      </w:r>
    </w:p>
    <w:p w14:paraId="00E8CA09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r w:rsidRPr="003B2883">
        <w:t>serviceAreaRestriction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[12] </w:t>
      </w:r>
      <w:r>
        <w:t>S</w:t>
      </w:r>
      <w:r w:rsidRPr="003B2883">
        <w:t>erviceAreaRestriction</w:t>
      </w:r>
      <w:r>
        <w:rPr>
          <w:noProof w:val="0"/>
        </w:rPr>
        <w:t xml:space="preserve"> OPTIONAL,</w:t>
      </w:r>
    </w:p>
    <w:p w14:paraId="7D9B58DD" w14:textId="77777777" w:rsidR="008A0A32" w:rsidRDefault="008A0A32" w:rsidP="008A0A32">
      <w:pPr>
        <w:pStyle w:val="PL"/>
        <w:rPr>
          <w:noProof w:val="0"/>
        </w:rPr>
      </w:pPr>
      <w:r>
        <w:rPr>
          <w:lang w:eastAsia="zh-CN"/>
        </w:rPr>
        <w:tab/>
      </w:r>
      <w:r>
        <w:t>r</w:t>
      </w:r>
      <w:r w:rsidRPr="00050CA8">
        <w:t>equestedNSSAI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[13] </w:t>
      </w:r>
      <w:r w:rsidRPr="00E349B5">
        <w:rPr>
          <w:noProof w:val="0"/>
        </w:rPr>
        <w:t>SEQUENCE OF</w:t>
      </w:r>
      <w:r>
        <w:rPr>
          <w:noProof w:val="0"/>
        </w:rPr>
        <w:t xml:space="preserve"> </w:t>
      </w:r>
      <w:proofErr w:type="spellStart"/>
      <w:r>
        <w:rPr>
          <w:noProof w:val="0"/>
        </w:rPr>
        <w:t>NetworkSliceInstanceID</w:t>
      </w:r>
      <w:proofErr w:type="spellEnd"/>
      <w:r>
        <w:rPr>
          <w:noProof w:val="0"/>
        </w:rPr>
        <w:t xml:space="preserve"> OPTIONAL,</w:t>
      </w:r>
    </w:p>
    <w:p w14:paraId="4BAD0CD3" w14:textId="77777777" w:rsidR="008A0A32" w:rsidRDefault="008A0A32" w:rsidP="008A0A32">
      <w:pPr>
        <w:pStyle w:val="PL"/>
        <w:rPr>
          <w:noProof w:val="0"/>
        </w:rPr>
      </w:pPr>
      <w:r>
        <w:rPr>
          <w:lang w:eastAsia="zh-CN"/>
        </w:rPr>
        <w:tab/>
      </w:r>
      <w:r>
        <w:t>allowed</w:t>
      </w:r>
      <w:r w:rsidRPr="00050CA8">
        <w:t>NSSAI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[14] </w:t>
      </w:r>
      <w:r w:rsidRPr="00E349B5">
        <w:rPr>
          <w:noProof w:val="0"/>
        </w:rPr>
        <w:t>SEQUENCE OF</w:t>
      </w:r>
      <w:r>
        <w:rPr>
          <w:noProof w:val="0"/>
        </w:rPr>
        <w:t xml:space="preserve"> </w:t>
      </w:r>
      <w:proofErr w:type="spellStart"/>
      <w:r>
        <w:rPr>
          <w:noProof w:val="0"/>
        </w:rPr>
        <w:t>NetworkSliceInstanceID</w:t>
      </w:r>
      <w:proofErr w:type="spellEnd"/>
      <w:r>
        <w:rPr>
          <w:noProof w:val="0"/>
        </w:rPr>
        <w:t xml:space="preserve"> OPTIONAL,</w:t>
      </w:r>
    </w:p>
    <w:p w14:paraId="48D1C74E" w14:textId="77777777" w:rsidR="008A0A32" w:rsidRDefault="008A0A32" w:rsidP="008A0A32">
      <w:pPr>
        <w:pStyle w:val="PL"/>
        <w:rPr>
          <w:noProof w:val="0"/>
        </w:rPr>
      </w:pPr>
      <w:r>
        <w:rPr>
          <w:lang w:eastAsia="zh-CN"/>
        </w:rPr>
        <w:tab/>
      </w:r>
      <w:r>
        <w:t>r</w:t>
      </w:r>
      <w:r w:rsidRPr="00050CA8">
        <w:t>e</w:t>
      </w:r>
      <w:r>
        <w:t>jected</w:t>
      </w:r>
      <w:r w:rsidRPr="00050CA8">
        <w:t>NSSAI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[15] </w:t>
      </w:r>
      <w:r w:rsidRPr="00E349B5">
        <w:rPr>
          <w:noProof w:val="0"/>
        </w:rPr>
        <w:t>SEQUENCE OF</w:t>
      </w:r>
      <w:r>
        <w:rPr>
          <w:noProof w:val="0"/>
        </w:rPr>
        <w:t xml:space="preserve"> </w:t>
      </w:r>
      <w:proofErr w:type="spellStart"/>
      <w:r>
        <w:rPr>
          <w:noProof w:val="0"/>
        </w:rPr>
        <w:t>NetworkSliceInstanceID</w:t>
      </w:r>
      <w:proofErr w:type="spellEnd"/>
      <w:r>
        <w:rPr>
          <w:noProof w:val="0"/>
        </w:rPr>
        <w:t xml:space="preserve"> OPTIONAL</w:t>
      </w:r>
    </w:p>
    <w:p w14:paraId="32D7CE35" w14:textId="77777777" w:rsidR="008A0A32" w:rsidRDefault="008A0A32" w:rsidP="008A0A32">
      <w:pPr>
        <w:pStyle w:val="PL"/>
        <w:rPr>
          <w:noProof w:val="0"/>
        </w:rPr>
      </w:pPr>
    </w:p>
    <w:p w14:paraId="1C0E9D0D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>}</w:t>
      </w:r>
    </w:p>
    <w:p w14:paraId="77ABAE5F" w14:textId="77777777" w:rsidR="008A0A32" w:rsidRDefault="008A0A32" w:rsidP="008A0A32">
      <w:pPr>
        <w:pStyle w:val="PL"/>
        <w:rPr>
          <w:noProof w:val="0"/>
        </w:rPr>
      </w:pPr>
    </w:p>
    <w:p w14:paraId="104D6AA0" w14:textId="77777777" w:rsidR="008A0A32" w:rsidRDefault="008A0A32" w:rsidP="008A0A32">
      <w:pPr>
        <w:pStyle w:val="PL"/>
        <w:rPr>
          <w:noProof w:val="0"/>
        </w:rPr>
      </w:pPr>
    </w:p>
    <w:p w14:paraId="05003633" w14:textId="77777777" w:rsidR="008A0A32" w:rsidRPr="008E7E46" w:rsidRDefault="008A0A32" w:rsidP="008A0A32">
      <w:pPr>
        <w:pStyle w:val="PL"/>
        <w:rPr>
          <w:noProof w:val="0"/>
        </w:rPr>
      </w:pPr>
      <w:r w:rsidRPr="008E7E46">
        <w:rPr>
          <w:noProof w:val="0"/>
        </w:rPr>
        <w:t>--</w:t>
      </w:r>
    </w:p>
    <w:p w14:paraId="742BED3C" w14:textId="77777777" w:rsidR="008A0A32" w:rsidRDefault="008A0A32" w:rsidP="008A0A32">
      <w:pPr>
        <w:pStyle w:val="PL"/>
        <w:outlineLvl w:val="3"/>
        <w:rPr>
          <w:noProof w:val="0"/>
        </w:rPr>
      </w:pPr>
      <w:r w:rsidRPr="00452B63">
        <w:rPr>
          <w:noProof w:val="0"/>
        </w:rPr>
        <w:t xml:space="preserve">-- </w:t>
      </w:r>
      <w:r>
        <w:rPr>
          <w:noProof w:val="0"/>
        </w:rPr>
        <w:t>N2 connection c</w:t>
      </w:r>
      <w:r w:rsidRPr="002F3ED2">
        <w:rPr>
          <w:noProof w:val="0"/>
        </w:rPr>
        <w:t>harging Information</w:t>
      </w:r>
      <w:r w:rsidRPr="008E7E46">
        <w:rPr>
          <w:noProof w:val="0"/>
        </w:rPr>
        <w:t xml:space="preserve"> </w:t>
      </w:r>
    </w:p>
    <w:p w14:paraId="5439052A" w14:textId="77777777" w:rsidR="008A0A32" w:rsidRPr="008E7E46" w:rsidRDefault="008A0A32" w:rsidP="008A0A32">
      <w:pPr>
        <w:pStyle w:val="PL"/>
        <w:rPr>
          <w:noProof w:val="0"/>
        </w:rPr>
      </w:pPr>
      <w:r w:rsidRPr="008E7E46">
        <w:rPr>
          <w:noProof w:val="0"/>
        </w:rPr>
        <w:t>--</w:t>
      </w:r>
    </w:p>
    <w:p w14:paraId="2A880B87" w14:textId="77777777" w:rsidR="008A0A32" w:rsidRDefault="008A0A32" w:rsidP="008A0A32">
      <w:pPr>
        <w:pStyle w:val="PL"/>
        <w:rPr>
          <w:noProof w:val="0"/>
        </w:rPr>
      </w:pPr>
    </w:p>
    <w:p w14:paraId="402F09C4" w14:textId="77777777" w:rsidR="008A0A32" w:rsidRDefault="008A0A32" w:rsidP="008A0A32">
      <w:pPr>
        <w:pStyle w:val="PL"/>
        <w:rPr>
          <w:noProof w:val="0"/>
        </w:rPr>
      </w:pPr>
      <w:r>
        <w:t>N2ConnectionC</w:t>
      </w:r>
      <w:proofErr w:type="spellStart"/>
      <w:r>
        <w:rPr>
          <w:noProof w:val="0"/>
        </w:rPr>
        <w:t>hargingInformation</w:t>
      </w:r>
      <w:proofErr w:type="spellEnd"/>
      <w:r>
        <w:rPr>
          <w:noProof w:val="0"/>
        </w:rPr>
        <w:t xml:space="preserve"> 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SET</w:t>
      </w:r>
    </w:p>
    <w:p w14:paraId="6796883B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>{</w:t>
      </w:r>
    </w:p>
    <w:p w14:paraId="14F52C15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  <w:t>n2Connection</w:t>
      </w:r>
      <w:r w:rsidRPr="00231006">
        <w:rPr>
          <w:noProof w:val="0"/>
        </w:rPr>
        <w:t>Message</w:t>
      </w:r>
      <w:r>
        <w:rPr>
          <w:noProof w:val="0"/>
        </w:rPr>
        <w:t>T</w:t>
      </w:r>
      <w:r w:rsidRPr="00231006">
        <w:rPr>
          <w:noProof w:val="0"/>
        </w:rPr>
        <w:t>ype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 N2Connection</w:t>
      </w:r>
      <w:r w:rsidRPr="00231006">
        <w:rPr>
          <w:noProof w:val="0"/>
        </w:rPr>
        <w:t>Message</w:t>
      </w:r>
      <w:r>
        <w:rPr>
          <w:noProof w:val="0"/>
        </w:rPr>
        <w:t>T</w:t>
      </w:r>
      <w:r w:rsidRPr="00231006">
        <w:rPr>
          <w:noProof w:val="0"/>
        </w:rPr>
        <w:t>ype</w:t>
      </w:r>
      <w:r>
        <w:rPr>
          <w:noProof w:val="0"/>
        </w:rPr>
        <w:t>,</w:t>
      </w:r>
    </w:p>
    <w:p w14:paraId="1CA8E3A5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userIdentifier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proofErr w:type="spellStart"/>
      <w:r>
        <w:rPr>
          <w:noProof w:val="0"/>
        </w:rPr>
        <w:t>InvolvedParty</w:t>
      </w:r>
      <w:proofErr w:type="spellEnd"/>
      <w:r>
        <w:rPr>
          <w:noProof w:val="0"/>
        </w:rPr>
        <w:t xml:space="preserve"> OPTIONAL,</w:t>
      </w:r>
    </w:p>
    <w:p w14:paraId="1631E565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userEquipmentInfo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proofErr w:type="spellStart"/>
      <w:r w:rsidRPr="00F2250F">
        <w:rPr>
          <w:noProof w:val="0"/>
        </w:rPr>
        <w:t>SubscriberEquipment</w:t>
      </w:r>
      <w:r>
        <w:rPr>
          <w:noProof w:val="0"/>
        </w:rPr>
        <w:t>Number</w:t>
      </w:r>
      <w:proofErr w:type="spellEnd"/>
      <w:r>
        <w:rPr>
          <w:noProof w:val="0"/>
        </w:rPr>
        <w:t xml:space="preserve"> OPTIONAL,</w:t>
      </w:r>
    </w:p>
    <w:p w14:paraId="133A0CDD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sUPI</w:t>
      </w:r>
      <w:r>
        <w:t>unauthenticatedFlag</w:t>
      </w:r>
      <w:proofErr w:type="spellEnd"/>
      <w:r>
        <w:t xml:space="preserve"> </w:t>
      </w:r>
      <w:r>
        <w:tab/>
      </w:r>
      <w:r>
        <w:tab/>
      </w:r>
      <w:r>
        <w:tab/>
      </w:r>
      <w:r>
        <w:rPr>
          <w:noProof w:val="0"/>
        </w:rPr>
        <w:t>[3] NULL OPTIONAL,</w:t>
      </w:r>
    </w:p>
    <w:p w14:paraId="350C4477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 w:rsidRPr="00E21481">
        <w:rPr>
          <w:noProof w:val="0"/>
        </w:rPr>
        <w:t>userRoamerInOut</w:t>
      </w:r>
      <w:proofErr w:type="spellEnd"/>
      <w:r w:rsidRPr="00E21481">
        <w:rPr>
          <w:noProof w:val="0"/>
        </w:rPr>
        <w:tab/>
      </w:r>
      <w:r w:rsidRPr="00E21481">
        <w:rPr>
          <w:noProof w:val="0"/>
        </w:rPr>
        <w:tab/>
      </w:r>
      <w:r w:rsidRPr="00E21481">
        <w:rPr>
          <w:noProof w:val="0"/>
        </w:rPr>
        <w:tab/>
      </w:r>
      <w:r w:rsidRPr="00E21481">
        <w:rPr>
          <w:noProof w:val="0"/>
        </w:rPr>
        <w:tab/>
      </w:r>
      <w:r w:rsidRPr="00E21481">
        <w:rPr>
          <w:noProof w:val="0"/>
        </w:rPr>
        <w:tab/>
      </w:r>
      <w:r w:rsidRPr="00E21481">
        <w:rPr>
          <w:noProof w:val="0"/>
        </w:rPr>
        <w:tab/>
        <w:t xml:space="preserve">[4] </w:t>
      </w:r>
      <w:proofErr w:type="spellStart"/>
      <w:r w:rsidRPr="00E21481">
        <w:rPr>
          <w:noProof w:val="0"/>
        </w:rPr>
        <w:t>RoamerInOut</w:t>
      </w:r>
      <w:proofErr w:type="spellEnd"/>
      <w:r w:rsidRPr="00E21481">
        <w:rPr>
          <w:noProof w:val="0"/>
        </w:rPr>
        <w:t xml:space="preserve"> OPTIONAL,</w:t>
      </w:r>
    </w:p>
    <w:p w14:paraId="32AB5C54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userLocationInformation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[5] OCTET STRING OPTIONAL,</w:t>
      </w:r>
    </w:p>
    <w:p w14:paraId="7301C6D9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userLocationInfoTime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[6]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 xml:space="preserve"> OPTIONAL,</w:t>
      </w:r>
    </w:p>
    <w:p w14:paraId="263665D9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uETimeZone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[7] </w:t>
      </w:r>
      <w:proofErr w:type="spellStart"/>
      <w:r>
        <w:rPr>
          <w:noProof w:val="0"/>
        </w:rPr>
        <w:t>MSTimeZone</w:t>
      </w:r>
      <w:proofErr w:type="spellEnd"/>
      <w:r>
        <w:rPr>
          <w:noProof w:val="0"/>
        </w:rPr>
        <w:t xml:space="preserve"> OPTIONAL,</w:t>
      </w:r>
    </w:p>
    <w:p w14:paraId="0FEE08C8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rATType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[8] </w:t>
      </w:r>
      <w:proofErr w:type="spellStart"/>
      <w:r>
        <w:rPr>
          <w:noProof w:val="0"/>
        </w:rPr>
        <w:t>RATType</w:t>
      </w:r>
      <w:proofErr w:type="spellEnd"/>
      <w:r>
        <w:rPr>
          <w:noProof w:val="0"/>
        </w:rPr>
        <w:t xml:space="preserve"> OPTIONAL,</w:t>
      </w:r>
    </w:p>
    <w:p w14:paraId="39D3970E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r>
        <w:t>ranUeNgapId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[9] </w:t>
      </w:r>
      <w:r>
        <w:t xml:space="preserve">RanUeNgapId </w:t>
      </w:r>
      <w:r>
        <w:rPr>
          <w:noProof w:val="0"/>
        </w:rPr>
        <w:t xml:space="preserve">OPTIONAL, </w:t>
      </w:r>
    </w:p>
    <w:p w14:paraId="0556C8FC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r>
        <w:t>ranNodeId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[10] </w:t>
      </w:r>
      <w:r w:rsidRPr="003B2883">
        <w:rPr>
          <w:rFonts w:hint="eastAsia"/>
          <w:lang w:eastAsia="zh-CN"/>
        </w:rPr>
        <w:t>GlobalRanNodeId</w:t>
      </w:r>
      <w:r>
        <w:rPr>
          <w:noProof w:val="0"/>
        </w:rPr>
        <w:t xml:space="preserve"> OPTIONAL,</w:t>
      </w:r>
    </w:p>
    <w:p w14:paraId="6D69174D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r w:rsidRPr="003B2883">
        <w:t>restrictedRatList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[11] </w:t>
      </w:r>
      <w:r w:rsidRPr="00E349B5">
        <w:rPr>
          <w:noProof w:val="0"/>
        </w:rPr>
        <w:t>SEQUENCE OF</w:t>
      </w:r>
      <w:r>
        <w:rPr>
          <w:noProof w:val="0"/>
        </w:rPr>
        <w:t xml:space="preserve"> </w:t>
      </w:r>
      <w:proofErr w:type="spellStart"/>
      <w:r w:rsidRPr="003B24A1">
        <w:rPr>
          <w:noProof w:val="0"/>
        </w:rPr>
        <w:t>RATT</w:t>
      </w:r>
      <w:r w:rsidRPr="00452B63">
        <w:rPr>
          <w:noProof w:val="0"/>
        </w:rPr>
        <w:t>y</w:t>
      </w:r>
      <w:r w:rsidRPr="003B24A1">
        <w:rPr>
          <w:noProof w:val="0"/>
        </w:rPr>
        <w:t>pe</w:t>
      </w:r>
      <w:proofErr w:type="spellEnd"/>
      <w:r>
        <w:rPr>
          <w:noProof w:val="0"/>
        </w:rPr>
        <w:t xml:space="preserve"> OPTIONAL,</w:t>
      </w:r>
    </w:p>
    <w:p w14:paraId="73AFE82B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r w:rsidRPr="003B2883">
        <w:t>forbiddenAreaList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[12] </w:t>
      </w:r>
      <w:r w:rsidRPr="00E349B5">
        <w:rPr>
          <w:noProof w:val="0"/>
        </w:rPr>
        <w:t>SEQUENCE OF</w:t>
      </w:r>
      <w:r>
        <w:rPr>
          <w:noProof w:val="0"/>
        </w:rPr>
        <w:t xml:space="preserve"> Area OPTIONAL,</w:t>
      </w:r>
    </w:p>
    <w:p w14:paraId="3E6ABBEC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r w:rsidRPr="003B2883">
        <w:t>serviceAreaRestriction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[13] </w:t>
      </w:r>
      <w:r>
        <w:t>S</w:t>
      </w:r>
      <w:r w:rsidRPr="003B2883">
        <w:t>erviceAreaRestriction</w:t>
      </w:r>
      <w:r>
        <w:rPr>
          <w:noProof w:val="0"/>
        </w:rPr>
        <w:t xml:space="preserve"> OPTIONAL,</w:t>
      </w:r>
    </w:p>
    <w:p w14:paraId="1FB821C8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r w:rsidRPr="003B2883">
        <w:t>restrictedCnList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[14] </w:t>
      </w:r>
      <w:r w:rsidRPr="00E349B5">
        <w:rPr>
          <w:noProof w:val="0"/>
        </w:rPr>
        <w:t>SEQUENCE OF</w:t>
      </w:r>
      <w:r>
        <w:rPr>
          <w:noProof w:val="0"/>
        </w:rPr>
        <w:t xml:space="preserve"> </w:t>
      </w:r>
      <w:r w:rsidRPr="003B2883">
        <w:t>CoreNetworkType</w:t>
      </w:r>
      <w:r>
        <w:rPr>
          <w:noProof w:val="0"/>
        </w:rPr>
        <w:t xml:space="preserve"> OPTIONAL,</w:t>
      </w:r>
    </w:p>
    <w:p w14:paraId="75F4AF59" w14:textId="77777777" w:rsidR="008A0A32" w:rsidRDefault="008A0A32" w:rsidP="008A0A32">
      <w:pPr>
        <w:pStyle w:val="PL"/>
        <w:rPr>
          <w:noProof w:val="0"/>
        </w:rPr>
      </w:pPr>
      <w:r>
        <w:rPr>
          <w:lang w:eastAsia="zh-CN"/>
        </w:rPr>
        <w:tab/>
      </w:r>
      <w:r>
        <w:t>allowed</w:t>
      </w:r>
      <w:r w:rsidRPr="00050CA8">
        <w:t>NSSAI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[15] </w:t>
      </w:r>
      <w:r w:rsidRPr="00E349B5">
        <w:rPr>
          <w:noProof w:val="0"/>
        </w:rPr>
        <w:t>SEQUENCE OF</w:t>
      </w:r>
      <w:r>
        <w:rPr>
          <w:noProof w:val="0"/>
        </w:rPr>
        <w:t xml:space="preserve"> </w:t>
      </w:r>
      <w:proofErr w:type="spellStart"/>
      <w:r>
        <w:rPr>
          <w:noProof w:val="0"/>
        </w:rPr>
        <w:t>NetworkSliceInstanceID</w:t>
      </w:r>
      <w:proofErr w:type="spellEnd"/>
      <w:r>
        <w:rPr>
          <w:noProof w:val="0"/>
        </w:rPr>
        <w:t xml:space="preserve"> OPTIONAL,</w:t>
      </w:r>
    </w:p>
    <w:p w14:paraId="46F7E44A" w14:textId="77777777" w:rsidR="008A0A32" w:rsidRDefault="008A0A32" w:rsidP="008A0A32">
      <w:pPr>
        <w:pStyle w:val="PL"/>
        <w:rPr>
          <w:noProof w:val="0"/>
        </w:rPr>
      </w:pPr>
      <w:r>
        <w:rPr>
          <w:lang w:eastAsia="zh-CN"/>
        </w:rPr>
        <w:tab/>
      </w:r>
      <w:r>
        <w:t>rrcEstablishmentCause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[16] </w:t>
      </w:r>
      <w:proofErr w:type="spellStart"/>
      <w:r>
        <w:rPr>
          <w:noProof w:val="0"/>
        </w:rPr>
        <w:t>R</w:t>
      </w:r>
      <w:r>
        <w:t>rcEstablishmentCause</w:t>
      </w:r>
      <w:proofErr w:type="spellEnd"/>
      <w:r>
        <w:rPr>
          <w:noProof w:val="0"/>
        </w:rPr>
        <w:t xml:space="preserve"> OPTIONAL</w:t>
      </w:r>
    </w:p>
    <w:p w14:paraId="2EFDC792" w14:textId="77777777" w:rsidR="008A0A32" w:rsidRDefault="008A0A32" w:rsidP="008A0A32">
      <w:pPr>
        <w:pStyle w:val="PL"/>
        <w:rPr>
          <w:noProof w:val="0"/>
        </w:rPr>
      </w:pPr>
    </w:p>
    <w:p w14:paraId="58DDF9F7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>}</w:t>
      </w:r>
    </w:p>
    <w:p w14:paraId="56CB4EF9" w14:textId="77777777" w:rsidR="008A0A32" w:rsidRPr="009F5A10" w:rsidRDefault="008A0A32" w:rsidP="008A0A32">
      <w:pPr>
        <w:pStyle w:val="PL"/>
        <w:spacing w:line="0" w:lineRule="atLeast"/>
        <w:rPr>
          <w:noProof w:val="0"/>
          <w:snapToGrid w:val="0"/>
        </w:rPr>
      </w:pPr>
    </w:p>
    <w:p w14:paraId="50A182EB" w14:textId="77777777" w:rsidR="008A0A32" w:rsidRDefault="008A0A32" w:rsidP="008A0A32">
      <w:pPr>
        <w:pStyle w:val="PL"/>
        <w:rPr>
          <w:noProof w:val="0"/>
        </w:rPr>
      </w:pPr>
    </w:p>
    <w:p w14:paraId="5F2850C1" w14:textId="77777777" w:rsidR="008A0A32" w:rsidRPr="008E7E46" w:rsidRDefault="008A0A32" w:rsidP="008A0A32">
      <w:pPr>
        <w:pStyle w:val="PL"/>
        <w:rPr>
          <w:noProof w:val="0"/>
        </w:rPr>
      </w:pPr>
      <w:r w:rsidRPr="008E7E46">
        <w:rPr>
          <w:noProof w:val="0"/>
        </w:rPr>
        <w:t>--</w:t>
      </w:r>
    </w:p>
    <w:p w14:paraId="28AEDEB8" w14:textId="77777777" w:rsidR="008A0A32" w:rsidRDefault="008A0A32" w:rsidP="008A0A32">
      <w:pPr>
        <w:pStyle w:val="PL"/>
        <w:outlineLvl w:val="3"/>
        <w:rPr>
          <w:noProof w:val="0"/>
        </w:rPr>
      </w:pPr>
      <w:r w:rsidRPr="00452B63">
        <w:rPr>
          <w:noProof w:val="0"/>
        </w:rPr>
        <w:t xml:space="preserve">-- </w:t>
      </w:r>
      <w:r w:rsidRPr="009C7A1E">
        <w:rPr>
          <w:noProof w:val="0"/>
        </w:rPr>
        <w:t>Location reporting charging Information</w:t>
      </w:r>
    </w:p>
    <w:p w14:paraId="57A3142E" w14:textId="77777777" w:rsidR="008A0A32" w:rsidRPr="008E7E46" w:rsidRDefault="008A0A32" w:rsidP="008A0A32">
      <w:pPr>
        <w:pStyle w:val="PL"/>
        <w:rPr>
          <w:noProof w:val="0"/>
        </w:rPr>
      </w:pPr>
      <w:r w:rsidRPr="008E7E46">
        <w:rPr>
          <w:noProof w:val="0"/>
        </w:rPr>
        <w:t>--</w:t>
      </w:r>
    </w:p>
    <w:p w14:paraId="264A12A9" w14:textId="77777777" w:rsidR="008A0A32" w:rsidRDefault="008A0A32" w:rsidP="008A0A32">
      <w:pPr>
        <w:pStyle w:val="PL"/>
        <w:rPr>
          <w:noProof w:val="0"/>
        </w:rPr>
      </w:pPr>
    </w:p>
    <w:p w14:paraId="02BAB118" w14:textId="77777777" w:rsidR="008A0A32" w:rsidRDefault="008A0A32" w:rsidP="008A0A32">
      <w:pPr>
        <w:pStyle w:val="PL"/>
        <w:rPr>
          <w:noProof w:val="0"/>
        </w:rPr>
      </w:pPr>
    </w:p>
    <w:p w14:paraId="4F289513" w14:textId="77777777" w:rsidR="008A0A32" w:rsidRDefault="008A0A32" w:rsidP="008A0A32">
      <w:pPr>
        <w:pStyle w:val="PL"/>
        <w:rPr>
          <w:noProof w:val="0"/>
        </w:rPr>
      </w:pPr>
      <w:r>
        <w:t>LocationReporting</w:t>
      </w:r>
      <w:proofErr w:type="spellStart"/>
      <w:r>
        <w:rPr>
          <w:noProof w:val="0"/>
        </w:rPr>
        <w:t>ChargingInformation</w:t>
      </w:r>
      <w:proofErr w:type="spellEnd"/>
      <w:r>
        <w:rPr>
          <w:noProof w:val="0"/>
        </w:rPr>
        <w:t xml:space="preserve"> 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SET</w:t>
      </w:r>
    </w:p>
    <w:p w14:paraId="62EBCBF3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>{</w:t>
      </w:r>
    </w:p>
    <w:p w14:paraId="0AFC1627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r>
        <w:t>locationReporting</w:t>
      </w:r>
      <w:proofErr w:type="spellStart"/>
      <w:r w:rsidRPr="00231006">
        <w:rPr>
          <w:noProof w:val="0"/>
        </w:rPr>
        <w:t>Messagetype</w:t>
      </w:r>
      <w:proofErr w:type="spellEnd"/>
      <w:r>
        <w:rPr>
          <w:noProof w:val="0"/>
        </w:rPr>
        <w:tab/>
      </w:r>
      <w:r>
        <w:rPr>
          <w:noProof w:val="0"/>
        </w:rPr>
        <w:tab/>
        <w:t xml:space="preserve">[0] </w:t>
      </w:r>
      <w:proofErr w:type="spellStart"/>
      <w:r>
        <w:t>LocationReporting</w:t>
      </w:r>
      <w:r w:rsidRPr="00231006">
        <w:rPr>
          <w:noProof w:val="0"/>
        </w:rPr>
        <w:t>MessageType</w:t>
      </w:r>
      <w:proofErr w:type="spellEnd"/>
      <w:r>
        <w:rPr>
          <w:noProof w:val="0"/>
        </w:rPr>
        <w:t>,</w:t>
      </w:r>
    </w:p>
    <w:p w14:paraId="03EA86BA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userIdentifier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proofErr w:type="spellStart"/>
      <w:r>
        <w:rPr>
          <w:noProof w:val="0"/>
        </w:rPr>
        <w:t>InvolvedParty</w:t>
      </w:r>
      <w:proofErr w:type="spellEnd"/>
      <w:r>
        <w:rPr>
          <w:noProof w:val="0"/>
        </w:rPr>
        <w:t xml:space="preserve"> OPTIONAL,</w:t>
      </w:r>
    </w:p>
    <w:p w14:paraId="573F35A8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userEquipmentInfo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proofErr w:type="spellStart"/>
      <w:r w:rsidRPr="00F2250F">
        <w:rPr>
          <w:noProof w:val="0"/>
        </w:rPr>
        <w:t>SubscriberEquipment</w:t>
      </w:r>
      <w:r>
        <w:rPr>
          <w:noProof w:val="0"/>
        </w:rPr>
        <w:t>Number</w:t>
      </w:r>
      <w:proofErr w:type="spellEnd"/>
      <w:r>
        <w:rPr>
          <w:noProof w:val="0"/>
        </w:rPr>
        <w:t xml:space="preserve"> OPTIONAL,</w:t>
      </w:r>
    </w:p>
    <w:p w14:paraId="2EFA4EB1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sUPI</w:t>
      </w:r>
      <w:r>
        <w:t>unauthenticatedFlag</w:t>
      </w:r>
      <w:proofErr w:type="spellEnd"/>
      <w:r>
        <w:t xml:space="preserve"> </w:t>
      </w:r>
      <w:r>
        <w:tab/>
      </w:r>
      <w:r>
        <w:tab/>
      </w:r>
      <w:r>
        <w:tab/>
      </w:r>
      <w:r>
        <w:rPr>
          <w:noProof w:val="0"/>
        </w:rPr>
        <w:t>[3] NULL OPTIONAL,</w:t>
      </w:r>
    </w:p>
    <w:p w14:paraId="53A99BEA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 w:rsidRPr="00E21481">
        <w:rPr>
          <w:noProof w:val="0"/>
        </w:rPr>
        <w:t>userRoamerInOut</w:t>
      </w:r>
      <w:proofErr w:type="spellEnd"/>
      <w:r w:rsidRPr="00E21481">
        <w:rPr>
          <w:noProof w:val="0"/>
        </w:rPr>
        <w:tab/>
      </w:r>
      <w:r w:rsidRPr="00E21481">
        <w:rPr>
          <w:noProof w:val="0"/>
        </w:rPr>
        <w:tab/>
      </w:r>
      <w:r w:rsidRPr="00E21481">
        <w:rPr>
          <w:noProof w:val="0"/>
        </w:rPr>
        <w:tab/>
      </w:r>
      <w:r w:rsidRPr="00E21481">
        <w:rPr>
          <w:noProof w:val="0"/>
        </w:rPr>
        <w:tab/>
      </w:r>
      <w:r w:rsidRPr="00E21481">
        <w:rPr>
          <w:noProof w:val="0"/>
        </w:rPr>
        <w:tab/>
      </w:r>
      <w:r w:rsidRPr="00E21481">
        <w:rPr>
          <w:noProof w:val="0"/>
        </w:rPr>
        <w:tab/>
        <w:t xml:space="preserve">[4] </w:t>
      </w:r>
      <w:proofErr w:type="spellStart"/>
      <w:r w:rsidRPr="00E21481">
        <w:rPr>
          <w:noProof w:val="0"/>
        </w:rPr>
        <w:t>RoamerInOut</w:t>
      </w:r>
      <w:proofErr w:type="spellEnd"/>
      <w:r w:rsidRPr="00E21481">
        <w:rPr>
          <w:noProof w:val="0"/>
        </w:rPr>
        <w:t xml:space="preserve"> OPTIONAL,</w:t>
      </w:r>
    </w:p>
    <w:p w14:paraId="2CCF4204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userLocationInformation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[5] OCTET STRING OPTIONAL,</w:t>
      </w:r>
    </w:p>
    <w:p w14:paraId="26245D69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userLocationInfoTime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[6]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 xml:space="preserve"> OPTIONAL,</w:t>
      </w:r>
    </w:p>
    <w:p w14:paraId="5C204355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uETimeZone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[7] </w:t>
      </w:r>
      <w:proofErr w:type="spellStart"/>
      <w:r>
        <w:rPr>
          <w:noProof w:val="0"/>
        </w:rPr>
        <w:t>MSTimeZone</w:t>
      </w:r>
      <w:proofErr w:type="spellEnd"/>
      <w:r>
        <w:rPr>
          <w:noProof w:val="0"/>
        </w:rPr>
        <w:t xml:space="preserve"> OPTIONAL,</w:t>
      </w:r>
    </w:p>
    <w:p w14:paraId="5CC40AF0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presenceReportingAreaInfo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[8]</w:t>
      </w:r>
      <w:r>
        <w:rPr>
          <w:noProof w:val="0"/>
        </w:rPr>
        <w:tab/>
      </w:r>
      <w:proofErr w:type="spellStart"/>
      <w:r>
        <w:rPr>
          <w:noProof w:val="0"/>
        </w:rPr>
        <w:t>PresenceReportingAreaInfo</w:t>
      </w:r>
      <w:proofErr w:type="spellEnd"/>
      <w:r>
        <w:rPr>
          <w:noProof w:val="0"/>
        </w:rPr>
        <w:t xml:space="preserve"> OPTIONAL,</w:t>
      </w:r>
    </w:p>
    <w:p w14:paraId="67E48B14" w14:textId="77777777" w:rsidR="008A0A32" w:rsidRPr="000637CA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 w:rsidRPr="000637CA">
        <w:rPr>
          <w:noProof w:val="0"/>
        </w:rPr>
        <w:t>rATType</w:t>
      </w:r>
      <w:proofErr w:type="spellEnd"/>
      <w:r w:rsidRPr="000637CA">
        <w:rPr>
          <w:noProof w:val="0"/>
        </w:rPr>
        <w:tab/>
      </w:r>
      <w:r w:rsidRPr="000637CA">
        <w:rPr>
          <w:noProof w:val="0"/>
        </w:rPr>
        <w:tab/>
      </w:r>
      <w:r w:rsidRPr="000637CA">
        <w:rPr>
          <w:noProof w:val="0"/>
        </w:rPr>
        <w:tab/>
      </w:r>
      <w:r w:rsidRPr="000637CA">
        <w:rPr>
          <w:noProof w:val="0"/>
        </w:rPr>
        <w:tab/>
      </w:r>
      <w:r w:rsidRPr="000637CA">
        <w:rPr>
          <w:noProof w:val="0"/>
        </w:rPr>
        <w:tab/>
      </w:r>
      <w:r w:rsidRPr="000637CA">
        <w:rPr>
          <w:noProof w:val="0"/>
        </w:rPr>
        <w:tab/>
      </w:r>
      <w:r w:rsidRPr="000637CA">
        <w:rPr>
          <w:noProof w:val="0"/>
        </w:rPr>
        <w:tab/>
      </w:r>
      <w:r w:rsidRPr="000637CA">
        <w:rPr>
          <w:noProof w:val="0"/>
        </w:rPr>
        <w:tab/>
        <w:t xml:space="preserve">[9] </w:t>
      </w:r>
      <w:proofErr w:type="spellStart"/>
      <w:r w:rsidRPr="000637CA">
        <w:rPr>
          <w:noProof w:val="0"/>
        </w:rPr>
        <w:t>RATType</w:t>
      </w:r>
      <w:proofErr w:type="spellEnd"/>
      <w:r w:rsidRPr="000637CA">
        <w:rPr>
          <w:noProof w:val="0"/>
        </w:rPr>
        <w:t xml:space="preserve"> OPTIONAL</w:t>
      </w:r>
    </w:p>
    <w:p w14:paraId="45B85BB4" w14:textId="77777777" w:rsidR="008A0A32" w:rsidRPr="000637CA" w:rsidRDefault="008A0A32" w:rsidP="008A0A32">
      <w:pPr>
        <w:pStyle w:val="PL"/>
        <w:rPr>
          <w:noProof w:val="0"/>
        </w:rPr>
      </w:pPr>
    </w:p>
    <w:p w14:paraId="4CA2CF46" w14:textId="77777777" w:rsidR="008A0A32" w:rsidRPr="00452B63" w:rsidRDefault="008A0A32" w:rsidP="008A0A32">
      <w:pPr>
        <w:pStyle w:val="PL"/>
        <w:rPr>
          <w:noProof w:val="0"/>
          <w:lang w:val="fr-FR"/>
        </w:rPr>
      </w:pPr>
      <w:r w:rsidRPr="00452B63">
        <w:rPr>
          <w:noProof w:val="0"/>
          <w:lang w:val="fr-FR"/>
        </w:rPr>
        <w:t>}</w:t>
      </w:r>
    </w:p>
    <w:p w14:paraId="1CF683D4" w14:textId="77777777" w:rsidR="008A0A32" w:rsidRPr="000637CA" w:rsidRDefault="008A0A32" w:rsidP="008A0A32">
      <w:pPr>
        <w:pStyle w:val="PL"/>
        <w:rPr>
          <w:noProof w:val="0"/>
          <w:lang w:val="fr-FR"/>
        </w:rPr>
      </w:pPr>
    </w:p>
    <w:p w14:paraId="382C15DC" w14:textId="77777777" w:rsidR="008A0A32" w:rsidRPr="000637CA" w:rsidRDefault="008A0A32" w:rsidP="008A0A32">
      <w:pPr>
        <w:pStyle w:val="PL"/>
        <w:rPr>
          <w:noProof w:val="0"/>
          <w:lang w:val="fr-FR"/>
        </w:rPr>
      </w:pPr>
      <w:r w:rsidRPr="000637CA">
        <w:rPr>
          <w:noProof w:val="0"/>
          <w:lang w:val="fr-FR"/>
        </w:rPr>
        <w:t>--</w:t>
      </w:r>
    </w:p>
    <w:p w14:paraId="0E4F7B75" w14:textId="3A4C072D" w:rsidR="008A0A32" w:rsidRPr="000637CA" w:rsidDel="00F555B3" w:rsidRDefault="008A0A32" w:rsidP="008A0A32">
      <w:pPr>
        <w:pStyle w:val="PL"/>
        <w:rPr>
          <w:del w:id="16" w:author="Ericsson User v0" w:date="2020-08-07T17:08:00Z"/>
          <w:noProof w:val="0"/>
          <w:lang w:val="fr-FR"/>
        </w:rPr>
      </w:pPr>
      <w:del w:id="17" w:author="Ericsson User v0" w:date="2020-08-07T17:08:00Z">
        <w:r w:rsidRPr="000637CA" w:rsidDel="00F555B3">
          <w:rPr>
            <w:noProof w:val="0"/>
            <w:lang w:val="fr-FR"/>
          </w:rPr>
          <w:delText>-- PDU Container Information</w:delText>
        </w:r>
      </w:del>
    </w:p>
    <w:p w14:paraId="7B90A3D9" w14:textId="1A142AAC" w:rsidR="00D44D95" w:rsidRDefault="00D44D95">
      <w:pPr>
        <w:pStyle w:val="PL"/>
        <w:outlineLvl w:val="3"/>
        <w:rPr>
          <w:ins w:id="18" w:author="Ericsson User v0" w:date="2020-08-07T17:07:00Z"/>
          <w:noProof w:val="0"/>
          <w:lang w:val="fr-FR"/>
        </w:rPr>
        <w:pPrChange w:id="19" w:author="Ericsson User v0" w:date="2020-08-07T17:07:00Z">
          <w:pPr>
            <w:pStyle w:val="PL"/>
          </w:pPr>
        </w:pPrChange>
      </w:pPr>
      <w:ins w:id="20" w:author="Ericsson User v0" w:date="2020-08-07T17:07:00Z">
        <w:r w:rsidRPr="00E67236">
          <w:rPr>
            <w:noProof w:val="0"/>
          </w:rPr>
          <w:t>-- PDU Container Information</w:t>
        </w:r>
      </w:ins>
    </w:p>
    <w:p w14:paraId="1A3FE583" w14:textId="0D226530" w:rsidR="008A0A32" w:rsidRPr="000637CA" w:rsidRDefault="008A0A32" w:rsidP="008A0A32">
      <w:pPr>
        <w:pStyle w:val="PL"/>
        <w:rPr>
          <w:noProof w:val="0"/>
          <w:lang w:val="fr-FR"/>
        </w:rPr>
      </w:pPr>
      <w:r w:rsidRPr="000637CA">
        <w:rPr>
          <w:noProof w:val="0"/>
          <w:lang w:val="fr-FR"/>
        </w:rPr>
        <w:t>--</w:t>
      </w:r>
    </w:p>
    <w:p w14:paraId="20549A4C" w14:textId="77777777" w:rsidR="008A0A32" w:rsidRPr="000637CA" w:rsidRDefault="008A0A32" w:rsidP="008A0A32">
      <w:pPr>
        <w:pStyle w:val="PL"/>
        <w:rPr>
          <w:noProof w:val="0"/>
          <w:lang w:val="fr-FR"/>
        </w:rPr>
      </w:pPr>
    </w:p>
    <w:p w14:paraId="68B028ED" w14:textId="77777777" w:rsidR="008A0A32" w:rsidRPr="000637CA" w:rsidRDefault="008A0A32" w:rsidP="008A0A32">
      <w:pPr>
        <w:pStyle w:val="PL"/>
        <w:rPr>
          <w:noProof w:val="0"/>
          <w:lang w:val="fr-FR"/>
        </w:rPr>
      </w:pPr>
      <w:proofErr w:type="spellStart"/>
      <w:r w:rsidRPr="000637CA">
        <w:rPr>
          <w:noProof w:val="0"/>
          <w:lang w:val="fr-FR"/>
        </w:rPr>
        <w:t>PDUContainerInformation</w:t>
      </w:r>
      <w:proofErr w:type="spellEnd"/>
      <w:r w:rsidRPr="000637CA">
        <w:rPr>
          <w:noProof w:val="0"/>
          <w:lang w:val="fr-FR"/>
        </w:rPr>
        <w:t xml:space="preserve"> </w:t>
      </w:r>
      <w:r w:rsidRPr="000637CA">
        <w:rPr>
          <w:noProof w:val="0"/>
          <w:lang w:val="fr-FR"/>
        </w:rPr>
        <w:tab/>
      </w:r>
      <w:proofErr w:type="gramStart"/>
      <w:r w:rsidRPr="000637CA">
        <w:rPr>
          <w:noProof w:val="0"/>
          <w:lang w:val="fr-FR"/>
        </w:rPr>
        <w:tab/>
        <w:t>::</w:t>
      </w:r>
      <w:proofErr w:type="gramEnd"/>
      <w:r w:rsidRPr="000637CA">
        <w:rPr>
          <w:noProof w:val="0"/>
          <w:lang w:val="fr-FR"/>
        </w:rPr>
        <w:t>= SEQUENCE</w:t>
      </w:r>
    </w:p>
    <w:p w14:paraId="491F0BB3" w14:textId="77777777" w:rsidR="008A0A32" w:rsidRPr="000637CA" w:rsidRDefault="008A0A32" w:rsidP="008A0A32">
      <w:pPr>
        <w:pStyle w:val="PL"/>
        <w:rPr>
          <w:noProof w:val="0"/>
          <w:lang w:val="fr-FR"/>
        </w:rPr>
      </w:pPr>
      <w:r w:rsidRPr="000637CA">
        <w:rPr>
          <w:noProof w:val="0"/>
          <w:lang w:val="fr-FR"/>
        </w:rPr>
        <w:t>{</w:t>
      </w:r>
    </w:p>
    <w:p w14:paraId="4710B8AE" w14:textId="77777777" w:rsidR="008A0A32" w:rsidRDefault="008A0A32" w:rsidP="008A0A32">
      <w:pPr>
        <w:pStyle w:val="PL"/>
        <w:rPr>
          <w:noProof w:val="0"/>
        </w:rPr>
      </w:pPr>
      <w:r w:rsidRPr="000637CA">
        <w:rPr>
          <w:noProof w:val="0"/>
          <w:lang w:val="fr-FR"/>
        </w:rPr>
        <w:tab/>
      </w:r>
      <w:proofErr w:type="spellStart"/>
      <w:r>
        <w:rPr>
          <w:noProof w:val="0"/>
        </w:rPr>
        <w:t>chargingRuleBaseName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proofErr w:type="spellStart"/>
      <w:r>
        <w:rPr>
          <w:noProof w:val="0"/>
        </w:rPr>
        <w:t>ChargingRuleBaseName</w:t>
      </w:r>
      <w:proofErr w:type="spellEnd"/>
      <w:r>
        <w:rPr>
          <w:noProof w:val="0"/>
        </w:rPr>
        <w:t xml:space="preserve"> OPTIONAL,</w:t>
      </w:r>
    </w:p>
    <w:p w14:paraId="6789BF34" w14:textId="77777777" w:rsidR="008A0A32" w:rsidRPr="00161681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r w:rsidRPr="005B62D5">
        <w:rPr>
          <w:noProof w:val="0"/>
        </w:rPr>
        <w:t xml:space="preserve">-- </w:t>
      </w:r>
      <w:proofErr w:type="spellStart"/>
      <w:r w:rsidRPr="005B62D5">
        <w:rPr>
          <w:noProof w:val="0"/>
        </w:rPr>
        <w:t>aFCorrelationInformation</w:t>
      </w:r>
      <w:proofErr w:type="spellEnd"/>
      <w:r w:rsidRPr="005B62D5">
        <w:rPr>
          <w:noProof w:val="0"/>
        </w:rPr>
        <w:t xml:space="preserve"> [1] is replaced by </w:t>
      </w:r>
      <w:proofErr w:type="spellStart"/>
      <w:r w:rsidRPr="005B62D5">
        <w:rPr>
          <w:noProof w:val="0"/>
        </w:rPr>
        <w:t>afChargingIdentifier</w:t>
      </w:r>
      <w:proofErr w:type="spellEnd"/>
      <w:r w:rsidRPr="005B62D5">
        <w:rPr>
          <w:noProof w:val="0"/>
        </w:rPr>
        <w:t xml:space="preserve"> [14]</w:t>
      </w:r>
    </w:p>
    <w:p w14:paraId="2A791F7C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timeOfFirstUsage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 xml:space="preserve"> OPTIONAL,</w:t>
      </w:r>
    </w:p>
    <w:p w14:paraId="03B9999D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timeOfLastUsage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 xml:space="preserve"> OPTIONAL,</w:t>
      </w:r>
    </w:p>
    <w:p w14:paraId="0246CD0B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qoSInformation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[4] </w:t>
      </w:r>
      <w:proofErr w:type="spellStart"/>
      <w:r>
        <w:rPr>
          <w:noProof w:val="0"/>
        </w:rPr>
        <w:t>FiveGQoSInformation</w:t>
      </w:r>
      <w:proofErr w:type="spellEnd"/>
      <w:r>
        <w:rPr>
          <w:noProof w:val="0"/>
        </w:rPr>
        <w:t xml:space="preserve"> OPTIONAL,</w:t>
      </w:r>
    </w:p>
    <w:p w14:paraId="7134CA87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userLocationInformation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[5] </w:t>
      </w:r>
      <w:proofErr w:type="spellStart"/>
      <w:r>
        <w:rPr>
          <w:noProof w:val="0"/>
        </w:rPr>
        <w:t>UserLocationInformation</w:t>
      </w:r>
      <w:proofErr w:type="spellEnd"/>
      <w:r>
        <w:rPr>
          <w:noProof w:val="0"/>
        </w:rPr>
        <w:t xml:space="preserve"> OPTIONAL,</w:t>
      </w:r>
    </w:p>
    <w:p w14:paraId="114A8B58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presenceReportingAreaInfo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[6] </w:t>
      </w:r>
      <w:proofErr w:type="spellStart"/>
      <w:r>
        <w:rPr>
          <w:noProof w:val="0"/>
        </w:rPr>
        <w:t>PresenceReportingAreaInfo</w:t>
      </w:r>
      <w:proofErr w:type="spellEnd"/>
      <w:r>
        <w:rPr>
          <w:noProof w:val="0"/>
        </w:rPr>
        <w:t xml:space="preserve"> OPTIONAL,</w:t>
      </w:r>
    </w:p>
    <w:p w14:paraId="73D0618B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rATType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[7] </w:t>
      </w:r>
      <w:proofErr w:type="spellStart"/>
      <w:r>
        <w:rPr>
          <w:noProof w:val="0"/>
        </w:rPr>
        <w:t>RATType</w:t>
      </w:r>
      <w:proofErr w:type="spellEnd"/>
      <w:r>
        <w:rPr>
          <w:noProof w:val="0"/>
        </w:rPr>
        <w:t xml:space="preserve"> OPTIONAL,</w:t>
      </w:r>
    </w:p>
    <w:p w14:paraId="1C3B02A4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sponsorIdentity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[8] OCTET STRING OPTIONAL,</w:t>
      </w:r>
    </w:p>
    <w:p w14:paraId="1EE10BD9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lastRenderedPageBreak/>
        <w:tab/>
      </w:r>
      <w:proofErr w:type="spellStart"/>
      <w:r>
        <w:rPr>
          <w:noProof w:val="0"/>
        </w:rPr>
        <w:t>applicationServiceProviderIdentity</w:t>
      </w:r>
      <w:proofErr w:type="spellEnd"/>
      <w:r>
        <w:rPr>
          <w:noProof w:val="0"/>
        </w:rPr>
        <w:tab/>
        <w:t>[9] OCTET STRING OPTIONAL,</w:t>
      </w:r>
    </w:p>
    <w:p w14:paraId="3A903523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servingNetworkFunctionID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[10] SEQUENCE OF </w:t>
      </w:r>
      <w:proofErr w:type="spellStart"/>
      <w:r>
        <w:rPr>
          <w:noProof w:val="0"/>
        </w:rPr>
        <w:t>ServingNetworkFunctionID</w:t>
      </w:r>
      <w:proofErr w:type="spellEnd"/>
      <w:r>
        <w:rPr>
          <w:noProof w:val="0"/>
        </w:rPr>
        <w:t xml:space="preserve"> OPTIONAL,</w:t>
      </w:r>
    </w:p>
    <w:p w14:paraId="4953471F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uETimeZone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[11] </w:t>
      </w:r>
      <w:proofErr w:type="spellStart"/>
      <w:r>
        <w:rPr>
          <w:noProof w:val="0"/>
        </w:rPr>
        <w:t>MSTimeZone</w:t>
      </w:r>
      <w:proofErr w:type="spellEnd"/>
      <w:r>
        <w:rPr>
          <w:noProof w:val="0"/>
        </w:rPr>
        <w:t xml:space="preserve"> OPTIONAL,</w:t>
      </w:r>
    </w:p>
    <w:p w14:paraId="1ADC4E13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threeGPPPSDataOffStatus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[12] </w:t>
      </w:r>
      <w:proofErr w:type="spellStart"/>
      <w:r>
        <w:rPr>
          <w:noProof w:val="0"/>
        </w:rPr>
        <w:t>ThreeGPPPSDataOffStatus</w:t>
      </w:r>
      <w:proofErr w:type="spellEnd"/>
      <w:r>
        <w:rPr>
          <w:noProof w:val="0"/>
        </w:rPr>
        <w:t xml:space="preserve"> OPTIONAL,</w:t>
      </w:r>
    </w:p>
    <w:p w14:paraId="10ABF244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 w:rsidRPr="00A62749">
        <w:rPr>
          <w:noProof w:val="0"/>
        </w:rPr>
        <w:t>qoSCharacteristics</w:t>
      </w:r>
      <w:proofErr w:type="spellEnd"/>
      <w:r w:rsidRPr="00A62749">
        <w:rPr>
          <w:noProof w:val="0"/>
        </w:rPr>
        <w:tab/>
      </w:r>
      <w:r w:rsidRPr="00A62749">
        <w:rPr>
          <w:noProof w:val="0"/>
        </w:rPr>
        <w:tab/>
      </w:r>
      <w:r w:rsidRPr="00A62749">
        <w:rPr>
          <w:noProof w:val="0"/>
        </w:rPr>
        <w:tab/>
      </w:r>
      <w:r>
        <w:rPr>
          <w:noProof w:val="0"/>
        </w:rPr>
        <w:tab/>
      </w:r>
      <w:r w:rsidRPr="00A62749">
        <w:rPr>
          <w:noProof w:val="0"/>
        </w:rPr>
        <w:tab/>
        <w:t>[</w:t>
      </w:r>
      <w:r>
        <w:rPr>
          <w:noProof w:val="0"/>
        </w:rPr>
        <w:t>13</w:t>
      </w:r>
      <w:r w:rsidRPr="00A62749">
        <w:rPr>
          <w:noProof w:val="0"/>
        </w:rPr>
        <w:t xml:space="preserve">] </w:t>
      </w:r>
      <w:proofErr w:type="spellStart"/>
      <w:r>
        <w:rPr>
          <w:noProof w:val="0"/>
        </w:rPr>
        <w:t>Q</w:t>
      </w:r>
      <w:r w:rsidRPr="00A62749">
        <w:rPr>
          <w:noProof w:val="0"/>
        </w:rPr>
        <w:t>oSCharacteristics</w:t>
      </w:r>
      <w:proofErr w:type="spellEnd"/>
      <w:r>
        <w:rPr>
          <w:noProof w:val="0"/>
        </w:rPr>
        <w:t xml:space="preserve"> OPTIONAL,</w:t>
      </w:r>
    </w:p>
    <w:p w14:paraId="7F0E0529" w14:textId="77777777" w:rsidR="00F555B3" w:rsidRDefault="008A0A32" w:rsidP="008A0A32">
      <w:pPr>
        <w:pStyle w:val="PL"/>
        <w:rPr>
          <w:ins w:id="21" w:author="Ericsson User v0" w:date="2020-08-07T17:08:00Z"/>
          <w:noProof w:val="0"/>
        </w:rPr>
      </w:pPr>
      <w:r w:rsidRPr="00161681">
        <w:rPr>
          <w:noProof w:val="0"/>
        </w:rPr>
        <w:tab/>
      </w:r>
      <w:proofErr w:type="spellStart"/>
      <w:r w:rsidRPr="00161681">
        <w:rPr>
          <w:noProof w:val="0"/>
        </w:rPr>
        <w:t>afChargingIdentifier</w:t>
      </w:r>
      <w:proofErr w:type="spellEnd"/>
      <w:r w:rsidRPr="00161681">
        <w:rPr>
          <w:noProof w:val="0"/>
        </w:rPr>
        <w:tab/>
      </w:r>
      <w:r w:rsidRPr="00161681">
        <w:rPr>
          <w:noProof w:val="0"/>
        </w:rPr>
        <w:tab/>
      </w:r>
      <w:r w:rsidRPr="00161681">
        <w:rPr>
          <w:noProof w:val="0"/>
        </w:rPr>
        <w:tab/>
      </w:r>
      <w:r w:rsidRPr="00161681">
        <w:rPr>
          <w:noProof w:val="0"/>
        </w:rPr>
        <w:tab/>
        <w:t>[1</w:t>
      </w:r>
      <w:r>
        <w:rPr>
          <w:noProof w:val="0"/>
        </w:rPr>
        <w:t>4</w:t>
      </w:r>
      <w:r w:rsidRPr="00161681">
        <w:rPr>
          <w:noProof w:val="0"/>
        </w:rPr>
        <w:t xml:space="preserve">] </w:t>
      </w:r>
      <w:proofErr w:type="spellStart"/>
      <w:r w:rsidRPr="00161681">
        <w:rPr>
          <w:noProof w:val="0"/>
        </w:rPr>
        <w:t>ChargingI</w:t>
      </w:r>
      <w:r>
        <w:rPr>
          <w:noProof w:val="0"/>
        </w:rPr>
        <w:t>D</w:t>
      </w:r>
      <w:proofErr w:type="spellEnd"/>
      <w:r w:rsidRPr="00161681">
        <w:rPr>
          <w:noProof w:val="0"/>
        </w:rPr>
        <w:t xml:space="preserve"> OPTIONAL</w:t>
      </w:r>
      <w:ins w:id="22" w:author="Ericsson User v0" w:date="2020-08-07T17:08:00Z">
        <w:r w:rsidR="00F555B3">
          <w:rPr>
            <w:noProof w:val="0"/>
          </w:rPr>
          <w:t>,</w:t>
        </w:r>
      </w:ins>
    </w:p>
    <w:p w14:paraId="7B74E26C" w14:textId="14414A9E" w:rsidR="003052CB" w:rsidRDefault="00F555B3" w:rsidP="008A0A32">
      <w:pPr>
        <w:pStyle w:val="PL"/>
        <w:rPr>
          <w:noProof w:val="0"/>
        </w:rPr>
      </w:pPr>
      <w:ins w:id="23" w:author="Ericsson User v0" w:date="2020-08-07T17:08:00Z">
        <w:r w:rsidRPr="00161681">
          <w:rPr>
            <w:noProof w:val="0"/>
          </w:rPr>
          <w:tab/>
        </w:r>
        <w:proofErr w:type="spellStart"/>
        <w:r w:rsidRPr="00161681">
          <w:rPr>
            <w:noProof w:val="0"/>
          </w:rPr>
          <w:t>afChargingId</w:t>
        </w:r>
      </w:ins>
      <w:ins w:id="24" w:author="Ericsson User v1" w:date="2020-08-20T15:06:00Z">
        <w:r w:rsidR="003B5D65">
          <w:rPr>
            <w:noProof w:val="0"/>
          </w:rPr>
          <w:t>String</w:t>
        </w:r>
      </w:ins>
      <w:proofErr w:type="spellEnd"/>
      <w:ins w:id="25" w:author="Ericsson User v0" w:date="2020-08-07T17:08:00Z">
        <w:del w:id="26" w:author="Ericsson User v1" w:date="2020-08-20T15:06:00Z">
          <w:r w:rsidRPr="00161681" w:rsidDel="003B5D65">
            <w:rPr>
              <w:noProof w:val="0"/>
            </w:rPr>
            <w:tab/>
          </w:r>
        </w:del>
        <w:r w:rsidRPr="00161681"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 w:rsidRPr="00161681">
          <w:rPr>
            <w:noProof w:val="0"/>
          </w:rPr>
          <w:tab/>
        </w:r>
        <w:r w:rsidRPr="00161681">
          <w:rPr>
            <w:noProof w:val="0"/>
          </w:rPr>
          <w:tab/>
          <w:t>[1</w:t>
        </w:r>
        <w:r>
          <w:rPr>
            <w:noProof w:val="0"/>
          </w:rPr>
          <w:t>5</w:t>
        </w:r>
        <w:r w:rsidRPr="00161681">
          <w:rPr>
            <w:noProof w:val="0"/>
          </w:rPr>
          <w:t xml:space="preserve">] </w:t>
        </w:r>
        <w:proofErr w:type="spellStart"/>
        <w:r>
          <w:rPr>
            <w:noProof w:val="0"/>
          </w:rPr>
          <w:t>AF</w:t>
        </w:r>
        <w:r w:rsidRPr="00161681">
          <w:rPr>
            <w:noProof w:val="0"/>
          </w:rPr>
          <w:t>ChargingI</w:t>
        </w:r>
        <w:r>
          <w:rPr>
            <w:noProof w:val="0"/>
          </w:rPr>
          <w:t>D</w:t>
        </w:r>
        <w:proofErr w:type="spellEnd"/>
        <w:r w:rsidRPr="00161681">
          <w:rPr>
            <w:noProof w:val="0"/>
          </w:rPr>
          <w:t xml:space="preserve"> OPTIONAL</w:t>
        </w:r>
      </w:ins>
    </w:p>
    <w:p w14:paraId="709998DA" w14:textId="77777777" w:rsidR="008A0A32" w:rsidRDefault="008A0A32" w:rsidP="008A0A32">
      <w:pPr>
        <w:pStyle w:val="PL"/>
        <w:rPr>
          <w:noProof w:val="0"/>
        </w:rPr>
      </w:pPr>
    </w:p>
    <w:p w14:paraId="4F89DA7B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>}</w:t>
      </w:r>
    </w:p>
    <w:p w14:paraId="768F811D" w14:textId="77777777" w:rsidR="008A0A32" w:rsidRDefault="008A0A32" w:rsidP="008A0A32">
      <w:pPr>
        <w:pStyle w:val="PL"/>
        <w:rPr>
          <w:noProof w:val="0"/>
        </w:rPr>
      </w:pPr>
    </w:p>
    <w:p w14:paraId="7A592CF8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>--</w:t>
      </w:r>
    </w:p>
    <w:p w14:paraId="4A1F149D" w14:textId="26BE5CD3" w:rsidR="008A0A32" w:rsidDel="00F555B3" w:rsidRDefault="008A0A32" w:rsidP="008A0A32">
      <w:pPr>
        <w:pStyle w:val="PL"/>
        <w:rPr>
          <w:del w:id="27" w:author="Ericsson User v0" w:date="2020-08-07T17:09:00Z"/>
          <w:noProof w:val="0"/>
        </w:rPr>
      </w:pPr>
      <w:del w:id="28" w:author="Ericsson User v0" w:date="2020-08-07T17:09:00Z">
        <w:r w:rsidDel="00F555B3">
          <w:rPr>
            <w:noProof w:val="0"/>
          </w:rPr>
          <w:delText>-- QFI Container Information</w:delText>
        </w:r>
      </w:del>
    </w:p>
    <w:p w14:paraId="28FF5F8F" w14:textId="274DAD3E" w:rsidR="00F555B3" w:rsidRDefault="00F555B3">
      <w:pPr>
        <w:pStyle w:val="PL"/>
        <w:outlineLvl w:val="3"/>
        <w:rPr>
          <w:ins w:id="29" w:author="Ericsson User v0" w:date="2020-08-07T17:08:00Z"/>
          <w:noProof w:val="0"/>
        </w:rPr>
        <w:pPrChange w:id="30" w:author="Ericsson User v0" w:date="2020-08-07T17:08:00Z">
          <w:pPr>
            <w:pStyle w:val="PL"/>
          </w:pPr>
        </w:pPrChange>
      </w:pPr>
      <w:ins w:id="31" w:author="Ericsson User v0" w:date="2020-08-07T17:08:00Z">
        <w:r>
          <w:rPr>
            <w:noProof w:val="0"/>
          </w:rPr>
          <w:t>-- QFI Container Information</w:t>
        </w:r>
      </w:ins>
    </w:p>
    <w:p w14:paraId="2566A1E1" w14:textId="627476D3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>--</w:t>
      </w:r>
    </w:p>
    <w:p w14:paraId="6D5CFC38" w14:textId="77777777" w:rsidR="008A0A32" w:rsidRDefault="008A0A32" w:rsidP="008A0A32">
      <w:pPr>
        <w:pStyle w:val="PL"/>
        <w:rPr>
          <w:noProof w:val="0"/>
        </w:rPr>
      </w:pPr>
    </w:p>
    <w:p w14:paraId="2344D520" w14:textId="77777777" w:rsidR="008A0A32" w:rsidRDefault="008A0A32" w:rsidP="008A0A32">
      <w:pPr>
        <w:pStyle w:val="PL"/>
        <w:rPr>
          <w:noProof w:val="0"/>
        </w:rPr>
      </w:pPr>
      <w:proofErr w:type="spellStart"/>
      <w:r>
        <w:rPr>
          <w:noProof w:val="0"/>
        </w:rPr>
        <w:t>MultipleQFIContainer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22B0EBF1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>{</w:t>
      </w:r>
    </w:p>
    <w:p w14:paraId="785842AE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qosFlowId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proofErr w:type="spellStart"/>
      <w:r>
        <w:rPr>
          <w:noProof w:val="0"/>
        </w:rPr>
        <w:t>QoSFlowId</w:t>
      </w:r>
      <w:proofErr w:type="spellEnd"/>
      <w:r>
        <w:rPr>
          <w:noProof w:val="0"/>
        </w:rPr>
        <w:t xml:space="preserve"> OPTIONAL,</w:t>
      </w:r>
    </w:p>
    <w:p w14:paraId="6D030E03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  <w:t>triggers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SEQUENCE OF Trigger,</w:t>
      </w:r>
    </w:p>
    <w:p w14:paraId="293D6C39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triggerTimeStamp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 xml:space="preserve"> OPTIONAL,</w:t>
      </w:r>
    </w:p>
    <w:p w14:paraId="346D862C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dataTotalVolume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[3] </w:t>
      </w:r>
      <w:proofErr w:type="spellStart"/>
      <w:r>
        <w:rPr>
          <w:noProof w:val="0"/>
        </w:rPr>
        <w:t>DataVolumeOctets</w:t>
      </w:r>
      <w:proofErr w:type="spellEnd"/>
      <w:r>
        <w:rPr>
          <w:noProof w:val="0"/>
        </w:rPr>
        <w:t xml:space="preserve"> OPTIONAL,</w:t>
      </w:r>
    </w:p>
    <w:p w14:paraId="68C11A0D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dataVolumeUplink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[4] </w:t>
      </w:r>
      <w:proofErr w:type="spellStart"/>
      <w:r>
        <w:rPr>
          <w:noProof w:val="0"/>
        </w:rPr>
        <w:t>DataVolumeOctets</w:t>
      </w:r>
      <w:proofErr w:type="spellEnd"/>
      <w:r>
        <w:rPr>
          <w:noProof w:val="0"/>
        </w:rPr>
        <w:t xml:space="preserve"> OPTIONAL,</w:t>
      </w:r>
    </w:p>
    <w:p w14:paraId="53115D48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dataVolumeDownlink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[5] </w:t>
      </w:r>
      <w:proofErr w:type="spellStart"/>
      <w:r>
        <w:rPr>
          <w:noProof w:val="0"/>
        </w:rPr>
        <w:t>DataVolumeOctets</w:t>
      </w:r>
      <w:proofErr w:type="spellEnd"/>
      <w:r>
        <w:rPr>
          <w:noProof w:val="0"/>
        </w:rPr>
        <w:t xml:space="preserve"> OPTIONAL,</w:t>
      </w:r>
    </w:p>
    <w:p w14:paraId="5C3476F6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localSequenceNumber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[6]</w:t>
      </w:r>
      <w:r w:rsidDel="0081607D">
        <w:rPr>
          <w:noProof w:val="0"/>
        </w:rPr>
        <w:t xml:space="preserve"> </w:t>
      </w:r>
      <w:proofErr w:type="spellStart"/>
      <w:r>
        <w:rPr>
          <w:noProof w:val="0"/>
        </w:rPr>
        <w:t>LocalSequenceNumber</w:t>
      </w:r>
      <w:proofErr w:type="spellEnd"/>
      <w:r>
        <w:rPr>
          <w:noProof w:val="0"/>
        </w:rPr>
        <w:t xml:space="preserve"> OPTIONAL,</w:t>
      </w:r>
    </w:p>
    <w:p w14:paraId="63C4931B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timeOfFirstUsage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[8]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 xml:space="preserve"> OPTIONAL,</w:t>
      </w:r>
    </w:p>
    <w:p w14:paraId="074C678D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timeOfLastUsage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[9]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 xml:space="preserve"> OPTIONAL,</w:t>
      </w:r>
    </w:p>
    <w:p w14:paraId="192D3F8D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qoSInformation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[10] </w:t>
      </w:r>
      <w:proofErr w:type="spellStart"/>
      <w:r>
        <w:rPr>
          <w:noProof w:val="0"/>
        </w:rPr>
        <w:t>FiveGQoSInformation</w:t>
      </w:r>
      <w:proofErr w:type="spellEnd"/>
      <w:r>
        <w:rPr>
          <w:noProof w:val="0"/>
        </w:rPr>
        <w:t xml:space="preserve"> OPTIONAL,</w:t>
      </w:r>
    </w:p>
    <w:p w14:paraId="77EBC7F4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userLocationInformation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[11] </w:t>
      </w:r>
      <w:proofErr w:type="spellStart"/>
      <w:r>
        <w:rPr>
          <w:noProof w:val="0"/>
        </w:rPr>
        <w:t>UserLocationInformation</w:t>
      </w:r>
      <w:proofErr w:type="spellEnd"/>
      <w:r>
        <w:rPr>
          <w:noProof w:val="0"/>
        </w:rPr>
        <w:t xml:space="preserve"> OPTIONAL,</w:t>
      </w:r>
    </w:p>
    <w:p w14:paraId="2B62E3A3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uETimeZone</w:t>
      </w:r>
      <w:proofErr w:type="spellEnd"/>
      <w:r>
        <w:rPr>
          <w:noProof w:val="0"/>
        </w:rPr>
        <w:tab/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[12] </w:t>
      </w:r>
      <w:proofErr w:type="spellStart"/>
      <w:r>
        <w:rPr>
          <w:noProof w:val="0"/>
        </w:rPr>
        <w:t>MSTimeZone</w:t>
      </w:r>
      <w:proofErr w:type="spellEnd"/>
      <w:r>
        <w:rPr>
          <w:noProof w:val="0"/>
        </w:rPr>
        <w:t xml:space="preserve"> OPTIONAL,</w:t>
      </w:r>
    </w:p>
    <w:p w14:paraId="0BC3B1C5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presenceReportingAreaInfo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[13] </w:t>
      </w:r>
      <w:proofErr w:type="spellStart"/>
      <w:r>
        <w:rPr>
          <w:noProof w:val="0"/>
        </w:rPr>
        <w:t>PresenceReportingAreaInfo</w:t>
      </w:r>
      <w:proofErr w:type="spellEnd"/>
      <w:r>
        <w:rPr>
          <w:noProof w:val="0"/>
        </w:rPr>
        <w:t xml:space="preserve"> OPTIONAL,</w:t>
      </w:r>
    </w:p>
    <w:p w14:paraId="6D8785F7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rATType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[14] </w:t>
      </w:r>
      <w:proofErr w:type="spellStart"/>
      <w:r>
        <w:rPr>
          <w:noProof w:val="0"/>
        </w:rPr>
        <w:t>RATType</w:t>
      </w:r>
      <w:proofErr w:type="spellEnd"/>
      <w:r>
        <w:rPr>
          <w:noProof w:val="0"/>
        </w:rPr>
        <w:t xml:space="preserve"> OPTIONAL,</w:t>
      </w:r>
    </w:p>
    <w:p w14:paraId="032B45CD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reportTime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[15]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>,</w:t>
      </w:r>
    </w:p>
    <w:p w14:paraId="2E2180B2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servingNetworkFunctionID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[16] SEQUENCE OF </w:t>
      </w:r>
      <w:proofErr w:type="spellStart"/>
      <w:r>
        <w:t>Serving</w:t>
      </w:r>
      <w:r>
        <w:rPr>
          <w:noProof w:val="0"/>
        </w:rPr>
        <w:t>NetworkFunctionID</w:t>
      </w:r>
      <w:proofErr w:type="spellEnd"/>
      <w:r>
        <w:rPr>
          <w:noProof w:val="0"/>
        </w:rPr>
        <w:t xml:space="preserve"> OPTIONAL,</w:t>
      </w:r>
    </w:p>
    <w:p w14:paraId="5653017C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threeGPPPSDataOffStatus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[17] </w:t>
      </w:r>
      <w:proofErr w:type="spellStart"/>
      <w:r>
        <w:rPr>
          <w:noProof w:val="0"/>
        </w:rPr>
        <w:t>ThreeGPPPSDataOffStatus</w:t>
      </w:r>
      <w:proofErr w:type="spellEnd"/>
      <w:r>
        <w:rPr>
          <w:noProof w:val="0"/>
        </w:rPr>
        <w:t xml:space="preserve"> OPTIONAL,</w:t>
      </w:r>
    </w:p>
    <w:p w14:paraId="496CD434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threeGPPChargingID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[18] </w:t>
      </w:r>
      <w:proofErr w:type="spellStart"/>
      <w:r>
        <w:rPr>
          <w:noProof w:val="0"/>
        </w:rPr>
        <w:t>ChargingID</w:t>
      </w:r>
      <w:proofErr w:type="spellEnd"/>
      <w:r>
        <w:rPr>
          <w:noProof w:val="0"/>
        </w:rPr>
        <w:t xml:space="preserve"> OPTIONAL,</w:t>
      </w:r>
    </w:p>
    <w:p w14:paraId="6F15A6C7" w14:textId="77777777" w:rsidR="008A0A32" w:rsidRDefault="008A0A32" w:rsidP="008A0A32">
      <w:pPr>
        <w:pStyle w:val="PL"/>
        <w:tabs>
          <w:tab w:val="clear" w:pos="3072"/>
          <w:tab w:val="clear" w:pos="3456"/>
          <w:tab w:val="left" w:pos="3870"/>
        </w:tabs>
        <w:rPr>
          <w:noProof w:val="0"/>
        </w:rPr>
      </w:pPr>
      <w:r>
        <w:rPr>
          <w:noProof w:val="0"/>
        </w:rPr>
        <w:tab/>
        <w:t>diagnostics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[19] Diagnostics OPTIONAL,</w:t>
      </w:r>
    </w:p>
    <w:p w14:paraId="2CAC22F8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extensionDiagnostics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[20] </w:t>
      </w:r>
      <w:proofErr w:type="spellStart"/>
      <w:r>
        <w:rPr>
          <w:noProof w:val="0"/>
        </w:rPr>
        <w:t>EnhancedDiagnostics</w:t>
      </w:r>
      <w:proofErr w:type="spellEnd"/>
      <w:r>
        <w:rPr>
          <w:noProof w:val="0"/>
        </w:rPr>
        <w:t xml:space="preserve"> OPTIONAL,</w:t>
      </w:r>
    </w:p>
    <w:p w14:paraId="62C6558A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 w:rsidRPr="002845C4">
        <w:rPr>
          <w:noProof w:val="0"/>
        </w:rPr>
        <w:t>qoSCharacteristics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[21] </w:t>
      </w:r>
      <w:proofErr w:type="spellStart"/>
      <w:r>
        <w:rPr>
          <w:noProof w:val="0"/>
        </w:rPr>
        <w:t>Q</w:t>
      </w:r>
      <w:r w:rsidRPr="00A62749">
        <w:rPr>
          <w:noProof w:val="0"/>
        </w:rPr>
        <w:t>oSCharacteristics</w:t>
      </w:r>
      <w:proofErr w:type="spellEnd"/>
      <w:r>
        <w:rPr>
          <w:noProof w:val="0"/>
        </w:rPr>
        <w:t xml:space="preserve"> OPTIONAL,</w:t>
      </w:r>
    </w:p>
    <w:p w14:paraId="6DCC79FA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  <w:t>time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[22] </w:t>
      </w:r>
      <w:proofErr w:type="spellStart"/>
      <w:r>
        <w:rPr>
          <w:noProof w:val="0"/>
        </w:rPr>
        <w:t>CallDuration</w:t>
      </w:r>
      <w:proofErr w:type="spellEnd"/>
      <w:r>
        <w:rPr>
          <w:noProof w:val="0"/>
        </w:rPr>
        <w:t xml:space="preserve"> OPTIONAL</w:t>
      </w:r>
    </w:p>
    <w:p w14:paraId="58706CC5" w14:textId="77777777" w:rsidR="008A0A32" w:rsidRDefault="008A0A32" w:rsidP="008A0A32">
      <w:pPr>
        <w:pStyle w:val="PL"/>
        <w:rPr>
          <w:noProof w:val="0"/>
        </w:rPr>
      </w:pPr>
    </w:p>
    <w:p w14:paraId="6C09B2A1" w14:textId="77777777" w:rsidR="008A0A32" w:rsidRDefault="008A0A32" w:rsidP="008A0A32">
      <w:pPr>
        <w:pStyle w:val="PL"/>
        <w:rPr>
          <w:noProof w:val="0"/>
        </w:rPr>
      </w:pPr>
    </w:p>
    <w:p w14:paraId="4B16CE5D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>}</w:t>
      </w:r>
    </w:p>
    <w:p w14:paraId="44F793A3" w14:textId="77777777" w:rsidR="008A0A32" w:rsidRDefault="008A0A32" w:rsidP="008A0A32">
      <w:pPr>
        <w:pStyle w:val="PL"/>
        <w:rPr>
          <w:noProof w:val="0"/>
        </w:rPr>
      </w:pPr>
    </w:p>
    <w:p w14:paraId="68E7A37D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>--</w:t>
      </w:r>
    </w:p>
    <w:p w14:paraId="1977D2FF" w14:textId="77777777" w:rsidR="008A0A32" w:rsidRDefault="008A0A32" w:rsidP="008A0A32">
      <w:pPr>
        <w:pStyle w:val="PL"/>
        <w:outlineLvl w:val="3"/>
        <w:rPr>
          <w:noProof w:val="0"/>
        </w:rPr>
      </w:pPr>
      <w:r>
        <w:rPr>
          <w:noProof w:val="0"/>
        </w:rPr>
        <w:t xml:space="preserve">-- </w:t>
      </w:r>
      <w:del w:id="32" w:author="Robert v0" w:date="2020-08-03T14:32:00Z">
        <w:r w:rsidDel="007F5377">
          <w:rPr>
            <w:noProof w:val="0"/>
          </w:rPr>
          <w:delText xml:space="preserve"> </w:delText>
        </w:r>
      </w:del>
      <w:r>
        <w:rPr>
          <w:noProof w:val="0"/>
        </w:rPr>
        <w:t>CHF CHARGING TYPES</w:t>
      </w:r>
    </w:p>
    <w:p w14:paraId="24E63949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>--</w:t>
      </w:r>
    </w:p>
    <w:p w14:paraId="2F306549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6EAA6B19" w14:textId="77777777" w:rsidR="008A0A32" w:rsidRPr="00E21481" w:rsidRDefault="008A0A32" w:rsidP="008A0A32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A</w:t>
      </w:r>
    </w:p>
    <w:p w14:paraId="1ADB8629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72B691E8" w14:textId="77777777" w:rsidR="008A0A32" w:rsidRDefault="008A0A32" w:rsidP="008A0A32">
      <w:pPr>
        <w:pStyle w:val="PL"/>
        <w:rPr>
          <w:noProof w:val="0"/>
        </w:rPr>
      </w:pPr>
    </w:p>
    <w:p w14:paraId="61086844" w14:textId="77777777" w:rsidR="008A0A32" w:rsidRDefault="008A0A32" w:rsidP="008A0A32">
      <w:pPr>
        <w:pStyle w:val="PL"/>
        <w:rPr>
          <w:noProof w:val="0"/>
        </w:rPr>
      </w:pPr>
    </w:p>
    <w:p w14:paraId="7DE9DB25" w14:textId="77777777" w:rsidR="00F555B3" w:rsidRDefault="00F555B3" w:rsidP="00F555B3">
      <w:pPr>
        <w:pStyle w:val="PL"/>
        <w:rPr>
          <w:ins w:id="33" w:author="Ericsson User v0" w:date="2020-08-07T17:09:00Z"/>
          <w:noProof w:val="0"/>
        </w:rPr>
      </w:pPr>
    </w:p>
    <w:p w14:paraId="0F891541" w14:textId="77777777" w:rsidR="00F555B3" w:rsidRDefault="00F555B3" w:rsidP="00F555B3">
      <w:pPr>
        <w:pStyle w:val="PL"/>
        <w:rPr>
          <w:ins w:id="34" w:author="Ericsson User v0" w:date="2020-08-07T17:09:00Z"/>
          <w:noProof w:val="0"/>
        </w:rPr>
      </w:pPr>
      <w:proofErr w:type="spellStart"/>
      <w:ins w:id="35" w:author="Ericsson User v0" w:date="2020-08-07T17:09:00Z">
        <w:r>
          <w:rPr>
            <w:noProof w:val="0"/>
          </w:rPr>
          <w:t>AF</w:t>
        </w:r>
        <w:r w:rsidRPr="00161681">
          <w:rPr>
            <w:noProof w:val="0"/>
          </w:rPr>
          <w:t>ChargingI</w:t>
        </w:r>
        <w:r>
          <w:rPr>
            <w:noProof w:val="0"/>
          </w:rPr>
          <w:t>D</w:t>
        </w:r>
        <w:proofErr w:type="spellEnd"/>
        <w:proofErr w:type="gramStart"/>
        <w:r>
          <w:rPr>
            <w:noProof w:val="0"/>
            <w:snapToGrid w:val="0"/>
          </w:rPr>
          <w:tab/>
        </w:r>
        <w:r>
          <w:rPr>
            <w:noProof w:val="0"/>
          </w:rPr>
          <w:t>::</w:t>
        </w:r>
        <w:proofErr w:type="gramEnd"/>
        <w:r>
          <w:rPr>
            <w:noProof w:val="0"/>
          </w:rPr>
          <w:t>= UTF8String</w:t>
        </w:r>
      </w:ins>
    </w:p>
    <w:p w14:paraId="19010701" w14:textId="77777777" w:rsidR="00F555B3" w:rsidRDefault="00F555B3" w:rsidP="00F555B3">
      <w:pPr>
        <w:pStyle w:val="PL"/>
        <w:rPr>
          <w:ins w:id="36" w:author="Ericsson User v0" w:date="2020-08-07T17:09:00Z"/>
          <w:noProof w:val="0"/>
        </w:rPr>
      </w:pPr>
      <w:ins w:id="37" w:author="Ericsson User v0" w:date="2020-08-07T17:09:00Z">
        <w:r>
          <w:rPr>
            <w:noProof w:val="0"/>
          </w:rPr>
          <w:t>--</w:t>
        </w:r>
      </w:ins>
    </w:p>
    <w:p w14:paraId="5776612B" w14:textId="77777777" w:rsidR="00F555B3" w:rsidRDefault="00F555B3" w:rsidP="00F555B3">
      <w:pPr>
        <w:pStyle w:val="PL"/>
        <w:rPr>
          <w:ins w:id="38" w:author="Ericsson User v0" w:date="2020-08-07T17:09:00Z"/>
          <w:noProof w:val="0"/>
        </w:rPr>
      </w:pPr>
      <w:ins w:id="39" w:author="Ericsson User v0" w:date="2020-08-07T17:09:00Z">
        <w:r>
          <w:rPr>
            <w:noProof w:val="0"/>
          </w:rPr>
          <w:t>-- See 3GPP TS 29.571 [249] for details.</w:t>
        </w:r>
      </w:ins>
    </w:p>
    <w:p w14:paraId="737A841D" w14:textId="77777777" w:rsidR="00F555B3" w:rsidRDefault="00F555B3" w:rsidP="00F555B3">
      <w:pPr>
        <w:pStyle w:val="PL"/>
        <w:rPr>
          <w:ins w:id="40" w:author="Ericsson User v0" w:date="2020-08-07T17:09:00Z"/>
          <w:noProof w:val="0"/>
        </w:rPr>
      </w:pPr>
      <w:ins w:id="41" w:author="Ericsson User v0" w:date="2020-08-07T17:09:00Z">
        <w:r>
          <w:rPr>
            <w:noProof w:val="0"/>
          </w:rPr>
          <w:t xml:space="preserve">-- </w:t>
        </w:r>
      </w:ins>
    </w:p>
    <w:p w14:paraId="3E2B300A" w14:textId="77777777" w:rsidR="00F555B3" w:rsidRDefault="00F555B3" w:rsidP="00F555B3">
      <w:pPr>
        <w:pStyle w:val="PL"/>
        <w:rPr>
          <w:ins w:id="42" w:author="Ericsson User v0" w:date="2020-08-07T17:09:00Z"/>
          <w:noProof w:val="0"/>
        </w:rPr>
      </w:pPr>
    </w:p>
    <w:p w14:paraId="1A94E3A1" w14:textId="77777777" w:rsidR="008A0A32" w:rsidRDefault="008A0A32" w:rsidP="008A0A32">
      <w:pPr>
        <w:pStyle w:val="PL"/>
        <w:rPr>
          <w:noProof w:val="0"/>
        </w:rPr>
      </w:pPr>
      <w:proofErr w:type="spellStart"/>
      <w:r>
        <w:rPr>
          <w:noProof w:val="0"/>
        </w:rPr>
        <w:t>AllocationRetentionPriority</w:t>
      </w:r>
      <w:proofErr w:type="spellEnd"/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5CED52AE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>{</w:t>
      </w:r>
    </w:p>
    <w:p w14:paraId="1789CA16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priorityLevel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INTEGER,</w:t>
      </w:r>
    </w:p>
    <w:p w14:paraId="1C1A5E8C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r>
        <w:t>p</w:t>
      </w:r>
      <w:r w:rsidRPr="00F267AF">
        <w:t>reemptionCapability</w:t>
      </w:r>
      <w:r>
        <w:rPr>
          <w:noProof w:val="0"/>
        </w:rPr>
        <w:tab/>
        <w:t xml:space="preserve">[2] </w:t>
      </w:r>
      <w:r w:rsidRPr="00F267AF">
        <w:t>PreemptionCapability</w:t>
      </w:r>
      <w:r>
        <w:rPr>
          <w:noProof w:val="0"/>
        </w:rPr>
        <w:t>,</w:t>
      </w:r>
    </w:p>
    <w:p w14:paraId="3AA9EF4F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r>
        <w:t>p</w:t>
      </w:r>
      <w:r w:rsidRPr="00F267AF">
        <w:t>reemptionVulnerability</w:t>
      </w:r>
      <w:r>
        <w:rPr>
          <w:noProof w:val="0"/>
        </w:rPr>
        <w:tab/>
        <w:t xml:space="preserve">[3] </w:t>
      </w:r>
      <w:r w:rsidRPr="00F267AF">
        <w:t>PreemptionVulnerability</w:t>
      </w:r>
    </w:p>
    <w:p w14:paraId="244E8A5C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>}</w:t>
      </w:r>
    </w:p>
    <w:p w14:paraId="741EAB08" w14:textId="77777777" w:rsidR="008A0A32" w:rsidRDefault="008A0A32" w:rsidP="008A0A32">
      <w:pPr>
        <w:pStyle w:val="PL"/>
        <w:rPr>
          <w:noProof w:val="0"/>
        </w:rPr>
      </w:pPr>
    </w:p>
    <w:p w14:paraId="57945A46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>AMFID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OCTET STRING (SIZE(3))</w:t>
      </w:r>
    </w:p>
    <w:p w14:paraId="71581FBF" w14:textId="77777777" w:rsidR="008A0A32" w:rsidRDefault="008A0A32" w:rsidP="008A0A32">
      <w:pPr>
        <w:pStyle w:val="PL"/>
      </w:pPr>
      <w:r>
        <w:rPr>
          <w:noProof w:val="0"/>
        </w:rPr>
        <w:t>-- See subclause 2.10.1 of 3GPP TS 23.003 [7] for encoding.</w:t>
      </w:r>
    </w:p>
    <w:p w14:paraId="5CC6C6F0" w14:textId="77777777" w:rsidR="008A0A32" w:rsidRDefault="008A0A32" w:rsidP="008A0A32">
      <w:pPr>
        <w:pStyle w:val="PL"/>
      </w:pPr>
    </w:p>
    <w:p w14:paraId="50CADC66" w14:textId="77777777" w:rsidR="008A0A32" w:rsidRPr="008E7E46" w:rsidRDefault="008A0A32" w:rsidP="008A0A32">
      <w:pPr>
        <w:pStyle w:val="PL"/>
      </w:pPr>
      <w:r>
        <w:t>AmfUeNgapId</w:t>
      </w:r>
      <w:proofErr w:type="gramStart"/>
      <w:r>
        <w:tab/>
      </w:r>
      <w:r w:rsidRPr="009F5A10">
        <w:rPr>
          <w:noProof w:val="0"/>
          <w:snapToGrid w:val="0"/>
        </w:rPr>
        <w:t>::</w:t>
      </w:r>
      <w:proofErr w:type="gramEnd"/>
      <w:r w:rsidRPr="009F5A10">
        <w:rPr>
          <w:noProof w:val="0"/>
          <w:snapToGrid w:val="0"/>
        </w:rPr>
        <w:t>= INTEGER</w:t>
      </w:r>
    </w:p>
    <w:p w14:paraId="11760E86" w14:textId="77777777" w:rsidR="008A0A32" w:rsidRDefault="008A0A32" w:rsidP="008A0A32">
      <w:pPr>
        <w:pStyle w:val="PL"/>
      </w:pPr>
    </w:p>
    <w:p w14:paraId="7917D982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>Area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23003E39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>{</w:t>
      </w:r>
    </w:p>
    <w:p w14:paraId="5B5FDD0F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tacs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r w:rsidRPr="00E349B5">
        <w:rPr>
          <w:noProof w:val="0"/>
        </w:rPr>
        <w:t>SEQUENCE OF</w:t>
      </w:r>
      <w:r>
        <w:rPr>
          <w:noProof w:val="0"/>
        </w:rPr>
        <w:t xml:space="preserve"> TAC OPTIONAL,</w:t>
      </w:r>
    </w:p>
    <w:p w14:paraId="07B065D0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r w:rsidRPr="005D14F1">
        <w:t>areaCode</w:t>
      </w:r>
      <w:r>
        <w:rPr>
          <w:noProof w:val="0"/>
        </w:rPr>
        <w:tab/>
        <w:t xml:space="preserve">[1] </w:t>
      </w:r>
      <w:r w:rsidRPr="00B179D2">
        <w:rPr>
          <w:noProof w:val="0"/>
        </w:rPr>
        <w:t>OCTET STRING</w:t>
      </w:r>
      <w:r>
        <w:t xml:space="preserve"> </w:t>
      </w:r>
      <w:r>
        <w:rPr>
          <w:noProof w:val="0"/>
        </w:rPr>
        <w:t>OPTIONAL</w:t>
      </w:r>
    </w:p>
    <w:p w14:paraId="153E9C7B" w14:textId="77777777" w:rsidR="008A0A32" w:rsidRDefault="008A0A32" w:rsidP="008A0A32">
      <w:pPr>
        <w:pStyle w:val="PL"/>
        <w:rPr>
          <w:noProof w:val="0"/>
        </w:rPr>
      </w:pPr>
    </w:p>
    <w:p w14:paraId="1E05CBD7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>}</w:t>
      </w:r>
    </w:p>
    <w:p w14:paraId="5F69B093" w14:textId="77777777" w:rsidR="008A0A32" w:rsidRDefault="008A0A32" w:rsidP="008A0A32">
      <w:pPr>
        <w:pStyle w:val="PL"/>
        <w:rPr>
          <w:noProof w:val="0"/>
        </w:rPr>
      </w:pPr>
    </w:p>
    <w:p w14:paraId="74A7DD74" w14:textId="77777777" w:rsidR="008A0A32" w:rsidRDefault="008A0A32" w:rsidP="008A0A32">
      <w:pPr>
        <w:pStyle w:val="PL"/>
      </w:pPr>
    </w:p>
    <w:p w14:paraId="66E7941D" w14:textId="77777777" w:rsidR="008A0A32" w:rsidRDefault="008A0A32" w:rsidP="008A0A32">
      <w:pPr>
        <w:pStyle w:val="PL"/>
        <w:rPr>
          <w:noProof w:val="0"/>
        </w:rPr>
      </w:pPr>
      <w:proofErr w:type="spellStart"/>
      <w:r>
        <w:rPr>
          <w:noProof w:val="0"/>
        </w:rPr>
        <w:t>AuthorizedQoSInformation</w:t>
      </w:r>
      <w:proofErr w:type="spellEnd"/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5D2A08CE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lastRenderedPageBreak/>
        <w:t>--</w:t>
      </w:r>
    </w:p>
    <w:p w14:paraId="30A0B2BC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>-- See TS 32.291 [58] for more information</w:t>
      </w:r>
    </w:p>
    <w:p w14:paraId="1FF59F5B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2CEF1D5B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>{</w:t>
      </w:r>
    </w:p>
    <w:p w14:paraId="6C4607D8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fiveQi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INTEGER,</w:t>
      </w:r>
    </w:p>
    <w:p w14:paraId="55A7D6DD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aRP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proofErr w:type="spellStart"/>
      <w:r>
        <w:rPr>
          <w:noProof w:val="0"/>
        </w:rPr>
        <w:t>AllocationRetentionPriority</w:t>
      </w:r>
      <w:proofErr w:type="spellEnd"/>
      <w:r>
        <w:rPr>
          <w:noProof w:val="0"/>
        </w:rPr>
        <w:t>,</w:t>
      </w:r>
    </w:p>
    <w:p w14:paraId="22EABD9E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priorityLevel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  <w:t>[3] INTEGER OPTIONAL,</w:t>
      </w:r>
    </w:p>
    <w:p w14:paraId="22792E5E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r>
        <w:t>a</w:t>
      </w:r>
      <w:r w:rsidRPr="00504A14">
        <w:t>ver</w:t>
      </w:r>
      <w:r>
        <w:t>W</w:t>
      </w:r>
      <w:r w:rsidRPr="00504A14">
        <w:t>indow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[4] INTEGER OPTIONAL,</w:t>
      </w:r>
    </w:p>
    <w:p w14:paraId="1DF48911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r>
        <w:t>m</w:t>
      </w:r>
      <w:r w:rsidRPr="00FE6512">
        <w:t>ax</w:t>
      </w:r>
      <w:r w:rsidRPr="003E3D2F">
        <w:t>DataBurstVo</w:t>
      </w:r>
      <w:r>
        <w:t>l</w:t>
      </w:r>
      <w:r>
        <w:rPr>
          <w:noProof w:val="0"/>
        </w:rPr>
        <w:tab/>
      </w:r>
      <w:r>
        <w:rPr>
          <w:noProof w:val="0"/>
        </w:rPr>
        <w:tab/>
        <w:t>[5] INTEGER OPTIONAL</w:t>
      </w:r>
    </w:p>
    <w:p w14:paraId="493B1E80" w14:textId="77777777" w:rsidR="008A0A32" w:rsidRDefault="008A0A32" w:rsidP="008A0A32">
      <w:pPr>
        <w:pStyle w:val="PL"/>
      </w:pPr>
      <w:r>
        <w:rPr>
          <w:noProof w:val="0"/>
        </w:rPr>
        <w:t>}</w:t>
      </w:r>
    </w:p>
    <w:p w14:paraId="7C0DFFB8" w14:textId="77777777" w:rsidR="008A0A32" w:rsidRDefault="008A0A32" w:rsidP="008A0A32">
      <w:pPr>
        <w:pStyle w:val="PL"/>
        <w:rPr>
          <w:noProof w:val="0"/>
        </w:rPr>
      </w:pPr>
    </w:p>
    <w:p w14:paraId="40183346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7B73E0F6" w14:textId="77777777" w:rsidR="008A0A32" w:rsidRPr="00E21481" w:rsidRDefault="008A0A32" w:rsidP="008A0A32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B</w:t>
      </w:r>
    </w:p>
    <w:p w14:paraId="278A4A16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7F48E643" w14:textId="77777777" w:rsidR="008A0A32" w:rsidRDefault="008A0A32" w:rsidP="008A0A32">
      <w:pPr>
        <w:pStyle w:val="PL"/>
        <w:rPr>
          <w:noProof w:val="0"/>
        </w:rPr>
      </w:pPr>
    </w:p>
    <w:p w14:paraId="2AB681FE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>Bitrate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OCTET STRING</w:t>
      </w:r>
    </w:p>
    <w:p w14:paraId="36A5A53F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0BC12FAA" w14:textId="77777777" w:rsidR="008A0A32" w:rsidRDefault="008A0A32" w:rsidP="008A0A32">
      <w:pPr>
        <w:pStyle w:val="PL"/>
        <w:rPr>
          <w:noProof w:val="0"/>
        </w:rPr>
      </w:pPr>
      <w:proofErr w:type="gramStart"/>
      <w:r>
        <w:rPr>
          <w:noProof w:val="0"/>
        </w:rPr>
        <w:t xml:space="preserve">-- </w:t>
      </w:r>
      <w:r w:rsidRPr="00C06C06">
        <w:rPr>
          <w:noProof w:val="0"/>
        </w:rPr>
        <w:t xml:space="preserve"> See</w:t>
      </w:r>
      <w:proofErr w:type="gramEnd"/>
      <w:r w:rsidRPr="00C06C06">
        <w:rPr>
          <w:noProof w:val="0"/>
        </w:rPr>
        <w:t xml:space="preserve"> 3GPP TS 29.571 [249] </w:t>
      </w:r>
      <w:r>
        <w:rPr>
          <w:noProof w:val="0"/>
        </w:rPr>
        <w:t>Bitrate data type</w:t>
      </w:r>
      <w:r w:rsidRPr="00C06C06">
        <w:rPr>
          <w:noProof w:val="0"/>
        </w:rPr>
        <w:t>.</w:t>
      </w:r>
    </w:p>
    <w:p w14:paraId="0D4E5511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11222B85" w14:textId="77777777" w:rsidR="008A0A32" w:rsidRDefault="008A0A32" w:rsidP="008A0A32">
      <w:pPr>
        <w:pStyle w:val="PL"/>
        <w:rPr>
          <w:noProof w:val="0"/>
        </w:rPr>
      </w:pPr>
    </w:p>
    <w:p w14:paraId="66EC4596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11367525" w14:textId="77777777" w:rsidR="008A0A32" w:rsidRPr="00E21481" w:rsidRDefault="008A0A32" w:rsidP="008A0A32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C</w:t>
      </w:r>
    </w:p>
    <w:p w14:paraId="7138C443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29CE248B" w14:textId="77777777" w:rsidR="008A0A32" w:rsidRDefault="008A0A32" w:rsidP="008A0A32">
      <w:pPr>
        <w:pStyle w:val="PL"/>
      </w:pPr>
    </w:p>
    <w:p w14:paraId="645CB90B" w14:textId="77777777" w:rsidR="008A0A32" w:rsidRDefault="008A0A32" w:rsidP="008A0A32">
      <w:pPr>
        <w:pStyle w:val="PL"/>
        <w:rPr>
          <w:noProof w:val="0"/>
        </w:rPr>
      </w:pPr>
    </w:p>
    <w:p w14:paraId="5433BEF3" w14:textId="77777777" w:rsidR="008A0A32" w:rsidRPr="00B179D2" w:rsidRDefault="008A0A32" w:rsidP="008A0A32">
      <w:pPr>
        <w:pStyle w:val="PL"/>
        <w:rPr>
          <w:noProof w:val="0"/>
        </w:rPr>
      </w:pPr>
      <w:proofErr w:type="spellStart"/>
      <w:r>
        <w:rPr>
          <w:noProof w:val="0"/>
        </w:rPr>
        <w:t>Charging</w:t>
      </w:r>
      <w:r w:rsidRPr="00B179D2">
        <w:rPr>
          <w:noProof w:val="0"/>
        </w:rPr>
        <w:t>SessionIdentifier</w:t>
      </w:r>
      <w:proofErr w:type="spellEnd"/>
      <w:proofErr w:type="gramStart"/>
      <w:r w:rsidRPr="00B179D2">
        <w:rPr>
          <w:noProof w:val="0"/>
        </w:rPr>
        <w:tab/>
        <w:t>::</w:t>
      </w:r>
      <w:proofErr w:type="gramEnd"/>
      <w:r w:rsidRPr="00B179D2">
        <w:rPr>
          <w:noProof w:val="0"/>
        </w:rPr>
        <w:t>= OCTET STRING</w:t>
      </w:r>
    </w:p>
    <w:p w14:paraId="603155F4" w14:textId="77777777" w:rsidR="008A0A32" w:rsidRDefault="008A0A32" w:rsidP="008A0A32">
      <w:pPr>
        <w:pStyle w:val="PL"/>
        <w:rPr>
          <w:noProof w:val="0"/>
        </w:rPr>
      </w:pPr>
      <w:r w:rsidRPr="00B179D2">
        <w:rPr>
          <w:noProof w:val="0"/>
        </w:rPr>
        <w:t>-- See 3GPP TS 32.2</w:t>
      </w:r>
      <w:r>
        <w:rPr>
          <w:noProof w:val="0"/>
        </w:rPr>
        <w:t>90</w:t>
      </w:r>
      <w:r w:rsidRPr="00B179D2">
        <w:rPr>
          <w:noProof w:val="0"/>
        </w:rPr>
        <w:t xml:space="preserve"> [</w:t>
      </w:r>
      <w:r>
        <w:rPr>
          <w:noProof w:val="0"/>
        </w:rPr>
        <w:t>57</w:t>
      </w:r>
      <w:r w:rsidRPr="00B179D2">
        <w:rPr>
          <w:noProof w:val="0"/>
        </w:rPr>
        <w:t>] for details.</w:t>
      </w:r>
    </w:p>
    <w:p w14:paraId="5FBB5E23" w14:textId="77777777" w:rsidR="008A0A32" w:rsidRDefault="008A0A32" w:rsidP="008A0A32">
      <w:pPr>
        <w:pStyle w:val="PL"/>
      </w:pPr>
    </w:p>
    <w:p w14:paraId="32173F28" w14:textId="77777777" w:rsidR="008A0A32" w:rsidRDefault="008A0A32" w:rsidP="008A0A32">
      <w:pPr>
        <w:pStyle w:val="PL"/>
        <w:rPr>
          <w:noProof w:val="0"/>
        </w:rPr>
      </w:pPr>
      <w:r w:rsidRPr="003B2883">
        <w:t>CoreNetworkType</w:t>
      </w:r>
      <w:r>
        <w:rPr>
          <w:noProof w:val="0"/>
        </w:rPr>
        <w:t xml:space="preserve"> </w:t>
      </w:r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14:paraId="40DE9E39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>{</w:t>
      </w:r>
    </w:p>
    <w:p w14:paraId="3768CF7E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fiveGC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4AECE5FF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ePC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</w:t>
      </w:r>
    </w:p>
    <w:p w14:paraId="7D403D93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>}</w:t>
      </w:r>
    </w:p>
    <w:p w14:paraId="24873DB8" w14:textId="77777777" w:rsidR="008A0A32" w:rsidRDefault="008A0A32" w:rsidP="008A0A32">
      <w:pPr>
        <w:pStyle w:val="PL"/>
        <w:rPr>
          <w:noProof w:val="0"/>
        </w:rPr>
      </w:pPr>
    </w:p>
    <w:p w14:paraId="7357857F" w14:textId="77777777" w:rsidR="008A0A32" w:rsidRDefault="008A0A32" w:rsidP="008A0A32">
      <w:pPr>
        <w:pStyle w:val="PL"/>
        <w:rPr>
          <w:noProof w:val="0"/>
        </w:rPr>
      </w:pPr>
    </w:p>
    <w:p w14:paraId="7FA9482D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1C42EE0C" w14:textId="77777777" w:rsidR="008A0A32" w:rsidRPr="00E21481" w:rsidRDefault="008A0A32" w:rsidP="008A0A32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D</w:t>
      </w:r>
    </w:p>
    <w:p w14:paraId="4EB2F409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4248E785" w14:textId="77777777" w:rsidR="008A0A32" w:rsidRDefault="008A0A32" w:rsidP="008A0A32">
      <w:pPr>
        <w:pStyle w:val="PL"/>
        <w:rPr>
          <w:noProof w:val="0"/>
        </w:rPr>
      </w:pPr>
    </w:p>
    <w:p w14:paraId="01E6A287" w14:textId="77777777" w:rsidR="008A0A32" w:rsidRDefault="008A0A32" w:rsidP="008A0A32">
      <w:pPr>
        <w:pStyle w:val="PL"/>
      </w:pPr>
      <w:r>
        <w:rPr>
          <w:lang w:eastAsia="zh-CN"/>
        </w:rPr>
        <w:t>A</w:t>
      </w:r>
      <w:r w:rsidRPr="00BA36BA">
        <w:rPr>
          <w:lang w:eastAsia="zh-CN"/>
        </w:rPr>
        <w:t>PI</w:t>
      </w:r>
      <w:r w:rsidRPr="00BA36BA">
        <w:t>ResultCode</w:t>
      </w:r>
      <w:r>
        <w:tab/>
        <w:t>::= INTEGER</w:t>
      </w:r>
    </w:p>
    <w:p w14:paraId="07F5B3EB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>--</w:t>
      </w:r>
    </w:p>
    <w:p w14:paraId="7803EB8D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>-- See specific API for more information</w:t>
      </w:r>
    </w:p>
    <w:p w14:paraId="4970855C" w14:textId="77777777" w:rsidR="008A0A32" w:rsidRPr="00767945" w:rsidRDefault="008A0A32" w:rsidP="008A0A32">
      <w:pPr>
        <w:pStyle w:val="PL"/>
        <w:rPr>
          <w:noProof w:val="0"/>
        </w:rPr>
      </w:pPr>
      <w:r w:rsidRPr="00767945">
        <w:rPr>
          <w:noProof w:val="0"/>
        </w:rPr>
        <w:t xml:space="preserve">-- </w:t>
      </w:r>
    </w:p>
    <w:p w14:paraId="7CB902CB" w14:textId="77777777" w:rsidR="008A0A32" w:rsidRDefault="008A0A32" w:rsidP="008A0A32">
      <w:pPr>
        <w:pStyle w:val="PL"/>
        <w:rPr>
          <w:noProof w:val="0"/>
        </w:rPr>
      </w:pPr>
    </w:p>
    <w:p w14:paraId="60AD26EC" w14:textId="77777777" w:rsidR="008A0A32" w:rsidRDefault="008A0A32" w:rsidP="008A0A32">
      <w:pPr>
        <w:pStyle w:val="PL"/>
        <w:rPr>
          <w:noProof w:val="0"/>
        </w:rPr>
      </w:pPr>
      <w:proofErr w:type="spellStart"/>
      <w:r>
        <w:rPr>
          <w:noProof w:val="0"/>
        </w:rPr>
        <w:t>DataNetworkNameIdentifier</w:t>
      </w:r>
      <w:proofErr w:type="spellEnd"/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IA5String (SIZE(1..63))</w:t>
      </w:r>
    </w:p>
    <w:p w14:paraId="6DBB0B44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>--</w:t>
      </w:r>
    </w:p>
    <w:p w14:paraId="3BAC203F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>-- Network Identifier part of DNN in dot representation.</w:t>
      </w:r>
    </w:p>
    <w:p w14:paraId="555DE422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>-- For example, if the complete DNN is 'apn1a.apn1</w:t>
      </w:r>
      <w:proofErr w:type="gramStart"/>
      <w:r>
        <w:rPr>
          <w:noProof w:val="0"/>
        </w:rPr>
        <w:t>b.apn1c.mnc</w:t>
      </w:r>
      <w:proofErr w:type="gramEnd"/>
      <w:r>
        <w:rPr>
          <w:noProof w:val="0"/>
        </w:rPr>
        <w:t>022.mcc111.gprs'</w:t>
      </w:r>
    </w:p>
    <w:p w14:paraId="0E05BEA0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>-- The Identifier is 'apn1a.apn1</w:t>
      </w:r>
      <w:proofErr w:type="gramStart"/>
      <w:r>
        <w:rPr>
          <w:noProof w:val="0"/>
        </w:rPr>
        <w:t>b.apn</w:t>
      </w:r>
      <w:proofErr w:type="gramEnd"/>
      <w:r>
        <w:rPr>
          <w:noProof w:val="0"/>
        </w:rPr>
        <w:t>1c' and is presented in this form in the CDR.</w:t>
      </w:r>
    </w:p>
    <w:p w14:paraId="0D6EC48A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>--</w:t>
      </w:r>
    </w:p>
    <w:p w14:paraId="6D768F63" w14:textId="77777777" w:rsidR="008A0A32" w:rsidRDefault="008A0A32" w:rsidP="008A0A32">
      <w:pPr>
        <w:pStyle w:val="PL"/>
        <w:rPr>
          <w:noProof w:val="0"/>
        </w:rPr>
      </w:pPr>
    </w:p>
    <w:p w14:paraId="7867BE13" w14:textId="77777777" w:rsidR="008A0A32" w:rsidRDefault="008A0A32" w:rsidP="008A0A32">
      <w:pPr>
        <w:pStyle w:val="PL"/>
        <w:rPr>
          <w:noProof w:val="0"/>
        </w:rPr>
      </w:pPr>
      <w:proofErr w:type="spellStart"/>
      <w:r>
        <w:rPr>
          <w:noProof w:val="0"/>
        </w:rPr>
        <w:t>DNNSelectionMode</w:t>
      </w:r>
      <w:proofErr w:type="spellEnd"/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14:paraId="3EF3DB82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>--</w:t>
      </w:r>
    </w:p>
    <w:p w14:paraId="2C38E6C4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>-- See Information Elements TS 29.502 [</w:t>
      </w:r>
      <w:r>
        <w:t>250</w:t>
      </w:r>
      <w:r>
        <w:rPr>
          <w:noProof w:val="0"/>
        </w:rPr>
        <w:t>] for more information</w:t>
      </w:r>
    </w:p>
    <w:p w14:paraId="1DF9AD32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>--</w:t>
      </w:r>
    </w:p>
    <w:p w14:paraId="0E760F4A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>{</w:t>
      </w:r>
    </w:p>
    <w:p w14:paraId="62353F3B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uEorNetworkProvidedSubscriptionVerified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2FC7A0DD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uEProvidedSubscriptionNotVerified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(1),</w:t>
      </w:r>
    </w:p>
    <w:p w14:paraId="1872FD61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networkProvidedSubscriptionNotVerified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(2)</w:t>
      </w:r>
    </w:p>
    <w:p w14:paraId="0E6F2378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>}</w:t>
      </w:r>
    </w:p>
    <w:p w14:paraId="58B07308" w14:textId="77777777" w:rsidR="008A0A32" w:rsidRDefault="008A0A32" w:rsidP="008A0A32">
      <w:pPr>
        <w:pStyle w:val="PL"/>
        <w:rPr>
          <w:noProof w:val="0"/>
        </w:rPr>
      </w:pPr>
    </w:p>
    <w:p w14:paraId="0439DBD7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3AB38A18" w14:textId="77777777" w:rsidR="008A0A32" w:rsidRPr="00E21481" w:rsidRDefault="008A0A32" w:rsidP="008A0A32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F</w:t>
      </w:r>
    </w:p>
    <w:p w14:paraId="14C57D09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775A6C3A" w14:textId="77777777" w:rsidR="008A0A32" w:rsidRDefault="008A0A32" w:rsidP="008A0A32">
      <w:pPr>
        <w:pStyle w:val="PL"/>
        <w:rPr>
          <w:noProof w:val="0"/>
        </w:rPr>
      </w:pPr>
    </w:p>
    <w:p w14:paraId="62F6E27B" w14:textId="77777777" w:rsidR="008A0A32" w:rsidRDefault="008A0A32" w:rsidP="008A0A32">
      <w:pPr>
        <w:pStyle w:val="PL"/>
        <w:rPr>
          <w:noProof w:val="0"/>
        </w:rPr>
      </w:pPr>
      <w:r>
        <w:t>FiveG</w:t>
      </w:r>
      <w:r w:rsidRPr="003B2883">
        <w:t>M</w:t>
      </w:r>
      <w:r>
        <w:t>M</w:t>
      </w:r>
      <w:r w:rsidRPr="003B2883">
        <w:t>Capability</w:t>
      </w:r>
      <w:proofErr w:type="gramStart"/>
      <w:r>
        <w:tab/>
      </w:r>
      <w:r>
        <w:rPr>
          <w:noProof w:val="0"/>
        </w:rPr>
        <w:t>::</w:t>
      </w:r>
      <w:proofErr w:type="gramEnd"/>
      <w:r>
        <w:rPr>
          <w:noProof w:val="0"/>
        </w:rPr>
        <w:t>= OCTET STRING</w:t>
      </w:r>
    </w:p>
    <w:p w14:paraId="345B7ACD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3482D673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>-- See 3GPP TS 29.571 [249] for details</w:t>
      </w:r>
    </w:p>
    <w:p w14:paraId="1A69DAAA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69F659E9" w14:textId="77777777" w:rsidR="008A0A32" w:rsidRDefault="008A0A32" w:rsidP="008A0A32">
      <w:pPr>
        <w:pStyle w:val="PL"/>
        <w:rPr>
          <w:noProof w:val="0"/>
        </w:rPr>
      </w:pPr>
    </w:p>
    <w:p w14:paraId="2AE43BA7" w14:textId="77777777" w:rsidR="008A0A32" w:rsidRDefault="008A0A32" w:rsidP="008A0A32">
      <w:pPr>
        <w:pStyle w:val="PL"/>
        <w:rPr>
          <w:noProof w:val="0"/>
        </w:rPr>
      </w:pPr>
      <w:proofErr w:type="spellStart"/>
      <w:r>
        <w:rPr>
          <w:noProof w:val="0"/>
        </w:rPr>
        <w:t>FiveGQoSInformation</w:t>
      </w:r>
      <w:proofErr w:type="spellEnd"/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10D140C0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>--</w:t>
      </w:r>
    </w:p>
    <w:p w14:paraId="46ADB960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>-- See TS 32.291 [58] for more information</w:t>
      </w:r>
    </w:p>
    <w:p w14:paraId="11AD777D" w14:textId="77777777" w:rsidR="008A0A32" w:rsidRPr="00767945" w:rsidRDefault="008A0A32" w:rsidP="008A0A32">
      <w:pPr>
        <w:pStyle w:val="PL"/>
        <w:rPr>
          <w:noProof w:val="0"/>
        </w:rPr>
      </w:pPr>
      <w:r w:rsidRPr="00767945">
        <w:rPr>
          <w:noProof w:val="0"/>
        </w:rPr>
        <w:t xml:space="preserve">-- </w:t>
      </w:r>
    </w:p>
    <w:p w14:paraId="46CDA132" w14:textId="77777777" w:rsidR="008A0A32" w:rsidRPr="00767945" w:rsidRDefault="008A0A32" w:rsidP="008A0A32">
      <w:pPr>
        <w:pStyle w:val="PL"/>
        <w:rPr>
          <w:noProof w:val="0"/>
        </w:rPr>
      </w:pPr>
      <w:r w:rsidRPr="00767945">
        <w:rPr>
          <w:noProof w:val="0"/>
        </w:rPr>
        <w:t>{</w:t>
      </w:r>
    </w:p>
    <w:p w14:paraId="59ADCA23" w14:textId="77777777" w:rsidR="008A0A32" w:rsidRPr="00767945" w:rsidRDefault="008A0A32" w:rsidP="008A0A32">
      <w:pPr>
        <w:pStyle w:val="PL"/>
        <w:rPr>
          <w:noProof w:val="0"/>
        </w:rPr>
      </w:pPr>
      <w:r w:rsidRPr="00767945">
        <w:rPr>
          <w:noProof w:val="0"/>
        </w:rPr>
        <w:tab/>
      </w:r>
      <w:proofErr w:type="spellStart"/>
      <w:r>
        <w:rPr>
          <w:noProof w:val="0"/>
        </w:rPr>
        <w:t>five</w:t>
      </w:r>
      <w:r w:rsidRPr="00767945">
        <w:rPr>
          <w:noProof w:val="0"/>
        </w:rPr>
        <w:t>Qi</w:t>
      </w:r>
      <w:proofErr w:type="spellEnd"/>
      <w:r w:rsidRPr="00767945">
        <w:rPr>
          <w:noProof w:val="0"/>
        </w:rPr>
        <w:tab/>
      </w:r>
      <w:r w:rsidRPr="00767945">
        <w:rPr>
          <w:noProof w:val="0"/>
        </w:rPr>
        <w:tab/>
      </w:r>
      <w:r w:rsidRPr="00767945">
        <w:rPr>
          <w:noProof w:val="0"/>
        </w:rPr>
        <w:tab/>
      </w:r>
      <w:r w:rsidRPr="00767945">
        <w:rPr>
          <w:noProof w:val="0"/>
        </w:rPr>
        <w:tab/>
      </w:r>
      <w:r w:rsidRPr="00527A24">
        <w:rPr>
          <w:noProof w:val="0"/>
        </w:rPr>
        <w:tab/>
      </w:r>
      <w:r w:rsidRPr="00767945">
        <w:rPr>
          <w:noProof w:val="0"/>
        </w:rPr>
        <w:t>[1] INTEGER,</w:t>
      </w:r>
    </w:p>
    <w:p w14:paraId="7B308BC9" w14:textId="77777777" w:rsidR="008A0A32" w:rsidRPr="00945342" w:rsidRDefault="008A0A32" w:rsidP="008A0A32">
      <w:pPr>
        <w:pStyle w:val="PL"/>
        <w:rPr>
          <w:noProof w:val="0"/>
          <w:lang w:val="en-US"/>
        </w:rPr>
      </w:pPr>
      <w:r w:rsidRPr="00945342">
        <w:rPr>
          <w:noProof w:val="0"/>
          <w:lang w:val="en-US"/>
        </w:rPr>
        <w:tab/>
      </w:r>
      <w:proofErr w:type="spellStart"/>
      <w:r w:rsidRPr="00945342">
        <w:rPr>
          <w:noProof w:val="0"/>
          <w:lang w:val="en-US"/>
        </w:rPr>
        <w:t>aRP</w:t>
      </w:r>
      <w:proofErr w:type="spellEnd"/>
      <w:r w:rsidRPr="00945342">
        <w:rPr>
          <w:noProof w:val="0"/>
          <w:lang w:val="en-US"/>
        </w:rPr>
        <w:tab/>
      </w:r>
      <w:r w:rsidRPr="00945342">
        <w:rPr>
          <w:noProof w:val="0"/>
          <w:lang w:val="en-US"/>
        </w:rPr>
        <w:tab/>
      </w:r>
      <w:r w:rsidRPr="00945342">
        <w:rPr>
          <w:noProof w:val="0"/>
          <w:lang w:val="en-US"/>
        </w:rPr>
        <w:tab/>
      </w:r>
      <w:r w:rsidRPr="00945342">
        <w:rPr>
          <w:noProof w:val="0"/>
          <w:lang w:val="en-US"/>
        </w:rPr>
        <w:tab/>
      </w:r>
      <w:r w:rsidRPr="00945342">
        <w:rPr>
          <w:noProof w:val="0"/>
          <w:lang w:val="en-US"/>
        </w:rPr>
        <w:tab/>
      </w:r>
      <w:r w:rsidRPr="00945342">
        <w:rPr>
          <w:noProof w:val="0"/>
          <w:lang w:val="en-US"/>
        </w:rPr>
        <w:tab/>
        <w:t>[</w:t>
      </w:r>
      <w:r>
        <w:rPr>
          <w:noProof w:val="0"/>
          <w:lang w:val="en-US"/>
        </w:rPr>
        <w:t>2</w:t>
      </w:r>
      <w:r w:rsidRPr="00945342">
        <w:rPr>
          <w:noProof w:val="0"/>
          <w:lang w:val="en-US"/>
        </w:rPr>
        <w:t xml:space="preserve">] </w:t>
      </w:r>
      <w:proofErr w:type="spellStart"/>
      <w:r w:rsidRPr="00945342">
        <w:rPr>
          <w:noProof w:val="0"/>
          <w:lang w:val="en-US"/>
        </w:rPr>
        <w:t>AllocationRetentionPriority</w:t>
      </w:r>
      <w:proofErr w:type="spellEnd"/>
      <w:r w:rsidRPr="00945342">
        <w:rPr>
          <w:noProof w:val="0"/>
          <w:lang w:val="en-US"/>
        </w:rPr>
        <w:t>,</w:t>
      </w:r>
    </w:p>
    <w:p w14:paraId="106F8D84" w14:textId="77777777" w:rsidR="008A0A32" w:rsidRPr="00945342" w:rsidRDefault="008A0A32" w:rsidP="008A0A32">
      <w:pPr>
        <w:pStyle w:val="PL"/>
        <w:rPr>
          <w:noProof w:val="0"/>
          <w:lang w:val="en-US"/>
        </w:rPr>
      </w:pPr>
      <w:r w:rsidRPr="00945342">
        <w:rPr>
          <w:noProof w:val="0"/>
          <w:lang w:val="en-US"/>
        </w:rPr>
        <w:tab/>
      </w:r>
      <w:proofErr w:type="spellStart"/>
      <w:r w:rsidRPr="00945342">
        <w:rPr>
          <w:noProof w:val="0"/>
          <w:lang w:val="en-US"/>
        </w:rPr>
        <w:t>qoSNotificationControl</w:t>
      </w:r>
      <w:proofErr w:type="spellEnd"/>
      <w:r w:rsidRPr="00945342">
        <w:rPr>
          <w:noProof w:val="0"/>
          <w:lang w:val="en-US"/>
        </w:rPr>
        <w:tab/>
        <w:t>[</w:t>
      </w:r>
      <w:r>
        <w:rPr>
          <w:noProof w:val="0"/>
          <w:lang w:val="en-US"/>
        </w:rPr>
        <w:t>3</w:t>
      </w:r>
      <w:r w:rsidRPr="00945342">
        <w:rPr>
          <w:noProof w:val="0"/>
          <w:lang w:val="en-US"/>
        </w:rPr>
        <w:t>] BOOLEAN OPTIONAL,</w:t>
      </w:r>
    </w:p>
    <w:p w14:paraId="2294BF38" w14:textId="77777777" w:rsidR="008A0A32" w:rsidRPr="00945342" w:rsidRDefault="008A0A32" w:rsidP="008A0A32">
      <w:pPr>
        <w:pStyle w:val="PL"/>
        <w:rPr>
          <w:noProof w:val="0"/>
          <w:lang w:val="en-US"/>
        </w:rPr>
      </w:pPr>
      <w:r w:rsidRPr="00945342">
        <w:rPr>
          <w:noProof w:val="0"/>
          <w:lang w:val="en-US"/>
        </w:rPr>
        <w:lastRenderedPageBreak/>
        <w:tab/>
      </w:r>
      <w:r w:rsidRPr="00945342">
        <w:rPr>
          <w:lang w:val="en-US"/>
        </w:rPr>
        <w:t>reflectiveQos</w:t>
      </w:r>
      <w:r w:rsidRPr="00945342">
        <w:rPr>
          <w:noProof w:val="0"/>
          <w:lang w:val="en-US"/>
        </w:rPr>
        <w:tab/>
      </w:r>
      <w:r w:rsidRPr="00945342">
        <w:rPr>
          <w:noProof w:val="0"/>
          <w:lang w:val="en-US"/>
        </w:rPr>
        <w:tab/>
      </w:r>
      <w:r w:rsidRPr="00945342">
        <w:rPr>
          <w:noProof w:val="0"/>
          <w:lang w:val="en-US"/>
        </w:rPr>
        <w:tab/>
        <w:t>[</w:t>
      </w:r>
      <w:r>
        <w:rPr>
          <w:noProof w:val="0"/>
          <w:lang w:val="en-US"/>
        </w:rPr>
        <w:t>4</w:t>
      </w:r>
      <w:r w:rsidRPr="00945342">
        <w:rPr>
          <w:noProof w:val="0"/>
          <w:lang w:val="en-US"/>
        </w:rPr>
        <w:t>] BOOLEAN OPTIONAL,</w:t>
      </w:r>
    </w:p>
    <w:p w14:paraId="3F789F03" w14:textId="77777777" w:rsidR="008A0A32" w:rsidRPr="00767945" w:rsidRDefault="008A0A32" w:rsidP="008A0A32">
      <w:pPr>
        <w:pStyle w:val="PL"/>
        <w:rPr>
          <w:noProof w:val="0"/>
        </w:rPr>
      </w:pPr>
      <w:r w:rsidRPr="00767945">
        <w:tab/>
        <w:t>maxbitrateUL</w:t>
      </w:r>
      <w:r w:rsidRPr="00767945">
        <w:tab/>
      </w:r>
      <w:r w:rsidRPr="00767945">
        <w:tab/>
      </w:r>
      <w:r w:rsidRPr="00527A24">
        <w:tab/>
      </w:r>
      <w:r w:rsidRPr="00527A24">
        <w:rPr>
          <w:noProof w:val="0"/>
        </w:rPr>
        <w:t>[5</w:t>
      </w:r>
      <w:r w:rsidRPr="00767945">
        <w:rPr>
          <w:noProof w:val="0"/>
        </w:rPr>
        <w:t>] Bitrate OPTIONAL,</w:t>
      </w:r>
    </w:p>
    <w:p w14:paraId="1178FD80" w14:textId="77777777" w:rsidR="008A0A32" w:rsidRPr="00527A24" w:rsidRDefault="008A0A32" w:rsidP="008A0A32">
      <w:pPr>
        <w:pStyle w:val="PL"/>
        <w:rPr>
          <w:noProof w:val="0"/>
          <w:lang w:val="en-US"/>
        </w:rPr>
      </w:pPr>
      <w:r w:rsidRPr="00767945">
        <w:tab/>
      </w:r>
      <w:r w:rsidRPr="00527A24">
        <w:rPr>
          <w:lang w:val="en-US"/>
        </w:rPr>
        <w:t>maxbitrateDL</w:t>
      </w:r>
      <w:r w:rsidRPr="00527A24">
        <w:rPr>
          <w:lang w:val="en-US"/>
        </w:rPr>
        <w:tab/>
      </w:r>
      <w:r w:rsidRPr="00527A24">
        <w:rPr>
          <w:lang w:val="en-US"/>
        </w:rPr>
        <w:tab/>
      </w:r>
      <w:r w:rsidRPr="00527A24">
        <w:rPr>
          <w:lang w:val="en-US"/>
        </w:rPr>
        <w:tab/>
      </w:r>
      <w:r>
        <w:rPr>
          <w:noProof w:val="0"/>
          <w:lang w:val="en-US"/>
        </w:rPr>
        <w:t>[6</w:t>
      </w:r>
      <w:r w:rsidRPr="00527A24">
        <w:rPr>
          <w:noProof w:val="0"/>
          <w:lang w:val="en-US"/>
        </w:rPr>
        <w:t>] Bitrate OPTIONAL,</w:t>
      </w:r>
    </w:p>
    <w:p w14:paraId="69A1CEF2" w14:textId="77777777" w:rsidR="008A0A32" w:rsidRPr="00527A24" w:rsidRDefault="008A0A32" w:rsidP="008A0A32">
      <w:pPr>
        <w:pStyle w:val="PL"/>
        <w:rPr>
          <w:noProof w:val="0"/>
          <w:lang w:val="en-US"/>
        </w:rPr>
      </w:pPr>
      <w:r w:rsidRPr="00527A24">
        <w:rPr>
          <w:lang w:val="en-US"/>
        </w:rPr>
        <w:tab/>
        <w:t>guaranteedbitrateUL</w:t>
      </w:r>
      <w:r w:rsidRPr="00527A24">
        <w:rPr>
          <w:lang w:val="en-US"/>
        </w:rPr>
        <w:tab/>
      </w:r>
      <w:r w:rsidRPr="00527A24">
        <w:rPr>
          <w:lang w:val="en-US"/>
        </w:rPr>
        <w:tab/>
      </w:r>
      <w:r>
        <w:rPr>
          <w:noProof w:val="0"/>
          <w:lang w:val="en-US"/>
        </w:rPr>
        <w:t>[7</w:t>
      </w:r>
      <w:r w:rsidRPr="00527A24">
        <w:rPr>
          <w:noProof w:val="0"/>
          <w:lang w:val="en-US"/>
        </w:rPr>
        <w:t>] Bitrate OPTIONAL,</w:t>
      </w:r>
    </w:p>
    <w:p w14:paraId="7F8D03A2" w14:textId="77777777" w:rsidR="008A0A32" w:rsidRPr="00527A24" w:rsidRDefault="008A0A32" w:rsidP="008A0A32">
      <w:pPr>
        <w:pStyle w:val="PL"/>
        <w:rPr>
          <w:noProof w:val="0"/>
          <w:lang w:val="en-US"/>
        </w:rPr>
      </w:pPr>
      <w:r w:rsidRPr="00527A24">
        <w:rPr>
          <w:lang w:val="en-US"/>
        </w:rPr>
        <w:tab/>
        <w:t>guaranteedbitrateDL</w:t>
      </w:r>
      <w:r w:rsidRPr="00527A24">
        <w:rPr>
          <w:lang w:val="en-US"/>
        </w:rPr>
        <w:tab/>
      </w:r>
      <w:r w:rsidRPr="00527A24">
        <w:rPr>
          <w:lang w:val="en-US"/>
        </w:rPr>
        <w:tab/>
      </w:r>
      <w:r>
        <w:rPr>
          <w:noProof w:val="0"/>
          <w:lang w:val="en-US"/>
        </w:rPr>
        <w:t>[8</w:t>
      </w:r>
      <w:r w:rsidRPr="00527A24">
        <w:rPr>
          <w:noProof w:val="0"/>
          <w:lang w:val="en-US"/>
        </w:rPr>
        <w:t>] Bitrate OPTIONAL,</w:t>
      </w:r>
    </w:p>
    <w:p w14:paraId="5FD1695E" w14:textId="77777777" w:rsidR="008A0A32" w:rsidRDefault="008A0A32" w:rsidP="008A0A32">
      <w:pPr>
        <w:pStyle w:val="PL"/>
        <w:rPr>
          <w:noProof w:val="0"/>
        </w:rPr>
      </w:pPr>
      <w:r w:rsidRPr="00527A24">
        <w:rPr>
          <w:noProof w:val="0"/>
          <w:lang w:val="en-US"/>
        </w:rPr>
        <w:tab/>
      </w:r>
      <w:proofErr w:type="spellStart"/>
      <w:r>
        <w:rPr>
          <w:noProof w:val="0"/>
        </w:rPr>
        <w:t>priorityLevel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[9] INTEGER OPTIONAL,</w:t>
      </w:r>
    </w:p>
    <w:p w14:paraId="7FC41D60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r>
        <w:t>a</w:t>
      </w:r>
      <w:r w:rsidRPr="00504A14">
        <w:t>ver</w:t>
      </w:r>
      <w:r>
        <w:t>W</w:t>
      </w:r>
      <w:r w:rsidRPr="00504A14">
        <w:t>indow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[10] INTEGER OPTIONAL,</w:t>
      </w:r>
    </w:p>
    <w:p w14:paraId="21A7F11A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r>
        <w:t>m</w:t>
      </w:r>
      <w:r w:rsidRPr="00FE6512">
        <w:t>ax</w:t>
      </w:r>
      <w:r w:rsidRPr="003E3D2F">
        <w:t>DataBurstVo</w:t>
      </w:r>
      <w:r>
        <w:t>l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[11] INTEGER OPTIONAL,</w:t>
      </w:r>
    </w:p>
    <w:p w14:paraId="42D9246C" w14:textId="77777777" w:rsidR="008A0A32" w:rsidRDefault="008A0A32" w:rsidP="008A0A32">
      <w:pPr>
        <w:pStyle w:val="PL"/>
        <w:rPr>
          <w:noProof w:val="0"/>
        </w:rPr>
      </w:pPr>
      <w:r>
        <w:rPr>
          <w:lang w:eastAsia="zh-CN"/>
        </w:rPr>
        <w:tab/>
      </w:r>
      <w:r>
        <w:rPr>
          <w:rFonts w:hint="eastAsia"/>
          <w:lang w:eastAsia="zh-CN"/>
        </w:rPr>
        <w:t>m</w:t>
      </w:r>
      <w:r w:rsidRPr="00F70B61">
        <w:rPr>
          <w:lang w:eastAsia="zh-CN"/>
        </w:rPr>
        <w:t>axPacketLossRate</w:t>
      </w:r>
      <w:r>
        <w:rPr>
          <w:lang w:eastAsia="zh-CN"/>
        </w:rPr>
        <w:t xml:space="preserve">DL </w:t>
      </w:r>
      <w:r>
        <w:rPr>
          <w:lang w:eastAsia="zh-CN"/>
        </w:rPr>
        <w:tab/>
      </w:r>
      <w:r>
        <w:rPr>
          <w:noProof w:val="0"/>
        </w:rPr>
        <w:t>[12] INTEGER OPTIONAL,</w:t>
      </w:r>
    </w:p>
    <w:p w14:paraId="1F5722FF" w14:textId="77777777" w:rsidR="008A0A32" w:rsidRDefault="008A0A32" w:rsidP="008A0A32">
      <w:pPr>
        <w:pStyle w:val="PL"/>
        <w:rPr>
          <w:noProof w:val="0"/>
        </w:rPr>
      </w:pPr>
      <w:r>
        <w:rPr>
          <w:lang w:eastAsia="zh-CN"/>
        </w:rPr>
        <w:tab/>
      </w:r>
      <w:r>
        <w:rPr>
          <w:rFonts w:hint="eastAsia"/>
          <w:lang w:eastAsia="zh-CN"/>
        </w:rPr>
        <w:t>m</w:t>
      </w:r>
      <w:r w:rsidRPr="00F70B61">
        <w:rPr>
          <w:lang w:eastAsia="zh-CN"/>
        </w:rPr>
        <w:t>axPacketLossRate</w:t>
      </w:r>
      <w:r>
        <w:rPr>
          <w:lang w:eastAsia="zh-CN"/>
        </w:rPr>
        <w:t xml:space="preserve">UL </w:t>
      </w:r>
      <w:r>
        <w:rPr>
          <w:lang w:eastAsia="zh-CN"/>
        </w:rPr>
        <w:tab/>
      </w:r>
      <w:r>
        <w:rPr>
          <w:noProof w:val="0"/>
        </w:rPr>
        <w:t>[13] INTEGER OPTIONAL</w:t>
      </w:r>
    </w:p>
    <w:p w14:paraId="6CE6495B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>}</w:t>
      </w:r>
    </w:p>
    <w:p w14:paraId="59991527" w14:textId="77777777" w:rsidR="008A0A32" w:rsidRDefault="008A0A32" w:rsidP="008A0A32">
      <w:pPr>
        <w:pStyle w:val="PL"/>
        <w:rPr>
          <w:noProof w:val="0"/>
          <w:lang w:eastAsia="zh-CN"/>
        </w:rPr>
      </w:pPr>
    </w:p>
    <w:p w14:paraId="60CD64FD" w14:textId="77777777" w:rsidR="008A0A32" w:rsidRDefault="008A0A32" w:rsidP="008A0A32">
      <w:pPr>
        <w:pStyle w:val="PL"/>
        <w:rPr>
          <w:lang w:eastAsia="zh-CN"/>
        </w:rPr>
      </w:pPr>
      <w:r>
        <w:rPr>
          <w:noProof w:val="0"/>
          <w:lang w:eastAsia="zh-CN"/>
        </w:rPr>
        <w:t xml:space="preserve">-- </w:t>
      </w:r>
    </w:p>
    <w:p w14:paraId="42A8265C" w14:textId="77777777" w:rsidR="008A0A32" w:rsidRPr="009F5A10" w:rsidRDefault="008A0A32" w:rsidP="008A0A32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G</w:t>
      </w:r>
    </w:p>
    <w:p w14:paraId="47D47934" w14:textId="77777777" w:rsidR="008A0A32" w:rsidRDefault="008A0A32" w:rsidP="008A0A32">
      <w:pPr>
        <w:pStyle w:val="PL"/>
        <w:rPr>
          <w:lang w:eastAsia="zh-CN"/>
        </w:rPr>
      </w:pPr>
      <w:r>
        <w:rPr>
          <w:noProof w:val="0"/>
          <w:lang w:eastAsia="zh-CN"/>
        </w:rPr>
        <w:t xml:space="preserve">-- </w:t>
      </w:r>
    </w:p>
    <w:p w14:paraId="3D3A9B4E" w14:textId="77777777" w:rsidR="008A0A32" w:rsidRPr="00452B63" w:rsidRDefault="008A0A32" w:rsidP="008A0A32">
      <w:pPr>
        <w:pStyle w:val="PL"/>
        <w:rPr>
          <w:lang w:eastAsia="zh-CN"/>
        </w:rPr>
      </w:pPr>
      <w:r w:rsidRPr="003B2883">
        <w:rPr>
          <w:rFonts w:hint="eastAsia"/>
          <w:lang w:eastAsia="zh-CN"/>
        </w:rPr>
        <w:t>GlobalRanNodeId</w:t>
      </w:r>
      <w:r>
        <w:rPr>
          <w:lang w:eastAsia="zh-CN"/>
        </w:rPr>
        <w:tab/>
      </w:r>
      <w:proofErr w:type="gramStart"/>
      <w:r>
        <w:rPr>
          <w:lang w:eastAsia="zh-CN"/>
        </w:rPr>
        <w:tab/>
      </w:r>
      <w:r w:rsidRPr="009F5A10">
        <w:rPr>
          <w:noProof w:val="0"/>
          <w:snapToGrid w:val="0"/>
        </w:rPr>
        <w:t>::</w:t>
      </w:r>
      <w:proofErr w:type="gramEnd"/>
      <w:r w:rsidRPr="009F5A10">
        <w:rPr>
          <w:noProof w:val="0"/>
          <w:snapToGrid w:val="0"/>
        </w:rPr>
        <w:t xml:space="preserve">= SEQUENCE </w:t>
      </w:r>
    </w:p>
    <w:p w14:paraId="0C64C9E5" w14:textId="77777777" w:rsidR="008A0A32" w:rsidRPr="009F5A10" w:rsidRDefault="008A0A32" w:rsidP="008A0A32">
      <w:pPr>
        <w:pStyle w:val="PL"/>
        <w:rPr>
          <w:noProof w:val="0"/>
          <w:snapToGrid w:val="0"/>
        </w:rPr>
      </w:pPr>
      <w:r w:rsidRPr="009F5A10">
        <w:rPr>
          <w:noProof w:val="0"/>
          <w:snapToGrid w:val="0"/>
        </w:rPr>
        <w:t>{</w:t>
      </w:r>
    </w:p>
    <w:p w14:paraId="11A1FF68" w14:textId="77777777" w:rsidR="008A0A32" w:rsidRDefault="008A0A32" w:rsidP="008A0A32">
      <w:pPr>
        <w:pStyle w:val="PL"/>
        <w:rPr>
          <w:noProof w:val="0"/>
          <w:snapToGrid w:val="0"/>
        </w:rPr>
      </w:pPr>
      <w:r w:rsidRPr="009F5A10">
        <w:rPr>
          <w:noProof w:val="0"/>
          <w:snapToGrid w:val="0"/>
        </w:rPr>
        <w:tab/>
      </w:r>
      <w:proofErr w:type="spellStart"/>
      <w:r w:rsidRPr="009F5A10">
        <w:rPr>
          <w:noProof w:val="0"/>
          <w:snapToGrid w:val="0"/>
        </w:rPr>
        <w:t>pLMNI</w:t>
      </w:r>
      <w:r>
        <w:rPr>
          <w:noProof w:val="0"/>
          <w:snapToGrid w:val="0"/>
        </w:rPr>
        <w:t>d</w:t>
      </w:r>
      <w:proofErr w:type="spellEnd"/>
      <w:r w:rsidRPr="009F5A10">
        <w:rPr>
          <w:noProof w:val="0"/>
          <w:snapToGrid w:val="0"/>
        </w:rPr>
        <w:tab/>
      </w:r>
      <w:r w:rsidRPr="009F5A10">
        <w:rPr>
          <w:noProof w:val="0"/>
          <w:snapToGrid w:val="0"/>
        </w:rPr>
        <w:tab/>
      </w:r>
      <w:r>
        <w:rPr>
          <w:noProof w:val="0"/>
        </w:rPr>
        <w:t>[0] PLMN-Id OPTIONAL</w:t>
      </w:r>
      <w:r w:rsidRPr="009F5A10">
        <w:rPr>
          <w:noProof w:val="0"/>
          <w:snapToGrid w:val="0"/>
        </w:rPr>
        <w:t>,</w:t>
      </w:r>
    </w:p>
    <w:p w14:paraId="0ECFE884" w14:textId="77777777" w:rsidR="008A0A32" w:rsidRPr="009F5A10" w:rsidRDefault="008A0A32" w:rsidP="008A0A32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9F5A10">
        <w:rPr>
          <w:noProof w:val="0"/>
          <w:snapToGrid w:val="0"/>
        </w:rPr>
        <w:t>n3I</w:t>
      </w:r>
      <w:r>
        <w:rPr>
          <w:noProof w:val="0"/>
          <w:snapToGrid w:val="0"/>
        </w:rPr>
        <w:t>wfId</w:t>
      </w:r>
      <w:r w:rsidRPr="009F5A10">
        <w:rPr>
          <w:noProof w:val="0"/>
          <w:snapToGrid w:val="0"/>
        </w:rPr>
        <w:tab/>
      </w:r>
      <w:r w:rsidRPr="009F5A10">
        <w:rPr>
          <w:noProof w:val="0"/>
          <w:snapToGrid w:val="0"/>
        </w:rPr>
        <w:tab/>
      </w:r>
      <w:r>
        <w:rPr>
          <w:noProof w:val="0"/>
        </w:rPr>
        <w:t xml:space="preserve">[1] </w:t>
      </w:r>
      <w:r w:rsidRPr="009F5A10">
        <w:rPr>
          <w:noProof w:val="0"/>
          <w:snapToGrid w:val="0"/>
        </w:rPr>
        <w:t>N3I</w:t>
      </w:r>
      <w:r>
        <w:rPr>
          <w:noProof w:val="0"/>
          <w:snapToGrid w:val="0"/>
        </w:rPr>
        <w:t>w</w:t>
      </w:r>
      <w:r w:rsidRPr="009F5A10">
        <w:rPr>
          <w:noProof w:val="0"/>
          <w:snapToGrid w:val="0"/>
        </w:rPr>
        <w:t>FI</w:t>
      </w:r>
      <w:r>
        <w:rPr>
          <w:noProof w:val="0"/>
          <w:snapToGrid w:val="0"/>
        </w:rPr>
        <w:t xml:space="preserve">d </w:t>
      </w:r>
      <w:r>
        <w:rPr>
          <w:noProof w:val="0"/>
        </w:rPr>
        <w:t>OPTIONAL</w:t>
      </w:r>
      <w:r w:rsidRPr="009F5A10">
        <w:rPr>
          <w:noProof w:val="0"/>
          <w:snapToGrid w:val="0"/>
        </w:rPr>
        <w:t>,</w:t>
      </w:r>
    </w:p>
    <w:p w14:paraId="5917B81D" w14:textId="77777777" w:rsidR="008A0A32" w:rsidRDefault="008A0A32" w:rsidP="008A0A32">
      <w:pPr>
        <w:pStyle w:val="PL"/>
        <w:rPr>
          <w:noProof w:val="0"/>
          <w:snapToGrid w:val="0"/>
        </w:rPr>
      </w:pPr>
      <w:r w:rsidRPr="009F5A10">
        <w:rPr>
          <w:noProof w:val="0"/>
          <w:snapToGrid w:val="0"/>
        </w:rPr>
        <w:tab/>
      </w:r>
      <w:proofErr w:type="spellStart"/>
      <w:r w:rsidRPr="009F5A10">
        <w:rPr>
          <w:noProof w:val="0"/>
          <w:snapToGrid w:val="0"/>
        </w:rPr>
        <w:t>gN</w:t>
      </w:r>
      <w:r>
        <w:rPr>
          <w:noProof w:val="0"/>
          <w:snapToGrid w:val="0"/>
        </w:rPr>
        <w:t>b</w:t>
      </w:r>
      <w:r w:rsidRPr="009F5A10">
        <w:rPr>
          <w:noProof w:val="0"/>
          <w:snapToGrid w:val="0"/>
        </w:rPr>
        <w:t>I</w:t>
      </w:r>
      <w:r>
        <w:rPr>
          <w:noProof w:val="0"/>
          <w:snapToGrid w:val="0"/>
        </w:rPr>
        <w:t>d</w:t>
      </w:r>
      <w:proofErr w:type="spellEnd"/>
      <w:r w:rsidRPr="009F5A10">
        <w:rPr>
          <w:noProof w:val="0"/>
          <w:snapToGrid w:val="0"/>
        </w:rPr>
        <w:tab/>
      </w:r>
      <w:r w:rsidRPr="009F5A10">
        <w:rPr>
          <w:noProof w:val="0"/>
          <w:snapToGrid w:val="0"/>
        </w:rPr>
        <w:tab/>
      </w:r>
      <w:r>
        <w:rPr>
          <w:noProof w:val="0"/>
        </w:rPr>
        <w:t xml:space="preserve">[2] </w:t>
      </w:r>
      <w:r w:rsidRPr="005D14F1">
        <w:t>GNbId</w:t>
      </w:r>
      <w:r>
        <w:t xml:space="preserve"> </w:t>
      </w:r>
      <w:r>
        <w:rPr>
          <w:noProof w:val="0"/>
        </w:rPr>
        <w:t>OPTIONAL</w:t>
      </w:r>
      <w:r w:rsidRPr="009F5A10">
        <w:rPr>
          <w:noProof w:val="0"/>
          <w:snapToGrid w:val="0"/>
        </w:rPr>
        <w:t>,</w:t>
      </w:r>
    </w:p>
    <w:p w14:paraId="7DFF1828" w14:textId="77777777" w:rsidR="008A0A32" w:rsidRDefault="008A0A32" w:rsidP="008A0A32">
      <w:pPr>
        <w:pStyle w:val="PL"/>
        <w:rPr>
          <w:noProof w:val="0"/>
          <w:snapToGrid w:val="0"/>
        </w:rPr>
      </w:pPr>
      <w:r w:rsidRPr="009F5A10">
        <w:rPr>
          <w:noProof w:val="0"/>
          <w:snapToGrid w:val="0"/>
        </w:rPr>
        <w:tab/>
      </w:r>
      <w:r w:rsidRPr="005D14F1">
        <w:rPr>
          <w:rFonts w:eastAsia="MS Mincho" w:cs="Arial" w:hint="eastAsia"/>
          <w:lang w:eastAsia="ja-JP"/>
        </w:rPr>
        <w:t>ngeNbId</w:t>
      </w:r>
      <w:r w:rsidRPr="009F5A10">
        <w:rPr>
          <w:noProof w:val="0"/>
          <w:snapToGrid w:val="0"/>
        </w:rPr>
        <w:tab/>
      </w:r>
      <w:r w:rsidRPr="009F5A10">
        <w:rPr>
          <w:noProof w:val="0"/>
          <w:snapToGrid w:val="0"/>
        </w:rPr>
        <w:tab/>
      </w:r>
      <w:r>
        <w:rPr>
          <w:noProof w:val="0"/>
        </w:rPr>
        <w:t xml:space="preserve">[3] </w:t>
      </w:r>
      <w:r w:rsidRPr="005D14F1">
        <w:t>NgeNbId</w:t>
      </w:r>
      <w:r>
        <w:t xml:space="preserve"> </w:t>
      </w:r>
      <w:r>
        <w:rPr>
          <w:noProof w:val="0"/>
        </w:rPr>
        <w:t>OPTIONAL</w:t>
      </w:r>
    </w:p>
    <w:p w14:paraId="3E4EBEC0" w14:textId="77777777" w:rsidR="008A0A32" w:rsidRDefault="008A0A32" w:rsidP="008A0A32">
      <w:pPr>
        <w:pStyle w:val="PL"/>
        <w:rPr>
          <w:noProof w:val="0"/>
        </w:rPr>
      </w:pPr>
    </w:p>
    <w:p w14:paraId="6DF8AE47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>}</w:t>
      </w:r>
    </w:p>
    <w:p w14:paraId="7842D486" w14:textId="77777777" w:rsidR="008A0A32" w:rsidRDefault="008A0A32" w:rsidP="008A0A32">
      <w:pPr>
        <w:pStyle w:val="PL"/>
        <w:rPr>
          <w:noProof w:val="0"/>
          <w:snapToGrid w:val="0"/>
        </w:rPr>
      </w:pPr>
    </w:p>
    <w:p w14:paraId="36E006E6" w14:textId="77777777" w:rsidR="008A0A32" w:rsidRDefault="008A0A32" w:rsidP="008A0A32">
      <w:pPr>
        <w:pStyle w:val="PL"/>
        <w:rPr>
          <w:noProof w:val="0"/>
          <w:snapToGrid w:val="0"/>
        </w:rPr>
      </w:pPr>
    </w:p>
    <w:p w14:paraId="4B7586E3" w14:textId="77777777" w:rsidR="008A0A32" w:rsidRDefault="008A0A32" w:rsidP="008A0A32">
      <w:pPr>
        <w:pStyle w:val="PL"/>
        <w:rPr>
          <w:noProof w:val="0"/>
        </w:rPr>
      </w:pPr>
      <w:r w:rsidRPr="005D14F1">
        <w:t>GNbId</w:t>
      </w:r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76C48A6D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>{</w:t>
      </w:r>
    </w:p>
    <w:p w14:paraId="6CFF813D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r w:rsidRPr="005D14F1">
        <w:t>bitLength</w:t>
      </w:r>
      <w:r>
        <w:rPr>
          <w:noProof w:val="0"/>
        </w:rPr>
        <w:tab/>
        <w:t>[0] INTEGER,</w:t>
      </w:r>
    </w:p>
    <w:p w14:paraId="210DF4ED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r w:rsidRPr="005D14F1">
        <w:rPr>
          <w:rFonts w:cs="Arial"/>
          <w:lang w:eastAsia="ja-JP"/>
        </w:rPr>
        <w:t>gNbValue</w:t>
      </w:r>
      <w:r>
        <w:rPr>
          <w:noProof w:val="0"/>
        </w:rPr>
        <w:tab/>
        <w:t>[1] IA5String (</w:t>
      </w:r>
      <w:proofErr w:type="gramStart"/>
      <w:r>
        <w:rPr>
          <w:noProof w:val="0"/>
        </w:rPr>
        <w:t>SIZE</w:t>
      </w:r>
      <w:r w:rsidRPr="003400C1">
        <w:rPr>
          <w:noProof w:val="0"/>
        </w:rPr>
        <w:t>(</w:t>
      </w:r>
      <w:proofErr w:type="gramEnd"/>
      <w:r>
        <w:rPr>
          <w:noProof w:val="0"/>
        </w:rPr>
        <w:t>10</w:t>
      </w:r>
      <w:r w:rsidRPr="00452B63">
        <w:rPr>
          <w:noProof w:val="0"/>
        </w:rPr>
        <w:t>))</w:t>
      </w:r>
    </w:p>
    <w:p w14:paraId="2F79F400" w14:textId="77777777" w:rsidR="008A0A32" w:rsidRDefault="008A0A32" w:rsidP="008A0A32">
      <w:pPr>
        <w:pStyle w:val="PL"/>
        <w:rPr>
          <w:noProof w:val="0"/>
        </w:rPr>
      </w:pPr>
    </w:p>
    <w:p w14:paraId="74927DE9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>}</w:t>
      </w:r>
    </w:p>
    <w:p w14:paraId="32F552A6" w14:textId="77777777" w:rsidR="008A0A32" w:rsidRDefault="008A0A32" w:rsidP="008A0A32">
      <w:pPr>
        <w:pStyle w:val="PL"/>
        <w:rPr>
          <w:noProof w:val="0"/>
        </w:rPr>
      </w:pPr>
    </w:p>
    <w:p w14:paraId="08707FA7" w14:textId="77777777" w:rsidR="008A0A32" w:rsidRPr="00802878" w:rsidRDefault="008A0A32" w:rsidP="008A0A32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5EDDD8DF" w14:textId="77777777" w:rsidR="008A0A32" w:rsidRPr="00802878" w:rsidRDefault="008A0A32" w:rsidP="008A0A32">
      <w:pPr>
        <w:pStyle w:val="PL"/>
        <w:outlineLvl w:val="3"/>
        <w:rPr>
          <w:noProof w:val="0"/>
          <w:snapToGrid w:val="0"/>
        </w:rPr>
      </w:pPr>
      <w:r w:rsidRPr="00802878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I</w:t>
      </w:r>
      <w:r w:rsidRPr="00802878">
        <w:rPr>
          <w:noProof w:val="0"/>
          <w:snapToGrid w:val="0"/>
        </w:rPr>
        <w:t xml:space="preserve"> </w:t>
      </w:r>
    </w:p>
    <w:p w14:paraId="7FD5CD7B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4838EC28" w14:textId="77777777" w:rsidR="008A0A32" w:rsidRDefault="008A0A32" w:rsidP="008A0A32">
      <w:pPr>
        <w:pStyle w:val="PL"/>
        <w:rPr>
          <w:noProof w:val="0"/>
        </w:rPr>
      </w:pPr>
    </w:p>
    <w:p w14:paraId="4AC899C4" w14:textId="77777777" w:rsidR="008A0A32" w:rsidRDefault="008A0A32" w:rsidP="008A0A32">
      <w:pPr>
        <w:pStyle w:val="PL"/>
        <w:rPr>
          <w:noProof w:val="0"/>
        </w:rPr>
      </w:pPr>
      <w:proofErr w:type="spellStart"/>
      <w:r w:rsidRPr="00802878">
        <w:rPr>
          <w:noProof w:val="0"/>
        </w:rPr>
        <w:t>IncompleteCDRIndication</w:t>
      </w:r>
      <w:proofErr w:type="spellEnd"/>
      <w:proofErr w:type="gramStart"/>
      <w:r w:rsidRPr="00802878">
        <w:rPr>
          <w:noProof w:val="0"/>
        </w:rPr>
        <w:tab/>
        <w:t>::</w:t>
      </w:r>
      <w:proofErr w:type="gramEnd"/>
      <w:r w:rsidRPr="00802878">
        <w:rPr>
          <w:noProof w:val="0"/>
        </w:rPr>
        <w:t xml:space="preserve">= </w:t>
      </w:r>
      <w:r w:rsidRPr="00802878">
        <w:rPr>
          <w:noProof w:val="0"/>
          <w:snapToGrid w:val="0"/>
        </w:rPr>
        <w:t>SEQUENCE</w:t>
      </w:r>
    </w:p>
    <w:p w14:paraId="0CBFC8E0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>-- The values are TRUE if the corresponding message was lost, FALSE if it is not lost</w:t>
      </w:r>
    </w:p>
    <w:p w14:paraId="3489F698" w14:textId="77777777" w:rsidR="008A0A32" w:rsidRPr="00802878" w:rsidRDefault="008A0A32" w:rsidP="008A0A32">
      <w:pPr>
        <w:pStyle w:val="PL"/>
        <w:rPr>
          <w:noProof w:val="0"/>
        </w:rPr>
      </w:pPr>
      <w:r>
        <w:rPr>
          <w:noProof w:val="0"/>
        </w:rPr>
        <w:t>-- and not included if the status is unknown</w:t>
      </w:r>
    </w:p>
    <w:p w14:paraId="2BC5E80E" w14:textId="77777777" w:rsidR="008A0A32" w:rsidRPr="00802878" w:rsidRDefault="008A0A32" w:rsidP="008A0A32">
      <w:pPr>
        <w:pStyle w:val="PL"/>
        <w:rPr>
          <w:noProof w:val="0"/>
        </w:rPr>
      </w:pPr>
      <w:r w:rsidRPr="00802878">
        <w:rPr>
          <w:noProof w:val="0"/>
        </w:rPr>
        <w:t>{</w:t>
      </w:r>
    </w:p>
    <w:p w14:paraId="62643BD3" w14:textId="77777777" w:rsidR="008A0A32" w:rsidRPr="00802878" w:rsidRDefault="008A0A32" w:rsidP="008A0A32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>
        <w:rPr>
          <w:noProof w:val="0"/>
        </w:rPr>
        <w:t>initial</w:t>
      </w:r>
      <w:r w:rsidRPr="00802878">
        <w:rPr>
          <w:noProof w:val="0"/>
        </w:rPr>
        <w:t>Lost</w:t>
      </w:r>
      <w:proofErr w:type="spellEnd"/>
      <w:r w:rsidRPr="00802878">
        <w:rPr>
          <w:noProof w:val="0"/>
        </w:rPr>
        <w:tab/>
      </w:r>
      <w:r>
        <w:rPr>
          <w:noProof w:val="0"/>
        </w:rPr>
        <w:tab/>
      </w:r>
      <w:r w:rsidRPr="00802878">
        <w:rPr>
          <w:noProof w:val="0"/>
        </w:rPr>
        <w:t>[0] BOOLEAN</w:t>
      </w:r>
      <w:r>
        <w:rPr>
          <w:noProof w:val="0"/>
        </w:rPr>
        <w:t xml:space="preserve"> OPTIONAL</w:t>
      </w:r>
      <w:r w:rsidRPr="00802878">
        <w:rPr>
          <w:noProof w:val="0"/>
        </w:rPr>
        <w:t>,</w:t>
      </w:r>
      <w:r w:rsidRPr="00802878">
        <w:rPr>
          <w:noProof w:val="0"/>
        </w:rPr>
        <w:tab/>
      </w:r>
      <w:r>
        <w:rPr>
          <w:noProof w:val="0"/>
        </w:rPr>
        <w:t>-</w:t>
      </w:r>
      <w:r w:rsidRPr="00802878">
        <w:rPr>
          <w:noProof w:val="0"/>
        </w:rPr>
        <w:t>- Initial was lost</w:t>
      </w:r>
    </w:p>
    <w:p w14:paraId="3A57E638" w14:textId="77777777" w:rsidR="008A0A32" w:rsidRPr="00802878" w:rsidRDefault="008A0A32" w:rsidP="008A0A32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>
        <w:rPr>
          <w:noProof w:val="0"/>
        </w:rPr>
        <w:t>update</w:t>
      </w:r>
      <w:r w:rsidRPr="00802878">
        <w:rPr>
          <w:noProof w:val="0"/>
        </w:rPr>
        <w:t>Lost</w:t>
      </w:r>
      <w:proofErr w:type="spellEnd"/>
      <w:r w:rsidRPr="00802878">
        <w:rPr>
          <w:noProof w:val="0"/>
        </w:rPr>
        <w:tab/>
      </w:r>
      <w:r>
        <w:rPr>
          <w:noProof w:val="0"/>
        </w:rPr>
        <w:tab/>
      </w:r>
      <w:r w:rsidRPr="00802878">
        <w:rPr>
          <w:noProof w:val="0"/>
        </w:rPr>
        <w:t xml:space="preserve">[1] </w:t>
      </w:r>
      <w:r>
        <w:rPr>
          <w:noProof w:val="0"/>
        </w:rPr>
        <w:t>BOOLEAN OPTIONAL</w:t>
      </w:r>
      <w:r w:rsidRPr="00802878">
        <w:rPr>
          <w:noProof w:val="0"/>
        </w:rPr>
        <w:t>,</w:t>
      </w:r>
      <w:r>
        <w:rPr>
          <w:noProof w:val="0"/>
        </w:rPr>
        <w:tab/>
        <w:t xml:space="preserve">-- An Update was lost, </w:t>
      </w:r>
    </w:p>
    <w:p w14:paraId="5927C0A5" w14:textId="77777777" w:rsidR="008A0A32" w:rsidRPr="00802878" w:rsidRDefault="008A0A32" w:rsidP="008A0A32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>
        <w:rPr>
          <w:noProof w:val="0"/>
        </w:rPr>
        <w:t>termination</w:t>
      </w:r>
      <w:r w:rsidRPr="00802878">
        <w:rPr>
          <w:noProof w:val="0"/>
        </w:rPr>
        <w:t>Lost</w:t>
      </w:r>
      <w:proofErr w:type="spellEnd"/>
      <w:r w:rsidRPr="00802878">
        <w:rPr>
          <w:noProof w:val="0"/>
        </w:rPr>
        <w:tab/>
        <w:t>[2] BOOLEAN</w:t>
      </w:r>
      <w:r>
        <w:rPr>
          <w:noProof w:val="0"/>
        </w:rPr>
        <w:t xml:space="preserve"> OPTIONAL</w:t>
      </w:r>
      <w:r w:rsidRPr="00802878">
        <w:rPr>
          <w:noProof w:val="0"/>
        </w:rPr>
        <w:tab/>
        <w:t>-- Termination was lost</w:t>
      </w:r>
    </w:p>
    <w:p w14:paraId="65164CA9" w14:textId="77777777" w:rsidR="008A0A32" w:rsidRPr="00802878" w:rsidRDefault="008A0A32" w:rsidP="008A0A32">
      <w:pPr>
        <w:pStyle w:val="PL"/>
        <w:rPr>
          <w:noProof w:val="0"/>
        </w:rPr>
      </w:pPr>
      <w:r w:rsidRPr="00802878">
        <w:rPr>
          <w:noProof w:val="0"/>
        </w:rPr>
        <w:t>}</w:t>
      </w:r>
    </w:p>
    <w:p w14:paraId="2387DD9E" w14:textId="77777777" w:rsidR="008A0A32" w:rsidRDefault="008A0A32" w:rsidP="008A0A32">
      <w:pPr>
        <w:pStyle w:val="PL"/>
        <w:rPr>
          <w:noProof w:val="0"/>
        </w:rPr>
      </w:pPr>
    </w:p>
    <w:p w14:paraId="2E4DB14B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75975B3E" w14:textId="77777777" w:rsidR="008A0A32" w:rsidRPr="009F5A10" w:rsidRDefault="008A0A32" w:rsidP="008A0A32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 xml:space="preserve">L </w:t>
      </w:r>
    </w:p>
    <w:p w14:paraId="4A9440ED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348B910D" w14:textId="77777777" w:rsidR="008A0A32" w:rsidRDefault="008A0A32" w:rsidP="008A0A32">
      <w:pPr>
        <w:pStyle w:val="PL"/>
        <w:rPr>
          <w:noProof w:val="0"/>
        </w:rPr>
      </w:pPr>
    </w:p>
    <w:p w14:paraId="6948681A" w14:textId="77777777" w:rsidR="008A0A32" w:rsidRPr="00452B63" w:rsidRDefault="008A0A32" w:rsidP="008A0A32">
      <w:pPr>
        <w:pStyle w:val="PL"/>
        <w:rPr>
          <w:noProof w:val="0"/>
        </w:rPr>
      </w:pPr>
      <w:r>
        <w:t>LocationReporting</w:t>
      </w:r>
      <w:proofErr w:type="spellStart"/>
      <w:r w:rsidRPr="00231006">
        <w:rPr>
          <w:noProof w:val="0"/>
        </w:rPr>
        <w:t>MessageType</w:t>
      </w:r>
      <w:proofErr w:type="spellEnd"/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INTEGER</w:t>
      </w:r>
    </w:p>
    <w:p w14:paraId="19CE991F" w14:textId="77777777" w:rsidR="008A0A32" w:rsidRDefault="008A0A32" w:rsidP="008A0A32">
      <w:pPr>
        <w:pStyle w:val="PL"/>
        <w:rPr>
          <w:noProof w:val="0"/>
          <w:lang w:val="en-US"/>
        </w:rPr>
      </w:pPr>
    </w:p>
    <w:p w14:paraId="25D4EE6A" w14:textId="77777777" w:rsidR="008A0A32" w:rsidRDefault="008A0A32" w:rsidP="008A0A32">
      <w:pPr>
        <w:pStyle w:val="PL"/>
        <w:rPr>
          <w:lang w:eastAsia="zh-CN"/>
        </w:rPr>
      </w:pPr>
    </w:p>
    <w:p w14:paraId="74CB1C2A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2F047849" w14:textId="77777777" w:rsidR="008A0A32" w:rsidRPr="00E21481" w:rsidRDefault="008A0A32" w:rsidP="008A0A32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M</w:t>
      </w:r>
    </w:p>
    <w:p w14:paraId="59875A44" w14:textId="77777777" w:rsidR="008A0A32" w:rsidRPr="00452B63" w:rsidRDefault="008A0A32" w:rsidP="008A0A32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389EC310" w14:textId="77777777" w:rsidR="008A0A32" w:rsidRPr="00452B63" w:rsidRDefault="008A0A32" w:rsidP="008A0A32">
      <w:pPr>
        <w:pStyle w:val="PL"/>
        <w:rPr>
          <w:noProof w:val="0"/>
          <w:lang w:val="en-US"/>
        </w:rPr>
      </w:pPr>
    </w:p>
    <w:p w14:paraId="3DAE06EB" w14:textId="77777777" w:rsidR="008A0A32" w:rsidRDefault="008A0A32" w:rsidP="008A0A32">
      <w:pPr>
        <w:pStyle w:val="PL"/>
        <w:rPr>
          <w:noProof w:val="0"/>
        </w:rPr>
      </w:pPr>
      <w:r>
        <w:rPr>
          <w:lang w:eastAsia="ko-KR"/>
        </w:rPr>
        <w:t>M</w:t>
      </w:r>
      <w:r w:rsidRPr="00441492">
        <w:rPr>
          <w:lang w:eastAsia="ko-KR"/>
        </w:rPr>
        <w:t>ICOMode</w:t>
      </w:r>
      <w:r>
        <w:rPr>
          <w:lang w:eastAsia="ko-KR"/>
        </w:rPr>
        <w:t>Indication</w:t>
      </w:r>
      <w:r>
        <w:rPr>
          <w:noProof w:val="0"/>
        </w:rPr>
        <w:t xml:space="preserve"> </w:t>
      </w:r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14:paraId="584C317F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>{</w:t>
      </w:r>
    </w:p>
    <w:p w14:paraId="7E13C3F4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m</w:t>
      </w:r>
      <w:r w:rsidRPr="00A16162">
        <w:rPr>
          <w:noProof w:val="0"/>
        </w:rPr>
        <w:t>ICO</w:t>
      </w:r>
      <w:r>
        <w:rPr>
          <w:noProof w:val="0"/>
        </w:rPr>
        <w:t>Mode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57515A48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noMICOMode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</w:t>
      </w:r>
    </w:p>
    <w:p w14:paraId="670152B2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>}</w:t>
      </w:r>
    </w:p>
    <w:p w14:paraId="38CE6F00" w14:textId="77777777" w:rsidR="008A0A32" w:rsidRDefault="008A0A32" w:rsidP="008A0A32">
      <w:pPr>
        <w:pStyle w:val="PL"/>
        <w:rPr>
          <w:noProof w:val="0"/>
        </w:rPr>
      </w:pPr>
    </w:p>
    <w:p w14:paraId="628521E6" w14:textId="77777777" w:rsidR="008A0A32" w:rsidRDefault="008A0A32" w:rsidP="008A0A32">
      <w:pPr>
        <w:pStyle w:val="PL"/>
        <w:rPr>
          <w:noProof w:val="0"/>
        </w:rPr>
      </w:pPr>
      <w:proofErr w:type="spellStart"/>
      <w:r>
        <w:rPr>
          <w:noProof w:val="0"/>
        </w:rPr>
        <w:t>MultipleUnitUsage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287258A9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>{</w:t>
      </w:r>
    </w:p>
    <w:p w14:paraId="45C018A5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ratingGroup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proofErr w:type="spellStart"/>
      <w:r>
        <w:rPr>
          <w:noProof w:val="0"/>
        </w:rPr>
        <w:t>RatingGroupId</w:t>
      </w:r>
      <w:proofErr w:type="spellEnd"/>
      <w:r>
        <w:rPr>
          <w:noProof w:val="0"/>
        </w:rPr>
        <w:t>,</w:t>
      </w:r>
    </w:p>
    <w:p w14:paraId="757E5631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usedUnitContainers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r w:rsidRPr="004F4267">
        <w:rPr>
          <w:noProof w:val="0"/>
        </w:rPr>
        <w:t xml:space="preserve">SEQUENCE OF </w:t>
      </w:r>
      <w:proofErr w:type="spellStart"/>
      <w:r>
        <w:rPr>
          <w:noProof w:val="0"/>
        </w:rPr>
        <w:t>UsedUnitContainer</w:t>
      </w:r>
      <w:proofErr w:type="spellEnd"/>
      <w:r>
        <w:rPr>
          <w:noProof w:val="0"/>
        </w:rPr>
        <w:t xml:space="preserve"> OPTIONAL,</w:t>
      </w:r>
    </w:p>
    <w:p w14:paraId="0ABD975B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uPFID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[2]</w:t>
      </w:r>
      <w:r w:rsidDel="0081607D">
        <w:rPr>
          <w:noProof w:val="0"/>
        </w:rPr>
        <w:t xml:space="preserve"> </w:t>
      </w:r>
      <w:proofErr w:type="spellStart"/>
      <w:r>
        <w:rPr>
          <w:noProof w:val="0"/>
        </w:rPr>
        <w:t>NetworkFunctionName</w:t>
      </w:r>
      <w:proofErr w:type="spellEnd"/>
      <w:r>
        <w:rPr>
          <w:noProof w:val="0"/>
        </w:rPr>
        <w:t xml:space="preserve"> OPTIONAL</w:t>
      </w:r>
    </w:p>
    <w:p w14:paraId="266433C9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>}</w:t>
      </w:r>
    </w:p>
    <w:p w14:paraId="6D23628F" w14:textId="77777777" w:rsidR="008A0A32" w:rsidRDefault="008A0A32" w:rsidP="008A0A32">
      <w:pPr>
        <w:pStyle w:val="PL"/>
        <w:rPr>
          <w:noProof w:val="0"/>
        </w:rPr>
      </w:pPr>
    </w:p>
    <w:p w14:paraId="0188FF2A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7FB1A16E" w14:textId="77777777" w:rsidR="008A0A32" w:rsidRPr="00E21481" w:rsidRDefault="008A0A32" w:rsidP="008A0A32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N</w:t>
      </w:r>
    </w:p>
    <w:p w14:paraId="5C8AFB7C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5ADEB975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>N2Connection</w:t>
      </w:r>
      <w:r w:rsidRPr="00231006">
        <w:rPr>
          <w:noProof w:val="0"/>
        </w:rPr>
        <w:t>MessageType</w:t>
      </w:r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INTEGER</w:t>
      </w:r>
    </w:p>
    <w:p w14:paraId="2D7DAF8C" w14:textId="77777777" w:rsidR="008A0A32" w:rsidRDefault="008A0A32" w:rsidP="008A0A32">
      <w:pPr>
        <w:pStyle w:val="PL"/>
        <w:rPr>
          <w:noProof w:val="0"/>
        </w:rPr>
      </w:pPr>
    </w:p>
    <w:p w14:paraId="49C452DE" w14:textId="77777777" w:rsidR="008A0A32" w:rsidRDefault="008A0A32" w:rsidP="008A0A32">
      <w:pPr>
        <w:pStyle w:val="PL"/>
        <w:rPr>
          <w:noProof w:val="0"/>
        </w:rPr>
      </w:pPr>
      <w:r w:rsidRPr="009F5A10">
        <w:rPr>
          <w:noProof w:val="0"/>
          <w:snapToGrid w:val="0"/>
        </w:rPr>
        <w:t>N3I</w:t>
      </w:r>
      <w:r>
        <w:rPr>
          <w:noProof w:val="0"/>
          <w:snapToGrid w:val="0"/>
        </w:rPr>
        <w:t>w</w:t>
      </w:r>
      <w:r w:rsidRPr="009F5A10">
        <w:rPr>
          <w:noProof w:val="0"/>
          <w:snapToGrid w:val="0"/>
        </w:rPr>
        <w:t>FI</w:t>
      </w:r>
      <w:r>
        <w:rPr>
          <w:noProof w:val="0"/>
          <w:snapToGrid w:val="0"/>
        </w:rPr>
        <w:t>d</w:t>
      </w:r>
      <w:r>
        <w:rPr>
          <w:noProof w:val="0"/>
          <w:snapToGrid w:val="0"/>
        </w:rPr>
        <w:tab/>
      </w:r>
      <w:proofErr w:type="gramStart"/>
      <w:r>
        <w:rPr>
          <w:noProof w:val="0"/>
          <w:snapToGrid w:val="0"/>
        </w:rPr>
        <w:tab/>
      </w:r>
      <w:r>
        <w:rPr>
          <w:noProof w:val="0"/>
        </w:rPr>
        <w:t>::</w:t>
      </w:r>
      <w:proofErr w:type="gramEnd"/>
      <w:r>
        <w:rPr>
          <w:noProof w:val="0"/>
        </w:rPr>
        <w:t>= IA5String (SIZE(1..</w:t>
      </w:r>
      <w:r w:rsidRPr="003400C1">
        <w:rPr>
          <w:noProof w:val="0"/>
        </w:rPr>
        <w:t>16))</w:t>
      </w:r>
    </w:p>
    <w:p w14:paraId="0BABF3A8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>--</w:t>
      </w:r>
    </w:p>
    <w:p w14:paraId="5EAF21D0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>-- See 3GPP TS 29.571 [249] for details.</w:t>
      </w:r>
    </w:p>
    <w:p w14:paraId="7FB101B9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449C1C41" w14:textId="77777777" w:rsidR="008A0A32" w:rsidRDefault="008A0A32" w:rsidP="008A0A32">
      <w:pPr>
        <w:pStyle w:val="PL"/>
        <w:rPr>
          <w:noProof w:val="0"/>
        </w:rPr>
      </w:pPr>
    </w:p>
    <w:p w14:paraId="33F4C1CE" w14:textId="77777777" w:rsidR="008A0A32" w:rsidRDefault="008A0A32" w:rsidP="008A0A32">
      <w:pPr>
        <w:pStyle w:val="PL"/>
        <w:rPr>
          <w:noProof w:val="0"/>
        </w:rPr>
      </w:pPr>
    </w:p>
    <w:p w14:paraId="4FBBCDA8" w14:textId="77777777" w:rsidR="008A0A32" w:rsidRDefault="008A0A32" w:rsidP="008A0A32">
      <w:pPr>
        <w:pStyle w:val="PL"/>
        <w:rPr>
          <w:noProof w:val="0"/>
        </w:rPr>
      </w:pPr>
      <w:proofErr w:type="spellStart"/>
      <w:r>
        <w:rPr>
          <w:noProof w:val="0"/>
        </w:rPr>
        <w:t>NetworkFunctionInformation</w:t>
      </w:r>
      <w:proofErr w:type="spellEnd"/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72CD8D5B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>{</w:t>
      </w:r>
    </w:p>
    <w:p w14:paraId="52B4C867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networkFunctionality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</w:t>
      </w:r>
      <w:r w:rsidDel="0081607D">
        <w:rPr>
          <w:noProof w:val="0"/>
        </w:rPr>
        <w:t xml:space="preserve"> </w:t>
      </w:r>
      <w:proofErr w:type="spellStart"/>
      <w:r>
        <w:rPr>
          <w:noProof w:val="0"/>
        </w:rPr>
        <w:t>NetworkFunctionality</w:t>
      </w:r>
      <w:proofErr w:type="spellEnd"/>
      <w:r>
        <w:rPr>
          <w:noProof w:val="0"/>
        </w:rPr>
        <w:t>,</w:t>
      </w:r>
    </w:p>
    <w:p w14:paraId="7C790A6E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networkFunctionName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proofErr w:type="spellStart"/>
      <w:r>
        <w:rPr>
          <w:noProof w:val="0"/>
        </w:rPr>
        <w:t>NetworkFunctionName</w:t>
      </w:r>
      <w:proofErr w:type="spellEnd"/>
      <w:r>
        <w:rPr>
          <w:noProof w:val="0"/>
        </w:rPr>
        <w:t xml:space="preserve"> OPTIONAL,</w:t>
      </w:r>
    </w:p>
    <w:p w14:paraId="4A921732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  <w:t>networkFunctionIPv4Address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[2]</w:t>
      </w:r>
      <w:r w:rsidDel="0081607D">
        <w:rPr>
          <w:noProof w:val="0"/>
        </w:rPr>
        <w:t xml:space="preserve"> </w:t>
      </w:r>
      <w:proofErr w:type="spellStart"/>
      <w:r>
        <w:rPr>
          <w:noProof w:val="0"/>
        </w:rPr>
        <w:t>IPAddress</w:t>
      </w:r>
      <w:proofErr w:type="spellEnd"/>
      <w:r>
        <w:rPr>
          <w:noProof w:val="0"/>
        </w:rPr>
        <w:t xml:space="preserve"> OPTIONAL,</w:t>
      </w:r>
    </w:p>
    <w:p w14:paraId="6190AF1B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networkFunctionPLMNIdentifier</w:t>
      </w:r>
      <w:proofErr w:type="spellEnd"/>
      <w:r>
        <w:rPr>
          <w:noProof w:val="0"/>
        </w:rPr>
        <w:tab/>
      </w:r>
      <w:r>
        <w:rPr>
          <w:noProof w:val="0"/>
        </w:rPr>
        <w:tab/>
        <w:t>[3] PLMN-Id OPTIONAL,</w:t>
      </w:r>
    </w:p>
    <w:p w14:paraId="069A85C4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  <w:t>networkFunctionIPv6Address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[4]</w:t>
      </w:r>
      <w:r w:rsidDel="0081607D">
        <w:rPr>
          <w:noProof w:val="0"/>
        </w:rPr>
        <w:t xml:space="preserve"> </w:t>
      </w:r>
      <w:proofErr w:type="spellStart"/>
      <w:r>
        <w:rPr>
          <w:noProof w:val="0"/>
        </w:rPr>
        <w:t>IPAddress</w:t>
      </w:r>
      <w:proofErr w:type="spellEnd"/>
      <w:r>
        <w:rPr>
          <w:noProof w:val="0"/>
        </w:rPr>
        <w:t xml:space="preserve"> OPTIONAL,</w:t>
      </w:r>
    </w:p>
    <w:p w14:paraId="710A5358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networkFunctionFQDN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[5]</w:t>
      </w:r>
      <w:r w:rsidDel="0081607D">
        <w:rPr>
          <w:noProof w:val="0"/>
        </w:rPr>
        <w:t xml:space="preserve"> </w:t>
      </w:r>
      <w:proofErr w:type="spellStart"/>
      <w:r>
        <w:rPr>
          <w:noProof w:val="0"/>
        </w:rPr>
        <w:t>NodeAddress</w:t>
      </w:r>
      <w:proofErr w:type="spellEnd"/>
      <w:r>
        <w:rPr>
          <w:noProof w:val="0"/>
        </w:rPr>
        <w:t xml:space="preserve"> OPTIONAL</w:t>
      </w:r>
    </w:p>
    <w:p w14:paraId="342C3814" w14:textId="77777777" w:rsidR="008A0A32" w:rsidRDefault="008A0A32" w:rsidP="008A0A32">
      <w:pPr>
        <w:pStyle w:val="PL"/>
        <w:rPr>
          <w:noProof w:val="0"/>
        </w:rPr>
      </w:pPr>
    </w:p>
    <w:p w14:paraId="1F701A54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>}</w:t>
      </w:r>
    </w:p>
    <w:p w14:paraId="2AAED1CC" w14:textId="77777777" w:rsidR="008A0A32" w:rsidRDefault="008A0A32" w:rsidP="008A0A32">
      <w:pPr>
        <w:pStyle w:val="PL"/>
        <w:rPr>
          <w:noProof w:val="0"/>
        </w:rPr>
      </w:pPr>
    </w:p>
    <w:p w14:paraId="0FB34B51" w14:textId="77777777" w:rsidR="008A0A32" w:rsidRDefault="008A0A32" w:rsidP="008A0A32">
      <w:pPr>
        <w:pStyle w:val="PL"/>
        <w:rPr>
          <w:noProof w:val="0"/>
        </w:rPr>
      </w:pPr>
      <w:proofErr w:type="spellStart"/>
      <w:r>
        <w:rPr>
          <w:noProof w:val="0"/>
        </w:rPr>
        <w:t>NetworkFunctionName</w:t>
      </w:r>
      <w:proofErr w:type="spellEnd"/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IA5String (SIZE(1..36))</w:t>
      </w:r>
    </w:p>
    <w:p w14:paraId="6C5D0B7C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>-- Shall be a Universally Unique Identifier (UUID) version 4, as described in IETF RFC 4122 [410]</w:t>
      </w:r>
    </w:p>
    <w:p w14:paraId="488E8291" w14:textId="77777777" w:rsidR="008A0A32" w:rsidRDefault="008A0A32" w:rsidP="008A0A32">
      <w:pPr>
        <w:pStyle w:val="PL"/>
        <w:rPr>
          <w:noProof w:val="0"/>
        </w:rPr>
      </w:pPr>
    </w:p>
    <w:p w14:paraId="1E33CB85" w14:textId="77777777" w:rsidR="008A0A32" w:rsidRDefault="008A0A32" w:rsidP="008A0A32">
      <w:pPr>
        <w:pStyle w:val="PL"/>
        <w:rPr>
          <w:noProof w:val="0"/>
        </w:rPr>
      </w:pPr>
      <w:proofErr w:type="spellStart"/>
      <w:r>
        <w:rPr>
          <w:noProof w:val="0"/>
        </w:rPr>
        <w:t>NetworkFunctionality</w:t>
      </w:r>
      <w:proofErr w:type="spellEnd"/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14:paraId="441374CC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>{</w:t>
      </w:r>
    </w:p>
    <w:p w14:paraId="39749AE3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cHF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4966DC11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  <w:t>-- CHF is a reserved value and is not used</w:t>
      </w:r>
    </w:p>
    <w:p w14:paraId="0A155DB5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sMF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(1),</w:t>
      </w:r>
    </w:p>
    <w:p w14:paraId="70B8A0F3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aMF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(2),</w:t>
      </w:r>
    </w:p>
    <w:p w14:paraId="76036CF4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sMSF</w:t>
      </w:r>
      <w:proofErr w:type="spellEnd"/>
      <w:r>
        <w:rPr>
          <w:noProof w:val="0"/>
        </w:rPr>
        <w:tab/>
      </w:r>
      <w:r>
        <w:rPr>
          <w:noProof w:val="0"/>
        </w:rPr>
        <w:tab/>
        <w:t>(3),</w:t>
      </w:r>
    </w:p>
    <w:p w14:paraId="7C77D562" w14:textId="77777777" w:rsidR="008A0A32" w:rsidRDefault="008A0A32" w:rsidP="008A0A32">
      <w:pPr>
        <w:pStyle w:val="PL"/>
        <w:tabs>
          <w:tab w:val="clear" w:pos="768"/>
        </w:tabs>
        <w:ind w:left="1538" w:hanging="1140"/>
        <w:rPr>
          <w:lang w:bidi="ar-IQ"/>
        </w:rPr>
      </w:pPr>
      <w:proofErr w:type="spellStart"/>
      <w:r>
        <w:rPr>
          <w:noProof w:val="0"/>
        </w:rPr>
        <w:t>sGW</w:t>
      </w:r>
      <w:proofErr w:type="spellEnd"/>
      <w:r>
        <w:rPr>
          <w:noProof w:val="0"/>
        </w:rPr>
        <w:tab/>
      </w:r>
      <w:r>
        <w:rPr>
          <w:noProof w:val="0"/>
        </w:rPr>
        <w:tab/>
        <w:t>(4),</w:t>
      </w:r>
    </w:p>
    <w:p w14:paraId="1C41FD7A" w14:textId="77777777" w:rsidR="008A0A32" w:rsidRDefault="008A0A32" w:rsidP="008A0A32">
      <w:pPr>
        <w:pStyle w:val="PL"/>
        <w:tabs>
          <w:tab w:val="clear" w:pos="768"/>
        </w:tabs>
        <w:rPr>
          <w:lang w:bidi="ar-IQ"/>
        </w:rPr>
      </w:pPr>
      <w:r>
        <w:rPr>
          <w:noProof w:val="0"/>
        </w:rPr>
        <w:t>--</w:t>
      </w:r>
      <w:r>
        <w:rPr>
          <w:lang w:bidi="ar-IQ"/>
        </w:rPr>
        <w:t xml:space="preserve"> SGW is only </w:t>
      </w:r>
      <w:r>
        <w:rPr>
          <w:lang w:eastAsia="zh-CN" w:bidi="ar-IQ"/>
        </w:rPr>
        <w:t xml:space="preserve">applicable </w:t>
      </w:r>
      <w:r>
        <w:rPr>
          <w:lang w:bidi="ar-IQ"/>
        </w:rPr>
        <w:t>for interworking with EPC scenario</w:t>
      </w:r>
    </w:p>
    <w:p w14:paraId="2AA5E1F3" w14:textId="77777777" w:rsidR="008A0A32" w:rsidRDefault="008A0A32" w:rsidP="008A0A32">
      <w:pPr>
        <w:pStyle w:val="PL"/>
        <w:tabs>
          <w:tab w:val="clear" w:pos="768"/>
        </w:tabs>
        <w:rPr>
          <w:lang w:bidi="ar-IQ"/>
        </w:rPr>
      </w:pPr>
      <w:r>
        <w:rPr>
          <w:lang w:bidi="ar-IQ"/>
        </w:rPr>
        <w:t>-- when UE is connected to P-GW+SMF via EPC</w:t>
      </w:r>
    </w:p>
    <w:p w14:paraId="38D9FCB2" w14:textId="77777777" w:rsidR="008A0A32" w:rsidRDefault="008A0A32" w:rsidP="008A0A32">
      <w:pPr>
        <w:pStyle w:val="PL"/>
        <w:tabs>
          <w:tab w:val="clear" w:pos="768"/>
        </w:tabs>
        <w:rPr>
          <w:noProof w:val="0"/>
        </w:rPr>
      </w:pPr>
      <w:r>
        <w:rPr>
          <w:lang w:bidi="ar-IQ"/>
        </w:rPr>
        <w:tab/>
        <w:t>iSMF</w:t>
      </w:r>
      <w:r>
        <w:rPr>
          <w:lang w:bidi="ar-IQ"/>
        </w:rPr>
        <w:tab/>
      </w:r>
      <w:r>
        <w:rPr>
          <w:lang w:bidi="ar-IQ"/>
        </w:rPr>
        <w:tab/>
        <w:t>(5)</w:t>
      </w:r>
    </w:p>
    <w:p w14:paraId="1DC01534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>}</w:t>
      </w:r>
    </w:p>
    <w:p w14:paraId="6CFA2BE1" w14:textId="77777777" w:rsidR="008A0A32" w:rsidRDefault="008A0A32" w:rsidP="008A0A32">
      <w:pPr>
        <w:pStyle w:val="PL"/>
        <w:rPr>
          <w:noProof w:val="0"/>
        </w:rPr>
      </w:pPr>
    </w:p>
    <w:p w14:paraId="54723539" w14:textId="77777777" w:rsidR="008A0A32" w:rsidRDefault="008A0A32" w:rsidP="008A0A32">
      <w:pPr>
        <w:pStyle w:val="PL"/>
        <w:rPr>
          <w:noProof w:val="0"/>
        </w:rPr>
      </w:pPr>
      <w:proofErr w:type="spellStart"/>
      <w:r>
        <w:rPr>
          <w:noProof w:val="0"/>
        </w:rPr>
        <w:t>NetworkSliceInstanceID</w:t>
      </w:r>
      <w:proofErr w:type="spellEnd"/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 xml:space="preserve">= </w:t>
      </w:r>
      <w:r>
        <w:t>SEQUENCE</w:t>
      </w:r>
    </w:p>
    <w:p w14:paraId="3C70A77F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 xml:space="preserve">-- See S-NSSAI subclause </w:t>
      </w:r>
      <w:r>
        <w:t>28.4.2</w:t>
      </w:r>
      <w:r>
        <w:rPr>
          <w:noProof w:val="0"/>
        </w:rPr>
        <w:t xml:space="preserve"> of </w:t>
      </w:r>
      <w:r>
        <w:t>TS 23.003 [200]</w:t>
      </w:r>
      <w:r>
        <w:rPr>
          <w:noProof w:val="0"/>
        </w:rPr>
        <w:t xml:space="preserve"> for encoding.</w:t>
      </w:r>
    </w:p>
    <w:p w14:paraId="48D67A2B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>{</w:t>
      </w:r>
    </w:p>
    <w:p w14:paraId="6719A4F3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sST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</w:t>
      </w:r>
      <w:r w:rsidDel="0081607D">
        <w:rPr>
          <w:noProof w:val="0"/>
        </w:rPr>
        <w:t xml:space="preserve"> </w:t>
      </w:r>
      <w:proofErr w:type="spellStart"/>
      <w:r>
        <w:rPr>
          <w:noProof w:val="0"/>
        </w:rPr>
        <w:t>SliceServiceType</w:t>
      </w:r>
      <w:proofErr w:type="spellEnd"/>
      <w:r>
        <w:rPr>
          <w:noProof w:val="0"/>
        </w:rPr>
        <w:t>,</w:t>
      </w:r>
    </w:p>
    <w:p w14:paraId="5DD9FC9B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sD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proofErr w:type="spellStart"/>
      <w:r>
        <w:rPr>
          <w:noProof w:val="0"/>
        </w:rPr>
        <w:t>SliceDifferentiator</w:t>
      </w:r>
      <w:proofErr w:type="spellEnd"/>
      <w:r>
        <w:rPr>
          <w:noProof w:val="0"/>
        </w:rPr>
        <w:t xml:space="preserve"> OPTIONAL</w:t>
      </w:r>
    </w:p>
    <w:p w14:paraId="0EBCA998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>}</w:t>
      </w:r>
    </w:p>
    <w:p w14:paraId="76C2D32E" w14:textId="77777777" w:rsidR="008A0A32" w:rsidRDefault="008A0A32" w:rsidP="008A0A32">
      <w:pPr>
        <w:pStyle w:val="PL"/>
        <w:rPr>
          <w:noProof w:val="0"/>
        </w:rPr>
      </w:pPr>
    </w:p>
    <w:p w14:paraId="2B2C76EF" w14:textId="77777777" w:rsidR="008A0A32" w:rsidRDefault="008A0A32" w:rsidP="008A0A32">
      <w:pPr>
        <w:pStyle w:val="PL"/>
        <w:rPr>
          <w:noProof w:val="0"/>
        </w:rPr>
      </w:pPr>
      <w:r w:rsidRPr="005D14F1">
        <w:t>NgeNbId</w:t>
      </w:r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IA5String (SIZE(</w:t>
      </w:r>
      <w:r w:rsidRPr="003400C1">
        <w:rPr>
          <w:noProof w:val="0"/>
        </w:rPr>
        <w:t>1..</w:t>
      </w:r>
      <w:r w:rsidRPr="00BF73DA">
        <w:rPr>
          <w:noProof w:val="0"/>
        </w:rPr>
        <w:t>21))</w:t>
      </w:r>
    </w:p>
    <w:p w14:paraId="63DB85F7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>--</w:t>
      </w:r>
    </w:p>
    <w:p w14:paraId="77AF3815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>-- See 3GPP TS 29.571 [249] for details.</w:t>
      </w:r>
    </w:p>
    <w:p w14:paraId="1807784A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719E6FB1" w14:textId="77777777" w:rsidR="008A0A32" w:rsidRDefault="008A0A32" w:rsidP="008A0A32">
      <w:pPr>
        <w:pStyle w:val="PL"/>
        <w:rPr>
          <w:noProof w:val="0"/>
        </w:rPr>
      </w:pPr>
    </w:p>
    <w:p w14:paraId="662FDE12" w14:textId="77777777" w:rsidR="008A0A32" w:rsidRDefault="008A0A32" w:rsidP="008A0A32">
      <w:pPr>
        <w:pStyle w:val="PL"/>
        <w:rPr>
          <w:noProof w:val="0"/>
        </w:rPr>
      </w:pPr>
      <w:proofErr w:type="spellStart"/>
      <w:r>
        <w:rPr>
          <w:noProof w:val="0"/>
        </w:rPr>
        <w:t>NGRANSecondaryRATType</w:t>
      </w:r>
      <w:proofErr w:type="spellEnd"/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OCTET STRING</w:t>
      </w:r>
    </w:p>
    <w:p w14:paraId="556753A5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7800CB7D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>-- "NR" or "EUTRA"</w:t>
      </w:r>
    </w:p>
    <w:p w14:paraId="518B5F7D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6ADB1998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 xml:space="preserve"> </w:t>
      </w:r>
    </w:p>
    <w:p w14:paraId="7271DE97" w14:textId="77777777" w:rsidR="008A0A32" w:rsidRDefault="008A0A32" w:rsidP="008A0A32">
      <w:pPr>
        <w:pStyle w:val="PL"/>
        <w:rPr>
          <w:noProof w:val="0"/>
        </w:rPr>
      </w:pPr>
    </w:p>
    <w:p w14:paraId="15754929" w14:textId="77777777" w:rsidR="008A0A32" w:rsidRPr="00920268" w:rsidRDefault="008A0A32" w:rsidP="008A0A32">
      <w:pPr>
        <w:pStyle w:val="PL"/>
        <w:rPr>
          <w:noProof w:val="0"/>
        </w:rPr>
      </w:pPr>
      <w:proofErr w:type="spellStart"/>
      <w:r>
        <w:rPr>
          <w:noProof w:val="0"/>
        </w:rPr>
        <w:t>NGRANSecondaryRATUsageReport</w:t>
      </w:r>
      <w:proofErr w:type="spellEnd"/>
      <w:proofErr w:type="gramStart"/>
      <w:r w:rsidRPr="00920268">
        <w:rPr>
          <w:noProof w:val="0"/>
        </w:rPr>
        <w:tab/>
        <w:t>::</w:t>
      </w:r>
      <w:proofErr w:type="gramEnd"/>
      <w:r w:rsidRPr="00920268">
        <w:rPr>
          <w:noProof w:val="0"/>
        </w:rPr>
        <w:t>= SEQUENCE</w:t>
      </w:r>
    </w:p>
    <w:p w14:paraId="4F845893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>{</w:t>
      </w:r>
    </w:p>
    <w:p w14:paraId="2346DF76" w14:textId="77777777" w:rsidR="008A0A32" w:rsidRPr="007D5722" w:rsidRDefault="008A0A32" w:rsidP="008A0A32">
      <w:pPr>
        <w:pStyle w:val="PL"/>
        <w:rPr>
          <w:noProof w:val="0"/>
        </w:rPr>
      </w:pPr>
      <w:r>
        <w:rPr>
          <w:rFonts w:hint="eastAsia"/>
          <w:noProof w:val="0"/>
          <w:lang w:eastAsia="zh-CN"/>
        </w:rPr>
        <w:tab/>
      </w:r>
      <w:proofErr w:type="spellStart"/>
      <w:r>
        <w:rPr>
          <w:noProof w:val="0"/>
          <w:lang w:eastAsia="zh-CN"/>
        </w:rPr>
        <w:t>nGRANSecondaryR</w:t>
      </w:r>
      <w:r>
        <w:rPr>
          <w:rFonts w:hint="eastAsia"/>
          <w:noProof w:val="0"/>
          <w:lang w:eastAsia="zh-CN"/>
        </w:rPr>
        <w:t>ATType</w:t>
      </w:r>
      <w:proofErr w:type="spellEnd"/>
      <w:r>
        <w:rPr>
          <w:rFonts w:hint="eastAsia"/>
          <w:noProof w:val="0"/>
          <w:lang w:eastAsia="zh-CN"/>
        </w:rPr>
        <w:tab/>
      </w:r>
      <w:r>
        <w:rPr>
          <w:rFonts w:hint="eastAsia"/>
          <w:noProof w:val="0"/>
          <w:lang w:eastAsia="zh-CN"/>
        </w:rPr>
        <w:tab/>
      </w:r>
      <w:r>
        <w:rPr>
          <w:rFonts w:hint="eastAsia"/>
          <w:noProof w:val="0"/>
          <w:lang w:eastAsia="zh-CN"/>
        </w:rPr>
        <w:tab/>
        <w:t>[</w:t>
      </w:r>
      <w:r>
        <w:rPr>
          <w:noProof w:val="0"/>
          <w:lang w:eastAsia="zh-CN"/>
        </w:rPr>
        <w:t>0</w:t>
      </w:r>
      <w:r>
        <w:rPr>
          <w:rFonts w:hint="eastAsia"/>
          <w:noProof w:val="0"/>
          <w:lang w:eastAsia="zh-CN"/>
        </w:rPr>
        <w:t xml:space="preserve">] </w:t>
      </w:r>
      <w:proofErr w:type="spellStart"/>
      <w:r>
        <w:rPr>
          <w:noProof w:val="0"/>
          <w:lang w:eastAsia="zh-CN"/>
        </w:rPr>
        <w:t>NGRANSecondary</w:t>
      </w:r>
      <w:r>
        <w:rPr>
          <w:noProof w:val="0"/>
        </w:rPr>
        <w:t>RATType</w:t>
      </w:r>
      <w:proofErr w:type="spellEnd"/>
      <w:r>
        <w:rPr>
          <w:noProof w:val="0"/>
        </w:rPr>
        <w:t xml:space="preserve"> OPTIONAL</w:t>
      </w:r>
      <w:r w:rsidRPr="007D5722">
        <w:rPr>
          <w:noProof w:val="0"/>
        </w:rPr>
        <w:t>,</w:t>
      </w:r>
    </w:p>
    <w:p w14:paraId="70F78675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qosFlowsUsage</w:t>
      </w:r>
      <w:r w:rsidRPr="00B177CF">
        <w:rPr>
          <w:noProof w:val="0"/>
        </w:rPr>
        <w:t>Reports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SEQUENCE OF </w:t>
      </w:r>
      <w:proofErr w:type="spellStart"/>
      <w:r>
        <w:rPr>
          <w:noProof w:val="0"/>
        </w:rPr>
        <w:t>QosFlowsUsageReport</w:t>
      </w:r>
      <w:proofErr w:type="spellEnd"/>
      <w:r>
        <w:rPr>
          <w:noProof w:val="0"/>
        </w:rPr>
        <w:t xml:space="preserve"> OPTIONAL</w:t>
      </w:r>
    </w:p>
    <w:p w14:paraId="62EE397A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>}</w:t>
      </w:r>
    </w:p>
    <w:p w14:paraId="681FEAA3" w14:textId="77777777" w:rsidR="008A0A32" w:rsidRDefault="008A0A32" w:rsidP="008A0A32">
      <w:pPr>
        <w:pStyle w:val="PL"/>
        <w:rPr>
          <w:noProof w:val="0"/>
        </w:rPr>
      </w:pPr>
    </w:p>
    <w:p w14:paraId="2B796FF1" w14:textId="77777777" w:rsidR="008A0A32" w:rsidRDefault="008A0A32" w:rsidP="008A0A32">
      <w:pPr>
        <w:pStyle w:val="PL"/>
        <w:rPr>
          <w:noProof w:val="0"/>
        </w:rPr>
      </w:pPr>
    </w:p>
    <w:p w14:paraId="6CC84CA3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5B30EC1E" w14:textId="77777777" w:rsidR="008A0A32" w:rsidRPr="00E21481" w:rsidRDefault="008A0A32" w:rsidP="008A0A32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P</w:t>
      </w:r>
    </w:p>
    <w:p w14:paraId="7EDF321B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539235A3" w14:textId="77777777" w:rsidR="008A0A32" w:rsidRDefault="008A0A32" w:rsidP="008A0A32">
      <w:pPr>
        <w:pStyle w:val="PL"/>
        <w:rPr>
          <w:noProof w:val="0"/>
        </w:rPr>
      </w:pPr>
    </w:p>
    <w:p w14:paraId="2B20838F" w14:textId="77777777" w:rsidR="008A0A32" w:rsidRDefault="008A0A32" w:rsidP="008A0A32">
      <w:pPr>
        <w:pStyle w:val="PL"/>
        <w:rPr>
          <w:noProof w:val="0"/>
        </w:rPr>
      </w:pPr>
    </w:p>
    <w:p w14:paraId="1963DA85" w14:textId="77777777" w:rsidR="008A0A32" w:rsidRDefault="008A0A32" w:rsidP="008A0A32">
      <w:pPr>
        <w:pStyle w:val="PL"/>
        <w:rPr>
          <w:noProof w:val="0"/>
        </w:rPr>
      </w:pPr>
      <w:proofErr w:type="spellStart"/>
      <w:r>
        <w:rPr>
          <w:noProof w:val="0"/>
        </w:rPr>
        <w:t>PartialRecordMethod</w:t>
      </w:r>
      <w:proofErr w:type="spellEnd"/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14:paraId="26C2E46E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>{</w:t>
      </w:r>
    </w:p>
    <w:p w14:paraId="1DC207B6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  <w:t>default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37AE89FD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  <w:t>individual</w:t>
      </w:r>
      <w:r>
        <w:rPr>
          <w:noProof w:val="0"/>
        </w:rPr>
        <w:tab/>
      </w:r>
      <w:r>
        <w:rPr>
          <w:noProof w:val="0"/>
        </w:rPr>
        <w:tab/>
        <w:t>(1)</w:t>
      </w:r>
    </w:p>
    <w:p w14:paraId="3DF08394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>}</w:t>
      </w:r>
    </w:p>
    <w:p w14:paraId="4EF4A858" w14:textId="77777777" w:rsidR="008A0A32" w:rsidRDefault="008A0A32" w:rsidP="008A0A32">
      <w:pPr>
        <w:pStyle w:val="PL"/>
        <w:rPr>
          <w:noProof w:val="0"/>
        </w:rPr>
      </w:pPr>
    </w:p>
    <w:p w14:paraId="1AEB212C" w14:textId="77777777" w:rsidR="008A0A32" w:rsidRDefault="008A0A32" w:rsidP="008A0A32">
      <w:pPr>
        <w:pStyle w:val="PL"/>
        <w:rPr>
          <w:noProof w:val="0"/>
        </w:rPr>
      </w:pPr>
      <w:proofErr w:type="spellStart"/>
      <w:r>
        <w:rPr>
          <w:noProof w:val="0"/>
        </w:rPr>
        <w:t>PDUAddress</w:t>
      </w:r>
      <w:proofErr w:type="spellEnd"/>
      <w:r>
        <w:rPr>
          <w:noProof w:val="0"/>
        </w:rPr>
        <w:t xml:space="preserve"> 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 xml:space="preserve">= </w:t>
      </w:r>
      <w:r w:rsidRPr="00920268">
        <w:rPr>
          <w:noProof w:val="0"/>
        </w:rPr>
        <w:t>SEQUENCE</w:t>
      </w:r>
    </w:p>
    <w:p w14:paraId="4964495C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>{</w:t>
      </w:r>
    </w:p>
    <w:p w14:paraId="275F26FD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  <w:t>pDUIPv4Address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proofErr w:type="spellStart"/>
      <w:r>
        <w:rPr>
          <w:noProof w:val="0"/>
        </w:rPr>
        <w:t>IPAddress</w:t>
      </w:r>
      <w:proofErr w:type="spellEnd"/>
      <w:r>
        <w:rPr>
          <w:noProof w:val="0"/>
        </w:rPr>
        <w:t xml:space="preserve"> OPTIONAL,</w:t>
      </w:r>
    </w:p>
    <w:p w14:paraId="08678637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  <w:t>pDUIPv6AddresswithPrefix</w:t>
      </w:r>
      <w:r>
        <w:rPr>
          <w:noProof w:val="0"/>
        </w:rPr>
        <w:tab/>
        <w:t xml:space="preserve">[1] </w:t>
      </w:r>
      <w:proofErr w:type="spellStart"/>
      <w:r>
        <w:rPr>
          <w:noProof w:val="0"/>
        </w:rPr>
        <w:t>IPAddress</w:t>
      </w:r>
      <w:proofErr w:type="spellEnd"/>
      <w:r>
        <w:rPr>
          <w:noProof w:val="0"/>
        </w:rPr>
        <w:t xml:space="preserve"> OPTIONAL,</w:t>
      </w:r>
    </w:p>
    <w:p w14:paraId="06949858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  <w:t>iPV4d</w:t>
      </w:r>
      <w:r w:rsidRPr="00F514DB">
        <w:rPr>
          <w:noProof w:val="0"/>
        </w:rPr>
        <w:t>ynamicAddressFlag</w:t>
      </w:r>
      <w:r>
        <w:rPr>
          <w:noProof w:val="0"/>
        </w:rPr>
        <w:tab/>
      </w:r>
      <w:r>
        <w:rPr>
          <w:noProof w:val="0"/>
        </w:rPr>
        <w:tab/>
        <w:t>[2]</w:t>
      </w:r>
      <w:r w:rsidDel="0081607D">
        <w:rPr>
          <w:noProof w:val="0"/>
        </w:rPr>
        <w:t xml:space="preserve"> </w:t>
      </w:r>
      <w:proofErr w:type="spellStart"/>
      <w:r w:rsidRPr="00F514DB">
        <w:rPr>
          <w:noProof w:val="0"/>
        </w:rPr>
        <w:t>DynamicAddressFlag</w:t>
      </w:r>
      <w:proofErr w:type="spellEnd"/>
      <w:r>
        <w:rPr>
          <w:noProof w:val="0"/>
        </w:rPr>
        <w:t xml:space="preserve"> OPTIONAL,</w:t>
      </w:r>
    </w:p>
    <w:p w14:paraId="0DA50977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  <w:t>iPV6d</w:t>
      </w:r>
      <w:r w:rsidRPr="00F514DB">
        <w:rPr>
          <w:noProof w:val="0"/>
        </w:rPr>
        <w:t>ynamic</w:t>
      </w:r>
      <w:r>
        <w:rPr>
          <w:noProof w:val="0"/>
        </w:rPr>
        <w:t>Prefix</w:t>
      </w:r>
      <w:r w:rsidRPr="00F514DB">
        <w:rPr>
          <w:noProof w:val="0"/>
        </w:rPr>
        <w:t>Flag</w:t>
      </w:r>
      <w:r>
        <w:rPr>
          <w:noProof w:val="0"/>
        </w:rPr>
        <w:tab/>
      </w:r>
      <w:r>
        <w:rPr>
          <w:noProof w:val="0"/>
        </w:rPr>
        <w:tab/>
        <w:t>[3]</w:t>
      </w:r>
      <w:r w:rsidDel="0081607D">
        <w:rPr>
          <w:noProof w:val="0"/>
        </w:rPr>
        <w:t xml:space="preserve"> </w:t>
      </w:r>
      <w:proofErr w:type="spellStart"/>
      <w:r w:rsidRPr="00F514DB">
        <w:rPr>
          <w:noProof w:val="0"/>
        </w:rPr>
        <w:t>DynamicAddressFlag</w:t>
      </w:r>
      <w:proofErr w:type="spellEnd"/>
      <w:r>
        <w:rPr>
          <w:noProof w:val="0"/>
        </w:rPr>
        <w:t xml:space="preserve"> OPTIONAL  </w:t>
      </w:r>
    </w:p>
    <w:p w14:paraId="0F68D521" w14:textId="77777777" w:rsidR="008A0A32" w:rsidRDefault="008A0A32" w:rsidP="008A0A32">
      <w:pPr>
        <w:pStyle w:val="PL"/>
        <w:rPr>
          <w:noProof w:val="0"/>
        </w:rPr>
      </w:pPr>
    </w:p>
    <w:p w14:paraId="43C4FD9F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>}</w:t>
      </w:r>
    </w:p>
    <w:p w14:paraId="7742A429" w14:textId="77777777" w:rsidR="008A0A32" w:rsidRDefault="008A0A32" w:rsidP="008A0A32">
      <w:pPr>
        <w:pStyle w:val="PL"/>
        <w:rPr>
          <w:noProof w:val="0"/>
        </w:rPr>
      </w:pPr>
    </w:p>
    <w:p w14:paraId="52A0AC35" w14:textId="77777777" w:rsidR="008A0A32" w:rsidRDefault="008A0A32" w:rsidP="008A0A32">
      <w:pPr>
        <w:pStyle w:val="PL"/>
        <w:rPr>
          <w:noProof w:val="0"/>
        </w:rPr>
      </w:pPr>
      <w:proofErr w:type="spellStart"/>
      <w:r>
        <w:rPr>
          <w:noProof w:val="0"/>
        </w:rPr>
        <w:t>PDUSessionId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INTEGER (0..255)</w:t>
      </w:r>
    </w:p>
    <w:p w14:paraId="78FB5C12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5E08112E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>-- See 3GPP TS 29.571 [249] for details</w:t>
      </w:r>
    </w:p>
    <w:p w14:paraId="7687E840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56E5D795" w14:textId="77777777" w:rsidR="008A0A32" w:rsidRDefault="008A0A32" w:rsidP="008A0A32">
      <w:pPr>
        <w:pStyle w:val="PL"/>
        <w:rPr>
          <w:noProof w:val="0"/>
        </w:rPr>
      </w:pPr>
    </w:p>
    <w:p w14:paraId="4A8C648B" w14:textId="77777777" w:rsidR="008A0A32" w:rsidRDefault="008A0A32" w:rsidP="008A0A32">
      <w:pPr>
        <w:pStyle w:val="PL"/>
        <w:rPr>
          <w:noProof w:val="0"/>
        </w:rPr>
      </w:pPr>
      <w:proofErr w:type="spellStart"/>
      <w:r>
        <w:rPr>
          <w:noProof w:val="0"/>
        </w:rPr>
        <w:t>PDUSessionType</w:t>
      </w:r>
      <w:proofErr w:type="spellEnd"/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14:paraId="06F9F42D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>{</w:t>
      </w:r>
    </w:p>
    <w:p w14:paraId="3E19275B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  <w:t>iPv4v6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6607B30F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  <w:t>iPv4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(1),</w:t>
      </w:r>
    </w:p>
    <w:p w14:paraId="506D40F5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  <w:t>iPv6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(2),</w:t>
      </w:r>
    </w:p>
    <w:p w14:paraId="0A61D02C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  <w:t>unstructured</w:t>
      </w:r>
      <w:r>
        <w:rPr>
          <w:noProof w:val="0"/>
        </w:rPr>
        <w:tab/>
        <w:t>(3),</w:t>
      </w:r>
    </w:p>
    <w:p w14:paraId="657BE14D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  <w:t>ethernet</w:t>
      </w:r>
      <w:r>
        <w:rPr>
          <w:noProof w:val="0"/>
        </w:rPr>
        <w:tab/>
      </w:r>
      <w:r>
        <w:rPr>
          <w:noProof w:val="0"/>
        </w:rPr>
        <w:tab/>
        <w:t>(4)</w:t>
      </w:r>
    </w:p>
    <w:p w14:paraId="5C7F4573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>}</w:t>
      </w:r>
    </w:p>
    <w:p w14:paraId="19983DFF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>-- See 3GPP TS 29.571 [249] for details.</w:t>
      </w:r>
    </w:p>
    <w:p w14:paraId="008F24BA" w14:textId="77777777" w:rsidR="008A0A32" w:rsidRDefault="008A0A32" w:rsidP="008A0A32">
      <w:pPr>
        <w:pStyle w:val="PL"/>
      </w:pPr>
    </w:p>
    <w:p w14:paraId="0E8092D2" w14:textId="77777777" w:rsidR="008A0A32" w:rsidRDefault="008A0A32" w:rsidP="008A0A32">
      <w:pPr>
        <w:pStyle w:val="PL"/>
      </w:pPr>
    </w:p>
    <w:p w14:paraId="758D2BF3" w14:textId="77777777" w:rsidR="008A0A32" w:rsidRDefault="008A0A32" w:rsidP="008A0A32">
      <w:pPr>
        <w:pStyle w:val="PL"/>
        <w:rPr>
          <w:noProof w:val="0"/>
        </w:rPr>
      </w:pPr>
      <w:r w:rsidRPr="00F267AF">
        <w:t>PreemptionCapability</w:t>
      </w:r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14:paraId="43DBEE51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>{</w:t>
      </w:r>
    </w:p>
    <w:p w14:paraId="67528459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r>
        <w:t>n</w:t>
      </w:r>
      <w:r w:rsidRPr="00F267AF">
        <w:t>OT</w:t>
      </w:r>
      <w:r>
        <w:t>-</w:t>
      </w:r>
      <w:r w:rsidRPr="00F267AF">
        <w:t>PREEMPT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63AC2BE3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r>
        <w:t>mAY-</w:t>
      </w:r>
      <w:r w:rsidRPr="00F267AF">
        <w:t>PREEMPT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</w:t>
      </w:r>
    </w:p>
    <w:p w14:paraId="5F1C9056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>}</w:t>
      </w:r>
    </w:p>
    <w:p w14:paraId="65DA0A28" w14:textId="77777777" w:rsidR="008A0A32" w:rsidRDefault="008A0A32" w:rsidP="008A0A32">
      <w:pPr>
        <w:pStyle w:val="PL"/>
        <w:rPr>
          <w:noProof w:val="0"/>
        </w:rPr>
      </w:pPr>
    </w:p>
    <w:p w14:paraId="78C49557" w14:textId="77777777" w:rsidR="008A0A32" w:rsidRDefault="008A0A32" w:rsidP="008A0A32">
      <w:pPr>
        <w:pStyle w:val="PL"/>
        <w:rPr>
          <w:noProof w:val="0"/>
        </w:rPr>
      </w:pPr>
      <w:r w:rsidRPr="00F267AF">
        <w:t>PreemptionVulnerability</w:t>
      </w:r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14:paraId="28A231A1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>{</w:t>
      </w:r>
    </w:p>
    <w:p w14:paraId="7156AD40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r>
        <w:t>n</w:t>
      </w:r>
      <w:r w:rsidRPr="00F267AF">
        <w:t>OT</w:t>
      </w:r>
      <w:r>
        <w:t>-</w:t>
      </w:r>
      <w:r w:rsidRPr="00F267AF">
        <w:t>PREEMPTABLE</w:t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25416032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r>
        <w:t>p</w:t>
      </w:r>
      <w:r w:rsidRPr="00F267AF">
        <w:t>REEMPTABLE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</w:t>
      </w:r>
    </w:p>
    <w:p w14:paraId="58142006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>}</w:t>
      </w:r>
    </w:p>
    <w:p w14:paraId="171D796C" w14:textId="77777777" w:rsidR="008A0A32" w:rsidRDefault="008A0A32" w:rsidP="008A0A32">
      <w:pPr>
        <w:pStyle w:val="PL"/>
        <w:rPr>
          <w:noProof w:val="0"/>
        </w:rPr>
      </w:pPr>
    </w:p>
    <w:p w14:paraId="60C7E5A5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6FC1DABB" w14:textId="77777777" w:rsidR="008A0A32" w:rsidRPr="00E21481" w:rsidRDefault="008A0A32" w:rsidP="008A0A32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Q</w:t>
      </w:r>
    </w:p>
    <w:p w14:paraId="7AF1386F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130EE7F3" w14:textId="77777777" w:rsidR="008A0A32" w:rsidRDefault="008A0A32" w:rsidP="008A0A32">
      <w:pPr>
        <w:pStyle w:val="PL"/>
        <w:rPr>
          <w:noProof w:val="0"/>
        </w:rPr>
      </w:pPr>
    </w:p>
    <w:p w14:paraId="3DE4FEDD" w14:textId="77777777" w:rsidR="008A0A32" w:rsidRDefault="008A0A32" w:rsidP="008A0A32">
      <w:pPr>
        <w:pStyle w:val="PL"/>
        <w:rPr>
          <w:noProof w:val="0"/>
        </w:rPr>
      </w:pPr>
      <w:proofErr w:type="spellStart"/>
      <w:r>
        <w:rPr>
          <w:noProof w:val="0"/>
        </w:rPr>
        <w:t>Q</w:t>
      </w:r>
      <w:r w:rsidRPr="00A62749">
        <w:rPr>
          <w:noProof w:val="0"/>
        </w:rPr>
        <w:t>oSCharacteristics</w:t>
      </w:r>
      <w:proofErr w:type="spellEnd"/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OCTET STRING</w:t>
      </w:r>
    </w:p>
    <w:p w14:paraId="151236DC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76CF4FD7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 xml:space="preserve">-- This </w:t>
      </w:r>
      <w:r>
        <w:rPr>
          <w:noProof w:val="0"/>
          <w:lang w:eastAsia="zh-CN"/>
        </w:rPr>
        <w:t xml:space="preserve">data is </w:t>
      </w:r>
      <w:r>
        <w:rPr>
          <w:noProof w:val="0"/>
        </w:rPr>
        <w:t xml:space="preserve">converted from JSON format of </w:t>
      </w:r>
      <w:r w:rsidRPr="005846D8">
        <w:rPr>
          <w:noProof w:val="0"/>
        </w:rPr>
        <w:t xml:space="preserve">the </w:t>
      </w:r>
      <w:proofErr w:type="spellStart"/>
      <w:r>
        <w:rPr>
          <w:noProof w:val="0"/>
        </w:rPr>
        <w:t>Q</w:t>
      </w:r>
      <w:r w:rsidRPr="00A62749">
        <w:rPr>
          <w:noProof w:val="0"/>
        </w:rPr>
        <w:t>oSCharacteristics</w:t>
      </w:r>
      <w:proofErr w:type="spellEnd"/>
      <w:r w:rsidRPr="005846D8">
        <w:rPr>
          <w:noProof w:val="0"/>
        </w:rPr>
        <w:t xml:space="preserve"> as described in TS 29.</w:t>
      </w:r>
      <w:r>
        <w:rPr>
          <w:noProof w:val="0"/>
        </w:rPr>
        <w:t>512</w:t>
      </w:r>
    </w:p>
    <w:p w14:paraId="0A36D49C" w14:textId="77777777" w:rsidR="008A0A32" w:rsidRPr="005846D8" w:rsidRDefault="008A0A32" w:rsidP="008A0A32">
      <w:pPr>
        <w:pStyle w:val="PL"/>
        <w:rPr>
          <w:noProof w:val="0"/>
        </w:rPr>
      </w:pPr>
      <w:r>
        <w:rPr>
          <w:noProof w:val="0"/>
        </w:rPr>
        <w:t xml:space="preserve">-- </w:t>
      </w:r>
      <w:r w:rsidRPr="005846D8">
        <w:rPr>
          <w:noProof w:val="0"/>
        </w:rPr>
        <w:t>[</w:t>
      </w:r>
      <w:r>
        <w:rPr>
          <w:noProof w:val="0"/>
        </w:rPr>
        <w:t>251</w:t>
      </w:r>
      <w:r w:rsidRPr="005846D8">
        <w:rPr>
          <w:noProof w:val="0"/>
        </w:rPr>
        <w:t>].</w:t>
      </w:r>
    </w:p>
    <w:p w14:paraId="74870E8E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>--</w:t>
      </w:r>
    </w:p>
    <w:p w14:paraId="7C464C07" w14:textId="77777777" w:rsidR="008A0A32" w:rsidRDefault="008A0A32" w:rsidP="008A0A32">
      <w:pPr>
        <w:pStyle w:val="PL"/>
        <w:rPr>
          <w:noProof w:val="0"/>
        </w:rPr>
      </w:pPr>
    </w:p>
    <w:p w14:paraId="2FDF9EDB" w14:textId="77777777" w:rsidR="008A0A32" w:rsidRDefault="008A0A32" w:rsidP="008A0A32">
      <w:pPr>
        <w:pStyle w:val="PL"/>
        <w:rPr>
          <w:noProof w:val="0"/>
        </w:rPr>
      </w:pPr>
      <w:proofErr w:type="spellStart"/>
      <w:r>
        <w:rPr>
          <w:noProof w:val="0"/>
        </w:rPr>
        <w:t>QoSFlowId</w:t>
      </w:r>
      <w:proofErr w:type="spellEnd"/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INTEGER</w:t>
      </w:r>
    </w:p>
    <w:p w14:paraId="30DE0A35" w14:textId="77777777" w:rsidR="008A0A32" w:rsidRDefault="008A0A32" w:rsidP="008A0A32">
      <w:pPr>
        <w:pStyle w:val="PL"/>
        <w:rPr>
          <w:noProof w:val="0"/>
        </w:rPr>
      </w:pPr>
    </w:p>
    <w:p w14:paraId="513A5424" w14:textId="77777777" w:rsidR="008A0A32" w:rsidRPr="00920268" w:rsidRDefault="008A0A32" w:rsidP="008A0A32">
      <w:pPr>
        <w:pStyle w:val="PL"/>
        <w:rPr>
          <w:noProof w:val="0"/>
        </w:rPr>
      </w:pPr>
      <w:proofErr w:type="spellStart"/>
      <w:r>
        <w:rPr>
          <w:noProof w:val="0"/>
        </w:rPr>
        <w:t>QosFlowsUsageReport</w:t>
      </w:r>
      <w:proofErr w:type="spellEnd"/>
      <w:r>
        <w:rPr>
          <w:noProof w:val="0"/>
        </w:rPr>
        <w:tab/>
      </w:r>
      <w:proofErr w:type="gramStart"/>
      <w:r>
        <w:rPr>
          <w:noProof w:val="0"/>
        </w:rPr>
        <w:tab/>
      </w:r>
      <w:r w:rsidRPr="00920268">
        <w:rPr>
          <w:noProof w:val="0"/>
        </w:rPr>
        <w:t>::</w:t>
      </w:r>
      <w:proofErr w:type="gramEnd"/>
      <w:r w:rsidRPr="00920268">
        <w:rPr>
          <w:noProof w:val="0"/>
        </w:rPr>
        <w:t>= SEQUENCE</w:t>
      </w:r>
    </w:p>
    <w:p w14:paraId="45BACE75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>{</w:t>
      </w:r>
    </w:p>
    <w:p w14:paraId="2A8F2F21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qosFlowId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proofErr w:type="spellStart"/>
      <w:r>
        <w:rPr>
          <w:noProof w:val="0"/>
        </w:rPr>
        <w:t>QoSFlowId</w:t>
      </w:r>
      <w:proofErr w:type="spellEnd"/>
      <w:r>
        <w:rPr>
          <w:noProof w:val="0"/>
        </w:rPr>
        <w:t xml:space="preserve"> OPTIONAL,</w:t>
      </w:r>
    </w:p>
    <w:p w14:paraId="520FC98C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startTime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>,</w:t>
      </w:r>
    </w:p>
    <w:p w14:paraId="42B3E16B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endTime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>,</w:t>
      </w:r>
    </w:p>
    <w:p w14:paraId="09DB8C62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dataVolumeDownlink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[3] </w:t>
      </w:r>
      <w:proofErr w:type="spellStart"/>
      <w:r>
        <w:rPr>
          <w:noProof w:val="0"/>
        </w:rPr>
        <w:t>DataVolumeOctets</w:t>
      </w:r>
      <w:proofErr w:type="spellEnd"/>
      <w:r>
        <w:rPr>
          <w:noProof w:val="0"/>
        </w:rPr>
        <w:t>,</w:t>
      </w:r>
    </w:p>
    <w:p w14:paraId="46A53C28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dataVolumeUplink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[4] </w:t>
      </w:r>
      <w:proofErr w:type="spellStart"/>
      <w:r>
        <w:rPr>
          <w:noProof w:val="0"/>
        </w:rPr>
        <w:t>DataVolumeOctets</w:t>
      </w:r>
      <w:proofErr w:type="spellEnd"/>
    </w:p>
    <w:p w14:paraId="4C0198FB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>}</w:t>
      </w:r>
    </w:p>
    <w:p w14:paraId="7456B5D7" w14:textId="77777777" w:rsidR="008A0A32" w:rsidRDefault="008A0A32" w:rsidP="008A0A32">
      <w:pPr>
        <w:pStyle w:val="PL"/>
        <w:rPr>
          <w:noProof w:val="0"/>
        </w:rPr>
      </w:pPr>
    </w:p>
    <w:p w14:paraId="3D8ADF15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139D0AB7" w14:textId="77777777" w:rsidR="008A0A32" w:rsidRPr="00E21481" w:rsidRDefault="008A0A32" w:rsidP="008A0A32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R</w:t>
      </w:r>
    </w:p>
    <w:p w14:paraId="0AB0B90B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38B79511" w14:textId="77777777" w:rsidR="008A0A32" w:rsidRDefault="008A0A32" w:rsidP="008A0A32">
      <w:pPr>
        <w:pStyle w:val="PL"/>
        <w:rPr>
          <w:noProof w:val="0"/>
        </w:rPr>
      </w:pPr>
    </w:p>
    <w:p w14:paraId="75DE7E3F" w14:textId="77777777" w:rsidR="008A0A32" w:rsidRPr="00452B63" w:rsidRDefault="008A0A32" w:rsidP="008A0A32">
      <w:pPr>
        <w:pStyle w:val="PL"/>
      </w:pPr>
      <w:r>
        <w:t>RanUeNgapId</w:t>
      </w:r>
      <w:proofErr w:type="gramStart"/>
      <w:r>
        <w:tab/>
      </w:r>
      <w:r w:rsidRPr="009F5A10">
        <w:rPr>
          <w:noProof w:val="0"/>
          <w:snapToGrid w:val="0"/>
        </w:rPr>
        <w:t>::</w:t>
      </w:r>
      <w:proofErr w:type="gramEnd"/>
      <w:r w:rsidRPr="009F5A10">
        <w:rPr>
          <w:noProof w:val="0"/>
          <w:snapToGrid w:val="0"/>
        </w:rPr>
        <w:t xml:space="preserve">= INTEGER </w:t>
      </w:r>
    </w:p>
    <w:p w14:paraId="739E2541" w14:textId="77777777" w:rsidR="008A0A32" w:rsidRDefault="008A0A32" w:rsidP="008A0A32">
      <w:pPr>
        <w:pStyle w:val="PL"/>
        <w:rPr>
          <w:noProof w:val="0"/>
        </w:rPr>
      </w:pPr>
    </w:p>
    <w:p w14:paraId="15081DE2" w14:textId="77777777" w:rsidR="008A0A32" w:rsidRDefault="008A0A32" w:rsidP="008A0A32">
      <w:pPr>
        <w:pStyle w:val="PL"/>
        <w:rPr>
          <w:noProof w:val="0"/>
        </w:rPr>
      </w:pPr>
      <w:proofErr w:type="spellStart"/>
      <w:r>
        <w:rPr>
          <w:noProof w:val="0"/>
        </w:rPr>
        <w:t>RatingIndicator</w:t>
      </w:r>
      <w:proofErr w:type="spellEnd"/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BOOLEAN</w:t>
      </w:r>
    </w:p>
    <w:p w14:paraId="736F36E6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>-- Included if the units have been rated.</w:t>
      </w:r>
    </w:p>
    <w:p w14:paraId="0C9A008E" w14:textId="77777777" w:rsidR="008A0A32" w:rsidRDefault="008A0A32" w:rsidP="008A0A32">
      <w:pPr>
        <w:pStyle w:val="PL"/>
        <w:rPr>
          <w:noProof w:val="0"/>
        </w:rPr>
      </w:pPr>
    </w:p>
    <w:p w14:paraId="0B1409C0" w14:textId="77777777" w:rsidR="008A0A32" w:rsidRDefault="008A0A32" w:rsidP="008A0A32">
      <w:pPr>
        <w:pStyle w:val="PL"/>
        <w:rPr>
          <w:noProof w:val="0"/>
        </w:rPr>
      </w:pPr>
      <w:proofErr w:type="spellStart"/>
      <w:r>
        <w:rPr>
          <w:noProof w:val="0"/>
        </w:rPr>
        <w:t>RATType</w:t>
      </w:r>
      <w:proofErr w:type="spellEnd"/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INTEGER</w:t>
      </w:r>
    </w:p>
    <w:p w14:paraId="1AC6CD24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>--</w:t>
      </w:r>
    </w:p>
    <w:p w14:paraId="57B88F01" w14:textId="77777777" w:rsidR="008A0A32" w:rsidRDefault="008A0A32" w:rsidP="008A0A32">
      <w:pPr>
        <w:pStyle w:val="PL"/>
        <w:rPr>
          <w:lang w:bidi="ar-IQ"/>
        </w:rPr>
      </w:pPr>
      <w:r>
        <w:rPr>
          <w:noProof w:val="0"/>
        </w:rPr>
        <w:t xml:space="preserve">-- This integer </w:t>
      </w:r>
      <w:r>
        <w:t xml:space="preserve">is based on the RatType specified in </w:t>
      </w:r>
      <w:r>
        <w:rPr>
          <w:lang w:bidi="ar-IQ"/>
        </w:rPr>
        <w:t>TS 29.571 [</w:t>
      </w:r>
      <w:r>
        <w:t>249</w:t>
      </w:r>
      <w:r>
        <w:rPr>
          <w:lang w:bidi="ar-IQ"/>
        </w:rPr>
        <w:t>]</w:t>
      </w:r>
    </w:p>
    <w:p w14:paraId="5E530AA7" w14:textId="77777777" w:rsidR="008A0A32" w:rsidRDefault="008A0A32" w:rsidP="008A0A32">
      <w:pPr>
        <w:pStyle w:val="PL"/>
        <w:rPr>
          <w:noProof w:val="0"/>
        </w:rPr>
      </w:pPr>
      <w:r>
        <w:rPr>
          <w:lang w:bidi="ar-IQ"/>
        </w:rPr>
        <w:t xml:space="preserve">-- with </w:t>
      </w:r>
      <w:r>
        <w:t>3GPP RAT Type specified in TS 29.061 [216] added for backwards compatibility</w:t>
      </w:r>
      <w:r>
        <w:rPr>
          <w:noProof w:val="0"/>
        </w:rPr>
        <w:t>.</w:t>
      </w:r>
    </w:p>
    <w:p w14:paraId="32CC9B16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>--</w:t>
      </w:r>
    </w:p>
    <w:p w14:paraId="6E665C7A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>{</w:t>
      </w:r>
    </w:p>
    <w:p w14:paraId="67F6AB14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>-- 0 reserved</w:t>
      </w:r>
    </w:p>
    <w:p w14:paraId="7D0E1AB8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 xml:space="preserve">-- 1 reserved for </w:t>
      </w:r>
      <w:proofErr w:type="spellStart"/>
      <w:r>
        <w:rPr>
          <w:noProof w:val="0"/>
        </w:rPr>
        <w:t>uTRA</w:t>
      </w:r>
      <w:proofErr w:type="spellEnd"/>
    </w:p>
    <w:p w14:paraId="2123F9BC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 xml:space="preserve">-- 2 reserved for </w:t>
      </w:r>
      <w:proofErr w:type="spellStart"/>
      <w:r>
        <w:rPr>
          <w:noProof w:val="0"/>
        </w:rPr>
        <w:t>gERA</w:t>
      </w:r>
      <w:proofErr w:type="spellEnd"/>
    </w:p>
    <w:p w14:paraId="7C30628E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wLAN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(3),</w:t>
      </w:r>
    </w:p>
    <w:p w14:paraId="6741E9CE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>-- 4 reserved for GAN</w:t>
      </w:r>
    </w:p>
    <w:p w14:paraId="66B3665D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>-- 5 reserved for HSPA Evolution</w:t>
      </w:r>
    </w:p>
    <w:p w14:paraId="0B6AF885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eUTRAN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(6),</w:t>
      </w:r>
    </w:p>
    <w:p w14:paraId="21CCCE06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  <w:t>virtual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(7),</w:t>
      </w:r>
    </w:p>
    <w:p w14:paraId="49088F80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 xml:space="preserve">-- 8 reserved for </w:t>
      </w:r>
      <w:proofErr w:type="spellStart"/>
      <w:r>
        <w:rPr>
          <w:noProof w:val="0"/>
        </w:rPr>
        <w:t>nBIoT</w:t>
      </w:r>
      <w:proofErr w:type="spellEnd"/>
    </w:p>
    <w:p w14:paraId="6875FABD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 xml:space="preserve">-- 9 reserved for </w:t>
      </w:r>
      <w:proofErr w:type="spellStart"/>
      <w:r>
        <w:rPr>
          <w:noProof w:val="0"/>
        </w:rPr>
        <w:t>lTEM</w:t>
      </w:r>
      <w:proofErr w:type="spellEnd"/>
    </w:p>
    <w:p w14:paraId="11210B51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nR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(51)</w:t>
      </w:r>
    </w:p>
    <w:p w14:paraId="3BBBD00F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>-- 51 is used for NG-RAN</w:t>
      </w:r>
    </w:p>
    <w:p w14:paraId="2F299AAE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>-- 101 reserved for IEEE 802.16e</w:t>
      </w:r>
    </w:p>
    <w:p w14:paraId="6A1FC6C5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 xml:space="preserve">-- 102 reserved for 3GPP2 </w:t>
      </w:r>
      <w:proofErr w:type="spellStart"/>
      <w:r>
        <w:rPr>
          <w:noProof w:val="0"/>
        </w:rPr>
        <w:t>eHRPD</w:t>
      </w:r>
      <w:proofErr w:type="spellEnd"/>
    </w:p>
    <w:p w14:paraId="6019714B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>-- 103 reserved for 3GPP2 HRPD</w:t>
      </w:r>
    </w:p>
    <w:p w14:paraId="4B1C4281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>-- 104 reserved for 3GPP2 1xRTT</w:t>
      </w:r>
    </w:p>
    <w:p w14:paraId="16303D29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>-- 105 reserved for 3GPP2 UMB</w:t>
      </w:r>
    </w:p>
    <w:p w14:paraId="53A70FC1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>}</w:t>
      </w:r>
    </w:p>
    <w:p w14:paraId="4B14525A" w14:textId="77777777" w:rsidR="008A0A32" w:rsidRDefault="008A0A32" w:rsidP="008A0A32">
      <w:pPr>
        <w:pStyle w:val="PL"/>
        <w:rPr>
          <w:noProof w:val="0"/>
        </w:rPr>
      </w:pPr>
    </w:p>
    <w:p w14:paraId="65A82E78" w14:textId="77777777" w:rsidR="008A0A32" w:rsidRDefault="008A0A32" w:rsidP="008A0A32">
      <w:pPr>
        <w:pStyle w:val="PL"/>
        <w:rPr>
          <w:noProof w:val="0"/>
        </w:rPr>
      </w:pPr>
      <w:proofErr w:type="spellStart"/>
      <w:r w:rsidRPr="00231006">
        <w:rPr>
          <w:noProof w:val="0"/>
        </w:rPr>
        <w:t>RegistrationMessageType</w:t>
      </w:r>
      <w:proofErr w:type="spellEnd"/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14:paraId="000BA164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>{</w:t>
      </w:r>
    </w:p>
    <w:p w14:paraId="593B2D1A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  <w:t>initial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4E3E2BFE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  <w:t>mobility</w:t>
      </w:r>
      <w:r>
        <w:rPr>
          <w:noProof w:val="0"/>
        </w:rPr>
        <w:tab/>
      </w:r>
      <w:r>
        <w:rPr>
          <w:noProof w:val="0"/>
        </w:rPr>
        <w:tab/>
        <w:t>(1),</w:t>
      </w:r>
    </w:p>
    <w:p w14:paraId="422A85D1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  <w:t>periodic</w:t>
      </w:r>
      <w:r>
        <w:rPr>
          <w:noProof w:val="0"/>
        </w:rPr>
        <w:tab/>
      </w:r>
      <w:r>
        <w:rPr>
          <w:noProof w:val="0"/>
        </w:rPr>
        <w:tab/>
        <w:t>(2),</w:t>
      </w:r>
    </w:p>
    <w:p w14:paraId="745C74E5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  <w:t>emergency</w:t>
      </w:r>
      <w:r>
        <w:rPr>
          <w:noProof w:val="0"/>
        </w:rPr>
        <w:tab/>
      </w:r>
      <w:r>
        <w:rPr>
          <w:noProof w:val="0"/>
        </w:rPr>
        <w:tab/>
        <w:t>(3),</w:t>
      </w:r>
    </w:p>
    <w:p w14:paraId="19FD6A75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  <w:t>deregistration</w:t>
      </w:r>
      <w:r>
        <w:rPr>
          <w:noProof w:val="0"/>
        </w:rPr>
        <w:tab/>
        <w:t>(4)</w:t>
      </w:r>
    </w:p>
    <w:p w14:paraId="29E9C852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>}</w:t>
      </w:r>
    </w:p>
    <w:p w14:paraId="08B6C603" w14:textId="77777777" w:rsidR="008A0A32" w:rsidRDefault="008A0A32" w:rsidP="008A0A32">
      <w:pPr>
        <w:pStyle w:val="PL"/>
        <w:rPr>
          <w:noProof w:val="0"/>
        </w:rPr>
      </w:pPr>
    </w:p>
    <w:p w14:paraId="66D71ADC" w14:textId="77777777" w:rsidR="008A0A32" w:rsidRDefault="008A0A32" w:rsidP="008A0A32">
      <w:pPr>
        <w:pStyle w:val="PL"/>
        <w:rPr>
          <w:noProof w:val="0"/>
        </w:rPr>
      </w:pPr>
      <w:proofErr w:type="spellStart"/>
      <w:r w:rsidRPr="00231006">
        <w:rPr>
          <w:noProof w:val="0"/>
        </w:rPr>
        <w:t>Re</w:t>
      </w:r>
      <w:r>
        <w:rPr>
          <w:noProof w:val="0"/>
        </w:rPr>
        <w:t>striction</w:t>
      </w:r>
      <w:r w:rsidRPr="00231006">
        <w:rPr>
          <w:noProof w:val="0"/>
        </w:rPr>
        <w:t>Type</w:t>
      </w:r>
      <w:proofErr w:type="spellEnd"/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14:paraId="652E457B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>{</w:t>
      </w:r>
    </w:p>
    <w:p w14:paraId="3B2C7E8A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allowedAreas</w:t>
      </w:r>
      <w:proofErr w:type="spellEnd"/>
      <w:r>
        <w:rPr>
          <w:noProof w:val="0"/>
        </w:rPr>
        <w:tab/>
        <w:t>(0),</w:t>
      </w:r>
    </w:p>
    <w:p w14:paraId="34FF3B77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notAllowedAreas</w:t>
      </w:r>
      <w:proofErr w:type="spellEnd"/>
      <w:r>
        <w:rPr>
          <w:noProof w:val="0"/>
        </w:rPr>
        <w:tab/>
        <w:t>(1)</w:t>
      </w:r>
    </w:p>
    <w:p w14:paraId="3E991B13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>}</w:t>
      </w:r>
    </w:p>
    <w:p w14:paraId="12B06F63" w14:textId="77777777" w:rsidR="008A0A32" w:rsidRDefault="008A0A32" w:rsidP="008A0A32">
      <w:pPr>
        <w:pStyle w:val="PL"/>
        <w:rPr>
          <w:noProof w:val="0"/>
        </w:rPr>
      </w:pPr>
    </w:p>
    <w:p w14:paraId="15ADE762" w14:textId="77777777" w:rsidR="008A0A32" w:rsidRDefault="008A0A32" w:rsidP="008A0A32">
      <w:pPr>
        <w:pStyle w:val="PL"/>
        <w:rPr>
          <w:noProof w:val="0"/>
        </w:rPr>
      </w:pPr>
    </w:p>
    <w:p w14:paraId="4B9259D7" w14:textId="77777777" w:rsidR="008A0A32" w:rsidRDefault="008A0A32" w:rsidP="008A0A32">
      <w:pPr>
        <w:pStyle w:val="PL"/>
        <w:rPr>
          <w:noProof w:val="0"/>
        </w:rPr>
      </w:pPr>
      <w:proofErr w:type="spellStart"/>
      <w:r>
        <w:rPr>
          <w:noProof w:val="0"/>
        </w:rPr>
        <w:t>RoamingChargingProfile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488D72A2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>{</w:t>
      </w:r>
    </w:p>
    <w:p w14:paraId="75738F68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roamingTriggers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SEQUENCE OF </w:t>
      </w:r>
      <w:proofErr w:type="spellStart"/>
      <w:r>
        <w:rPr>
          <w:noProof w:val="0"/>
        </w:rPr>
        <w:t>RoamingTrigger</w:t>
      </w:r>
      <w:proofErr w:type="spellEnd"/>
      <w:r>
        <w:rPr>
          <w:noProof w:val="0"/>
        </w:rPr>
        <w:t xml:space="preserve"> OPTIONAL,</w:t>
      </w:r>
    </w:p>
    <w:p w14:paraId="6D5191D3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partialRecordMethod</w:t>
      </w:r>
      <w:proofErr w:type="spellEnd"/>
      <w:r>
        <w:rPr>
          <w:noProof w:val="0"/>
        </w:rPr>
        <w:tab/>
      </w:r>
      <w:r>
        <w:rPr>
          <w:noProof w:val="0"/>
        </w:rPr>
        <w:tab/>
        <w:t xml:space="preserve">[1] </w:t>
      </w:r>
      <w:proofErr w:type="spellStart"/>
      <w:r>
        <w:rPr>
          <w:noProof w:val="0"/>
        </w:rPr>
        <w:t>PartialRecordMethod</w:t>
      </w:r>
      <w:proofErr w:type="spellEnd"/>
      <w:r>
        <w:rPr>
          <w:noProof w:val="0"/>
        </w:rPr>
        <w:t xml:space="preserve"> OPTIONAL</w:t>
      </w:r>
    </w:p>
    <w:p w14:paraId="6D542E08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>}</w:t>
      </w:r>
    </w:p>
    <w:p w14:paraId="5176D5C7" w14:textId="77777777" w:rsidR="008A0A32" w:rsidRDefault="008A0A32" w:rsidP="008A0A32">
      <w:pPr>
        <w:pStyle w:val="PL"/>
        <w:rPr>
          <w:noProof w:val="0"/>
        </w:rPr>
      </w:pPr>
    </w:p>
    <w:p w14:paraId="56F40A49" w14:textId="77777777" w:rsidR="008A0A32" w:rsidRDefault="008A0A32" w:rsidP="008A0A32">
      <w:pPr>
        <w:pStyle w:val="PL"/>
        <w:rPr>
          <w:noProof w:val="0"/>
        </w:rPr>
      </w:pPr>
      <w:proofErr w:type="spellStart"/>
      <w:r>
        <w:rPr>
          <w:noProof w:val="0"/>
        </w:rPr>
        <w:t>RoamerInOut</w:t>
      </w:r>
      <w:proofErr w:type="spellEnd"/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14:paraId="6B3B67EF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>{</w:t>
      </w:r>
    </w:p>
    <w:p w14:paraId="610F3EB9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roamerInBound</w:t>
      </w:r>
      <w:proofErr w:type="spellEnd"/>
      <w:r>
        <w:rPr>
          <w:noProof w:val="0"/>
        </w:rPr>
        <w:tab/>
      </w:r>
      <w:r>
        <w:rPr>
          <w:noProof w:val="0"/>
        </w:rPr>
        <w:tab/>
        <w:t>(0),</w:t>
      </w:r>
    </w:p>
    <w:p w14:paraId="20E625A3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roamerOutBound</w:t>
      </w:r>
      <w:proofErr w:type="spellEnd"/>
      <w:r>
        <w:rPr>
          <w:noProof w:val="0"/>
        </w:rPr>
        <w:tab/>
      </w:r>
      <w:r>
        <w:rPr>
          <w:noProof w:val="0"/>
        </w:rPr>
        <w:tab/>
        <w:t>(1)</w:t>
      </w:r>
    </w:p>
    <w:p w14:paraId="383E9D4E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>}</w:t>
      </w:r>
    </w:p>
    <w:p w14:paraId="552590ED" w14:textId="77777777" w:rsidR="008A0A32" w:rsidRDefault="008A0A32" w:rsidP="008A0A32">
      <w:pPr>
        <w:pStyle w:val="PL"/>
        <w:rPr>
          <w:noProof w:val="0"/>
        </w:rPr>
      </w:pPr>
    </w:p>
    <w:p w14:paraId="1D35BAE7" w14:textId="77777777" w:rsidR="008A0A32" w:rsidRDefault="008A0A32" w:rsidP="008A0A32">
      <w:pPr>
        <w:pStyle w:val="PL"/>
        <w:rPr>
          <w:noProof w:val="0"/>
        </w:rPr>
      </w:pPr>
      <w:proofErr w:type="spellStart"/>
      <w:r>
        <w:rPr>
          <w:noProof w:val="0"/>
        </w:rPr>
        <w:t>RoamingTrigger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314FEB7D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>{</w:t>
      </w:r>
    </w:p>
    <w:p w14:paraId="6209DD65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  <w:t>trigger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proofErr w:type="spellStart"/>
      <w:r>
        <w:rPr>
          <w:noProof w:val="0"/>
        </w:rPr>
        <w:t>SMFTrigger</w:t>
      </w:r>
      <w:proofErr w:type="spellEnd"/>
      <w:r>
        <w:rPr>
          <w:noProof w:val="0"/>
        </w:rPr>
        <w:t xml:space="preserve"> OPTIONAL,</w:t>
      </w:r>
    </w:p>
    <w:p w14:paraId="2F7F545E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triggerCategory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proofErr w:type="spellStart"/>
      <w:r>
        <w:rPr>
          <w:noProof w:val="0"/>
        </w:rPr>
        <w:t>TriggerCategory</w:t>
      </w:r>
      <w:proofErr w:type="spellEnd"/>
      <w:r>
        <w:rPr>
          <w:noProof w:val="0"/>
        </w:rPr>
        <w:tab/>
        <w:t xml:space="preserve"> OPTIONAL,</w:t>
      </w:r>
    </w:p>
    <w:p w14:paraId="42D46A79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timeLimit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proofErr w:type="spellStart"/>
      <w:r>
        <w:rPr>
          <w:noProof w:val="0"/>
        </w:rPr>
        <w:t>CallDuration</w:t>
      </w:r>
      <w:proofErr w:type="spellEnd"/>
      <w:r>
        <w:rPr>
          <w:noProof w:val="0"/>
        </w:rPr>
        <w:t xml:space="preserve"> OPTIONAL,</w:t>
      </w:r>
    </w:p>
    <w:p w14:paraId="6A057301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volumeLimit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[3] </w:t>
      </w:r>
      <w:proofErr w:type="spellStart"/>
      <w:r>
        <w:rPr>
          <w:noProof w:val="0"/>
        </w:rPr>
        <w:t>DataVolumeOctets</w:t>
      </w:r>
      <w:proofErr w:type="spellEnd"/>
      <w:r>
        <w:rPr>
          <w:noProof w:val="0"/>
        </w:rPr>
        <w:t xml:space="preserve"> OPTIONAL,</w:t>
      </w:r>
    </w:p>
    <w:p w14:paraId="6E19DF67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maxNbChargingConditions</w:t>
      </w:r>
      <w:proofErr w:type="spellEnd"/>
      <w:r>
        <w:rPr>
          <w:noProof w:val="0"/>
        </w:rPr>
        <w:tab/>
        <w:t>[4] INTEGER OPTIONAL</w:t>
      </w:r>
    </w:p>
    <w:p w14:paraId="719C5DCA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>}</w:t>
      </w:r>
    </w:p>
    <w:p w14:paraId="16C6F377" w14:textId="77777777" w:rsidR="008A0A32" w:rsidRDefault="008A0A32" w:rsidP="008A0A32">
      <w:pPr>
        <w:pStyle w:val="PL"/>
        <w:rPr>
          <w:noProof w:val="0"/>
        </w:rPr>
      </w:pPr>
    </w:p>
    <w:p w14:paraId="6976D10D" w14:textId="77777777" w:rsidR="008A0A32" w:rsidRDefault="008A0A32" w:rsidP="008A0A32">
      <w:pPr>
        <w:pStyle w:val="PL"/>
        <w:rPr>
          <w:noProof w:val="0"/>
        </w:rPr>
      </w:pPr>
      <w:r>
        <w:t>RrcEstablishmentCause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OCTET STRING</w:t>
      </w:r>
    </w:p>
    <w:p w14:paraId="0E3EE21A" w14:textId="77777777" w:rsidR="008A0A32" w:rsidRDefault="008A0A32" w:rsidP="008A0A32">
      <w:pPr>
        <w:pStyle w:val="PL"/>
        <w:rPr>
          <w:noProof w:val="0"/>
        </w:rPr>
      </w:pPr>
    </w:p>
    <w:p w14:paraId="1D74B505" w14:textId="77777777" w:rsidR="008A0A32" w:rsidRDefault="008A0A32" w:rsidP="008A0A32">
      <w:pPr>
        <w:pStyle w:val="PL"/>
        <w:rPr>
          <w:noProof w:val="0"/>
        </w:rPr>
      </w:pPr>
    </w:p>
    <w:p w14:paraId="215155CA" w14:textId="77777777" w:rsidR="008A0A32" w:rsidRDefault="008A0A32" w:rsidP="008A0A32">
      <w:pPr>
        <w:pStyle w:val="PL"/>
        <w:rPr>
          <w:noProof w:val="0"/>
        </w:rPr>
      </w:pPr>
    </w:p>
    <w:p w14:paraId="4854D91C" w14:textId="77777777" w:rsidR="008A0A32" w:rsidRDefault="008A0A32" w:rsidP="008A0A32">
      <w:pPr>
        <w:pStyle w:val="PL"/>
        <w:rPr>
          <w:noProof w:val="0"/>
        </w:rPr>
      </w:pPr>
    </w:p>
    <w:p w14:paraId="7A19DFE2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4DAEE3B3" w14:textId="77777777" w:rsidR="008A0A32" w:rsidRPr="00E21481" w:rsidRDefault="008A0A32" w:rsidP="008A0A32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S</w:t>
      </w:r>
    </w:p>
    <w:p w14:paraId="49623AF2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587C257D" w14:textId="77777777" w:rsidR="008A0A32" w:rsidRDefault="008A0A32" w:rsidP="008A0A32">
      <w:pPr>
        <w:pStyle w:val="PL"/>
        <w:rPr>
          <w:noProof w:val="0"/>
        </w:rPr>
      </w:pPr>
    </w:p>
    <w:p w14:paraId="2DB70281" w14:textId="77777777" w:rsidR="008A0A32" w:rsidRDefault="008A0A32" w:rsidP="008A0A32">
      <w:pPr>
        <w:pStyle w:val="PL"/>
      </w:pPr>
      <w:r w:rsidRPr="004C0A8B">
        <w:t>ServiceAreaRestriction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60E7DD63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>{</w:t>
      </w:r>
    </w:p>
    <w:p w14:paraId="3A250697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r w:rsidRPr="005D14F1">
        <w:t>restrictionType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</w:t>
      </w:r>
      <w:r w:rsidDel="002C458C">
        <w:rPr>
          <w:noProof w:val="0"/>
        </w:rPr>
        <w:t xml:space="preserve"> </w:t>
      </w:r>
      <w:r w:rsidRPr="005D14F1">
        <w:t>RestrictionType</w:t>
      </w:r>
      <w:r>
        <w:rPr>
          <w:noProof w:val="0"/>
        </w:rPr>
        <w:t xml:space="preserve"> OPTIONAL,</w:t>
      </w:r>
    </w:p>
    <w:p w14:paraId="397AB0B6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r w:rsidRPr="005D14F1">
        <w:t>areas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r w:rsidRPr="00E349B5">
        <w:rPr>
          <w:noProof w:val="0"/>
        </w:rPr>
        <w:t>SEQUENCE OF</w:t>
      </w:r>
      <w:r>
        <w:rPr>
          <w:noProof w:val="0"/>
        </w:rPr>
        <w:t xml:space="preserve"> Area OPTIONAL,</w:t>
      </w:r>
    </w:p>
    <w:p w14:paraId="32DA1880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r w:rsidRPr="005D14F1">
        <w:t>maxNumOfTAs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[2] INTEGER OPTIONAL,</w:t>
      </w:r>
    </w:p>
    <w:p w14:paraId="73EAACEE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r w:rsidRPr="005D14F1">
        <w:t>maxNumOfTAsForNotAllowedAreas</w:t>
      </w:r>
      <w:r>
        <w:rPr>
          <w:noProof w:val="0"/>
        </w:rPr>
        <w:tab/>
        <w:t>[3] INTEGER OPTIONAL</w:t>
      </w:r>
    </w:p>
    <w:p w14:paraId="0CF91CC7" w14:textId="77777777" w:rsidR="008A0A32" w:rsidRDefault="008A0A32" w:rsidP="008A0A32">
      <w:pPr>
        <w:pStyle w:val="PL"/>
        <w:rPr>
          <w:noProof w:val="0"/>
        </w:rPr>
      </w:pPr>
    </w:p>
    <w:p w14:paraId="4BD1AA93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>}</w:t>
      </w:r>
    </w:p>
    <w:p w14:paraId="4589B0A7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>-- See 3GPP TS 29.571 [249] for details.</w:t>
      </w:r>
    </w:p>
    <w:p w14:paraId="4E4ADC0C" w14:textId="77777777" w:rsidR="008A0A32" w:rsidRDefault="008A0A32" w:rsidP="008A0A32">
      <w:pPr>
        <w:pStyle w:val="PL"/>
        <w:rPr>
          <w:noProof w:val="0"/>
        </w:rPr>
      </w:pPr>
    </w:p>
    <w:p w14:paraId="28E888FC" w14:textId="77777777" w:rsidR="008A0A32" w:rsidRDefault="008A0A32" w:rsidP="008A0A32">
      <w:pPr>
        <w:pStyle w:val="PL"/>
        <w:rPr>
          <w:noProof w:val="0"/>
        </w:rPr>
      </w:pPr>
      <w:proofErr w:type="spellStart"/>
      <w:r>
        <w:rPr>
          <w:noProof w:val="0"/>
        </w:rPr>
        <w:t>ServingNetworkFunctionID</w:t>
      </w:r>
      <w:proofErr w:type="spellEnd"/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7BDBF01A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>{</w:t>
      </w:r>
    </w:p>
    <w:p w14:paraId="3F971D5E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servingNetworkFunctionInformation</w:t>
      </w:r>
      <w:proofErr w:type="spellEnd"/>
      <w:r>
        <w:rPr>
          <w:noProof w:val="0"/>
        </w:rPr>
        <w:tab/>
        <w:t>[0]</w:t>
      </w:r>
      <w:r w:rsidDel="002C458C">
        <w:rPr>
          <w:noProof w:val="0"/>
        </w:rPr>
        <w:t xml:space="preserve"> </w:t>
      </w:r>
      <w:proofErr w:type="spellStart"/>
      <w:r>
        <w:rPr>
          <w:noProof w:val="0"/>
        </w:rPr>
        <w:t>NetworkFunctionInformation</w:t>
      </w:r>
      <w:proofErr w:type="spellEnd"/>
      <w:r>
        <w:rPr>
          <w:noProof w:val="0"/>
        </w:rPr>
        <w:t>,</w:t>
      </w:r>
    </w:p>
    <w:p w14:paraId="234E65CF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aMFIdentifier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AMFID OPTIONAL</w:t>
      </w:r>
    </w:p>
    <w:p w14:paraId="11A474B1" w14:textId="77777777" w:rsidR="008A0A32" w:rsidRDefault="008A0A32" w:rsidP="008A0A32">
      <w:pPr>
        <w:pStyle w:val="PL"/>
        <w:rPr>
          <w:noProof w:val="0"/>
        </w:rPr>
      </w:pPr>
    </w:p>
    <w:p w14:paraId="6D1D7082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>}</w:t>
      </w:r>
    </w:p>
    <w:p w14:paraId="1D720CA3" w14:textId="77777777" w:rsidR="008A0A32" w:rsidRDefault="008A0A32" w:rsidP="008A0A32">
      <w:pPr>
        <w:pStyle w:val="PL"/>
        <w:rPr>
          <w:noProof w:val="0"/>
        </w:rPr>
      </w:pPr>
    </w:p>
    <w:p w14:paraId="3B5B81C9" w14:textId="77777777" w:rsidR="008A0A32" w:rsidRDefault="008A0A32" w:rsidP="008A0A32">
      <w:pPr>
        <w:pStyle w:val="PL"/>
        <w:rPr>
          <w:lang w:bidi="ar-IQ"/>
        </w:rPr>
      </w:pPr>
      <w:r>
        <w:rPr>
          <w:lang w:bidi="ar-IQ"/>
        </w:rPr>
        <w:t>Session</w:t>
      </w:r>
      <w:r w:rsidRPr="001B44C2">
        <w:rPr>
          <w:lang w:bidi="ar-IQ"/>
        </w:rPr>
        <w:t>AMB</w:t>
      </w:r>
      <w:r>
        <w:rPr>
          <w:lang w:bidi="ar-IQ"/>
        </w:rPr>
        <w:t>R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408EDB2E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>{</w:t>
      </w:r>
    </w:p>
    <w:p w14:paraId="437B4169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ambrUL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Bitrate,</w:t>
      </w:r>
    </w:p>
    <w:p w14:paraId="6A8940D8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ambrDL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[2] Bitrate</w:t>
      </w:r>
    </w:p>
    <w:p w14:paraId="2E89874B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>}</w:t>
      </w:r>
    </w:p>
    <w:p w14:paraId="6D182681" w14:textId="77777777" w:rsidR="008A0A32" w:rsidRDefault="008A0A32" w:rsidP="008A0A32">
      <w:pPr>
        <w:pStyle w:val="PL"/>
        <w:rPr>
          <w:noProof w:val="0"/>
        </w:rPr>
      </w:pPr>
    </w:p>
    <w:p w14:paraId="528A1008" w14:textId="77777777" w:rsidR="008A0A32" w:rsidRDefault="008A0A32" w:rsidP="008A0A32">
      <w:pPr>
        <w:pStyle w:val="PL"/>
        <w:rPr>
          <w:noProof w:val="0"/>
        </w:rPr>
      </w:pPr>
      <w:proofErr w:type="spellStart"/>
      <w:proofErr w:type="gramStart"/>
      <w:r>
        <w:rPr>
          <w:noProof w:val="0"/>
        </w:rPr>
        <w:t>SliceServiceType</w:t>
      </w:r>
      <w:proofErr w:type="spellEnd"/>
      <w:r>
        <w:rPr>
          <w:noProof w:val="0"/>
        </w:rPr>
        <w:t xml:space="preserve"> ::=</w:t>
      </w:r>
      <w:proofErr w:type="gramEnd"/>
      <w:r>
        <w:rPr>
          <w:noProof w:val="0"/>
        </w:rPr>
        <w:t xml:space="preserve"> INTEGER (0..255)</w:t>
      </w:r>
    </w:p>
    <w:p w14:paraId="1595F5C6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>--</w:t>
      </w:r>
    </w:p>
    <w:p w14:paraId="350271DD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>-- See subclause 28.4.2 TS 23.003 [200]</w:t>
      </w:r>
    </w:p>
    <w:p w14:paraId="39D70952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>--</w:t>
      </w:r>
    </w:p>
    <w:p w14:paraId="098D670F" w14:textId="77777777" w:rsidR="008A0A32" w:rsidRDefault="008A0A32" w:rsidP="008A0A32">
      <w:pPr>
        <w:pStyle w:val="PL"/>
        <w:rPr>
          <w:noProof w:val="0"/>
        </w:rPr>
      </w:pPr>
    </w:p>
    <w:p w14:paraId="10B75CE1" w14:textId="77777777" w:rsidR="008A0A32" w:rsidRDefault="008A0A32" w:rsidP="008A0A32">
      <w:pPr>
        <w:pStyle w:val="PL"/>
        <w:rPr>
          <w:noProof w:val="0"/>
        </w:rPr>
      </w:pPr>
      <w:proofErr w:type="spellStart"/>
      <w:r>
        <w:rPr>
          <w:noProof w:val="0"/>
        </w:rPr>
        <w:t>SliceDifferentiator</w:t>
      </w:r>
      <w:proofErr w:type="spellEnd"/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OCTET STRING (SIZE(3))</w:t>
      </w:r>
    </w:p>
    <w:p w14:paraId="6572E094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>--</w:t>
      </w:r>
    </w:p>
    <w:p w14:paraId="031E7A7E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>-- See subclause 28.4.2 TS 23.003 [200]</w:t>
      </w:r>
    </w:p>
    <w:p w14:paraId="434DD664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lastRenderedPageBreak/>
        <w:t>--</w:t>
      </w:r>
    </w:p>
    <w:p w14:paraId="1C269106" w14:textId="77777777" w:rsidR="008A0A32" w:rsidRDefault="008A0A32" w:rsidP="008A0A32">
      <w:pPr>
        <w:pStyle w:val="PL"/>
        <w:rPr>
          <w:noProof w:val="0"/>
        </w:rPr>
      </w:pPr>
    </w:p>
    <w:p w14:paraId="0E9663BB" w14:textId="77777777" w:rsidR="008A0A32" w:rsidRDefault="008A0A32" w:rsidP="008A0A32">
      <w:pPr>
        <w:pStyle w:val="PL"/>
        <w:rPr>
          <w:noProof w:val="0"/>
        </w:rPr>
      </w:pPr>
    </w:p>
    <w:p w14:paraId="3A7CBA86" w14:textId="77777777" w:rsidR="008A0A32" w:rsidRDefault="008A0A32" w:rsidP="008A0A32">
      <w:pPr>
        <w:pStyle w:val="PL"/>
        <w:rPr>
          <w:noProof w:val="0"/>
        </w:rPr>
      </w:pPr>
      <w:proofErr w:type="spellStart"/>
      <w:proofErr w:type="gramStart"/>
      <w:r>
        <w:rPr>
          <w:noProof w:val="0"/>
        </w:rPr>
        <w:t>SMdeliveryReportRequested</w:t>
      </w:r>
      <w:proofErr w:type="spellEnd"/>
      <w:r>
        <w:rPr>
          <w:noProof w:val="0"/>
        </w:rPr>
        <w:t xml:space="preserve"> ::=</w:t>
      </w:r>
      <w:proofErr w:type="gramEnd"/>
      <w:r>
        <w:rPr>
          <w:noProof w:val="0"/>
        </w:rPr>
        <w:t xml:space="preserve"> ENUMERATED</w:t>
      </w:r>
    </w:p>
    <w:p w14:paraId="5E0C8C5B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>{</w:t>
      </w:r>
    </w:p>
    <w:p w14:paraId="22716B8F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  <w:t>yes</w:t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74380106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  <w:t>no</w:t>
      </w:r>
      <w:r>
        <w:rPr>
          <w:noProof w:val="0"/>
        </w:rPr>
        <w:tab/>
      </w:r>
      <w:r>
        <w:rPr>
          <w:noProof w:val="0"/>
        </w:rPr>
        <w:tab/>
        <w:t>(1)</w:t>
      </w:r>
    </w:p>
    <w:p w14:paraId="238C263D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>}</w:t>
      </w:r>
    </w:p>
    <w:p w14:paraId="52A3AABB" w14:textId="77777777" w:rsidR="008A0A32" w:rsidRDefault="008A0A32" w:rsidP="008A0A32">
      <w:pPr>
        <w:pStyle w:val="PL"/>
        <w:rPr>
          <w:noProof w:val="0"/>
        </w:rPr>
      </w:pPr>
    </w:p>
    <w:p w14:paraId="6BD9A717" w14:textId="77777777" w:rsidR="008A0A32" w:rsidRDefault="008A0A32" w:rsidP="008A0A32">
      <w:pPr>
        <w:pStyle w:val="PL"/>
        <w:rPr>
          <w:noProof w:val="0"/>
        </w:rPr>
      </w:pPr>
      <w:proofErr w:type="spellStart"/>
      <w:r>
        <w:rPr>
          <w:noProof w:val="0"/>
        </w:rPr>
        <w:t>SMFTrigger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INTEGER</w:t>
      </w:r>
    </w:p>
    <w:p w14:paraId="17EC116C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>{</w:t>
      </w:r>
    </w:p>
    <w:p w14:paraId="56651DA5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startOfPDUSession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(1),</w:t>
      </w:r>
    </w:p>
    <w:p w14:paraId="002F32BD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r>
        <w:t>startOfServiceDataFlowNoSession</w:t>
      </w:r>
      <w:r>
        <w:rPr>
          <w:noProof w:val="0"/>
        </w:rPr>
        <w:tab/>
      </w:r>
      <w:r>
        <w:tab/>
      </w:r>
      <w:r>
        <w:rPr>
          <w:noProof w:val="0"/>
        </w:rPr>
        <w:tab/>
      </w:r>
      <w:r>
        <w:rPr>
          <w:noProof w:val="0"/>
        </w:rPr>
        <w:tab/>
        <w:t>(2),</w:t>
      </w:r>
    </w:p>
    <w:p w14:paraId="2DBA3070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>-- Change of Charging conditions</w:t>
      </w:r>
    </w:p>
    <w:p w14:paraId="5AE0FFDF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qoSChange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(100),</w:t>
      </w:r>
    </w:p>
    <w:p w14:paraId="04C4E54F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userLocationChange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(101),</w:t>
      </w:r>
    </w:p>
    <w:p w14:paraId="109DAC44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r>
        <w:rPr>
          <w:rFonts w:hint="eastAsia"/>
          <w:lang w:eastAsia="zh-CN"/>
        </w:rPr>
        <w:t>s</w:t>
      </w:r>
      <w:r>
        <w:rPr>
          <w:lang w:eastAsia="zh-CN"/>
        </w:rPr>
        <w:t>ervingNodeChange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(102),</w:t>
      </w:r>
    </w:p>
    <w:p w14:paraId="0BE678C2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presenceReportingAreaChange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tab/>
      </w:r>
      <w:r>
        <w:rPr>
          <w:noProof w:val="0"/>
        </w:rPr>
        <w:tab/>
        <w:t>(103),</w:t>
      </w:r>
    </w:p>
    <w:p w14:paraId="23B36BF7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threeGPPPSDataOffStatusChange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(104),</w:t>
      </w:r>
    </w:p>
    <w:p w14:paraId="3541B321" w14:textId="77777777" w:rsidR="008A0A32" w:rsidRPr="000637CA" w:rsidRDefault="008A0A32" w:rsidP="008A0A32">
      <w:pPr>
        <w:pStyle w:val="PL"/>
        <w:rPr>
          <w:noProof w:val="0"/>
          <w:lang w:val="fr-FR"/>
        </w:rPr>
      </w:pPr>
      <w:r>
        <w:rPr>
          <w:noProof w:val="0"/>
        </w:rPr>
        <w:tab/>
      </w:r>
      <w:proofErr w:type="spellStart"/>
      <w:proofErr w:type="gramStart"/>
      <w:r w:rsidRPr="000637CA">
        <w:rPr>
          <w:noProof w:val="0"/>
          <w:lang w:val="fr-FR"/>
        </w:rPr>
        <w:t>tariffTimeChange</w:t>
      </w:r>
      <w:proofErr w:type="spellEnd"/>
      <w:proofErr w:type="gramEnd"/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  <w:t>(105),</w:t>
      </w:r>
    </w:p>
    <w:p w14:paraId="3481CF02" w14:textId="77777777" w:rsidR="008A0A32" w:rsidRPr="000637CA" w:rsidRDefault="008A0A32" w:rsidP="008A0A32">
      <w:pPr>
        <w:pStyle w:val="PL"/>
        <w:rPr>
          <w:noProof w:val="0"/>
          <w:lang w:val="fr-FR"/>
        </w:rPr>
      </w:pPr>
      <w:r w:rsidRPr="000637CA">
        <w:rPr>
          <w:noProof w:val="0"/>
          <w:lang w:val="fr-FR"/>
        </w:rPr>
        <w:tab/>
      </w:r>
      <w:proofErr w:type="spellStart"/>
      <w:proofErr w:type="gramStart"/>
      <w:r w:rsidRPr="000637CA">
        <w:rPr>
          <w:noProof w:val="0"/>
          <w:lang w:val="fr-FR"/>
        </w:rPr>
        <w:t>uETimeZoneChange</w:t>
      </w:r>
      <w:proofErr w:type="spellEnd"/>
      <w:proofErr w:type="gramEnd"/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  <w:t>(106),</w:t>
      </w:r>
    </w:p>
    <w:p w14:paraId="72EF4748" w14:textId="77777777" w:rsidR="008A0A32" w:rsidRPr="000637CA" w:rsidRDefault="008A0A32" w:rsidP="008A0A32">
      <w:pPr>
        <w:pStyle w:val="PL"/>
        <w:rPr>
          <w:noProof w:val="0"/>
          <w:lang w:val="fr-FR"/>
        </w:rPr>
      </w:pPr>
      <w:r w:rsidRPr="000637CA">
        <w:rPr>
          <w:noProof w:val="0"/>
          <w:lang w:val="fr-FR"/>
        </w:rPr>
        <w:tab/>
      </w:r>
      <w:proofErr w:type="spellStart"/>
      <w:proofErr w:type="gramStart"/>
      <w:r w:rsidRPr="000637CA">
        <w:rPr>
          <w:noProof w:val="0"/>
          <w:lang w:val="fr-FR"/>
        </w:rPr>
        <w:t>pLMNChange</w:t>
      </w:r>
      <w:proofErr w:type="spellEnd"/>
      <w:proofErr w:type="gramEnd"/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  <w:t>(107),</w:t>
      </w:r>
    </w:p>
    <w:p w14:paraId="608E80E7" w14:textId="77777777" w:rsidR="008A0A32" w:rsidRPr="000637CA" w:rsidRDefault="008A0A32" w:rsidP="008A0A32">
      <w:pPr>
        <w:pStyle w:val="PL"/>
        <w:rPr>
          <w:noProof w:val="0"/>
          <w:lang w:val="fr-FR"/>
        </w:rPr>
      </w:pPr>
      <w:r w:rsidRPr="000637CA">
        <w:rPr>
          <w:noProof w:val="0"/>
          <w:lang w:val="fr-FR"/>
        </w:rPr>
        <w:tab/>
      </w:r>
      <w:proofErr w:type="spellStart"/>
      <w:proofErr w:type="gramStart"/>
      <w:r w:rsidRPr="000637CA">
        <w:rPr>
          <w:noProof w:val="0"/>
          <w:lang w:val="fr-FR"/>
        </w:rPr>
        <w:t>rATTypeChange</w:t>
      </w:r>
      <w:proofErr w:type="spellEnd"/>
      <w:proofErr w:type="gramEnd"/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  <w:t>(108),</w:t>
      </w:r>
    </w:p>
    <w:p w14:paraId="55F3FF8C" w14:textId="77777777" w:rsidR="008A0A32" w:rsidRPr="000637CA" w:rsidRDefault="008A0A32" w:rsidP="008A0A32">
      <w:pPr>
        <w:pStyle w:val="PL"/>
        <w:rPr>
          <w:noProof w:val="0"/>
          <w:lang w:val="fr-FR"/>
        </w:rPr>
      </w:pPr>
      <w:r w:rsidRPr="000637CA">
        <w:rPr>
          <w:noProof w:val="0"/>
          <w:lang w:val="fr-FR"/>
        </w:rPr>
        <w:tab/>
      </w:r>
      <w:proofErr w:type="spellStart"/>
      <w:proofErr w:type="gramStart"/>
      <w:r w:rsidRPr="000637CA">
        <w:rPr>
          <w:noProof w:val="0"/>
          <w:lang w:val="fr-FR"/>
        </w:rPr>
        <w:t>sessionAMBRChange</w:t>
      </w:r>
      <w:proofErr w:type="spellEnd"/>
      <w:proofErr w:type="gramEnd"/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  <w:t>(109),</w:t>
      </w:r>
    </w:p>
    <w:p w14:paraId="0C9F91B4" w14:textId="77777777" w:rsidR="008A0A32" w:rsidRDefault="008A0A32" w:rsidP="008A0A32">
      <w:pPr>
        <w:pStyle w:val="PL"/>
        <w:rPr>
          <w:noProof w:val="0"/>
        </w:rPr>
      </w:pPr>
      <w:r w:rsidRPr="000637CA">
        <w:rPr>
          <w:noProof w:val="0"/>
          <w:lang w:val="fr-FR"/>
        </w:rPr>
        <w:tab/>
      </w:r>
      <w:proofErr w:type="spellStart"/>
      <w:r>
        <w:rPr>
          <w:noProof w:val="0"/>
        </w:rPr>
        <w:t>additionOfUPF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(110),</w:t>
      </w:r>
    </w:p>
    <w:p w14:paraId="60A552D2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removalOfUPF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(111),</w:t>
      </w:r>
    </w:p>
    <w:p w14:paraId="4167377A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insertionOfISMF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(112),</w:t>
      </w:r>
    </w:p>
    <w:p w14:paraId="2FC82075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removalOfISMF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(113),</w:t>
      </w:r>
    </w:p>
    <w:p w14:paraId="2B91F9E1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changeOfISMF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(114),</w:t>
      </w:r>
    </w:p>
    <w:p w14:paraId="1A2BEA42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r>
        <w:rPr>
          <w:lang w:bidi="ar-IQ"/>
        </w:rPr>
        <w:t>gFBRG</w:t>
      </w:r>
      <w:r w:rsidRPr="00167DA0">
        <w:rPr>
          <w:lang w:bidi="ar-IQ"/>
        </w:rPr>
        <w:t>uaranteed</w:t>
      </w:r>
      <w:r>
        <w:rPr>
          <w:lang w:bidi="ar-IQ"/>
        </w:rPr>
        <w:t>StatusChange</w:t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  <w:t>(115),</w:t>
      </w:r>
    </w:p>
    <w:p w14:paraId="21C69E53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>-- Limit per PDU session</w:t>
      </w:r>
    </w:p>
    <w:p w14:paraId="5BB4A068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pDUSessionExpiryDataTimeLimit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(200),</w:t>
      </w:r>
    </w:p>
    <w:p w14:paraId="3B7A8FD8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pDUSessionExpiryDataVolumeLimit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(201),</w:t>
      </w:r>
    </w:p>
    <w:p w14:paraId="67ED380B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pDUSessionExpiryDataEventLimit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(202),</w:t>
      </w:r>
    </w:p>
    <w:p w14:paraId="128BF164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pDUSessionExpiryChargingConditionChanges</w:t>
      </w:r>
      <w:proofErr w:type="spellEnd"/>
      <w:r>
        <w:rPr>
          <w:noProof w:val="0"/>
        </w:rPr>
        <w:tab/>
        <w:t>(203),</w:t>
      </w:r>
    </w:p>
    <w:p w14:paraId="1DB83251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>-- Limit per Rating group</w:t>
      </w:r>
    </w:p>
    <w:p w14:paraId="3E6F0E9D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ratingGroupDataTimeLimit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(300),</w:t>
      </w:r>
    </w:p>
    <w:p w14:paraId="459077EC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ratingGroupDataVolumeLimit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(301),</w:t>
      </w:r>
    </w:p>
    <w:p w14:paraId="52557F3C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ratingGroupDataEventLimit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(302),</w:t>
      </w:r>
    </w:p>
    <w:p w14:paraId="34FF0D38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>-- Quota management</w:t>
      </w:r>
    </w:p>
    <w:p w14:paraId="37AAF0D1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timeThresholdReached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(400),</w:t>
      </w:r>
    </w:p>
    <w:p w14:paraId="33E542BD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volumeThresholdReached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(401),</w:t>
      </w:r>
    </w:p>
    <w:p w14:paraId="7D3E2B11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unitThresholdReached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(402),</w:t>
      </w:r>
    </w:p>
    <w:p w14:paraId="55072648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timeQuotaExhausted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(403),</w:t>
      </w:r>
    </w:p>
    <w:p w14:paraId="0E5482C8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volumeQuotaExhausted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(404),</w:t>
      </w:r>
    </w:p>
    <w:p w14:paraId="5B29F857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unitQuotaExhausted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(405),</w:t>
      </w:r>
    </w:p>
    <w:p w14:paraId="7428F898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expiryOfQuotaValidityTime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(406),</w:t>
      </w:r>
    </w:p>
    <w:p w14:paraId="62D5DB00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reAuthorizationRequest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(407),</w:t>
      </w:r>
    </w:p>
    <w:p w14:paraId="413F6B89" w14:textId="77777777" w:rsidR="008A0A32" w:rsidRPr="007C5CCA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startOfServiceDataFlowNoValidQuota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(408),</w:t>
      </w:r>
    </w:p>
    <w:p w14:paraId="390D4D1F" w14:textId="77777777" w:rsidR="008A0A32" w:rsidRDefault="008A0A32" w:rsidP="008A0A32">
      <w:pPr>
        <w:pStyle w:val="PL"/>
        <w:rPr>
          <w:noProof w:val="0"/>
        </w:rPr>
      </w:pPr>
      <w:r w:rsidRPr="007C5CCA">
        <w:rPr>
          <w:noProof w:val="0"/>
        </w:rPr>
        <w:tab/>
      </w:r>
      <w:proofErr w:type="spellStart"/>
      <w:r w:rsidRPr="007C5CCA">
        <w:rPr>
          <w:noProof w:val="0"/>
        </w:rPr>
        <w:t>otherQuotaType</w:t>
      </w:r>
      <w:proofErr w:type="spellEnd"/>
      <w:r w:rsidRPr="007C5CCA">
        <w:rPr>
          <w:noProof w:val="0"/>
        </w:rPr>
        <w:tab/>
      </w:r>
      <w:r w:rsidRPr="007C5CCA">
        <w:rPr>
          <w:noProof w:val="0"/>
        </w:rPr>
        <w:tab/>
      </w:r>
      <w:r w:rsidRPr="007C5CCA">
        <w:rPr>
          <w:noProof w:val="0"/>
        </w:rPr>
        <w:tab/>
      </w:r>
      <w:r w:rsidRPr="007C5CCA">
        <w:rPr>
          <w:noProof w:val="0"/>
        </w:rPr>
        <w:tab/>
      </w:r>
      <w:r w:rsidRPr="007C5CCA">
        <w:rPr>
          <w:noProof w:val="0"/>
        </w:rPr>
        <w:tab/>
      </w:r>
      <w:r w:rsidRPr="007C5CCA">
        <w:rPr>
          <w:noProof w:val="0"/>
        </w:rPr>
        <w:tab/>
      </w:r>
      <w:r w:rsidRPr="007C5CCA">
        <w:rPr>
          <w:noProof w:val="0"/>
        </w:rPr>
        <w:tab/>
      </w:r>
      <w:r w:rsidRPr="007C5CCA">
        <w:rPr>
          <w:noProof w:val="0"/>
        </w:rPr>
        <w:tab/>
        <w:t>(409),</w:t>
      </w:r>
    </w:p>
    <w:p w14:paraId="4E547CBF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 xml:space="preserve">-- Others </w:t>
      </w:r>
    </w:p>
    <w:p w14:paraId="1A42871A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terminationOfServiceDataFlow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(500),</w:t>
      </w:r>
    </w:p>
    <w:p w14:paraId="0545B083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managementIntervention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(501),</w:t>
      </w:r>
    </w:p>
    <w:p w14:paraId="5D9150AE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r>
        <w:t>unitCountInactivityTime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tab/>
      </w:r>
      <w:r>
        <w:rPr>
          <w:noProof w:val="0"/>
        </w:rPr>
        <w:tab/>
        <w:t>(502),</w:t>
      </w:r>
    </w:p>
    <w:p w14:paraId="2AD0FACE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endOfPDUSession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(503),</w:t>
      </w:r>
    </w:p>
    <w:p w14:paraId="2E327147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cHFResponseWithSessionTermination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(504),</w:t>
      </w:r>
    </w:p>
    <w:p w14:paraId="60306C5C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cHFAbortRequest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(505),</w:t>
      </w:r>
    </w:p>
    <w:p w14:paraId="3CB9EEC6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abnormalRelease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(506),</w:t>
      </w:r>
    </w:p>
    <w:p w14:paraId="4409E43E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>-- Limit per QoS Flow</w:t>
      </w:r>
    </w:p>
    <w:p w14:paraId="4A85EED9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qoSFlowExpiryDataTimeLimit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(600),</w:t>
      </w:r>
    </w:p>
    <w:p w14:paraId="0F28C9E2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qoSFlowExpiryDataVolumeLimit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(601),</w:t>
      </w:r>
    </w:p>
    <w:p w14:paraId="2AD5AEC8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>-- interworking with EPC</w:t>
      </w:r>
    </w:p>
    <w:p w14:paraId="629EF3AA" w14:textId="77777777" w:rsidR="008A0A32" w:rsidRDefault="008A0A32" w:rsidP="008A0A32">
      <w:pPr>
        <w:pStyle w:val="PL"/>
      </w:pPr>
      <w:r>
        <w:tab/>
        <w:t>eCGIChange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(700),</w:t>
      </w:r>
    </w:p>
    <w:p w14:paraId="06F6A5C4" w14:textId="77777777" w:rsidR="008A0A32" w:rsidRDefault="008A0A32" w:rsidP="008A0A32">
      <w:pPr>
        <w:pStyle w:val="PL"/>
      </w:pPr>
      <w:r>
        <w:tab/>
        <w:t>tAIChange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(701),</w:t>
      </w:r>
    </w:p>
    <w:p w14:paraId="3F41FDFC" w14:textId="77777777" w:rsidR="008A0A32" w:rsidRDefault="008A0A32" w:rsidP="008A0A32">
      <w:pPr>
        <w:pStyle w:val="PL"/>
      </w:pPr>
      <w:r>
        <w:tab/>
        <w:t>handoverCancel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(702),</w:t>
      </w:r>
    </w:p>
    <w:p w14:paraId="61B985B6" w14:textId="77777777" w:rsidR="008A0A32" w:rsidRDefault="008A0A32" w:rsidP="008A0A32">
      <w:pPr>
        <w:pStyle w:val="PL"/>
      </w:pPr>
      <w:r>
        <w:tab/>
        <w:t>handoverStart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(703),</w:t>
      </w:r>
    </w:p>
    <w:p w14:paraId="254B76CD" w14:textId="77777777" w:rsidR="008A0A32" w:rsidRDefault="008A0A32" w:rsidP="008A0A32">
      <w:pPr>
        <w:pStyle w:val="PL"/>
      </w:pPr>
      <w:r>
        <w:tab/>
        <w:t>handoverComplete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(704)</w:t>
      </w:r>
    </w:p>
    <w:p w14:paraId="5B196E96" w14:textId="77777777" w:rsidR="008A0A32" w:rsidRDefault="008A0A32" w:rsidP="008A0A32">
      <w:pPr>
        <w:pStyle w:val="PL"/>
        <w:rPr>
          <w:noProof w:val="0"/>
        </w:rPr>
      </w:pPr>
    </w:p>
    <w:p w14:paraId="79B461B5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>}</w:t>
      </w:r>
    </w:p>
    <w:p w14:paraId="18154834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>-- See TS 32.255 [15] for details.</w:t>
      </w:r>
    </w:p>
    <w:p w14:paraId="037FB8A7" w14:textId="77777777" w:rsidR="008A0A32" w:rsidRDefault="008A0A32" w:rsidP="008A0A32">
      <w:pPr>
        <w:pStyle w:val="PL"/>
        <w:rPr>
          <w:noProof w:val="0"/>
        </w:rPr>
      </w:pPr>
    </w:p>
    <w:p w14:paraId="55DB9644" w14:textId="77777777" w:rsidR="008A0A32" w:rsidRDefault="008A0A32" w:rsidP="008A0A32">
      <w:pPr>
        <w:pStyle w:val="PL"/>
        <w:rPr>
          <w:noProof w:val="0"/>
        </w:rPr>
      </w:pPr>
      <w:proofErr w:type="spellStart"/>
      <w:r>
        <w:rPr>
          <w:noProof w:val="0"/>
        </w:rPr>
        <w:t>SMReplyPathRequested</w:t>
      </w:r>
      <w:proofErr w:type="spellEnd"/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14:paraId="64208000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>{</w:t>
      </w:r>
    </w:p>
    <w:p w14:paraId="4DDB5CE9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noReplyPathSet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73883979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replyPathSet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</w:t>
      </w:r>
    </w:p>
    <w:p w14:paraId="4C11C733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>}</w:t>
      </w:r>
    </w:p>
    <w:p w14:paraId="6113CD43" w14:textId="77777777" w:rsidR="008A0A32" w:rsidRDefault="008A0A32" w:rsidP="008A0A32">
      <w:pPr>
        <w:pStyle w:val="PL"/>
        <w:rPr>
          <w:noProof w:val="0"/>
        </w:rPr>
      </w:pPr>
    </w:p>
    <w:p w14:paraId="4FB66618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  <w:lang w:val="it-IT"/>
        </w:rPr>
        <w:t xml:space="preserve">SMServiceType </w:t>
      </w:r>
      <w:r>
        <w:rPr>
          <w:noProof w:val="0"/>
        </w:rPr>
        <w:tab/>
        <w:t>::= INTEGER</w:t>
      </w:r>
    </w:p>
    <w:p w14:paraId="23778FFF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lastRenderedPageBreak/>
        <w:t>{</w:t>
      </w:r>
    </w:p>
    <w:p w14:paraId="3CDBE4FB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 xml:space="preserve">-- 0 to 10 VAS4SMS Short Message, </w:t>
      </w:r>
      <w:r>
        <w:rPr>
          <w:noProof w:val="0"/>
          <w:lang w:val="it-IT"/>
        </w:rPr>
        <w:t xml:space="preserve">see TS </w:t>
      </w:r>
      <w:r>
        <w:rPr>
          <w:lang w:eastAsia="zh-CN"/>
        </w:rPr>
        <w:t>TS 22.142 [x] for details</w:t>
      </w:r>
    </w:p>
    <w:p w14:paraId="5AEC45A0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contentProcessing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3538002A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  <w:t>forwarding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(1),</w:t>
      </w:r>
    </w:p>
    <w:p w14:paraId="406B1A75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forwardingMultipleSubscriptions</w:t>
      </w:r>
      <w:proofErr w:type="spellEnd"/>
      <w:r>
        <w:rPr>
          <w:noProof w:val="0"/>
        </w:rPr>
        <w:tab/>
      </w:r>
      <w:r>
        <w:rPr>
          <w:noProof w:val="0"/>
        </w:rPr>
        <w:tab/>
        <w:t>(2),</w:t>
      </w:r>
    </w:p>
    <w:p w14:paraId="67E2D41E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  <w:t xml:space="preserve">filtering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(3),</w:t>
      </w:r>
    </w:p>
    <w:p w14:paraId="03F06608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  <w:t>receipt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(4),</w:t>
      </w:r>
    </w:p>
    <w:p w14:paraId="3887004C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networkStorage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(5),</w:t>
      </w:r>
    </w:p>
    <w:p w14:paraId="2E2330B6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toMultipleDestinations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(6),</w:t>
      </w:r>
    </w:p>
    <w:p w14:paraId="17108C70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virtualPrivateNetwork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(7),</w:t>
      </w:r>
    </w:p>
    <w:p w14:paraId="70E861C0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  <w:t>autoreply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(8),</w:t>
      </w:r>
    </w:p>
    <w:p w14:paraId="1DFB0461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personalSignature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(9),</w:t>
      </w:r>
    </w:p>
    <w:p w14:paraId="41E3BA01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deferredDelivery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(10)</w:t>
      </w:r>
    </w:p>
    <w:p w14:paraId="58639E1D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>-- 11 to 99</w:t>
      </w:r>
      <w:r>
        <w:rPr>
          <w:noProof w:val="0"/>
        </w:rPr>
        <w:tab/>
        <w:t>Reserved for 3GPP defined SM services</w:t>
      </w:r>
    </w:p>
    <w:p w14:paraId="00B5B201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>-- 100 to 199 Vendor specific SM services</w:t>
      </w:r>
    </w:p>
    <w:p w14:paraId="557A8051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>}</w:t>
      </w:r>
    </w:p>
    <w:p w14:paraId="579986DB" w14:textId="77777777" w:rsidR="008A0A32" w:rsidRDefault="008A0A32" w:rsidP="008A0A32">
      <w:pPr>
        <w:pStyle w:val="PL"/>
        <w:rPr>
          <w:noProof w:val="0"/>
          <w:lang w:val="it-IT"/>
        </w:rPr>
      </w:pPr>
    </w:p>
    <w:p w14:paraId="37D76649" w14:textId="77777777" w:rsidR="008A0A32" w:rsidRDefault="008A0A32" w:rsidP="008A0A32">
      <w:pPr>
        <w:pStyle w:val="PL"/>
        <w:rPr>
          <w:noProof w:val="0"/>
        </w:rPr>
      </w:pPr>
      <w:proofErr w:type="spellStart"/>
      <w:r>
        <w:rPr>
          <w:noProof w:val="0"/>
        </w:rPr>
        <w:t>S</w:t>
      </w:r>
      <w:r w:rsidRPr="003B2883">
        <w:rPr>
          <w:lang w:eastAsia="zh-CN"/>
        </w:rPr>
        <w:t>ms</w:t>
      </w:r>
      <w:r>
        <w:rPr>
          <w:lang w:eastAsia="zh-CN"/>
        </w:rPr>
        <w:t>Indication</w:t>
      </w:r>
      <w:proofErr w:type="spellEnd"/>
      <w:r>
        <w:rPr>
          <w:lang w:eastAsia="zh-CN"/>
        </w:rPr>
        <w:t xml:space="preserve"> </w:t>
      </w:r>
      <w:proofErr w:type="gramStart"/>
      <w:r>
        <w:rPr>
          <w:lang w:eastAsia="zh-CN"/>
        </w:rPr>
        <w:t xml:space="preserve">  </w:t>
      </w:r>
      <w:r>
        <w:rPr>
          <w:noProof w:val="0"/>
        </w:rPr>
        <w:t>::=</w:t>
      </w:r>
      <w:proofErr w:type="gramEnd"/>
      <w:r>
        <w:rPr>
          <w:noProof w:val="0"/>
        </w:rPr>
        <w:t xml:space="preserve"> ENUMERATED</w:t>
      </w:r>
    </w:p>
    <w:p w14:paraId="5D7BD97B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>{</w:t>
      </w:r>
    </w:p>
    <w:p w14:paraId="73533127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sMSSupported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59918D78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sMSNotSupported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</w:t>
      </w:r>
    </w:p>
    <w:p w14:paraId="3FED0870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>}</w:t>
      </w:r>
    </w:p>
    <w:p w14:paraId="03699459" w14:textId="77777777" w:rsidR="008A0A32" w:rsidRDefault="008A0A32" w:rsidP="008A0A32">
      <w:pPr>
        <w:pStyle w:val="PL"/>
        <w:rPr>
          <w:lang w:eastAsia="zh-CN"/>
        </w:rPr>
      </w:pPr>
    </w:p>
    <w:p w14:paraId="046CBDC7" w14:textId="77777777" w:rsidR="008A0A32" w:rsidRDefault="008A0A32" w:rsidP="008A0A32">
      <w:pPr>
        <w:pStyle w:val="PL"/>
        <w:rPr>
          <w:noProof w:val="0"/>
          <w:lang w:val="it-IT"/>
        </w:rPr>
      </w:pPr>
    </w:p>
    <w:p w14:paraId="5AB92B8C" w14:textId="77777777" w:rsidR="008A0A32" w:rsidRDefault="008A0A32" w:rsidP="008A0A32">
      <w:pPr>
        <w:pStyle w:val="PL"/>
        <w:rPr>
          <w:noProof w:val="0"/>
        </w:rPr>
      </w:pPr>
    </w:p>
    <w:p w14:paraId="0CC872CD" w14:textId="77777777" w:rsidR="008A0A32" w:rsidRPr="00A40EA4" w:rsidRDefault="008A0A32" w:rsidP="008A0A32">
      <w:pPr>
        <w:pStyle w:val="PL"/>
        <w:rPr>
          <w:noProof w:val="0"/>
        </w:rPr>
      </w:pPr>
      <w:proofErr w:type="spellStart"/>
      <w:r w:rsidRPr="00A40EA4">
        <w:rPr>
          <w:noProof w:val="0"/>
        </w:rPr>
        <w:t>SSCMode</w:t>
      </w:r>
      <w:proofErr w:type="spellEnd"/>
      <w:proofErr w:type="gramStart"/>
      <w:r w:rsidRPr="00A40EA4">
        <w:rPr>
          <w:noProof w:val="0"/>
        </w:rPr>
        <w:tab/>
        <w:t>::</w:t>
      </w:r>
      <w:proofErr w:type="gramEnd"/>
      <w:r w:rsidRPr="00A40EA4">
        <w:rPr>
          <w:noProof w:val="0"/>
        </w:rPr>
        <w:t>= INTEGER</w:t>
      </w:r>
    </w:p>
    <w:p w14:paraId="00E8ED41" w14:textId="77777777" w:rsidR="008A0A32" w:rsidRPr="00A40EA4" w:rsidRDefault="008A0A32" w:rsidP="008A0A32">
      <w:pPr>
        <w:pStyle w:val="PL"/>
        <w:rPr>
          <w:noProof w:val="0"/>
        </w:rPr>
      </w:pPr>
      <w:r w:rsidRPr="00A40EA4">
        <w:rPr>
          <w:noProof w:val="0"/>
        </w:rPr>
        <w:t>{</w:t>
      </w:r>
    </w:p>
    <w:p w14:paraId="02E294BC" w14:textId="77777777" w:rsidR="008A0A32" w:rsidRPr="00A40EA4" w:rsidRDefault="008A0A32" w:rsidP="008A0A32">
      <w:pPr>
        <w:pStyle w:val="PL"/>
        <w:rPr>
          <w:noProof w:val="0"/>
        </w:rPr>
      </w:pPr>
      <w:r w:rsidRPr="00A40EA4">
        <w:rPr>
          <w:noProof w:val="0"/>
        </w:rPr>
        <w:tab/>
        <w:t>sSCMode1</w:t>
      </w:r>
      <w:r w:rsidRPr="00A40EA4">
        <w:rPr>
          <w:noProof w:val="0"/>
        </w:rPr>
        <w:tab/>
      </w:r>
      <w:r w:rsidRPr="00A40EA4">
        <w:rPr>
          <w:noProof w:val="0"/>
        </w:rPr>
        <w:tab/>
      </w:r>
      <w:r w:rsidRPr="00A40EA4">
        <w:rPr>
          <w:noProof w:val="0"/>
        </w:rPr>
        <w:tab/>
      </w:r>
      <w:r w:rsidRPr="00A40EA4">
        <w:rPr>
          <w:noProof w:val="0"/>
        </w:rPr>
        <w:tab/>
        <w:t>(1),</w:t>
      </w:r>
    </w:p>
    <w:p w14:paraId="497093AA" w14:textId="77777777" w:rsidR="008A0A32" w:rsidRPr="00A40EA4" w:rsidRDefault="008A0A32" w:rsidP="008A0A32">
      <w:pPr>
        <w:pStyle w:val="PL"/>
        <w:rPr>
          <w:noProof w:val="0"/>
        </w:rPr>
      </w:pPr>
      <w:r w:rsidRPr="00A40EA4">
        <w:rPr>
          <w:noProof w:val="0"/>
        </w:rPr>
        <w:tab/>
        <w:t>sSCMode2</w:t>
      </w:r>
      <w:r w:rsidRPr="00A40EA4">
        <w:rPr>
          <w:noProof w:val="0"/>
        </w:rPr>
        <w:tab/>
      </w:r>
      <w:r w:rsidRPr="00A40EA4">
        <w:rPr>
          <w:noProof w:val="0"/>
        </w:rPr>
        <w:tab/>
      </w:r>
      <w:r w:rsidRPr="00A40EA4">
        <w:rPr>
          <w:noProof w:val="0"/>
        </w:rPr>
        <w:tab/>
      </w:r>
      <w:r w:rsidRPr="00A40EA4">
        <w:rPr>
          <w:noProof w:val="0"/>
        </w:rPr>
        <w:tab/>
        <w:t>(2),</w:t>
      </w:r>
    </w:p>
    <w:p w14:paraId="7EDDBBE7" w14:textId="77777777" w:rsidR="008A0A32" w:rsidRPr="00A40EA4" w:rsidRDefault="008A0A32" w:rsidP="008A0A32">
      <w:pPr>
        <w:pStyle w:val="PL"/>
        <w:rPr>
          <w:noProof w:val="0"/>
        </w:rPr>
      </w:pPr>
      <w:r w:rsidRPr="00A40EA4">
        <w:rPr>
          <w:noProof w:val="0"/>
        </w:rPr>
        <w:tab/>
        <w:t>sSCMode3</w:t>
      </w:r>
      <w:r w:rsidRPr="00A40EA4">
        <w:rPr>
          <w:noProof w:val="0"/>
        </w:rPr>
        <w:tab/>
      </w:r>
      <w:r w:rsidRPr="00A40EA4">
        <w:rPr>
          <w:noProof w:val="0"/>
        </w:rPr>
        <w:tab/>
      </w:r>
      <w:r w:rsidRPr="00A40EA4">
        <w:rPr>
          <w:noProof w:val="0"/>
        </w:rPr>
        <w:tab/>
      </w:r>
      <w:r w:rsidRPr="00A40EA4">
        <w:rPr>
          <w:noProof w:val="0"/>
        </w:rPr>
        <w:tab/>
        <w:t>(3)</w:t>
      </w:r>
    </w:p>
    <w:p w14:paraId="1B7E8807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>}</w:t>
      </w:r>
    </w:p>
    <w:p w14:paraId="603538CD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>-- See 3GPP TS 29.501 [248] for details.</w:t>
      </w:r>
    </w:p>
    <w:p w14:paraId="74D0FC84" w14:textId="77777777" w:rsidR="008A0A32" w:rsidRDefault="008A0A32" w:rsidP="008A0A32">
      <w:pPr>
        <w:pStyle w:val="PL"/>
        <w:rPr>
          <w:noProof w:val="0"/>
        </w:rPr>
      </w:pPr>
      <w:proofErr w:type="spellStart"/>
      <w:r>
        <w:rPr>
          <w:noProof w:val="0"/>
        </w:rPr>
        <w:t>SubscribedQoSInformation</w:t>
      </w:r>
      <w:proofErr w:type="spellEnd"/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10745150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>--</w:t>
      </w:r>
    </w:p>
    <w:p w14:paraId="59601931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>-- See TS 32.291 [58] for more information</w:t>
      </w:r>
    </w:p>
    <w:p w14:paraId="56B3504E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381CA291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>{</w:t>
      </w:r>
    </w:p>
    <w:p w14:paraId="3D957389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fiveQi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INTEGER</w:t>
      </w:r>
      <w:r w:rsidRPr="00155CD9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OPTIONAL</w:t>
      </w:r>
      <w:r>
        <w:rPr>
          <w:noProof w:val="0"/>
        </w:rPr>
        <w:t>,</w:t>
      </w:r>
    </w:p>
    <w:p w14:paraId="297E26F6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aRP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proofErr w:type="spellStart"/>
      <w:r>
        <w:rPr>
          <w:noProof w:val="0"/>
        </w:rPr>
        <w:t>AllocationRetentionPriority</w:t>
      </w:r>
      <w:proofErr w:type="spellEnd"/>
      <w:r>
        <w:rPr>
          <w:noProof w:val="0"/>
        </w:rPr>
        <w:t xml:space="preserve"> OPTIONAL,</w:t>
      </w:r>
    </w:p>
    <w:p w14:paraId="67A97D30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priorityLevel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  <w:t>[3] INTEGER OPTIONAL</w:t>
      </w:r>
    </w:p>
    <w:p w14:paraId="6C3481C3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>}</w:t>
      </w:r>
    </w:p>
    <w:p w14:paraId="35630230" w14:textId="77777777" w:rsidR="008A0A32" w:rsidRDefault="008A0A32" w:rsidP="008A0A32">
      <w:pPr>
        <w:pStyle w:val="PL"/>
        <w:rPr>
          <w:noProof w:val="0"/>
        </w:rPr>
      </w:pPr>
    </w:p>
    <w:p w14:paraId="3257B817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6A3E1D39" w14:textId="77777777" w:rsidR="008A0A32" w:rsidRPr="00E21481" w:rsidRDefault="008A0A32" w:rsidP="008A0A32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T</w:t>
      </w:r>
    </w:p>
    <w:p w14:paraId="6BF40FDC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0D116A4E" w14:textId="77777777" w:rsidR="008A0A32" w:rsidRDefault="008A0A32" w:rsidP="008A0A32">
      <w:pPr>
        <w:pStyle w:val="PL"/>
        <w:rPr>
          <w:noProof w:val="0"/>
        </w:rPr>
      </w:pPr>
    </w:p>
    <w:p w14:paraId="7027DDB8" w14:textId="77777777" w:rsidR="008A0A32" w:rsidRDefault="008A0A32" w:rsidP="008A0A32">
      <w:pPr>
        <w:pStyle w:val="PL"/>
        <w:rPr>
          <w:noProof w:val="0"/>
        </w:rPr>
      </w:pPr>
    </w:p>
    <w:p w14:paraId="4471BC34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>TAC</w:t>
      </w:r>
      <w:r>
        <w:rPr>
          <w:noProof w:val="0"/>
        </w:rPr>
        <w:tab/>
      </w:r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OCTET STRING (SIZE(3))</w:t>
      </w:r>
    </w:p>
    <w:p w14:paraId="5A4DE125" w14:textId="77777777" w:rsidR="008A0A32" w:rsidRDefault="008A0A32" w:rsidP="008A0A32">
      <w:pPr>
        <w:pStyle w:val="PL"/>
        <w:rPr>
          <w:noProof w:val="0"/>
        </w:rPr>
      </w:pPr>
    </w:p>
    <w:p w14:paraId="78C32281" w14:textId="77777777" w:rsidR="008A0A32" w:rsidRDefault="008A0A32" w:rsidP="008A0A32">
      <w:pPr>
        <w:pStyle w:val="PL"/>
      </w:pPr>
      <w:r>
        <w:t>TAI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710F9570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>{</w:t>
      </w:r>
    </w:p>
    <w:p w14:paraId="7DE4DD26" w14:textId="77777777" w:rsidR="008A0A32" w:rsidRPr="00452B63" w:rsidRDefault="008A0A32" w:rsidP="008A0A32">
      <w:pPr>
        <w:pStyle w:val="PL"/>
        <w:rPr>
          <w:noProof w:val="0"/>
          <w:snapToGrid w:val="0"/>
        </w:rPr>
      </w:pPr>
      <w:r>
        <w:rPr>
          <w:noProof w:val="0"/>
        </w:rPr>
        <w:tab/>
      </w:r>
      <w:proofErr w:type="spellStart"/>
      <w:r w:rsidRPr="009F5A10">
        <w:rPr>
          <w:noProof w:val="0"/>
          <w:snapToGrid w:val="0"/>
        </w:rPr>
        <w:t>pLMNI</w:t>
      </w:r>
      <w:r>
        <w:rPr>
          <w:noProof w:val="0"/>
          <w:snapToGrid w:val="0"/>
        </w:rPr>
        <w:t>d</w:t>
      </w:r>
      <w:proofErr w:type="spellEnd"/>
      <w:r w:rsidRPr="009F5A10">
        <w:rPr>
          <w:noProof w:val="0"/>
          <w:snapToGrid w:val="0"/>
        </w:rPr>
        <w:tab/>
      </w:r>
      <w:r w:rsidRPr="009F5A10">
        <w:rPr>
          <w:noProof w:val="0"/>
          <w:snapToGrid w:val="0"/>
        </w:rPr>
        <w:tab/>
      </w:r>
      <w:r>
        <w:rPr>
          <w:noProof w:val="0"/>
        </w:rPr>
        <w:t>[0] PLMN-Id</w:t>
      </w:r>
      <w:r w:rsidRPr="009F5A10">
        <w:rPr>
          <w:noProof w:val="0"/>
          <w:snapToGrid w:val="0"/>
        </w:rPr>
        <w:t>,</w:t>
      </w:r>
    </w:p>
    <w:p w14:paraId="5004F78F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  <w:t>tac</w:t>
      </w:r>
      <w:r>
        <w:tab/>
      </w:r>
      <w:r>
        <w:tab/>
      </w:r>
      <w:r>
        <w:rPr>
          <w:noProof w:val="0"/>
        </w:rPr>
        <w:tab/>
        <w:t>[1] TAC</w:t>
      </w:r>
    </w:p>
    <w:p w14:paraId="699A136C" w14:textId="77777777" w:rsidR="008A0A32" w:rsidRDefault="008A0A32" w:rsidP="008A0A32">
      <w:pPr>
        <w:pStyle w:val="PL"/>
        <w:rPr>
          <w:noProof w:val="0"/>
        </w:rPr>
      </w:pPr>
    </w:p>
    <w:p w14:paraId="56E7F458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>}</w:t>
      </w:r>
    </w:p>
    <w:p w14:paraId="1B95B335" w14:textId="77777777" w:rsidR="008A0A32" w:rsidRDefault="008A0A32" w:rsidP="008A0A32">
      <w:pPr>
        <w:pStyle w:val="PL"/>
        <w:rPr>
          <w:noProof w:val="0"/>
        </w:rPr>
      </w:pPr>
    </w:p>
    <w:p w14:paraId="5908A68F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>Trigger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CHOICE</w:t>
      </w:r>
    </w:p>
    <w:p w14:paraId="3BEA9F88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>{</w:t>
      </w:r>
    </w:p>
    <w:p w14:paraId="32F6E73E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sMFTrigger</w:t>
      </w:r>
      <w:proofErr w:type="spellEnd"/>
      <w:r>
        <w:rPr>
          <w:noProof w:val="0"/>
        </w:rPr>
        <w:tab/>
      </w:r>
      <w:r>
        <w:rPr>
          <w:noProof w:val="0"/>
        </w:rPr>
        <w:tab/>
        <w:t xml:space="preserve">[0] </w:t>
      </w:r>
      <w:proofErr w:type="spellStart"/>
      <w:r>
        <w:rPr>
          <w:noProof w:val="0"/>
        </w:rPr>
        <w:t>SMFTrigger</w:t>
      </w:r>
      <w:proofErr w:type="spellEnd"/>
    </w:p>
    <w:p w14:paraId="45121043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>}</w:t>
      </w:r>
    </w:p>
    <w:p w14:paraId="6106B2E7" w14:textId="77777777" w:rsidR="008A0A32" w:rsidRDefault="008A0A32" w:rsidP="008A0A32">
      <w:pPr>
        <w:pStyle w:val="PL"/>
        <w:rPr>
          <w:noProof w:val="0"/>
        </w:rPr>
      </w:pPr>
    </w:p>
    <w:p w14:paraId="590A3C95" w14:textId="77777777" w:rsidR="008A0A32" w:rsidRDefault="008A0A32" w:rsidP="008A0A32">
      <w:pPr>
        <w:pStyle w:val="PL"/>
        <w:rPr>
          <w:noProof w:val="0"/>
        </w:rPr>
      </w:pPr>
      <w:proofErr w:type="spellStart"/>
      <w:r>
        <w:rPr>
          <w:noProof w:val="0"/>
        </w:rPr>
        <w:t>TriggerCategory</w:t>
      </w:r>
      <w:proofErr w:type="spellEnd"/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14:paraId="78C2F2D9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>{</w:t>
      </w:r>
    </w:p>
    <w:p w14:paraId="69EB5D0D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immediateReport</w:t>
      </w:r>
      <w:proofErr w:type="spellEnd"/>
      <w:r>
        <w:rPr>
          <w:noProof w:val="0"/>
        </w:rPr>
        <w:tab/>
      </w:r>
      <w:r>
        <w:rPr>
          <w:noProof w:val="0"/>
        </w:rPr>
        <w:tab/>
        <w:t>(0),</w:t>
      </w:r>
    </w:p>
    <w:p w14:paraId="055D9D0F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deferredReport</w:t>
      </w:r>
      <w:proofErr w:type="spellEnd"/>
      <w:r>
        <w:rPr>
          <w:noProof w:val="0"/>
        </w:rPr>
        <w:tab/>
      </w:r>
      <w:r>
        <w:rPr>
          <w:noProof w:val="0"/>
        </w:rPr>
        <w:tab/>
        <w:t>(1)</w:t>
      </w:r>
    </w:p>
    <w:p w14:paraId="735EFA0D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>}</w:t>
      </w:r>
    </w:p>
    <w:p w14:paraId="1DABA801" w14:textId="77777777" w:rsidR="008A0A32" w:rsidRDefault="008A0A32" w:rsidP="008A0A32">
      <w:pPr>
        <w:pStyle w:val="PL"/>
        <w:rPr>
          <w:noProof w:val="0"/>
        </w:rPr>
      </w:pPr>
    </w:p>
    <w:p w14:paraId="5D58FBC3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39BF5A08" w14:textId="77777777" w:rsidR="008A0A32" w:rsidRPr="00E21481" w:rsidRDefault="008A0A32" w:rsidP="008A0A32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U</w:t>
      </w:r>
    </w:p>
    <w:p w14:paraId="7CEDB7D9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46B302F5" w14:textId="77777777" w:rsidR="008A0A32" w:rsidRDefault="008A0A32" w:rsidP="008A0A32">
      <w:pPr>
        <w:pStyle w:val="PL"/>
        <w:rPr>
          <w:noProof w:val="0"/>
        </w:rPr>
      </w:pPr>
    </w:p>
    <w:p w14:paraId="5C85460C" w14:textId="77777777" w:rsidR="008A0A32" w:rsidRDefault="008A0A32" w:rsidP="008A0A32">
      <w:pPr>
        <w:pStyle w:val="PL"/>
        <w:rPr>
          <w:noProof w:val="0"/>
        </w:rPr>
      </w:pPr>
      <w:proofErr w:type="spellStart"/>
      <w:r>
        <w:rPr>
          <w:noProof w:val="0"/>
        </w:rPr>
        <w:t>UsedUnitContainer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7FDD1A6A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>{</w:t>
      </w:r>
    </w:p>
    <w:p w14:paraId="604B4F77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serviceIdentifier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proofErr w:type="spellStart"/>
      <w:r>
        <w:rPr>
          <w:noProof w:val="0"/>
        </w:rPr>
        <w:t>ServiceIdentifier</w:t>
      </w:r>
      <w:proofErr w:type="spellEnd"/>
      <w:r>
        <w:rPr>
          <w:noProof w:val="0"/>
        </w:rPr>
        <w:t xml:space="preserve"> OPTIONAL,</w:t>
      </w:r>
    </w:p>
    <w:p w14:paraId="443464EB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  <w:t>time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proofErr w:type="spellStart"/>
      <w:r>
        <w:rPr>
          <w:noProof w:val="0"/>
        </w:rPr>
        <w:t>CallDuration</w:t>
      </w:r>
      <w:proofErr w:type="spellEnd"/>
      <w:r>
        <w:rPr>
          <w:noProof w:val="0"/>
        </w:rPr>
        <w:t xml:space="preserve"> OPTIONAL,</w:t>
      </w:r>
    </w:p>
    <w:p w14:paraId="2910594C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  <w:t>triggers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[2] SEQUENCE OF Trigger,</w:t>
      </w:r>
    </w:p>
    <w:p w14:paraId="733E8ED9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triggerTimeStamp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 xml:space="preserve"> OPTIONAL,</w:t>
      </w:r>
    </w:p>
    <w:p w14:paraId="41FB1DA8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dataTotalVolume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[4] </w:t>
      </w:r>
      <w:proofErr w:type="spellStart"/>
      <w:r>
        <w:rPr>
          <w:noProof w:val="0"/>
        </w:rPr>
        <w:t>DataVolumeOctets</w:t>
      </w:r>
      <w:proofErr w:type="spellEnd"/>
      <w:r>
        <w:rPr>
          <w:noProof w:val="0"/>
        </w:rPr>
        <w:t xml:space="preserve"> OPTIONAL,</w:t>
      </w:r>
    </w:p>
    <w:p w14:paraId="59AD9590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lastRenderedPageBreak/>
        <w:tab/>
      </w:r>
      <w:proofErr w:type="spellStart"/>
      <w:r>
        <w:rPr>
          <w:noProof w:val="0"/>
        </w:rPr>
        <w:t>dataVolumeUplink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[5] </w:t>
      </w:r>
      <w:proofErr w:type="spellStart"/>
      <w:r>
        <w:rPr>
          <w:noProof w:val="0"/>
        </w:rPr>
        <w:t>DataVolumeOctets</w:t>
      </w:r>
      <w:proofErr w:type="spellEnd"/>
      <w:r>
        <w:rPr>
          <w:noProof w:val="0"/>
        </w:rPr>
        <w:t xml:space="preserve"> OPTIONAL,</w:t>
      </w:r>
    </w:p>
    <w:p w14:paraId="734FA5DA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dataVolumeDownlink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[6] </w:t>
      </w:r>
      <w:proofErr w:type="spellStart"/>
      <w:r>
        <w:rPr>
          <w:noProof w:val="0"/>
        </w:rPr>
        <w:t>DataVolumeOctets</w:t>
      </w:r>
      <w:proofErr w:type="spellEnd"/>
      <w:r>
        <w:rPr>
          <w:noProof w:val="0"/>
        </w:rPr>
        <w:t xml:space="preserve"> OPTIONAL,</w:t>
      </w:r>
    </w:p>
    <w:p w14:paraId="519A95A7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serviceSpecificUnits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[7] INTEGER OPTIONAL,</w:t>
      </w:r>
    </w:p>
    <w:p w14:paraId="326C1271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eventTimeStamp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[8]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 xml:space="preserve"> OPTIONAL,</w:t>
      </w:r>
    </w:p>
    <w:p w14:paraId="770C4CAB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localSequenceNumber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[9]</w:t>
      </w:r>
      <w:r w:rsidDel="002C458C">
        <w:rPr>
          <w:noProof w:val="0"/>
        </w:rPr>
        <w:t xml:space="preserve"> </w:t>
      </w:r>
      <w:proofErr w:type="spellStart"/>
      <w:r>
        <w:rPr>
          <w:noProof w:val="0"/>
        </w:rPr>
        <w:t>LocalSequenceNumber</w:t>
      </w:r>
      <w:proofErr w:type="spellEnd"/>
      <w:r>
        <w:rPr>
          <w:noProof w:val="0"/>
        </w:rPr>
        <w:t xml:space="preserve"> OPTIONAL,</w:t>
      </w:r>
    </w:p>
    <w:p w14:paraId="2DE6313C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ratingIndicator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[10] </w:t>
      </w:r>
      <w:proofErr w:type="spellStart"/>
      <w:r>
        <w:rPr>
          <w:noProof w:val="0"/>
        </w:rPr>
        <w:t>RatingIndicator</w:t>
      </w:r>
      <w:proofErr w:type="spellEnd"/>
      <w:r>
        <w:rPr>
          <w:noProof w:val="0"/>
        </w:rPr>
        <w:t xml:space="preserve"> OPTIONAL,</w:t>
      </w:r>
    </w:p>
    <w:p w14:paraId="72FBA109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pDUContainerInformation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[11] </w:t>
      </w:r>
      <w:proofErr w:type="spellStart"/>
      <w:r>
        <w:rPr>
          <w:noProof w:val="0"/>
        </w:rPr>
        <w:t>PDUContainerInformation</w:t>
      </w:r>
      <w:proofErr w:type="spellEnd"/>
      <w:r>
        <w:rPr>
          <w:noProof w:val="0"/>
        </w:rPr>
        <w:t xml:space="preserve"> OPTIONAL,</w:t>
      </w:r>
    </w:p>
    <w:p w14:paraId="3A5DD918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 w:rsidRPr="009763A6">
        <w:rPr>
          <w:noProof w:val="0"/>
        </w:rPr>
        <w:t>quotaManagementIndicator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[12]</w:t>
      </w:r>
      <w:r w:rsidDel="002C458C">
        <w:rPr>
          <w:noProof w:val="0"/>
        </w:rPr>
        <w:t xml:space="preserve"> </w:t>
      </w:r>
      <w:r>
        <w:rPr>
          <w:noProof w:val="0"/>
        </w:rPr>
        <w:t>BOOLEAN OPTIONAL</w:t>
      </w:r>
    </w:p>
    <w:p w14:paraId="3D5E4D41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>}</w:t>
      </w:r>
    </w:p>
    <w:p w14:paraId="65C680CA" w14:textId="77777777" w:rsidR="008A0A32" w:rsidRDefault="008A0A32" w:rsidP="008A0A32">
      <w:pPr>
        <w:pStyle w:val="PL"/>
        <w:rPr>
          <w:noProof w:val="0"/>
        </w:rPr>
      </w:pPr>
    </w:p>
    <w:p w14:paraId="0B47BED8" w14:textId="77777777" w:rsidR="008A0A32" w:rsidRDefault="008A0A32" w:rsidP="008A0A32">
      <w:pPr>
        <w:pStyle w:val="PL"/>
        <w:rPr>
          <w:noProof w:val="0"/>
        </w:rPr>
      </w:pPr>
    </w:p>
    <w:p w14:paraId="5A7128CD" w14:textId="77777777" w:rsidR="008A0A32" w:rsidRDefault="008A0A32" w:rsidP="008A0A32">
      <w:pPr>
        <w:pStyle w:val="PL"/>
        <w:rPr>
          <w:noProof w:val="0"/>
        </w:rPr>
      </w:pPr>
      <w:proofErr w:type="spellStart"/>
      <w:r>
        <w:rPr>
          <w:noProof w:val="0"/>
        </w:rPr>
        <w:t>UserLocationInformation</w:t>
      </w:r>
      <w:proofErr w:type="spellEnd"/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OCTET STRING</w:t>
      </w:r>
    </w:p>
    <w:p w14:paraId="4237337D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5ABF1548" w14:textId="77777777" w:rsidR="008A0A32" w:rsidRPr="005846D8" w:rsidRDefault="008A0A32" w:rsidP="008A0A32">
      <w:pPr>
        <w:pStyle w:val="PL"/>
        <w:rPr>
          <w:noProof w:val="0"/>
        </w:rPr>
      </w:pPr>
      <w:r>
        <w:rPr>
          <w:noProof w:val="0"/>
        </w:rPr>
        <w:t xml:space="preserve">-- This </w:t>
      </w:r>
      <w:r>
        <w:rPr>
          <w:noProof w:val="0"/>
          <w:lang w:eastAsia="zh-CN"/>
        </w:rPr>
        <w:t xml:space="preserve">data is </w:t>
      </w:r>
      <w:r>
        <w:rPr>
          <w:noProof w:val="0"/>
        </w:rPr>
        <w:t xml:space="preserve">converted from JSON format of </w:t>
      </w:r>
      <w:r w:rsidRPr="005846D8">
        <w:rPr>
          <w:noProof w:val="0"/>
        </w:rPr>
        <w:t>the User Location as described in TS 29.571 [249].</w:t>
      </w:r>
    </w:p>
    <w:p w14:paraId="6FA040F2" w14:textId="77777777" w:rsidR="008A0A32" w:rsidRDefault="008A0A32" w:rsidP="008A0A32">
      <w:pPr>
        <w:pStyle w:val="PL"/>
        <w:rPr>
          <w:noProof w:val="0"/>
        </w:rPr>
      </w:pPr>
      <w:r>
        <w:rPr>
          <w:noProof w:val="0"/>
        </w:rPr>
        <w:t>--</w:t>
      </w:r>
    </w:p>
    <w:p w14:paraId="71E8834A" w14:textId="77777777" w:rsidR="008A0A32" w:rsidRDefault="008A0A32" w:rsidP="008A0A32">
      <w:pPr>
        <w:pStyle w:val="PL"/>
        <w:rPr>
          <w:noProof w:val="0"/>
        </w:rPr>
      </w:pPr>
    </w:p>
    <w:p w14:paraId="0001A5FF" w14:textId="77777777" w:rsidR="008A0A32" w:rsidRDefault="008A0A32" w:rsidP="008A0A32">
      <w:pPr>
        <w:pStyle w:val="PL"/>
        <w:rPr>
          <w:noProof w:val="0"/>
        </w:rPr>
      </w:pPr>
      <w:proofErr w:type="gramStart"/>
      <w:r>
        <w:rPr>
          <w:noProof w:val="0"/>
        </w:rPr>
        <w:t>.#</w:t>
      </w:r>
      <w:proofErr w:type="gramEnd"/>
      <w:r>
        <w:rPr>
          <w:noProof w:val="0"/>
        </w:rPr>
        <w:t>END</w:t>
      </w:r>
    </w:p>
    <w:p w14:paraId="2187F275" w14:textId="77777777" w:rsidR="00FD5B55" w:rsidRPr="00BD6F46" w:rsidRDefault="00FD5B55" w:rsidP="00FD5B55">
      <w:pPr>
        <w:pStyle w:val="PL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DA70BD" w:rsidRPr="006958F1" w14:paraId="4E436765" w14:textId="77777777" w:rsidTr="00EC7FA1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4A5587B1" w14:textId="77777777" w:rsidR="00DA70BD" w:rsidRPr="006958F1" w:rsidRDefault="00DA70BD" w:rsidP="00EC7FA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958F1">
              <w:rPr>
                <w:rFonts w:ascii="Arial" w:hAnsi="Arial" w:cs="Arial"/>
                <w:b/>
                <w:bCs/>
                <w:sz w:val="28"/>
                <w:szCs w:val="28"/>
              </w:rPr>
              <w:t>End of changes</w:t>
            </w:r>
          </w:p>
        </w:tc>
      </w:tr>
    </w:tbl>
    <w:p w14:paraId="2D528C7B" w14:textId="77777777" w:rsidR="00FD5B55" w:rsidRDefault="00FD5B55">
      <w:pPr>
        <w:rPr>
          <w:noProof/>
        </w:rPr>
      </w:pPr>
    </w:p>
    <w:sectPr w:rsidR="00FD5B55" w:rsidSect="000B7FED">
      <w:headerReference w:type="even" r:id="rId16"/>
      <w:headerReference w:type="default" r:id="rId17"/>
      <w:headerReference w:type="first" r:id="rId18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AC7442" w14:textId="77777777" w:rsidR="009A7746" w:rsidRDefault="009A7746">
      <w:r>
        <w:separator/>
      </w:r>
    </w:p>
  </w:endnote>
  <w:endnote w:type="continuationSeparator" w:id="0">
    <w:p w14:paraId="43FADB6D" w14:textId="77777777" w:rsidR="009A7746" w:rsidRDefault="009A7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ZapfDingbats">
    <w:charset w:val="02"/>
    <w:family w:val="decorative"/>
    <w:pitch w:val="default"/>
    <w:sig w:usb0="00000000" w:usb1="0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60648D" w14:textId="77777777" w:rsidR="009A7746" w:rsidRDefault="009A7746">
      <w:r>
        <w:separator/>
      </w:r>
    </w:p>
  </w:footnote>
  <w:footnote w:type="continuationSeparator" w:id="0">
    <w:p w14:paraId="57237662" w14:textId="77777777" w:rsidR="009A7746" w:rsidRDefault="009A77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B750B1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51F98A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C754D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5F792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C330F5"/>
    <w:multiLevelType w:val="hybridMultilevel"/>
    <w:tmpl w:val="C2769C2A"/>
    <w:lvl w:ilvl="0" w:tplc="E41213F0">
      <w:start w:val="1"/>
      <w:numFmt w:val="bullet"/>
      <w:pStyle w:val="CharCharCarCar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ricsson User v0">
    <w15:presenceInfo w15:providerId="None" w15:userId="Ericsson User v0"/>
  </w15:person>
  <w15:person w15:author="Ericsson User v1">
    <w15:presenceInfo w15:providerId="None" w15:userId="Ericsson User v1"/>
  </w15:person>
  <w15:person w15:author="Robert v0">
    <w15:presenceInfo w15:providerId="None" w15:userId="Robert v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0FFF"/>
    <w:rsid w:val="00022E4A"/>
    <w:rsid w:val="0005142C"/>
    <w:rsid w:val="00097EAD"/>
    <w:rsid w:val="000A6394"/>
    <w:rsid w:val="000B7FED"/>
    <w:rsid w:val="000C038A"/>
    <w:rsid w:val="000C6598"/>
    <w:rsid w:val="000D1F6B"/>
    <w:rsid w:val="000D4E4E"/>
    <w:rsid w:val="000F3772"/>
    <w:rsid w:val="00145D43"/>
    <w:rsid w:val="00165C35"/>
    <w:rsid w:val="00192C46"/>
    <w:rsid w:val="001A08B3"/>
    <w:rsid w:val="001A2396"/>
    <w:rsid w:val="001A7B60"/>
    <w:rsid w:val="001B52F0"/>
    <w:rsid w:val="001B7A65"/>
    <w:rsid w:val="001D16CF"/>
    <w:rsid w:val="001D6C95"/>
    <w:rsid w:val="001E41F3"/>
    <w:rsid w:val="00211D74"/>
    <w:rsid w:val="00247A8C"/>
    <w:rsid w:val="0026004D"/>
    <w:rsid w:val="002640DD"/>
    <w:rsid w:val="002753AA"/>
    <w:rsid w:val="00275D12"/>
    <w:rsid w:val="00284FEB"/>
    <w:rsid w:val="002860C4"/>
    <w:rsid w:val="002A628F"/>
    <w:rsid w:val="002B5741"/>
    <w:rsid w:val="002E3922"/>
    <w:rsid w:val="003052CB"/>
    <w:rsid w:val="00305409"/>
    <w:rsid w:val="0035278D"/>
    <w:rsid w:val="003609EF"/>
    <w:rsid w:val="0036231A"/>
    <w:rsid w:val="00371525"/>
    <w:rsid w:val="00374DD4"/>
    <w:rsid w:val="003A1BFB"/>
    <w:rsid w:val="003B5D65"/>
    <w:rsid w:val="003D23B5"/>
    <w:rsid w:val="003D786C"/>
    <w:rsid w:val="003E1A36"/>
    <w:rsid w:val="00402FD0"/>
    <w:rsid w:val="00410371"/>
    <w:rsid w:val="00415656"/>
    <w:rsid w:val="004242F1"/>
    <w:rsid w:val="00434FCC"/>
    <w:rsid w:val="00451D32"/>
    <w:rsid w:val="00465A82"/>
    <w:rsid w:val="004B4AED"/>
    <w:rsid w:val="004B75B7"/>
    <w:rsid w:val="004D644E"/>
    <w:rsid w:val="00503510"/>
    <w:rsid w:val="0051580D"/>
    <w:rsid w:val="00547111"/>
    <w:rsid w:val="00580635"/>
    <w:rsid w:val="00592D74"/>
    <w:rsid w:val="005E2C44"/>
    <w:rsid w:val="005E3EF0"/>
    <w:rsid w:val="005F2FC3"/>
    <w:rsid w:val="005F4D37"/>
    <w:rsid w:val="00621188"/>
    <w:rsid w:val="006257ED"/>
    <w:rsid w:val="00656E9B"/>
    <w:rsid w:val="00666583"/>
    <w:rsid w:val="0066715E"/>
    <w:rsid w:val="00673CB8"/>
    <w:rsid w:val="00695808"/>
    <w:rsid w:val="006B46FB"/>
    <w:rsid w:val="006E21FB"/>
    <w:rsid w:val="006F3FD3"/>
    <w:rsid w:val="00792342"/>
    <w:rsid w:val="007977A8"/>
    <w:rsid w:val="00797D3D"/>
    <w:rsid w:val="007B512A"/>
    <w:rsid w:val="007B6FFC"/>
    <w:rsid w:val="007C2097"/>
    <w:rsid w:val="007D6A07"/>
    <w:rsid w:val="007F0C5B"/>
    <w:rsid w:val="007F5377"/>
    <w:rsid w:val="007F7259"/>
    <w:rsid w:val="008040A8"/>
    <w:rsid w:val="008279FA"/>
    <w:rsid w:val="008626E7"/>
    <w:rsid w:val="00870EE7"/>
    <w:rsid w:val="00882E47"/>
    <w:rsid w:val="008863B9"/>
    <w:rsid w:val="00887691"/>
    <w:rsid w:val="00891EE3"/>
    <w:rsid w:val="008A0A32"/>
    <w:rsid w:val="008A45A6"/>
    <w:rsid w:val="008E23C3"/>
    <w:rsid w:val="008F686C"/>
    <w:rsid w:val="009148DE"/>
    <w:rsid w:val="009205A0"/>
    <w:rsid w:val="00941E30"/>
    <w:rsid w:val="009462C1"/>
    <w:rsid w:val="009777D9"/>
    <w:rsid w:val="00991B88"/>
    <w:rsid w:val="009A5753"/>
    <w:rsid w:val="009A579D"/>
    <w:rsid w:val="009A7746"/>
    <w:rsid w:val="009E3297"/>
    <w:rsid w:val="009F734F"/>
    <w:rsid w:val="00A246B6"/>
    <w:rsid w:val="00A47E70"/>
    <w:rsid w:val="00A50CF0"/>
    <w:rsid w:val="00A7671C"/>
    <w:rsid w:val="00A805EF"/>
    <w:rsid w:val="00AA2CBC"/>
    <w:rsid w:val="00AC5820"/>
    <w:rsid w:val="00AD1CD8"/>
    <w:rsid w:val="00AD535E"/>
    <w:rsid w:val="00AE7C3F"/>
    <w:rsid w:val="00B258BB"/>
    <w:rsid w:val="00B62AC8"/>
    <w:rsid w:val="00B67B97"/>
    <w:rsid w:val="00B968C8"/>
    <w:rsid w:val="00BA3EC5"/>
    <w:rsid w:val="00BA51D9"/>
    <w:rsid w:val="00BB5DFC"/>
    <w:rsid w:val="00BD279D"/>
    <w:rsid w:val="00BD6BB8"/>
    <w:rsid w:val="00C1095D"/>
    <w:rsid w:val="00C160BE"/>
    <w:rsid w:val="00C3125C"/>
    <w:rsid w:val="00C5039F"/>
    <w:rsid w:val="00C53A92"/>
    <w:rsid w:val="00C66BA2"/>
    <w:rsid w:val="00C95985"/>
    <w:rsid w:val="00CC5026"/>
    <w:rsid w:val="00CC68D0"/>
    <w:rsid w:val="00D03F9A"/>
    <w:rsid w:val="00D06D51"/>
    <w:rsid w:val="00D15BEB"/>
    <w:rsid w:val="00D15C26"/>
    <w:rsid w:val="00D24991"/>
    <w:rsid w:val="00D311A7"/>
    <w:rsid w:val="00D44D95"/>
    <w:rsid w:val="00D50255"/>
    <w:rsid w:val="00D644A5"/>
    <w:rsid w:val="00D66520"/>
    <w:rsid w:val="00D91256"/>
    <w:rsid w:val="00D94E69"/>
    <w:rsid w:val="00D974B1"/>
    <w:rsid w:val="00DA662C"/>
    <w:rsid w:val="00DA70BD"/>
    <w:rsid w:val="00DE34CF"/>
    <w:rsid w:val="00E017A9"/>
    <w:rsid w:val="00E128B0"/>
    <w:rsid w:val="00E13451"/>
    <w:rsid w:val="00E13F3D"/>
    <w:rsid w:val="00E26E27"/>
    <w:rsid w:val="00E31487"/>
    <w:rsid w:val="00E34898"/>
    <w:rsid w:val="00E735D2"/>
    <w:rsid w:val="00E97740"/>
    <w:rsid w:val="00EB09B7"/>
    <w:rsid w:val="00EC4C01"/>
    <w:rsid w:val="00ED7352"/>
    <w:rsid w:val="00EE7D7C"/>
    <w:rsid w:val="00F0181E"/>
    <w:rsid w:val="00F25D98"/>
    <w:rsid w:val="00F300FB"/>
    <w:rsid w:val="00F40B1A"/>
    <w:rsid w:val="00F555B3"/>
    <w:rsid w:val="00F92F62"/>
    <w:rsid w:val="00FA47B5"/>
    <w:rsid w:val="00FB6386"/>
    <w:rsid w:val="00FD5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05D49B07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34FCC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aliases w:val="H1,..Alt+1,h1,h11,h12,h13,h14,h15,h16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,Head1,Appendix Heading 2,hello,style2,A,B,C,l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Zchn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ar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Zchn"/>
    <w:qFormat/>
    <w:rsid w:val="000B7FED"/>
    <w:rPr>
      <w:color w:val="FF0000"/>
    </w:rPr>
  </w:style>
  <w:style w:type="paragraph" w:styleId="List">
    <w:name w:val="List"/>
    <w:basedOn w:val="Normal"/>
    <w:link w:val="ListChar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rsid w:val="000B7FED"/>
    <w:rPr>
      <w:sz w:val="16"/>
    </w:rPr>
  </w:style>
  <w:style w:type="paragraph" w:styleId="CommentText">
    <w:name w:val="annotation text"/>
    <w:basedOn w:val="Normal"/>
    <w:link w:val="CommentTextChar"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link w:val="DocumentMapChar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ing1Char">
    <w:name w:val="Heading 1 Char"/>
    <w:aliases w:val="H1 Char,..Alt+1 Char,h1 Char,h11 Char,h12 Char,h13 Char,h14 Char,h15 Char,h16 Char"/>
    <w:basedOn w:val="DefaultParagraphFont"/>
    <w:link w:val="Heading1"/>
    <w:rsid w:val="00FD5B55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aliases w:val="H2 Char,h2 Char,2nd level Char,†berschrift 2 Char,õberschrift 2 Char,UNDERRUBRIK 1-2 Char,Head1 Char,Appendix Heading 2 Char,hello Char,style2 Char,A Char,B Char,C Char,l2 Char"/>
    <w:basedOn w:val="DefaultParagraphFont"/>
    <w:link w:val="Heading2"/>
    <w:rsid w:val="00FD5B55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aliases w:val="h3 Char1"/>
    <w:basedOn w:val="DefaultParagraphFont"/>
    <w:link w:val="Heading3"/>
    <w:rsid w:val="00FD5B55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FD5B55"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FD5B55"/>
    <w:rPr>
      <w:rFonts w:ascii="Arial" w:hAnsi="Arial"/>
      <w:sz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FD5B55"/>
    <w:rPr>
      <w:rFonts w:ascii="Arial" w:hAnsi="Arial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FD5B55"/>
    <w:rPr>
      <w:rFonts w:ascii="Arial" w:hAnsi="Arial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FD5B55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FD5B55"/>
    <w:rPr>
      <w:rFonts w:ascii="Arial" w:hAnsi="Arial"/>
      <w:sz w:val="36"/>
      <w:lang w:val="en-GB" w:eastAsia="en-US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basedOn w:val="DefaultParagraphFont"/>
    <w:link w:val="Header"/>
    <w:rsid w:val="00FD5B55"/>
    <w:rPr>
      <w:rFonts w:ascii="Arial" w:hAnsi="Arial"/>
      <w:b/>
      <w:noProof/>
      <w:sz w:val="18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FD5B55"/>
    <w:rPr>
      <w:rFonts w:ascii="Arial" w:hAnsi="Arial"/>
      <w:b/>
      <w:i/>
      <w:noProof/>
      <w:sz w:val="18"/>
      <w:lang w:val="en-GB" w:eastAsia="en-US"/>
    </w:rPr>
  </w:style>
  <w:style w:type="paragraph" w:customStyle="1" w:styleId="TAJ">
    <w:name w:val="TAJ"/>
    <w:basedOn w:val="TH"/>
    <w:rsid w:val="00FD5B55"/>
    <w:rPr>
      <w:rFonts w:eastAsia="SimSun"/>
    </w:rPr>
  </w:style>
  <w:style w:type="paragraph" w:customStyle="1" w:styleId="Guidance">
    <w:name w:val="Guidance"/>
    <w:basedOn w:val="Normal"/>
    <w:rsid w:val="00FD5B55"/>
    <w:rPr>
      <w:rFonts w:eastAsia="SimSun"/>
      <w:i/>
      <w:color w:val="0000FF"/>
    </w:rPr>
  </w:style>
  <w:style w:type="character" w:customStyle="1" w:styleId="TALChar">
    <w:name w:val="TAL Char"/>
    <w:link w:val="TAL"/>
    <w:qFormat/>
    <w:rsid w:val="00FD5B55"/>
    <w:rPr>
      <w:rFonts w:ascii="Arial" w:hAnsi="Arial"/>
      <w:sz w:val="18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rsid w:val="00FD5B55"/>
    <w:rPr>
      <w:rFonts w:ascii="Times New Roman" w:hAnsi="Times New Roman"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rsid w:val="00FD5B55"/>
    <w:rPr>
      <w:rFonts w:ascii="Times New Roman" w:hAnsi="Times New Roman"/>
      <w:b/>
      <w:bCs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rsid w:val="00FD5B55"/>
    <w:rPr>
      <w:rFonts w:ascii="Tahoma" w:hAnsi="Tahoma" w:cs="Tahoma"/>
      <w:sz w:val="16"/>
      <w:szCs w:val="16"/>
      <w:lang w:val="en-GB" w:eastAsia="en-US"/>
    </w:rPr>
  </w:style>
  <w:style w:type="character" w:customStyle="1" w:styleId="EditorsNoteZchn">
    <w:name w:val="Editor's Note Zchn"/>
    <w:link w:val="EditorsNote"/>
    <w:rsid w:val="00FD5B55"/>
    <w:rPr>
      <w:rFonts w:ascii="Times New Roman" w:hAnsi="Times New Roman"/>
      <w:color w:val="FF0000"/>
      <w:lang w:val="en-GB" w:eastAsia="en-US"/>
    </w:rPr>
  </w:style>
  <w:style w:type="character" w:customStyle="1" w:styleId="TACChar">
    <w:name w:val="TAC Char"/>
    <w:link w:val="TAC"/>
    <w:rsid w:val="00FD5B55"/>
    <w:rPr>
      <w:rFonts w:ascii="Arial" w:hAnsi="Arial"/>
      <w:sz w:val="18"/>
      <w:lang w:val="en-GB" w:eastAsia="en-US"/>
    </w:rPr>
  </w:style>
  <w:style w:type="character" w:customStyle="1" w:styleId="B1Char">
    <w:name w:val="B1 Char"/>
    <w:link w:val="B1"/>
    <w:rsid w:val="00FD5B55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rsid w:val="00FD5B55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rsid w:val="00FD5B55"/>
    <w:rPr>
      <w:rFonts w:ascii="Arial" w:hAnsi="Arial"/>
      <w:b/>
      <w:lang w:val="en-GB" w:eastAsia="en-US"/>
    </w:rPr>
  </w:style>
  <w:style w:type="character" w:customStyle="1" w:styleId="TAHChar">
    <w:name w:val="TAH Char"/>
    <w:link w:val="TAH"/>
    <w:qFormat/>
    <w:rsid w:val="00FD5B55"/>
    <w:rPr>
      <w:rFonts w:ascii="Arial" w:hAnsi="Arial"/>
      <w:b/>
      <w:sz w:val="18"/>
      <w:lang w:val="en-GB" w:eastAsia="en-US"/>
    </w:rPr>
  </w:style>
  <w:style w:type="character" w:customStyle="1" w:styleId="EXCar">
    <w:name w:val="EX Car"/>
    <w:link w:val="EX"/>
    <w:rsid w:val="00FD5B55"/>
    <w:rPr>
      <w:rFonts w:ascii="Times New Roman" w:hAnsi="Times New Roman"/>
      <w:lang w:val="en-GB" w:eastAsia="en-US"/>
    </w:rPr>
  </w:style>
  <w:style w:type="character" w:customStyle="1" w:styleId="TALChar1">
    <w:name w:val="TAL Char1"/>
    <w:rsid w:val="00FD5B55"/>
    <w:rPr>
      <w:rFonts w:ascii="Arial" w:hAnsi="Arial"/>
      <w:sz w:val="18"/>
      <w:lang w:val="en-GB" w:eastAsia="en-US"/>
    </w:rPr>
  </w:style>
  <w:style w:type="character" w:customStyle="1" w:styleId="EditorsNoteChar">
    <w:name w:val="Editor's Note Char"/>
    <w:aliases w:val="EN Char"/>
    <w:rsid w:val="00FD5B55"/>
    <w:rPr>
      <w:rFonts w:ascii="Times New Roman" w:hAnsi="Times New Roman"/>
      <w:color w:val="FF0000"/>
      <w:lang w:val="en-GB" w:eastAsia="en-US"/>
    </w:rPr>
  </w:style>
  <w:style w:type="character" w:customStyle="1" w:styleId="TAHCar">
    <w:name w:val="TAH Car"/>
    <w:rsid w:val="00FD5B55"/>
    <w:rPr>
      <w:rFonts w:ascii="Arial" w:hAnsi="Arial"/>
      <w:b/>
      <w:sz w:val="18"/>
      <w:lang w:val="en-GB" w:eastAsia="en-US"/>
    </w:rPr>
  </w:style>
  <w:style w:type="paragraph" w:styleId="Revision">
    <w:name w:val="Revision"/>
    <w:hidden/>
    <w:uiPriority w:val="99"/>
    <w:semiHidden/>
    <w:rsid w:val="00FD5B55"/>
    <w:rPr>
      <w:rFonts w:ascii="Times New Roman" w:eastAsia="SimSun" w:hAnsi="Times New Roman"/>
      <w:lang w:val="en-GB" w:eastAsia="en-US"/>
    </w:rPr>
  </w:style>
  <w:style w:type="character" w:customStyle="1" w:styleId="3Char">
    <w:name w:val="标题 3 Char"/>
    <w:aliases w:val="h3 Char"/>
    <w:uiPriority w:val="9"/>
    <w:locked/>
    <w:rsid w:val="00FD5B55"/>
    <w:rPr>
      <w:rFonts w:ascii="Arial" w:hAnsi="Arial"/>
      <w:sz w:val="28"/>
      <w:lang w:val="en-GB"/>
    </w:rPr>
  </w:style>
  <w:style w:type="character" w:customStyle="1" w:styleId="4Char">
    <w:name w:val="标题 4 Char"/>
    <w:locked/>
    <w:rsid w:val="00FD5B55"/>
    <w:rPr>
      <w:rFonts w:ascii="Arial" w:hAnsi="Arial"/>
      <w:sz w:val="24"/>
      <w:lang w:val="en-GB"/>
    </w:rPr>
  </w:style>
  <w:style w:type="character" w:customStyle="1" w:styleId="TANChar">
    <w:name w:val="TAN Char"/>
    <w:link w:val="TAN"/>
    <w:rsid w:val="00FD5B55"/>
    <w:rPr>
      <w:rFonts w:ascii="Arial" w:hAnsi="Arial"/>
      <w:sz w:val="18"/>
      <w:lang w:val="en-GB" w:eastAsia="en-US"/>
    </w:rPr>
  </w:style>
  <w:style w:type="character" w:customStyle="1" w:styleId="NOZchn">
    <w:name w:val="NO Zchn"/>
    <w:link w:val="NO"/>
    <w:rsid w:val="00FD5B55"/>
    <w:rPr>
      <w:rFonts w:ascii="Times New Roman" w:hAnsi="Times New Roman"/>
      <w:lang w:val="en-GB" w:eastAsia="en-US"/>
    </w:rPr>
  </w:style>
  <w:style w:type="character" w:customStyle="1" w:styleId="2">
    <w:name w:val="标题 2 字符"/>
    <w:aliases w:val="H2 字符,h2 字符,2nd level 字符,†berschrift 2 字符,õberschrift 2 字符,UNDERRUBRIK 1-2 字符,Head1 字符,Appendix Heading 2 字符,hello 字符,style2 字符,A 字符,B 字符,C 字符,l2 字符"/>
    <w:rsid w:val="00FD5B55"/>
    <w:rPr>
      <w:rFonts w:ascii="Arial" w:hAnsi="Arial"/>
      <w:sz w:val="32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FD5B55"/>
    <w:rPr>
      <w:rFonts w:ascii="Times New Roman" w:hAnsi="Times New Roman"/>
      <w:sz w:val="16"/>
      <w:lang w:val="en-GB" w:eastAsia="en-US"/>
    </w:rPr>
  </w:style>
  <w:style w:type="paragraph" w:customStyle="1" w:styleId="code">
    <w:name w:val="code"/>
    <w:basedOn w:val="Normal"/>
    <w:rsid w:val="00FD5B55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SimSun" w:hAnsi="Courier New"/>
      <w:noProof/>
    </w:rPr>
  </w:style>
  <w:style w:type="character" w:customStyle="1" w:styleId="msoins0">
    <w:name w:val="msoins"/>
    <w:basedOn w:val="DefaultParagraphFont"/>
    <w:rsid w:val="00FD5B55"/>
  </w:style>
  <w:style w:type="paragraph" w:customStyle="1" w:styleId="Reference">
    <w:name w:val="Reference"/>
    <w:basedOn w:val="Normal"/>
    <w:rsid w:val="00FD5B55"/>
    <w:pPr>
      <w:tabs>
        <w:tab w:val="left" w:pos="851"/>
      </w:tabs>
      <w:ind w:left="851" w:hanging="851"/>
    </w:pPr>
    <w:rPr>
      <w:rFonts w:eastAsia="SimSun"/>
    </w:rPr>
  </w:style>
  <w:style w:type="character" w:customStyle="1" w:styleId="B2Char">
    <w:name w:val="B2 Char"/>
    <w:link w:val="B2"/>
    <w:rsid w:val="00FD5B55"/>
    <w:rPr>
      <w:rFonts w:ascii="Times New Roman" w:hAnsi="Times New Roman"/>
      <w:lang w:val="en-GB" w:eastAsia="en-US"/>
    </w:rPr>
  </w:style>
  <w:style w:type="character" w:customStyle="1" w:styleId="Char">
    <w:name w:val="批注文字 Char"/>
    <w:rsid w:val="00FD5B55"/>
    <w:rPr>
      <w:rFonts w:ascii="Times New Roman" w:hAnsi="Times New Roman"/>
      <w:lang w:val="en-GB" w:eastAsia="en-US"/>
    </w:rPr>
  </w:style>
  <w:style w:type="character" w:customStyle="1" w:styleId="DocumentMapChar">
    <w:name w:val="Document Map Char"/>
    <w:basedOn w:val="DefaultParagraphFont"/>
    <w:link w:val="DocumentMap"/>
    <w:rsid w:val="00FD5B55"/>
    <w:rPr>
      <w:rFonts w:ascii="Tahoma" w:hAnsi="Tahoma" w:cs="Tahoma"/>
      <w:shd w:val="clear" w:color="auto" w:fill="000080"/>
      <w:lang w:val="en-GB" w:eastAsia="en-US"/>
    </w:rPr>
  </w:style>
  <w:style w:type="character" w:customStyle="1" w:styleId="Char0">
    <w:name w:val="文档结构图 Char"/>
    <w:rsid w:val="00FD5B55"/>
    <w:rPr>
      <w:rFonts w:ascii="Microsoft YaHei UI" w:eastAsia="Microsoft YaHei UI"/>
      <w:sz w:val="18"/>
      <w:szCs w:val="18"/>
      <w:lang w:val="en-GB" w:eastAsia="en-US"/>
    </w:rPr>
  </w:style>
  <w:style w:type="character" w:customStyle="1" w:styleId="a">
    <w:name w:val="文档结构图 字符"/>
    <w:rsid w:val="00FD5B55"/>
    <w:rPr>
      <w:rFonts w:ascii="Microsoft YaHei UI" w:eastAsia="Microsoft YaHei UI" w:hAnsi="Times New Roman"/>
      <w:sz w:val="18"/>
      <w:szCs w:val="18"/>
      <w:lang w:val="en-GB" w:eastAsia="en-US"/>
    </w:rPr>
  </w:style>
  <w:style w:type="character" w:customStyle="1" w:styleId="Char1">
    <w:name w:val="批注主题 Char"/>
    <w:rsid w:val="00FD5B55"/>
  </w:style>
  <w:style w:type="character" w:customStyle="1" w:styleId="PLChar">
    <w:name w:val="PL Char"/>
    <w:link w:val="PL"/>
    <w:qFormat/>
    <w:rsid w:val="00FD5B55"/>
    <w:rPr>
      <w:rFonts w:ascii="Courier New" w:hAnsi="Courier New"/>
      <w:noProof/>
      <w:sz w:val="16"/>
      <w:lang w:val="en-GB" w:eastAsia="en-US"/>
    </w:rPr>
  </w:style>
  <w:style w:type="character" w:customStyle="1" w:styleId="NOChar">
    <w:name w:val="NO Char"/>
    <w:rsid w:val="00FD5B55"/>
    <w:rPr>
      <w:rFonts w:ascii="Times New Roman" w:hAnsi="Times New Roman"/>
      <w:lang w:val="en-GB" w:eastAsia="en-US"/>
    </w:rPr>
  </w:style>
  <w:style w:type="paragraph" w:styleId="IndexHeading">
    <w:name w:val="index heading"/>
    <w:basedOn w:val="Normal"/>
    <w:next w:val="Normal"/>
    <w:semiHidden/>
    <w:rsid w:val="008A0A32"/>
    <w:pPr>
      <w:pBdr>
        <w:top w:val="single" w:sz="12" w:space="0" w:color="auto"/>
      </w:pBdr>
      <w:overflowPunct w:val="0"/>
      <w:autoSpaceDE w:val="0"/>
      <w:autoSpaceDN w:val="0"/>
      <w:adjustRightInd w:val="0"/>
      <w:spacing w:before="360" w:after="240"/>
      <w:textAlignment w:val="baseline"/>
    </w:pPr>
    <w:rPr>
      <w:b/>
      <w:i/>
      <w:sz w:val="26"/>
    </w:rPr>
  </w:style>
  <w:style w:type="paragraph" w:styleId="Caption">
    <w:name w:val="caption"/>
    <w:basedOn w:val="Normal"/>
    <w:next w:val="Normal"/>
    <w:qFormat/>
    <w:rsid w:val="008A0A32"/>
    <w:pPr>
      <w:overflowPunct w:val="0"/>
      <w:autoSpaceDE w:val="0"/>
      <w:autoSpaceDN w:val="0"/>
      <w:adjustRightInd w:val="0"/>
      <w:spacing w:before="120" w:after="120"/>
      <w:textAlignment w:val="baseline"/>
    </w:pPr>
    <w:rPr>
      <w:b/>
    </w:rPr>
  </w:style>
  <w:style w:type="paragraph" w:styleId="PlainText">
    <w:name w:val="Plain Text"/>
    <w:basedOn w:val="Normal"/>
    <w:link w:val="PlainTextChar"/>
    <w:rsid w:val="008A0A32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lang w:val="nb-NO"/>
    </w:rPr>
  </w:style>
  <w:style w:type="character" w:customStyle="1" w:styleId="PlainTextChar">
    <w:name w:val="Plain Text Char"/>
    <w:basedOn w:val="DefaultParagraphFont"/>
    <w:link w:val="PlainText"/>
    <w:rsid w:val="008A0A32"/>
    <w:rPr>
      <w:rFonts w:ascii="Courier New" w:hAnsi="Courier New"/>
      <w:lang w:val="nb-NO" w:eastAsia="en-US"/>
    </w:rPr>
  </w:style>
  <w:style w:type="paragraph" w:styleId="BodyText">
    <w:name w:val="Body Text"/>
    <w:basedOn w:val="Normal"/>
    <w:link w:val="BodyTextChar"/>
    <w:rsid w:val="008A0A32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BodyTextChar">
    <w:name w:val="Body Text Char"/>
    <w:basedOn w:val="DefaultParagraphFont"/>
    <w:link w:val="BodyText"/>
    <w:rsid w:val="008A0A32"/>
    <w:rPr>
      <w:rFonts w:ascii="Times New Roman" w:hAnsi="Times New Roman"/>
      <w:lang w:val="en-GB" w:eastAsia="en-US"/>
    </w:rPr>
  </w:style>
  <w:style w:type="paragraph" w:customStyle="1" w:styleId="BalloonText1">
    <w:name w:val="Balloon Text1"/>
    <w:basedOn w:val="Normal"/>
    <w:semiHidden/>
    <w:rsid w:val="008A0A32"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sz w:val="16"/>
    </w:rPr>
  </w:style>
  <w:style w:type="paragraph" w:styleId="NormalWeb">
    <w:name w:val="Normal (Web)"/>
    <w:basedOn w:val="Normal"/>
    <w:rsid w:val="008A0A32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ASN1Source">
    <w:name w:val="ASN.1 Source"/>
    <w:rsid w:val="008A0A32"/>
    <w:pPr>
      <w:widowControl w:val="0"/>
      <w:spacing w:line="180" w:lineRule="exact"/>
    </w:pPr>
    <w:rPr>
      <w:rFonts w:ascii="Courier New" w:hAnsi="Courier New"/>
      <w:sz w:val="16"/>
      <w:lang w:val="de-DE" w:eastAsia="en-US"/>
    </w:rPr>
  </w:style>
  <w:style w:type="paragraph" w:styleId="HTMLPreformatted">
    <w:name w:val="HTML Preformatted"/>
    <w:basedOn w:val="Normal"/>
    <w:link w:val="HTMLPreformattedChar"/>
    <w:rsid w:val="008A0A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MS Mincho" w:hAnsi="Courier New" w:cs="Courier New"/>
      <w:lang w:val="es-ES_tradnl" w:eastAsia="ja-JP"/>
    </w:rPr>
  </w:style>
  <w:style w:type="character" w:customStyle="1" w:styleId="HTMLPreformattedChar">
    <w:name w:val="HTML Preformatted Char"/>
    <w:basedOn w:val="DefaultParagraphFont"/>
    <w:link w:val="HTMLPreformatted"/>
    <w:rsid w:val="008A0A32"/>
    <w:rPr>
      <w:rFonts w:ascii="Courier New" w:eastAsia="MS Mincho" w:hAnsi="Courier New" w:cs="Courier New"/>
      <w:lang w:val="es-ES_tradnl" w:eastAsia="ja-JP"/>
    </w:rPr>
  </w:style>
  <w:style w:type="character" w:customStyle="1" w:styleId="CarCar4">
    <w:name w:val="Car Car4"/>
    <w:rsid w:val="008A0A32"/>
    <w:rPr>
      <w:rFonts w:ascii="Arial" w:hAnsi="Arial"/>
      <w:sz w:val="36"/>
      <w:lang w:val="en-GB" w:eastAsia="en-US" w:bidi="ar-SA"/>
    </w:rPr>
  </w:style>
  <w:style w:type="character" w:customStyle="1" w:styleId="H2Car">
    <w:name w:val="H2 Car"/>
    <w:aliases w:val="h2 Car,2nd level Car,†berschrift 2 Car,õberschrift 2 Car,UNDERRUBRIK 1-2 Car Car"/>
    <w:rsid w:val="008A0A32"/>
    <w:rPr>
      <w:rFonts w:ascii="Arial" w:hAnsi="Arial"/>
      <w:sz w:val="32"/>
      <w:lang w:val="en-GB" w:eastAsia="en-US" w:bidi="ar-SA"/>
    </w:rPr>
  </w:style>
  <w:style w:type="character" w:customStyle="1" w:styleId="CarCar3">
    <w:name w:val="Car Car3"/>
    <w:rsid w:val="008A0A32"/>
    <w:rPr>
      <w:rFonts w:ascii="Arial" w:hAnsi="Arial"/>
      <w:sz w:val="28"/>
      <w:lang w:val="en-GB" w:eastAsia="en-US" w:bidi="ar-SA"/>
    </w:rPr>
  </w:style>
  <w:style w:type="character" w:customStyle="1" w:styleId="CarCar2">
    <w:name w:val="Car Car2"/>
    <w:rsid w:val="008A0A32"/>
    <w:rPr>
      <w:rFonts w:ascii="Arial" w:hAnsi="Arial"/>
      <w:sz w:val="24"/>
      <w:lang w:val="en-GB" w:eastAsia="en-US" w:bidi="ar-SA"/>
    </w:rPr>
  </w:style>
  <w:style w:type="character" w:customStyle="1" w:styleId="CarCar1">
    <w:name w:val="Car Car1"/>
    <w:rsid w:val="008A0A32"/>
    <w:rPr>
      <w:rFonts w:ascii="Arial" w:hAnsi="Arial"/>
      <w:sz w:val="22"/>
      <w:lang w:val="en-GB" w:eastAsia="en-US" w:bidi="ar-SA"/>
    </w:rPr>
  </w:style>
  <w:style w:type="character" w:customStyle="1" w:styleId="H6Car">
    <w:name w:val="H6 Car"/>
    <w:basedOn w:val="CarCar1"/>
    <w:rsid w:val="008A0A32"/>
    <w:rPr>
      <w:rFonts w:ascii="Arial" w:hAnsi="Arial"/>
      <w:sz w:val="22"/>
      <w:lang w:val="en-GB" w:eastAsia="en-US" w:bidi="ar-SA"/>
    </w:rPr>
  </w:style>
  <w:style w:type="character" w:customStyle="1" w:styleId="CarCar">
    <w:name w:val="Car Car"/>
    <w:basedOn w:val="H6Car"/>
    <w:rsid w:val="008A0A32"/>
    <w:rPr>
      <w:rFonts w:ascii="Arial" w:hAnsi="Arial"/>
      <w:sz w:val="22"/>
      <w:lang w:val="en-GB" w:eastAsia="en-US" w:bidi="ar-SA"/>
    </w:rPr>
  </w:style>
  <w:style w:type="paragraph" w:customStyle="1" w:styleId="ZchnZchn1CarCar">
    <w:name w:val="Zchn Zchn1 Car Car"/>
    <w:basedOn w:val="Normal"/>
    <w:semiHidden/>
    <w:rsid w:val="008A0A32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CarCarZchnZchn">
    <w:name w:val="Car Car Zchn Zchn"/>
    <w:basedOn w:val="Normal"/>
    <w:semiHidden/>
    <w:rsid w:val="008A0A32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CharCharCarCar">
    <w:name w:val="Char Char Car Car"/>
    <w:semiHidden/>
    <w:rsid w:val="008A0A32"/>
    <w:pPr>
      <w:keepNext/>
      <w:numPr>
        <w:numId w:val="1"/>
      </w:numPr>
      <w:autoSpaceDE w:val="0"/>
      <w:autoSpaceDN w:val="0"/>
      <w:adjustRightInd w:val="0"/>
      <w:spacing w:before="60" w:after="60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ZchnZchn">
    <w:name w:val="Zchn Zchn"/>
    <w:basedOn w:val="Normal"/>
    <w:semiHidden/>
    <w:rsid w:val="008A0A32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ZchnZchnCharChar">
    <w:name w:val="Zchn Zchn Char Char"/>
    <w:basedOn w:val="Normal"/>
    <w:semiHidden/>
    <w:rsid w:val="008A0A32"/>
    <w:pPr>
      <w:spacing w:after="160" w:line="240" w:lineRule="exact"/>
    </w:pPr>
    <w:rPr>
      <w:rFonts w:ascii="Arial" w:eastAsia="SimSun" w:hAnsi="Arial"/>
      <w:szCs w:val="22"/>
      <w:lang w:val="en-US"/>
    </w:rPr>
  </w:style>
  <w:style w:type="character" w:customStyle="1" w:styleId="ListChar">
    <w:name w:val="List Char"/>
    <w:link w:val="List"/>
    <w:rsid w:val="008A0A32"/>
    <w:rPr>
      <w:rFonts w:ascii="Times New Roman" w:hAnsi="Times New Roman"/>
      <w:lang w:val="en-GB" w:eastAsia="en-US"/>
    </w:rPr>
  </w:style>
  <w:style w:type="character" w:customStyle="1" w:styleId="EWChar">
    <w:name w:val="EW Char"/>
    <w:link w:val="EW"/>
    <w:locked/>
    <w:rsid w:val="008A0A32"/>
    <w:rPr>
      <w:rFonts w:ascii="Times New Roman" w:hAnsi="Times New Roman"/>
      <w:lang w:val="en-GB" w:eastAsia="en-US"/>
    </w:rPr>
  </w:style>
  <w:style w:type="table" w:styleId="TableGrid">
    <w:name w:val="Table Grid"/>
    <w:basedOn w:val="TableNormal"/>
    <w:rsid w:val="008A0A32"/>
    <w:rPr>
      <w:rFonts w:ascii="Times New Roman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rsid w:val="008A0A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6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openxmlformats.org/officeDocument/2006/relationships/header" Target="header4.xml"/><Relationship Id="rId3" Type="http://schemas.openxmlformats.org/officeDocument/2006/relationships/customXml" Target="../customXml/item2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20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B580841AA8D543865EE0CFE69A1D6B" ma:contentTypeVersion="4" ma:contentTypeDescription="Skapa ett nytt dokument." ma:contentTypeScope="" ma:versionID="484cb8c948f4a629143eaf6d4d33b47b">
  <xsd:schema xmlns:xsd="http://www.w3.org/2001/XMLSchema" xmlns:xs="http://www.w3.org/2001/XMLSchema" xmlns:p="http://schemas.microsoft.com/office/2006/metadata/properties" xmlns:ns2="5b17232d-c99c-451d-83da-8209c240d8e5" targetNamespace="http://schemas.microsoft.com/office/2006/metadata/properties" ma:root="true" ma:fieldsID="f2e664bf0254060e30fae15a98e81cc8" ns2:_="">
    <xsd:import namespace="5b17232d-c99c-451d-83da-8209c240d8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7232d-c99c-451d-83da-8209c240d8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1CDBB5-F022-483F-8C20-63D3CE2AB5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17232d-c99c-451d-83da-8209c240d8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82EFF7-2F56-443B-934F-9FE7E35A7C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145A04F-2688-439E-8C18-D5D902F45E7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172A5B4-4DC3-4E4F-94F3-2DCBB817A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135</TotalTime>
  <Pages>14</Pages>
  <Words>2709</Words>
  <Characters>23311</Characters>
  <Application>Microsoft Office Word</Application>
  <DocSecurity>0</DocSecurity>
  <Lines>194</Lines>
  <Paragraphs>51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25969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Ericsson User v1</cp:lastModifiedBy>
  <cp:revision>74</cp:revision>
  <cp:lastPrinted>1899-12-31T23:00:00Z</cp:lastPrinted>
  <dcterms:created xsi:type="dcterms:W3CDTF">2019-09-26T14:15:00Z</dcterms:created>
  <dcterms:modified xsi:type="dcterms:W3CDTF">2020-08-20T13:07:00Z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0x01010017B580841AA8D543865EE0CFE69A1D6B</vt:lpwstr>
  </property>
</Properties>
</file>