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0B20280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024997">
        <w:rPr>
          <w:b/>
          <w:i/>
          <w:noProof/>
          <w:sz w:val="28"/>
        </w:rPr>
        <w:t>4164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D9FD9A5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9D6904" w:rsidR="001E41F3" w:rsidRPr="00410371" w:rsidRDefault="00024997" w:rsidP="00547111">
            <w:pPr>
              <w:pStyle w:val="CRCoverPage"/>
              <w:spacing w:after="0"/>
              <w:rPr>
                <w:noProof/>
              </w:rPr>
            </w:pPr>
            <w:r w:rsidRPr="00024997">
              <w:rPr>
                <w:b/>
                <w:noProof/>
                <w:sz w:val="28"/>
              </w:rPr>
              <w:t>0252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FB87904" w:rsidR="001E41F3" w:rsidRPr="00410371" w:rsidRDefault="00701B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EC0FD36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527B7B3" w:rsidR="001E41F3" w:rsidRDefault="00BE7337">
            <w:pPr>
              <w:pStyle w:val="CRCoverPage"/>
              <w:spacing w:after="0"/>
              <w:ind w:left="100"/>
            </w:pPr>
            <w:r w:rsidRPr="00BE7337">
              <w:t>Correction of missing AF Charging Id in string format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8788D35" w:rsidR="001E41F3" w:rsidRDefault="00E06A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53ACD3A" w:rsidR="001E41F3" w:rsidRDefault="00E06A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C08930E" w:rsidR="001E41F3" w:rsidRDefault="00E06A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1DA6AB0" w:rsidR="001E41F3" w:rsidRDefault="00E06A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B33BF8">
              <w:rPr>
                <w:noProof/>
              </w:rPr>
              <w:t>-08-06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70B8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B870B8" w:rsidRDefault="00B870B8" w:rsidP="00B870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C5C8B8B" w:rsidR="00B870B8" w:rsidRDefault="00B870B8" w:rsidP="00B870B8">
            <w:pPr>
              <w:pStyle w:val="CRCoverPage"/>
              <w:spacing w:after="0"/>
              <w:ind w:left="100"/>
            </w:pPr>
            <w:r>
              <w:t>The AF charging identifier can be both a string and an integer</w:t>
            </w:r>
          </w:p>
        </w:tc>
      </w:tr>
      <w:tr w:rsidR="00B870B8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B870B8" w:rsidRDefault="00B870B8" w:rsidP="00B870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B870B8" w:rsidRDefault="00B870B8" w:rsidP="00B8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70B8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B870B8" w:rsidRDefault="00B870B8" w:rsidP="00B870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56204DF" w:rsidR="00B870B8" w:rsidRDefault="00B870B8" w:rsidP="00B870B8">
            <w:pPr>
              <w:pStyle w:val="CRCoverPage"/>
              <w:spacing w:after="0"/>
              <w:ind w:left="100"/>
            </w:pPr>
            <w:r>
              <w:t>Adding the AF charging identifier as a string.</w:t>
            </w:r>
          </w:p>
        </w:tc>
      </w:tr>
      <w:tr w:rsidR="00B870B8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B870B8" w:rsidRDefault="00B870B8" w:rsidP="00B870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B870B8" w:rsidRDefault="00B870B8" w:rsidP="00B8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870B8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B870B8" w:rsidRDefault="00B870B8" w:rsidP="00B870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C61D3C0" w:rsidR="00B870B8" w:rsidRDefault="00B870B8" w:rsidP="00B870B8">
            <w:pPr>
              <w:pStyle w:val="CRCoverPage"/>
              <w:spacing w:after="0"/>
              <w:ind w:left="100"/>
            </w:pPr>
            <w:r>
              <w:t>Only AF charging identifier in the integer format would be supported.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F183E50" w:rsidR="001E41F3" w:rsidRDefault="00B33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6.1.6.1, </w:t>
            </w:r>
            <w:r w:rsidR="008069CE">
              <w:rPr>
                <w:noProof/>
              </w:rPr>
              <w:t>6.1.6.2.2.9, 7.2, A.2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A601606" w:rsidR="001E41F3" w:rsidRDefault="00D82A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339E7AE" w:rsidR="001E41F3" w:rsidRDefault="00D82A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6F79CFA8" w:rsidR="001E41F3" w:rsidRDefault="00D82A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7F7C1D" w14:textId="35942AC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 </w:t>
            </w:r>
            <w:r w:rsidR="00D82A1E">
              <w:rPr>
                <w:noProof/>
              </w:rPr>
              <w:t>32.255</w:t>
            </w:r>
            <w:r w:rsidR="000A6394">
              <w:rPr>
                <w:noProof/>
              </w:rPr>
              <w:t xml:space="preserve"> CR </w:t>
            </w:r>
            <w:r w:rsidR="008D0A00">
              <w:rPr>
                <w:noProof/>
              </w:rPr>
              <w:t>0239</w:t>
            </w:r>
          </w:p>
          <w:p w14:paraId="7E931E2E" w14:textId="7A552C9C" w:rsidR="00D82A1E" w:rsidRDefault="00D82A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32.298 CR</w:t>
            </w:r>
            <w:r w:rsidR="008D0A00">
              <w:rPr>
                <w:noProof/>
              </w:rPr>
              <w:t xml:space="preserve"> 0821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83190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83190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19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7B8AB12" w14:textId="77777777" w:rsidR="00EC4C01" w:rsidRPr="00683190" w:rsidRDefault="00EC4C01" w:rsidP="00EC4C01">
      <w:pPr>
        <w:pStyle w:val="Heading4"/>
      </w:pPr>
      <w:bookmarkStart w:id="3" w:name="_Toc20227279"/>
      <w:bookmarkStart w:id="4" w:name="_Toc27749510"/>
      <w:bookmarkStart w:id="5" w:name="_Toc28709437"/>
      <w:bookmarkStart w:id="6" w:name="_Toc44671056"/>
      <w:bookmarkStart w:id="7" w:name="_Toc20227306"/>
      <w:bookmarkStart w:id="8" w:name="_Toc27749538"/>
      <w:bookmarkStart w:id="9" w:name="_Toc28709465"/>
      <w:bookmarkStart w:id="10" w:name="_Toc44671084"/>
      <w:r w:rsidRPr="00683190">
        <w:t>6.1.6.1</w:t>
      </w:r>
      <w:r w:rsidRPr="00683190">
        <w:tab/>
        <w:t>General</w:t>
      </w:r>
      <w:bookmarkEnd w:id="3"/>
      <w:bookmarkEnd w:id="4"/>
      <w:bookmarkEnd w:id="5"/>
      <w:bookmarkEnd w:id="6"/>
    </w:p>
    <w:p w14:paraId="1287A5C3" w14:textId="77777777" w:rsidR="00EC4C01" w:rsidRPr="00683190" w:rsidRDefault="00EC4C01" w:rsidP="00EC4C01">
      <w:r w:rsidRPr="00683190">
        <w:t>This subclause specifies the application data model supported by the API.</w:t>
      </w:r>
    </w:p>
    <w:p w14:paraId="78EEE39B" w14:textId="77777777" w:rsidR="00EC4C01" w:rsidRPr="00683190" w:rsidRDefault="00EC4C01" w:rsidP="00EC4C01">
      <w:pPr>
        <w:rPr>
          <w:lang w:eastAsia="zh-CN"/>
        </w:rPr>
      </w:pPr>
      <w:r w:rsidRPr="00683190">
        <w:t xml:space="preserve">The </w:t>
      </w:r>
      <w:proofErr w:type="spellStart"/>
      <w:r w:rsidRPr="00683190">
        <w:t>N</w:t>
      </w:r>
      <w:r w:rsidRPr="00683190">
        <w:rPr>
          <w:lang w:eastAsia="zh-CN"/>
        </w:rPr>
        <w:t>chf</w:t>
      </w:r>
      <w:r w:rsidRPr="00683190">
        <w:t>_ConvergedCharging</w:t>
      </w:r>
      <w:proofErr w:type="spellEnd"/>
      <w:r w:rsidRPr="00683190">
        <w:t xml:space="preserve"> </w:t>
      </w:r>
      <w:r w:rsidRPr="00683190">
        <w:rPr>
          <w:lang w:eastAsia="zh-CN"/>
        </w:rPr>
        <w:t xml:space="preserve">Service </w:t>
      </w:r>
      <w:r w:rsidRPr="00683190">
        <w:t xml:space="preserve">API allows the NF consumer to </w:t>
      </w:r>
      <w:r w:rsidRPr="00683190">
        <w:rPr>
          <w:lang w:eastAsia="zh-CN"/>
        </w:rPr>
        <w:t>consume</w:t>
      </w:r>
      <w:r w:rsidRPr="00683190" w:rsidDel="008B0DC4">
        <w:rPr>
          <w:lang w:eastAsia="zh-CN"/>
        </w:rPr>
        <w:t xml:space="preserve"> </w:t>
      </w:r>
      <w:r w:rsidRPr="00683190">
        <w:t xml:space="preserve">the </w:t>
      </w:r>
      <w:r w:rsidRPr="00683190">
        <w:rPr>
          <w:lang w:eastAsia="zh-CN"/>
        </w:rPr>
        <w:t>c</w:t>
      </w:r>
      <w:r w:rsidRPr="00683190">
        <w:t>onverged</w:t>
      </w:r>
      <w:r w:rsidRPr="00683190">
        <w:rPr>
          <w:lang w:eastAsia="zh-CN"/>
        </w:rPr>
        <w:t xml:space="preserve"> c</w:t>
      </w:r>
      <w:r w:rsidRPr="00683190">
        <w:t xml:space="preserve">harging </w:t>
      </w:r>
      <w:r w:rsidRPr="00683190">
        <w:rPr>
          <w:lang w:eastAsia="zh-CN"/>
        </w:rPr>
        <w:t>service</w:t>
      </w:r>
      <w:r w:rsidRPr="00683190">
        <w:t xml:space="preserve"> from the </w:t>
      </w:r>
      <w:r w:rsidRPr="00683190">
        <w:rPr>
          <w:lang w:eastAsia="zh-CN"/>
        </w:rPr>
        <w:t>CHF</w:t>
      </w:r>
      <w:r w:rsidRPr="00683190">
        <w:t xml:space="preserve"> as defined in 3GPP TS </w:t>
      </w:r>
      <w:r w:rsidRPr="00683190">
        <w:rPr>
          <w:lang w:eastAsia="zh-CN"/>
        </w:rPr>
        <w:t>32.290</w:t>
      </w:r>
      <w:r w:rsidRPr="00683190">
        <w:t> [</w:t>
      </w:r>
      <w:r w:rsidRPr="00683190">
        <w:rPr>
          <w:lang w:eastAsia="zh-CN"/>
        </w:rPr>
        <w:t>58</w:t>
      </w:r>
      <w:r w:rsidRPr="00683190">
        <w:t>].</w:t>
      </w:r>
    </w:p>
    <w:p w14:paraId="7F9EB33B" w14:textId="77777777" w:rsidR="00EC4C01" w:rsidRPr="00683190" w:rsidRDefault="00EC4C01" w:rsidP="00EC4C01">
      <w:r w:rsidRPr="00683190">
        <w:t>Table 6.1.6.</w:t>
      </w:r>
      <w:r w:rsidRPr="00683190">
        <w:rPr>
          <w:lang w:eastAsia="zh-CN"/>
        </w:rPr>
        <w:t>1-1</w:t>
      </w:r>
      <w:r w:rsidRPr="00683190">
        <w:t xml:space="preserve"> specifies the data types defined for the </w:t>
      </w:r>
      <w:proofErr w:type="spellStart"/>
      <w:r w:rsidRPr="00683190">
        <w:t>ConvergedCharging</w:t>
      </w:r>
      <w:proofErr w:type="spellEnd"/>
      <w:r w:rsidRPr="00683190">
        <w:t xml:space="preserve"> </w:t>
      </w:r>
      <w:proofErr w:type="gramStart"/>
      <w:r w:rsidRPr="00683190">
        <w:t>service based</w:t>
      </w:r>
      <w:proofErr w:type="gramEnd"/>
      <w:r w:rsidRPr="00683190">
        <w:t xml:space="preserve"> interface protocol.</w:t>
      </w:r>
    </w:p>
    <w:p w14:paraId="064EDD71" w14:textId="77777777" w:rsidR="00EC4C01" w:rsidRPr="00683190" w:rsidRDefault="00EC4C01" w:rsidP="00EC4C01">
      <w:pPr>
        <w:pStyle w:val="TH"/>
      </w:pPr>
      <w:r w:rsidRPr="00683190">
        <w:t>Table 6.1.6</w:t>
      </w:r>
      <w:r w:rsidRPr="00683190">
        <w:rPr>
          <w:lang w:eastAsia="zh-CN"/>
        </w:rPr>
        <w:t>.1-1</w:t>
      </w:r>
      <w:r w:rsidRPr="00683190">
        <w:t xml:space="preserve">: </w:t>
      </w:r>
      <w:proofErr w:type="spellStart"/>
      <w:r w:rsidRPr="00683190">
        <w:t>N</w:t>
      </w:r>
      <w:r w:rsidRPr="00683190">
        <w:rPr>
          <w:lang w:eastAsia="zh-CN"/>
        </w:rPr>
        <w:t>chf</w:t>
      </w:r>
      <w:proofErr w:type="spellEnd"/>
      <w:r w:rsidRPr="00683190">
        <w:t>_</w:t>
      </w:r>
      <w:r w:rsidRPr="00683190">
        <w:rPr>
          <w:rFonts w:cs="Arial"/>
        </w:rPr>
        <w:t xml:space="preserve"> </w:t>
      </w:r>
      <w:proofErr w:type="spellStart"/>
      <w:r w:rsidRPr="00683190">
        <w:rPr>
          <w:rFonts w:cs="Arial"/>
        </w:rPr>
        <w:t>Converged</w:t>
      </w:r>
      <w:r w:rsidRPr="00683190">
        <w:t>Charging</w:t>
      </w:r>
      <w:proofErr w:type="spellEnd"/>
      <w:r w:rsidRPr="00683190">
        <w:t xml:space="preserve"> specific Data Types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</w:tblGrid>
      <w:tr w:rsidR="00EC4C01" w:rsidRPr="00683190" w14:paraId="55E66EC6" w14:textId="77777777" w:rsidTr="00EC7FA1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91E709" w14:textId="77777777" w:rsidR="00EC4C01" w:rsidRPr="00683190" w:rsidRDefault="00EC4C01" w:rsidP="00EC7FA1">
            <w:pPr>
              <w:pStyle w:val="TAH"/>
            </w:pPr>
            <w:r w:rsidRPr="00683190">
              <w:t>Data type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58F379" w14:textId="77777777" w:rsidR="00EC4C01" w:rsidRPr="00683190" w:rsidRDefault="00EC4C01" w:rsidP="00EC7FA1">
            <w:pPr>
              <w:pStyle w:val="TAH"/>
            </w:pPr>
            <w:r w:rsidRPr="00683190">
              <w:t>Section defined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81536D" w14:textId="77777777" w:rsidR="00EC4C01" w:rsidRPr="00683190" w:rsidRDefault="00EC4C01" w:rsidP="00EC7FA1">
            <w:pPr>
              <w:pStyle w:val="TAH"/>
            </w:pPr>
            <w:r w:rsidRPr="00683190"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6A8113" w14:textId="77777777" w:rsidR="00EC4C01" w:rsidRPr="00683190" w:rsidRDefault="00EC4C01" w:rsidP="00EC7FA1">
            <w:pPr>
              <w:pStyle w:val="TAH"/>
            </w:pPr>
            <w:r w:rsidRPr="00683190">
              <w:t>Applicability</w:t>
            </w:r>
          </w:p>
        </w:tc>
      </w:tr>
      <w:tr w:rsidR="00EC4C01" w:rsidRPr="00683190" w14:paraId="6E2D2DD6" w14:textId="77777777" w:rsidTr="00EC7FA1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69A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proofErr w:type="spellStart"/>
            <w:r w:rsidRPr="00683190">
              <w:rPr>
                <w:lang w:eastAsia="zh-CN"/>
              </w:rPr>
              <w:t>ChargingDataRequest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F29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r w:rsidRPr="00683190">
              <w:rPr>
                <w:lang w:eastAsia="zh-CN"/>
              </w:rPr>
              <w:t>6.1.6.2.1.1</w:t>
            </w:r>
          </w:p>
          <w:p w14:paraId="5A6AA118" w14:textId="77777777" w:rsidR="00EC4C01" w:rsidRPr="00683190" w:rsidRDefault="00EC4C01" w:rsidP="00EC7FA1">
            <w:pPr>
              <w:pStyle w:val="TAL"/>
            </w:pPr>
            <w:r w:rsidRPr="00683190"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075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112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DC5DAEF" w14:textId="77777777" w:rsidTr="00EC7FA1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3D3" w14:textId="77777777" w:rsidR="00EC4C01" w:rsidRPr="00683190" w:rsidDel="0037423F" w:rsidRDefault="00EC4C01" w:rsidP="00EC7FA1">
            <w:pPr>
              <w:pStyle w:val="TAL"/>
              <w:rPr>
                <w:lang w:eastAsia="zh-CN"/>
              </w:rPr>
            </w:pPr>
            <w:proofErr w:type="spellStart"/>
            <w:r w:rsidRPr="00683190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3E0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r w:rsidRPr="00683190">
              <w:rPr>
                <w:lang w:eastAsia="zh-CN"/>
              </w:rPr>
              <w:t>6.1.6.2.1.2</w:t>
            </w:r>
          </w:p>
          <w:p w14:paraId="2CEDE345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r w:rsidRPr="00683190"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1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03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C4C01" w:rsidRPr="00683190" w14:paraId="21D8D683" w14:textId="77777777" w:rsidTr="00EC7FA1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B34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proofErr w:type="spellStart"/>
            <w:r w:rsidRPr="00683190">
              <w:rPr>
                <w:lang w:eastAsia="zh-CN"/>
              </w:rPr>
              <w:t>Charging</w:t>
            </w:r>
            <w:r w:rsidRPr="00683190">
              <w:t>NotifyRequest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58F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r w:rsidRPr="00683190"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FD3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Describes Notifications about events that occurred in request message.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BAD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7A0BE8E9" w14:textId="77777777" w:rsidTr="00EC7FA1"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131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proofErr w:type="spellStart"/>
            <w:r w:rsidRPr="00683190">
              <w:rPr>
                <w:lang w:eastAsia="zh-CN"/>
              </w:rPr>
              <w:t>Charging</w:t>
            </w:r>
            <w:r w:rsidRPr="00683190">
              <w:t>NotifyResponse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DC" w14:textId="77777777" w:rsidR="00EC4C01" w:rsidRPr="00683190" w:rsidRDefault="00EC4C01" w:rsidP="00EC7FA1">
            <w:pPr>
              <w:pStyle w:val="TAL"/>
              <w:rPr>
                <w:lang w:eastAsia="zh-CN"/>
              </w:rPr>
            </w:pPr>
            <w:r w:rsidRPr="00683190"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A44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471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5F32822" w14:textId="77777777" w:rsidR="00EC4C01" w:rsidRPr="00683190" w:rsidRDefault="00EC4C01" w:rsidP="00EC4C01"/>
    <w:p w14:paraId="4C5772FF" w14:textId="77777777" w:rsidR="00EC4C01" w:rsidRPr="00683190" w:rsidRDefault="00EC4C01" w:rsidP="00EC4C01">
      <w:r w:rsidRPr="00683190">
        <w:t>Table 6.1.6</w:t>
      </w:r>
      <w:r w:rsidRPr="00683190">
        <w:rPr>
          <w:lang w:eastAsia="zh-CN"/>
        </w:rPr>
        <w:t>.1</w:t>
      </w:r>
      <w:r w:rsidRPr="00683190">
        <w:t xml:space="preserve">-2 specifies data types re-used by the </w:t>
      </w:r>
      <w:proofErr w:type="spellStart"/>
      <w:r w:rsidRPr="00683190">
        <w:t>N</w:t>
      </w:r>
      <w:r w:rsidRPr="00683190">
        <w:rPr>
          <w:lang w:eastAsia="zh-CN"/>
        </w:rPr>
        <w:t>chf</w:t>
      </w:r>
      <w:r w:rsidRPr="00683190">
        <w:t>_</w:t>
      </w:r>
      <w:r w:rsidRPr="00683190">
        <w:rPr>
          <w:rFonts w:cs="Arial"/>
        </w:rPr>
        <w:t>Converged</w:t>
      </w:r>
      <w:r w:rsidRPr="00683190">
        <w:t>Charging</w:t>
      </w:r>
      <w:proofErr w:type="spellEnd"/>
      <w:r w:rsidRPr="00683190">
        <w:t xml:space="preserve"> </w:t>
      </w:r>
      <w:proofErr w:type="gramStart"/>
      <w:r w:rsidRPr="00683190">
        <w:t>service based</w:t>
      </w:r>
      <w:proofErr w:type="gramEnd"/>
      <w:r w:rsidRPr="00683190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683190">
        <w:t>N</w:t>
      </w:r>
      <w:r w:rsidRPr="00683190">
        <w:rPr>
          <w:lang w:eastAsia="zh-CN"/>
        </w:rPr>
        <w:t>chf</w:t>
      </w:r>
      <w:r w:rsidRPr="00683190">
        <w:t>_</w:t>
      </w:r>
      <w:r w:rsidRPr="00683190">
        <w:rPr>
          <w:rFonts w:cs="Arial"/>
        </w:rPr>
        <w:t>Converged</w:t>
      </w:r>
      <w:r w:rsidRPr="00683190">
        <w:t>Charging</w:t>
      </w:r>
      <w:proofErr w:type="spellEnd"/>
      <w:r w:rsidRPr="00683190">
        <w:t xml:space="preserve"> service based interface.</w:t>
      </w:r>
    </w:p>
    <w:p w14:paraId="51E387E3" w14:textId="77777777" w:rsidR="00EC4C01" w:rsidRPr="00683190" w:rsidRDefault="00EC4C01" w:rsidP="00EC4C01">
      <w:pPr>
        <w:pStyle w:val="TH"/>
      </w:pPr>
      <w:r w:rsidRPr="00683190">
        <w:lastRenderedPageBreak/>
        <w:t>Table </w:t>
      </w:r>
      <w:r w:rsidRPr="00683190">
        <w:rPr>
          <w:lang w:eastAsia="zh-CN"/>
        </w:rPr>
        <w:t>6.1.6.1</w:t>
      </w:r>
      <w:r w:rsidRPr="00683190">
        <w:t xml:space="preserve">-2: </w:t>
      </w:r>
      <w:proofErr w:type="spellStart"/>
      <w:r w:rsidRPr="00683190">
        <w:t>N</w:t>
      </w:r>
      <w:r w:rsidRPr="00683190">
        <w:rPr>
          <w:lang w:eastAsia="zh-CN"/>
        </w:rPr>
        <w:t>chf_</w:t>
      </w:r>
      <w:r w:rsidRPr="00683190">
        <w:t>Converged</w:t>
      </w:r>
      <w:r w:rsidRPr="00683190">
        <w:rPr>
          <w:lang w:eastAsia="zh-CN"/>
        </w:rPr>
        <w:t>C</w:t>
      </w:r>
      <w:r w:rsidRPr="00683190">
        <w:t>harging</w:t>
      </w:r>
      <w:proofErr w:type="spellEnd"/>
      <w:r w:rsidRPr="00683190">
        <w:t xml:space="preserve"> re-used Data Types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7"/>
        <w:gridCol w:w="3313"/>
        <w:gridCol w:w="1685"/>
        <w:gridCol w:w="1988"/>
      </w:tblGrid>
      <w:tr w:rsidR="00EC4C01" w:rsidRPr="00683190" w14:paraId="13559814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E0F4D8" w14:textId="77777777" w:rsidR="00EC4C01" w:rsidRPr="00683190" w:rsidRDefault="00EC4C01" w:rsidP="00EC7FA1">
            <w:pPr>
              <w:pStyle w:val="TAH"/>
            </w:pPr>
            <w:r w:rsidRPr="00683190">
              <w:lastRenderedPageBreak/>
              <w:t>Data type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1DD317" w14:textId="77777777" w:rsidR="00EC4C01" w:rsidRPr="00683190" w:rsidRDefault="00EC4C01" w:rsidP="00EC7FA1">
            <w:pPr>
              <w:pStyle w:val="TAH"/>
            </w:pPr>
            <w:r w:rsidRPr="00683190">
              <w:t>Reference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380448" w14:textId="77777777" w:rsidR="00EC4C01" w:rsidRPr="00683190" w:rsidRDefault="00EC4C01" w:rsidP="00EC7FA1">
            <w:pPr>
              <w:pStyle w:val="TAH"/>
            </w:pPr>
            <w:r w:rsidRPr="00683190">
              <w:t>Comments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8F96D" w14:textId="77777777" w:rsidR="00EC4C01" w:rsidRPr="00683190" w:rsidRDefault="00EC4C01" w:rsidP="00EC7FA1">
            <w:pPr>
              <w:pStyle w:val="TAH"/>
            </w:pPr>
            <w:r w:rsidRPr="00683190">
              <w:t>Applicability</w:t>
            </w:r>
          </w:p>
        </w:tc>
      </w:tr>
      <w:tr w:rsidR="00EC4C01" w:rsidRPr="00683190" w14:paraId="7E9B3DB2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3B2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Supi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8DB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055" w14:textId="77777777" w:rsidR="00EC4C01" w:rsidRPr="00683190" w:rsidRDefault="00EC4C01" w:rsidP="00EC7FA1">
            <w:pPr>
              <w:pStyle w:val="TAL"/>
            </w:pPr>
            <w:r w:rsidRPr="00683190">
              <w:t>The identification of the user (i.e. IMSI, NAI, GLI, GCI).</w:t>
            </w:r>
          </w:p>
          <w:p w14:paraId="5EBDCE40" w14:textId="77777777" w:rsidR="00EC4C01" w:rsidRPr="00683190" w:rsidRDefault="00EC4C01" w:rsidP="00EC7FA1">
            <w:pPr>
              <w:pStyle w:val="TAL"/>
            </w:pPr>
            <w:r w:rsidRPr="00683190">
              <w:t>(NOTE 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121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A268E64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649" w14:textId="77777777" w:rsidR="00EC4C01" w:rsidRPr="00683190" w:rsidRDefault="00EC4C01" w:rsidP="00EC7FA1">
            <w:pPr>
              <w:pStyle w:val="TAL"/>
            </w:pPr>
            <w:r w:rsidRPr="00683190">
              <w:t>Uint32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24B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4CB" w14:textId="77777777" w:rsidR="00EC4C01" w:rsidRPr="00683190" w:rsidRDefault="00EC4C01" w:rsidP="00EC7FA1">
            <w:pPr>
              <w:pStyle w:val="TAL"/>
            </w:pPr>
            <w:r w:rsidRPr="00683190">
              <w:t>Unsigned 32-bit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8A6" w14:textId="77777777" w:rsidR="00EC4C01" w:rsidRPr="00683190" w:rsidRDefault="00EC4C01" w:rsidP="00EC7FA1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EC4C01" w:rsidRPr="00683190" w14:paraId="778554FC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65B" w14:textId="77777777" w:rsidR="00EC4C01" w:rsidRPr="00683190" w:rsidRDefault="00EC4C01" w:rsidP="00EC7FA1">
            <w:pPr>
              <w:pStyle w:val="TAL"/>
            </w:pPr>
            <w:r w:rsidRPr="00683190">
              <w:t>Uint64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DB4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AC5" w14:textId="77777777" w:rsidR="00EC4C01" w:rsidRPr="00683190" w:rsidRDefault="00EC4C01" w:rsidP="00EC7FA1">
            <w:pPr>
              <w:pStyle w:val="TAL"/>
            </w:pPr>
            <w:r w:rsidRPr="00683190">
              <w:t>Unsigned 64-bit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C04" w14:textId="77777777" w:rsidR="00EC4C01" w:rsidRPr="00683190" w:rsidRDefault="00EC4C01" w:rsidP="00EC7FA1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EC4C01" w:rsidRPr="00683190" w14:paraId="5EF5AE7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817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PduSessionId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9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F38" w14:textId="77777777" w:rsidR="00EC4C01" w:rsidRPr="00683190" w:rsidRDefault="00EC4C01" w:rsidP="00EC7FA1">
            <w:pPr>
              <w:pStyle w:val="TAL"/>
            </w:pPr>
            <w:r w:rsidRPr="00683190">
              <w:t>The identification of the PDU session.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BE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83EBA1E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4D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PduSessionType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EE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245" w14:textId="77777777" w:rsidR="00EC4C01" w:rsidRPr="00683190" w:rsidRDefault="00EC4C01" w:rsidP="00EC7FA1">
            <w:pPr>
              <w:pStyle w:val="TAL"/>
            </w:pPr>
            <w:r w:rsidRPr="00683190">
              <w:t>the type of a PDU session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1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4542BDB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0D7" w14:textId="77777777" w:rsidR="00EC4C01" w:rsidRPr="00683190" w:rsidRDefault="00EC4C01" w:rsidP="00EC7FA1">
            <w:pPr>
              <w:pStyle w:val="TAL"/>
            </w:pPr>
            <w:r w:rsidRPr="00683190">
              <w:t>Uri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02E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A04" w14:textId="77777777" w:rsidR="00EC4C01" w:rsidRPr="00683190" w:rsidRDefault="00EC4C01" w:rsidP="00EC7FA1">
            <w:pPr>
              <w:pStyle w:val="TAL"/>
            </w:pPr>
            <w:r w:rsidRPr="00683190">
              <w:t>String providing an URI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51B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3B6CB35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B61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AccessType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244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63A" w14:textId="77777777" w:rsidR="00EC4C01" w:rsidRPr="00683190" w:rsidRDefault="00EC4C01" w:rsidP="00EC7FA1">
            <w:pPr>
              <w:pStyle w:val="TAL"/>
            </w:pPr>
            <w:r w:rsidRPr="00683190">
              <w:t>The identification of the type of access network.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BA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6F38BA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2C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DateTime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C44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B9D" w14:textId="77777777" w:rsidR="00EC4C01" w:rsidRPr="00683190" w:rsidRDefault="00EC4C01" w:rsidP="00EC7FA1">
            <w:pPr>
              <w:pStyle w:val="TAL"/>
            </w:pPr>
            <w:r w:rsidRPr="00683190">
              <w:t>The time.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E45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7B4C1526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722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ChargingId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D0A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2BB" w14:textId="77777777" w:rsidR="00EC4C01" w:rsidRPr="00683190" w:rsidRDefault="00EC4C01" w:rsidP="00EC7FA1">
            <w:pPr>
              <w:pStyle w:val="TAL"/>
            </w:pPr>
            <w:r w:rsidRPr="00683190">
              <w:t>Charging identifier allowing correlation of charging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19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08F1CDA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BF7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RatType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1A1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197" w14:textId="77777777" w:rsidR="00EC4C01" w:rsidRPr="00683190" w:rsidRDefault="00EC4C01" w:rsidP="00EC7FA1">
            <w:pPr>
              <w:pStyle w:val="TAL"/>
            </w:pPr>
            <w:r w:rsidRPr="00683190">
              <w:t>The identification of the RAT type.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178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4951DDC3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C0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RatingGroup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7D4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BF4" w14:textId="77777777" w:rsidR="00EC4C01" w:rsidRPr="00683190" w:rsidRDefault="00EC4C01" w:rsidP="00EC7FA1">
            <w:pPr>
              <w:pStyle w:val="TAL"/>
            </w:pPr>
            <w:r w:rsidRPr="00683190">
              <w:t>The identification of the rating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49C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99A8B3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A8E" w14:textId="77777777" w:rsidR="00EC4C01" w:rsidRPr="00683190" w:rsidRDefault="00EC4C01" w:rsidP="00EC7FA1">
            <w:pPr>
              <w:pStyle w:val="TAL"/>
            </w:pPr>
            <w:r w:rsidRPr="00683190">
              <w:t>Ipv4Addr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5D3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A22" w14:textId="77777777" w:rsidR="00EC4C01" w:rsidRPr="00683190" w:rsidRDefault="00EC4C01" w:rsidP="00EC7FA1">
            <w:pPr>
              <w:pStyle w:val="TAL"/>
            </w:pPr>
            <w:r w:rsidRPr="00683190">
              <w:t xml:space="preserve">Ipv4 address.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2F6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0374D60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17F" w14:textId="77777777" w:rsidR="00EC4C01" w:rsidRPr="00683190" w:rsidRDefault="00EC4C01" w:rsidP="00EC7FA1">
            <w:pPr>
              <w:pStyle w:val="TAL"/>
            </w:pPr>
            <w:r w:rsidRPr="00683190">
              <w:t>Ipv6Prefix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9EB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2D5" w14:textId="77777777" w:rsidR="00EC4C01" w:rsidRPr="00683190" w:rsidRDefault="00EC4C01" w:rsidP="00EC7FA1">
            <w:pPr>
              <w:pStyle w:val="TAL"/>
            </w:pPr>
            <w:r w:rsidRPr="00683190">
              <w:t>The Ipv6 prefix allocated for the user.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5F6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626C29E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201" w14:textId="77777777" w:rsidR="00EC4C01" w:rsidRPr="00683190" w:rsidRDefault="00EC4C01" w:rsidP="00EC7FA1">
            <w:pPr>
              <w:pStyle w:val="TAL"/>
            </w:pPr>
            <w:r w:rsidRPr="00683190">
              <w:t>Ipv6Addr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9F1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AA0" w14:textId="77777777" w:rsidR="00EC4C01" w:rsidRPr="00683190" w:rsidRDefault="00EC4C01" w:rsidP="00EC7FA1">
            <w:pPr>
              <w:pStyle w:val="TAL"/>
            </w:pPr>
            <w:r w:rsidRPr="00683190">
              <w:t>Ipv6 Address.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16D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20293500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014" w14:textId="77777777" w:rsidR="00EC4C01" w:rsidRPr="00683190" w:rsidRDefault="00EC4C01" w:rsidP="00EC7FA1">
            <w:pPr>
              <w:pStyle w:val="TAL"/>
            </w:pPr>
            <w:r w:rsidRPr="00683190">
              <w:t>Pei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073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5CF" w14:textId="77777777" w:rsidR="00EC4C01" w:rsidRPr="00683190" w:rsidRDefault="00EC4C01" w:rsidP="00EC7FA1">
            <w:pPr>
              <w:pStyle w:val="TAL"/>
            </w:pPr>
            <w:r w:rsidRPr="00683190">
              <w:t>The Identification of a Permanent Equipment.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B5C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E0D3E97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CE6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TimeZone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3D6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05" w14:textId="77777777" w:rsidR="00EC4C01" w:rsidRPr="00683190" w:rsidRDefault="00EC4C01" w:rsidP="00EC7FA1">
            <w:pPr>
              <w:pStyle w:val="TAL"/>
            </w:pPr>
            <w:r w:rsidRPr="00683190">
              <w:t>Time zone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416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59BC873B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574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NfInstanceId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A84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658" w14:textId="77777777" w:rsidR="00EC4C01" w:rsidRPr="00683190" w:rsidRDefault="00EC4C01" w:rsidP="00EC7FA1">
            <w:pPr>
              <w:pStyle w:val="TAL"/>
            </w:pPr>
            <w:r w:rsidRPr="00683190">
              <w:t>String uniquely identifying a NF instance.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73F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E8D9B47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6E1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Gpsi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46B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5B6" w14:textId="77777777" w:rsidR="00EC4C01" w:rsidRPr="00683190" w:rsidRDefault="00EC4C01" w:rsidP="00EC7FA1">
            <w:pPr>
              <w:pStyle w:val="TAL"/>
            </w:pPr>
            <w:r w:rsidRPr="00683190">
              <w:t xml:space="preserve">String identifying a </w:t>
            </w:r>
            <w:proofErr w:type="spellStart"/>
            <w:r w:rsidRPr="00683190">
              <w:t>Gpsi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5E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462050B3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88B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DefaultQosInformation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FF6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6AF" w14:textId="77777777" w:rsidR="00EC4C01" w:rsidRPr="00683190" w:rsidRDefault="00EC4C01" w:rsidP="00EC7FA1">
            <w:pPr>
              <w:pStyle w:val="TAL"/>
            </w:pPr>
            <w:r w:rsidRPr="00683190">
              <w:t>Identifies the information of the default QoS.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B01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4C4B25A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CF9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SubscribedDefaultQos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683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BAB" w14:textId="77777777" w:rsidR="00EC4C01" w:rsidRPr="00683190" w:rsidRDefault="00EC4C01" w:rsidP="00EC7FA1">
            <w:pPr>
              <w:pStyle w:val="TAL"/>
            </w:pPr>
            <w:r w:rsidRPr="00683190">
              <w:t>subscribed default QoS.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788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44A1C416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748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AuthorizedDefaultQos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506" w14:textId="77777777" w:rsidR="00EC4C01" w:rsidRPr="00683190" w:rsidRDefault="00EC4C01" w:rsidP="00EC7FA1">
            <w:pPr>
              <w:pStyle w:val="TAL"/>
            </w:pPr>
            <w:r w:rsidRPr="00683190"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85E" w14:textId="77777777" w:rsidR="00EC4C01" w:rsidRPr="00683190" w:rsidRDefault="00EC4C01" w:rsidP="00EC7FA1">
            <w:pPr>
              <w:pStyle w:val="TAL"/>
            </w:pPr>
            <w:r w:rsidRPr="00683190">
              <w:t>Authorized default QoS.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1D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4D597048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C93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Ambr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8F1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F76" w14:textId="77777777" w:rsidR="00EC4C01" w:rsidRPr="00683190" w:rsidRDefault="00EC4C01" w:rsidP="00EC7FA1">
            <w:pPr>
              <w:pStyle w:val="TAL"/>
            </w:pPr>
            <w:r w:rsidRPr="00683190">
              <w:t xml:space="preserve">Aggregate Maximum Bit rate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0DE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A99CC0E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8E7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QosData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273" w14:textId="77777777" w:rsidR="00EC4C01" w:rsidRPr="00683190" w:rsidRDefault="00EC4C01" w:rsidP="00EC7FA1">
            <w:pPr>
              <w:pStyle w:val="TAL"/>
            </w:pPr>
            <w:r w:rsidRPr="00683190"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B6B" w14:textId="77777777" w:rsidR="00EC4C01" w:rsidRPr="00683190" w:rsidRDefault="00EC4C01" w:rsidP="00EC7FA1">
            <w:pPr>
              <w:pStyle w:val="TAL"/>
            </w:pPr>
            <w:r w:rsidRPr="00683190">
              <w:t>Contains QoS parameters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95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E49E3C0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E5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UserLocation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407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F84" w14:textId="77777777" w:rsidR="00EC4C01" w:rsidRPr="00683190" w:rsidRDefault="00EC4C01" w:rsidP="00EC7FA1">
            <w:pPr>
              <w:pStyle w:val="TAL"/>
            </w:pPr>
            <w:r w:rsidRPr="00683190">
              <w:t>User location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606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B3EE652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1FC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PlmnId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417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47F" w14:textId="77777777" w:rsidR="00EC4C01" w:rsidRPr="00683190" w:rsidRDefault="00EC4C01" w:rsidP="00EC7FA1">
            <w:pPr>
              <w:pStyle w:val="TAL"/>
            </w:pPr>
            <w:r w:rsidRPr="00683190">
              <w:t>PLMN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CF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42A20E3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72F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Guami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CD1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DE1" w14:textId="77777777" w:rsidR="00EC4C01" w:rsidRPr="00683190" w:rsidRDefault="00EC4C01" w:rsidP="00EC7FA1">
            <w:pPr>
              <w:pStyle w:val="TAL"/>
            </w:pPr>
            <w:r w:rsidRPr="00683190">
              <w:t>Globally Unique 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42C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5F40B478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11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DurationSec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A72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CC3" w14:textId="77777777" w:rsidR="00EC4C01" w:rsidRPr="00683190" w:rsidRDefault="00EC4C01" w:rsidP="00EC7FA1">
            <w:pPr>
              <w:pStyle w:val="TAL"/>
            </w:pPr>
            <w:r w:rsidRPr="00683190">
              <w:t xml:space="preserve">Identifies </w:t>
            </w:r>
            <w:proofErr w:type="gramStart"/>
            <w:r w:rsidRPr="00683190">
              <w:t>a period of time</w:t>
            </w:r>
            <w:proofErr w:type="gramEnd"/>
            <w:r w:rsidRPr="00683190">
              <w:t xml:space="preserve"> in units of seconds.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40C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7EA6CF5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DB4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Snssai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19F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BCC" w14:textId="77777777" w:rsidR="00EC4C01" w:rsidRPr="00683190" w:rsidRDefault="00EC4C01" w:rsidP="00EC7FA1">
            <w:pPr>
              <w:pStyle w:val="TAL"/>
            </w:pPr>
            <w:r w:rsidRPr="00683190">
              <w:t>SNSSAI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E54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C8E1F2E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A6F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ProblemDetails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CF6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4FF" w14:textId="77777777" w:rsidR="00EC4C01" w:rsidRPr="00683190" w:rsidRDefault="00EC4C01" w:rsidP="00EC7FA1">
            <w:pPr>
              <w:pStyle w:val="TAL"/>
            </w:pPr>
            <w:r w:rsidRPr="00683190">
              <w:t>additional details of the error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F9A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24915013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F1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ServiceId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B62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7E0" w14:textId="77777777" w:rsidR="00EC4C01" w:rsidRPr="00683190" w:rsidRDefault="00EC4C01" w:rsidP="00EC7FA1">
            <w:pPr>
              <w:pStyle w:val="TAL"/>
            </w:pPr>
            <w:r w:rsidRPr="00683190">
              <w:t>Identifier of service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E15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3C2AD9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793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lastRenderedPageBreak/>
              <w:t>SscMode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7F6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6C" w14:textId="77777777" w:rsidR="00EC4C01" w:rsidRPr="00683190" w:rsidRDefault="00EC4C01" w:rsidP="00EC7FA1">
            <w:pPr>
              <w:pStyle w:val="TAL"/>
            </w:pPr>
            <w:r w:rsidRPr="00683190">
              <w:t>SSC Mode type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B0B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753A5B2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FF0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PresenceInfo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5C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DBA" w14:textId="77777777" w:rsidR="00EC4C01" w:rsidRPr="00683190" w:rsidRDefault="00EC4C01" w:rsidP="00EC7FA1">
            <w:pPr>
              <w:pStyle w:val="TAL"/>
            </w:pPr>
            <w:r w:rsidRPr="00683190">
              <w:t xml:space="preserve">PRA information including </w:t>
            </w:r>
            <w:proofErr w:type="spellStart"/>
            <w:r w:rsidRPr="00683190">
              <w:t>PRAId</w:t>
            </w:r>
            <w:proofErr w:type="spellEnd"/>
            <w:r w:rsidRPr="00683190">
              <w:t>, PRA element list and PRA status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119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0AFF9BD8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9A5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Qfi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0AE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939" w14:textId="77777777" w:rsidR="00EC4C01" w:rsidRPr="00683190" w:rsidRDefault="00EC4C01" w:rsidP="00EC7FA1">
            <w:pPr>
              <w:pStyle w:val="TAL"/>
            </w:pPr>
            <w:r w:rsidRPr="00683190">
              <w:t>QoS flow identifier designated as "</w:t>
            </w:r>
            <w:proofErr w:type="spellStart"/>
            <w:r w:rsidRPr="00683190">
              <w:t>Qfi</w:t>
            </w:r>
            <w:proofErr w:type="spellEnd"/>
            <w:r w:rsidRPr="00683190">
              <w:t>".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CD8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03F8DDE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AFD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AmfId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442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23A" w14:textId="77777777" w:rsidR="00EC4C01" w:rsidRPr="00683190" w:rsidRDefault="00EC4C01" w:rsidP="00EC7FA1">
            <w:pPr>
              <w:pStyle w:val="TAL"/>
            </w:pPr>
            <w:r w:rsidRPr="00683190">
              <w:t>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B8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41C55240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3F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Dnn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85C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370" w14:textId="77777777" w:rsidR="00EC4C01" w:rsidRPr="00683190" w:rsidRDefault="00EC4C01" w:rsidP="00EC7FA1">
            <w:pPr>
              <w:pStyle w:val="TAL"/>
            </w:pPr>
            <w:r w:rsidRPr="00683190">
              <w:t>Data Network 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422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3D7E5F8D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70B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rPr>
                <w:rFonts w:cs="Arial"/>
                <w:szCs w:val="18"/>
              </w:rPr>
              <w:t>GroupId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A03" w14:textId="77777777" w:rsidR="00EC4C01" w:rsidRPr="00683190" w:rsidRDefault="00EC4C01" w:rsidP="00EC7FA1">
            <w:pPr>
              <w:pStyle w:val="TAL"/>
            </w:pPr>
            <w:r w:rsidRPr="00683190">
              <w:rPr>
                <w:rFonts w:cs="Arial"/>
                <w:szCs w:val="18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6D6" w14:textId="77777777" w:rsidR="00EC4C01" w:rsidRPr="00683190" w:rsidRDefault="00EC4C01" w:rsidP="00EC7FA1">
            <w:pPr>
              <w:pStyle w:val="TAL"/>
            </w:pPr>
            <w:r w:rsidRPr="00683190">
              <w:rPr>
                <w:rFonts w:cs="Arial"/>
                <w:szCs w:val="18"/>
              </w:rPr>
              <w:t>Identifies a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019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DE374F9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05A" w14:textId="77777777" w:rsidR="00EC4C01" w:rsidRPr="00683190" w:rsidRDefault="00EC4C01" w:rsidP="00EC7FA1">
            <w:pPr>
              <w:pStyle w:val="TAL"/>
            </w:pPr>
            <w:r w:rsidRPr="00683190">
              <w:t>Bytes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526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572" w14:textId="77777777" w:rsidR="00EC4C01" w:rsidRPr="00683190" w:rsidRDefault="00EC4C01" w:rsidP="00EC7FA1">
            <w:pPr>
              <w:pStyle w:val="TAL"/>
            </w:pPr>
            <w:r w:rsidRPr="00683190">
              <w:t>String with format "byte"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CF5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2CD00800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9B8" w14:textId="77777777" w:rsidR="00EC4C01" w:rsidRPr="00683190" w:rsidRDefault="00EC4C01" w:rsidP="00EC7FA1">
            <w:pPr>
              <w:pStyle w:val="TAL"/>
            </w:pPr>
            <w:r w:rsidRPr="00683190">
              <w:t>Tai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C06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666" w14:textId="77777777" w:rsidR="00EC4C01" w:rsidRPr="00683190" w:rsidRDefault="00EC4C01" w:rsidP="00EC7FA1">
            <w:pPr>
              <w:pStyle w:val="TAL"/>
            </w:pPr>
            <w:r w:rsidRPr="00683190">
              <w:t>Tracking Area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730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6AFFEB95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07E" w14:textId="77777777" w:rsidR="00EC4C01" w:rsidRPr="00683190" w:rsidRDefault="00EC4C01" w:rsidP="00EC7FA1">
            <w:pPr>
              <w:pStyle w:val="TAL"/>
            </w:pPr>
            <w:r w:rsidRPr="00683190">
              <w:t>Area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1C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7A7" w14:textId="77777777" w:rsidR="00EC4C01" w:rsidRPr="00683190" w:rsidRDefault="00EC4C01" w:rsidP="00EC7FA1">
            <w:pPr>
              <w:pStyle w:val="TAL"/>
            </w:pPr>
            <w:r w:rsidRPr="00683190">
              <w:t>List of TACs or Operator specific codes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92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22F98BDD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8BB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CoreNetworkType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375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481" w14:textId="77777777" w:rsidR="00EC4C01" w:rsidRPr="00683190" w:rsidRDefault="00EC4C01" w:rsidP="00EC7FA1">
            <w:pPr>
              <w:pStyle w:val="TAL"/>
            </w:pPr>
            <w:r w:rsidRPr="00683190">
              <w:t>5GC or EPC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C3A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8383D7D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900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ServiceAreaRestriction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C4A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CF3" w14:textId="77777777" w:rsidR="00EC4C01" w:rsidRPr="00683190" w:rsidRDefault="00EC4C01" w:rsidP="00EC7FA1">
            <w:pPr>
              <w:pStyle w:val="TAL"/>
            </w:pPr>
            <w:r w:rsidRPr="00683190">
              <w:t>Service Area restriction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DB6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17083F8F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D51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GlobalRanNodeId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C27" w14:textId="77777777" w:rsidR="00EC4C01" w:rsidRPr="00683190" w:rsidRDefault="00EC4C01" w:rsidP="00EC7FA1">
            <w:pPr>
              <w:pStyle w:val="TAL"/>
            </w:pPr>
            <w:r w:rsidRPr="00683190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1D5" w14:textId="77777777" w:rsidR="00EC4C01" w:rsidRPr="00683190" w:rsidRDefault="00EC4C01" w:rsidP="00EC7FA1">
            <w:pPr>
              <w:pStyle w:val="TAL"/>
            </w:pPr>
            <w:r w:rsidRPr="00683190">
              <w:t>Global RAN Node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507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27D5B67C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566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QosCharacteristics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997" w14:textId="77777777" w:rsidR="00EC4C01" w:rsidRPr="00683190" w:rsidRDefault="00EC4C01" w:rsidP="00EC7FA1">
            <w:pPr>
              <w:pStyle w:val="TAL"/>
            </w:pPr>
            <w:r w:rsidRPr="00683190"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009" w14:textId="77777777" w:rsidR="00EC4C01" w:rsidRPr="00683190" w:rsidRDefault="00EC4C01" w:rsidP="00EC7FA1">
            <w:pPr>
              <w:pStyle w:val="TAL"/>
            </w:pPr>
            <w:r w:rsidRPr="00683190">
              <w:t xml:space="preserve">Map of QoS characteristics for </w:t>
            </w:r>
            <w:proofErr w:type="spellStart"/>
            <w:proofErr w:type="gramStart"/>
            <w:r w:rsidRPr="00683190">
              <w:t>non standard</w:t>
            </w:r>
            <w:proofErr w:type="spellEnd"/>
            <w:proofErr w:type="gramEnd"/>
            <w:r w:rsidRPr="00683190">
              <w:t xml:space="preserve"> 5QIs and non-preconfigured 5QIs.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C5D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C4C01" w:rsidRPr="00683190" w14:paraId="786B7805" w14:textId="77777777" w:rsidTr="00EC7FA1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FB3" w14:textId="77777777" w:rsidR="00EC4C01" w:rsidRPr="00683190" w:rsidRDefault="00EC4C01" w:rsidP="00EC7FA1">
            <w:pPr>
              <w:pStyle w:val="TAL"/>
            </w:pPr>
            <w:proofErr w:type="spellStart"/>
            <w:r w:rsidRPr="00683190">
              <w:t>SupportedFeatures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8E5" w14:textId="77777777" w:rsidR="00EC4C01" w:rsidRPr="00683190" w:rsidRDefault="00EC4C01" w:rsidP="00EC7FA1">
            <w:pPr>
              <w:pStyle w:val="TAL"/>
            </w:pPr>
            <w:r w:rsidRPr="00683190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558" w14:textId="77777777" w:rsidR="00EC4C01" w:rsidRPr="00683190" w:rsidRDefault="00EC4C01" w:rsidP="00EC7FA1">
            <w:pPr>
              <w:pStyle w:val="TAL"/>
            </w:pPr>
            <w:r w:rsidRPr="00683190">
              <w:t>See 3GPP TS 29.500 [4] clause 6.6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06B" w14:textId="77777777" w:rsidR="00EC4C01" w:rsidRPr="00683190" w:rsidRDefault="00EC4C01" w:rsidP="00EC7FA1">
            <w:pPr>
              <w:pStyle w:val="TAL"/>
              <w:rPr>
                <w:rFonts w:cs="Arial"/>
                <w:szCs w:val="18"/>
              </w:rPr>
            </w:pPr>
          </w:p>
        </w:tc>
      </w:tr>
      <w:tr w:rsidR="00E7008D" w:rsidRPr="00683190" w14:paraId="2321700D" w14:textId="77777777" w:rsidTr="00E67236">
        <w:trPr>
          <w:jc w:val="center"/>
          <w:ins w:id="11" w:author="Ericsson User v0" w:date="2020-08-07T17:00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A5D" w14:textId="77777777" w:rsidR="00E7008D" w:rsidRPr="00683190" w:rsidRDefault="00E7008D" w:rsidP="00E67236">
            <w:pPr>
              <w:pStyle w:val="TAL"/>
              <w:rPr>
                <w:ins w:id="12" w:author="Ericsson User v0" w:date="2020-08-07T17:00:00Z"/>
              </w:rPr>
            </w:pPr>
            <w:proofErr w:type="spellStart"/>
            <w:ins w:id="13" w:author="Ericsson User v0" w:date="2020-08-07T17:00:00Z">
              <w:r w:rsidRPr="00683190">
                <w:t>ApplicationChargingId</w:t>
              </w:r>
              <w:proofErr w:type="spellEnd"/>
            </w:ins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988" w14:textId="77777777" w:rsidR="00E7008D" w:rsidRPr="00683190" w:rsidRDefault="00E7008D" w:rsidP="00E67236">
            <w:pPr>
              <w:pStyle w:val="TAL"/>
              <w:rPr>
                <w:ins w:id="14" w:author="Ericsson User v0" w:date="2020-08-07T17:00:00Z"/>
              </w:rPr>
            </w:pPr>
            <w:ins w:id="15" w:author="Ericsson User v0" w:date="2020-08-07T17:00:00Z">
              <w:r w:rsidRPr="00683190">
                <w:t>3GPP TS 29.571 [371]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E6B" w14:textId="77777777" w:rsidR="00E7008D" w:rsidRPr="00683190" w:rsidRDefault="00E7008D" w:rsidP="00E67236">
            <w:pPr>
              <w:pStyle w:val="TAL"/>
              <w:rPr>
                <w:ins w:id="16" w:author="Ericsson User v0" w:date="2020-08-07T17:00:00Z"/>
              </w:rPr>
            </w:pPr>
            <w:ins w:id="17" w:author="Ericsson User v0" w:date="2020-08-07T17:00:00Z">
              <w:r w:rsidRPr="00683190">
                <w:rPr>
                  <w:lang w:bidi="ar-IQ"/>
                </w:rPr>
                <w:t>Application provided charging identifier allowing correlation of charging information.</w:t>
              </w:r>
            </w:ins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88F" w14:textId="3C7EC5F3" w:rsidR="00E7008D" w:rsidRPr="00683190" w:rsidRDefault="00A02167" w:rsidP="00E67236">
            <w:pPr>
              <w:pStyle w:val="TAL"/>
              <w:rPr>
                <w:ins w:id="18" w:author="Ericsson User v0" w:date="2020-08-07T17:00:00Z"/>
                <w:rFonts w:cs="Arial"/>
                <w:szCs w:val="18"/>
              </w:rPr>
            </w:pPr>
            <w:proofErr w:type="spellStart"/>
            <w:ins w:id="19" w:author="Ericsson User v1" w:date="2020-08-20T14:41:00Z">
              <w:r w:rsidRPr="00A02167">
                <w:rPr>
                  <w:rFonts w:cs="Arial"/>
                  <w:szCs w:val="18"/>
                </w:rPr>
                <w:t>AF_Charging_Identifier</w:t>
              </w:r>
            </w:ins>
            <w:proofErr w:type="spellEnd"/>
          </w:p>
        </w:tc>
      </w:tr>
      <w:tr w:rsidR="00EC4C01" w:rsidRPr="00683190" w14:paraId="66EFB944" w14:textId="77777777" w:rsidTr="00EC7FA1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176" w14:textId="77777777" w:rsidR="00EC4C01" w:rsidRPr="00683190" w:rsidRDefault="00EC4C01" w:rsidP="00EC7FA1">
            <w:pPr>
              <w:pStyle w:val="NO"/>
              <w:rPr>
                <w:rFonts w:cs="Arial"/>
                <w:szCs w:val="18"/>
              </w:rPr>
            </w:pPr>
            <w:r w:rsidRPr="00683190">
              <w:t>NOTE 1:    A SUPI containing GLI or GCI is used to support 5G-RG and FN-RG in scenarios of wireline network.</w:t>
            </w:r>
          </w:p>
        </w:tc>
      </w:tr>
    </w:tbl>
    <w:p w14:paraId="15A357E6" w14:textId="77777777" w:rsidR="00EC4C01" w:rsidRPr="00683190" w:rsidRDefault="00EC4C01" w:rsidP="00EC4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4FCC" w:rsidRPr="00683190" w14:paraId="25511670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1121F8" w14:textId="6FD1E2C2" w:rsidR="00434FCC" w:rsidRPr="00683190" w:rsidRDefault="002A628F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190"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434FCC" w:rsidRPr="00683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42ED31C" w14:textId="138C77C0" w:rsidR="00D91256" w:rsidRPr="00683190" w:rsidRDefault="00D91256" w:rsidP="00D91256">
      <w:pPr>
        <w:keepNext/>
        <w:keepLines/>
        <w:spacing w:before="120"/>
        <w:ind w:left="1985" w:hanging="1985"/>
        <w:outlineLvl w:val="5"/>
        <w:rPr>
          <w:rFonts w:ascii="Arial" w:eastAsia="SimSun" w:hAnsi="Arial"/>
          <w:lang w:eastAsia="zh-CN"/>
        </w:rPr>
      </w:pPr>
      <w:r w:rsidRPr="00683190">
        <w:rPr>
          <w:rFonts w:ascii="Arial" w:eastAsia="SimSun" w:hAnsi="Arial"/>
          <w:lang w:eastAsia="zh-CN"/>
        </w:rPr>
        <w:lastRenderedPageBreak/>
        <w:t>6.1.6.2.2.9</w:t>
      </w:r>
      <w:r w:rsidRPr="00683190">
        <w:rPr>
          <w:rFonts w:ascii="Arial" w:eastAsia="SimSun" w:hAnsi="Arial"/>
          <w:lang w:eastAsia="zh-CN"/>
        </w:rPr>
        <w:tab/>
        <w:t xml:space="preserve">Type </w:t>
      </w:r>
      <w:proofErr w:type="spellStart"/>
      <w:r w:rsidRPr="00683190">
        <w:rPr>
          <w:rFonts w:ascii="Arial" w:eastAsia="SimSun" w:hAnsi="Arial"/>
          <w:lang w:eastAsia="zh-CN"/>
        </w:rPr>
        <w:t>PDUContainerInformation</w:t>
      </w:r>
      <w:bookmarkEnd w:id="7"/>
      <w:bookmarkEnd w:id="8"/>
      <w:bookmarkEnd w:id="9"/>
      <w:bookmarkEnd w:id="10"/>
      <w:proofErr w:type="spellEnd"/>
    </w:p>
    <w:p w14:paraId="13659412" w14:textId="77777777" w:rsidR="00D91256" w:rsidRPr="00683190" w:rsidRDefault="00D91256" w:rsidP="00D91256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683190">
        <w:rPr>
          <w:rFonts w:ascii="Arial" w:eastAsia="SimSun" w:hAnsi="Arial"/>
          <w:b/>
        </w:rPr>
        <w:t>Table </w:t>
      </w:r>
      <w:r w:rsidRPr="00683190">
        <w:rPr>
          <w:rFonts w:ascii="Arial" w:eastAsia="SimSun" w:hAnsi="Arial"/>
          <w:b/>
          <w:lang w:eastAsia="zh-CN"/>
        </w:rPr>
        <w:t>6.1.6.2.2.9-1</w:t>
      </w:r>
      <w:r w:rsidRPr="00683190">
        <w:rPr>
          <w:rFonts w:ascii="Arial" w:eastAsia="SimSun" w:hAnsi="Arial"/>
          <w:b/>
        </w:rPr>
        <w:t xml:space="preserve">: Definition of type </w:t>
      </w:r>
      <w:proofErr w:type="spellStart"/>
      <w:r w:rsidRPr="00683190">
        <w:rPr>
          <w:rFonts w:ascii="Arial" w:eastAsia="SimSun" w:hAnsi="Arial"/>
          <w:b/>
        </w:rPr>
        <w:t>PDU</w:t>
      </w:r>
      <w:r w:rsidRPr="00683190">
        <w:rPr>
          <w:rFonts w:ascii="Arial" w:eastAsia="SimSun" w:hAnsi="Arial"/>
          <w:b/>
          <w:lang w:eastAsia="zh-CN"/>
        </w:rPr>
        <w:t>Container</w:t>
      </w:r>
      <w:r w:rsidRPr="00683190">
        <w:rPr>
          <w:rFonts w:ascii="Arial" w:eastAsia="SimSun" w:hAnsi="Arial"/>
          <w:b/>
        </w:rPr>
        <w:t>Information</w:t>
      </w:r>
      <w:proofErr w:type="spellEnd"/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26"/>
        <w:gridCol w:w="1030"/>
        <w:gridCol w:w="526"/>
        <w:gridCol w:w="1268"/>
        <w:gridCol w:w="474"/>
        <w:gridCol w:w="52"/>
        <w:gridCol w:w="474"/>
        <w:gridCol w:w="466"/>
        <w:gridCol w:w="526"/>
        <w:gridCol w:w="2163"/>
        <w:gridCol w:w="526"/>
        <w:gridCol w:w="1317"/>
        <w:gridCol w:w="526"/>
      </w:tblGrid>
      <w:tr w:rsidR="00D91256" w:rsidRPr="00683190" w14:paraId="37BBD069" w14:textId="77777777" w:rsidTr="00EC7FA1">
        <w:trPr>
          <w:gridBefore w:val="1"/>
          <w:wBefore w:w="526" w:type="dxa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E212D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83190">
              <w:rPr>
                <w:rFonts w:ascii="Arial" w:eastAsia="SimSun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7B7C62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83190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5FAEEC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83190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C635C0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b/>
                <w:sz w:val="18"/>
              </w:rPr>
            </w:pPr>
            <w:r w:rsidRPr="00683190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08F26D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683190">
              <w:rPr>
                <w:rFonts w:ascii="Arial" w:eastAsia="SimSu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48F3C0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683190">
              <w:rPr>
                <w:rFonts w:ascii="Arial" w:eastAsia="SimSun" w:hAnsi="Arial" w:cs="Arial"/>
                <w:b/>
                <w:sz w:val="18"/>
                <w:szCs w:val="18"/>
              </w:rPr>
              <w:t>Applicability</w:t>
            </w:r>
          </w:p>
        </w:tc>
      </w:tr>
      <w:tr w:rsidR="00D91256" w:rsidRPr="00683190" w14:paraId="18E2BF8F" w14:textId="77777777" w:rsidTr="00EC7FA1">
        <w:trPr>
          <w:gridBefore w:val="1"/>
          <w:wBefore w:w="526" w:type="dxa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6CF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t</w:t>
            </w:r>
            <w:r w:rsidRPr="00683190">
              <w:rPr>
                <w:rFonts w:ascii="Arial" w:eastAsia="SimSun" w:hAnsi="Arial"/>
                <w:sz w:val="18"/>
                <w:lang w:bidi="ar-IQ"/>
              </w:rPr>
              <w:t>imeofFirstUsage</w:t>
            </w:r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4CC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889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  <w:szCs w:val="18"/>
                <w:lang w:bidi="ar-IQ"/>
              </w:rPr>
              <w:t>O</w:t>
            </w:r>
            <w:r w:rsidRPr="00683190">
              <w:rPr>
                <w:rFonts w:ascii="Arial" w:eastAsia="SimSun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BC0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67E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683190">
              <w:rPr>
                <w:rFonts w:ascii="Arial" w:eastAsia="SimSun" w:hAnsi="Arial"/>
                <w:sz w:val="18"/>
              </w:rPr>
              <w:t xml:space="preserve">the time stamp for the first IP packet to be transmitted and mapped to the 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>reporting used unit</w:t>
            </w:r>
            <w:r w:rsidRPr="00683190">
              <w:rPr>
                <w:rFonts w:ascii="Arial" w:eastAsia="SimSun" w:hAnsi="Arial"/>
                <w:sz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F46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14:paraId="2600C845" w14:textId="77777777" w:rsidTr="00EC7FA1">
        <w:trPr>
          <w:gridBefore w:val="1"/>
          <w:wBefore w:w="526" w:type="dxa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D3B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t</w:t>
            </w:r>
            <w:r w:rsidRPr="00683190">
              <w:rPr>
                <w:rFonts w:ascii="Arial" w:eastAsia="SimSun" w:hAnsi="Arial"/>
                <w:sz w:val="18"/>
                <w:lang w:bidi="ar-IQ"/>
              </w:rPr>
              <w:t>imeofLast</w:t>
            </w:r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U</w:t>
            </w:r>
            <w:r w:rsidRPr="00683190">
              <w:rPr>
                <w:rFonts w:ascii="Arial" w:eastAsia="SimSun" w:hAnsi="Arial"/>
                <w:sz w:val="18"/>
                <w:lang w:bidi="ar-IQ"/>
              </w:rPr>
              <w:t>sage</w:t>
            </w:r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7AF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9F4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  <w:szCs w:val="18"/>
                <w:lang w:bidi="ar-IQ"/>
              </w:rPr>
              <w:t>O</w:t>
            </w:r>
            <w:r w:rsidRPr="00683190">
              <w:rPr>
                <w:rFonts w:ascii="Arial" w:eastAsia="SimSun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656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23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</w:rPr>
              <w:t xml:space="preserve">the time stamp for the last IP packet to be transmitted and mapped to the 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>reporting used unit</w:t>
            </w:r>
            <w:r w:rsidRPr="00683190">
              <w:rPr>
                <w:rFonts w:ascii="Arial" w:eastAsia="SimSun" w:hAnsi="Arial"/>
                <w:sz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CCA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14:paraId="0FDF2E11" w14:textId="77777777" w:rsidTr="00EC7FA1">
        <w:trPr>
          <w:gridBefore w:val="1"/>
          <w:wBefore w:w="526" w:type="dxa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31B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397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83190">
              <w:rPr>
                <w:rFonts w:ascii="Arial" w:eastAsia="SimSun" w:hAnsi="Arial"/>
                <w:sz w:val="18"/>
              </w:rPr>
              <w:t>QoSData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4DA" w14:textId="77777777" w:rsidR="00D91256" w:rsidRPr="00683190" w:rsidRDefault="00D91256" w:rsidP="00D91256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 w:bidi="ar-IQ"/>
              </w:rPr>
            </w:pPr>
            <w:r w:rsidRPr="00683190">
              <w:rPr>
                <w:rFonts w:ascii="Arial" w:eastAsia="SimSun" w:hAnsi="Arial"/>
                <w:sz w:val="18"/>
                <w:szCs w:val="18"/>
                <w:lang w:bidi="ar-IQ"/>
              </w:rPr>
              <w:t>O</w:t>
            </w:r>
            <w:r w:rsidRPr="00683190">
              <w:rPr>
                <w:rFonts w:ascii="Arial" w:eastAsia="SimSun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21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2BC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83190">
              <w:rPr>
                <w:rFonts w:ascii="Arial" w:eastAsia="SimSun" w:hAnsi="Arial"/>
                <w:sz w:val="18"/>
              </w:rPr>
              <w:t xml:space="preserve">the QoS applied for the 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>reporting used unit</w:t>
            </w:r>
            <w:r w:rsidRPr="00683190">
              <w:rPr>
                <w:rFonts w:ascii="Arial" w:eastAsia="SimSun" w:hAnsi="Arial"/>
                <w:sz w:val="18"/>
              </w:rPr>
              <w:t xml:space="preserve">. </w:t>
            </w:r>
          </w:p>
          <w:p w14:paraId="17368E50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83190">
              <w:rPr>
                <w:rFonts w:ascii="Arial" w:eastAsia="SimSun" w:hAnsi="Arial"/>
                <w:sz w:val="18"/>
              </w:rPr>
              <w:t>In case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  <w:proofErr w:type="spellStart"/>
            <w:r w:rsidRPr="00683190">
              <w:rPr>
                <w:rFonts w:ascii="Arial" w:eastAsia="SimSun" w:hAnsi="Arial"/>
                <w:sz w:val="18"/>
              </w:rPr>
              <w:t>gbrUl</w:t>
            </w:r>
            <w:proofErr w:type="spellEnd"/>
            <w:r w:rsidRPr="00683190">
              <w:rPr>
                <w:rFonts w:ascii="Arial" w:eastAsia="SimSun" w:hAnsi="Arial"/>
                <w:sz w:val="18"/>
              </w:rPr>
              <w:t xml:space="preserve"> or </w:t>
            </w:r>
            <w:proofErr w:type="spellStart"/>
            <w:r w:rsidRPr="00683190">
              <w:rPr>
                <w:rFonts w:ascii="Arial" w:eastAsia="SimSun" w:hAnsi="Arial"/>
                <w:sz w:val="18"/>
              </w:rPr>
              <w:t>gbrDl</w:t>
            </w:r>
            <w:proofErr w:type="spellEnd"/>
            <w:r w:rsidRPr="00683190">
              <w:rPr>
                <w:rFonts w:ascii="Arial" w:eastAsia="SimSun" w:hAnsi="Arial"/>
                <w:sz w:val="18"/>
              </w:rPr>
              <w:t xml:space="preserve"> are present for GBR flow, the GBR targets are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 xml:space="preserve"> "GUARANTEED", otherwise, </w:t>
            </w:r>
            <w:r w:rsidRPr="00683190">
              <w:rPr>
                <w:rFonts w:ascii="Arial" w:eastAsia="SimSun" w:hAnsi="Arial"/>
                <w:sz w:val="18"/>
              </w:rPr>
              <w:t>are</w:t>
            </w:r>
            <w:r w:rsidRPr="00683190">
              <w:rPr>
                <w:rFonts w:ascii="Arial" w:eastAsia="SimSun" w:hAnsi="Arial"/>
                <w:sz w:val="18"/>
                <w:lang w:eastAsia="zh-CN"/>
              </w:rPr>
              <w:t xml:space="preserve"> " NOT_GUARANTEED".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664" w14:textId="77777777" w:rsidR="00D91256" w:rsidRPr="00683190" w:rsidRDefault="00D91256" w:rsidP="00D9125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569E6114" w14:textId="77777777" w:rsidTr="00EC7FA1">
        <w:trPr>
          <w:gridBefore w:val="1"/>
          <w:wBefore w:w="526" w:type="dxa"/>
          <w:jc w:val="center"/>
          <w:ins w:id="20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661" w14:textId="40690FD9" w:rsidR="00E7008D" w:rsidRPr="00683190" w:rsidRDefault="00E7008D" w:rsidP="00E7008D">
            <w:pPr>
              <w:keepNext/>
              <w:keepLines/>
              <w:spacing w:after="0"/>
              <w:rPr>
                <w:ins w:id="21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22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qoSCharacteristics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FE" w14:textId="1991C550" w:rsidR="00E7008D" w:rsidRPr="00683190" w:rsidRDefault="00E7008D" w:rsidP="00E7008D">
            <w:pPr>
              <w:keepNext/>
              <w:keepLines/>
              <w:spacing w:after="0"/>
              <w:rPr>
                <w:ins w:id="23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24" w:author="Ericsson User v0" w:date="2020-08-07T17:02:00Z">
              <w:r w:rsidRPr="00683190">
                <w:rPr>
                  <w:rFonts w:ascii="Arial" w:eastAsia="SimSun" w:hAnsi="Arial" w:cs="Arial"/>
                  <w:sz w:val="18"/>
                  <w:szCs w:val="18"/>
                </w:rPr>
                <w:t>QosCharacteristics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F5" w14:textId="084B3A80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25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26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O</w:t>
              </w:r>
              <w:r w:rsidRPr="00683190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9B3" w14:textId="490FE8F6" w:rsidR="00E7008D" w:rsidRPr="00683190" w:rsidRDefault="00E7008D" w:rsidP="00E7008D">
            <w:pPr>
              <w:keepNext/>
              <w:keepLines/>
              <w:spacing w:after="0"/>
              <w:rPr>
                <w:ins w:id="27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28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39E" w14:textId="02690282" w:rsidR="00E7008D" w:rsidRPr="00683190" w:rsidRDefault="00E7008D" w:rsidP="00E7008D">
            <w:pPr>
              <w:keepNext/>
              <w:keepLines/>
              <w:spacing w:after="0"/>
              <w:rPr>
                <w:ins w:id="29" w:author="Ericsson User v0" w:date="2020-08-07T17:01:00Z"/>
                <w:rFonts w:ascii="Arial" w:eastAsia="SimSun" w:hAnsi="Arial"/>
                <w:sz w:val="18"/>
              </w:rPr>
            </w:pPr>
            <w:ins w:id="30" w:author="Ericsson User v0" w:date="2020-08-07T17:02:00Z">
              <w:r w:rsidRPr="00683190">
                <w:rPr>
                  <w:rFonts w:ascii="Arial" w:eastAsia="SimSun" w:hAnsi="Arial" w:cs="Arial"/>
                  <w:sz w:val="18"/>
                  <w:szCs w:val="18"/>
                </w:rPr>
                <w:t xml:space="preserve">Map of QoS characteristics for </w:t>
              </w:r>
              <w:proofErr w:type="spellStart"/>
              <w:proofErr w:type="gramStart"/>
              <w:r w:rsidRPr="00683190">
                <w:rPr>
                  <w:rFonts w:ascii="Arial" w:eastAsia="SimSun" w:hAnsi="Arial" w:cs="Arial"/>
                  <w:sz w:val="18"/>
                  <w:szCs w:val="18"/>
                </w:rPr>
                <w:t>non standard</w:t>
              </w:r>
              <w:proofErr w:type="spellEnd"/>
              <w:proofErr w:type="gramEnd"/>
              <w:r w:rsidRPr="00683190">
                <w:rPr>
                  <w:rFonts w:ascii="Arial" w:eastAsia="SimSun" w:hAnsi="Arial" w:cs="Arial"/>
                  <w:sz w:val="18"/>
                  <w:szCs w:val="18"/>
                </w:rPr>
                <w:t xml:space="preserve"> 5QIs and non-preconfigured 5QIs</w:t>
              </w:r>
              <w:r w:rsidRPr="00683190">
                <w:rPr>
                  <w:rFonts w:ascii="Arial" w:eastAsia="SimSun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8A9" w14:textId="77777777" w:rsidR="00E7008D" w:rsidRPr="00683190" w:rsidRDefault="00E7008D" w:rsidP="00E7008D">
            <w:pPr>
              <w:keepNext/>
              <w:keepLines/>
              <w:spacing w:after="0"/>
              <w:rPr>
                <w:ins w:id="31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53B45310" w14:textId="77777777" w:rsidTr="00EC7FA1">
        <w:trPr>
          <w:gridBefore w:val="1"/>
          <w:wBefore w:w="526" w:type="dxa"/>
          <w:jc w:val="center"/>
          <w:ins w:id="32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F66" w14:textId="1191E03D" w:rsidR="00E7008D" w:rsidRPr="00683190" w:rsidRDefault="00E7008D" w:rsidP="00E7008D">
            <w:pPr>
              <w:keepNext/>
              <w:keepLines/>
              <w:spacing w:after="0"/>
              <w:rPr>
                <w:ins w:id="33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34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afChargingIdentifier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CF" w14:textId="245441AE" w:rsidR="00E7008D" w:rsidRPr="00683190" w:rsidRDefault="00E7008D" w:rsidP="00E7008D">
            <w:pPr>
              <w:keepNext/>
              <w:keepLines/>
              <w:spacing w:after="0"/>
              <w:rPr>
                <w:ins w:id="35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36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ChargingId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90E" w14:textId="19B6C951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37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38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39" w:author="Ericsson User v1" w:date="2020-08-20T14:42:00Z">
              <w:r w:rsidR="00CE66EE" w:rsidRPr="00401C7F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32C" w14:textId="76F2787F" w:rsidR="00E7008D" w:rsidRPr="00683190" w:rsidRDefault="00E7008D" w:rsidP="00E7008D">
            <w:pPr>
              <w:keepNext/>
              <w:keepLines/>
              <w:spacing w:after="0"/>
              <w:rPr>
                <w:ins w:id="40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41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497" w14:textId="4F05A163" w:rsidR="00E7008D" w:rsidRPr="00683190" w:rsidRDefault="00E7008D" w:rsidP="00E7008D">
            <w:pPr>
              <w:keepNext/>
              <w:keepLines/>
              <w:spacing w:after="0"/>
              <w:rPr>
                <w:ins w:id="42" w:author="Ericsson User v0" w:date="2020-08-07T17:01:00Z"/>
                <w:rFonts w:ascii="Arial" w:eastAsia="SimSun" w:hAnsi="Arial"/>
                <w:sz w:val="18"/>
              </w:rPr>
            </w:pPr>
            <w:ins w:id="43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</w:rPr>
                <w:t>An identifier, provided from the AF, may be used to correlate the measurement for the Charging key/Service identifier values in this PCC rule with application level reports.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B3F" w14:textId="77777777" w:rsidR="00E7008D" w:rsidRPr="00683190" w:rsidRDefault="00E7008D" w:rsidP="00E7008D">
            <w:pPr>
              <w:keepNext/>
              <w:keepLines/>
              <w:spacing w:after="0"/>
              <w:rPr>
                <w:ins w:id="44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448EF663" w14:textId="77777777" w:rsidTr="00EC7FA1">
        <w:trPr>
          <w:gridBefore w:val="1"/>
          <w:wBefore w:w="526" w:type="dxa"/>
          <w:jc w:val="center"/>
          <w:ins w:id="45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36B" w14:textId="63C64227" w:rsidR="00E7008D" w:rsidRPr="00683190" w:rsidRDefault="00E7008D" w:rsidP="00E7008D">
            <w:pPr>
              <w:keepNext/>
              <w:keepLines/>
              <w:spacing w:after="0"/>
              <w:rPr>
                <w:ins w:id="46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47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afChargingId</w:t>
              </w:r>
            </w:ins>
            <w:ins w:id="48" w:author="Ericsson User v1" w:date="2020-08-20T14:50:00Z">
              <w:r w:rsidR="00745B28">
                <w:rPr>
                  <w:rFonts w:ascii="Arial" w:eastAsia="SimSun" w:hAnsi="Arial"/>
                  <w:sz w:val="18"/>
                  <w:lang w:eastAsia="zh-CN"/>
                </w:rPr>
                <w:t>String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298" w14:textId="64655685" w:rsidR="00E7008D" w:rsidRPr="00683190" w:rsidRDefault="00E7008D" w:rsidP="00E7008D">
            <w:pPr>
              <w:keepNext/>
              <w:keepLines/>
              <w:spacing w:after="0"/>
              <w:rPr>
                <w:ins w:id="49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50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ApplicationChargingId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913" w14:textId="1DCF0E05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51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52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53" w:author="Ericsson User v1" w:date="2020-08-20T14:42:00Z">
              <w:r w:rsidR="002F2498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F29" w14:textId="25E74E19" w:rsidR="00E7008D" w:rsidRPr="00683190" w:rsidRDefault="00E7008D" w:rsidP="00E7008D">
            <w:pPr>
              <w:keepNext/>
              <w:keepLines/>
              <w:spacing w:after="0"/>
              <w:rPr>
                <w:ins w:id="54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55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8E4" w14:textId="62CBA02F" w:rsidR="00E7008D" w:rsidRPr="00683190" w:rsidRDefault="00E7008D" w:rsidP="00E7008D">
            <w:pPr>
              <w:keepNext/>
              <w:keepLines/>
              <w:spacing w:after="0"/>
              <w:rPr>
                <w:ins w:id="56" w:author="Ericsson User v0" w:date="2020-08-07T17:01:00Z"/>
                <w:rFonts w:ascii="Arial" w:eastAsia="SimSun" w:hAnsi="Arial"/>
                <w:sz w:val="18"/>
              </w:rPr>
            </w:pPr>
            <w:ins w:id="57" w:author="Ericsson User v0" w:date="2020-08-07T17:02:00Z">
              <w:del w:id="58" w:author="Ericsson User v1" w:date="2020-08-20T14:49:00Z">
                <w:r w:rsidRPr="00683190" w:rsidDel="006A7981">
                  <w:rPr>
                    <w:rFonts w:ascii="Arial" w:eastAsia="SimSun" w:hAnsi="Arial"/>
                    <w:sz w:val="18"/>
                    <w:szCs w:val="18"/>
                  </w:rPr>
                  <w:delText>Same usage as</w:delText>
                </w:r>
              </w:del>
            </w:ins>
            <w:ins w:id="59" w:author="Ericsson User v1" w:date="2020-08-20T14:49:00Z">
              <w:r w:rsidR="006A7981">
                <w:rPr>
                  <w:rFonts w:ascii="Arial" w:eastAsia="SimSun" w:hAnsi="Arial"/>
                  <w:sz w:val="18"/>
                  <w:szCs w:val="18"/>
                </w:rPr>
                <w:t>Used instead of</w:t>
              </w:r>
            </w:ins>
            <w:ins w:id="60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</w:rPr>
                <w:t xml:space="preserve"> </w:t>
              </w:r>
              <w:proofErr w:type="spellStart"/>
              <w:r w:rsidRPr="00683190">
                <w:rPr>
                  <w:rFonts w:ascii="Arial" w:eastAsia="SimSun" w:hAnsi="Arial"/>
                  <w:sz w:val="18"/>
                  <w:lang w:eastAsia="zh-CN"/>
                </w:rPr>
                <w:t>afChargingIdentifier</w:t>
              </w:r>
              <w:proofErr w:type="spellEnd"/>
              <w:r w:rsidRPr="006831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  <w:ins w:id="61" w:author="Ericsson User v1" w:date="2020-08-20T14:50:00Z">
              <w:r w:rsidR="00745B28">
                <w:rPr>
                  <w:rFonts w:ascii="Arial" w:eastAsia="SimSun" w:hAnsi="Arial"/>
                  <w:sz w:val="18"/>
                  <w:lang w:eastAsia="zh-CN"/>
                </w:rPr>
                <w:t>when feature is active</w:t>
              </w:r>
            </w:ins>
            <w:ins w:id="62" w:author="Ericsson User v0" w:date="2020-08-07T17:02:00Z">
              <w:del w:id="63" w:author="Ericsson User v1" w:date="2020-08-20T14:50:00Z">
                <w:r w:rsidRPr="00683190" w:rsidDel="00745B28">
                  <w:rPr>
                    <w:rFonts w:ascii="Arial" w:eastAsia="SimSun" w:hAnsi="Arial"/>
                    <w:sz w:val="18"/>
                    <w:lang w:eastAsia="zh-CN"/>
                  </w:rPr>
                  <w:delText>but provided as a string</w:delText>
                </w:r>
              </w:del>
            </w:ins>
            <w:ins w:id="64" w:author="Ericsson User v1" w:date="2020-08-20T14:50:00Z">
              <w:r w:rsidR="00745B28">
                <w:rPr>
                  <w:rFonts w:ascii="Arial" w:eastAsia="SimSun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A3A" w14:textId="389CCC99" w:rsidR="00E7008D" w:rsidRPr="00683190" w:rsidRDefault="00E5028C" w:rsidP="00E7008D">
            <w:pPr>
              <w:keepNext/>
              <w:keepLines/>
              <w:spacing w:after="0"/>
              <w:rPr>
                <w:ins w:id="65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  <w:proofErr w:type="spellStart"/>
            <w:ins w:id="66" w:author="Ericsson User v1" w:date="2020-08-20T14:49:00Z">
              <w:r w:rsidRPr="00E5028C">
                <w:rPr>
                  <w:rFonts w:ascii="Arial" w:eastAsia="SimSun" w:hAnsi="Arial" w:cs="Arial"/>
                  <w:sz w:val="18"/>
                  <w:szCs w:val="18"/>
                </w:rPr>
                <w:t>AF_Charging_Identifier</w:t>
              </w:r>
            </w:ins>
            <w:proofErr w:type="spellEnd"/>
          </w:p>
        </w:tc>
      </w:tr>
      <w:tr w:rsidR="00E7008D" w:rsidRPr="00683190" w14:paraId="5BCD65E3" w14:textId="77777777" w:rsidTr="00EC7FA1">
        <w:trPr>
          <w:gridBefore w:val="1"/>
          <w:wBefore w:w="526" w:type="dxa"/>
          <w:jc w:val="center"/>
          <w:ins w:id="67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DBC" w14:textId="1A6225D0" w:rsidR="00E7008D" w:rsidRPr="00683190" w:rsidRDefault="00E7008D" w:rsidP="00E7008D">
            <w:pPr>
              <w:keepNext/>
              <w:keepLines/>
              <w:spacing w:after="0"/>
              <w:rPr>
                <w:ins w:id="68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69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u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serLocationInformation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283" w14:textId="4251629F" w:rsidR="00E7008D" w:rsidRPr="00683190" w:rsidRDefault="00E7008D" w:rsidP="00E7008D">
            <w:pPr>
              <w:keepNext/>
              <w:keepLines/>
              <w:spacing w:after="0"/>
              <w:rPr>
                <w:ins w:id="70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71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UserLocation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4CB" w14:textId="2B599D4D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72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73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74" w:author="Ericsson User v1" w:date="2020-08-20T14:43:00Z">
              <w:r w:rsidR="002F2498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41E" w14:textId="2D705B9C" w:rsidR="00E7008D" w:rsidRPr="00683190" w:rsidRDefault="00E7008D" w:rsidP="00E7008D">
            <w:pPr>
              <w:keepNext/>
              <w:keepLines/>
              <w:spacing w:after="0"/>
              <w:rPr>
                <w:ins w:id="75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76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1D4" w14:textId="4A774E15" w:rsidR="00E7008D" w:rsidRPr="00683190" w:rsidRDefault="00E7008D" w:rsidP="00E7008D">
            <w:pPr>
              <w:keepNext/>
              <w:keepLines/>
              <w:spacing w:after="0"/>
              <w:rPr>
                <w:ins w:id="77" w:author="Ericsson User v0" w:date="2020-08-07T17:01:00Z"/>
                <w:rFonts w:ascii="Arial" w:eastAsia="SimSun" w:hAnsi="Arial"/>
                <w:sz w:val="18"/>
              </w:rPr>
            </w:pPr>
            <w:ins w:id="78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</w:rPr>
                <w:t xml:space="preserve">provides information on the </w:t>
              </w:r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location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77" w14:textId="77777777" w:rsidR="00E7008D" w:rsidRPr="00683190" w:rsidRDefault="00E7008D" w:rsidP="00E7008D">
            <w:pPr>
              <w:keepNext/>
              <w:keepLines/>
              <w:spacing w:after="0"/>
              <w:rPr>
                <w:ins w:id="79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54A6E176" w14:textId="77777777" w:rsidTr="00EC7FA1">
        <w:trPr>
          <w:gridBefore w:val="1"/>
          <w:wBefore w:w="526" w:type="dxa"/>
          <w:jc w:val="center"/>
          <w:ins w:id="80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3AB" w14:textId="5DFB505F" w:rsidR="00E7008D" w:rsidRPr="00683190" w:rsidRDefault="00E7008D" w:rsidP="00E7008D">
            <w:pPr>
              <w:keepNext/>
              <w:keepLines/>
              <w:spacing w:after="0"/>
              <w:rPr>
                <w:ins w:id="81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82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uetimeZone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ED3" w14:textId="0D473710" w:rsidR="00E7008D" w:rsidRPr="00683190" w:rsidRDefault="00E7008D" w:rsidP="00E7008D">
            <w:pPr>
              <w:keepNext/>
              <w:keepLines/>
              <w:spacing w:after="0"/>
              <w:rPr>
                <w:ins w:id="83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84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TimeZone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E57" w14:textId="27F45164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85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86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87" w:author="Ericsson User v1" w:date="2020-08-20T14:43:00Z">
              <w:r w:rsidR="002F2498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27C" w14:textId="387E5928" w:rsidR="00E7008D" w:rsidRPr="00683190" w:rsidRDefault="00E7008D" w:rsidP="00E7008D">
            <w:pPr>
              <w:keepNext/>
              <w:keepLines/>
              <w:spacing w:after="0"/>
              <w:rPr>
                <w:ins w:id="88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89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F55" w14:textId="622F2893" w:rsidR="00E7008D" w:rsidRPr="00683190" w:rsidRDefault="00E7008D" w:rsidP="00E7008D">
            <w:pPr>
              <w:keepNext/>
              <w:keepLines/>
              <w:spacing w:after="0"/>
              <w:rPr>
                <w:ins w:id="90" w:author="Ericsson User v0" w:date="2020-08-07T17:01:00Z"/>
                <w:rFonts w:ascii="Arial" w:eastAsia="SimSun" w:hAnsi="Arial"/>
                <w:sz w:val="18"/>
              </w:rPr>
            </w:pPr>
            <w:ins w:id="91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</w:rPr>
                <w:t xml:space="preserve">the UE Time Zone 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during the </w:t>
              </w:r>
              <w:r w:rsidRPr="00683190">
                <w:rPr>
                  <w:rFonts w:ascii="Arial" w:eastAsia="SimSun" w:hAnsi="Arial"/>
                  <w:sz w:val="18"/>
                </w:rPr>
                <w:t>used unit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container interval.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A3C" w14:textId="77777777" w:rsidR="00E7008D" w:rsidRPr="00683190" w:rsidRDefault="00E7008D" w:rsidP="00E7008D">
            <w:pPr>
              <w:keepNext/>
              <w:keepLines/>
              <w:spacing w:after="0"/>
              <w:rPr>
                <w:ins w:id="92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005303F8" w14:textId="77777777" w:rsidTr="00EC7FA1">
        <w:trPr>
          <w:gridBefore w:val="1"/>
          <w:wBefore w:w="526" w:type="dxa"/>
          <w:jc w:val="center"/>
          <w:ins w:id="93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252" w14:textId="46347D19" w:rsidR="00E7008D" w:rsidRPr="00683190" w:rsidRDefault="00E7008D" w:rsidP="00E7008D">
            <w:pPr>
              <w:keepNext/>
              <w:keepLines/>
              <w:spacing w:after="0"/>
              <w:rPr>
                <w:ins w:id="94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95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rATType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FCB" w14:textId="66AFFEEC" w:rsidR="00E7008D" w:rsidRPr="00683190" w:rsidRDefault="00E7008D" w:rsidP="00E7008D">
            <w:pPr>
              <w:keepNext/>
              <w:keepLines/>
              <w:spacing w:after="0"/>
              <w:rPr>
                <w:ins w:id="96" w:author="Ericsson User v0" w:date="2020-08-07T17:01:00Z"/>
                <w:rFonts w:ascii="Arial" w:eastAsia="SimSun" w:hAnsi="Arial"/>
                <w:sz w:val="18"/>
              </w:rPr>
            </w:pPr>
            <w:proofErr w:type="spellStart"/>
            <w:ins w:id="97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RatType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043" w14:textId="08D39195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98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99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O</w:t>
              </w:r>
              <w:r w:rsidRPr="00683190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B60" w14:textId="3784BF8C" w:rsidR="00E7008D" w:rsidRPr="00683190" w:rsidRDefault="00E7008D" w:rsidP="00E7008D">
            <w:pPr>
              <w:keepNext/>
              <w:keepLines/>
              <w:spacing w:after="0"/>
              <w:rPr>
                <w:ins w:id="100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101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DF8" w14:textId="7AB51D18" w:rsidR="00E7008D" w:rsidRPr="00683190" w:rsidRDefault="00E7008D" w:rsidP="00E7008D">
            <w:pPr>
              <w:keepNext/>
              <w:keepLines/>
              <w:spacing w:after="0"/>
              <w:rPr>
                <w:ins w:id="102" w:author="Ericsson User v0" w:date="2020-08-07T17:01:00Z"/>
                <w:rFonts w:ascii="Arial" w:eastAsia="SimSun" w:hAnsi="Arial"/>
                <w:sz w:val="18"/>
              </w:rPr>
            </w:pPr>
            <w:ins w:id="103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the RAT Type of the used unit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07F" w14:textId="77777777" w:rsidR="00E7008D" w:rsidRPr="00683190" w:rsidRDefault="00E7008D" w:rsidP="00E7008D">
            <w:pPr>
              <w:keepNext/>
              <w:keepLines/>
              <w:spacing w:after="0"/>
              <w:rPr>
                <w:ins w:id="104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49CE9DAC" w14:textId="77777777" w:rsidTr="00EC7FA1">
        <w:trPr>
          <w:gridBefore w:val="1"/>
          <w:wBefore w:w="526" w:type="dxa"/>
          <w:jc w:val="center"/>
          <w:ins w:id="105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730" w14:textId="112A2D9D" w:rsidR="00E7008D" w:rsidRPr="00683190" w:rsidRDefault="00E7008D" w:rsidP="00E7008D">
            <w:pPr>
              <w:keepNext/>
              <w:keepLines/>
              <w:spacing w:after="0"/>
              <w:rPr>
                <w:ins w:id="106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107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s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erving</w:t>
              </w:r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N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odeID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F27" w14:textId="1A24984F" w:rsidR="00E7008D" w:rsidRPr="00683190" w:rsidRDefault="00E7008D" w:rsidP="00E7008D">
            <w:pPr>
              <w:keepNext/>
              <w:keepLines/>
              <w:spacing w:after="0"/>
              <w:rPr>
                <w:ins w:id="108" w:author="Ericsson User v0" w:date="2020-08-07T17:01:00Z"/>
                <w:rFonts w:ascii="Arial" w:eastAsia="SimSun" w:hAnsi="Arial"/>
                <w:sz w:val="18"/>
              </w:rPr>
            </w:pPr>
            <w:proofErr w:type="gramStart"/>
            <w:ins w:id="109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array(</w:t>
              </w:r>
              <w:proofErr w:type="spellStart"/>
              <w:proofErr w:type="gramEnd"/>
              <w:r w:rsidRPr="00683190">
                <w:rPr>
                  <w:rFonts w:ascii="Arial" w:eastAsia="SimSun" w:hAnsi="Arial"/>
                  <w:sz w:val="18"/>
                </w:rPr>
                <w:t>ServingNetworkFunctionID</w:t>
              </w:r>
              <w:proofErr w:type="spellEnd"/>
              <w:r w:rsidRPr="00683190">
                <w:rPr>
                  <w:rFonts w:ascii="Arial" w:eastAsia="SimSun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888" w14:textId="386FD362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10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11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O</w:t>
              </w:r>
              <w:r w:rsidRPr="00683190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952" w14:textId="0CCB8EBC" w:rsidR="00E7008D" w:rsidRPr="00683190" w:rsidRDefault="00E7008D" w:rsidP="00E7008D">
            <w:pPr>
              <w:keepNext/>
              <w:keepLines/>
              <w:spacing w:after="0"/>
              <w:rPr>
                <w:ins w:id="112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proofErr w:type="gramStart"/>
            <w:ins w:id="113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0..N</w:t>
              </w:r>
            </w:ins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64F" w14:textId="782F8222" w:rsidR="00E7008D" w:rsidRPr="00683190" w:rsidRDefault="00E7008D" w:rsidP="00E7008D">
            <w:pPr>
              <w:keepNext/>
              <w:keepLines/>
              <w:spacing w:after="0"/>
              <w:rPr>
                <w:ins w:id="114" w:author="Ericsson User v0" w:date="2020-08-07T17:01:00Z"/>
                <w:rFonts w:ascii="Arial" w:eastAsia="SimSun" w:hAnsi="Arial"/>
                <w:sz w:val="18"/>
              </w:rPr>
            </w:pPr>
            <w:ins w:id="115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 xml:space="preserve">the 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list of serving node identifiers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during the </w:t>
              </w:r>
              <w:r w:rsidRPr="00683190">
                <w:rPr>
                  <w:rFonts w:ascii="Arial" w:eastAsia="SimSun" w:hAnsi="Arial"/>
                  <w:sz w:val="18"/>
                </w:rPr>
                <w:t>used unit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container interval.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E2B" w14:textId="77777777" w:rsidR="00E7008D" w:rsidRPr="00683190" w:rsidRDefault="00E7008D" w:rsidP="00E7008D">
            <w:pPr>
              <w:keepNext/>
              <w:keepLines/>
              <w:spacing w:after="0"/>
              <w:rPr>
                <w:ins w:id="116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1047593D" w14:textId="77777777" w:rsidTr="00EC7FA1">
        <w:trPr>
          <w:gridBefore w:val="1"/>
          <w:wBefore w:w="526" w:type="dxa"/>
          <w:jc w:val="center"/>
          <w:ins w:id="117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08E" w14:textId="51A04943" w:rsidR="00E7008D" w:rsidRPr="00683190" w:rsidRDefault="00E7008D" w:rsidP="00E7008D">
            <w:pPr>
              <w:keepNext/>
              <w:keepLines/>
              <w:spacing w:after="0"/>
              <w:rPr>
                <w:ins w:id="118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119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presenceReportingArea</w:t>
              </w:r>
              <w:r w:rsidRPr="00683190">
                <w:rPr>
                  <w:rFonts w:ascii="Arial" w:eastAsia="SimSun" w:hAnsi="Arial"/>
                  <w:sz w:val="18"/>
                  <w:szCs w:val="18"/>
                </w:rPr>
                <w:t>Information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0AF" w14:textId="0D27735F" w:rsidR="00E7008D" w:rsidRPr="00683190" w:rsidRDefault="00E7008D" w:rsidP="00E7008D">
            <w:pPr>
              <w:keepNext/>
              <w:keepLines/>
              <w:spacing w:after="0"/>
              <w:rPr>
                <w:ins w:id="120" w:author="Ericsson User v0" w:date="2020-08-07T17:01:00Z"/>
                <w:rFonts w:ascii="Arial" w:eastAsia="SimSun" w:hAnsi="Arial"/>
                <w:sz w:val="18"/>
              </w:rPr>
            </w:pPr>
            <w:proofErr w:type="gramStart"/>
            <w:ins w:id="121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map(</w:t>
              </w:r>
              <w:proofErr w:type="spellStart"/>
              <w:proofErr w:type="gramEnd"/>
              <w:r w:rsidRPr="00683190">
                <w:rPr>
                  <w:rFonts w:ascii="Arial" w:eastAsia="SimSun" w:hAnsi="Arial"/>
                  <w:sz w:val="18"/>
                  <w:lang w:eastAsia="zh-CN"/>
                </w:rPr>
                <w:t>PresenceInfo</w:t>
              </w:r>
              <w:proofErr w:type="spellEnd"/>
              <w:r w:rsidRPr="00683190">
                <w:rPr>
                  <w:rFonts w:ascii="Arial" w:eastAsia="SimSun" w:hAnsi="Arial"/>
                  <w:sz w:val="18"/>
                  <w:lang w:eastAsia="zh-CN"/>
                </w:rP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CC9" w14:textId="350D3071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22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23" w:author="Ericsson User v0" w:date="2020-08-07T17:02:00Z">
              <w:r w:rsidRPr="00683190">
                <w:rPr>
                  <w:rFonts w:ascii="Arial" w:eastAsia="SimSun" w:hAnsi="Arial"/>
                  <w:sz w:val="18"/>
                  <w:lang w:bidi="ar-IQ"/>
                </w:rPr>
                <w:t>O</w:t>
              </w:r>
            </w:ins>
            <w:ins w:id="124" w:author="Ericsson User v1" w:date="2020-08-20T14:43:00Z">
              <w:r w:rsidR="002F2498" w:rsidRPr="009A3BDE">
                <w:rPr>
                  <w:rFonts w:ascii="Arial" w:eastAsia="SimSun" w:hAnsi="Arial"/>
                  <w:sz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23D" w14:textId="3727591F" w:rsidR="00E7008D" w:rsidRPr="00683190" w:rsidRDefault="00E7008D" w:rsidP="00E7008D">
            <w:pPr>
              <w:keepNext/>
              <w:keepLines/>
              <w:spacing w:after="0"/>
              <w:rPr>
                <w:ins w:id="125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proofErr w:type="gramStart"/>
            <w:ins w:id="126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0..N</w:t>
              </w:r>
            </w:ins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91F" w14:textId="7B92D512" w:rsidR="00E7008D" w:rsidRPr="00683190" w:rsidRDefault="00E7008D" w:rsidP="00E7008D">
            <w:pPr>
              <w:keepNext/>
              <w:keepLines/>
              <w:spacing w:after="0"/>
              <w:rPr>
                <w:ins w:id="127" w:author="Ericsson User v0" w:date="2020-08-07T17:01:00Z"/>
                <w:rFonts w:ascii="Arial" w:eastAsia="SimSun" w:hAnsi="Arial"/>
                <w:sz w:val="18"/>
              </w:rPr>
            </w:pPr>
            <w:ins w:id="128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 xml:space="preserve">the </w:t>
              </w:r>
              <w:r w:rsidRPr="00683190">
                <w:rPr>
                  <w:rFonts w:ascii="Arial" w:eastAsia="SimSun" w:hAnsi="Arial"/>
                  <w:sz w:val="18"/>
                  <w:szCs w:val="18"/>
                </w:rPr>
                <w:t>Presence Reporting Area status of UE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during the </w:t>
              </w:r>
              <w:r w:rsidRPr="00683190">
                <w:rPr>
                  <w:rFonts w:ascii="Arial" w:eastAsia="SimSun" w:hAnsi="Arial"/>
                  <w:sz w:val="18"/>
                </w:rPr>
                <w:t>used unit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container interval.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BB" w14:textId="77777777" w:rsidR="00E7008D" w:rsidRPr="00683190" w:rsidRDefault="00E7008D" w:rsidP="00E7008D">
            <w:pPr>
              <w:keepNext/>
              <w:keepLines/>
              <w:spacing w:after="0"/>
              <w:rPr>
                <w:ins w:id="129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748087AF" w14:textId="77777777" w:rsidTr="00EC7FA1">
        <w:trPr>
          <w:gridBefore w:val="1"/>
          <w:wBefore w:w="526" w:type="dxa"/>
          <w:jc w:val="center"/>
          <w:ins w:id="130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7F5" w14:textId="4B051970" w:rsidR="00E7008D" w:rsidRPr="00683190" w:rsidRDefault="00E7008D" w:rsidP="00E7008D">
            <w:pPr>
              <w:keepNext/>
              <w:keepLines/>
              <w:spacing w:after="0"/>
              <w:rPr>
                <w:ins w:id="131" w:author="Ericsson User v0" w:date="2020-08-07T17:01:00Z"/>
                <w:rFonts w:ascii="Arial" w:eastAsia="SimSun" w:hAnsi="Arial"/>
                <w:sz w:val="18"/>
                <w:lang w:bidi="ar-IQ"/>
              </w:rPr>
            </w:pPr>
            <w:ins w:id="132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3gppPSDataOffStatus</w:t>
              </w:r>
            </w:ins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9AC" w14:textId="1DADA7F2" w:rsidR="00E7008D" w:rsidRPr="00683190" w:rsidRDefault="00E7008D" w:rsidP="00E7008D">
            <w:pPr>
              <w:keepNext/>
              <w:keepLines/>
              <w:spacing w:after="0"/>
              <w:rPr>
                <w:ins w:id="133" w:author="Ericsson User v0" w:date="2020-08-07T17:01:00Z"/>
                <w:rFonts w:ascii="Arial" w:eastAsia="SimSun" w:hAnsi="Arial"/>
                <w:sz w:val="18"/>
              </w:rPr>
            </w:pPr>
            <w:ins w:id="134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3GPPPSDataOffStatus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2E4" w14:textId="560830B9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35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36" w:author="Ericsson User v0" w:date="2020-08-07T17:02:00Z">
              <w:r w:rsidRPr="00683190">
                <w:rPr>
                  <w:rFonts w:ascii="Arial" w:eastAsia="SimSun" w:hAnsi="Arial" w:cs="Arial"/>
                  <w:sz w:val="18"/>
                  <w:szCs w:val="18"/>
                  <w:lang w:bidi="ar-IQ"/>
                </w:rPr>
                <w:t>O</w:t>
              </w:r>
            </w:ins>
            <w:ins w:id="137" w:author="Ericsson User v1" w:date="2020-08-20T14:43:00Z">
              <w:r w:rsidR="00401C7F" w:rsidRPr="009A3BDE">
                <w:rPr>
                  <w:rFonts w:ascii="Arial" w:eastAsia="SimSun" w:hAnsi="Arial" w:cs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2A4" w14:textId="5B3B479C" w:rsidR="00E7008D" w:rsidRPr="00683190" w:rsidRDefault="00E7008D" w:rsidP="00E7008D">
            <w:pPr>
              <w:keepNext/>
              <w:keepLines/>
              <w:spacing w:after="0"/>
              <w:rPr>
                <w:ins w:id="138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139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0F1" w14:textId="0C371F11" w:rsidR="00E7008D" w:rsidRPr="00683190" w:rsidRDefault="00E7008D" w:rsidP="00E7008D">
            <w:pPr>
              <w:keepNext/>
              <w:keepLines/>
              <w:spacing w:after="0"/>
              <w:rPr>
                <w:ins w:id="140" w:author="Ericsson User v0" w:date="2020-08-07T17:01:00Z"/>
                <w:rFonts w:ascii="Arial" w:eastAsia="SimSun" w:hAnsi="Arial"/>
                <w:sz w:val="18"/>
              </w:rPr>
            </w:pPr>
            <w:ins w:id="141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 xml:space="preserve">the </w:t>
              </w:r>
              <w:r w:rsidRPr="00683190">
                <w:rPr>
                  <w:rFonts w:ascii="Arial" w:eastAsia="SimSun" w:hAnsi="Arial" w:cs="Arial"/>
                  <w:sz w:val="18"/>
                  <w:szCs w:val="18"/>
                  <w:lang w:bidi="ar-IQ"/>
                </w:rPr>
                <w:t>3GPP Data off Status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during the </w:t>
              </w:r>
              <w:r w:rsidRPr="00683190">
                <w:rPr>
                  <w:rFonts w:ascii="Arial" w:eastAsia="SimSun" w:hAnsi="Arial"/>
                  <w:sz w:val="18"/>
                </w:rPr>
                <w:t>used unit</w:t>
              </w:r>
              <w:r w:rsidRPr="00683190">
                <w:rPr>
                  <w:rFonts w:ascii="Arial" w:eastAsia="SimSun" w:hAnsi="Arial"/>
                  <w:bCs/>
                  <w:sz w:val="18"/>
                </w:rPr>
                <w:t xml:space="preserve"> container interval.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C57" w14:textId="77777777" w:rsidR="00E7008D" w:rsidRPr="00683190" w:rsidRDefault="00E7008D" w:rsidP="00E7008D">
            <w:pPr>
              <w:keepNext/>
              <w:keepLines/>
              <w:spacing w:after="0"/>
              <w:rPr>
                <w:ins w:id="142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4317A268" w14:textId="77777777" w:rsidTr="00EC7FA1">
        <w:trPr>
          <w:gridBefore w:val="1"/>
          <w:wBefore w:w="526" w:type="dxa"/>
          <w:jc w:val="center"/>
          <w:ins w:id="143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B8C" w14:textId="39AF782A" w:rsidR="00E7008D" w:rsidRPr="00683190" w:rsidRDefault="00E7008D" w:rsidP="00E7008D">
            <w:pPr>
              <w:keepNext/>
              <w:keepLines/>
              <w:spacing w:after="0"/>
              <w:rPr>
                <w:ins w:id="144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145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s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ponsorIdentity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F2A" w14:textId="1BA1A473" w:rsidR="00E7008D" w:rsidRPr="00683190" w:rsidRDefault="00E7008D" w:rsidP="00E7008D">
            <w:pPr>
              <w:keepNext/>
              <w:keepLines/>
              <w:spacing w:after="0"/>
              <w:rPr>
                <w:ins w:id="146" w:author="Ericsson User v0" w:date="2020-08-07T17:01:00Z"/>
                <w:rFonts w:ascii="Arial" w:eastAsia="SimSun" w:hAnsi="Arial"/>
                <w:sz w:val="18"/>
              </w:rPr>
            </w:pPr>
            <w:ins w:id="147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7EA" w14:textId="13420299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48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49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150" w:author="Ericsson User v1" w:date="2020-08-20T14:43:00Z">
              <w:r w:rsidR="00401C7F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4B0" w14:textId="4A966479" w:rsidR="00E7008D" w:rsidRPr="00683190" w:rsidRDefault="00E7008D" w:rsidP="00E7008D">
            <w:pPr>
              <w:keepNext/>
              <w:keepLines/>
              <w:spacing w:after="0"/>
              <w:rPr>
                <w:ins w:id="151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152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51E" w14:textId="06996262" w:rsidR="00E7008D" w:rsidRPr="00683190" w:rsidRDefault="00E7008D" w:rsidP="00E7008D">
            <w:pPr>
              <w:keepNext/>
              <w:keepLines/>
              <w:spacing w:after="0"/>
              <w:rPr>
                <w:ins w:id="153" w:author="Ericsson User v0" w:date="2020-08-07T17:01:00Z"/>
                <w:rFonts w:ascii="Arial" w:eastAsia="SimSun" w:hAnsi="Arial"/>
                <w:sz w:val="18"/>
              </w:rPr>
            </w:pPr>
            <w:ins w:id="154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an identifier of the sponsor.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04B" w14:textId="77777777" w:rsidR="00E7008D" w:rsidRPr="00683190" w:rsidRDefault="00E7008D" w:rsidP="00E7008D">
            <w:pPr>
              <w:keepNext/>
              <w:keepLines/>
              <w:spacing w:after="0"/>
              <w:rPr>
                <w:ins w:id="155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3FA921D3" w14:textId="77777777" w:rsidTr="00EC7FA1">
        <w:trPr>
          <w:gridBefore w:val="1"/>
          <w:wBefore w:w="526" w:type="dxa"/>
          <w:jc w:val="center"/>
          <w:ins w:id="156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4CD" w14:textId="455FF6B5" w:rsidR="00E7008D" w:rsidRPr="00683190" w:rsidRDefault="00E7008D" w:rsidP="00E7008D">
            <w:pPr>
              <w:keepNext/>
              <w:keepLines/>
              <w:spacing w:after="0"/>
              <w:rPr>
                <w:ins w:id="157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158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a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pplication</w:t>
              </w:r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s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erviceProviderIdentity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C0A" w14:textId="0D8864EF" w:rsidR="00E7008D" w:rsidRPr="00683190" w:rsidRDefault="00E7008D" w:rsidP="00E7008D">
            <w:pPr>
              <w:keepNext/>
              <w:keepLines/>
              <w:spacing w:after="0"/>
              <w:rPr>
                <w:ins w:id="159" w:author="Ericsson User v0" w:date="2020-08-07T17:01:00Z"/>
                <w:rFonts w:ascii="Arial" w:eastAsia="SimSun" w:hAnsi="Arial"/>
                <w:sz w:val="18"/>
              </w:rPr>
            </w:pPr>
            <w:ins w:id="160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/>
                </w:rPr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73A" w14:textId="666A75CE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61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62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163" w:author="Ericsson User v1" w:date="2020-08-20T14:43:00Z">
              <w:r w:rsidR="00401C7F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5FA" w14:textId="1DEA2BC2" w:rsidR="00E7008D" w:rsidRPr="00683190" w:rsidRDefault="00E7008D" w:rsidP="00E7008D">
            <w:pPr>
              <w:keepNext/>
              <w:keepLines/>
              <w:spacing w:after="0"/>
              <w:rPr>
                <w:ins w:id="164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165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60B" w14:textId="344AB0B5" w:rsidR="00E7008D" w:rsidRPr="00683190" w:rsidRDefault="00E7008D" w:rsidP="00E7008D">
            <w:pPr>
              <w:keepNext/>
              <w:keepLines/>
              <w:spacing w:after="0"/>
              <w:rPr>
                <w:ins w:id="166" w:author="Ericsson User v0" w:date="2020-08-07T17:01:00Z"/>
                <w:rFonts w:ascii="Arial" w:eastAsia="SimSun" w:hAnsi="Arial"/>
                <w:sz w:val="18"/>
              </w:rPr>
            </w:pPr>
            <w:ins w:id="167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>an identifier of the application service provider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EE4" w14:textId="39F5E887" w:rsidR="00E7008D" w:rsidRPr="00683190" w:rsidRDefault="00E7008D" w:rsidP="00E7008D">
            <w:pPr>
              <w:keepNext/>
              <w:keepLines/>
              <w:spacing w:after="0"/>
              <w:rPr>
                <w:ins w:id="168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7008D" w:rsidRPr="00683190" w14:paraId="14CCE379" w14:textId="77777777" w:rsidTr="00EC7FA1">
        <w:trPr>
          <w:gridBefore w:val="1"/>
          <w:wBefore w:w="526" w:type="dxa"/>
          <w:jc w:val="center"/>
          <w:ins w:id="169" w:author="Ericsson User v0" w:date="2020-08-07T17:01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D81" w14:textId="22B7B97A" w:rsidR="00E7008D" w:rsidRPr="00683190" w:rsidRDefault="00E7008D" w:rsidP="00E7008D">
            <w:pPr>
              <w:keepNext/>
              <w:keepLines/>
              <w:spacing w:after="0"/>
              <w:rPr>
                <w:ins w:id="170" w:author="Ericsson User v0" w:date="2020-08-07T17:01:00Z"/>
                <w:rFonts w:ascii="Arial" w:eastAsia="SimSun" w:hAnsi="Arial"/>
                <w:sz w:val="18"/>
                <w:lang w:bidi="ar-IQ"/>
              </w:rPr>
            </w:pPr>
            <w:proofErr w:type="spellStart"/>
            <w:ins w:id="171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c</w:t>
              </w:r>
              <w:r w:rsidRPr="00683190">
                <w:rPr>
                  <w:rFonts w:ascii="Arial" w:eastAsia="SimSun" w:hAnsi="Arial"/>
                  <w:sz w:val="18"/>
                  <w:lang w:bidi="ar-IQ"/>
                </w:rPr>
                <w:t>hargingRuleBaseName</w:t>
              </w:r>
            </w:ins>
            <w:proofErr w:type="spell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5D4" w14:textId="7D533211" w:rsidR="00E7008D" w:rsidRPr="00683190" w:rsidRDefault="00E7008D" w:rsidP="00E7008D">
            <w:pPr>
              <w:keepNext/>
              <w:keepLines/>
              <w:spacing w:after="0"/>
              <w:rPr>
                <w:ins w:id="172" w:author="Ericsson User v0" w:date="2020-08-07T17:01:00Z"/>
                <w:rFonts w:ascii="Arial" w:eastAsia="SimSun" w:hAnsi="Arial"/>
                <w:sz w:val="18"/>
              </w:rPr>
            </w:pPr>
            <w:ins w:id="173" w:author="Ericsson User v0" w:date="2020-08-07T17:02:00Z">
              <w:r w:rsidRPr="00683190">
                <w:rPr>
                  <w:rFonts w:ascii="Arial" w:eastAsia="SimSun" w:hAnsi="Arial" w:cs="Arial"/>
                  <w:sz w:val="18"/>
                  <w:lang w:eastAsia="zh-CN" w:bidi="ar-IQ"/>
                </w:rPr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214" w14:textId="1D3651F4" w:rsidR="00E7008D" w:rsidRPr="00683190" w:rsidRDefault="00E7008D" w:rsidP="00E7008D">
            <w:pPr>
              <w:keepNext/>
              <w:keepLines/>
              <w:spacing w:after="0"/>
              <w:jc w:val="center"/>
              <w:rPr>
                <w:ins w:id="174" w:author="Ericsson User v0" w:date="2020-08-07T17:01:00Z"/>
                <w:rFonts w:ascii="Arial" w:eastAsia="SimSun" w:hAnsi="Arial"/>
                <w:sz w:val="18"/>
                <w:szCs w:val="18"/>
                <w:lang w:bidi="ar-IQ"/>
              </w:rPr>
            </w:pPr>
            <w:ins w:id="175" w:author="Ericsson User v0" w:date="2020-08-07T17:02:00Z">
              <w:r w:rsidRPr="00683190">
                <w:rPr>
                  <w:rFonts w:ascii="Arial" w:eastAsia="SimSun" w:hAnsi="Arial"/>
                  <w:sz w:val="18"/>
                  <w:szCs w:val="18"/>
                  <w:lang w:bidi="ar-IQ"/>
                </w:rPr>
                <w:t>O</w:t>
              </w:r>
            </w:ins>
            <w:ins w:id="176" w:author="Ericsson User v1" w:date="2020-08-20T14:43:00Z">
              <w:r w:rsidR="00401C7F" w:rsidRPr="009A3BDE">
                <w:rPr>
                  <w:rFonts w:ascii="Arial" w:eastAsia="SimSun" w:hAnsi="Arial"/>
                  <w:sz w:val="18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541" w14:textId="5E0D8143" w:rsidR="00E7008D" w:rsidRPr="00683190" w:rsidRDefault="00E7008D" w:rsidP="00E7008D">
            <w:pPr>
              <w:keepNext/>
              <w:keepLines/>
              <w:spacing w:after="0"/>
              <w:rPr>
                <w:ins w:id="177" w:author="Ericsson User v0" w:date="2020-08-07T17:01:00Z"/>
                <w:rFonts w:ascii="Arial" w:eastAsia="SimSun" w:hAnsi="Arial"/>
                <w:sz w:val="18"/>
                <w:lang w:eastAsia="zh-CN" w:bidi="ar-IQ"/>
              </w:rPr>
            </w:pPr>
            <w:ins w:id="178" w:author="Ericsson User v0" w:date="2020-08-07T17:02:00Z">
              <w:r w:rsidRPr="00683190">
                <w:rPr>
                  <w:rFonts w:ascii="Arial" w:eastAsia="SimSun" w:hAnsi="Arial"/>
                  <w:sz w:val="18"/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AA2" w14:textId="4724C2FA" w:rsidR="00E7008D" w:rsidRPr="00683190" w:rsidRDefault="00E7008D" w:rsidP="00E7008D">
            <w:pPr>
              <w:keepNext/>
              <w:keepLines/>
              <w:spacing w:after="0"/>
              <w:rPr>
                <w:ins w:id="179" w:author="Ericsson User v0" w:date="2020-08-07T17:01:00Z"/>
                <w:rFonts w:ascii="Arial" w:eastAsia="SimSun" w:hAnsi="Arial"/>
                <w:sz w:val="18"/>
              </w:rPr>
            </w:pPr>
            <w:ins w:id="180" w:author="Ericsson User v0" w:date="2020-08-07T17:02:00Z">
              <w:r w:rsidRPr="00683190">
                <w:rPr>
                  <w:rFonts w:ascii="Arial" w:eastAsia="SimSun" w:hAnsi="Arial"/>
                  <w:sz w:val="18"/>
                </w:rPr>
                <w:t xml:space="preserve">the reference to group of PCC rules predefined at the </w:t>
              </w:r>
              <w:r w:rsidRPr="00683190">
                <w:rPr>
                  <w:rFonts w:ascii="Arial" w:eastAsia="SimSun" w:hAnsi="Arial"/>
                  <w:sz w:val="18"/>
                  <w:lang w:eastAsia="zh-CN"/>
                </w:rPr>
                <w:t>SMF</w:t>
              </w:r>
              <w:r w:rsidRPr="00683190">
                <w:rPr>
                  <w:rFonts w:ascii="Arial" w:eastAsia="SimSun" w:hAnsi="Arial"/>
                  <w:sz w:val="18"/>
                </w:rPr>
                <w:t>.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F49" w14:textId="77777777" w:rsidR="00E7008D" w:rsidRPr="00683190" w:rsidRDefault="00E7008D" w:rsidP="00E7008D">
            <w:pPr>
              <w:keepNext/>
              <w:keepLines/>
              <w:spacing w:after="0"/>
              <w:rPr>
                <w:ins w:id="181" w:author="Ericsson User v0" w:date="2020-08-07T17:01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70884822" w14:textId="0A64A829" w:rsidTr="00EC7FA1">
        <w:trPr>
          <w:gridAfter w:val="1"/>
          <w:wAfter w:w="526" w:type="dxa"/>
          <w:jc w:val="center"/>
          <w:del w:id="182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D71" w14:textId="1FD8E4B9" w:rsidR="00D91256" w:rsidRPr="00683190" w:rsidDel="00E7008D" w:rsidRDefault="00D91256" w:rsidP="00D91256">
            <w:pPr>
              <w:keepNext/>
              <w:keepLines/>
              <w:spacing w:after="0"/>
              <w:rPr>
                <w:del w:id="183" w:author="Ericsson User v0" w:date="2020-08-07T17:02:00Z"/>
                <w:rFonts w:ascii="Arial" w:eastAsia="SimSun" w:hAnsi="Arial"/>
                <w:sz w:val="18"/>
                <w:lang w:bidi="ar-IQ"/>
              </w:rPr>
            </w:pPr>
            <w:del w:id="18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qoSCharacteristics</w:delText>
              </w:r>
            </w:del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BE4" w14:textId="398E07F1" w:rsidR="00D91256" w:rsidRPr="00683190" w:rsidDel="00E7008D" w:rsidRDefault="00D91256" w:rsidP="00D91256">
            <w:pPr>
              <w:keepNext/>
              <w:keepLines/>
              <w:spacing w:after="0"/>
              <w:rPr>
                <w:del w:id="185" w:author="Ericsson User v0" w:date="2020-08-07T17:02:00Z"/>
                <w:rFonts w:ascii="Arial" w:eastAsia="SimSun" w:hAnsi="Arial"/>
                <w:sz w:val="18"/>
              </w:rPr>
            </w:pPr>
            <w:del w:id="186" w:author="Ericsson User v0" w:date="2020-08-07T17:02:00Z">
              <w:r w:rsidRPr="00683190" w:rsidDel="00E7008D">
                <w:rPr>
                  <w:rFonts w:ascii="Arial" w:eastAsia="SimSun" w:hAnsi="Arial" w:cs="Arial"/>
                  <w:sz w:val="18"/>
                  <w:szCs w:val="18"/>
                </w:rPr>
                <w:delText>QosCharacteristics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CC5" w14:textId="3230324E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187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18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4B0" w14:textId="62468A81" w:rsidR="00D91256" w:rsidRPr="00683190" w:rsidDel="00E7008D" w:rsidRDefault="00D91256" w:rsidP="00D91256">
            <w:pPr>
              <w:keepNext/>
              <w:keepLines/>
              <w:spacing w:after="0"/>
              <w:rPr>
                <w:del w:id="189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19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F58" w14:textId="713F70D9" w:rsidR="00D91256" w:rsidRPr="00683190" w:rsidDel="00E7008D" w:rsidRDefault="00D91256" w:rsidP="00D91256">
            <w:pPr>
              <w:keepNext/>
              <w:keepLines/>
              <w:spacing w:after="0"/>
              <w:rPr>
                <w:del w:id="191" w:author="Ericsson User v0" w:date="2020-08-07T17:02:00Z"/>
                <w:rFonts w:ascii="Arial" w:eastAsia="SimSun" w:hAnsi="Arial"/>
                <w:sz w:val="18"/>
              </w:rPr>
            </w:pPr>
            <w:del w:id="192" w:author="Ericsson User v0" w:date="2020-08-07T17:02:00Z">
              <w:r w:rsidRPr="00683190" w:rsidDel="00E7008D">
                <w:rPr>
                  <w:rFonts w:ascii="Arial" w:eastAsia="SimSun" w:hAnsi="Arial" w:cs="Arial"/>
                  <w:sz w:val="18"/>
                  <w:szCs w:val="18"/>
                </w:rPr>
                <w:delText>Map of QoS characteristics for non standard 5QIs and non-preconfigured 5QIs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308" w14:textId="29D924C7" w:rsidR="00D91256" w:rsidRPr="00683190" w:rsidDel="00E7008D" w:rsidRDefault="00D91256" w:rsidP="00D91256">
            <w:pPr>
              <w:keepNext/>
              <w:keepLines/>
              <w:spacing w:after="0"/>
              <w:rPr>
                <w:del w:id="193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0D5E79C9" w14:textId="54103F57" w:rsidTr="00EC7FA1">
        <w:trPr>
          <w:gridBefore w:val="1"/>
          <w:wBefore w:w="526" w:type="dxa"/>
          <w:jc w:val="center"/>
          <w:del w:id="194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354" w14:textId="0C22248F" w:rsidR="00D91256" w:rsidRPr="00683190" w:rsidDel="00E7008D" w:rsidRDefault="00D91256" w:rsidP="00D91256">
            <w:pPr>
              <w:keepNext/>
              <w:keepLines/>
              <w:spacing w:after="0"/>
              <w:rPr>
                <w:del w:id="195" w:author="Ericsson User v0" w:date="2020-08-07T17:02:00Z"/>
                <w:rFonts w:ascii="Arial" w:eastAsia="SimSun" w:hAnsi="Arial"/>
                <w:sz w:val="18"/>
              </w:rPr>
            </w:pPr>
            <w:del w:id="19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afChargingIdentifier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242" w14:textId="2215A261" w:rsidR="00D91256" w:rsidRPr="00683190" w:rsidDel="00E7008D" w:rsidRDefault="00D91256" w:rsidP="00D91256">
            <w:pPr>
              <w:keepNext/>
              <w:keepLines/>
              <w:spacing w:after="0"/>
              <w:rPr>
                <w:del w:id="197" w:author="Ericsson User v0" w:date="2020-08-07T17:02:00Z"/>
                <w:rFonts w:ascii="Arial" w:eastAsia="SimSun" w:hAnsi="Arial"/>
                <w:sz w:val="18"/>
              </w:rPr>
            </w:pPr>
            <w:del w:id="19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ChargingId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887" w14:textId="7AE646CC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199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0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1C2" w14:textId="2D9ABD39" w:rsidR="00D91256" w:rsidRPr="00683190" w:rsidDel="00E7008D" w:rsidRDefault="00D91256" w:rsidP="00D91256">
            <w:pPr>
              <w:keepNext/>
              <w:keepLines/>
              <w:spacing w:after="0"/>
              <w:rPr>
                <w:del w:id="201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0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A98" w14:textId="3660E44A" w:rsidR="00D91256" w:rsidRPr="00683190" w:rsidDel="00E7008D" w:rsidRDefault="00D91256" w:rsidP="00D91256">
            <w:pPr>
              <w:keepNext/>
              <w:keepLines/>
              <w:spacing w:after="0"/>
              <w:rPr>
                <w:del w:id="203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0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</w:rPr>
                <w:delText>An identifier, provided from the AF, may be used to correlate the measurement for the Charging key/Service identifier values in this PCC rule with application level reports.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649" w14:textId="3E22B1EA" w:rsidR="00D91256" w:rsidRPr="00683190" w:rsidDel="00E7008D" w:rsidRDefault="00D91256" w:rsidP="00D91256">
            <w:pPr>
              <w:keepNext/>
              <w:keepLines/>
              <w:spacing w:after="0"/>
              <w:rPr>
                <w:del w:id="205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15FE467F" w14:textId="207391A2" w:rsidTr="00EC7FA1">
        <w:trPr>
          <w:gridBefore w:val="1"/>
          <w:wBefore w:w="526" w:type="dxa"/>
          <w:jc w:val="center"/>
          <w:del w:id="206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0A2" w14:textId="23CA2F1E" w:rsidR="00D91256" w:rsidRPr="00683190" w:rsidDel="00E7008D" w:rsidRDefault="00D91256" w:rsidP="00D91256">
            <w:pPr>
              <w:keepNext/>
              <w:keepLines/>
              <w:spacing w:after="0"/>
              <w:rPr>
                <w:del w:id="207" w:author="Ericsson User v0" w:date="2020-08-07T17:02:00Z"/>
                <w:rFonts w:ascii="Arial" w:eastAsia="SimSun" w:hAnsi="Arial"/>
                <w:sz w:val="18"/>
              </w:rPr>
            </w:pPr>
            <w:del w:id="20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u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serLocationInformation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508" w14:textId="6FD3278A" w:rsidR="00D91256" w:rsidRPr="00683190" w:rsidDel="00E7008D" w:rsidRDefault="00D91256" w:rsidP="00D91256">
            <w:pPr>
              <w:keepNext/>
              <w:keepLines/>
              <w:spacing w:after="0"/>
              <w:rPr>
                <w:del w:id="209" w:author="Ericsson User v0" w:date="2020-08-07T17:02:00Z"/>
                <w:rFonts w:ascii="Arial" w:eastAsia="SimSun" w:hAnsi="Arial"/>
                <w:sz w:val="18"/>
              </w:rPr>
            </w:pPr>
            <w:del w:id="21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UserLocation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940" w14:textId="311A9F8D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11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1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1D1" w14:textId="578042A8" w:rsidR="00D91256" w:rsidRPr="00683190" w:rsidDel="00E7008D" w:rsidRDefault="00D91256" w:rsidP="00D91256">
            <w:pPr>
              <w:keepNext/>
              <w:keepLines/>
              <w:spacing w:after="0"/>
              <w:rPr>
                <w:del w:id="213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1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967" w14:textId="685D4300" w:rsidR="00D91256" w:rsidRPr="00683190" w:rsidDel="00E7008D" w:rsidRDefault="00D91256" w:rsidP="00D91256">
            <w:pPr>
              <w:keepNext/>
              <w:keepLines/>
              <w:spacing w:after="0"/>
              <w:rPr>
                <w:del w:id="215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1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</w:rPr>
                <w:delText xml:space="preserve">provides information on the 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location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C2A" w14:textId="5CE0358F" w:rsidR="00D91256" w:rsidRPr="00683190" w:rsidDel="00E7008D" w:rsidRDefault="00D91256" w:rsidP="00D91256">
            <w:pPr>
              <w:keepNext/>
              <w:keepLines/>
              <w:spacing w:after="0"/>
              <w:rPr>
                <w:del w:id="217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47CADDEB" w14:textId="463FE95F" w:rsidTr="00EC7FA1">
        <w:trPr>
          <w:gridBefore w:val="1"/>
          <w:wBefore w:w="526" w:type="dxa"/>
          <w:jc w:val="center"/>
          <w:del w:id="218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471" w14:textId="71B2E492" w:rsidR="00D91256" w:rsidRPr="00683190" w:rsidDel="00E7008D" w:rsidRDefault="00D91256" w:rsidP="00D91256">
            <w:pPr>
              <w:keepNext/>
              <w:keepLines/>
              <w:spacing w:after="0"/>
              <w:rPr>
                <w:del w:id="219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22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uetimeZone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6A1" w14:textId="1713874E" w:rsidR="00D91256" w:rsidRPr="00683190" w:rsidDel="00E7008D" w:rsidRDefault="00D91256" w:rsidP="00D91256">
            <w:pPr>
              <w:keepNext/>
              <w:keepLines/>
              <w:spacing w:after="0"/>
              <w:rPr>
                <w:del w:id="221" w:author="Ericsson User v0" w:date="2020-08-07T17:02:00Z"/>
                <w:rFonts w:ascii="Arial" w:eastAsia="SimSun" w:hAnsi="Arial"/>
                <w:sz w:val="18"/>
              </w:rPr>
            </w:pPr>
            <w:del w:id="22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TimeZone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7B0" w14:textId="77B97B32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23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2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5AD" w14:textId="30ABAC97" w:rsidR="00D91256" w:rsidRPr="00683190" w:rsidDel="00E7008D" w:rsidRDefault="00D91256" w:rsidP="00D91256">
            <w:pPr>
              <w:keepNext/>
              <w:keepLines/>
              <w:spacing w:after="0"/>
              <w:rPr>
                <w:del w:id="225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22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669" w14:textId="55219F5F" w:rsidR="00D91256" w:rsidRPr="00683190" w:rsidDel="00E7008D" w:rsidRDefault="00D91256" w:rsidP="00D91256">
            <w:pPr>
              <w:keepNext/>
              <w:keepLines/>
              <w:spacing w:after="0"/>
              <w:rPr>
                <w:del w:id="227" w:author="Ericsson User v0" w:date="2020-08-07T17:02:00Z"/>
                <w:rFonts w:ascii="Arial" w:eastAsia="SimSun" w:hAnsi="Arial"/>
                <w:sz w:val="18"/>
                <w:szCs w:val="18"/>
              </w:rPr>
            </w:pPr>
            <w:del w:id="22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</w:rPr>
                <w:delText xml:space="preserve">the UE Time Zone 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during the 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used unit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container interval.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ECF" w14:textId="05EBE86A" w:rsidR="00D91256" w:rsidRPr="00683190" w:rsidDel="00E7008D" w:rsidRDefault="00D91256" w:rsidP="00D91256">
            <w:pPr>
              <w:keepNext/>
              <w:keepLines/>
              <w:spacing w:after="0"/>
              <w:rPr>
                <w:del w:id="229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1E74C168" w14:textId="5680E454" w:rsidTr="00EC7FA1">
        <w:trPr>
          <w:gridBefore w:val="1"/>
          <w:wBefore w:w="526" w:type="dxa"/>
          <w:jc w:val="center"/>
          <w:del w:id="230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E97" w14:textId="29AFC31E" w:rsidR="00D91256" w:rsidRPr="00683190" w:rsidDel="00E7008D" w:rsidRDefault="00D91256" w:rsidP="00D91256">
            <w:pPr>
              <w:keepNext/>
              <w:keepLines/>
              <w:spacing w:after="0"/>
              <w:rPr>
                <w:del w:id="231" w:author="Ericsson User v0" w:date="2020-08-07T17:02:00Z"/>
                <w:rFonts w:ascii="Arial" w:eastAsia="SimSun" w:hAnsi="Arial"/>
                <w:sz w:val="18"/>
                <w:lang w:bidi="ar-IQ"/>
              </w:rPr>
            </w:pPr>
            <w:del w:id="23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rATType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81D" w14:textId="79C8CD84" w:rsidR="00D91256" w:rsidRPr="00683190" w:rsidDel="00E7008D" w:rsidRDefault="00D91256" w:rsidP="00D91256">
            <w:pPr>
              <w:keepNext/>
              <w:keepLines/>
              <w:spacing w:after="0"/>
              <w:rPr>
                <w:del w:id="233" w:author="Ericsson User v0" w:date="2020-08-07T17:02:00Z"/>
                <w:rFonts w:ascii="Arial" w:eastAsia="SimSun" w:hAnsi="Arial"/>
                <w:sz w:val="18"/>
              </w:rPr>
            </w:pPr>
            <w:del w:id="23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RatType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188" w14:textId="3E029322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35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3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5CE" w14:textId="5B096164" w:rsidR="00D91256" w:rsidRPr="00683190" w:rsidDel="00E7008D" w:rsidRDefault="00D91256" w:rsidP="00D91256">
            <w:pPr>
              <w:keepNext/>
              <w:keepLines/>
              <w:spacing w:after="0"/>
              <w:rPr>
                <w:del w:id="237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3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327" w14:textId="21BFB113" w:rsidR="00D91256" w:rsidRPr="00683190" w:rsidDel="00E7008D" w:rsidRDefault="00D91256" w:rsidP="00D91256">
            <w:pPr>
              <w:keepNext/>
              <w:keepLines/>
              <w:spacing w:after="0"/>
              <w:rPr>
                <w:del w:id="239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4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the RAT Type of the used unit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79F" w14:textId="51F8F2A1" w:rsidR="00D91256" w:rsidRPr="00683190" w:rsidDel="00E7008D" w:rsidRDefault="00D91256" w:rsidP="00D91256">
            <w:pPr>
              <w:keepNext/>
              <w:keepLines/>
              <w:spacing w:after="0"/>
              <w:rPr>
                <w:del w:id="241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570A4484" w14:textId="512EBB77" w:rsidTr="00EC7FA1">
        <w:trPr>
          <w:gridBefore w:val="1"/>
          <w:wBefore w:w="526" w:type="dxa"/>
          <w:jc w:val="center"/>
          <w:del w:id="242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2D1" w14:textId="1F7506C6" w:rsidR="00D91256" w:rsidRPr="00683190" w:rsidDel="00E7008D" w:rsidRDefault="00D91256" w:rsidP="00D91256">
            <w:pPr>
              <w:keepNext/>
              <w:keepLines/>
              <w:spacing w:after="0"/>
              <w:rPr>
                <w:del w:id="243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24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s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erving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N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odeID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999" w14:textId="353BB1B1" w:rsidR="00D91256" w:rsidRPr="00683190" w:rsidDel="00E7008D" w:rsidRDefault="00D91256" w:rsidP="00D91256">
            <w:pPr>
              <w:keepNext/>
              <w:keepLines/>
              <w:spacing w:after="0"/>
              <w:rPr>
                <w:del w:id="245" w:author="Ericsson User v0" w:date="2020-08-07T17:02:00Z"/>
                <w:rFonts w:ascii="Arial" w:eastAsia="SimSun" w:hAnsi="Arial"/>
                <w:sz w:val="18"/>
              </w:rPr>
            </w:pPr>
            <w:del w:id="24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array(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ServingNetworkFunctionID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9BB" w14:textId="1494E5EC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47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4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sz w:val="18"/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FF3" w14:textId="1328D3D4" w:rsidR="00D91256" w:rsidRPr="00683190" w:rsidDel="00E7008D" w:rsidRDefault="00D91256" w:rsidP="00D91256">
            <w:pPr>
              <w:keepNext/>
              <w:keepLines/>
              <w:spacing w:after="0"/>
              <w:rPr>
                <w:del w:id="249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5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0..N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CC8" w14:textId="76862C9D" w:rsidR="00D91256" w:rsidRPr="00683190" w:rsidDel="00E7008D" w:rsidRDefault="00D91256" w:rsidP="00D91256">
            <w:pPr>
              <w:keepNext/>
              <w:keepLines/>
              <w:spacing w:after="0"/>
              <w:rPr>
                <w:del w:id="251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5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 xml:space="preserve">the 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list of serving node identifiers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during the 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used unit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container interval.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D6C" w14:textId="146A6844" w:rsidR="00D91256" w:rsidRPr="00683190" w:rsidDel="00E7008D" w:rsidRDefault="00D91256" w:rsidP="00D91256">
            <w:pPr>
              <w:keepNext/>
              <w:keepLines/>
              <w:spacing w:after="0"/>
              <w:rPr>
                <w:del w:id="253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0644B4B9" w14:textId="7858105A" w:rsidTr="00EC7FA1">
        <w:trPr>
          <w:gridBefore w:val="1"/>
          <w:wBefore w:w="526" w:type="dxa"/>
          <w:jc w:val="center"/>
          <w:del w:id="254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334" w14:textId="155471DE" w:rsidR="00D91256" w:rsidRPr="00683190" w:rsidDel="00E7008D" w:rsidRDefault="00D91256" w:rsidP="00D91256">
            <w:pPr>
              <w:keepNext/>
              <w:keepLines/>
              <w:spacing w:after="0"/>
              <w:rPr>
                <w:del w:id="255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25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lastRenderedPageBreak/>
                <w:delText>presenceReportingArea</w:delText>
              </w:r>
              <w:r w:rsidRPr="00683190" w:rsidDel="00E7008D">
                <w:rPr>
                  <w:rFonts w:ascii="Arial" w:eastAsia="SimSun" w:hAnsi="Arial"/>
                  <w:sz w:val="18"/>
                  <w:szCs w:val="18"/>
                </w:rPr>
                <w:delText>Information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744" w14:textId="32C47481" w:rsidR="00D91256" w:rsidRPr="00683190" w:rsidDel="00E7008D" w:rsidRDefault="00D91256" w:rsidP="00D91256">
            <w:pPr>
              <w:keepNext/>
              <w:keepLines/>
              <w:spacing w:after="0"/>
              <w:rPr>
                <w:del w:id="257" w:author="Ericsson User v0" w:date="2020-08-07T17:02:00Z"/>
                <w:rFonts w:ascii="Arial" w:eastAsia="SimSun" w:hAnsi="Arial"/>
                <w:sz w:val="18"/>
              </w:rPr>
            </w:pPr>
            <w:del w:id="25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map(PresenceInfo)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2B0" w14:textId="35B0FC1D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59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6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4DC" w14:textId="507280F5" w:rsidR="00D91256" w:rsidRPr="00683190" w:rsidDel="00E7008D" w:rsidRDefault="00D91256" w:rsidP="00D91256">
            <w:pPr>
              <w:keepNext/>
              <w:keepLines/>
              <w:spacing w:after="0"/>
              <w:rPr>
                <w:del w:id="261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6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0..N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D7B" w14:textId="10A3CD1F" w:rsidR="00D91256" w:rsidRPr="00683190" w:rsidDel="00E7008D" w:rsidRDefault="00D91256" w:rsidP="00D91256">
            <w:pPr>
              <w:keepNext/>
              <w:keepLines/>
              <w:spacing w:after="0"/>
              <w:rPr>
                <w:del w:id="263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6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 xml:space="preserve">the </w:delText>
              </w:r>
              <w:r w:rsidRPr="00683190" w:rsidDel="00E7008D">
                <w:rPr>
                  <w:rFonts w:ascii="Arial" w:eastAsia="SimSun" w:hAnsi="Arial"/>
                  <w:sz w:val="18"/>
                  <w:szCs w:val="18"/>
                </w:rPr>
                <w:delText>Presence Reporting Area status of UE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during the 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used unit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container interval.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E31" w14:textId="7700E4D7" w:rsidR="00D91256" w:rsidRPr="00683190" w:rsidDel="00E7008D" w:rsidRDefault="00D91256" w:rsidP="00D91256">
            <w:pPr>
              <w:keepNext/>
              <w:keepLines/>
              <w:spacing w:after="0"/>
              <w:rPr>
                <w:del w:id="265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38DB81DC" w14:textId="19F5C0AA" w:rsidTr="00EC7FA1">
        <w:trPr>
          <w:gridBefore w:val="1"/>
          <w:wBefore w:w="526" w:type="dxa"/>
          <w:jc w:val="center"/>
          <w:del w:id="266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54C" w14:textId="50DABFF1" w:rsidR="00D91256" w:rsidRPr="00683190" w:rsidDel="00E7008D" w:rsidRDefault="00D91256" w:rsidP="00D91256">
            <w:pPr>
              <w:keepNext/>
              <w:keepLines/>
              <w:spacing w:after="0"/>
              <w:rPr>
                <w:del w:id="267" w:author="Ericsson User v0" w:date="2020-08-07T17:02:00Z"/>
                <w:rFonts w:ascii="Arial" w:eastAsia="SimSun" w:hAnsi="Arial"/>
                <w:sz w:val="18"/>
                <w:lang w:eastAsia="zh-CN" w:bidi="ar-IQ"/>
              </w:rPr>
            </w:pPr>
            <w:del w:id="26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3gppPSDataOffStatus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EE7" w14:textId="3E0A4C37" w:rsidR="00D91256" w:rsidRPr="00683190" w:rsidDel="00E7008D" w:rsidRDefault="00D91256" w:rsidP="00D91256">
            <w:pPr>
              <w:keepNext/>
              <w:keepLines/>
              <w:spacing w:after="0"/>
              <w:rPr>
                <w:del w:id="269" w:author="Ericsson User v0" w:date="2020-08-07T17:02:00Z"/>
                <w:rFonts w:ascii="Arial" w:eastAsia="SimSun" w:hAnsi="Arial"/>
                <w:sz w:val="18"/>
              </w:rPr>
            </w:pPr>
            <w:del w:id="27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3GPPPSDataOffStatus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9E6" w14:textId="3A8577B0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71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72" w:author="Ericsson User v0" w:date="2020-08-07T17:02:00Z">
              <w:r w:rsidRPr="00683190" w:rsidDel="00E7008D">
                <w:rPr>
                  <w:rFonts w:ascii="Arial" w:eastAsia="SimSun" w:hAnsi="Arial" w:cs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834" w14:textId="0C7ACB04" w:rsidR="00D91256" w:rsidRPr="00683190" w:rsidDel="00E7008D" w:rsidRDefault="00D91256" w:rsidP="00D91256">
            <w:pPr>
              <w:keepNext/>
              <w:keepLines/>
              <w:spacing w:after="0"/>
              <w:rPr>
                <w:del w:id="273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7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67C" w14:textId="453C1CB8" w:rsidR="00D91256" w:rsidRPr="00683190" w:rsidDel="00E7008D" w:rsidRDefault="00D91256" w:rsidP="00D91256">
            <w:pPr>
              <w:keepNext/>
              <w:keepLines/>
              <w:spacing w:after="0"/>
              <w:rPr>
                <w:del w:id="275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7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 xml:space="preserve">the </w:delText>
              </w:r>
              <w:r w:rsidRPr="00683190" w:rsidDel="00E7008D">
                <w:rPr>
                  <w:rFonts w:ascii="Arial" w:eastAsia="SimSun" w:hAnsi="Arial" w:cs="Arial"/>
                  <w:sz w:val="18"/>
                  <w:szCs w:val="18"/>
                  <w:lang w:bidi="ar-IQ"/>
                </w:rPr>
                <w:delText>3GPP Data off Status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during the 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used unit</w:delText>
              </w:r>
              <w:r w:rsidRPr="00683190" w:rsidDel="00E7008D">
                <w:rPr>
                  <w:rFonts w:ascii="Arial" w:eastAsia="SimSun" w:hAnsi="Arial"/>
                  <w:bCs/>
                  <w:sz w:val="18"/>
                </w:rPr>
                <w:delText xml:space="preserve"> container interval.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13C" w14:textId="2E269A2F" w:rsidR="00D91256" w:rsidRPr="00683190" w:rsidDel="00E7008D" w:rsidRDefault="00D91256" w:rsidP="00D91256">
            <w:pPr>
              <w:keepNext/>
              <w:keepLines/>
              <w:spacing w:after="0"/>
              <w:rPr>
                <w:del w:id="277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7973EBF0" w14:textId="1BB83430" w:rsidTr="00EC7FA1">
        <w:trPr>
          <w:gridBefore w:val="1"/>
          <w:wBefore w:w="526" w:type="dxa"/>
          <w:jc w:val="center"/>
          <w:del w:id="278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086" w14:textId="2F3631F3" w:rsidR="00D91256" w:rsidRPr="00683190" w:rsidDel="00E7008D" w:rsidRDefault="00D91256" w:rsidP="00D91256">
            <w:pPr>
              <w:keepNext/>
              <w:keepLines/>
              <w:spacing w:after="0"/>
              <w:rPr>
                <w:del w:id="279" w:author="Ericsson User v0" w:date="2020-08-07T17:02:00Z"/>
                <w:rFonts w:ascii="Arial" w:eastAsia="SimSun" w:hAnsi="Arial"/>
                <w:sz w:val="18"/>
                <w:lang w:bidi="ar-IQ"/>
              </w:rPr>
            </w:pPr>
            <w:del w:id="28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s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ponsorIdentity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916" w14:textId="6E30246C" w:rsidR="00D91256" w:rsidRPr="00683190" w:rsidDel="00E7008D" w:rsidRDefault="00D91256" w:rsidP="00D91256">
            <w:pPr>
              <w:keepNext/>
              <w:keepLines/>
              <w:spacing w:after="0"/>
              <w:rPr>
                <w:del w:id="281" w:author="Ericsson User v0" w:date="2020-08-07T17:02:00Z"/>
                <w:rFonts w:ascii="Arial" w:eastAsia="SimSun" w:hAnsi="Arial"/>
                <w:sz w:val="18"/>
              </w:rPr>
            </w:pPr>
            <w:del w:id="28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string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3C0" w14:textId="788FC3A1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83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8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6E3" w14:textId="43D64C10" w:rsidR="00D91256" w:rsidRPr="00683190" w:rsidDel="00E7008D" w:rsidRDefault="00D91256" w:rsidP="00D91256">
            <w:pPr>
              <w:keepNext/>
              <w:keepLines/>
              <w:spacing w:after="0"/>
              <w:rPr>
                <w:del w:id="285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8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8CA" w14:textId="6286AEE5" w:rsidR="00D91256" w:rsidRPr="00683190" w:rsidDel="00E7008D" w:rsidRDefault="00D91256" w:rsidP="00D91256">
            <w:pPr>
              <w:keepNext/>
              <w:keepLines/>
              <w:spacing w:after="0"/>
              <w:rPr>
                <w:del w:id="287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8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an identifier of the sponsor.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B4E" w14:textId="63F07B54" w:rsidR="00D91256" w:rsidRPr="00683190" w:rsidDel="00E7008D" w:rsidRDefault="00D91256" w:rsidP="00D91256">
            <w:pPr>
              <w:keepNext/>
              <w:keepLines/>
              <w:spacing w:after="0"/>
              <w:rPr>
                <w:del w:id="289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0A16ABA2" w14:textId="5CA748E0" w:rsidTr="00EC7FA1">
        <w:trPr>
          <w:gridBefore w:val="1"/>
          <w:wBefore w:w="526" w:type="dxa"/>
          <w:jc w:val="center"/>
          <w:del w:id="290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916" w14:textId="47C437FC" w:rsidR="00D91256" w:rsidRPr="00683190" w:rsidDel="00E7008D" w:rsidRDefault="00D91256" w:rsidP="00D91256">
            <w:pPr>
              <w:keepNext/>
              <w:keepLines/>
              <w:spacing w:after="0"/>
              <w:rPr>
                <w:del w:id="291" w:author="Ericsson User v0" w:date="2020-08-07T17:02:00Z"/>
                <w:rFonts w:ascii="Arial" w:eastAsia="SimSun" w:hAnsi="Arial"/>
                <w:sz w:val="18"/>
                <w:lang w:bidi="ar-IQ"/>
              </w:rPr>
            </w:pPr>
            <w:del w:id="29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a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pplication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s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erviceProviderIdentity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76C" w14:textId="3BD63DE6" w:rsidR="00D91256" w:rsidRPr="00683190" w:rsidDel="00E7008D" w:rsidRDefault="00D91256" w:rsidP="00D91256">
            <w:pPr>
              <w:keepNext/>
              <w:keepLines/>
              <w:spacing w:after="0"/>
              <w:rPr>
                <w:del w:id="293" w:author="Ericsson User v0" w:date="2020-08-07T17:02:00Z"/>
                <w:rFonts w:ascii="Arial" w:eastAsia="SimSun" w:hAnsi="Arial"/>
                <w:sz w:val="18"/>
              </w:rPr>
            </w:pPr>
            <w:del w:id="29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string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965" w14:textId="33DFB02E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295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296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C9D" w14:textId="0B2DB5C6" w:rsidR="00D91256" w:rsidRPr="00683190" w:rsidDel="00E7008D" w:rsidRDefault="00D91256" w:rsidP="00D91256">
            <w:pPr>
              <w:keepNext/>
              <w:keepLines/>
              <w:spacing w:after="0"/>
              <w:rPr>
                <w:del w:id="297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29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5DE" w14:textId="55A315FE" w:rsidR="00D91256" w:rsidRPr="00683190" w:rsidDel="00E7008D" w:rsidRDefault="00D91256" w:rsidP="00D91256">
            <w:pPr>
              <w:keepNext/>
              <w:keepLines/>
              <w:spacing w:after="0"/>
              <w:rPr>
                <w:del w:id="299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30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>an identifier of the application service provider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F87" w14:textId="6C8F9DD8" w:rsidR="00D91256" w:rsidRPr="00683190" w:rsidDel="00E7008D" w:rsidRDefault="00D91256" w:rsidP="00D91256">
            <w:pPr>
              <w:keepNext/>
              <w:keepLines/>
              <w:spacing w:after="0"/>
              <w:rPr>
                <w:del w:id="301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D91256" w:rsidRPr="00683190" w:rsidDel="00E7008D" w14:paraId="77AA772C" w14:textId="6D84780E" w:rsidTr="00EC7FA1">
        <w:trPr>
          <w:gridBefore w:val="1"/>
          <w:wBefore w:w="526" w:type="dxa"/>
          <w:jc w:val="center"/>
          <w:del w:id="302" w:author="Ericsson User v0" w:date="2020-08-07T17:02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44F" w14:textId="25AFDEA0" w:rsidR="00D91256" w:rsidRPr="00683190" w:rsidDel="00E7008D" w:rsidRDefault="00D91256" w:rsidP="00D91256">
            <w:pPr>
              <w:keepNext/>
              <w:keepLines/>
              <w:spacing w:after="0"/>
              <w:rPr>
                <w:del w:id="303" w:author="Ericsson User v0" w:date="2020-08-07T17:02:00Z"/>
                <w:rFonts w:ascii="Arial" w:eastAsia="SimSun" w:hAnsi="Arial"/>
                <w:sz w:val="18"/>
                <w:lang w:bidi="ar-IQ"/>
              </w:rPr>
            </w:pPr>
            <w:del w:id="304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c</w:delText>
              </w:r>
              <w:r w:rsidRPr="00683190" w:rsidDel="00E7008D">
                <w:rPr>
                  <w:rFonts w:ascii="Arial" w:eastAsia="SimSun" w:hAnsi="Arial"/>
                  <w:sz w:val="18"/>
                  <w:lang w:bidi="ar-IQ"/>
                </w:rPr>
                <w:delText>hargingRuleBaseName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5DB" w14:textId="7B33D4B0" w:rsidR="00D91256" w:rsidRPr="00683190" w:rsidDel="00E7008D" w:rsidRDefault="00D91256" w:rsidP="00D91256">
            <w:pPr>
              <w:keepNext/>
              <w:keepLines/>
              <w:spacing w:after="0"/>
              <w:rPr>
                <w:del w:id="305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306" w:author="Ericsson User v0" w:date="2020-08-07T17:02:00Z">
              <w:r w:rsidRPr="00683190" w:rsidDel="00E7008D">
                <w:rPr>
                  <w:rFonts w:ascii="Arial" w:eastAsia="SimSun" w:hAnsi="Arial" w:cs="Arial"/>
                  <w:sz w:val="18"/>
                  <w:lang w:eastAsia="zh-CN" w:bidi="ar-IQ"/>
                </w:rPr>
                <w:delText>string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D27" w14:textId="3478E86E" w:rsidR="00D91256" w:rsidRPr="00683190" w:rsidDel="00E7008D" w:rsidRDefault="00D91256" w:rsidP="00D91256">
            <w:pPr>
              <w:keepNext/>
              <w:keepLines/>
              <w:spacing w:after="0"/>
              <w:jc w:val="center"/>
              <w:rPr>
                <w:del w:id="307" w:author="Ericsson User v0" w:date="2020-08-07T17:02:00Z"/>
                <w:rFonts w:ascii="Arial" w:eastAsia="SimSun" w:hAnsi="Arial"/>
                <w:sz w:val="18"/>
                <w:szCs w:val="18"/>
                <w:lang w:bidi="ar-IQ"/>
              </w:rPr>
            </w:pPr>
            <w:del w:id="308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szCs w:val="18"/>
                  <w:lang w:bidi="ar-IQ"/>
                </w:rPr>
                <w:delText>O</w:delText>
              </w:r>
              <w:r w:rsidRPr="00683190" w:rsidDel="00E7008D">
                <w:rPr>
                  <w:rFonts w:ascii="Arial" w:eastAsia="SimSun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CA7" w14:textId="5E038F01" w:rsidR="00D91256" w:rsidRPr="00683190" w:rsidDel="00E7008D" w:rsidRDefault="00D91256" w:rsidP="00D91256">
            <w:pPr>
              <w:keepNext/>
              <w:keepLines/>
              <w:spacing w:after="0"/>
              <w:rPr>
                <w:del w:id="309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310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  <w:lang w:eastAsia="zh-CN" w:bidi="ar-IQ"/>
                </w:rPr>
                <w:delText>0..1</w:delText>
              </w:r>
            </w:del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A8D" w14:textId="51F3F4CC" w:rsidR="00D91256" w:rsidRPr="00683190" w:rsidDel="00E7008D" w:rsidRDefault="00D91256" w:rsidP="00D91256">
            <w:pPr>
              <w:keepNext/>
              <w:keepLines/>
              <w:spacing w:after="0"/>
              <w:rPr>
                <w:del w:id="311" w:author="Ericsson User v0" w:date="2020-08-07T17:02:00Z"/>
                <w:rFonts w:ascii="Arial" w:eastAsia="SimSun" w:hAnsi="Arial"/>
                <w:sz w:val="18"/>
                <w:lang w:eastAsia="zh-CN"/>
              </w:rPr>
            </w:pPr>
            <w:del w:id="312" w:author="Ericsson User v0" w:date="2020-08-07T17:02:00Z">
              <w:r w:rsidRPr="00683190" w:rsidDel="00E7008D">
                <w:rPr>
                  <w:rFonts w:ascii="Arial" w:eastAsia="SimSun" w:hAnsi="Arial"/>
                  <w:sz w:val="18"/>
                </w:rPr>
                <w:delText xml:space="preserve">the reference to group of PCC rules predefined at the </w:delText>
              </w:r>
              <w:r w:rsidRPr="00683190" w:rsidDel="00E7008D">
                <w:rPr>
                  <w:rFonts w:ascii="Arial" w:eastAsia="SimSun" w:hAnsi="Arial"/>
                  <w:sz w:val="18"/>
                  <w:lang w:eastAsia="zh-CN"/>
                </w:rPr>
                <w:delText>SMF</w:delText>
              </w:r>
              <w:r w:rsidRPr="00683190" w:rsidDel="00E7008D">
                <w:rPr>
                  <w:rFonts w:ascii="Arial" w:eastAsia="SimSun" w:hAnsi="Arial"/>
                  <w:sz w:val="18"/>
                </w:rPr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509" w14:textId="17031D37" w:rsidR="00D91256" w:rsidRPr="00683190" w:rsidDel="00E7008D" w:rsidRDefault="00D91256" w:rsidP="00D91256">
            <w:pPr>
              <w:keepNext/>
              <w:keepLines/>
              <w:spacing w:after="0"/>
              <w:rPr>
                <w:del w:id="313" w:author="Ericsson User v0" w:date="2020-08-07T17:02:00Z"/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14:paraId="61AACB64" w14:textId="77777777" w:rsidR="00D91256" w:rsidRPr="00683190" w:rsidRDefault="00D91256" w:rsidP="00D91256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039F" w:rsidRPr="00683190" w14:paraId="72E326AC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B6EE5C" w14:textId="5FBE4E19" w:rsidR="00C5039F" w:rsidRPr="00683190" w:rsidRDefault="00FB665B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3190"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C5039F" w:rsidRPr="00683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86D5428" w14:textId="3DFC59AA" w:rsidR="00D974B1" w:rsidRDefault="00D974B1" w:rsidP="00D974B1">
      <w:pPr>
        <w:rPr>
          <w:lang w:eastAsia="zh-CN"/>
        </w:rPr>
      </w:pPr>
    </w:p>
    <w:p w14:paraId="70E08E0B" w14:textId="77777777" w:rsidR="00547904" w:rsidRPr="00BD6F46" w:rsidRDefault="00547904" w:rsidP="00547904">
      <w:pPr>
        <w:pStyle w:val="Heading3"/>
      </w:pPr>
      <w:bookmarkStart w:id="314" w:name="_Toc20227361"/>
      <w:bookmarkStart w:id="315" w:name="_Toc27749606"/>
      <w:bookmarkStart w:id="316" w:name="_Toc28709533"/>
      <w:bookmarkStart w:id="317" w:name="_Toc44671153"/>
      <w:r w:rsidRPr="00BD6F46">
        <w:rPr>
          <w:rFonts w:hint="eastAsia"/>
        </w:rPr>
        <w:t>6.1.8</w:t>
      </w:r>
      <w:r w:rsidRPr="00BD6F46">
        <w:tab/>
        <w:t>Feature negotiation</w:t>
      </w:r>
      <w:bookmarkEnd w:id="314"/>
      <w:bookmarkEnd w:id="315"/>
      <w:bookmarkEnd w:id="316"/>
      <w:bookmarkEnd w:id="317"/>
    </w:p>
    <w:p w14:paraId="71B63EBE" w14:textId="77777777" w:rsidR="00547904" w:rsidRPr="00BD6F46" w:rsidRDefault="00547904" w:rsidP="00547904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7791FDE0" w14:textId="77777777" w:rsidR="00547904" w:rsidRPr="00BD6F46" w:rsidRDefault="00547904" w:rsidP="00547904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547904" w:rsidRPr="00BD6F46" w14:paraId="6AB99880" w14:textId="77777777" w:rsidTr="00DF0B2B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C56825" w14:textId="77777777" w:rsidR="00547904" w:rsidRPr="00BD6F46" w:rsidRDefault="00547904" w:rsidP="00DF0B2B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393153" w14:textId="77777777" w:rsidR="00547904" w:rsidRPr="00BD6F46" w:rsidRDefault="00547904" w:rsidP="00DF0B2B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262DD9" w14:textId="77777777" w:rsidR="00547904" w:rsidRPr="00BD6F46" w:rsidRDefault="00547904" w:rsidP="00DF0B2B">
            <w:pPr>
              <w:pStyle w:val="TAH"/>
            </w:pPr>
            <w:r w:rsidRPr="00BD6F46">
              <w:t>Description</w:t>
            </w:r>
          </w:p>
        </w:tc>
      </w:tr>
      <w:tr w:rsidR="00547904" w:rsidRPr="00BD6F46" w14:paraId="5F6C7920" w14:textId="77777777" w:rsidTr="00DF0B2B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8F5" w14:textId="77777777" w:rsidR="00547904" w:rsidRPr="00BD6F46" w:rsidRDefault="00547904" w:rsidP="00DF0B2B">
            <w:pPr>
              <w:pStyle w:val="TAL"/>
            </w:pPr>
            <w: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368" w14:textId="77777777" w:rsidR="00547904" w:rsidRPr="00BD6F46" w:rsidRDefault="00547904" w:rsidP="00DF0B2B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5E8" w14:textId="77777777" w:rsidR="00547904" w:rsidRPr="00BD6F46" w:rsidRDefault="00547904" w:rsidP="00DF0B2B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4F2925" w:rsidRPr="00BD6F46" w14:paraId="525C7379" w14:textId="77777777" w:rsidTr="00DF0B2B">
        <w:trPr>
          <w:jc w:val="center"/>
          <w:ins w:id="318" w:author="Ericsson User v1" w:date="2020-08-20T14:3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B94" w14:textId="7E0EACE5" w:rsidR="004F2925" w:rsidRDefault="004F2925" w:rsidP="004F2925">
            <w:pPr>
              <w:pStyle w:val="TAL"/>
              <w:rPr>
                <w:ins w:id="319" w:author="Ericsson User v1" w:date="2020-08-20T14:39:00Z"/>
              </w:rPr>
            </w:pPr>
            <w:ins w:id="320" w:author="Ericsson User v1" w:date="2020-08-20T14:40:00Z">
              <w: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8F7" w14:textId="543869C1" w:rsidR="004F2925" w:rsidRPr="006564AE" w:rsidRDefault="004F2925" w:rsidP="004F2925">
            <w:pPr>
              <w:pStyle w:val="TAL"/>
              <w:rPr>
                <w:ins w:id="321" w:author="Ericsson User v1" w:date="2020-08-20T14:39:00Z"/>
              </w:rPr>
            </w:pPr>
            <w:proofErr w:type="spellStart"/>
            <w:ins w:id="322" w:author="Ericsson User v1" w:date="2020-08-20T14:40:00Z">
              <w:r>
                <w:t>AF_Charging_Identifier</w:t>
              </w:r>
            </w:ins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185" w14:textId="133DF9F1" w:rsidR="004F2925" w:rsidRPr="00BB07CF" w:rsidRDefault="004F2925" w:rsidP="004F2925">
            <w:pPr>
              <w:pStyle w:val="TAL"/>
              <w:rPr>
                <w:ins w:id="323" w:author="Ericsson User v1" w:date="2020-08-20T14:39:00Z"/>
                <w:rFonts w:cs="Arial"/>
                <w:szCs w:val="18"/>
              </w:rPr>
            </w:pPr>
            <w:ins w:id="324" w:author="Ericsson User v1" w:date="2020-08-20T14:40:00Z">
              <w:r>
                <w:t>Indicates the support of long character strings as charging identifiers.</w:t>
              </w:r>
            </w:ins>
          </w:p>
        </w:tc>
      </w:tr>
    </w:tbl>
    <w:p w14:paraId="5F6FA447" w14:textId="77777777" w:rsidR="00547904" w:rsidRDefault="00547904" w:rsidP="005479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7904" w:rsidRPr="00683190" w14:paraId="2ED4E307" w14:textId="77777777" w:rsidTr="00DF0B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B0E1D8" w14:textId="111E94C6" w:rsidR="00547904" w:rsidRPr="00683190" w:rsidRDefault="00547904" w:rsidP="00DF0B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83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50898F1" w14:textId="77777777" w:rsidR="007A4166" w:rsidRPr="00683190" w:rsidRDefault="007A4166" w:rsidP="00D974B1">
      <w:pPr>
        <w:rPr>
          <w:lang w:eastAsia="zh-CN"/>
        </w:rPr>
      </w:pPr>
    </w:p>
    <w:p w14:paraId="03624781" w14:textId="77777777" w:rsidR="001D6C95" w:rsidRPr="00683190" w:rsidRDefault="001D6C95" w:rsidP="001D6C95">
      <w:pPr>
        <w:pStyle w:val="Heading2"/>
      </w:pPr>
      <w:bookmarkStart w:id="325" w:name="_Toc20227432"/>
      <w:bookmarkStart w:id="326" w:name="_Toc27749677"/>
      <w:bookmarkStart w:id="327" w:name="_Toc28709604"/>
      <w:bookmarkStart w:id="328" w:name="_Toc44671224"/>
      <w:r w:rsidRPr="00683190">
        <w:lastRenderedPageBreak/>
        <w:t>7.2</w:t>
      </w:r>
      <w:r w:rsidRPr="00683190">
        <w:tab/>
        <w:t>Bindings for 5G data connectivity</w:t>
      </w:r>
      <w:bookmarkEnd w:id="325"/>
      <w:bookmarkEnd w:id="326"/>
      <w:bookmarkEnd w:id="327"/>
      <w:bookmarkEnd w:id="328"/>
    </w:p>
    <w:p w14:paraId="6C5DE4B8" w14:textId="77777777" w:rsidR="001D6C95" w:rsidRPr="00683190" w:rsidRDefault="001D6C95" w:rsidP="001D6C95">
      <w:pPr>
        <w:pStyle w:val="TH"/>
        <w:rPr>
          <w:lang w:bidi="ar-IQ"/>
        </w:rPr>
      </w:pPr>
      <w:r w:rsidRPr="00683190">
        <w:t xml:space="preserve">Table </w:t>
      </w:r>
      <w:r w:rsidRPr="00683190">
        <w:rPr>
          <w:lang w:eastAsia="zh-CN"/>
        </w:rPr>
        <w:t>7</w:t>
      </w:r>
      <w:r w:rsidRPr="00683190">
        <w:t>.2-1: Bindings of 5G data connectivity CDR field, Information Element and Resource Attribute</w:t>
      </w:r>
      <w:r w:rsidRPr="00683190" w:rsidDel="00AE50ED">
        <w:rPr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1D6C95" w:rsidRPr="00683190" w14:paraId="75A5DB1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9D9D9"/>
          </w:tcPr>
          <w:p w14:paraId="691C6446" w14:textId="77777777" w:rsidR="001D6C95" w:rsidRPr="00683190" w:rsidRDefault="001D6C95" w:rsidP="00EC7FA1">
            <w:pPr>
              <w:pStyle w:val="TAH"/>
              <w:rPr>
                <w:rFonts w:eastAsia="DengXian"/>
              </w:rPr>
            </w:pPr>
            <w:r w:rsidRPr="00683190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14:paraId="013FADF8" w14:textId="77777777" w:rsidR="001D6C95" w:rsidRPr="00683190" w:rsidRDefault="001D6C95" w:rsidP="00EC7FA1">
            <w:pPr>
              <w:pStyle w:val="TAH"/>
              <w:rPr>
                <w:rFonts w:eastAsia="DengXian"/>
              </w:rPr>
            </w:pPr>
            <w:r w:rsidRPr="00683190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0301C316" w14:textId="77777777" w:rsidR="001D6C95" w:rsidRPr="00683190" w:rsidRDefault="001D6C95" w:rsidP="00EC7FA1">
            <w:pPr>
              <w:pStyle w:val="TAH"/>
              <w:rPr>
                <w:rFonts w:eastAsia="DengXian"/>
              </w:rPr>
            </w:pPr>
            <w:r w:rsidRPr="00683190">
              <w:rPr>
                <w:rFonts w:eastAsia="DengXian"/>
              </w:rPr>
              <w:t>Resource Attribute</w:t>
            </w:r>
          </w:p>
        </w:tc>
      </w:tr>
      <w:tr w:rsidR="001D6C95" w:rsidRPr="00683190" w14:paraId="6D3470F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76D3CEBE" w14:textId="77777777" w:rsidR="001D6C95" w:rsidRPr="00683190" w:rsidRDefault="001D6C95" w:rsidP="00EC7F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36AF539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7F25EE50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683190">
              <w:rPr>
                <w:rFonts w:eastAsia="DengXian"/>
                <w:b/>
              </w:rPr>
              <w:t>ChargingData</w:t>
            </w:r>
            <w:r w:rsidRPr="00683190"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1D6C95" w:rsidRPr="00683190" w:rsidDel="00966B4C" w14:paraId="6DD31AA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FDDAD63" w14:textId="77777777" w:rsidR="001D6C95" w:rsidRPr="00683190" w:rsidRDefault="001D6C95" w:rsidP="00EC7FA1">
            <w:pPr>
              <w:pStyle w:val="TAL"/>
              <w:rPr>
                <w:szCs w:val="18"/>
              </w:rPr>
            </w:pPr>
            <w:r w:rsidRPr="00683190">
              <w:t xml:space="preserve">Multiple </w:t>
            </w:r>
            <w:r w:rsidRPr="00683190">
              <w:rPr>
                <w:lang w:eastAsia="zh-CN"/>
              </w:rPr>
              <w:t>Unit</w:t>
            </w:r>
            <w:r w:rsidRPr="00683190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46516EBB" w14:textId="77777777" w:rsidR="001D6C95" w:rsidRPr="00683190" w:rsidDel="00966B4C" w:rsidRDefault="001D6C95" w:rsidP="00EC7FA1">
            <w:pPr>
              <w:pStyle w:val="TAL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3D11C584" w14:textId="77777777" w:rsidR="001D6C95" w:rsidRPr="00683190" w:rsidDel="00966B4C" w:rsidRDefault="001D6C95" w:rsidP="00EC7FA1">
            <w:pPr>
              <w:pStyle w:val="TAL"/>
              <w:rPr>
                <w:rFonts w:eastAsia="DengXian"/>
                <w:lang w:eastAsia="zh-CN"/>
              </w:rPr>
            </w:pPr>
            <w:r w:rsidRPr="00683190">
              <w:rPr>
                <w:rFonts w:eastAsia="DengXian"/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multipleUnitUsage</w:t>
            </w:r>
            <w:proofErr w:type="spellEnd"/>
          </w:p>
        </w:tc>
      </w:tr>
      <w:tr w:rsidR="001D6C95" w:rsidRPr="00683190" w:rsidDel="00966B4C" w14:paraId="33C18E9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6B2D10F" w14:textId="77777777" w:rsidR="001D6C95" w:rsidRPr="00683190" w:rsidRDefault="001D6C95" w:rsidP="00EC7FA1">
            <w:pPr>
              <w:pStyle w:val="TAL"/>
              <w:ind w:firstLineChars="100" w:firstLine="180"/>
            </w:pPr>
            <w:r w:rsidRPr="00683190">
              <w:rPr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50B1C78" w14:textId="77777777" w:rsidR="001D6C95" w:rsidRPr="00683190" w:rsidRDefault="001D6C95" w:rsidP="00EC7FA1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4FF046" w14:textId="77777777" w:rsidR="001D6C95" w:rsidRPr="00683190" w:rsidRDefault="001D6C95" w:rsidP="00EC7FA1">
            <w:pPr>
              <w:pStyle w:val="TAL"/>
              <w:rPr>
                <w:rFonts w:eastAsia="DengXian"/>
                <w:lang w:eastAsia="zh-CN"/>
              </w:rPr>
            </w:pPr>
            <w:r w:rsidRPr="00683190">
              <w:rPr>
                <w:rFonts w:eastAsia="DengXian"/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multipleUnitUsage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uPFID</w:t>
            </w:r>
            <w:proofErr w:type="spellEnd"/>
          </w:p>
        </w:tc>
      </w:tr>
      <w:tr w:rsidR="001D6C95" w:rsidRPr="00683190" w:rsidDel="00966B4C" w14:paraId="4B72F331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388E711" w14:textId="77777777" w:rsidR="001D6C95" w:rsidRPr="00683190" w:rsidRDefault="001D6C95" w:rsidP="00EC7FA1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683190">
              <w:rPr>
                <w:lang w:eastAsia="zh-CN"/>
              </w:rPr>
              <w:t>Used Unit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6153C55" w14:textId="77777777" w:rsidR="001D6C95" w:rsidRPr="00683190" w:rsidDel="00966B4C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Used Unit Container</w:t>
            </w:r>
            <w:r w:rsidRPr="00683190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7B87BD3" w14:textId="77777777" w:rsidR="001D6C95" w:rsidRPr="00683190" w:rsidDel="00966B4C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multipleUnitUsage</w:t>
            </w:r>
            <w:proofErr w:type="spellEnd"/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usedUnitContainer</w:t>
            </w:r>
            <w:proofErr w:type="spellEnd"/>
          </w:p>
        </w:tc>
      </w:tr>
      <w:tr w:rsidR="001D6C95" w:rsidRPr="00683190" w:rsidDel="00966B4C" w14:paraId="7A700701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3E878B8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83190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6BDD1F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bidi="ar-IQ"/>
              </w:rPr>
              <w:t xml:space="preserve">PDU </w:t>
            </w:r>
            <w:r w:rsidRPr="00683190">
              <w:rPr>
                <w:lang w:eastAsia="zh-CN"/>
              </w:rPr>
              <w:t>Container</w:t>
            </w:r>
            <w:r w:rsidRPr="00683190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0EC388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multipleUnitUsage</w:t>
            </w:r>
            <w:proofErr w:type="spellEnd"/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usedUnitContainer</w:t>
            </w:r>
            <w:proofErr w:type="spellEnd"/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</w:t>
            </w:r>
            <w:proofErr w:type="spellEnd"/>
          </w:p>
        </w:tc>
      </w:tr>
      <w:tr w:rsidR="001D6C95" w:rsidRPr="00683190" w:rsidDel="00966B4C" w14:paraId="1A4C5BEF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6C99FF5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00A57BD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D4D06A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t</w:t>
            </w:r>
            <w:r w:rsidRPr="00683190">
              <w:rPr>
                <w:lang w:bidi="ar-IQ"/>
              </w:rPr>
              <w:t>imeofFirstUsage</w:t>
            </w:r>
          </w:p>
        </w:tc>
      </w:tr>
      <w:tr w:rsidR="001D6C95" w:rsidRPr="00683190" w:rsidDel="00966B4C" w14:paraId="3DA84EFB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E6FA91A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CB73D03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AC6B97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t</w:t>
            </w:r>
            <w:r w:rsidRPr="00683190">
              <w:rPr>
                <w:lang w:bidi="ar-IQ"/>
              </w:rPr>
              <w:t>imeofLast</w:t>
            </w:r>
            <w:r w:rsidRPr="00683190">
              <w:rPr>
                <w:lang w:eastAsia="zh-CN" w:bidi="ar-IQ"/>
              </w:rPr>
              <w:t>U</w:t>
            </w:r>
            <w:r w:rsidRPr="00683190">
              <w:rPr>
                <w:lang w:bidi="ar-IQ"/>
              </w:rPr>
              <w:t>sage</w:t>
            </w:r>
          </w:p>
        </w:tc>
      </w:tr>
      <w:tr w:rsidR="001D6C95" w:rsidRPr="00683190" w:rsidDel="00966B4C" w14:paraId="3E4998FE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CEAC5D3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QoS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5B43D44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9F3F3A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bidi="ar-IQ"/>
              </w:rPr>
              <w:t>qoSInformation</w:t>
            </w:r>
          </w:p>
        </w:tc>
      </w:tr>
      <w:tr w:rsidR="001D6C95" w:rsidRPr="00683190" w14:paraId="78FC267F" w14:textId="77777777" w:rsidTr="00EC7FA1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2B1B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t>QoS 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74B0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6186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Information/qoSCharacteristics</w:t>
            </w:r>
          </w:p>
        </w:tc>
      </w:tr>
      <w:tr w:rsidR="001D6C95" w:rsidRPr="00683190" w:rsidDel="00966B4C" w14:paraId="39074552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C5DC7A6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t>AF 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4C132B3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t>AF 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C2DF8E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afChargingIdentifier</w:t>
            </w:r>
          </w:p>
        </w:tc>
      </w:tr>
      <w:tr w:rsidR="00E7008D" w:rsidRPr="00683190" w:rsidDel="00966B4C" w14:paraId="52CE46B9" w14:textId="77777777" w:rsidTr="00EC7FA1">
        <w:trPr>
          <w:gridAfter w:val="1"/>
          <w:wAfter w:w="33" w:type="dxa"/>
          <w:trHeight w:val="271"/>
          <w:tblHeader/>
          <w:jc w:val="center"/>
          <w:ins w:id="329" w:author="Ericsson User v0" w:date="2020-08-07T17:02:00Z"/>
        </w:trPr>
        <w:tc>
          <w:tcPr>
            <w:tcW w:w="2899" w:type="dxa"/>
            <w:gridSpan w:val="2"/>
            <w:shd w:val="clear" w:color="auto" w:fill="FFFFFF"/>
          </w:tcPr>
          <w:p w14:paraId="60534357" w14:textId="0FADFB8D" w:rsidR="00E7008D" w:rsidRPr="00683190" w:rsidRDefault="00E7008D" w:rsidP="00E7008D">
            <w:pPr>
              <w:pStyle w:val="TAL"/>
              <w:ind w:firstLineChars="335" w:firstLine="603"/>
              <w:rPr>
                <w:ins w:id="330" w:author="Ericsson User v0" w:date="2020-08-07T17:02:00Z"/>
              </w:rPr>
            </w:pPr>
            <w:ins w:id="331" w:author="Ericsson User v0" w:date="2020-08-07T17:03:00Z">
              <w:r w:rsidRPr="00683190">
                <w:t>AF Charging Id</w:t>
              </w:r>
            </w:ins>
            <w:ins w:id="332" w:author="Ericsson User v1" w:date="2020-08-20T14:50:00Z">
              <w:r w:rsidR="00745B28">
                <w:t xml:space="preserve"> String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754B4289" w14:textId="504C6113" w:rsidR="00E7008D" w:rsidRPr="00683190" w:rsidRDefault="00E7008D" w:rsidP="00E7008D">
            <w:pPr>
              <w:pStyle w:val="TAL"/>
              <w:ind w:firstLineChars="146" w:firstLine="263"/>
              <w:rPr>
                <w:ins w:id="333" w:author="Ericsson User v0" w:date="2020-08-07T17:02:00Z"/>
              </w:rPr>
            </w:pPr>
            <w:ins w:id="334" w:author="Ericsson User v0" w:date="2020-08-07T17:03:00Z">
              <w:r w:rsidRPr="00683190">
                <w:t>AF Charging Id</w:t>
              </w:r>
            </w:ins>
            <w:ins w:id="335" w:author="Ericsson User v1" w:date="2020-08-20T14:50:00Z">
              <w:r w:rsidR="00745B28">
                <w:t xml:space="preserve"> String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63446B1E" w14:textId="7BAD5842" w:rsidR="00E7008D" w:rsidRPr="00683190" w:rsidRDefault="00E7008D" w:rsidP="00E7008D">
            <w:pPr>
              <w:pStyle w:val="TAL"/>
              <w:rPr>
                <w:ins w:id="336" w:author="Ericsson User v0" w:date="2020-08-07T17:02:00Z"/>
                <w:lang w:bidi="ar-IQ"/>
              </w:rPr>
            </w:pPr>
            <w:ins w:id="337" w:author="Ericsson User v0" w:date="2020-08-07T17:03:00Z">
              <w:r w:rsidRPr="00683190">
                <w:rPr>
                  <w:lang w:bidi="ar-IQ"/>
                </w:rPr>
                <w:t>/multipleUnitUsage/usedUnitContainer/</w:t>
              </w:r>
              <w:r w:rsidRPr="00683190">
                <w:rPr>
                  <w:lang w:eastAsia="zh-CN"/>
                </w:rPr>
                <w:t>p</w:t>
              </w:r>
              <w:r w:rsidRPr="00683190">
                <w:t>DU</w:t>
              </w:r>
              <w:r w:rsidRPr="00683190">
                <w:rPr>
                  <w:lang w:eastAsia="zh-CN"/>
                </w:rPr>
                <w:t>Container</w:t>
              </w:r>
              <w:r w:rsidRPr="00683190">
                <w:t>Information/</w:t>
              </w:r>
              <w:r w:rsidRPr="00683190">
                <w:rPr>
                  <w:lang w:eastAsia="zh-CN"/>
                </w:rPr>
                <w:t>afChargingId</w:t>
              </w:r>
            </w:ins>
            <w:ins w:id="338" w:author="Ericsson User v1" w:date="2020-08-20T14:51:00Z">
              <w:r w:rsidR="00745B28">
                <w:rPr>
                  <w:lang w:eastAsia="zh-CN"/>
                </w:rPr>
                <w:t>String</w:t>
              </w:r>
            </w:ins>
          </w:p>
        </w:tc>
      </w:tr>
      <w:tr w:rsidR="001D6C95" w:rsidRPr="00683190" w:rsidDel="00966B4C" w14:paraId="6F5ADA14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6FB22A5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6CF533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E077687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u</w:t>
            </w:r>
            <w:r w:rsidRPr="00683190">
              <w:rPr>
                <w:lang w:bidi="ar-IQ"/>
              </w:rPr>
              <w:t>serLocationInformation</w:t>
            </w:r>
          </w:p>
        </w:tc>
      </w:tr>
      <w:tr w:rsidR="001D6C95" w:rsidRPr="00683190" w:rsidDel="00966B4C" w14:paraId="7ADD7A1B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B6D2495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5213095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551B6C6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uetimeZone</w:t>
            </w:r>
          </w:p>
        </w:tc>
      </w:tr>
      <w:tr w:rsidR="001D6C95" w:rsidRPr="00683190" w:rsidDel="00966B4C" w14:paraId="6684584C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DA25625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7CF987D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19E573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rATType</w:t>
            </w:r>
          </w:p>
        </w:tc>
      </w:tr>
      <w:tr w:rsidR="001D6C95" w:rsidRPr="00683190" w:rsidDel="00966B4C" w14:paraId="1D1422B8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E3C4E9F" w14:textId="77777777" w:rsidR="001D6C95" w:rsidRPr="00683190" w:rsidRDefault="001D6C95" w:rsidP="00EC7FA1">
            <w:pPr>
              <w:pStyle w:val="TAL"/>
              <w:ind w:left="566"/>
              <w:rPr>
                <w:szCs w:val="18"/>
              </w:rPr>
            </w:pPr>
            <w:r w:rsidRPr="00683190">
              <w:rPr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AA122FE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2C86694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rFonts w:eastAsia="DengXian"/>
              </w:rPr>
              <w:t>servingNodeID</w:t>
            </w:r>
          </w:p>
        </w:tc>
      </w:tr>
      <w:tr w:rsidR="001D6C95" w:rsidRPr="00683190" w:rsidDel="00966B4C" w14:paraId="11138648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84B65A" w14:textId="77777777" w:rsidR="001D6C95" w:rsidRPr="00683190" w:rsidRDefault="001D6C95" w:rsidP="00EC7FA1">
            <w:pPr>
              <w:pStyle w:val="TAL"/>
              <w:ind w:left="566"/>
              <w:rPr>
                <w:szCs w:val="18"/>
              </w:rPr>
            </w:pPr>
            <w:r w:rsidRPr="00683190">
              <w:rPr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6545571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Presence Reporting Area</w:t>
            </w:r>
          </w:p>
          <w:p w14:paraId="6C5E931C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33E88D2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multipleUnitUsage</w:t>
            </w:r>
            <w:proofErr w:type="spellEnd"/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bidi="ar-IQ"/>
              </w:rPr>
              <w:t>usedUnitContainer</w:t>
            </w:r>
            <w:proofErr w:type="spellEnd"/>
            <w:r w:rsidRPr="00683190">
              <w:rPr>
                <w:lang w:bidi="ar-IQ"/>
              </w:rPr>
              <w:t>/</w:t>
            </w:r>
            <w:proofErr w:type="spellStart"/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</w:t>
            </w:r>
            <w:proofErr w:type="spellEnd"/>
            <w:r w:rsidRPr="00683190">
              <w:t>/</w:t>
            </w:r>
            <w:r w:rsidRPr="00683190">
              <w:rPr>
                <w:rFonts w:eastAsia="DengXian"/>
              </w:rPr>
              <w:t xml:space="preserve"> </w:t>
            </w:r>
            <w:proofErr w:type="spellStart"/>
            <w:r w:rsidRPr="00683190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1D6C95" w:rsidRPr="00683190" w:rsidDel="00966B4C" w14:paraId="419D5BBA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5132F28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C04E873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83190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356523B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3gppPSDataOffStatus</w:t>
            </w:r>
          </w:p>
        </w:tc>
      </w:tr>
      <w:tr w:rsidR="001D6C95" w:rsidRPr="00683190" w:rsidDel="00966B4C" w14:paraId="43BCEE80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CD4D48C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BEAE0DE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C16E9B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s</w:t>
            </w:r>
            <w:r w:rsidRPr="00683190">
              <w:rPr>
                <w:lang w:bidi="ar-IQ"/>
              </w:rPr>
              <w:t>ponsorIdentity</w:t>
            </w:r>
          </w:p>
        </w:tc>
      </w:tr>
      <w:tr w:rsidR="001D6C95" w:rsidRPr="00683190" w:rsidDel="00966B4C" w14:paraId="1742B195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2167533" w14:textId="77777777" w:rsidR="001D6C95" w:rsidRPr="00683190" w:rsidRDefault="001D6C95" w:rsidP="00EC7FA1">
            <w:pPr>
              <w:pStyle w:val="TAL"/>
              <w:ind w:left="566"/>
              <w:rPr>
                <w:szCs w:val="18"/>
              </w:rPr>
            </w:pPr>
            <w:r w:rsidRPr="00683190">
              <w:rPr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9AF10D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Application Service Provider</w:t>
            </w:r>
          </w:p>
          <w:p w14:paraId="3D1E8386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A872A3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 w:bidi="ar-IQ"/>
              </w:rPr>
              <w:t>a</w:t>
            </w:r>
            <w:r w:rsidRPr="00683190">
              <w:rPr>
                <w:lang w:bidi="ar-IQ"/>
              </w:rPr>
              <w:t>pplication</w:t>
            </w:r>
            <w:r w:rsidRPr="00683190">
              <w:rPr>
                <w:lang w:eastAsia="zh-CN" w:bidi="ar-IQ"/>
              </w:rPr>
              <w:t>s</w:t>
            </w:r>
            <w:r w:rsidRPr="00683190">
              <w:rPr>
                <w:lang w:bidi="ar-IQ"/>
              </w:rPr>
              <w:t>erviceProviderIdentity</w:t>
            </w:r>
          </w:p>
        </w:tc>
      </w:tr>
      <w:tr w:rsidR="001D6C95" w:rsidRPr="00683190" w:rsidDel="00966B4C" w14:paraId="1A2960B7" w14:textId="77777777" w:rsidTr="00EC7F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4A356D9" w14:textId="77777777" w:rsidR="001D6C95" w:rsidRPr="00683190" w:rsidRDefault="001D6C95" w:rsidP="00EC7FA1">
            <w:pPr>
              <w:pStyle w:val="TAL"/>
              <w:ind w:firstLineChars="335" w:firstLine="603"/>
              <w:rPr>
                <w:lang w:bidi="ar-IQ"/>
              </w:rPr>
            </w:pPr>
            <w:r w:rsidRPr="00683190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947CC1A" w14:textId="77777777" w:rsidR="001D6C95" w:rsidRPr="00683190" w:rsidRDefault="001D6C95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83190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6DD24C" w14:textId="77777777" w:rsidR="001D6C95" w:rsidRPr="00683190" w:rsidRDefault="001D6C95" w:rsidP="00EC7FA1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Information/chargingRuleBaseName</w:t>
            </w:r>
          </w:p>
        </w:tc>
      </w:tr>
      <w:tr w:rsidR="001D6C95" w:rsidRPr="00683190" w14:paraId="3EC836D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06FFB50" w14:textId="77777777" w:rsidR="001D6C95" w:rsidRPr="00683190" w:rsidRDefault="001D6C95" w:rsidP="00EC7FA1">
            <w:pPr>
              <w:pStyle w:val="TAH"/>
              <w:jc w:val="left"/>
              <w:rPr>
                <w:rFonts w:eastAsia="DengXian"/>
                <w:b w:val="0"/>
              </w:rPr>
            </w:pPr>
            <w:r w:rsidRPr="00683190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2308F3B2" w14:textId="77777777" w:rsidR="001D6C95" w:rsidRPr="00683190" w:rsidRDefault="001D6C95" w:rsidP="00EC7FA1">
            <w:pPr>
              <w:pStyle w:val="TAH"/>
              <w:jc w:val="left"/>
              <w:rPr>
                <w:rFonts w:eastAsia="DengXian"/>
                <w:b w:val="0"/>
              </w:rPr>
            </w:pPr>
            <w:r w:rsidRPr="00683190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2979C005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 w:rsidDel="00445508">
              <w:rPr>
                <w:rFonts w:eastAsia="DengXian"/>
              </w:rPr>
              <w:t xml:space="preserve"> </w:t>
            </w:r>
          </w:p>
        </w:tc>
      </w:tr>
      <w:tr w:rsidR="001D6C95" w:rsidRPr="00683190" w14:paraId="3CD0E64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EBAFD7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eastAsia="zh-CN" w:bidi="ar-IQ"/>
              </w:rPr>
              <w:t>Charging 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C5A29F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eastAsia="zh-CN" w:bidi="ar-IQ"/>
              </w:rPr>
              <w:t>Charging 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FC8D98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chargingId</w:t>
            </w:r>
            <w:proofErr w:type="spellEnd"/>
          </w:p>
        </w:tc>
      </w:tr>
      <w:tr w:rsidR="001D6C95" w:rsidRPr="00683190" w14:paraId="385B7F2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1ECE0B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t xml:space="preserve">Home Provided </w:t>
            </w:r>
            <w:proofErr w:type="spellStart"/>
            <w:r w:rsidRPr="00683190">
              <w:t>ChargingId</w:t>
            </w:r>
            <w:proofErr w:type="spellEnd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D341D3" w14:textId="77777777" w:rsidR="001D6C95" w:rsidRPr="00683190" w:rsidRDefault="001D6C95" w:rsidP="00EC7FA1">
            <w:pPr>
              <w:pStyle w:val="TAL"/>
              <w:ind w:firstLineChars="100" w:firstLine="180"/>
            </w:pPr>
            <w:r w:rsidRPr="00683190">
              <w:t xml:space="preserve">Home Provided </w:t>
            </w:r>
            <w:proofErr w:type="spellStart"/>
            <w:r w:rsidRPr="00683190">
              <w:t>ChargingId</w:t>
            </w:r>
            <w:proofErr w:type="spellEnd"/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9146F2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t>homeProvidedChargingId</w:t>
            </w:r>
            <w:proofErr w:type="spellEnd"/>
          </w:p>
        </w:tc>
      </w:tr>
      <w:tr w:rsidR="001D6C95" w:rsidRPr="00683190" w14:paraId="0F5EB84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92A5283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eastAsia="zh-CN" w:bidi="ar-IQ"/>
              </w:rPr>
              <w:t>User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AC46C7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eastAsia="DengXian"/>
              </w:rPr>
            </w:pPr>
            <w:r w:rsidRPr="00683190"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7241C4F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lang w:eastAsia="zh-C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t>userInformation</w:t>
            </w:r>
            <w:proofErr w:type="spellEnd"/>
          </w:p>
        </w:tc>
      </w:tr>
      <w:tr w:rsidR="001D6C95" w:rsidRPr="00683190" w14:paraId="15AAB2C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FD02A66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F76425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C9B828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rFonts w:eastAsia="DengXian"/>
              </w:rPr>
              <w:t>userInformation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servedGPSI</w:t>
            </w:r>
            <w:proofErr w:type="spellEnd"/>
          </w:p>
        </w:tc>
      </w:tr>
      <w:tr w:rsidR="001D6C95" w:rsidRPr="00683190" w14:paraId="751F711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98FA0B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BD66F8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23EBF1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userInformation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rPr>
                <w:rFonts w:eastAsia="DengXian"/>
              </w:rPr>
              <w:t>servedPEI</w:t>
            </w:r>
            <w:proofErr w:type="spellEnd"/>
          </w:p>
        </w:tc>
      </w:tr>
      <w:tr w:rsidR="001D6C95" w:rsidRPr="00683190" w14:paraId="4D64657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415DF6" w14:textId="77777777" w:rsidR="001D6C95" w:rsidRPr="00683190" w:rsidDel="005808DB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BE769E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D9537B" w14:textId="77777777" w:rsidR="001D6C95" w:rsidRPr="00683190" w:rsidDel="00396738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userInformation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rPr>
                <w:rFonts w:eastAsia="DengXian"/>
              </w:rPr>
              <w:t>unauthenticatedFlag</w:t>
            </w:r>
            <w:proofErr w:type="spellEnd"/>
          </w:p>
        </w:tc>
      </w:tr>
      <w:tr w:rsidR="001D6C95" w:rsidRPr="00683190" w14:paraId="03C189A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960AAF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683190">
              <w:t xml:space="preserve">Roamer </w:t>
            </w:r>
            <w:proofErr w:type="gramStart"/>
            <w:r w:rsidRPr="00683190">
              <w:t>In</w:t>
            </w:r>
            <w:proofErr w:type="gramEnd"/>
            <w:r w:rsidRPr="00683190">
              <w:t xml:space="preserve">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249DBC" w14:textId="77777777" w:rsidR="001D6C95" w:rsidRPr="00683190" w:rsidRDefault="001D6C95" w:rsidP="00EC7FA1">
            <w:pPr>
              <w:pStyle w:val="TAL"/>
              <w:ind w:firstLineChars="200" w:firstLine="360"/>
            </w:pPr>
            <w:r w:rsidRPr="00683190">
              <w:t xml:space="preserve">Roamer </w:t>
            </w:r>
            <w:proofErr w:type="gramStart"/>
            <w:r w:rsidRPr="00683190">
              <w:t>In</w:t>
            </w:r>
            <w:proofErr w:type="gramEnd"/>
            <w:r w:rsidRPr="00683190">
              <w:t xml:space="preserve">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41E0C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userInformation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t>roamerInOut</w:t>
            </w:r>
            <w:proofErr w:type="spellEnd"/>
          </w:p>
        </w:tc>
      </w:tr>
      <w:tr w:rsidR="001D6C95" w:rsidRPr="00683190" w14:paraId="1743AEC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CA9699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0037A3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rFonts w:cs="Arial"/>
                <w:szCs w:val="18"/>
              </w:rPr>
              <w:t>User</w:t>
            </w:r>
            <w:r w:rsidRPr="00683190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6329B4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 w:rsidDel="00163BBD">
              <w:rPr>
                <w:rFonts w:eastAsia="DengXian"/>
              </w:rPr>
              <w:t xml:space="preserve"> </w:t>
            </w:r>
            <w:proofErr w:type="spellStart"/>
            <w:r w:rsidRPr="00683190">
              <w:rPr>
                <w:rFonts w:eastAsia="DengXian"/>
              </w:rPr>
              <w:t>userLocationinfo</w:t>
            </w:r>
            <w:proofErr w:type="spellEnd"/>
          </w:p>
        </w:tc>
      </w:tr>
      <w:tr w:rsidR="001D6C95" w:rsidRPr="00683190" w14:paraId="4773738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955167" w14:textId="77777777" w:rsidR="001D6C95" w:rsidRPr="00683190" w:rsidRDefault="001D6C95" w:rsidP="00EC7FA1">
            <w:pPr>
              <w:pStyle w:val="TAL"/>
              <w:ind w:firstLineChars="100" w:firstLine="180"/>
            </w:pPr>
            <w:r w:rsidRPr="00683190">
              <w:rPr>
                <w:rFonts w:cs="Arial"/>
                <w:szCs w:val="18"/>
              </w:rPr>
              <w:t>UE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60A3F9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UE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7F7335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uEtimeZone</w:t>
            </w:r>
            <w:proofErr w:type="spellEnd"/>
          </w:p>
        </w:tc>
      </w:tr>
      <w:tr w:rsidR="001D6C95" w:rsidRPr="00683190" w14:paraId="6A358DB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323A928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Presence Reporting Area</w:t>
            </w:r>
          </w:p>
          <w:p w14:paraId="7A1D3653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DBA0357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Presence Reporting Area</w:t>
            </w:r>
          </w:p>
          <w:p w14:paraId="741EFDBD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F93365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 w:rsidDel="00163BBD">
              <w:rPr>
                <w:rFonts w:eastAsia="DengXian"/>
              </w:rPr>
              <w:t xml:space="preserve"> </w:t>
            </w:r>
            <w:proofErr w:type="spellStart"/>
            <w:r w:rsidRPr="00683190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1D6C95" w:rsidRPr="00683190" w14:paraId="5862D2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38AB87E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eastAsia="DengXian"/>
              </w:rPr>
            </w:pPr>
            <w:r w:rsidRPr="00683190">
              <w:rPr>
                <w:lang w:eastAsia="zh-CN" w:bidi="ar-IQ"/>
              </w:rPr>
              <w:t>PDU Session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BD47BCA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eastAsia="zh-CN" w:bidi="ar-IQ"/>
              </w:rPr>
              <w:t>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9DA8D5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t>pduSessionInformation</w:t>
            </w:r>
            <w:proofErr w:type="spellEnd"/>
          </w:p>
        </w:tc>
      </w:tr>
      <w:tr w:rsidR="001D6C95" w:rsidRPr="00683190" w14:paraId="044F517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242252F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E997589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03ECD1C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pDUSessionChargingInformation</w:t>
            </w:r>
            <w:r w:rsidRPr="00683190">
              <w:rPr>
                <w:rFonts w:eastAsia="DengXian"/>
              </w:rPr>
              <w:t>/pduSessionInformation/pduSessionID</w:t>
            </w:r>
          </w:p>
        </w:tc>
      </w:tr>
      <w:tr w:rsidR="001D6C95" w:rsidRPr="00683190" w14:paraId="49BB238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1F4EEBD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Network Slice Instance</w:t>
            </w:r>
          </w:p>
          <w:p w14:paraId="5C77ACD3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62DFE61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D84C65F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pDUSessionChargingInformation/pduSessionInformation/</w:t>
            </w:r>
            <w:r w:rsidRPr="00683190">
              <w:t>networkSlicingInfo</w:t>
            </w:r>
          </w:p>
        </w:tc>
      </w:tr>
      <w:tr w:rsidR="001D6C95" w:rsidRPr="00683190" w14:paraId="7E610BA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B4E8C92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lastRenderedPageBreak/>
              <w:t>PDU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F737C0D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PDU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C6AF5B6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pduType</w:t>
            </w:r>
            <w:proofErr w:type="spellEnd"/>
          </w:p>
        </w:tc>
      </w:tr>
      <w:tr w:rsidR="001D6C95" w:rsidRPr="00683190" w14:paraId="7523909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C09CD67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PDU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F19D570" w14:textId="77777777" w:rsidR="001D6C95" w:rsidRPr="00683190" w:rsidRDefault="001D6C95" w:rsidP="00EC7FA1">
            <w:pPr>
              <w:pStyle w:val="TAL"/>
              <w:ind w:left="284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PDU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D1E0E9E" w14:textId="77777777" w:rsidR="001D6C95" w:rsidRPr="00683190" w:rsidRDefault="001D6C95" w:rsidP="00EC7FA1">
            <w:pPr>
              <w:pStyle w:val="TAC"/>
              <w:jc w:val="left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pduAddress</w:t>
            </w:r>
            <w:proofErr w:type="spellEnd"/>
          </w:p>
        </w:tc>
      </w:tr>
      <w:tr w:rsidR="001D6C95" w:rsidRPr="00683190" w14:paraId="7953E16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06E34AF" w14:textId="77777777" w:rsidR="001D6C95" w:rsidRPr="00683190" w:rsidRDefault="001D6C95" w:rsidP="00EC7FA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IPv4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EE82352" w14:textId="77777777" w:rsidR="001D6C95" w:rsidRPr="00683190" w:rsidRDefault="001D6C95" w:rsidP="00EC7FA1">
            <w:pPr>
              <w:pStyle w:val="TAL"/>
              <w:ind w:left="568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IPv4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A9FE378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pDUSessionChargingInformation</w:t>
            </w:r>
            <w:r w:rsidRPr="00683190">
              <w:rPr>
                <w:rFonts w:eastAsia="DengXian"/>
              </w:rPr>
              <w:t>/pduSessionInformation/pduAddress/pduIPv4Address</w:t>
            </w:r>
          </w:p>
          <w:p w14:paraId="22E654E7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</w:p>
        </w:tc>
      </w:tr>
      <w:tr w:rsidR="001D6C95" w:rsidRPr="00683190" w14:paraId="40D497FA" w14:textId="77777777" w:rsidTr="00EC7F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1FA40AC" w14:textId="77777777" w:rsidR="001D6C95" w:rsidRPr="00683190" w:rsidRDefault="001D6C95" w:rsidP="00EC7FA1">
            <w:pPr>
              <w:pStyle w:val="TAL"/>
              <w:ind w:left="284" w:firstLineChars="200" w:firstLine="360"/>
              <w:rPr>
                <w:lang w:bidi="ar-IQ"/>
              </w:rPr>
            </w:pPr>
            <w:r w:rsidRPr="00683190">
              <w:rPr>
                <w:lang w:bidi="ar-IQ"/>
              </w:rPr>
              <w:t>PDU IPv6 Address with prefix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8FD8D5" w14:textId="77777777" w:rsidR="001D6C95" w:rsidRPr="00683190" w:rsidRDefault="001D6C95" w:rsidP="00EC7FA1">
            <w:pPr>
              <w:pStyle w:val="TAL"/>
              <w:ind w:left="568"/>
              <w:rPr>
                <w:lang w:bidi="ar-IQ"/>
              </w:rPr>
            </w:pPr>
            <w:r w:rsidRPr="00683190">
              <w:rPr>
                <w:lang w:bidi="ar-IQ"/>
              </w:rPr>
              <w:t xml:space="preserve">PDU IPv6 Address with </w:t>
            </w:r>
            <w:r w:rsidRPr="00683190"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7E2EC1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pDUSessionChargingInformation</w:t>
            </w:r>
            <w:r w:rsidRPr="00683190">
              <w:rPr>
                <w:rFonts w:eastAsia="DengXian"/>
              </w:rPr>
              <w:t>/pduSessionInformation/pduAddress/pduIPv6Addresswithprefix</w:t>
            </w:r>
          </w:p>
        </w:tc>
      </w:tr>
      <w:tr w:rsidR="001D6C95" w:rsidRPr="00683190" w14:paraId="1327510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6D720F2" w14:textId="77777777" w:rsidR="001D6C95" w:rsidRPr="00683190" w:rsidRDefault="001D6C95" w:rsidP="00EC7FA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617B68F" w14:textId="77777777" w:rsidR="001D6C95" w:rsidRPr="00683190" w:rsidRDefault="001D6C95" w:rsidP="00EC7FA1">
            <w:pPr>
              <w:pStyle w:val="TAL"/>
              <w:ind w:left="568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6C37334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pduAddress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pduAddressprefixlength</w:t>
            </w:r>
            <w:proofErr w:type="spellEnd"/>
          </w:p>
        </w:tc>
      </w:tr>
      <w:tr w:rsidR="001D6C95" w:rsidRPr="00683190" w14:paraId="4510000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65D64A5" w14:textId="77777777" w:rsidR="001D6C95" w:rsidRPr="00683190" w:rsidRDefault="001D6C95" w:rsidP="00EC7FA1">
            <w:pPr>
              <w:pStyle w:val="TAL"/>
              <w:ind w:left="284" w:firstLineChars="200" w:firstLine="360"/>
              <w:rPr>
                <w:lang w:bidi="ar-IQ"/>
              </w:rPr>
            </w:pPr>
            <w:r w:rsidRPr="00683190">
              <w:t>IPv4 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7EAF0A0" w14:textId="77777777" w:rsidR="001D6C95" w:rsidRPr="00683190" w:rsidRDefault="001D6C95" w:rsidP="00EC7FA1">
            <w:pPr>
              <w:pStyle w:val="TAL"/>
              <w:ind w:left="568"/>
              <w:rPr>
                <w:lang w:bidi="ar-IQ"/>
              </w:rPr>
            </w:pPr>
            <w:r w:rsidRPr="00683190">
              <w:t>IPv4 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B1DE610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pduAddress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iPv4</w:t>
            </w:r>
            <w:r w:rsidRPr="00683190">
              <w:rPr>
                <w:lang w:eastAsia="zh-CN"/>
              </w:rPr>
              <w:t>d</w:t>
            </w:r>
            <w:r w:rsidRPr="00683190">
              <w:t>ynamicAddressFlag</w:t>
            </w:r>
          </w:p>
        </w:tc>
      </w:tr>
      <w:tr w:rsidR="001D6C95" w:rsidRPr="00683190" w14:paraId="77DB0D3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1DCFA83" w14:textId="77777777" w:rsidR="001D6C95" w:rsidRPr="00683190" w:rsidRDefault="001D6C95" w:rsidP="00EC7FA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683190">
              <w:t>IPv6Dynamic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5832664" w14:textId="77777777" w:rsidR="001D6C95" w:rsidRPr="00683190" w:rsidRDefault="001D6C95" w:rsidP="00EC7FA1">
            <w:pPr>
              <w:pStyle w:val="TAL"/>
              <w:ind w:left="568"/>
              <w:rPr>
                <w:rFonts w:cs="Arial"/>
                <w:szCs w:val="18"/>
              </w:rPr>
            </w:pPr>
            <w:r w:rsidRPr="00683190">
              <w:t>IPv6 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64AA02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pduAddress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iPv6</w:t>
            </w:r>
            <w:r w:rsidRPr="00683190">
              <w:rPr>
                <w:lang w:eastAsia="zh-CN"/>
              </w:rPr>
              <w:t>d</w:t>
            </w:r>
            <w:r w:rsidRPr="00683190">
              <w:t>ynamicAddressFlag</w:t>
            </w:r>
          </w:p>
        </w:tc>
      </w:tr>
      <w:tr w:rsidR="001D6C95" w:rsidRPr="00683190" w14:paraId="17C0516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996751C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177856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B702174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sscMode</w:t>
            </w:r>
            <w:proofErr w:type="spellEnd"/>
          </w:p>
        </w:tc>
      </w:tr>
      <w:tr w:rsidR="001D6C95" w:rsidRPr="00683190" w14:paraId="742E631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7FFDCC5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DC5512D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5C7FC7E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hPlmnId</w:t>
            </w:r>
            <w:proofErr w:type="spellEnd"/>
          </w:p>
        </w:tc>
      </w:tr>
      <w:tr w:rsidR="001D6C95" w:rsidRPr="00683190" w14:paraId="01E81B3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29D143F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F1E7E17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D823F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t xml:space="preserve"> </w:t>
            </w:r>
            <w:proofErr w:type="spellStart"/>
            <w:r w:rsidRPr="00683190">
              <w:rPr>
                <w:lang w:bidi="ar-IQ"/>
              </w:rPr>
              <w:t>servingNetworkFunctionID</w:t>
            </w:r>
            <w:proofErr w:type="spellEnd"/>
          </w:p>
        </w:tc>
      </w:tr>
      <w:tr w:rsidR="001D6C95" w:rsidRPr="00683190" w14:paraId="5FDBEE6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067C838" w14:textId="77777777" w:rsidR="001D6C95" w:rsidRPr="00683190" w:rsidRDefault="001D6C95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83190"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878E6A2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134C0FA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pDUSessionChargingInformation</w:t>
            </w:r>
            <w:r w:rsidRPr="00683190">
              <w:rPr>
                <w:rFonts w:eastAsia="DengXian"/>
              </w:rPr>
              <w:t>/pduSessionInformation/</w:t>
            </w:r>
            <w:r w:rsidRPr="00683190">
              <w:t>servingCNPlmnId</w:t>
            </w:r>
          </w:p>
        </w:tc>
      </w:tr>
      <w:tr w:rsidR="001D6C95" w:rsidRPr="00683190" w14:paraId="4246B95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56502C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4E69FE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45367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ratType</w:t>
            </w:r>
            <w:proofErr w:type="spellEnd"/>
          </w:p>
        </w:tc>
      </w:tr>
      <w:tr w:rsidR="001D6C95" w:rsidRPr="00683190" w14:paraId="38D174B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3FFC3E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t xml:space="preserve">Data Network Name </w:t>
            </w:r>
            <w:r w:rsidRPr="00683190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BCA99E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t xml:space="preserve">Data Network Name </w:t>
            </w:r>
            <w:r w:rsidRPr="00683190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C3FD19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dnnid</w:t>
            </w:r>
            <w:proofErr w:type="spellEnd"/>
          </w:p>
        </w:tc>
      </w:tr>
      <w:tr w:rsidR="001D6C95" w:rsidRPr="00683190" w14:paraId="1391436E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78232B" w14:textId="77777777" w:rsidR="001D6C95" w:rsidRPr="00683190" w:rsidRDefault="001D6C95" w:rsidP="00EC7FA1">
            <w:pPr>
              <w:pStyle w:val="TAL"/>
              <w:ind w:firstLineChars="200" w:firstLine="360"/>
            </w:pPr>
            <w:r w:rsidRPr="00683190">
              <w:rPr>
                <w:lang w:eastAsia="zh-CN" w:bidi="ar-IQ"/>
              </w:rPr>
              <w:t>DNN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E9FE6A" w14:textId="77777777" w:rsidR="001D6C95" w:rsidRPr="00683190" w:rsidRDefault="001D6C95" w:rsidP="00EC7FA1">
            <w:pPr>
              <w:pStyle w:val="TAL"/>
              <w:ind w:left="284"/>
            </w:pPr>
            <w:r w:rsidRPr="00683190">
              <w:rPr>
                <w:lang w:eastAsia="zh-CN" w:bidi="ar-IQ"/>
              </w:rPr>
              <w:t>DNN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20187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dNNselectionMode</w:t>
            </w:r>
            <w:proofErr w:type="spellEnd"/>
          </w:p>
        </w:tc>
      </w:tr>
      <w:tr w:rsidR="001D6C95" w:rsidRPr="00683190" w14:paraId="0DD48B9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6D48CF5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Authorized</w:t>
            </w:r>
            <w:r w:rsidRPr="00683190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330689C" w14:textId="77777777" w:rsidR="001D6C95" w:rsidRPr="00683190" w:rsidRDefault="001D6C95" w:rsidP="00EC7FA1">
            <w:pPr>
              <w:pStyle w:val="TAL"/>
              <w:ind w:left="284"/>
              <w:rPr>
                <w:rFonts w:eastAsia="DengXian"/>
              </w:rPr>
            </w:pPr>
            <w:r w:rsidRPr="00683190">
              <w:rPr>
                <w:lang w:bidi="ar-IQ"/>
              </w:rPr>
              <w:t>Authorized</w:t>
            </w:r>
            <w:r w:rsidRPr="00683190">
              <w:rPr>
                <w:rFonts w:cs="Arial"/>
                <w:szCs w:val="18"/>
              </w:rPr>
              <w:t xml:space="preserve"> </w:t>
            </w:r>
            <w:proofErr w:type="spellStart"/>
            <w:r w:rsidRPr="00683190">
              <w:rPr>
                <w:rFonts w:cs="Arial"/>
                <w:szCs w:val="18"/>
              </w:rPr>
              <w:t>Qos</w:t>
            </w:r>
            <w:proofErr w:type="spellEnd"/>
            <w:r w:rsidRPr="00683190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2A037C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 xml:space="preserve">authorized </w:t>
            </w:r>
            <w:proofErr w:type="spellStart"/>
            <w:r w:rsidRPr="00683190">
              <w:rPr>
                <w:lang w:bidi="ar-IQ"/>
              </w:rPr>
              <w:t>qoSInformation</w:t>
            </w:r>
            <w:proofErr w:type="spellEnd"/>
          </w:p>
        </w:tc>
      </w:tr>
      <w:tr w:rsidR="001D6C95" w:rsidRPr="00683190" w14:paraId="5A53E21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DFB9D4F" w14:textId="77777777" w:rsidR="001D6C95" w:rsidRPr="00683190" w:rsidRDefault="001D6C95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83190">
              <w:rPr>
                <w:lang w:bidi="ar-IQ"/>
              </w:rPr>
              <w:t>Subscribed QoS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CEB2CC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AE0072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t>subscribedQoSInformation</w:t>
            </w:r>
            <w:proofErr w:type="spellEnd"/>
          </w:p>
        </w:tc>
      </w:tr>
      <w:tr w:rsidR="001D6C95" w:rsidRPr="00683190" w14:paraId="3629B8D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F14790B" w14:textId="77777777" w:rsidR="001D6C95" w:rsidRPr="00683190" w:rsidRDefault="001D6C95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83190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749727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6D78C2F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t>authorizedSessionAMBR</w:t>
            </w:r>
            <w:proofErr w:type="spellEnd"/>
          </w:p>
        </w:tc>
      </w:tr>
      <w:tr w:rsidR="001D6C95" w:rsidRPr="00683190" w14:paraId="5B70F7C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A430A5" w14:textId="77777777" w:rsidR="001D6C95" w:rsidRPr="00683190" w:rsidRDefault="001D6C95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83190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EB1A69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860FA59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t>subscribedSessionAMBR</w:t>
            </w:r>
            <w:proofErr w:type="spellEnd"/>
          </w:p>
        </w:tc>
      </w:tr>
      <w:tr w:rsidR="001D6C95" w:rsidRPr="00683190" w14:paraId="21A1D85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7DD95A3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C23E9F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8E91A46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 xml:space="preserve">/ </w:t>
            </w:r>
            <w:proofErr w:type="spellStart"/>
            <w:r w:rsidRPr="00683190">
              <w:rPr>
                <w:rFonts w:eastAsia="DengXian"/>
              </w:rPr>
              <w:t>chargingCharacteristics</w:t>
            </w:r>
            <w:proofErr w:type="spellEnd"/>
          </w:p>
        </w:tc>
      </w:tr>
      <w:tr w:rsidR="001D6C95" w:rsidRPr="00683190" w14:paraId="7A227E1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8F4F3BE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Charging Characteristics</w:t>
            </w:r>
          </w:p>
          <w:p w14:paraId="4837A913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A5E0AB5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CD7C3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chargingCharacteristicsSelectionMode</w:t>
            </w:r>
            <w:proofErr w:type="spellEnd"/>
          </w:p>
        </w:tc>
      </w:tr>
      <w:tr w:rsidR="001D6C95" w:rsidRPr="00683190" w14:paraId="2475F2B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84B9F08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session s</w:t>
            </w:r>
            <w:r w:rsidRPr="00683190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20C0C3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PDU session start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B8FBDED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startTime</w:t>
            </w:r>
            <w:proofErr w:type="spellEnd"/>
          </w:p>
        </w:tc>
      </w:tr>
      <w:tr w:rsidR="001D6C95" w:rsidRPr="00683190" w14:paraId="39D7630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BECD9C7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lang w:bidi="ar-IQ"/>
              </w:rPr>
              <w:t>PDU session s</w:t>
            </w:r>
            <w:r w:rsidRPr="00683190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6B80D6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PDU session stop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F3A478B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stopTime</w:t>
            </w:r>
            <w:proofErr w:type="spellEnd"/>
          </w:p>
        </w:tc>
      </w:tr>
      <w:tr w:rsidR="001D6C95" w:rsidRPr="00683190" w14:paraId="399543F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6FE1075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BCA0BFB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13A6DDC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/diagnostics</w:t>
            </w:r>
          </w:p>
        </w:tc>
      </w:tr>
      <w:tr w:rsidR="001D6C95" w:rsidRPr="00683190" w14:paraId="41C66D0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E5C8F81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FA1F15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9872C97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r w:rsidRPr="00683190">
              <w:rPr>
                <w:lang w:eastAsia="zh-CN"/>
              </w:rPr>
              <w:t>3gppPSDataOffStatus</w:t>
            </w:r>
          </w:p>
        </w:tc>
      </w:tr>
      <w:tr w:rsidR="001D6C95" w:rsidRPr="00683190" w14:paraId="35504D7E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4518D04" w14:textId="77777777" w:rsidR="001D6C95" w:rsidRPr="00683190" w:rsidRDefault="001D6C95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79BCCBC" w14:textId="77777777" w:rsidR="001D6C95" w:rsidRPr="00683190" w:rsidRDefault="001D6C95" w:rsidP="00EC7FA1">
            <w:pPr>
              <w:pStyle w:val="TAL"/>
              <w:ind w:left="284"/>
              <w:rPr>
                <w:lang w:bidi="ar-IQ"/>
              </w:rPr>
            </w:pPr>
            <w:r w:rsidRPr="00683190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0A32EC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eastAsia="zh-CN"/>
              </w:rPr>
              <w:t>pDUSessionChargingInformation</w:t>
            </w:r>
            <w:proofErr w:type="spellEnd"/>
            <w:r w:rsidRPr="00683190">
              <w:rPr>
                <w:rFonts w:eastAsia="DengXian"/>
              </w:rPr>
              <w:t xml:space="preserve"> /</w:t>
            </w:r>
            <w:proofErr w:type="spellStart"/>
            <w:r w:rsidRPr="00683190">
              <w:rPr>
                <w:rFonts w:eastAsia="DengXian"/>
              </w:rPr>
              <w:t>pduSessionInformation</w:t>
            </w:r>
            <w:proofErr w:type="spellEnd"/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sessionStopIndicator</w:t>
            </w:r>
            <w:proofErr w:type="spellEnd"/>
            <w:r w:rsidRPr="00683190" w:rsidDel="00966B4C">
              <w:rPr>
                <w:rFonts w:eastAsia="DengXian"/>
              </w:rPr>
              <w:t xml:space="preserve"> </w:t>
            </w:r>
          </w:p>
        </w:tc>
      </w:tr>
      <w:tr w:rsidR="001D6C95" w:rsidRPr="00683190" w14:paraId="51B4A5D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4B9B8BB" w14:textId="77777777" w:rsidR="001D6C95" w:rsidRPr="00683190" w:rsidRDefault="001D6C95" w:rsidP="00EC7FA1">
            <w:pPr>
              <w:pStyle w:val="TAL"/>
              <w:ind w:firstLineChars="100" w:firstLine="180"/>
              <w:rPr>
                <w:rFonts w:eastAsia="DengXian"/>
              </w:rPr>
            </w:pPr>
            <w:r w:rsidRPr="00683190">
              <w:rPr>
                <w:lang w:eastAsia="zh-CN" w:bidi="ar-IQ"/>
              </w:rPr>
              <w:t>Unit Count Inactivity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3F0D598" w14:textId="77777777" w:rsidR="001D6C95" w:rsidRPr="00683190" w:rsidDel="00966B4C" w:rsidRDefault="001D6C95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83190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93F0522" w14:textId="77777777" w:rsidR="001D6C95" w:rsidRPr="00683190" w:rsidDel="00966B4C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unitCountInactivityTimer</w:t>
            </w:r>
            <w:proofErr w:type="spellEnd"/>
          </w:p>
        </w:tc>
      </w:tr>
      <w:tr w:rsidR="001D6C95" w:rsidRPr="00683190" w14:paraId="7FC6980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A4A332C" w14:textId="77777777" w:rsidR="001D6C95" w:rsidRPr="00683190" w:rsidRDefault="001D6C95" w:rsidP="00EC7FA1">
            <w:pPr>
              <w:pStyle w:val="TAL"/>
              <w:ind w:leftChars="100" w:left="200"/>
              <w:rPr>
                <w:lang w:eastAsia="zh-CN" w:bidi="ar-IQ"/>
              </w:rPr>
            </w:pPr>
            <w:r w:rsidRPr="00683190"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B99D635" w14:textId="77777777" w:rsidR="001D6C95" w:rsidRPr="00683190" w:rsidRDefault="001D6C95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83190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BB841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rFonts w:eastAsia="DengXian"/>
              </w:rPr>
              <w:t>pDUSessionChargingInformation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t>r</w:t>
            </w:r>
            <w:r w:rsidRPr="00683190">
              <w:rPr>
                <w:lang w:bidi="ar-IQ"/>
              </w:rPr>
              <w:t>ANSecondaryRATUsageReport</w:t>
            </w:r>
            <w:proofErr w:type="spellEnd"/>
          </w:p>
        </w:tc>
      </w:tr>
      <w:tr w:rsidR="001D6C95" w:rsidRPr="00683190" w14:paraId="2EC0DCC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0C4320C" w14:textId="77777777" w:rsidR="001D6C95" w:rsidRPr="00683190" w:rsidRDefault="001D6C95" w:rsidP="00EC7FA1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683190">
              <w:rPr>
                <w:rFonts w:cs="Arial"/>
                <w:szCs w:val="18"/>
              </w:rPr>
              <w:lastRenderedPageBreak/>
              <w:t>NG RAN Secondary 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1C0ABA3" w14:textId="77777777" w:rsidR="001D6C95" w:rsidRPr="00683190" w:rsidRDefault="001D6C95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83190">
              <w:rPr>
                <w:lang w:eastAsia="zh-CN"/>
              </w:rPr>
              <w:t>NG RAN Secondary 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85454F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/pDUSessionChargingInformation</w:t>
            </w:r>
            <w:r w:rsidRPr="00683190">
              <w:rPr>
                <w:lang w:eastAsia="zh-CN"/>
              </w:rPr>
              <w:t>/</w:t>
            </w:r>
            <w:r w:rsidRPr="00683190">
              <w:t>r</w:t>
            </w:r>
            <w:r w:rsidRPr="00683190">
              <w:rPr>
                <w:lang w:bidi="ar-IQ"/>
              </w:rPr>
              <w:t>ANSecondaryRATUsageReport/</w:t>
            </w:r>
            <w:r w:rsidRPr="00683190">
              <w:t>rANS</w:t>
            </w:r>
            <w:r w:rsidRPr="00683190">
              <w:rPr>
                <w:lang w:eastAsia="zh-CN"/>
              </w:rPr>
              <w:t>econdaryRATType</w:t>
            </w:r>
          </w:p>
        </w:tc>
      </w:tr>
      <w:tr w:rsidR="001D6C95" w:rsidRPr="00683190" w14:paraId="76549ED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7E266D4" w14:textId="77777777" w:rsidR="001D6C95" w:rsidRPr="00683190" w:rsidRDefault="001D6C95" w:rsidP="00EC7FA1">
            <w:pPr>
              <w:pStyle w:val="TAL"/>
              <w:ind w:leftChars="200" w:left="400"/>
              <w:rPr>
                <w:rFonts w:cs="Arial"/>
                <w:szCs w:val="18"/>
              </w:rPr>
            </w:pPr>
            <w:proofErr w:type="spellStart"/>
            <w:r w:rsidRPr="00683190">
              <w:rPr>
                <w:rFonts w:cs="Arial"/>
                <w:szCs w:val="18"/>
              </w:rPr>
              <w:t>Qos</w:t>
            </w:r>
            <w:proofErr w:type="spellEnd"/>
            <w:r w:rsidRPr="00683190">
              <w:rPr>
                <w:rFonts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38FB720" w14:textId="77777777" w:rsidR="001D6C95" w:rsidRPr="00683190" w:rsidRDefault="001D6C95" w:rsidP="00EC7FA1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683190">
              <w:rPr>
                <w:lang w:eastAsia="zh-CN"/>
              </w:rPr>
              <w:t>Qos</w:t>
            </w:r>
            <w:proofErr w:type="spellEnd"/>
            <w:r w:rsidRPr="00683190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70ED8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/pDUSessionChargingInformation</w:t>
            </w:r>
            <w:r w:rsidRPr="00683190">
              <w:rPr>
                <w:lang w:eastAsia="zh-CN"/>
              </w:rPr>
              <w:t>/</w:t>
            </w:r>
            <w:r w:rsidRPr="00683190">
              <w:t>r</w:t>
            </w:r>
            <w:r w:rsidRPr="00683190">
              <w:rPr>
                <w:lang w:bidi="ar-IQ"/>
              </w:rPr>
              <w:t>ANSecondaryRATUsageReport/</w:t>
            </w:r>
            <w:r w:rsidRPr="00683190">
              <w:t>qosFlowsUsageReports</w:t>
            </w:r>
          </w:p>
        </w:tc>
      </w:tr>
      <w:tr w:rsidR="001D6C95" w:rsidRPr="00683190" w14:paraId="5F7518A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5E9FA9" w14:textId="77777777" w:rsidR="001D6C95" w:rsidRPr="00683190" w:rsidRDefault="001D6C95" w:rsidP="00EC7FA1">
            <w:pPr>
              <w:pStyle w:val="TAL"/>
              <w:rPr>
                <w:lang w:eastAsia="zh-CN" w:bidi="ar-IQ"/>
              </w:rPr>
            </w:pPr>
            <w:r w:rsidRPr="00683190">
              <w:rPr>
                <w:lang w:bidi="ar-IQ"/>
              </w:rPr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1FCC1E" w14:textId="77777777" w:rsidR="001D6C95" w:rsidRPr="00683190" w:rsidRDefault="001D6C95" w:rsidP="00EC7FA1">
            <w:pPr>
              <w:pStyle w:val="TAL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E67DCF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</w:p>
        </w:tc>
      </w:tr>
      <w:tr w:rsidR="001D6C95" w:rsidRPr="00683190" w14:paraId="16AD701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CB0B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2AD5" w14:textId="77777777" w:rsidR="001D6C95" w:rsidRPr="00683190" w:rsidRDefault="001D6C95" w:rsidP="00EC7FA1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EBF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</w:p>
        </w:tc>
      </w:tr>
      <w:tr w:rsidR="001D6C95" w:rsidRPr="00683190" w14:paraId="219AA1E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FFA5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915E3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811B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r w:rsidRPr="00683190">
              <w:rPr>
                <w:rFonts w:cs="Arial"/>
                <w:szCs w:val="18"/>
              </w:rPr>
              <w:t>triggers</w:t>
            </w:r>
          </w:p>
        </w:tc>
      </w:tr>
      <w:tr w:rsidR="001D6C95" w:rsidRPr="00683190" w14:paraId="799F5A6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047F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43FE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4887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proofErr w:type="spellStart"/>
            <w:r w:rsidRPr="00683190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1D6C95" w:rsidRPr="00683190" w14:paraId="5F3502A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08E4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0D2F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B5BD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/time</w:t>
            </w:r>
          </w:p>
        </w:tc>
      </w:tr>
      <w:tr w:rsidR="001D6C95" w:rsidRPr="00683190" w:rsidDel="00396738" w14:paraId="6345F24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B4B5" w14:textId="77777777" w:rsidR="001D6C95" w:rsidRPr="00683190" w:rsidDel="005808DB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2B8A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3847" w14:textId="77777777" w:rsidR="001D6C95" w:rsidRPr="00683190" w:rsidDel="00396738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proofErr w:type="spellStart"/>
            <w:r w:rsidRPr="00683190">
              <w:t>totalVolume</w:t>
            </w:r>
            <w:proofErr w:type="spellEnd"/>
          </w:p>
        </w:tc>
      </w:tr>
      <w:tr w:rsidR="001D6C95" w:rsidRPr="00683190" w14:paraId="61D995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8833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C52C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0F1C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proofErr w:type="spellStart"/>
            <w:r w:rsidRPr="00683190">
              <w:t>uplinkVolume</w:t>
            </w:r>
            <w:proofErr w:type="spellEnd"/>
          </w:p>
        </w:tc>
      </w:tr>
      <w:tr w:rsidR="001D6C95" w:rsidRPr="00683190" w14:paraId="58DB1A3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417A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5ECDE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CAC1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proofErr w:type="spellStart"/>
            <w:r w:rsidRPr="00683190">
              <w:t>downlinkVolume</w:t>
            </w:r>
            <w:proofErr w:type="spellEnd"/>
          </w:p>
        </w:tc>
      </w:tr>
      <w:tr w:rsidR="001D6C95" w:rsidRPr="00683190" w14:paraId="73D9245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84FA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5D76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4E42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>/</w:t>
            </w:r>
            <w:proofErr w:type="spellStart"/>
            <w:r w:rsidRPr="00683190">
              <w:rPr>
                <w:lang w:eastAsia="zh-CN" w:bidi="ar-IQ"/>
              </w:rPr>
              <w:t>l</w:t>
            </w:r>
            <w:r w:rsidRPr="00683190">
              <w:rPr>
                <w:lang w:bidi="ar-IQ"/>
              </w:rPr>
              <w:t>ocalSequenceNumber</w:t>
            </w:r>
            <w:proofErr w:type="spellEnd"/>
          </w:p>
        </w:tc>
      </w:tr>
      <w:tr w:rsidR="001D6C95" w:rsidRPr="00683190" w14:paraId="2D49C9A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4E04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bidi="ar-IQ"/>
              </w:rPr>
            </w:pPr>
            <w:r w:rsidRPr="00683190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D2E3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bidi="ar-IQ"/>
              </w:rPr>
            </w:pPr>
            <w:r w:rsidRPr="00683190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0371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</w:p>
        </w:tc>
      </w:tr>
      <w:tr w:rsidR="001D6C95" w:rsidRPr="00683190" w14:paraId="709F0E3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45EA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QoS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D15C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AED5" w14:textId="77777777" w:rsidR="001D6C95" w:rsidRPr="00683190" w:rsidRDefault="001D6C95" w:rsidP="00EC7FA1">
            <w:pPr>
              <w:pStyle w:val="TAL"/>
              <w:rPr>
                <w:rFonts w:eastAsia="DengXian"/>
                <w:lang w:eastAsia="zh-C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 xml:space="preserve">/ </w:t>
            </w:r>
            <w:proofErr w:type="spellStart"/>
            <w:r w:rsidRPr="00683190">
              <w:t>qFIContainerInformation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qFI</w:t>
            </w:r>
            <w:proofErr w:type="spellEnd"/>
          </w:p>
        </w:tc>
      </w:tr>
      <w:tr w:rsidR="001D6C95" w:rsidRPr="00683190" w14:paraId="5FC89F2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842B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3413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B773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eastAsia="zh-CN" w:bidi="ar-IQ"/>
              </w:rPr>
              <w:t xml:space="preserve"> </w:t>
            </w:r>
            <w:proofErr w:type="spellStart"/>
            <w:r w:rsidRPr="00683190">
              <w:rPr>
                <w:lang w:eastAsia="zh-CN" w:bidi="ar-IQ"/>
              </w:rPr>
              <w:t>t</w:t>
            </w:r>
            <w:r w:rsidRPr="00683190">
              <w:rPr>
                <w:lang w:bidi="ar-IQ"/>
              </w:rPr>
              <w:t>imeofFirstUsage</w:t>
            </w:r>
            <w:proofErr w:type="spellEnd"/>
          </w:p>
        </w:tc>
      </w:tr>
      <w:tr w:rsidR="001D6C95" w:rsidRPr="00683190" w14:paraId="30A2034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0A16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B7F3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EA378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eastAsia="zh-CN" w:bidi="ar-IQ"/>
              </w:rPr>
              <w:t>t</w:t>
            </w:r>
            <w:r w:rsidRPr="00683190">
              <w:rPr>
                <w:lang w:bidi="ar-IQ"/>
              </w:rPr>
              <w:t>imeofLast</w:t>
            </w:r>
            <w:r w:rsidRPr="00683190">
              <w:rPr>
                <w:lang w:eastAsia="zh-CN" w:bidi="ar-IQ"/>
              </w:rPr>
              <w:t>U</w:t>
            </w:r>
            <w:r w:rsidRPr="00683190">
              <w:rPr>
                <w:lang w:bidi="ar-IQ"/>
              </w:rPr>
              <w:t>sage</w:t>
            </w:r>
          </w:p>
        </w:tc>
      </w:tr>
      <w:tr w:rsidR="001D6C95" w:rsidRPr="00683190" w14:paraId="0C5A7B4E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1FC6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QoS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0CC5E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CF908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bidi="ar-IQ"/>
              </w:rPr>
              <w:t>qoSInformation</w:t>
            </w:r>
          </w:p>
        </w:tc>
      </w:tr>
      <w:tr w:rsidR="001D6C95" w:rsidRPr="00683190" w14:paraId="65C3BAE5" w14:textId="77777777" w:rsidTr="00EC7FA1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9192F" w14:textId="77777777" w:rsidR="001D6C95" w:rsidRPr="00683190" w:rsidRDefault="001D6C95" w:rsidP="00EC7FA1">
            <w:pPr>
              <w:pStyle w:val="TAL"/>
              <w:ind w:firstLineChars="336" w:firstLine="605"/>
              <w:rPr>
                <w:lang w:bidi="ar-IQ"/>
              </w:rPr>
            </w:pPr>
            <w:r w:rsidRPr="00683190">
              <w:t>QoS 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DC3E" w14:textId="77777777" w:rsidR="001D6C95" w:rsidRPr="00683190" w:rsidRDefault="001D6C95" w:rsidP="00EC7FA1">
            <w:pPr>
              <w:pStyle w:val="TAL"/>
              <w:ind w:firstLineChars="303" w:firstLine="545"/>
              <w:rPr>
                <w:lang w:bidi="ar-IQ"/>
              </w:rPr>
            </w:pPr>
            <w:r w:rsidRPr="00683190"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0AE5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  <w:lang w:eastAsia="zh-C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 xml:space="preserve">/ </w:t>
            </w:r>
            <w:proofErr w:type="spellStart"/>
            <w:r w:rsidRPr="00683190">
              <w:t>qFIContainerInformation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t>qoSCharacteristics</w:t>
            </w:r>
            <w:proofErr w:type="spellEnd"/>
          </w:p>
        </w:tc>
      </w:tr>
      <w:tr w:rsidR="001D6C95" w:rsidRPr="00683190" w14:paraId="1DA152E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DCE1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7569E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ABB1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eastAsia="zh-CN" w:bidi="ar-IQ"/>
              </w:rPr>
              <w:t xml:space="preserve"> </w:t>
            </w:r>
            <w:proofErr w:type="spellStart"/>
            <w:r w:rsidRPr="00683190">
              <w:rPr>
                <w:lang w:eastAsia="zh-CN" w:bidi="ar-IQ"/>
              </w:rPr>
              <w:t>u</w:t>
            </w:r>
            <w:r w:rsidRPr="00683190">
              <w:rPr>
                <w:lang w:bidi="ar-IQ"/>
              </w:rPr>
              <w:t>serLocationInformation</w:t>
            </w:r>
            <w:proofErr w:type="spellEnd"/>
          </w:p>
        </w:tc>
      </w:tr>
      <w:tr w:rsidR="001D6C95" w:rsidRPr="00683190" w14:paraId="5B243B6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660D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E8A6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FFAB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/uetimeZone</w:t>
            </w:r>
          </w:p>
        </w:tc>
      </w:tr>
      <w:tr w:rsidR="001D6C95" w:rsidRPr="00683190" w14:paraId="4098CD8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E69C" w14:textId="77777777" w:rsidR="001D6C95" w:rsidRPr="00683190" w:rsidRDefault="001D6C95" w:rsidP="00EC7FA1">
            <w:pPr>
              <w:pStyle w:val="TAL"/>
              <w:ind w:left="568"/>
              <w:rPr>
                <w:lang w:eastAsia="zh-CN"/>
              </w:rPr>
            </w:pPr>
            <w:r w:rsidRPr="00683190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9B780" w14:textId="77777777" w:rsidR="001D6C95" w:rsidRPr="00683190" w:rsidRDefault="001D6C95" w:rsidP="00EC7FA1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683190">
              <w:t xml:space="preserve">Presence Reporting Area </w:t>
            </w:r>
            <w:r w:rsidRPr="00683190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989E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t>presenceReportingArea</w:t>
            </w:r>
            <w:r w:rsidRPr="00683190">
              <w:rPr>
                <w:szCs w:val="18"/>
              </w:rPr>
              <w:t>Information</w:t>
            </w:r>
          </w:p>
        </w:tc>
      </w:tr>
      <w:tr w:rsidR="001D6C95" w:rsidRPr="00683190" w14:paraId="021AAA0E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26022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DE2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7685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eastAsia="zh-CN" w:bidi="ar-IQ"/>
              </w:rPr>
              <w:t>rATType</w:t>
            </w:r>
          </w:p>
        </w:tc>
      </w:tr>
      <w:tr w:rsidR="001D6C95" w:rsidRPr="00683190" w14:paraId="060E44D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977A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0C99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1BEE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multipleQFIcontainer</w:t>
            </w:r>
            <w:proofErr w:type="spellEnd"/>
            <w:r w:rsidRPr="00683190">
              <w:t xml:space="preserve">/ </w:t>
            </w:r>
            <w:proofErr w:type="spellStart"/>
            <w:r w:rsidRPr="00683190">
              <w:t>qFIContainerInformation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reportTime</w:t>
            </w:r>
            <w:proofErr w:type="spellEnd"/>
          </w:p>
        </w:tc>
      </w:tr>
      <w:tr w:rsidR="001D6C95" w:rsidRPr="00683190" w14:paraId="1E67ED5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B9A" w14:textId="77777777" w:rsidR="001D6C95" w:rsidRPr="00683190" w:rsidRDefault="001D6C95" w:rsidP="00EC7FA1">
            <w:pPr>
              <w:pStyle w:val="TAL"/>
              <w:ind w:left="568"/>
              <w:rPr>
                <w:lang w:eastAsia="zh-CN"/>
              </w:rPr>
            </w:pPr>
            <w:r w:rsidRPr="00683190">
              <w:rPr>
                <w:lang w:eastAsia="zh-CN"/>
              </w:rPr>
              <w:t xml:space="preserve">Serving Network Function </w:t>
            </w:r>
            <w:r w:rsidRPr="00683190">
              <w:rPr>
                <w:lang w:bidi="ar-IQ"/>
              </w:rPr>
              <w:t>ID</w:t>
            </w:r>
            <w:r w:rsidRPr="00683190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F86F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8CF8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</w:t>
            </w:r>
            <w:r w:rsidRPr="00683190">
              <w:rPr>
                <w:lang w:eastAsia="zh-CN" w:bidi="ar-IQ"/>
              </w:rPr>
              <w:t xml:space="preserve"> </w:t>
            </w:r>
            <w:proofErr w:type="spellStart"/>
            <w:r w:rsidRPr="00683190">
              <w:rPr>
                <w:lang w:eastAsia="zh-CN" w:bidi="ar-IQ"/>
              </w:rPr>
              <w:t>s</w:t>
            </w:r>
            <w:r w:rsidRPr="00683190">
              <w:rPr>
                <w:lang w:bidi="ar-IQ"/>
              </w:rPr>
              <w:t>erving</w:t>
            </w:r>
            <w:r w:rsidRPr="00683190">
              <w:rPr>
                <w:lang w:eastAsia="zh-CN" w:bidi="ar-IQ"/>
              </w:rPr>
              <w:t>N</w:t>
            </w:r>
            <w:r w:rsidRPr="00683190">
              <w:rPr>
                <w:lang w:bidi="ar-IQ"/>
              </w:rPr>
              <w:t>etworkFunctionID</w:t>
            </w:r>
            <w:proofErr w:type="spellEnd"/>
          </w:p>
        </w:tc>
      </w:tr>
      <w:tr w:rsidR="001D6C95" w:rsidRPr="00683190" w14:paraId="44AA814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2E80" w14:textId="77777777" w:rsidR="001D6C95" w:rsidRPr="00683190" w:rsidRDefault="001D6C95" w:rsidP="00EC7FA1">
            <w:pPr>
              <w:pStyle w:val="TAL"/>
              <w:ind w:firstLineChars="336" w:firstLine="605"/>
            </w:pPr>
            <w:r w:rsidRPr="00683190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9CB2" w14:textId="77777777" w:rsidR="001D6C95" w:rsidRPr="00683190" w:rsidRDefault="001D6C95" w:rsidP="00EC7FA1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683190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3B59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r w:rsidRPr="00683190">
              <w:rPr>
                <w:lang w:eastAsia="zh-CN"/>
              </w:rPr>
              <w:t>/multipleQFIcontainer</w:t>
            </w:r>
            <w:r w:rsidRPr="00683190">
              <w:t>/qFIContainerInformation</w:t>
            </w:r>
            <w:r w:rsidRPr="00683190">
              <w:rPr>
                <w:lang w:eastAsia="zh-CN"/>
              </w:rPr>
              <w:t>/3gppPSDataOffStatus</w:t>
            </w:r>
          </w:p>
        </w:tc>
      </w:tr>
      <w:tr w:rsidR="001D6C95" w:rsidRPr="00683190" w14:paraId="1C7B497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E4041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F80B" w14:textId="77777777" w:rsidR="001D6C95" w:rsidRPr="00683190" w:rsidRDefault="001D6C95" w:rsidP="00EC7FA1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683190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FB68F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t>/</w:t>
            </w:r>
            <w:proofErr w:type="spellStart"/>
            <w:r w:rsidRPr="00683190">
              <w:t>uPFID</w:t>
            </w:r>
            <w:proofErr w:type="spellEnd"/>
          </w:p>
        </w:tc>
      </w:tr>
      <w:tr w:rsidR="001D6C95" w:rsidRPr="00683190" w14:paraId="4BC8AD2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38F1" w14:textId="77777777" w:rsidR="001D6C95" w:rsidRPr="00683190" w:rsidRDefault="001D6C95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83190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3FCE" w14:textId="77777777" w:rsidR="001D6C95" w:rsidRPr="00683190" w:rsidRDefault="001D6C95" w:rsidP="00EC7FA1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683190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B9BE6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</w:t>
            </w:r>
            <w:proofErr w:type="spellEnd"/>
            <w:r w:rsidRPr="00683190">
              <w:t>/</w:t>
            </w:r>
            <w:proofErr w:type="spellStart"/>
            <w:r w:rsidRPr="00683190">
              <w:t>roamingChargingProfile</w:t>
            </w:r>
            <w:proofErr w:type="spellEnd"/>
          </w:p>
        </w:tc>
      </w:tr>
      <w:tr w:rsidR="001D6C95" w:rsidRPr="00683190" w14:paraId="5599C8C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BE60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5E96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3881F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proofErr w:type="spellStart"/>
            <w:r w:rsidRPr="00683190">
              <w:rPr>
                <w:lang w:bidi="ar-IQ"/>
              </w:rPr>
              <w:t>roamingQBC</w:t>
            </w:r>
            <w:r w:rsidRPr="00683190">
              <w:t>InformationroamingChargingProfile</w:t>
            </w:r>
            <w:proofErr w:type="spellEnd"/>
            <w:r w:rsidRPr="00683190">
              <w:t>/trigger</w:t>
            </w:r>
          </w:p>
        </w:tc>
      </w:tr>
      <w:tr w:rsidR="001D6C95" w:rsidRPr="00683190" w14:paraId="52C0B87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767F" w14:textId="77777777" w:rsidR="001D6C95" w:rsidRPr="00683190" w:rsidRDefault="001D6C95" w:rsidP="00EC7FA1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683190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C92" w14:textId="77777777" w:rsidR="001D6C95" w:rsidRPr="00683190" w:rsidRDefault="001D6C95" w:rsidP="00EC7FA1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683190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2CFD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</w:rPr>
              <w:t>/</w:t>
            </w:r>
            <w:r w:rsidRPr="00683190">
              <w:rPr>
                <w:lang w:bidi="ar-IQ"/>
              </w:rPr>
              <w:t>roamingQBC</w:t>
            </w:r>
            <w:r w:rsidRPr="00683190">
              <w:t>Information/roamingChargingProfile/</w:t>
            </w:r>
            <w:r w:rsidRPr="00683190">
              <w:rPr>
                <w:lang w:eastAsia="zh-CN" w:bidi="ar-IQ"/>
              </w:rPr>
              <w:t>partialRecordMethod</w:t>
            </w:r>
          </w:p>
        </w:tc>
      </w:tr>
      <w:tr w:rsidR="001D6C95" w:rsidRPr="00683190" w14:paraId="11E57FA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226F7" w14:textId="77777777" w:rsidR="001D6C95" w:rsidRPr="00683190" w:rsidRDefault="001D6C95" w:rsidP="00EC7F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DBB3B" w14:textId="77777777" w:rsidR="001D6C95" w:rsidRPr="00683190" w:rsidRDefault="001D6C95" w:rsidP="00EC7FA1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96AE" w14:textId="77777777" w:rsidR="001D6C95" w:rsidRPr="00683190" w:rsidRDefault="001D6C95" w:rsidP="00EC7FA1">
            <w:pPr>
              <w:pStyle w:val="TAC"/>
              <w:jc w:val="left"/>
              <w:rPr>
                <w:b/>
              </w:rPr>
            </w:pPr>
            <w:proofErr w:type="spellStart"/>
            <w:r w:rsidRPr="00683190">
              <w:rPr>
                <w:b/>
              </w:rPr>
              <w:t>ChargingDataResponse</w:t>
            </w:r>
            <w:proofErr w:type="spellEnd"/>
          </w:p>
        </w:tc>
      </w:tr>
      <w:tr w:rsidR="001D6C95" w:rsidRPr="00683190" w14:paraId="499A49C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F1FD5" w14:textId="77777777" w:rsidR="001D6C95" w:rsidRPr="00683190" w:rsidRDefault="001D6C95" w:rsidP="00EC7FA1">
            <w:pPr>
              <w:pStyle w:val="TAL"/>
            </w:pPr>
            <w:r w:rsidRPr="00683190"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F303" w14:textId="77777777" w:rsidR="001D6C95" w:rsidRPr="00683190" w:rsidRDefault="001D6C95" w:rsidP="00EC7FA1">
            <w:pPr>
              <w:pStyle w:val="TAL"/>
              <w:ind w:firstLineChars="67" w:firstLine="121"/>
              <w:rPr>
                <w:szCs w:val="18"/>
              </w:rPr>
            </w:pPr>
            <w:r w:rsidRPr="00683190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A29D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multipleUnitInformation</w:t>
            </w:r>
            <w:proofErr w:type="spellEnd"/>
          </w:p>
        </w:tc>
      </w:tr>
      <w:tr w:rsidR="001D6C95" w:rsidRPr="00683190" w14:paraId="37F5EA0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7B50" w14:textId="77777777" w:rsidR="001D6C95" w:rsidRPr="00683190" w:rsidRDefault="001D6C95" w:rsidP="00EC7FA1">
            <w:pPr>
              <w:pStyle w:val="TAL"/>
              <w:ind w:firstLineChars="178" w:firstLine="320"/>
              <w:rPr>
                <w:szCs w:val="18"/>
              </w:rPr>
            </w:pPr>
            <w:r w:rsidRPr="00683190">
              <w:rPr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76FF" w14:textId="77777777" w:rsidR="001D6C95" w:rsidRPr="00683190" w:rsidRDefault="001D6C95" w:rsidP="00EC7FA1">
            <w:pPr>
              <w:pStyle w:val="TAL"/>
              <w:ind w:firstLineChars="67" w:firstLine="121"/>
              <w:rPr>
                <w:szCs w:val="18"/>
              </w:rPr>
            </w:pPr>
            <w:r w:rsidRPr="00683190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BA53" w14:textId="77777777" w:rsidR="001D6C95" w:rsidRPr="00683190" w:rsidRDefault="001D6C95" w:rsidP="00EC7FA1">
            <w:pPr>
              <w:pStyle w:val="TAL"/>
              <w:rPr>
                <w:rFonts w:eastAsia="DengXian"/>
              </w:rPr>
            </w:pPr>
            <w:r w:rsidRPr="00683190">
              <w:rPr>
                <w:rFonts w:eastAsia="DengXian"/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multipleUnitInformation</w:t>
            </w:r>
            <w:proofErr w:type="spellEnd"/>
            <w:r w:rsidRPr="00683190">
              <w:rPr>
                <w:lang w:eastAsia="zh-CN"/>
              </w:rPr>
              <w:t>/</w:t>
            </w:r>
            <w:proofErr w:type="spellStart"/>
            <w:r w:rsidRPr="00683190">
              <w:rPr>
                <w:lang w:eastAsia="zh-CN"/>
              </w:rPr>
              <w:t>uPFID</w:t>
            </w:r>
            <w:proofErr w:type="spellEnd"/>
          </w:p>
        </w:tc>
      </w:tr>
    </w:tbl>
    <w:p w14:paraId="701F0FC3" w14:textId="77777777" w:rsidR="001D6C95" w:rsidRPr="00683190" w:rsidRDefault="001D6C95" w:rsidP="001D6C9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74B1" w:rsidRPr="00683190" w14:paraId="034224F3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6A06B52" w14:textId="18782D0B" w:rsidR="00D974B1" w:rsidRPr="00683190" w:rsidRDefault="00547904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Fifth</w:t>
            </w:r>
            <w:r w:rsidR="00D974B1" w:rsidRPr="006831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88466A" w14:textId="77777777" w:rsidR="00FD5B55" w:rsidRPr="00BD6F46" w:rsidRDefault="00FD5B55" w:rsidP="00FD5B55">
      <w:pPr>
        <w:pStyle w:val="Heading2"/>
        <w:rPr>
          <w:noProof/>
        </w:rPr>
      </w:pPr>
      <w:bookmarkStart w:id="339" w:name="_Toc20227437"/>
      <w:bookmarkStart w:id="340" w:name="_Toc27749684"/>
      <w:bookmarkStart w:id="341" w:name="_Toc28709611"/>
      <w:bookmarkStart w:id="342" w:name="_Toc44671231"/>
      <w:bookmarkStart w:id="343" w:name="_Hlk20387219"/>
      <w:r w:rsidRPr="00BD6F46">
        <w:lastRenderedPageBreak/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39"/>
      <w:bookmarkEnd w:id="340"/>
      <w:bookmarkEnd w:id="341"/>
      <w:bookmarkEnd w:id="342"/>
    </w:p>
    <w:p w14:paraId="0802428D" w14:textId="77777777" w:rsidR="00FD5B55" w:rsidRPr="00BD6F46" w:rsidRDefault="00FD5B55" w:rsidP="00FD5B55">
      <w:pPr>
        <w:pStyle w:val="PL"/>
      </w:pPr>
      <w:r w:rsidRPr="00BD6F46">
        <w:t>openapi: 3.0.0</w:t>
      </w:r>
    </w:p>
    <w:p w14:paraId="59BFE061" w14:textId="77777777" w:rsidR="00FD5B55" w:rsidRPr="00BD6F46" w:rsidRDefault="00FD5B55" w:rsidP="00FD5B55">
      <w:pPr>
        <w:pStyle w:val="PL"/>
      </w:pPr>
      <w:r w:rsidRPr="00BD6F46">
        <w:t>info:</w:t>
      </w:r>
    </w:p>
    <w:p w14:paraId="310FDC2E" w14:textId="77777777" w:rsidR="00FD5B55" w:rsidRDefault="00FD5B55" w:rsidP="00FD5B55">
      <w:pPr>
        <w:pStyle w:val="PL"/>
      </w:pPr>
      <w:r w:rsidRPr="00BD6F46">
        <w:t xml:space="preserve">  title: Nchf_ConvergedCharging</w:t>
      </w:r>
    </w:p>
    <w:p w14:paraId="487E9C9D" w14:textId="77777777" w:rsidR="00FD5B55" w:rsidRDefault="00FD5B55" w:rsidP="00FD5B5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3C4B0CF3" w14:textId="77777777" w:rsidR="00FD5B55" w:rsidRDefault="00FD5B55" w:rsidP="00FD5B55">
      <w:pPr>
        <w:pStyle w:val="PL"/>
      </w:pPr>
      <w:r w:rsidRPr="00BD6F46">
        <w:t xml:space="preserve">  description:</w:t>
      </w:r>
      <w:r>
        <w:t xml:space="preserve"> |</w:t>
      </w:r>
    </w:p>
    <w:p w14:paraId="263C9EEB" w14:textId="77777777" w:rsidR="00FD5B55" w:rsidRDefault="00FD5B55" w:rsidP="00FD5B5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EA972A3" w14:textId="77777777" w:rsidR="00FD5B55" w:rsidRDefault="00FD5B55" w:rsidP="00FD5B55">
      <w:pPr>
        <w:pStyle w:val="PL"/>
      </w:pPr>
      <w:r>
        <w:t xml:space="preserve">    All rights reserved.</w:t>
      </w:r>
    </w:p>
    <w:p w14:paraId="459FCC2E" w14:textId="77777777" w:rsidR="00FD5B55" w:rsidRPr="00BD6F46" w:rsidRDefault="00FD5B55" w:rsidP="00FD5B55">
      <w:pPr>
        <w:pStyle w:val="PL"/>
      </w:pPr>
      <w:r w:rsidRPr="00BD6F46">
        <w:t>externalDocs:</w:t>
      </w:r>
    </w:p>
    <w:p w14:paraId="1E68C905" w14:textId="77777777" w:rsidR="00FD5B55" w:rsidRPr="00BD6F46" w:rsidRDefault="00FD5B55" w:rsidP="00FD5B55">
      <w:pPr>
        <w:pStyle w:val="PL"/>
      </w:pPr>
      <w:r w:rsidRPr="00BD6F46">
        <w:t xml:space="preserve">  description: </w:t>
      </w:r>
      <w:r>
        <w:t>&gt;</w:t>
      </w:r>
    </w:p>
    <w:p w14:paraId="34F48328" w14:textId="77777777" w:rsidR="00FD5B55" w:rsidRDefault="00FD5B55" w:rsidP="00FD5B55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2358742B" w14:textId="77777777" w:rsidR="00FD5B55" w:rsidRPr="00BD6F46" w:rsidRDefault="00FD5B55" w:rsidP="00FD5B5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36D58E9" w14:textId="77777777" w:rsidR="00FD5B55" w:rsidRPr="00BD6F46" w:rsidRDefault="00FD5B55" w:rsidP="00FD5B55">
      <w:pPr>
        <w:pStyle w:val="PL"/>
      </w:pPr>
      <w:r w:rsidRPr="00BD6F46">
        <w:t xml:space="preserve">  url: 'http://www.3gpp.org/ftp/Specs/archive/32_series/32.291/'</w:t>
      </w:r>
    </w:p>
    <w:bookmarkEnd w:id="343"/>
    <w:p w14:paraId="64F89A77" w14:textId="77777777" w:rsidR="00FD5B55" w:rsidRPr="00BD6F46" w:rsidRDefault="00FD5B55" w:rsidP="00FD5B55">
      <w:pPr>
        <w:pStyle w:val="PL"/>
      </w:pPr>
      <w:r w:rsidRPr="00BD6F46">
        <w:t>servers:</w:t>
      </w:r>
    </w:p>
    <w:p w14:paraId="304AAD6F" w14:textId="77777777" w:rsidR="00FD5B55" w:rsidRPr="00BD6F46" w:rsidRDefault="00FD5B55" w:rsidP="00FD5B55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3BEC4BDF" w14:textId="77777777" w:rsidR="00FD5B55" w:rsidRPr="00BD6F46" w:rsidRDefault="00FD5B55" w:rsidP="00FD5B55">
      <w:pPr>
        <w:pStyle w:val="PL"/>
      </w:pPr>
      <w:r w:rsidRPr="00BD6F46">
        <w:t xml:space="preserve">    variables:</w:t>
      </w:r>
    </w:p>
    <w:p w14:paraId="73278DF7" w14:textId="77777777" w:rsidR="00FD5B55" w:rsidRPr="00BD6F46" w:rsidRDefault="00FD5B55" w:rsidP="00FD5B55">
      <w:pPr>
        <w:pStyle w:val="PL"/>
      </w:pPr>
      <w:r w:rsidRPr="00BD6F46">
        <w:t xml:space="preserve">      apiRoot:</w:t>
      </w:r>
    </w:p>
    <w:p w14:paraId="4F7E2268" w14:textId="77777777" w:rsidR="00FD5B55" w:rsidRPr="00BD6F46" w:rsidRDefault="00FD5B55" w:rsidP="00FD5B5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4FADC5A" w14:textId="77777777" w:rsidR="00FD5B55" w:rsidRPr="00BD6F46" w:rsidRDefault="00FD5B55" w:rsidP="00FD5B5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6E44A1B" w14:textId="77777777" w:rsidR="00FD5B55" w:rsidRPr="00BD6F46" w:rsidRDefault="00FD5B55" w:rsidP="00FD5B55">
      <w:pPr>
        <w:pStyle w:val="PL"/>
      </w:pPr>
      <w:r w:rsidRPr="00BD6F46">
        <w:t>paths:</w:t>
      </w:r>
    </w:p>
    <w:p w14:paraId="4EFBA661" w14:textId="77777777" w:rsidR="00FD5B55" w:rsidRPr="00BD6F46" w:rsidRDefault="00FD5B55" w:rsidP="00FD5B55">
      <w:pPr>
        <w:pStyle w:val="PL"/>
      </w:pPr>
      <w:r w:rsidRPr="00BD6F46">
        <w:t xml:space="preserve">  /chargingdata:</w:t>
      </w:r>
    </w:p>
    <w:p w14:paraId="272AB666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2CA434C2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3288B7D1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42008F63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2A89A73A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7DE122E0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4103DE2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4C6ED596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5304BDA6" w14:textId="77777777" w:rsidR="00FD5B55" w:rsidRPr="00BD6F46" w:rsidRDefault="00FD5B55" w:rsidP="00FD5B55">
      <w:pPr>
        <w:pStyle w:val="PL"/>
      </w:pPr>
      <w:r w:rsidRPr="00BD6F46">
        <w:t xml:space="preserve">        '201':</w:t>
      </w:r>
    </w:p>
    <w:p w14:paraId="77EC6131" w14:textId="77777777" w:rsidR="00FD5B55" w:rsidRPr="00BD6F46" w:rsidRDefault="00FD5B55" w:rsidP="00FD5B55">
      <w:pPr>
        <w:pStyle w:val="PL"/>
      </w:pPr>
      <w:r w:rsidRPr="00BD6F46">
        <w:t xml:space="preserve">          description: Created</w:t>
      </w:r>
    </w:p>
    <w:p w14:paraId="4259977A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0214F4C5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78FEEE0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6FF4350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69C635B1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7406BB23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414626E0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B4E2E46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15217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55DB006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636941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26DB51BB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6DB28A8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0B397EF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4D8A30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5F369BB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462C267E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26CD7768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336A9D22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1C1AFEB7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2AA7265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FF3643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7582516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B93A31F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9E5A5D8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6A18112E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857F704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21AC1E1C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0BE0DA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59BDEC6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6220F44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43B08F3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77370A5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52B55C3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9F372C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0114454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1B1F09D" w14:textId="77777777" w:rsidR="00FD5B55" w:rsidRPr="00BD6F46" w:rsidRDefault="00FD5B55" w:rsidP="00FD5B55">
      <w:pPr>
        <w:pStyle w:val="PL"/>
      </w:pPr>
      <w:r w:rsidRPr="00BD6F46">
        <w:t xml:space="preserve">      callbacks:</w:t>
      </w:r>
    </w:p>
    <w:p w14:paraId="22685F4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91BD42A" w14:textId="77777777" w:rsidR="00FD5B55" w:rsidRPr="00BD6F46" w:rsidRDefault="00FD5B55" w:rsidP="00FD5B55">
      <w:pPr>
        <w:pStyle w:val="PL"/>
      </w:pPr>
      <w:r w:rsidRPr="00BD6F46">
        <w:t xml:space="preserve">          '{$request.body#/notifyUri}':</w:t>
      </w:r>
    </w:p>
    <w:p w14:paraId="5BA6FE46" w14:textId="77777777" w:rsidR="00FD5B55" w:rsidRPr="00BD6F46" w:rsidRDefault="00FD5B55" w:rsidP="00FD5B55">
      <w:pPr>
        <w:pStyle w:val="PL"/>
      </w:pPr>
      <w:r w:rsidRPr="00BD6F46">
        <w:t xml:space="preserve">            post:</w:t>
      </w:r>
    </w:p>
    <w:p w14:paraId="3075AFAA" w14:textId="77777777" w:rsidR="00FD5B55" w:rsidRPr="00BD6F46" w:rsidRDefault="00FD5B55" w:rsidP="00FD5B55">
      <w:pPr>
        <w:pStyle w:val="PL"/>
      </w:pPr>
      <w:r w:rsidRPr="00BD6F46">
        <w:t xml:space="preserve">              requestBody:</w:t>
      </w:r>
    </w:p>
    <w:p w14:paraId="2DE0E207" w14:textId="77777777" w:rsidR="00FD5B55" w:rsidRPr="00BD6F46" w:rsidRDefault="00FD5B55" w:rsidP="00FD5B55">
      <w:pPr>
        <w:pStyle w:val="PL"/>
      </w:pPr>
      <w:r w:rsidRPr="00BD6F46">
        <w:t xml:space="preserve">                required: true</w:t>
      </w:r>
    </w:p>
    <w:p w14:paraId="274BF525" w14:textId="77777777" w:rsidR="00FD5B55" w:rsidRPr="00BD6F46" w:rsidRDefault="00FD5B55" w:rsidP="00FD5B55">
      <w:pPr>
        <w:pStyle w:val="PL"/>
      </w:pPr>
      <w:r w:rsidRPr="00BD6F46">
        <w:t xml:space="preserve">                content:</w:t>
      </w:r>
    </w:p>
    <w:p w14:paraId="280854AD" w14:textId="77777777" w:rsidR="00FD5B55" w:rsidRPr="00BD6F46" w:rsidRDefault="00FD5B55" w:rsidP="00FD5B55">
      <w:pPr>
        <w:pStyle w:val="PL"/>
      </w:pPr>
      <w:r w:rsidRPr="00BD6F46">
        <w:t xml:space="preserve">                  application/json:</w:t>
      </w:r>
    </w:p>
    <w:p w14:paraId="62A52838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        schema:</w:t>
      </w:r>
    </w:p>
    <w:p w14:paraId="7504CF19" w14:textId="77777777" w:rsidR="00FD5B55" w:rsidRPr="00BD6F46" w:rsidRDefault="00FD5B55" w:rsidP="00FD5B5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489DB5B" w14:textId="77777777" w:rsidR="00FD5B55" w:rsidRPr="00BD6F46" w:rsidRDefault="00FD5B55" w:rsidP="00FD5B55">
      <w:pPr>
        <w:pStyle w:val="PL"/>
      </w:pPr>
      <w:r w:rsidRPr="00BD6F46">
        <w:t xml:space="preserve">              responses:</w:t>
      </w:r>
    </w:p>
    <w:p w14:paraId="47B113D7" w14:textId="77777777" w:rsidR="00FD5B55" w:rsidRPr="00BD6F46" w:rsidRDefault="00FD5B55" w:rsidP="00FD5B55">
      <w:pPr>
        <w:pStyle w:val="PL"/>
      </w:pPr>
      <w:r w:rsidRPr="00BD6F46">
        <w:t xml:space="preserve">                '204':</w:t>
      </w:r>
    </w:p>
    <w:p w14:paraId="6F52FA84" w14:textId="77777777" w:rsidR="00FD5B55" w:rsidRPr="00BD6F46" w:rsidRDefault="00FD5B55" w:rsidP="00FD5B55">
      <w:pPr>
        <w:pStyle w:val="PL"/>
      </w:pPr>
      <w:r w:rsidRPr="00BD6F46">
        <w:t xml:space="preserve">                  description: 'No Content, Notification was succesfull'</w:t>
      </w:r>
    </w:p>
    <w:p w14:paraId="5D618ADE" w14:textId="77777777" w:rsidR="00FD5B55" w:rsidRPr="00BD6F46" w:rsidRDefault="00FD5B55" w:rsidP="00FD5B55">
      <w:pPr>
        <w:pStyle w:val="PL"/>
      </w:pPr>
      <w:r w:rsidRPr="00BD6F46">
        <w:t xml:space="preserve">                '400':</w:t>
      </w:r>
    </w:p>
    <w:p w14:paraId="02195CAA" w14:textId="77777777" w:rsidR="00FD5B55" w:rsidRPr="00BD6F46" w:rsidRDefault="00FD5B55" w:rsidP="00FD5B55">
      <w:pPr>
        <w:pStyle w:val="PL"/>
      </w:pPr>
      <w:r w:rsidRPr="00BD6F46">
        <w:t xml:space="preserve">                  description: Bad request</w:t>
      </w:r>
    </w:p>
    <w:p w14:paraId="22049C75" w14:textId="77777777" w:rsidR="00FD5B55" w:rsidRPr="00BD6F46" w:rsidRDefault="00FD5B55" w:rsidP="00FD5B55">
      <w:pPr>
        <w:pStyle w:val="PL"/>
      </w:pPr>
      <w:r w:rsidRPr="00BD6F46">
        <w:t xml:space="preserve">                  content:</w:t>
      </w:r>
    </w:p>
    <w:p w14:paraId="25F2FEE9" w14:textId="77777777" w:rsidR="00FD5B55" w:rsidRPr="00BD6F46" w:rsidRDefault="00FD5B55" w:rsidP="00FD5B5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62A0948" w14:textId="77777777" w:rsidR="00FD5B55" w:rsidRPr="00BD6F46" w:rsidRDefault="00FD5B55" w:rsidP="00FD5B55">
      <w:pPr>
        <w:pStyle w:val="PL"/>
      </w:pPr>
      <w:r w:rsidRPr="00BD6F46">
        <w:t xml:space="preserve">                      schema:</w:t>
      </w:r>
    </w:p>
    <w:p w14:paraId="45B30ACA" w14:textId="77777777" w:rsidR="00FD5B55" w:rsidRPr="00BD6F46" w:rsidRDefault="00FD5B55" w:rsidP="00FD5B55">
      <w:pPr>
        <w:pStyle w:val="PL"/>
      </w:pPr>
      <w:r w:rsidRPr="00BD6F46">
        <w:t xml:space="preserve">                        $ref: &gt;-</w:t>
      </w:r>
    </w:p>
    <w:p w14:paraId="00B1B623" w14:textId="77777777" w:rsidR="00FD5B55" w:rsidRPr="00BD6F46" w:rsidRDefault="00FD5B55" w:rsidP="00FD5B55">
      <w:pPr>
        <w:pStyle w:val="PL"/>
      </w:pPr>
      <w:r w:rsidRPr="00BD6F46">
        <w:t xml:space="preserve">                          TS29571_CommonData.yaml#/components/schemas/ProblemDetails</w:t>
      </w:r>
    </w:p>
    <w:p w14:paraId="3CA50C85" w14:textId="77777777" w:rsidR="00FD5B55" w:rsidRPr="00BD6F46" w:rsidRDefault="00FD5B55" w:rsidP="00FD5B55">
      <w:pPr>
        <w:pStyle w:val="PL"/>
      </w:pPr>
      <w:r w:rsidRPr="00BD6F46">
        <w:t xml:space="preserve">                default:</w:t>
      </w:r>
    </w:p>
    <w:p w14:paraId="22DE1FD0" w14:textId="77777777" w:rsidR="00FD5B55" w:rsidRPr="00BD6F46" w:rsidRDefault="00FD5B55" w:rsidP="00FD5B55">
      <w:pPr>
        <w:pStyle w:val="PL"/>
      </w:pPr>
      <w:r w:rsidRPr="00BD6F46">
        <w:t xml:space="preserve">                  $ref: 'TS29571_CommonData.yaml#/components/responses/default'</w:t>
      </w:r>
    </w:p>
    <w:p w14:paraId="3E77372B" w14:textId="77777777" w:rsidR="00FD5B55" w:rsidRPr="00BD6F46" w:rsidRDefault="00FD5B55" w:rsidP="00FD5B55">
      <w:pPr>
        <w:pStyle w:val="PL"/>
      </w:pPr>
      <w:r w:rsidRPr="00BD6F46">
        <w:t xml:space="preserve">  '/chargingdata/{ChargingDataRef}/update':</w:t>
      </w:r>
    </w:p>
    <w:p w14:paraId="7E8C46D5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66864DE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49670F0D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1B93CCB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0A5DEDC6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507776FB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121C61E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65E5029B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1DA1E1C8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665F7797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777BD60F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64D0077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1BBB508D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7C0DEF69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3DA68635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38776ADB" w14:textId="77777777" w:rsidR="00FD5B55" w:rsidRPr="00BD6F46" w:rsidRDefault="00FD5B55" w:rsidP="00FD5B55">
      <w:pPr>
        <w:pStyle w:val="PL"/>
      </w:pPr>
      <w:r w:rsidRPr="00BD6F46">
        <w:t xml:space="preserve">        '200':</w:t>
      </w:r>
    </w:p>
    <w:p w14:paraId="584B37F6" w14:textId="77777777" w:rsidR="00FD5B55" w:rsidRPr="00BD6F46" w:rsidRDefault="00FD5B55" w:rsidP="00FD5B55">
      <w:pPr>
        <w:pStyle w:val="PL"/>
      </w:pPr>
      <w:r w:rsidRPr="00BD6F46">
        <w:t xml:space="preserve">          description: OK. Updated Charging Data resource is returned</w:t>
      </w:r>
    </w:p>
    <w:p w14:paraId="58AEC17E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4341D28B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4F36FB2F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B4F0801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71F2BE3D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08792CFD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2BBF9F15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7146B2CE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46824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C01620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0C1A2D7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634DF06F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00DCEDB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CC57D0D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F5B3F3A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A95764E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2E846E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53F51170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7BAAE9E6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6DC1231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3B2C2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BDDC85B" w14:textId="77777777" w:rsidR="00FD5B55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265C029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2DBD87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70BE189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5DD82739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865A979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7F2352C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92BBBF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6DD6CF9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4E5C989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5E71814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379924E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29EE8A7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F41A4D5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545D576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1BEF8E1F" w14:textId="77777777" w:rsidR="00FD5B55" w:rsidRPr="00BD6F46" w:rsidRDefault="00FD5B55" w:rsidP="00FD5B55">
      <w:pPr>
        <w:pStyle w:val="PL"/>
      </w:pPr>
      <w:r w:rsidRPr="00BD6F46">
        <w:t xml:space="preserve">  '/chargingdata/{ChargingDataRef}/release':</w:t>
      </w:r>
    </w:p>
    <w:p w14:paraId="502C0477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43B434D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735B7C8F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7C66819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31943B29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1EAE5097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20566947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2E119A04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744E6165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7DFB46A4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in: path</w:t>
      </w:r>
    </w:p>
    <w:p w14:paraId="2BD1F199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302E435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79DA2264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4066429A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2E15D38E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1661BE9D" w14:textId="77777777" w:rsidR="00FD5B55" w:rsidRPr="00BD6F46" w:rsidRDefault="00FD5B55" w:rsidP="00FD5B55">
      <w:pPr>
        <w:pStyle w:val="PL"/>
      </w:pPr>
      <w:r w:rsidRPr="00BD6F46">
        <w:t xml:space="preserve">        '204':</w:t>
      </w:r>
    </w:p>
    <w:p w14:paraId="3EDA4036" w14:textId="77777777" w:rsidR="00FD5B55" w:rsidRPr="00BD6F46" w:rsidRDefault="00FD5B55" w:rsidP="00FD5B55">
      <w:pPr>
        <w:pStyle w:val="PL"/>
      </w:pPr>
      <w:r w:rsidRPr="00BD6F46">
        <w:t xml:space="preserve">          description: No Content.</w:t>
      </w:r>
    </w:p>
    <w:p w14:paraId="55DE33C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4875432B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559E9559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FD4512C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F3AD6A8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F49C46C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C01317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04D347A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86F6AD1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2561956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BADD3E8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46A7414D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980EE8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024B9CCB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9CAD2DE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65084E3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AAC797B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15BD28B2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4CEF34F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6258CB7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38306DA" w14:textId="77777777" w:rsidR="00FD5B55" w:rsidRPr="00BD6F46" w:rsidRDefault="00FD5B55" w:rsidP="00FD5B55">
      <w:pPr>
        <w:pStyle w:val="PL"/>
      </w:pPr>
      <w:r w:rsidRPr="00BD6F46">
        <w:t>components:</w:t>
      </w:r>
    </w:p>
    <w:p w14:paraId="54AA9284" w14:textId="77777777" w:rsidR="00FD5B55" w:rsidRPr="00BD6F46" w:rsidRDefault="00FD5B55" w:rsidP="00FD5B55">
      <w:pPr>
        <w:pStyle w:val="PL"/>
      </w:pPr>
      <w:r w:rsidRPr="00BD6F46">
        <w:t xml:space="preserve">  schemas:</w:t>
      </w:r>
    </w:p>
    <w:p w14:paraId="2EC3AA12" w14:textId="77777777" w:rsidR="00FD5B55" w:rsidRPr="00BD6F46" w:rsidRDefault="00FD5B55" w:rsidP="00FD5B55">
      <w:pPr>
        <w:pStyle w:val="PL"/>
      </w:pPr>
      <w:r w:rsidRPr="00BD6F46">
        <w:t xml:space="preserve">    ChargingDataRequest:</w:t>
      </w:r>
    </w:p>
    <w:p w14:paraId="23603F6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E6CCAC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EABF9E6" w14:textId="77777777" w:rsidR="00FD5B55" w:rsidRPr="00BD6F46" w:rsidRDefault="00FD5B55" w:rsidP="00FD5B55">
      <w:pPr>
        <w:pStyle w:val="PL"/>
      </w:pPr>
      <w:r w:rsidRPr="00BD6F46">
        <w:t xml:space="preserve">        subscriberIdentifier:</w:t>
      </w:r>
    </w:p>
    <w:p w14:paraId="569EE2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'TS29571_CommonData.yaml#/components/schemas/Supi'</w:t>
      </w:r>
    </w:p>
    <w:p w14:paraId="28751118" w14:textId="77777777" w:rsidR="00FD5B55" w:rsidRPr="00BD6F46" w:rsidRDefault="00FD5B55" w:rsidP="00FD5B55">
      <w:pPr>
        <w:pStyle w:val="PL"/>
      </w:pPr>
      <w:r w:rsidRPr="00BD6F46">
        <w:t xml:space="preserve">        nfConsumerIdentification:</w:t>
      </w:r>
    </w:p>
    <w:p w14:paraId="2E1D7B85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3C1860D4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0E4771B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5E35FDC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5EE172F5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0A03FA6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5A9C2EA" w14:textId="77777777" w:rsidR="00FD5B55" w:rsidRDefault="00FD5B55" w:rsidP="00FD5B55">
      <w:pPr>
        <w:pStyle w:val="PL"/>
      </w:pPr>
      <w:r w:rsidRPr="00BD6F46">
        <w:t xml:space="preserve">          type: boolean</w:t>
      </w:r>
    </w:p>
    <w:p w14:paraId="6CA77D1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07800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6BBF4FA" w14:textId="77777777" w:rsidR="00FD5B55" w:rsidRDefault="00FD5B55" w:rsidP="00FD5B55">
      <w:pPr>
        <w:pStyle w:val="PL"/>
      </w:pPr>
      <w:r>
        <w:t xml:space="preserve">        oneTimeEventType:</w:t>
      </w:r>
    </w:p>
    <w:p w14:paraId="33B1FD5A" w14:textId="77777777" w:rsidR="00FD5B55" w:rsidRDefault="00FD5B55" w:rsidP="00FD5B55">
      <w:pPr>
        <w:pStyle w:val="PL"/>
      </w:pPr>
      <w:r>
        <w:t xml:space="preserve">          $ref: '#/components/schemas/oneTimeEventType'</w:t>
      </w:r>
    </w:p>
    <w:p w14:paraId="4E513A10" w14:textId="77777777" w:rsidR="00FD5B55" w:rsidRPr="00BD6F46" w:rsidRDefault="00FD5B55" w:rsidP="00FD5B55">
      <w:pPr>
        <w:pStyle w:val="PL"/>
      </w:pPr>
      <w:r w:rsidRPr="00BD6F46">
        <w:t xml:space="preserve">        notifyUri:</w:t>
      </w:r>
    </w:p>
    <w:p w14:paraId="1D2D65E2" w14:textId="77777777" w:rsidR="00FD5B55" w:rsidRDefault="00FD5B55" w:rsidP="00FD5B55">
      <w:pPr>
        <w:pStyle w:val="PL"/>
      </w:pPr>
      <w:r w:rsidRPr="00BD6F46">
        <w:t xml:space="preserve">          $ref: 'TS29571_CommonData.yaml#/components/schemas/Uri'</w:t>
      </w:r>
    </w:p>
    <w:p w14:paraId="71AA626B" w14:textId="77777777" w:rsidR="00FD5B55" w:rsidRDefault="00FD5B55" w:rsidP="00FD5B55">
      <w:pPr>
        <w:pStyle w:val="PL"/>
      </w:pPr>
      <w:r>
        <w:t xml:space="preserve">        supportedFeatures:</w:t>
      </w:r>
    </w:p>
    <w:p w14:paraId="308EA27A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6AFBE2AE" w14:textId="77777777" w:rsidR="00FD5B55" w:rsidRDefault="00FD5B55" w:rsidP="00FD5B55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C342E89" w14:textId="77777777" w:rsidR="00FD5B55" w:rsidRPr="00BD6F46" w:rsidRDefault="00FD5B55" w:rsidP="00FD5B55">
      <w:pPr>
        <w:pStyle w:val="PL"/>
      </w:pPr>
      <w:r>
        <w:t xml:space="preserve">          type: string</w:t>
      </w:r>
    </w:p>
    <w:p w14:paraId="58EA2B63" w14:textId="77777777" w:rsidR="00FD5B55" w:rsidRPr="00BD6F46" w:rsidRDefault="00FD5B55" w:rsidP="00FD5B55">
      <w:pPr>
        <w:pStyle w:val="PL"/>
      </w:pPr>
      <w:r w:rsidRPr="00BD6F46">
        <w:t xml:space="preserve">        multipleUnitUsage:</w:t>
      </w:r>
    </w:p>
    <w:p w14:paraId="2A8F6B3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B10757E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178472E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'#/components/schemas/MultipleUnitUsage'</w:t>
      </w:r>
    </w:p>
    <w:p w14:paraId="1E4F7279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8E75FB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F503F43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49794E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638382A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5CF595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EA3D770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6E8CECA7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2F5FC45F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07FD342D" w14:textId="77777777" w:rsidR="00FD5B55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17C756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553EFE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0274358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D4F32F4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2628604" w14:textId="77777777" w:rsidR="00FD5B55" w:rsidRPr="00BD6F46" w:rsidRDefault="00FD5B55" w:rsidP="00FD5B5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8BC3D5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8891B9F" w14:textId="77777777" w:rsidR="00FD5B55" w:rsidRPr="00BD6F46" w:rsidRDefault="00FD5B55" w:rsidP="00FD5B5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EF5A2BD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0710FCA" w14:textId="77777777" w:rsidR="00FD5B55" w:rsidRPr="00BD6F46" w:rsidRDefault="00FD5B55" w:rsidP="00FD5B55">
      <w:pPr>
        <w:pStyle w:val="PL"/>
      </w:pPr>
      <w:r>
        <w:t xml:space="preserve">        locationReportingChargingInformation:</w:t>
      </w:r>
    </w:p>
    <w:p w14:paraId="3C779E23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3FA71F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9F2F4FC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08AD42BD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79E6024E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7F36CA4" w14:textId="77777777" w:rsidR="00FD5B55" w:rsidRPr="00BD6F46" w:rsidRDefault="00FD5B55" w:rsidP="00FD5B55">
      <w:pPr>
        <w:pStyle w:val="PL"/>
      </w:pPr>
      <w:r w:rsidRPr="00BD6F46">
        <w:t xml:space="preserve">    ChargingDataResponse:</w:t>
      </w:r>
    </w:p>
    <w:p w14:paraId="209B7E43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478A0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B874FDD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510FADE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18F1783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4985D6F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2E942ABB" w14:textId="77777777" w:rsidR="00FD5B55" w:rsidRPr="00BD6F46" w:rsidRDefault="00FD5B55" w:rsidP="00FD5B55">
      <w:pPr>
        <w:pStyle w:val="PL"/>
      </w:pPr>
      <w:r w:rsidRPr="00BD6F46">
        <w:t xml:space="preserve">        invocationResult:</w:t>
      </w:r>
    </w:p>
    <w:p w14:paraId="0538047B" w14:textId="77777777" w:rsidR="00FD5B55" w:rsidRPr="00BD6F46" w:rsidRDefault="00FD5B55" w:rsidP="00FD5B55">
      <w:pPr>
        <w:pStyle w:val="PL"/>
      </w:pPr>
      <w:r w:rsidRPr="00BD6F46">
        <w:t xml:space="preserve">          $ref: '#/components/schemas/InvocationResult'</w:t>
      </w:r>
    </w:p>
    <w:p w14:paraId="51108D2B" w14:textId="77777777" w:rsidR="00FD5B55" w:rsidRPr="00BD6F46" w:rsidRDefault="00FD5B55" w:rsidP="00FD5B55">
      <w:pPr>
        <w:pStyle w:val="PL"/>
      </w:pPr>
      <w:r w:rsidRPr="00BD6F46">
        <w:t xml:space="preserve">        sessionFailover:</w:t>
      </w:r>
    </w:p>
    <w:p w14:paraId="03048417" w14:textId="77777777" w:rsidR="00FD5B55" w:rsidRPr="00BD6F46" w:rsidRDefault="00FD5B55" w:rsidP="00FD5B55">
      <w:pPr>
        <w:pStyle w:val="PL"/>
      </w:pPr>
      <w:r w:rsidRPr="00BD6F46">
        <w:t xml:space="preserve">          $ref: '#/components/schemas/SessionFailover'</w:t>
      </w:r>
    </w:p>
    <w:p w14:paraId="5F4C152F" w14:textId="77777777" w:rsidR="00FD5B55" w:rsidRDefault="00FD5B55" w:rsidP="00FD5B55">
      <w:pPr>
        <w:pStyle w:val="PL"/>
      </w:pPr>
      <w:r>
        <w:t xml:space="preserve">        supportedFeatures:</w:t>
      </w:r>
    </w:p>
    <w:p w14:paraId="04D59A13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118487E6" w14:textId="77777777" w:rsidR="00FD5B55" w:rsidRPr="00BD6F46" w:rsidRDefault="00FD5B55" w:rsidP="00FD5B5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5E307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76EC2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94E4540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AC35A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537D61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C22835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3154399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1CF17C2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0CF126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025B68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2C7968A9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48B0F7D2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481FFC02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0E13AA40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37724B4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2CC7E3DC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B7D39EE" w14:textId="77777777" w:rsidR="00FD5B55" w:rsidRPr="00BD6F46" w:rsidRDefault="00FD5B55" w:rsidP="00FD5B5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E240C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F1B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02AF744" w14:textId="77777777" w:rsidR="00FD5B55" w:rsidRPr="00BD6F46" w:rsidRDefault="00FD5B55" w:rsidP="00FD5B55">
      <w:pPr>
        <w:pStyle w:val="PL"/>
      </w:pPr>
      <w:r w:rsidRPr="00BD6F46">
        <w:t xml:space="preserve">        notificationType:</w:t>
      </w:r>
    </w:p>
    <w:p w14:paraId="0B5C97D7" w14:textId="77777777" w:rsidR="00FD5B55" w:rsidRPr="00BD6F46" w:rsidRDefault="00FD5B55" w:rsidP="00FD5B55">
      <w:pPr>
        <w:pStyle w:val="PL"/>
      </w:pPr>
      <w:r w:rsidRPr="00BD6F46">
        <w:t xml:space="preserve">          $ref: '#/components/schemas/NotificationType'</w:t>
      </w:r>
    </w:p>
    <w:p w14:paraId="7A39C60E" w14:textId="77777777" w:rsidR="00FD5B55" w:rsidRPr="00BD6F46" w:rsidRDefault="00FD5B55" w:rsidP="00FD5B55">
      <w:pPr>
        <w:pStyle w:val="PL"/>
      </w:pPr>
      <w:r w:rsidRPr="00BD6F46">
        <w:t xml:space="preserve">        reauthorizationDetails:</w:t>
      </w:r>
    </w:p>
    <w:p w14:paraId="1570031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331ED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533BCC9" w14:textId="77777777" w:rsidR="00FD5B55" w:rsidRPr="00BD6F46" w:rsidRDefault="00FD5B55" w:rsidP="00FD5B55">
      <w:pPr>
        <w:pStyle w:val="PL"/>
      </w:pPr>
      <w:r w:rsidRPr="00BD6F46">
        <w:t xml:space="preserve">            $ref: '#/components/schemas/ReauthorizationDetails'</w:t>
      </w:r>
    </w:p>
    <w:p w14:paraId="7CDE1CD8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00582A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1E7227FF" w14:textId="77777777" w:rsidR="00FD5B55" w:rsidRDefault="00FD5B55" w:rsidP="00FD5B55">
      <w:pPr>
        <w:pStyle w:val="PL"/>
      </w:pPr>
      <w:r w:rsidRPr="00BD6F46">
        <w:t xml:space="preserve">        - notificationType</w:t>
      </w:r>
    </w:p>
    <w:p w14:paraId="1C7527B2" w14:textId="77777777" w:rsidR="00FD5B55" w:rsidRDefault="00FD5B55" w:rsidP="00FD5B55">
      <w:pPr>
        <w:pStyle w:val="PL"/>
      </w:pPr>
      <w:r w:rsidRPr="00BD6F46">
        <w:t xml:space="preserve">    </w:t>
      </w:r>
      <w:r>
        <w:t>ChargingNotifyResponse:</w:t>
      </w:r>
    </w:p>
    <w:p w14:paraId="5580AB22" w14:textId="77777777" w:rsidR="00FD5B55" w:rsidRDefault="00FD5B55" w:rsidP="00FD5B55">
      <w:pPr>
        <w:pStyle w:val="PL"/>
      </w:pPr>
      <w:r>
        <w:t xml:space="preserve">      type: object</w:t>
      </w:r>
    </w:p>
    <w:p w14:paraId="44321E87" w14:textId="77777777" w:rsidR="00FD5B55" w:rsidRDefault="00FD5B55" w:rsidP="00FD5B55">
      <w:pPr>
        <w:pStyle w:val="PL"/>
      </w:pPr>
      <w:r>
        <w:t xml:space="preserve">      properties:</w:t>
      </w:r>
    </w:p>
    <w:p w14:paraId="51C9FF74" w14:textId="77777777" w:rsidR="00FD5B55" w:rsidRPr="0015021B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4D59D9E2" w14:textId="77777777" w:rsidR="00FD5B55" w:rsidRPr="00BD6F46" w:rsidRDefault="00FD5B55" w:rsidP="00FD5B55">
      <w:pPr>
        <w:pStyle w:val="PL"/>
      </w:pPr>
      <w:r>
        <w:t xml:space="preserve">          $ref: '#/components/schemas/InvocationResult'</w:t>
      </w:r>
    </w:p>
    <w:p w14:paraId="0B089DA7" w14:textId="77777777" w:rsidR="00FD5B55" w:rsidRPr="00BD6F46" w:rsidRDefault="00FD5B55" w:rsidP="00FD5B55">
      <w:pPr>
        <w:pStyle w:val="PL"/>
      </w:pPr>
      <w:r w:rsidRPr="00BD6F46">
        <w:t xml:space="preserve">    NFIdentification:</w:t>
      </w:r>
    </w:p>
    <w:p w14:paraId="6494CE6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BBE60B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1912187" w14:textId="77777777" w:rsidR="00FD5B55" w:rsidRPr="00BD6F46" w:rsidRDefault="00FD5B55" w:rsidP="00FD5B55">
      <w:pPr>
        <w:pStyle w:val="PL"/>
      </w:pPr>
      <w:r w:rsidRPr="00BD6F46">
        <w:t xml:space="preserve">        nFName:</w:t>
      </w:r>
    </w:p>
    <w:p w14:paraId="07BFF1B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69A9B441" w14:textId="77777777" w:rsidR="00FD5B55" w:rsidRPr="00BD6F46" w:rsidRDefault="00FD5B55" w:rsidP="00FD5B55">
      <w:pPr>
        <w:pStyle w:val="PL"/>
      </w:pPr>
      <w:r w:rsidRPr="00BD6F46">
        <w:t xml:space="preserve">        nFIPv4Address:</w:t>
      </w:r>
    </w:p>
    <w:p w14:paraId="2E74FE3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'TS29571_CommonData.yaml#/components/schemas/Ipv4Addr'</w:t>
      </w:r>
    </w:p>
    <w:p w14:paraId="5949BE07" w14:textId="77777777" w:rsidR="00FD5B55" w:rsidRPr="00BD6F46" w:rsidRDefault="00FD5B55" w:rsidP="00FD5B55">
      <w:pPr>
        <w:pStyle w:val="PL"/>
      </w:pPr>
      <w:r w:rsidRPr="00BD6F46">
        <w:t xml:space="preserve">        nFIPv6Address:</w:t>
      </w:r>
    </w:p>
    <w:p w14:paraId="7D0BECE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4D8C5C5E" w14:textId="77777777" w:rsidR="00FD5B55" w:rsidRPr="00BD6F46" w:rsidRDefault="00FD5B55" w:rsidP="00FD5B55">
      <w:pPr>
        <w:pStyle w:val="PL"/>
      </w:pPr>
      <w:r w:rsidRPr="00BD6F46">
        <w:t xml:space="preserve">        nFPLMNID:</w:t>
      </w:r>
    </w:p>
    <w:p w14:paraId="1CC0652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1BF47ACF" w14:textId="77777777" w:rsidR="00FD5B55" w:rsidRPr="00BD6F46" w:rsidRDefault="00FD5B55" w:rsidP="00FD5B55">
      <w:pPr>
        <w:pStyle w:val="PL"/>
      </w:pPr>
      <w:r w:rsidRPr="00BD6F46">
        <w:t xml:space="preserve">        nodeFunctionality:</w:t>
      </w:r>
    </w:p>
    <w:p w14:paraId="0D18062F" w14:textId="77777777" w:rsidR="00FD5B55" w:rsidRDefault="00FD5B55" w:rsidP="00FD5B55">
      <w:pPr>
        <w:pStyle w:val="PL"/>
      </w:pPr>
      <w:r w:rsidRPr="00BD6F46">
        <w:t xml:space="preserve">          $ref: '#/components/schemas/NodeFunctionality'</w:t>
      </w:r>
    </w:p>
    <w:p w14:paraId="6DB1E847" w14:textId="77777777" w:rsidR="00FD5B55" w:rsidRPr="00BD6F46" w:rsidRDefault="00FD5B55" w:rsidP="00FD5B5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D28D644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2B0CCE4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B106AB" w14:textId="77777777" w:rsidR="00FD5B55" w:rsidRPr="00BD6F46" w:rsidRDefault="00FD5B55" w:rsidP="00FD5B55">
      <w:pPr>
        <w:pStyle w:val="PL"/>
      </w:pPr>
      <w:r w:rsidRPr="00BD6F46">
        <w:t xml:space="preserve">        - nodeFunctionality</w:t>
      </w:r>
    </w:p>
    <w:p w14:paraId="49599EAC" w14:textId="77777777" w:rsidR="00FD5B55" w:rsidRPr="00BD6F46" w:rsidRDefault="00FD5B55" w:rsidP="00FD5B55">
      <w:pPr>
        <w:pStyle w:val="PL"/>
      </w:pPr>
      <w:r w:rsidRPr="00BD6F46">
        <w:t xml:space="preserve">    MultipleUnitUsage:</w:t>
      </w:r>
    </w:p>
    <w:p w14:paraId="0E29011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61B38E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61D6B1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5D76450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42F9C8" w14:textId="77777777" w:rsidR="00FD5B55" w:rsidRPr="00BD6F46" w:rsidRDefault="00FD5B55" w:rsidP="00FD5B55">
      <w:pPr>
        <w:pStyle w:val="PL"/>
      </w:pPr>
      <w:r w:rsidRPr="00BD6F46">
        <w:t xml:space="preserve">        requestedUnit:</w:t>
      </w:r>
    </w:p>
    <w:p w14:paraId="2D753823" w14:textId="77777777" w:rsidR="00FD5B55" w:rsidRPr="00BD6F46" w:rsidRDefault="00FD5B55" w:rsidP="00FD5B55">
      <w:pPr>
        <w:pStyle w:val="PL"/>
      </w:pPr>
      <w:r w:rsidRPr="00BD6F46">
        <w:t xml:space="preserve">          $ref: '#/components/schemas/RequestedUnit'</w:t>
      </w:r>
    </w:p>
    <w:p w14:paraId="04F75F5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110A70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6E39F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56B4FBD" w14:textId="77777777" w:rsidR="00FD5B55" w:rsidRPr="00BD6F46" w:rsidRDefault="00FD5B55" w:rsidP="00FD5B55">
      <w:pPr>
        <w:pStyle w:val="PL"/>
      </w:pPr>
      <w:r w:rsidRPr="00BD6F46">
        <w:t xml:space="preserve">            $ref: '#/components/schemas/UsedUnitContainer'</w:t>
      </w:r>
    </w:p>
    <w:p w14:paraId="70DED5C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minItems: 0</w:t>
      </w:r>
    </w:p>
    <w:p w14:paraId="2FBB53FC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4091C2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32E2DE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487E83A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2CE4E4AB" w14:textId="77777777" w:rsidR="00FD5B55" w:rsidRPr="00BD6F46" w:rsidRDefault="00FD5B55" w:rsidP="00FD5B55">
      <w:pPr>
        <w:pStyle w:val="PL"/>
      </w:pPr>
      <w:r w:rsidRPr="00BD6F46">
        <w:t xml:space="preserve">    InvocationResult:</w:t>
      </w:r>
    </w:p>
    <w:p w14:paraId="642547A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53B32E8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1CA235" w14:textId="77777777" w:rsidR="00FD5B55" w:rsidRPr="00BD6F46" w:rsidRDefault="00FD5B55" w:rsidP="00FD5B55">
      <w:pPr>
        <w:pStyle w:val="PL"/>
      </w:pPr>
      <w:r w:rsidRPr="00BD6F46">
        <w:t xml:space="preserve">        error:</w:t>
      </w:r>
    </w:p>
    <w:p w14:paraId="2487A06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'TS29571_CommonData.yaml#/components/schemas/ProblemDetails'</w:t>
      </w:r>
    </w:p>
    <w:p w14:paraId="0220438B" w14:textId="77777777" w:rsidR="00FD5B55" w:rsidRPr="00BD6F46" w:rsidRDefault="00FD5B55" w:rsidP="00FD5B55">
      <w:pPr>
        <w:pStyle w:val="PL"/>
      </w:pPr>
      <w:r w:rsidRPr="00BD6F46">
        <w:t xml:space="preserve">        failureHandling:</w:t>
      </w:r>
    </w:p>
    <w:p w14:paraId="2ACBD59B" w14:textId="77777777" w:rsidR="00FD5B55" w:rsidRPr="00BD6F46" w:rsidRDefault="00FD5B55" w:rsidP="00FD5B55">
      <w:pPr>
        <w:pStyle w:val="PL"/>
      </w:pPr>
      <w:r w:rsidRPr="00BD6F46">
        <w:t xml:space="preserve">          $ref: '#/components/schemas/FailureHandling'</w:t>
      </w:r>
    </w:p>
    <w:p w14:paraId="68CE784B" w14:textId="77777777" w:rsidR="00FD5B55" w:rsidRPr="00BD6F46" w:rsidRDefault="00FD5B55" w:rsidP="00FD5B55">
      <w:pPr>
        <w:pStyle w:val="PL"/>
      </w:pPr>
      <w:r w:rsidRPr="00BD6F46">
        <w:t xml:space="preserve">    Trigger:</w:t>
      </w:r>
    </w:p>
    <w:p w14:paraId="53E9D6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CC56D6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D035A4B" w14:textId="77777777" w:rsidR="00FD5B55" w:rsidRPr="00BD6F46" w:rsidRDefault="00FD5B55" w:rsidP="00FD5B55">
      <w:pPr>
        <w:pStyle w:val="PL"/>
      </w:pPr>
      <w:r w:rsidRPr="00BD6F46">
        <w:t xml:space="preserve">        triggerType:</w:t>
      </w:r>
    </w:p>
    <w:p w14:paraId="14ABC079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'#/components/schemas/TriggerType'</w:t>
      </w:r>
    </w:p>
    <w:p w14:paraId="1C03918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FF31BB8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'#/components/schemas/TriggerCategory'</w:t>
      </w:r>
    </w:p>
    <w:p w14:paraId="3C7B51B6" w14:textId="77777777" w:rsidR="00FD5B55" w:rsidRPr="00BD6F46" w:rsidRDefault="00FD5B55" w:rsidP="00FD5B55">
      <w:pPr>
        <w:pStyle w:val="PL"/>
      </w:pPr>
      <w:r w:rsidRPr="00BD6F46">
        <w:t xml:space="preserve">        timeLimit:</w:t>
      </w:r>
    </w:p>
    <w:p w14:paraId="61FA943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65153821" w14:textId="77777777" w:rsidR="00FD5B55" w:rsidRPr="00BD6F46" w:rsidRDefault="00FD5B55" w:rsidP="00FD5B55">
      <w:pPr>
        <w:pStyle w:val="PL"/>
      </w:pPr>
      <w:r w:rsidRPr="00BD6F46">
        <w:t xml:space="preserve">        volumeLimit:</w:t>
      </w:r>
    </w:p>
    <w:p w14:paraId="7A1739A1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80AC80D" w14:textId="77777777" w:rsidR="00FD5B55" w:rsidRPr="00BD6F46" w:rsidRDefault="00FD5B55" w:rsidP="00FD5B5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00A990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41C999F" w14:textId="77777777" w:rsidR="00FD5B55" w:rsidRPr="00BD6F46" w:rsidRDefault="00FD5B55" w:rsidP="00FD5B55">
      <w:pPr>
        <w:pStyle w:val="PL"/>
      </w:pPr>
      <w:r w:rsidRPr="00BD6F46">
        <w:t xml:space="preserve">        maxNumberOfccc:</w:t>
      </w:r>
    </w:p>
    <w:p w14:paraId="583E15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0BA39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3461A71" w14:textId="77777777" w:rsidR="00FD5B55" w:rsidRPr="00BD6F46" w:rsidRDefault="00FD5B55" w:rsidP="00FD5B55">
      <w:pPr>
        <w:pStyle w:val="PL"/>
      </w:pPr>
      <w:r w:rsidRPr="00BD6F46">
        <w:t xml:space="preserve">        - triggerType</w:t>
      </w:r>
    </w:p>
    <w:p w14:paraId="13715AE3" w14:textId="77777777" w:rsidR="00FD5B55" w:rsidRPr="00BD6F46" w:rsidRDefault="00FD5B55" w:rsidP="00FD5B5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7EB87746" w14:textId="77777777" w:rsidR="00FD5B55" w:rsidRPr="00BD6F46" w:rsidRDefault="00FD5B55" w:rsidP="00FD5B5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05C4BD3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79B48A2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3E5966" w14:textId="77777777" w:rsidR="00FD5B55" w:rsidRPr="00BD6F46" w:rsidRDefault="00FD5B55" w:rsidP="00FD5B55">
      <w:pPr>
        <w:pStyle w:val="PL"/>
      </w:pPr>
      <w:r w:rsidRPr="00BD6F46">
        <w:t xml:space="preserve">        resultCode:</w:t>
      </w:r>
    </w:p>
    <w:p w14:paraId="31F88322" w14:textId="77777777" w:rsidR="00FD5B55" w:rsidRPr="00BD6F46" w:rsidRDefault="00FD5B55" w:rsidP="00FD5B55">
      <w:pPr>
        <w:pStyle w:val="PL"/>
      </w:pPr>
      <w:r w:rsidRPr="00BD6F46">
        <w:t xml:space="preserve">          $ref: '#/components/schemas/ResultCode'</w:t>
      </w:r>
    </w:p>
    <w:p w14:paraId="25CB8A77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8BCC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A28797C" w14:textId="77777777" w:rsidR="00FD5B55" w:rsidRPr="00BD6F46" w:rsidRDefault="00FD5B55" w:rsidP="00FD5B55">
      <w:pPr>
        <w:pStyle w:val="PL"/>
      </w:pPr>
      <w:r w:rsidRPr="00BD6F46">
        <w:t xml:space="preserve">        grantedUnit:</w:t>
      </w:r>
    </w:p>
    <w:p w14:paraId="2DC98501" w14:textId="77777777" w:rsidR="00FD5B55" w:rsidRPr="00BD6F46" w:rsidRDefault="00FD5B55" w:rsidP="00FD5B55">
      <w:pPr>
        <w:pStyle w:val="PL"/>
      </w:pPr>
      <w:r w:rsidRPr="00BD6F46">
        <w:t xml:space="preserve">          $ref: '#/components/schemas/GrantedUnit'</w:t>
      </w:r>
    </w:p>
    <w:p w14:paraId="270053F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52A264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B0100A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083091F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2E01A6C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1068FDB0" w14:textId="77777777" w:rsidR="00FD5B55" w:rsidRPr="00BD6F46" w:rsidRDefault="00FD5B55" w:rsidP="00FD5B55">
      <w:pPr>
        <w:pStyle w:val="PL"/>
      </w:pPr>
      <w:r w:rsidRPr="00BD6F46">
        <w:t xml:space="preserve">        validityTime:</w:t>
      </w:r>
    </w:p>
    <w:p w14:paraId="26D8FC0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D49E0D3" w14:textId="77777777" w:rsidR="00FD5B55" w:rsidRPr="00BD6F46" w:rsidRDefault="00FD5B55" w:rsidP="00FD5B55">
      <w:pPr>
        <w:pStyle w:val="PL"/>
      </w:pPr>
      <w:r w:rsidRPr="00BD6F46">
        <w:t xml:space="preserve">        quotaHoldingTime:</w:t>
      </w:r>
    </w:p>
    <w:p w14:paraId="4642ECA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107D68A9" w14:textId="77777777" w:rsidR="00FD5B55" w:rsidRPr="00BD6F46" w:rsidRDefault="00FD5B55" w:rsidP="00FD5B55">
      <w:pPr>
        <w:pStyle w:val="PL"/>
      </w:pPr>
      <w:r w:rsidRPr="00BD6F46">
        <w:t xml:space="preserve">        finalUnitIndication:</w:t>
      </w:r>
    </w:p>
    <w:p w14:paraId="3624D265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'#/components/schemas/FinalUnitIndication'</w:t>
      </w:r>
    </w:p>
    <w:p w14:paraId="3DA82C9B" w14:textId="77777777" w:rsidR="00FD5B55" w:rsidRPr="00BD6F46" w:rsidRDefault="00FD5B55" w:rsidP="00FD5B55">
      <w:pPr>
        <w:pStyle w:val="PL"/>
      </w:pPr>
      <w:r w:rsidRPr="00BD6F46">
        <w:t xml:space="preserve">        timeQuotaThreshold:</w:t>
      </w:r>
    </w:p>
    <w:p w14:paraId="77C40DD2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3753377D" w14:textId="77777777" w:rsidR="00FD5B55" w:rsidRPr="00BD6F46" w:rsidRDefault="00FD5B55" w:rsidP="00FD5B55">
      <w:pPr>
        <w:pStyle w:val="PL"/>
      </w:pPr>
      <w:r w:rsidRPr="00BD6F46">
        <w:t xml:space="preserve">        volumeQuotaThreshold:</w:t>
      </w:r>
    </w:p>
    <w:p w14:paraId="0E84762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AB665EE" w14:textId="77777777" w:rsidR="00FD5B55" w:rsidRPr="00BD6F46" w:rsidRDefault="00FD5B55" w:rsidP="00FD5B55">
      <w:pPr>
        <w:pStyle w:val="PL"/>
      </w:pPr>
      <w:r w:rsidRPr="00BD6F46">
        <w:t xml:space="preserve">        unitQuotaThreshold:</w:t>
      </w:r>
    </w:p>
    <w:p w14:paraId="12711D2D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879064A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5F30E8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08818CD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D03E8E4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4A0A7128" w14:textId="77777777" w:rsidR="00FD5B55" w:rsidRPr="00BD6F46" w:rsidRDefault="00FD5B55" w:rsidP="00FD5B55">
      <w:pPr>
        <w:pStyle w:val="PL"/>
      </w:pPr>
      <w:r w:rsidRPr="00BD6F46">
        <w:t xml:space="preserve">    RequestedUnit:</w:t>
      </w:r>
    </w:p>
    <w:p w14:paraId="0DA3EEF7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5132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BF0B978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4D0808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37797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33C85F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3ECB24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7A80C55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920134B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1E90F8F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AACEC75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16F8299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960143E" w14:textId="77777777" w:rsidR="00FD5B55" w:rsidRPr="00BD6F46" w:rsidRDefault="00FD5B55" w:rsidP="00FD5B55">
      <w:pPr>
        <w:pStyle w:val="PL"/>
      </w:pPr>
      <w:r w:rsidRPr="00BD6F46">
        <w:t xml:space="preserve">    UsedUnitContainer:</w:t>
      </w:r>
    </w:p>
    <w:p w14:paraId="05F5639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1F991BC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E58ADE4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3B13E07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4961603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lastRenderedPageBreak/>
        <w:t xml:space="preserve">        </w:t>
      </w:r>
      <w:r w:rsidRPr="00AA3D43">
        <w:rPr>
          <w:lang w:val="fr-FR"/>
        </w:rPr>
        <w:t>quotaManagementIndicator:</w:t>
      </w:r>
    </w:p>
    <w:p w14:paraId="0CD72518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4B6BF71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61DB34F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18B6BD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CB563A9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65BD1F96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71AB7D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5ACCA6C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826643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73DEDEC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165C6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CE4A87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B2012D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688040C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B424812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58D3A7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AC7956A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65BBD10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1500636" w14:textId="77777777" w:rsidR="00FD5B55" w:rsidRPr="00BD6F46" w:rsidRDefault="00FD5B55" w:rsidP="00FD5B55">
      <w:pPr>
        <w:pStyle w:val="PL"/>
      </w:pPr>
      <w:r w:rsidRPr="00BD6F46">
        <w:t xml:space="preserve">        eventTimeStamps:</w:t>
      </w:r>
    </w:p>
    <w:p w14:paraId="260B36B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73DB52A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355BBAB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B16C9A3" w14:textId="77777777" w:rsidR="00FD5B55" w:rsidRPr="00BD6F46" w:rsidRDefault="00FD5B55" w:rsidP="00FD5B55">
      <w:pPr>
        <w:pStyle w:val="PL"/>
      </w:pPr>
      <w:r w:rsidRPr="00BD6F46">
        <w:t xml:space="preserve">        pDUContainerInformation:</w:t>
      </w:r>
    </w:p>
    <w:p w14:paraId="54422CCF" w14:textId="77777777" w:rsidR="00FD5B55" w:rsidRPr="00BD6F46" w:rsidRDefault="00FD5B55" w:rsidP="00FD5B55">
      <w:pPr>
        <w:pStyle w:val="PL"/>
      </w:pPr>
      <w:r w:rsidRPr="00BD6F46">
        <w:t xml:space="preserve">          $ref: '#/components/schemas/PDUContainerInformation'</w:t>
      </w:r>
    </w:p>
    <w:p w14:paraId="09BDDCB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C81D75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3F1F0352" w14:textId="77777777" w:rsidR="00FD5B55" w:rsidRPr="00BD6F46" w:rsidRDefault="00FD5B55" w:rsidP="00FD5B55">
      <w:pPr>
        <w:pStyle w:val="PL"/>
      </w:pPr>
      <w:r w:rsidRPr="00BD6F46">
        <w:t xml:space="preserve">    GrantedUnit:</w:t>
      </w:r>
    </w:p>
    <w:p w14:paraId="23CF374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87A9F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7290D534" w14:textId="77777777" w:rsidR="00FD5B55" w:rsidRPr="00BD6F46" w:rsidRDefault="00FD5B55" w:rsidP="00FD5B55">
      <w:pPr>
        <w:pStyle w:val="PL"/>
      </w:pPr>
      <w:r w:rsidRPr="00BD6F46">
        <w:t xml:space="preserve">        tariffTimeChange:</w:t>
      </w:r>
    </w:p>
    <w:p w14:paraId="39500F9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F74179C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33BA952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17F834E9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81296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6C1BEE24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068BDEC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EEF44E6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7C33110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205151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48DC774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CD9ADDF" w14:textId="77777777" w:rsidR="00FD5B55" w:rsidRPr="00BD6F46" w:rsidRDefault="00FD5B55" w:rsidP="00FD5B55">
      <w:pPr>
        <w:pStyle w:val="PL"/>
      </w:pPr>
      <w:r w:rsidRPr="00BD6F46">
        <w:t xml:space="preserve">    FinalUnitIndication:</w:t>
      </w:r>
    </w:p>
    <w:p w14:paraId="55F0293D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96AF23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6DACE6C" w14:textId="77777777" w:rsidR="00FD5B55" w:rsidRPr="00BD6F46" w:rsidRDefault="00FD5B55" w:rsidP="00FD5B55">
      <w:pPr>
        <w:pStyle w:val="PL"/>
      </w:pPr>
      <w:r w:rsidRPr="00BD6F46">
        <w:t xml:space="preserve">        finalUnitAction:</w:t>
      </w:r>
    </w:p>
    <w:p w14:paraId="632DBFC0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'#/components/schemas/FinalUnitAction'</w:t>
      </w:r>
    </w:p>
    <w:p w14:paraId="6D2223A1" w14:textId="77777777" w:rsidR="00FD5B55" w:rsidRPr="00BD6F46" w:rsidRDefault="00FD5B55" w:rsidP="00FD5B55">
      <w:pPr>
        <w:pStyle w:val="PL"/>
      </w:pPr>
      <w:r w:rsidRPr="00BD6F46">
        <w:t xml:space="preserve">        restrictionFilterRule:</w:t>
      </w:r>
    </w:p>
    <w:p w14:paraId="51BDD37E" w14:textId="77777777" w:rsidR="00FD5B55" w:rsidRPr="00BD6F46" w:rsidRDefault="00FD5B55" w:rsidP="00FD5B55">
      <w:pPr>
        <w:pStyle w:val="PL"/>
      </w:pPr>
      <w:r w:rsidRPr="00BD6F46">
        <w:t xml:space="preserve">          $ref: '#/components/schemas/IPFilterRule'</w:t>
      </w:r>
    </w:p>
    <w:p w14:paraId="7A677A49" w14:textId="77777777" w:rsidR="00FD5B55" w:rsidRPr="00BD6F46" w:rsidRDefault="00FD5B55" w:rsidP="00FD5B55">
      <w:pPr>
        <w:pStyle w:val="PL"/>
      </w:pPr>
      <w:r w:rsidRPr="00BD6F46">
        <w:t xml:space="preserve">        filterId:</w:t>
      </w:r>
    </w:p>
    <w:p w14:paraId="6ECB49D6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07DC98BF" w14:textId="77777777" w:rsidR="00FD5B55" w:rsidRPr="00BD6F46" w:rsidRDefault="00FD5B55" w:rsidP="00FD5B55">
      <w:pPr>
        <w:pStyle w:val="PL"/>
      </w:pPr>
      <w:r w:rsidRPr="00BD6F46">
        <w:t xml:space="preserve">        redirectServer:</w:t>
      </w:r>
    </w:p>
    <w:p w14:paraId="34DC908F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'#/components/schemas/RedirectServer'</w:t>
      </w:r>
    </w:p>
    <w:p w14:paraId="0CA28822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24D2D15" w14:textId="77777777" w:rsidR="00FD5B55" w:rsidRPr="00BD6F46" w:rsidRDefault="00FD5B55" w:rsidP="00FD5B55">
      <w:pPr>
        <w:pStyle w:val="PL"/>
      </w:pPr>
      <w:r w:rsidRPr="00BD6F46">
        <w:t xml:space="preserve">        - finalUnitAction</w:t>
      </w:r>
    </w:p>
    <w:p w14:paraId="75C76953" w14:textId="77777777" w:rsidR="00FD5B55" w:rsidRPr="00BD6F46" w:rsidRDefault="00FD5B55" w:rsidP="00FD5B55">
      <w:pPr>
        <w:pStyle w:val="PL"/>
      </w:pPr>
      <w:r w:rsidRPr="00BD6F46">
        <w:t xml:space="preserve">    RedirectServer:</w:t>
      </w:r>
    </w:p>
    <w:p w14:paraId="7E20882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114AC9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2D1383" w14:textId="77777777" w:rsidR="00FD5B55" w:rsidRPr="00BD6F46" w:rsidRDefault="00FD5B55" w:rsidP="00FD5B55">
      <w:pPr>
        <w:pStyle w:val="PL"/>
      </w:pPr>
      <w:r w:rsidRPr="00BD6F46">
        <w:t xml:space="preserve">        redirectAddressType:</w:t>
      </w:r>
    </w:p>
    <w:p w14:paraId="49526474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'#/components/schemas/RedirectAddressType'</w:t>
      </w:r>
    </w:p>
    <w:p w14:paraId="78E48423" w14:textId="77777777" w:rsidR="00FD5B55" w:rsidRPr="00BD6F46" w:rsidRDefault="00FD5B55" w:rsidP="00FD5B55">
      <w:pPr>
        <w:pStyle w:val="PL"/>
      </w:pPr>
      <w:r w:rsidRPr="00BD6F46">
        <w:t xml:space="preserve">        redirectServerAddress:</w:t>
      </w:r>
    </w:p>
    <w:p w14:paraId="71AE364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43658D39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9E7A38B" w14:textId="77777777" w:rsidR="00FD5B55" w:rsidRPr="00BD6F46" w:rsidRDefault="00FD5B55" w:rsidP="00FD5B55">
      <w:pPr>
        <w:pStyle w:val="PL"/>
      </w:pPr>
      <w:r w:rsidRPr="00BD6F46">
        <w:t xml:space="preserve">        - redirectAddressType</w:t>
      </w:r>
    </w:p>
    <w:p w14:paraId="3679CB30" w14:textId="77777777" w:rsidR="00FD5B55" w:rsidRPr="00BD6F46" w:rsidRDefault="00FD5B55" w:rsidP="00FD5B55">
      <w:pPr>
        <w:pStyle w:val="PL"/>
      </w:pPr>
      <w:r w:rsidRPr="00BD6F46">
        <w:t xml:space="preserve">        - redirectServerAddress</w:t>
      </w:r>
    </w:p>
    <w:p w14:paraId="7974B30C" w14:textId="77777777" w:rsidR="00FD5B55" w:rsidRPr="00BD6F46" w:rsidRDefault="00FD5B55" w:rsidP="00FD5B55">
      <w:pPr>
        <w:pStyle w:val="PL"/>
      </w:pPr>
      <w:r w:rsidRPr="00BD6F46">
        <w:t xml:space="preserve">    ReauthorizationDetails:</w:t>
      </w:r>
    </w:p>
    <w:p w14:paraId="0D05BF8F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928F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1988822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53AB374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7457BD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56D4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A2D1447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2E6FE70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5FE9524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62AC564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75BCBB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7D5FF7E" w14:textId="77777777" w:rsidR="00FD5B55" w:rsidRPr="00BD6F46" w:rsidRDefault="00FD5B55" w:rsidP="00FD5B55">
      <w:pPr>
        <w:pStyle w:val="PL"/>
      </w:pPr>
      <w:r w:rsidRPr="00BD6F46">
        <w:t xml:space="preserve">        chargingId:</w:t>
      </w:r>
    </w:p>
    <w:p w14:paraId="57B74908" w14:textId="77777777" w:rsidR="00FD5B55" w:rsidRDefault="00FD5B55" w:rsidP="00FD5B55">
      <w:pPr>
        <w:pStyle w:val="PL"/>
      </w:pPr>
      <w:r w:rsidRPr="00BD6F46">
        <w:lastRenderedPageBreak/>
        <w:t xml:space="preserve">          $ref: 'TS29571_CommonData.yaml#/components/schemas/</w:t>
      </w:r>
      <w:r>
        <w:t>ChargingId</w:t>
      </w:r>
      <w:r w:rsidRPr="00BD6F46">
        <w:t>'</w:t>
      </w:r>
    </w:p>
    <w:p w14:paraId="2D79A3F4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E939EA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0398244" w14:textId="77777777" w:rsidR="00FD5B55" w:rsidRPr="00BD6F46" w:rsidRDefault="00FD5B55" w:rsidP="00FD5B55">
      <w:pPr>
        <w:pStyle w:val="PL"/>
      </w:pPr>
      <w:r w:rsidRPr="00BD6F46">
        <w:t xml:space="preserve">        userInformation:</w:t>
      </w:r>
    </w:p>
    <w:p w14:paraId="69476D9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7444935F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05D688F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251437A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5296475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A3B6191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031AE1C7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9544A9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71BD43CA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4DE862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67CE7ED5" w14:textId="77777777" w:rsidR="00FD5B55" w:rsidRPr="00BD6F46" w:rsidRDefault="00FD5B55" w:rsidP="00FD5B55">
      <w:pPr>
        <w:pStyle w:val="PL"/>
      </w:pPr>
      <w:r w:rsidRPr="00BD6F46">
        <w:t xml:space="preserve">        pduSessionInformation:</w:t>
      </w:r>
    </w:p>
    <w:p w14:paraId="77E48F56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'#/components/schemas/PDUSessionInformation'</w:t>
      </w:r>
    </w:p>
    <w:p w14:paraId="165BCDE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AF6F3E7" w14:textId="77777777" w:rsidR="00FD5B55" w:rsidRDefault="00FD5B55" w:rsidP="00FD5B5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EF7CEB7" w14:textId="77777777" w:rsidR="00FD5B55" w:rsidRPr="00BD6F46" w:rsidRDefault="00FD5B55" w:rsidP="00FD5B5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3C22E9B" w14:textId="77777777" w:rsidR="00FD5B55" w:rsidRPr="00BD6F46" w:rsidRDefault="00FD5B55" w:rsidP="00FD5B55">
      <w:pPr>
        <w:pStyle w:val="PL"/>
      </w:pPr>
      <w:r w:rsidRPr="00BD6F46">
        <w:t xml:space="preserve">    UserInformation:</w:t>
      </w:r>
    </w:p>
    <w:p w14:paraId="1B82A7E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7040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6A4AAE" w14:textId="77777777" w:rsidR="00FD5B55" w:rsidRPr="00BD6F46" w:rsidRDefault="00FD5B55" w:rsidP="00FD5B55">
      <w:pPr>
        <w:pStyle w:val="PL"/>
      </w:pPr>
      <w:r w:rsidRPr="00BD6F46">
        <w:t xml:space="preserve">        servedGPSI:</w:t>
      </w:r>
    </w:p>
    <w:p w14:paraId="0FBFB1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'TS29571_CommonData.yaml#/components/schemas/Gpsi'</w:t>
      </w:r>
    </w:p>
    <w:p w14:paraId="48102A17" w14:textId="77777777" w:rsidR="00FD5B55" w:rsidRPr="00BD6F46" w:rsidRDefault="00FD5B55" w:rsidP="00FD5B55">
      <w:pPr>
        <w:pStyle w:val="PL"/>
      </w:pPr>
      <w:r w:rsidRPr="00BD6F46">
        <w:t xml:space="preserve">        servedPEI:</w:t>
      </w:r>
    </w:p>
    <w:p w14:paraId="2F2B91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'TS29571_CommonData.yaml#/components/schemas/Pei'</w:t>
      </w:r>
    </w:p>
    <w:p w14:paraId="358A9F5F" w14:textId="77777777" w:rsidR="00FD5B55" w:rsidRPr="00BD6F46" w:rsidRDefault="00FD5B55" w:rsidP="00FD5B55">
      <w:pPr>
        <w:pStyle w:val="PL"/>
      </w:pPr>
      <w:r w:rsidRPr="00BD6F46">
        <w:t xml:space="preserve">        unauthenticatedFlag:</w:t>
      </w:r>
    </w:p>
    <w:p w14:paraId="2210CAAB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793BBCB6" w14:textId="77777777" w:rsidR="00FD5B55" w:rsidRPr="00BD6F46" w:rsidRDefault="00FD5B55" w:rsidP="00FD5B55">
      <w:pPr>
        <w:pStyle w:val="PL"/>
      </w:pPr>
      <w:r w:rsidRPr="00BD6F46">
        <w:t xml:space="preserve">        roamerInOut:</w:t>
      </w:r>
    </w:p>
    <w:p w14:paraId="03C393F9" w14:textId="77777777" w:rsidR="00FD5B55" w:rsidRPr="00BD6F46" w:rsidRDefault="00FD5B55" w:rsidP="00FD5B55">
      <w:pPr>
        <w:pStyle w:val="PL"/>
      </w:pPr>
      <w:r w:rsidRPr="00BD6F46">
        <w:t xml:space="preserve">          $ref: '#/components/schemas/RoamerInOut'</w:t>
      </w:r>
    </w:p>
    <w:p w14:paraId="011062B2" w14:textId="77777777" w:rsidR="00FD5B55" w:rsidRPr="00BD6F46" w:rsidRDefault="00FD5B55" w:rsidP="00FD5B55">
      <w:pPr>
        <w:pStyle w:val="PL"/>
      </w:pPr>
      <w:r w:rsidRPr="00BD6F46">
        <w:t xml:space="preserve">    PDUSessionInformation:</w:t>
      </w:r>
    </w:p>
    <w:p w14:paraId="6CA6F2B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BBA758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B3C9F95" w14:textId="77777777" w:rsidR="00FD5B55" w:rsidRPr="00BD6F46" w:rsidRDefault="00FD5B55" w:rsidP="00FD5B55">
      <w:pPr>
        <w:pStyle w:val="PL"/>
      </w:pPr>
      <w:r w:rsidRPr="00BD6F46">
        <w:t xml:space="preserve">        networkSlicingInfo:</w:t>
      </w:r>
    </w:p>
    <w:p w14:paraId="7FC2C62E" w14:textId="77777777" w:rsidR="00FD5B55" w:rsidRPr="00BD6F46" w:rsidRDefault="00FD5B55" w:rsidP="00FD5B55">
      <w:pPr>
        <w:pStyle w:val="PL"/>
      </w:pPr>
      <w:r w:rsidRPr="00BD6F46">
        <w:t xml:space="preserve">          $ref: '#/components/schemas/NetworkSlicingInfo'</w:t>
      </w:r>
    </w:p>
    <w:p w14:paraId="6E39D59C" w14:textId="77777777" w:rsidR="00FD5B55" w:rsidRPr="00BD6F46" w:rsidRDefault="00FD5B55" w:rsidP="00FD5B55">
      <w:pPr>
        <w:pStyle w:val="PL"/>
      </w:pPr>
      <w:r w:rsidRPr="00BD6F46">
        <w:t xml:space="preserve">        pduSessionID:</w:t>
      </w:r>
    </w:p>
    <w:p w14:paraId="3BC4A81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'TS29571_CommonData.yaml#/components/schemas/PduSessionId'</w:t>
      </w:r>
    </w:p>
    <w:p w14:paraId="0271AC9D" w14:textId="77777777" w:rsidR="00FD5B55" w:rsidRPr="00BD6F46" w:rsidRDefault="00FD5B55" w:rsidP="00FD5B55">
      <w:pPr>
        <w:pStyle w:val="PL"/>
      </w:pPr>
      <w:r w:rsidRPr="00BD6F46">
        <w:t xml:space="preserve">        pduType:</w:t>
      </w:r>
    </w:p>
    <w:p w14:paraId="5DF7BB3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'TS29571_CommonData.yaml#/components/schemas/PduSessionType'</w:t>
      </w:r>
    </w:p>
    <w:p w14:paraId="03D6A91F" w14:textId="77777777" w:rsidR="00FD5B55" w:rsidRPr="00BD6F46" w:rsidRDefault="00FD5B55" w:rsidP="00FD5B55">
      <w:pPr>
        <w:pStyle w:val="PL"/>
      </w:pPr>
      <w:r w:rsidRPr="00BD6F46">
        <w:t xml:space="preserve">        sscMode:</w:t>
      </w:r>
    </w:p>
    <w:p w14:paraId="5D22B6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'TS29571_CommonData.yaml#/components/schemas/SscMode'</w:t>
      </w:r>
    </w:p>
    <w:p w14:paraId="17CD593C" w14:textId="77777777" w:rsidR="00FD5B55" w:rsidRPr="00BD6F46" w:rsidRDefault="00FD5B55" w:rsidP="00FD5B55">
      <w:pPr>
        <w:pStyle w:val="PL"/>
      </w:pPr>
      <w:r w:rsidRPr="00BD6F46">
        <w:t xml:space="preserve">        hPlmnId:</w:t>
      </w:r>
    </w:p>
    <w:p w14:paraId="3BE5015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5B70C5A3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105ADB0E" w14:textId="77777777" w:rsidR="00FD5B55" w:rsidRPr="00BD6F46" w:rsidRDefault="00FD5B55" w:rsidP="00FD5B55">
      <w:pPr>
        <w:pStyle w:val="PL"/>
      </w:pPr>
      <w:r w:rsidRPr="00BD6F46">
        <w:t xml:space="preserve">          $ref: '#/components/schemas/ServingNetworkFunctionID'</w:t>
      </w:r>
    </w:p>
    <w:p w14:paraId="08925D97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21D117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6034EBFC" w14:textId="77777777" w:rsidR="00FD5B55" w:rsidRPr="00BD6F46" w:rsidRDefault="00FD5B55" w:rsidP="00FD5B55">
      <w:pPr>
        <w:pStyle w:val="PL"/>
      </w:pPr>
      <w:r w:rsidRPr="00BD6F46">
        <w:t xml:space="preserve">        dnnId:</w:t>
      </w:r>
    </w:p>
    <w:p w14:paraId="694DFAE3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F9EB638" w14:textId="77777777" w:rsidR="00FD5B55" w:rsidRDefault="00FD5B55" w:rsidP="00FD5B55">
      <w:pPr>
        <w:pStyle w:val="PL"/>
      </w:pPr>
      <w:r>
        <w:t xml:space="preserve">        dnnSelectionMode:</w:t>
      </w:r>
    </w:p>
    <w:p w14:paraId="36C187CB" w14:textId="77777777" w:rsidR="00FD5B55" w:rsidRPr="00BD6F46" w:rsidRDefault="00FD5B55" w:rsidP="00FD5B55">
      <w:pPr>
        <w:pStyle w:val="PL"/>
      </w:pPr>
      <w:r>
        <w:t xml:space="preserve">          $ref: '#/components/schemas/dnnSelectionMode'</w:t>
      </w:r>
    </w:p>
    <w:p w14:paraId="39833D8E" w14:textId="77777777" w:rsidR="00FD5B55" w:rsidRPr="00BD6F46" w:rsidRDefault="00FD5B55" w:rsidP="00FD5B55">
      <w:pPr>
        <w:pStyle w:val="PL"/>
      </w:pPr>
      <w:r w:rsidRPr="00BD6F46">
        <w:t xml:space="preserve">        chargingCharacteristics:</w:t>
      </w:r>
    </w:p>
    <w:p w14:paraId="705CD288" w14:textId="284D981A" w:rsidR="00465A82" w:rsidRPr="00BD6F46" w:rsidRDefault="00FD5B55" w:rsidP="00FD5B55">
      <w:pPr>
        <w:pStyle w:val="PL"/>
      </w:pPr>
      <w:r w:rsidRPr="00BD6F46">
        <w:t xml:space="preserve">          type: string</w:t>
      </w:r>
    </w:p>
    <w:p w14:paraId="147A806C" w14:textId="77777777" w:rsidR="00FD5B55" w:rsidRPr="00BD6F46" w:rsidRDefault="00FD5B55" w:rsidP="00FD5B55">
      <w:pPr>
        <w:pStyle w:val="PL"/>
      </w:pPr>
      <w:r w:rsidRPr="00BD6F46">
        <w:t xml:space="preserve">        chargingCharacteristicsSelectionMode:</w:t>
      </w:r>
    </w:p>
    <w:p w14:paraId="3A9D6B1A" w14:textId="77777777" w:rsidR="00FD5B55" w:rsidRPr="00BD6F46" w:rsidRDefault="00FD5B55" w:rsidP="00FD5B55">
      <w:pPr>
        <w:pStyle w:val="PL"/>
      </w:pPr>
      <w:r w:rsidRPr="00BD6F46">
        <w:t xml:space="preserve">          $ref: '#/components/schemas/ChargingCharacteristicsSelectionMode'</w:t>
      </w:r>
    </w:p>
    <w:p w14:paraId="4422A34E" w14:textId="77777777" w:rsidR="00FD5B55" w:rsidRPr="00BD6F46" w:rsidRDefault="00FD5B55" w:rsidP="00FD5B55">
      <w:pPr>
        <w:pStyle w:val="PL"/>
      </w:pPr>
      <w:r w:rsidRPr="00BD6F46">
        <w:t xml:space="preserve">        startTime:</w:t>
      </w:r>
    </w:p>
    <w:p w14:paraId="7FDFBF8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5C36FDD" w14:textId="77777777" w:rsidR="00FD5B55" w:rsidRPr="00BD6F46" w:rsidRDefault="00FD5B55" w:rsidP="00FD5B55">
      <w:pPr>
        <w:pStyle w:val="PL"/>
      </w:pPr>
      <w:r w:rsidRPr="00BD6F46">
        <w:t xml:space="preserve">        stopTime:</w:t>
      </w:r>
    </w:p>
    <w:p w14:paraId="75A7589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FFF4505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F079D77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1230D778" w14:textId="77777777" w:rsidR="00FD5B55" w:rsidRPr="00BD6F46" w:rsidRDefault="00FD5B55" w:rsidP="00FD5B55">
      <w:pPr>
        <w:pStyle w:val="PL"/>
      </w:pPr>
      <w:r w:rsidRPr="00BD6F46">
        <w:t xml:space="preserve">        sessionStopIndicator:</w:t>
      </w:r>
    </w:p>
    <w:p w14:paraId="76C6C62C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2AD6CF0" w14:textId="77777777" w:rsidR="00FD5B55" w:rsidRPr="00BD6F46" w:rsidRDefault="00FD5B55" w:rsidP="00FD5B55">
      <w:pPr>
        <w:pStyle w:val="PL"/>
      </w:pPr>
      <w:r w:rsidRPr="00BD6F46">
        <w:t xml:space="preserve">        pduAddress:</w:t>
      </w:r>
    </w:p>
    <w:p w14:paraId="1238FCD8" w14:textId="77777777" w:rsidR="00FD5B55" w:rsidRPr="00BD6F46" w:rsidRDefault="00FD5B55" w:rsidP="00FD5B55">
      <w:pPr>
        <w:pStyle w:val="PL"/>
      </w:pPr>
      <w:r w:rsidRPr="00BD6F46">
        <w:t xml:space="preserve">          $ref: '#/components/schemas/PDUAddress'</w:t>
      </w:r>
    </w:p>
    <w:p w14:paraId="2F48B327" w14:textId="77777777" w:rsidR="00FD5B55" w:rsidRPr="00BD6F46" w:rsidRDefault="00FD5B55" w:rsidP="00FD5B55">
      <w:pPr>
        <w:pStyle w:val="PL"/>
      </w:pPr>
      <w:r w:rsidRPr="00BD6F46">
        <w:t xml:space="preserve">        diagnostics:</w:t>
      </w:r>
    </w:p>
    <w:p w14:paraId="130D99FD" w14:textId="77777777" w:rsidR="00FD5B55" w:rsidRPr="00BD6F46" w:rsidRDefault="00FD5B55" w:rsidP="00FD5B55">
      <w:pPr>
        <w:pStyle w:val="PL"/>
      </w:pPr>
      <w:r w:rsidRPr="00BD6F46">
        <w:t xml:space="preserve">          $ref: '#/components/schemas/Diagnostics'</w:t>
      </w:r>
    </w:p>
    <w:p w14:paraId="0BD948F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9D00AB6" w14:textId="77777777" w:rsidR="00FD5B55" w:rsidRPr="00BD6F46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2D37B4B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D1BDC91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0E980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58F6F97F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CE526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73C2E6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ACC2DD5" w14:textId="77777777" w:rsidR="00FD5B55" w:rsidRPr="00BD6F46" w:rsidRDefault="00FD5B55" w:rsidP="00FD5B55">
      <w:pPr>
        <w:pStyle w:val="PL"/>
      </w:pPr>
      <w:r w:rsidRPr="00BD6F46">
        <w:t xml:space="preserve">        servingCNPlmnId:</w:t>
      </w:r>
    </w:p>
    <w:p w14:paraId="1607221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2AB4954B" w14:textId="77777777" w:rsidR="00FD5B55" w:rsidRPr="00BD6F46" w:rsidRDefault="00FD5B55" w:rsidP="00FD5B55">
      <w:pPr>
        <w:pStyle w:val="PL"/>
      </w:pPr>
      <w:r w:rsidRPr="00BD6F46">
        <w:lastRenderedPageBreak/>
        <w:t xml:space="preserve">      required:</w:t>
      </w:r>
    </w:p>
    <w:p w14:paraId="6CD02128" w14:textId="77777777" w:rsidR="00FD5B55" w:rsidRPr="00BD6F46" w:rsidRDefault="00FD5B55" w:rsidP="00FD5B55">
      <w:pPr>
        <w:pStyle w:val="PL"/>
      </w:pPr>
      <w:r w:rsidRPr="00BD6F46">
        <w:t xml:space="preserve">        - pduSessionID</w:t>
      </w:r>
    </w:p>
    <w:p w14:paraId="0794DD3E" w14:textId="77777777" w:rsidR="00FD5B55" w:rsidRPr="00BD6F46" w:rsidRDefault="00FD5B55" w:rsidP="00FD5B55">
      <w:pPr>
        <w:pStyle w:val="PL"/>
      </w:pPr>
      <w:r w:rsidRPr="00BD6F46">
        <w:t xml:space="preserve">        - dnnId</w:t>
      </w:r>
    </w:p>
    <w:p w14:paraId="74F8419A" w14:textId="77777777" w:rsidR="00FD5B55" w:rsidRPr="00BD6F46" w:rsidRDefault="00FD5B55" w:rsidP="00FD5B55">
      <w:pPr>
        <w:pStyle w:val="PL"/>
      </w:pPr>
      <w:r w:rsidRPr="00BD6F46">
        <w:t xml:space="preserve">    PDUContainerInformation:</w:t>
      </w:r>
    </w:p>
    <w:p w14:paraId="72F9A5F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E6183E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E0DCFD2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62EA66D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5578C8E8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5C054F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0E880B55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4276491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649DA5A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A4A9A12" w14:textId="77777777" w:rsidR="00FD5B55" w:rsidRPr="00BD6F46" w:rsidRDefault="00FD5B55" w:rsidP="00FD5B5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B05632E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58BAAFDB" w14:textId="34BFE199" w:rsidR="00FD5B55" w:rsidRDefault="00FD5B55" w:rsidP="00FD5B55">
      <w:pPr>
        <w:pStyle w:val="PL"/>
        <w:rPr>
          <w:ins w:id="344" w:author="Ericsson User v0" w:date="2020-08-07T17:03:00Z"/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3875AC44" w14:textId="36CA8002" w:rsidR="00E7008D" w:rsidRPr="00F701ED" w:rsidRDefault="00E7008D" w:rsidP="00E7008D">
      <w:pPr>
        <w:pStyle w:val="PL"/>
        <w:rPr>
          <w:ins w:id="345" w:author="Ericsson User v0" w:date="2020-08-07T17:03:00Z"/>
          <w:noProof w:val="0"/>
        </w:rPr>
      </w:pPr>
      <w:ins w:id="346" w:author="Ericsson User v0" w:date="2020-08-07T17:03:00Z">
        <w:r w:rsidRPr="00F701ED">
          <w:rPr>
            <w:noProof w:val="0"/>
          </w:rPr>
          <w:t xml:space="preserve">        </w:t>
        </w:r>
        <w:proofErr w:type="spellStart"/>
        <w:r w:rsidRPr="00F701ED">
          <w:rPr>
            <w:noProof w:val="0"/>
          </w:rPr>
          <w:t>a</w:t>
        </w:r>
        <w:r>
          <w:rPr>
            <w:noProof w:val="0"/>
          </w:rPr>
          <w:t>f</w:t>
        </w:r>
        <w:r w:rsidRPr="00F701ED">
          <w:rPr>
            <w:noProof w:val="0"/>
          </w:rPr>
          <w:t>ChargingId</w:t>
        </w:r>
      </w:ins>
      <w:ins w:id="347" w:author="Ericsson User v1" w:date="2020-08-20T14:51:00Z">
        <w:r w:rsidR="00745B28">
          <w:rPr>
            <w:noProof w:val="0"/>
          </w:rPr>
          <w:t>String</w:t>
        </w:r>
      </w:ins>
      <w:proofErr w:type="spellEnd"/>
      <w:ins w:id="348" w:author="Ericsson User v0" w:date="2020-08-07T17:03:00Z">
        <w:r w:rsidRPr="00F701ED">
          <w:rPr>
            <w:noProof w:val="0"/>
          </w:rPr>
          <w:t>:</w:t>
        </w:r>
      </w:ins>
    </w:p>
    <w:p w14:paraId="403E8492" w14:textId="155E90BC" w:rsidR="00E7008D" w:rsidRPr="00F701ED" w:rsidRDefault="00E7008D" w:rsidP="00E7008D">
      <w:pPr>
        <w:pStyle w:val="PL"/>
        <w:rPr>
          <w:noProof w:val="0"/>
        </w:rPr>
      </w:pPr>
      <w:ins w:id="349" w:author="Ericsson User v0" w:date="2020-08-07T17:03:00Z">
        <w:r w:rsidRPr="00F701ED">
          <w:rPr>
            <w:noProof w:val="0"/>
          </w:rPr>
          <w:t xml:space="preserve">          $ref: 'TS29571_CommonData.yaml#/components/schemas</w:t>
        </w:r>
        <w:r>
          <w:rPr>
            <w:noProof w:val="0"/>
          </w:rPr>
          <w:t>/</w:t>
        </w:r>
        <w:r w:rsidRPr="001D2CEF">
          <w:rPr>
            <w:lang w:val="en-US"/>
          </w:rPr>
          <w:t>ApplicationChargingId</w:t>
        </w:r>
        <w:r w:rsidRPr="00F701ED">
          <w:rPr>
            <w:noProof w:val="0"/>
          </w:rPr>
          <w:t>'</w:t>
        </w:r>
      </w:ins>
    </w:p>
    <w:p w14:paraId="0CF93DBA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50C1C1E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4381FF2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682E51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5403B7A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A947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52203ED1" w14:textId="77777777" w:rsidR="00FD5B55" w:rsidRPr="00BD6F46" w:rsidRDefault="00FD5B55" w:rsidP="00FD5B55">
      <w:pPr>
        <w:pStyle w:val="PL"/>
      </w:pPr>
      <w:r w:rsidRPr="00BD6F46">
        <w:t xml:space="preserve">        servingNodeID:</w:t>
      </w:r>
    </w:p>
    <w:p w14:paraId="3A16B17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3A2FE6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F062C33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ADA939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0E5DEE3E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44896BD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6FAA3C4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38698ACB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3FE598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0FBC4F7B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4641DC34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67A98B68" w14:textId="77777777" w:rsidR="00FD5B55" w:rsidRPr="00BD6F46" w:rsidRDefault="00FD5B55" w:rsidP="00FD5B55">
      <w:pPr>
        <w:pStyle w:val="PL"/>
      </w:pPr>
      <w:r w:rsidRPr="00BD6F46">
        <w:t xml:space="preserve">        sponsorIdentity:</w:t>
      </w:r>
    </w:p>
    <w:p w14:paraId="6E5610C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76CEE075" w14:textId="77777777" w:rsidR="00FD5B55" w:rsidRPr="00BD6F46" w:rsidRDefault="00FD5B55" w:rsidP="00FD5B55">
      <w:pPr>
        <w:pStyle w:val="PL"/>
      </w:pPr>
      <w:r w:rsidRPr="00BD6F46">
        <w:t xml:space="preserve">        applicationserviceProviderIdentity:</w:t>
      </w:r>
    </w:p>
    <w:p w14:paraId="7985E901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2148B8FC" w14:textId="77777777" w:rsidR="00FD5B55" w:rsidRPr="00BD6F46" w:rsidRDefault="00FD5B55" w:rsidP="00FD5B55">
      <w:pPr>
        <w:pStyle w:val="PL"/>
      </w:pPr>
      <w:r w:rsidRPr="00BD6F46">
        <w:t xml:space="preserve">        chargingRuleBaseName:</w:t>
      </w:r>
    </w:p>
    <w:p w14:paraId="7DED6B7E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1841B9B6" w14:textId="77777777" w:rsidR="00FD5B55" w:rsidRPr="00BD6F46" w:rsidRDefault="00FD5B55" w:rsidP="00FD5B55">
      <w:pPr>
        <w:pStyle w:val="PL"/>
      </w:pPr>
      <w:r w:rsidRPr="00BD6F46">
        <w:t xml:space="preserve">    NetworkSlicingInfo:</w:t>
      </w:r>
    </w:p>
    <w:p w14:paraId="2C7E353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0CB43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E9C099" w14:textId="77777777" w:rsidR="00FD5B55" w:rsidRPr="00BD6F46" w:rsidRDefault="00FD5B55" w:rsidP="00FD5B55">
      <w:pPr>
        <w:pStyle w:val="PL"/>
      </w:pPr>
      <w:r w:rsidRPr="00BD6F46">
        <w:t xml:space="preserve">        sNSSAI:</w:t>
      </w:r>
    </w:p>
    <w:p w14:paraId="728E76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'TS29571_CommonData.yaml#/components/schemas/Snssai'</w:t>
      </w:r>
    </w:p>
    <w:p w14:paraId="5E6194C3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094F3C0" w14:textId="77777777" w:rsidR="00FD5B55" w:rsidRPr="00BD6F46" w:rsidRDefault="00FD5B55" w:rsidP="00FD5B55">
      <w:pPr>
        <w:pStyle w:val="PL"/>
      </w:pPr>
      <w:r w:rsidRPr="00BD6F46">
        <w:t xml:space="preserve">        - sNSSAI</w:t>
      </w:r>
    </w:p>
    <w:p w14:paraId="4D57F0B4" w14:textId="77777777" w:rsidR="00FD5B55" w:rsidRPr="00BD6F46" w:rsidRDefault="00FD5B55" w:rsidP="00FD5B55">
      <w:pPr>
        <w:pStyle w:val="PL"/>
      </w:pPr>
      <w:r w:rsidRPr="00BD6F46">
        <w:t xml:space="preserve">    PDUAddress:</w:t>
      </w:r>
    </w:p>
    <w:p w14:paraId="41BA0F1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9E0EBA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4BDFFEC" w14:textId="77777777" w:rsidR="00FD5B55" w:rsidRPr="00BD6F46" w:rsidRDefault="00FD5B55" w:rsidP="00FD5B55">
      <w:pPr>
        <w:pStyle w:val="PL"/>
      </w:pPr>
      <w:r w:rsidRPr="00BD6F46">
        <w:t xml:space="preserve">        pduIPv4Address:</w:t>
      </w:r>
    </w:p>
    <w:p w14:paraId="680FE3CA" w14:textId="77777777" w:rsidR="00FD5B55" w:rsidRPr="00BD6F46" w:rsidRDefault="00FD5B55" w:rsidP="00FD5B55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4A29B2B" w14:textId="77777777" w:rsidR="00FD5B55" w:rsidRPr="00BD6F46" w:rsidRDefault="00FD5B55" w:rsidP="00FD5B5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D2791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6212E169" w14:textId="77777777" w:rsidR="00FD5B55" w:rsidRPr="00BD6F46" w:rsidRDefault="00FD5B55" w:rsidP="00FD5B55">
      <w:pPr>
        <w:pStyle w:val="PL"/>
      </w:pPr>
      <w:r w:rsidRPr="00BD6F46">
        <w:t xml:space="preserve">        pduAddressprefixlength:</w:t>
      </w:r>
    </w:p>
    <w:p w14:paraId="095E601A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049968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0C4E23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CB88E0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3F2CAC02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FCF94EE" w14:textId="77777777" w:rsidR="00FD5B55" w:rsidRPr="00BD6F46" w:rsidRDefault="00FD5B55" w:rsidP="00FD5B55">
      <w:pPr>
        <w:pStyle w:val="PL"/>
      </w:pPr>
      <w:r w:rsidRPr="00BD6F46">
        <w:t xml:space="preserve">    ServingNetworkFunctionID:</w:t>
      </w:r>
    </w:p>
    <w:p w14:paraId="49913DE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3FFF59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7EAB87" w14:textId="77777777" w:rsidR="00FD5B55" w:rsidRDefault="00FD5B55" w:rsidP="00FD5B55">
      <w:pPr>
        <w:pStyle w:val="PL"/>
      </w:pPr>
      <w:r>
        <w:t xml:space="preserve">          </w:t>
      </w:r>
    </w:p>
    <w:p w14:paraId="2F8740EC" w14:textId="77777777" w:rsidR="00FD5B55" w:rsidRPr="00BD6F46" w:rsidRDefault="00FD5B55" w:rsidP="00FD5B5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2D26058" w14:textId="77777777" w:rsidR="00FD5B55" w:rsidRDefault="00FD5B55" w:rsidP="00FD5B5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BC6FC2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BC4BC2F" w14:textId="77777777" w:rsidR="00FD5B55" w:rsidRDefault="00FD5B55" w:rsidP="00FD5B5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5744A9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095F4679" w14:textId="77777777" w:rsidR="00FD5B55" w:rsidRPr="00BD6F46" w:rsidRDefault="00FD5B55" w:rsidP="00FD5B55">
      <w:pPr>
        <w:pStyle w:val="PL"/>
      </w:pPr>
      <w:r w:rsidRPr="00BD6F46">
        <w:t xml:space="preserve">        - servingNetworkFunction</w:t>
      </w:r>
      <w:r>
        <w:t>Information</w:t>
      </w:r>
    </w:p>
    <w:p w14:paraId="271F56EA" w14:textId="77777777" w:rsidR="00FD5B55" w:rsidRPr="00BD6F46" w:rsidRDefault="00FD5B55" w:rsidP="00FD5B55">
      <w:pPr>
        <w:pStyle w:val="PL"/>
      </w:pPr>
      <w:r w:rsidRPr="00BD6F46">
        <w:t xml:space="preserve">    RoamingQBCInformation:</w:t>
      </w:r>
    </w:p>
    <w:p w14:paraId="7856295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DFD9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876B990" w14:textId="77777777" w:rsidR="00FD5B55" w:rsidRPr="00BD6F46" w:rsidRDefault="00FD5B55" w:rsidP="00FD5B55">
      <w:pPr>
        <w:pStyle w:val="PL"/>
      </w:pPr>
      <w:r w:rsidRPr="00BD6F46">
        <w:t xml:space="preserve">        multipleQFIcontainer:</w:t>
      </w:r>
    </w:p>
    <w:p w14:paraId="6DB9A12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67445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5B5468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$ref: '#/components/schemas/MultipleQFIcontainer'</w:t>
      </w:r>
    </w:p>
    <w:p w14:paraId="765F4D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136E577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20DE5E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1A3A1A20" w14:textId="77777777" w:rsidR="00FD5B55" w:rsidRPr="00BD6F46" w:rsidRDefault="00FD5B55" w:rsidP="00FD5B55">
      <w:pPr>
        <w:pStyle w:val="PL"/>
      </w:pPr>
      <w:r w:rsidRPr="00BD6F46">
        <w:t xml:space="preserve">        roamingChargingProfile:</w:t>
      </w:r>
    </w:p>
    <w:p w14:paraId="4209087B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'#/components/schemas/RoamingChargingProfile'</w:t>
      </w:r>
    </w:p>
    <w:p w14:paraId="6F971BC4" w14:textId="77777777" w:rsidR="00FD5B55" w:rsidRPr="00BD6F46" w:rsidRDefault="00FD5B55" w:rsidP="00FD5B55">
      <w:pPr>
        <w:pStyle w:val="PL"/>
      </w:pPr>
      <w:r w:rsidRPr="00BD6F46">
        <w:t xml:space="preserve">    MultipleQFIcontainer:</w:t>
      </w:r>
    </w:p>
    <w:p w14:paraId="13111A2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226007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6EBF5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354636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1B0342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FCE91EB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72C0A99A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43772DA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3E3E036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C15DAC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1D76623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1A22600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498C84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4485CC8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371C2A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912299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30E91D0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A0A6589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7BE61F1E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4644C6E5" w14:textId="77777777" w:rsidR="00FD5B55" w:rsidRPr="00BD6F46" w:rsidRDefault="00FD5B55" w:rsidP="00FD5B55">
      <w:pPr>
        <w:pStyle w:val="PL"/>
      </w:pPr>
      <w:r w:rsidRPr="00BD6F46">
        <w:t xml:space="preserve">        qFIContainerInformation:</w:t>
      </w:r>
    </w:p>
    <w:p w14:paraId="578F28EA" w14:textId="77777777" w:rsidR="00FD5B55" w:rsidRPr="00BD6F46" w:rsidRDefault="00FD5B55" w:rsidP="00FD5B55">
      <w:pPr>
        <w:pStyle w:val="PL"/>
      </w:pPr>
      <w:r w:rsidRPr="00BD6F46">
        <w:t xml:space="preserve">          $ref: '#/components/schemas/QFIContainerInformation'</w:t>
      </w:r>
    </w:p>
    <w:p w14:paraId="2A217E2A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1F1CCF9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145163BF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16C507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357699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B7A1AC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2661E6C3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4DE8F99" w14:textId="77777777" w:rsidR="00FD5B55" w:rsidRDefault="00FD5B55" w:rsidP="00FD5B55">
      <w:pPr>
        <w:pStyle w:val="PL"/>
      </w:pPr>
      <w:r>
        <w:t xml:space="preserve">        reportTime:</w:t>
      </w:r>
    </w:p>
    <w:p w14:paraId="3937A25F" w14:textId="77777777" w:rsidR="00FD5B55" w:rsidRDefault="00FD5B55" w:rsidP="00FD5B55">
      <w:pPr>
        <w:pStyle w:val="PL"/>
      </w:pPr>
      <w:r>
        <w:t xml:space="preserve">          $ref: 'TS29571_CommonData.yaml#/components/schemas/DateTime'</w:t>
      </w:r>
    </w:p>
    <w:p w14:paraId="265CDC6C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5380E0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23BAEA0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6A6E76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C08F606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ED30B37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161F7F4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671FD3E" w14:textId="77777777" w:rsidR="00FD5B55" w:rsidRPr="00BD6F46" w:rsidRDefault="00FD5B55" w:rsidP="00FD5B5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E0D16CE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7730AA2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0FCD21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E15A0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3EA982FD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0812F83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5AC8C9FE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63F9ECB6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5FB0159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096F772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143A88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249A4491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4D4541D8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4FBED22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FC5203E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872E422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AA6BEB2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9EEA467" w14:textId="77777777" w:rsidR="00FD5B55" w:rsidRDefault="00FD5B55" w:rsidP="00FD5B5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325F96F" w14:textId="77777777" w:rsidR="00FD5B55" w:rsidRDefault="00FD5B55" w:rsidP="00FD5B55">
      <w:pPr>
        <w:pStyle w:val="PL"/>
      </w:pPr>
      <w:r>
        <w:t xml:space="preserve">        3gppChargingId:</w:t>
      </w:r>
    </w:p>
    <w:p w14:paraId="62DECE05" w14:textId="77777777" w:rsidR="00FD5B55" w:rsidRDefault="00FD5B55" w:rsidP="00FD5B55">
      <w:pPr>
        <w:pStyle w:val="PL"/>
      </w:pPr>
      <w:r>
        <w:t xml:space="preserve">          $ref: 'TS29571_CommonData.yaml#/components/schemas/ChargingId'</w:t>
      </w:r>
    </w:p>
    <w:p w14:paraId="18928697" w14:textId="77777777" w:rsidR="00FD5B55" w:rsidRDefault="00FD5B55" w:rsidP="00FD5B55">
      <w:pPr>
        <w:pStyle w:val="PL"/>
      </w:pPr>
      <w:r>
        <w:t xml:space="preserve">        diagnostics:</w:t>
      </w:r>
    </w:p>
    <w:p w14:paraId="48420122" w14:textId="77777777" w:rsidR="00FD5B55" w:rsidRDefault="00FD5B55" w:rsidP="00FD5B55">
      <w:pPr>
        <w:pStyle w:val="PL"/>
      </w:pPr>
      <w:r>
        <w:t xml:space="preserve">          $ref: '#/components/schemas/Diagnostics'</w:t>
      </w:r>
    </w:p>
    <w:p w14:paraId="27324A9F" w14:textId="77777777" w:rsidR="00FD5B55" w:rsidRDefault="00FD5B55" w:rsidP="00FD5B55">
      <w:pPr>
        <w:pStyle w:val="PL"/>
      </w:pPr>
      <w:r>
        <w:t xml:space="preserve">        enhancedDiagnostics:</w:t>
      </w:r>
    </w:p>
    <w:p w14:paraId="4F65845C" w14:textId="77777777" w:rsidR="00FD5B55" w:rsidRDefault="00FD5B55" w:rsidP="00FD5B55">
      <w:pPr>
        <w:pStyle w:val="PL"/>
      </w:pPr>
      <w:r>
        <w:t xml:space="preserve">          type: array</w:t>
      </w:r>
    </w:p>
    <w:p w14:paraId="0493AC05" w14:textId="77777777" w:rsidR="00FD5B55" w:rsidRDefault="00FD5B55" w:rsidP="00FD5B55">
      <w:pPr>
        <w:pStyle w:val="PL"/>
      </w:pPr>
      <w:r>
        <w:t xml:space="preserve">          items:</w:t>
      </w:r>
    </w:p>
    <w:p w14:paraId="303AF331" w14:textId="77777777" w:rsidR="00FD5B55" w:rsidRPr="008E7798" w:rsidRDefault="00FD5B55" w:rsidP="00FD5B55">
      <w:pPr>
        <w:pStyle w:val="PL"/>
        <w:rPr>
          <w:noProof w:val="0"/>
        </w:rPr>
      </w:pPr>
      <w:r>
        <w:t xml:space="preserve">            type: string</w:t>
      </w:r>
    </w:p>
    <w:p w14:paraId="60905B31" w14:textId="77777777" w:rsidR="00FD5B55" w:rsidRPr="008E7798" w:rsidRDefault="00FD5B55" w:rsidP="00FD5B55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D075014" w14:textId="77777777" w:rsidR="00FD5B55" w:rsidRPr="00BD6F46" w:rsidRDefault="00FD5B55" w:rsidP="00FD5B55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3C97CA9C" w14:textId="77777777" w:rsidR="00FD5B55" w:rsidRPr="00BD6F46" w:rsidRDefault="00FD5B55" w:rsidP="00FD5B55">
      <w:pPr>
        <w:pStyle w:val="PL"/>
      </w:pPr>
      <w:r w:rsidRPr="00BD6F46">
        <w:t xml:space="preserve">    RoamingChargingProfile:</w:t>
      </w:r>
    </w:p>
    <w:p w14:paraId="264497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6628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A2F5E9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664D13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5F4381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items:</w:t>
      </w:r>
    </w:p>
    <w:p w14:paraId="75183D04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3DE9B5EB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9F4CEC3" w14:textId="77777777" w:rsidR="00FD5B55" w:rsidRPr="00BD6F46" w:rsidRDefault="00FD5B55" w:rsidP="00FD5B55">
      <w:pPr>
        <w:pStyle w:val="PL"/>
      </w:pPr>
      <w:r w:rsidRPr="00BD6F46">
        <w:t xml:space="preserve">        partialRecordMethod:</w:t>
      </w:r>
    </w:p>
    <w:p w14:paraId="4FACF93D" w14:textId="77777777" w:rsidR="00FD5B55" w:rsidRDefault="00FD5B55" w:rsidP="00FD5B55">
      <w:pPr>
        <w:pStyle w:val="PL"/>
      </w:pPr>
      <w:r w:rsidRPr="00BD6F46">
        <w:t xml:space="preserve">          $ref: '#/components/schemas/PartialRecordMethod'</w:t>
      </w:r>
    </w:p>
    <w:p w14:paraId="39E2704D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EFB1D5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2A0F3CF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B6334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FDAE869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C13036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0753DD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CD20AE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0F99A7C" w14:textId="77777777" w:rsidR="00FD5B55" w:rsidRDefault="00FD5B55" w:rsidP="00FD5B5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2A85B0B" w14:textId="77777777" w:rsidR="00FD5B55" w:rsidRDefault="00FD5B55" w:rsidP="00FD5B55">
      <w:pPr>
        <w:pStyle w:val="PL"/>
      </w:pPr>
      <w:r>
        <w:t xml:space="preserve">          minItems: 0</w:t>
      </w:r>
    </w:p>
    <w:p w14:paraId="5FB9803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A78F2A1" w14:textId="77777777" w:rsidR="00FD5B55" w:rsidRPr="00BD6F46" w:rsidRDefault="00FD5B55" w:rsidP="00FD5B5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D010838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BA51E3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885F875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699625F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455F7D0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B4C36F4" w14:textId="77777777" w:rsidR="00FD5B55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5E51E6F" w14:textId="77777777" w:rsidR="00FD5B55" w:rsidRPr="00BD6F46" w:rsidRDefault="00FD5B55" w:rsidP="00FD5B5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1CD627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F47366A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9FF4969" w14:textId="77777777" w:rsidR="00FD5B55" w:rsidRDefault="00FD5B55" w:rsidP="00FD5B5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1B0373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043B67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50BBB9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CC8BEF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C52E48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3168808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26D651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29CBD01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FAC6B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1A540F4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BB9A3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BC2AE62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6A8BE9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2A5852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2F1BC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EE4CEBB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ADB8FA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422206D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C42E8F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DF10141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1CA288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3819E1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E9A59B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2703293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550DF5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A94A6FC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3D6D9A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0467C54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C086C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A37EC7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E77ED13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79CEA2D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7499050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2C31F2C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33A979B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9D6BF5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E7768FC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6037977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E57B5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5ED194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3F084E0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D26606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44D909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EB0884F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56A12EC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164A18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C94AD6D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CE0716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20F2C4B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06AC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1FBD422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A9F1D7E" w14:textId="77777777" w:rsidR="00FD5B55" w:rsidRDefault="00FD5B55" w:rsidP="00FD5B55">
      <w:pPr>
        <w:pStyle w:val="PL"/>
      </w:pPr>
      <w:r w:rsidRPr="00BD6F46">
        <w:lastRenderedPageBreak/>
        <w:t xml:space="preserve">          $ref: 'TS29571_CommonData</w:t>
      </w:r>
      <w:r>
        <w:t>.yaml#/components/schemas/Supi'</w:t>
      </w:r>
    </w:p>
    <w:p w14:paraId="053B506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F875867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5745F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D246A8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91692C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20ACEA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3A723D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164E3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8C3516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81773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6C90C3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9E5B3D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C319C4B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645CAE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84E749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BA9DB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4E5C3A2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32FFBF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2E291C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8FFE8C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C91A71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AC492F9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2471DF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D557FD3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74157520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63B44A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AC5E0E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4530D0F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128E94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98AAB0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CF0727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C52291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06FEA9CE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2C4E68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6CCA6B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74242353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96C227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473C84A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58D77F2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5E368EFA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E17FE6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987EA12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2B8BF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7A5F5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4B6B78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30ABC50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8B1A71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263A3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38FBAC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BFD2CD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AAD6DE6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5DE2D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ED3A36D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8316038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9451319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9FA55E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3BDBAF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30BA2C83" w14:textId="77777777" w:rsidR="00FD5B55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714A5974" w14:textId="77777777" w:rsidR="00FD5B55" w:rsidRDefault="00FD5B55" w:rsidP="00FD5B5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C56BC5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6851420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A61EF63" w14:textId="77777777" w:rsidR="00FD5B55" w:rsidRPr="00BD6F46" w:rsidRDefault="00FD5B55" w:rsidP="00FD5B5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A2961B0" w14:textId="77777777" w:rsidR="00FD5B55" w:rsidRPr="00BD6F46" w:rsidRDefault="00FD5B55" w:rsidP="00FD5B55">
      <w:pPr>
        <w:pStyle w:val="PL"/>
      </w:pPr>
      <w:r w:rsidRPr="00BD6F46">
        <w:t xml:space="preserve">    Diagnostics:</w:t>
      </w:r>
    </w:p>
    <w:p w14:paraId="709563AB" w14:textId="77777777" w:rsidR="00FD5B55" w:rsidRPr="00BD6F46" w:rsidRDefault="00FD5B55" w:rsidP="00FD5B55">
      <w:pPr>
        <w:pStyle w:val="PL"/>
      </w:pPr>
      <w:r w:rsidRPr="00BD6F46">
        <w:t xml:space="preserve">      type: integer</w:t>
      </w:r>
    </w:p>
    <w:p w14:paraId="2E1D82F2" w14:textId="77777777" w:rsidR="00FD5B55" w:rsidRPr="00BD6F46" w:rsidRDefault="00FD5B55" w:rsidP="00FD5B55">
      <w:pPr>
        <w:pStyle w:val="PL"/>
      </w:pPr>
      <w:r w:rsidRPr="00BD6F46">
        <w:t xml:space="preserve">    IPFilterRule:</w:t>
      </w:r>
    </w:p>
    <w:p w14:paraId="3D354014" w14:textId="77777777" w:rsidR="00FD5B55" w:rsidRDefault="00FD5B55" w:rsidP="00FD5B55">
      <w:pPr>
        <w:pStyle w:val="PL"/>
      </w:pPr>
      <w:r w:rsidRPr="00BD6F46">
        <w:t xml:space="preserve">      type: string</w:t>
      </w:r>
    </w:p>
    <w:p w14:paraId="3EE801A7" w14:textId="77777777" w:rsidR="00FD5B55" w:rsidRDefault="00FD5B55" w:rsidP="00FD5B55">
      <w:pPr>
        <w:pStyle w:val="PL"/>
      </w:pPr>
      <w:r w:rsidRPr="00BD6F46">
        <w:t xml:space="preserve">    </w:t>
      </w:r>
      <w:r>
        <w:t>QosFlowsUsageReport:</w:t>
      </w:r>
    </w:p>
    <w:p w14:paraId="65943AF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2A6BA4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45C1A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C23583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'TS29571_CommonData.yaml#/components/schemas/Qfi'</w:t>
      </w:r>
    </w:p>
    <w:p w14:paraId="72FD504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7AFDF3D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B80213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D866DE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9322E2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05223B4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D49F9B4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69FD241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2F5F4F71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67772E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7FBB0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2368429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078EE7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A610F56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8965AB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3B22FDB7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486C2A39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789CB740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F2F1DB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D92EA7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83A996C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B1CA02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398CF4" w14:textId="77777777" w:rsidR="00FD5B55" w:rsidRDefault="00FD5B55" w:rsidP="00FD5B55">
      <w:pPr>
        <w:pStyle w:val="PL"/>
      </w:pPr>
      <w:r>
        <w:t xml:space="preserve">          $ref: 'TS29571_CommonData.yaml#/components/schemas/Uri'</w:t>
      </w:r>
    </w:p>
    <w:p w14:paraId="0EE145BC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33CEFA5" w14:textId="77777777" w:rsidR="00FD5B55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3C28F8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A09920C" w14:textId="77777777" w:rsidR="00FD5B55" w:rsidRDefault="00FD5B55" w:rsidP="00FD5B5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C34CC4C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508E55B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F7AA8E9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FAF00A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7B828C9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F016A02" w14:textId="77777777" w:rsidR="00FD5B55" w:rsidRPr="00BD6F46" w:rsidRDefault="00FD5B55" w:rsidP="00FD5B55">
      <w:pPr>
        <w:pStyle w:val="PL"/>
      </w:pPr>
      <w:r w:rsidRPr="007770FE">
        <w:t xml:space="preserve">        userInformation:</w:t>
      </w:r>
    </w:p>
    <w:p w14:paraId="444C910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864FCF5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549120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F466EC4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C141A37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7A3E6E9E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48269DE8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C84A686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7F522F8" w14:textId="77777777" w:rsidR="00FD5B55" w:rsidRPr="003B2883" w:rsidRDefault="00FD5B55" w:rsidP="00FD5B5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24B581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F7F3595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E377D0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1C55975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B05890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E670C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259D889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5BD4F315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37E5B60" w14:textId="77777777" w:rsidR="00FD5B55" w:rsidRDefault="00FD5B55" w:rsidP="00FD5B55">
      <w:pPr>
        <w:pStyle w:val="PL"/>
      </w:pPr>
      <w:r>
        <w:t xml:space="preserve">          minItems: 0</w:t>
      </w:r>
    </w:p>
    <w:p w14:paraId="7184372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845E0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BC5C4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D10D6B1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6A091CDD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7AA53EF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06CC30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7819EDB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2B818D1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B9CDAED" w14:textId="77777777" w:rsidR="00FD5B55" w:rsidRDefault="00FD5B55" w:rsidP="00FD5B55">
      <w:pPr>
        <w:pStyle w:val="PL"/>
      </w:pPr>
      <w:r>
        <w:t xml:space="preserve">          minItems: 0</w:t>
      </w:r>
    </w:p>
    <w:p w14:paraId="1B87772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6F246A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78DD681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76AD82B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8F3EA80" w14:textId="77777777" w:rsidR="00FD5B55" w:rsidRPr="00BD6F46" w:rsidRDefault="00FD5B55" w:rsidP="00FD5B55">
      <w:pPr>
        <w:pStyle w:val="PL"/>
      </w:pPr>
      <w:r>
        <w:t xml:space="preserve">          minItems: 0</w:t>
      </w:r>
    </w:p>
    <w:p w14:paraId="1077F42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4DEA38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35768C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3A11AB48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2E4BB80" w14:textId="77777777" w:rsidR="00FD5B55" w:rsidRDefault="00FD5B55" w:rsidP="00FD5B55">
      <w:pPr>
        <w:pStyle w:val="PL"/>
      </w:pPr>
      <w:r>
        <w:t xml:space="preserve">          minItems: 0</w:t>
      </w:r>
    </w:p>
    <w:p w14:paraId="2BFA0F3E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33278D06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F59EE4F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817F8F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AB79C7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F933B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415103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BCDCB03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60F213A5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1E88DD0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11953B7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517AC23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8337503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91CB3B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rATType:</w:t>
      </w:r>
    </w:p>
    <w:p w14:paraId="2D26E26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7C82D02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5738A4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C8CBCD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E35E916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553BCE6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26B18D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A4E9D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EACA39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00BDB2D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1E41D99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'TS29571_CommonData.yaml#/components/schemas/RatType'</w:t>
      </w:r>
    </w:p>
    <w:p w14:paraId="47503EAA" w14:textId="77777777" w:rsidR="00FD5B55" w:rsidRDefault="00FD5B55" w:rsidP="00FD5B55">
      <w:pPr>
        <w:pStyle w:val="PL"/>
      </w:pPr>
      <w:r>
        <w:t xml:space="preserve">          minItems: 0</w:t>
      </w:r>
    </w:p>
    <w:p w14:paraId="6C80CF8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4A765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4F0EDA7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9DA086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C81C829" w14:textId="77777777" w:rsidR="00FD5B55" w:rsidRDefault="00FD5B55" w:rsidP="00FD5B55">
      <w:pPr>
        <w:pStyle w:val="PL"/>
      </w:pPr>
      <w:r>
        <w:t xml:space="preserve">          minItems: 0</w:t>
      </w:r>
    </w:p>
    <w:p w14:paraId="49E8BE3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0D5037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6F3BA4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F3D6CBD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0281702F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3AB96AE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6460F3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8C344F0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7638AAC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'TS29571_CommonData.yaml#/components/schemas/CoreNetworkType'</w:t>
      </w:r>
    </w:p>
    <w:p w14:paraId="76FCEE1B" w14:textId="77777777" w:rsidR="00FD5B55" w:rsidRDefault="00FD5B55" w:rsidP="00FD5B55">
      <w:pPr>
        <w:pStyle w:val="PL"/>
      </w:pPr>
      <w:r>
        <w:t xml:space="preserve">          minItems: 0</w:t>
      </w:r>
    </w:p>
    <w:p w14:paraId="6047833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2817CC5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C9C565A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04A98ACC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73E6E40" w14:textId="77777777" w:rsidR="00FD5B55" w:rsidRDefault="00FD5B55" w:rsidP="00FD5B55">
      <w:pPr>
        <w:pStyle w:val="PL"/>
      </w:pPr>
      <w:r>
        <w:t xml:space="preserve">          minItems: 0</w:t>
      </w:r>
    </w:p>
    <w:p w14:paraId="31188BA8" w14:textId="77777777" w:rsidR="00FD5B55" w:rsidRPr="003B2883" w:rsidRDefault="00FD5B55" w:rsidP="00FD5B55">
      <w:pPr>
        <w:pStyle w:val="PL"/>
      </w:pPr>
      <w:r w:rsidRPr="003B2883">
        <w:t xml:space="preserve">        rrcEstCause:</w:t>
      </w:r>
    </w:p>
    <w:p w14:paraId="15B26FFE" w14:textId="77777777" w:rsidR="00FD5B55" w:rsidRPr="003B2883" w:rsidRDefault="00FD5B55" w:rsidP="00FD5B5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97F3372" w14:textId="77777777" w:rsidR="00FD5B55" w:rsidRDefault="00FD5B55" w:rsidP="00FD5B55">
      <w:pPr>
        <w:pStyle w:val="PL"/>
        <w:rPr>
          <w:lang w:eastAsia="zh-CN"/>
        </w:rPr>
      </w:pPr>
      <w:bookmarkStart w:id="350" w:name="_Hlk47349385"/>
      <w:r w:rsidRPr="003B2883">
        <w:rPr>
          <w:lang w:eastAsia="zh-CN"/>
        </w:rPr>
        <w:t xml:space="preserve">          pattern: '^[0-9a-fA-F]+$'</w:t>
      </w:r>
    </w:p>
    <w:bookmarkEnd w:id="350"/>
    <w:p w14:paraId="1FE583E4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430195D3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EDD8AE2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425C1A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7836E2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82493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E3C439C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8FA9FE6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31D5076F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548AEEBC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70F5921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7F2567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46ED0D65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F27AB91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FEDA54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AEA7932" w14:textId="77777777" w:rsidR="00FD5B55" w:rsidRPr="00BD6F46" w:rsidRDefault="00FD5B55" w:rsidP="00FD5B5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0385C49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3D3956A7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5BBE2181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8182DBA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429F0692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69CBEC3F" w14:textId="77777777" w:rsidR="00FD5B55" w:rsidRDefault="00FD5B55" w:rsidP="00FD5B5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F332B97" w14:textId="77777777" w:rsidR="00FD5B55" w:rsidRPr="005D14F1" w:rsidRDefault="00FD5B55" w:rsidP="00FD5B5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91C1F9C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6F5A91E" w14:textId="77777777" w:rsidR="00FD5B55" w:rsidRPr="005D14F1" w:rsidRDefault="00FD5B55" w:rsidP="00FD5B5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965D111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2126BF8" w14:textId="77777777" w:rsidR="00FD5B55" w:rsidRPr="00BD6F46" w:rsidRDefault="00FD5B55" w:rsidP="00FD5B55">
      <w:pPr>
        <w:pStyle w:val="PL"/>
      </w:pPr>
      <w:r w:rsidRPr="00BD6F46">
        <w:t xml:space="preserve">    NotificationType:</w:t>
      </w:r>
    </w:p>
    <w:p w14:paraId="07C4C7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3156C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7F44E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268D6D7" w14:textId="77777777" w:rsidR="00FD5B55" w:rsidRPr="00BD6F46" w:rsidRDefault="00FD5B55" w:rsidP="00FD5B55">
      <w:pPr>
        <w:pStyle w:val="PL"/>
      </w:pPr>
      <w:r w:rsidRPr="00BD6F46">
        <w:t xml:space="preserve">            - REAUTHORIZATION</w:t>
      </w:r>
    </w:p>
    <w:p w14:paraId="4B06C78D" w14:textId="77777777" w:rsidR="00FD5B55" w:rsidRPr="00BD6F46" w:rsidRDefault="00FD5B55" w:rsidP="00FD5B55">
      <w:pPr>
        <w:pStyle w:val="PL"/>
      </w:pPr>
      <w:r w:rsidRPr="00BD6F46">
        <w:t xml:space="preserve">            - ABORT_CHARGING</w:t>
      </w:r>
    </w:p>
    <w:p w14:paraId="5E225712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6732820" w14:textId="77777777" w:rsidR="00FD5B55" w:rsidRPr="00BD6F46" w:rsidRDefault="00FD5B55" w:rsidP="00FD5B55">
      <w:pPr>
        <w:pStyle w:val="PL"/>
      </w:pPr>
      <w:r w:rsidRPr="00BD6F46">
        <w:t xml:space="preserve">    NodeFunctionality:</w:t>
      </w:r>
    </w:p>
    <w:p w14:paraId="6AD7449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7037F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1EEA98" w14:textId="77777777" w:rsidR="00FD5B55" w:rsidRDefault="00FD5B55" w:rsidP="00FD5B55">
      <w:pPr>
        <w:pStyle w:val="PL"/>
      </w:pPr>
      <w:r w:rsidRPr="00BD6F46">
        <w:t xml:space="preserve">          enum:</w:t>
      </w:r>
    </w:p>
    <w:p w14:paraId="101AC574" w14:textId="77777777" w:rsidR="00FD5B55" w:rsidRPr="00BD6F46" w:rsidRDefault="00FD5B55" w:rsidP="00FD5B55">
      <w:pPr>
        <w:pStyle w:val="PL"/>
      </w:pPr>
      <w:r>
        <w:t xml:space="preserve">            - AMF</w:t>
      </w:r>
    </w:p>
    <w:p w14:paraId="6E15ACE8" w14:textId="77777777" w:rsidR="00FD5B55" w:rsidRDefault="00FD5B55" w:rsidP="00FD5B55">
      <w:pPr>
        <w:pStyle w:val="PL"/>
      </w:pPr>
      <w:r w:rsidRPr="00BD6F46">
        <w:t xml:space="preserve">            - SMF</w:t>
      </w:r>
    </w:p>
    <w:p w14:paraId="50974235" w14:textId="77777777" w:rsidR="00FD5B55" w:rsidRDefault="00FD5B55" w:rsidP="00FD5B55">
      <w:pPr>
        <w:pStyle w:val="PL"/>
      </w:pPr>
      <w:r w:rsidRPr="00BD6F46">
        <w:t xml:space="preserve">            - SM</w:t>
      </w:r>
      <w:r>
        <w:t>SF</w:t>
      </w:r>
    </w:p>
    <w:p w14:paraId="55D3C3E5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80EFD7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E6678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534DD1D3" w14:textId="77777777" w:rsidR="00FD5B55" w:rsidRPr="00BD6F46" w:rsidRDefault="00FD5B55" w:rsidP="00FD5B55">
      <w:pPr>
        <w:pStyle w:val="PL"/>
      </w:pPr>
      <w:r w:rsidRPr="00BD6F46">
        <w:t xml:space="preserve">    ChargingCharacteristicsSelectionMode:</w:t>
      </w:r>
    </w:p>
    <w:p w14:paraId="6B77696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12DD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1D0C54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12CB158" w14:textId="77777777" w:rsidR="00FD5B55" w:rsidRPr="00BD6F46" w:rsidRDefault="00FD5B55" w:rsidP="00FD5B55">
      <w:pPr>
        <w:pStyle w:val="PL"/>
      </w:pPr>
      <w:r w:rsidRPr="00BD6F46">
        <w:t xml:space="preserve">            - HOME_DEFAULT</w:t>
      </w:r>
    </w:p>
    <w:p w14:paraId="5A9C6FAF" w14:textId="77777777" w:rsidR="00FD5B55" w:rsidRPr="00BD6F46" w:rsidRDefault="00FD5B55" w:rsidP="00FD5B55">
      <w:pPr>
        <w:pStyle w:val="PL"/>
      </w:pPr>
      <w:r w:rsidRPr="00BD6F46">
        <w:t xml:space="preserve">            - ROAMING_DEFAULT</w:t>
      </w:r>
    </w:p>
    <w:p w14:paraId="3E756A03" w14:textId="77777777" w:rsidR="00FD5B55" w:rsidRPr="00BD6F46" w:rsidRDefault="00FD5B55" w:rsidP="00FD5B55">
      <w:pPr>
        <w:pStyle w:val="PL"/>
      </w:pPr>
      <w:r w:rsidRPr="00BD6F46">
        <w:t xml:space="preserve">            - VISITING_DEFAULT</w:t>
      </w:r>
    </w:p>
    <w:p w14:paraId="3970BBF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4E812DA" w14:textId="77777777" w:rsidR="00FD5B55" w:rsidRPr="00BD6F46" w:rsidRDefault="00FD5B55" w:rsidP="00FD5B55">
      <w:pPr>
        <w:pStyle w:val="PL"/>
      </w:pPr>
      <w:r w:rsidRPr="00BD6F46">
        <w:t xml:space="preserve">    TriggerType:</w:t>
      </w:r>
    </w:p>
    <w:p w14:paraId="4628156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AC9F2F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07A28A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9763002" w14:textId="77777777" w:rsidR="00FD5B55" w:rsidRPr="00BD6F46" w:rsidRDefault="00FD5B55" w:rsidP="00FD5B55">
      <w:pPr>
        <w:pStyle w:val="PL"/>
      </w:pPr>
      <w:r w:rsidRPr="00BD6F46">
        <w:t xml:space="preserve">            - QUOTA_THRESHOLD</w:t>
      </w:r>
    </w:p>
    <w:p w14:paraId="761CB669" w14:textId="77777777" w:rsidR="00FD5B55" w:rsidRPr="00BD6F46" w:rsidRDefault="00FD5B55" w:rsidP="00FD5B55">
      <w:pPr>
        <w:pStyle w:val="PL"/>
      </w:pPr>
      <w:r w:rsidRPr="00BD6F46">
        <w:t xml:space="preserve">            - QHT</w:t>
      </w:r>
    </w:p>
    <w:p w14:paraId="468EBED9" w14:textId="77777777" w:rsidR="00FD5B55" w:rsidRPr="00BD6F46" w:rsidRDefault="00FD5B55" w:rsidP="00FD5B55">
      <w:pPr>
        <w:pStyle w:val="PL"/>
      </w:pPr>
      <w:r w:rsidRPr="00BD6F46">
        <w:t xml:space="preserve">            - FINAL</w:t>
      </w:r>
    </w:p>
    <w:p w14:paraId="6D3C6977" w14:textId="77777777" w:rsidR="00FD5B55" w:rsidRPr="00BD6F46" w:rsidRDefault="00FD5B55" w:rsidP="00FD5B55">
      <w:pPr>
        <w:pStyle w:val="PL"/>
      </w:pPr>
      <w:r w:rsidRPr="00BD6F46">
        <w:t xml:space="preserve">            - QUOTA_EXHAUSTED</w:t>
      </w:r>
    </w:p>
    <w:p w14:paraId="41A6E3E1" w14:textId="77777777" w:rsidR="00FD5B55" w:rsidRPr="00BD6F46" w:rsidRDefault="00FD5B55" w:rsidP="00FD5B55">
      <w:pPr>
        <w:pStyle w:val="PL"/>
      </w:pPr>
      <w:r w:rsidRPr="00BD6F46">
        <w:t xml:space="preserve">            - VALIDITY_TIME</w:t>
      </w:r>
    </w:p>
    <w:p w14:paraId="3A810D13" w14:textId="77777777" w:rsidR="00FD5B55" w:rsidRPr="00BD6F46" w:rsidRDefault="00FD5B55" w:rsidP="00FD5B55">
      <w:pPr>
        <w:pStyle w:val="PL"/>
      </w:pPr>
      <w:r w:rsidRPr="00BD6F46">
        <w:t xml:space="preserve">            - OTHER_QUOTA_TYPE</w:t>
      </w:r>
    </w:p>
    <w:p w14:paraId="03DF5FAF" w14:textId="77777777" w:rsidR="00FD5B55" w:rsidRPr="00BD6F46" w:rsidRDefault="00FD5B55" w:rsidP="00FD5B55">
      <w:pPr>
        <w:pStyle w:val="PL"/>
      </w:pPr>
      <w:r w:rsidRPr="00BD6F46">
        <w:t xml:space="preserve">            - FORCED_REAUTHORISATION</w:t>
      </w:r>
    </w:p>
    <w:p w14:paraId="2B665E85" w14:textId="77777777" w:rsidR="00FD5B55" w:rsidRDefault="00FD5B55" w:rsidP="00FD5B5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144D2A9" w14:textId="77777777" w:rsidR="00FD5B55" w:rsidRDefault="00FD5B55" w:rsidP="00FD5B55">
      <w:pPr>
        <w:pStyle w:val="PL"/>
      </w:pPr>
      <w:r>
        <w:t xml:space="preserve">            - </w:t>
      </w:r>
      <w:r w:rsidRPr="00BC031B">
        <w:t>UNIT_COUNT_INACTIVITY_TIMER</w:t>
      </w:r>
    </w:p>
    <w:p w14:paraId="185255AB" w14:textId="77777777" w:rsidR="00FD5B55" w:rsidRPr="00BD6F46" w:rsidRDefault="00FD5B55" w:rsidP="00FD5B55">
      <w:pPr>
        <w:pStyle w:val="PL"/>
      </w:pPr>
      <w:r w:rsidRPr="00BD6F46">
        <w:t xml:space="preserve">            - ABNORMAL_RELEASE</w:t>
      </w:r>
    </w:p>
    <w:p w14:paraId="29AD4469" w14:textId="77777777" w:rsidR="00FD5B55" w:rsidRPr="00BD6F46" w:rsidRDefault="00FD5B55" w:rsidP="00FD5B55">
      <w:pPr>
        <w:pStyle w:val="PL"/>
      </w:pPr>
      <w:r w:rsidRPr="00BD6F46">
        <w:t xml:space="preserve">            - QOS_CHANGE</w:t>
      </w:r>
    </w:p>
    <w:p w14:paraId="772627F7" w14:textId="77777777" w:rsidR="00FD5B55" w:rsidRPr="00BD6F46" w:rsidRDefault="00FD5B55" w:rsidP="00FD5B55">
      <w:pPr>
        <w:pStyle w:val="PL"/>
      </w:pPr>
      <w:r w:rsidRPr="00BD6F46">
        <w:t xml:space="preserve">            - VOLUME_LIMIT</w:t>
      </w:r>
    </w:p>
    <w:p w14:paraId="0DD814F0" w14:textId="77777777" w:rsidR="00FD5B55" w:rsidRPr="00BD6F46" w:rsidRDefault="00FD5B55" w:rsidP="00FD5B55">
      <w:pPr>
        <w:pStyle w:val="PL"/>
      </w:pPr>
      <w:r w:rsidRPr="00BD6F46">
        <w:t xml:space="preserve">            - TIME_LIMIT</w:t>
      </w:r>
    </w:p>
    <w:p w14:paraId="35A7E560" w14:textId="77777777" w:rsidR="00FD5B55" w:rsidRPr="00BD6F46" w:rsidRDefault="00FD5B55" w:rsidP="00FD5B5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5175178" w14:textId="77777777" w:rsidR="00FD5B55" w:rsidRPr="00BD6F46" w:rsidRDefault="00FD5B55" w:rsidP="00FD5B55">
      <w:pPr>
        <w:pStyle w:val="PL"/>
      </w:pPr>
      <w:r w:rsidRPr="00BD6F46">
        <w:t xml:space="preserve">            - PLMN_CHANGE</w:t>
      </w:r>
    </w:p>
    <w:p w14:paraId="6A9D27E8" w14:textId="77777777" w:rsidR="00FD5B55" w:rsidRPr="00BD6F46" w:rsidRDefault="00FD5B55" w:rsidP="00FD5B55">
      <w:pPr>
        <w:pStyle w:val="PL"/>
      </w:pPr>
      <w:r w:rsidRPr="00BD6F46">
        <w:t xml:space="preserve">            - USER_LOCATION_CHANGE</w:t>
      </w:r>
    </w:p>
    <w:p w14:paraId="2A10DBC7" w14:textId="77777777" w:rsidR="00FD5B55" w:rsidRDefault="00FD5B55" w:rsidP="00FD5B55">
      <w:pPr>
        <w:pStyle w:val="PL"/>
      </w:pPr>
      <w:r w:rsidRPr="00BD6F46">
        <w:t xml:space="preserve">            - RAT_CHANGE</w:t>
      </w:r>
    </w:p>
    <w:p w14:paraId="63CC3BBB" w14:textId="77777777" w:rsidR="00FD5B55" w:rsidRPr="00BD6F46" w:rsidRDefault="00FD5B55" w:rsidP="00FD5B5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D1C57FE" w14:textId="77777777" w:rsidR="00FD5B55" w:rsidRPr="00BD6F46" w:rsidRDefault="00FD5B55" w:rsidP="00FD5B55">
      <w:pPr>
        <w:pStyle w:val="PL"/>
      </w:pPr>
      <w:r w:rsidRPr="00BD6F46">
        <w:t xml:space="preserve">            - UE_TIMEZONE_CHANGE</w:t>
      </w:r>
    </w:p>
    <w:p w14:paraId="336863B2" w14:textId="77777777" w:rsidR="00FD5B55" w:rsidRPr="00BD6F46" w:rsidRDefault="00FD5B55" w:rsidP="00FD5B55">
      <w:pPr>
        <w:pStyle w:val="PL"/>
      </w:pPr>
      <w:r w:rsidRPr="00BD6F46">
        <w:t xml:space="preserve">            - TARIFF_TIME_CHANGE</w:t>
      </w:r>
    </w:p>
    <w:p w14:paraId="46C574E3" w14:textId="77777777" w:rsidR="00FD5B55" w:rsidRPr="00BD6F46" w:rsidRDefault="00FD5B55" w:rsidP="00FD5B5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2021FE69" w14:textId="77777777" w:rsidR="00FD5B55" w:rsidRPr="00BD6F46" w:rsidRDefault="00FD5B55" w:rsidP="00FD5B55">
      <w:pPr>
        <w:pStyle w:val="PL"/>
      </w:pPr>
      <w:r w:rsidRPr="00BD6F46">
        <w:t xml:space="preserve">            - MANAGEMENT_INTERVENTION</w:t>
      </w:r>
    </w:p>
    <w:p w14:paraId="5329C2BB" w14:textId="77777777" w:rsidR="00FD5B55" w:rsidRPr="00BD6F46" w:rsidRDefault="00FD5B55" w:rsidP="00FD5B5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4206FCE" w14:textId="77777777" w:rsidR="00FD5B55" w:rsidRPr="00BD6F46" w:rsidRDefault="00FD5B55" w:rsidP="00FD5B55">
      <w:pPr>
        <w:pStyle w:val="PL"/>
      </w:pPr>
      <w:r w:rsidRPr="00BD6F46">
        <w:t xml:space="preserve">            - CHANGE_OF_3GPP_PS_DATA_OFF_STATUS</w:t>
      </w:r>
    </w:p>
    <w:p w14:paraId="6B6DEC94" w14:textId="77777777" w:rsidR="00FD5B55" w:rsidRPr="00BD6F46" w:rsidRDefault="00FD5B55" w:rsidP="00FD5B55">
      <w:pPr>
        <w:pStyle w:val="PL"/>
      </w:pPr>
      <w:r w:rsidRPr="00BD6F46">
        <w:t xml:space="preserve">            - SERVING_NODE_CHANGE</w:t>
      </w:r>
    </w:p>
    <w:p w14:paraId="7319D330" w14:textId="77777777" w:rsidR="00FD5B55" w:rsidRPr="00BD6F46" w:rsidRDefault="00FD5B55" w:rsidP="00FD5B55">
      <w:pPr>
        <w:pStyle w:val="PL"/>
      </w:pPr>
      <w:r w:rsidRPr="00BD6F46">
        <w:t xml:space="preserve">            - REMOVAL_OF_UPF</w:t>
      </w:r>
    </w:p>
    <w:p w14:paraId="40C7C828" w14:textId="77777777" w:rsidR="00FD5B55" w:rsidRDefault="00FD5B55" w:rsidP="00FD5B55">
      <w:pPr>
        <w:pStyle w:val="PL"/>
      </w:pPr>
      <w:r w:rsidRPr="00BD6F46">
        <w:t xml:space="preserve">            - ADDITION_OF_UPF</w:t>
      </w:r>
    </w:p>
    <w:p w14:paraId="4B5679C7" w14:textId="77777777" w:rsidR="00FD5B55" w:rsidRDefault="00FD5B55" w:rsidP="00FD5B55">
      <w:pPr>
        <w:pStyle w:val="PL"/>
      </w:pPr>
      <w:r w:rsidRPr="00BD6F46">
        <w:t xml:space="preserve">            </w:t>
      </w:r>
      <w:r>
        <w:t>- INSERTION_OF_ISMF</w:t>
      </w:r>
    </w:p>
    <w:p w14:paraId="4F8A9990" w14:textId="77777777" w:rsidR="00FD5B55" w:rsidRDefault="00FD5B55" w:rsidP="00FD5B55">
      <w:pPr>
        <w:pStyle w:val="PL"/>
      </w:pPr>
      <w:r w:rsidRPr="00BD6F46">
        <w:t xml:space="preserve">            </w:t>
      </w:r>
      <w:r>
        <w:t>- REMOVAL_OF_ISMF</w:t>
      </w:r>
    </w:p>
    <w:p w14:paraId="13321417" w14:textId="77777777" w:rsidR="00FD5B55" w:rsidRDefault="00FD5B55" w:rsidP="00FD5B55">
      <w:pPr>
        <w:pStyle w:val="PL"/>
      </w:pPr>
      <w:r w:rsidRPr="00BD6F46">
        <w:t xml:space="preserve">            </w:t>
      </w:r>
      <w:r>
        <w:t>- CHANGE_OF_ISMF</w:t>
      </w:r>
    </w:p>
    <w:p w14:paraId="0339639E" w14:textId="77777777" w:rsidR="00FD5B55" w:rsidRDefault="00FD5B55" w:rsidP="00FD5B55">
      <w:pPr>
        <w:pStyle w:val="PL"/>
      </w:pPr>
      <w:r>
        <w:t xml:space="preserve">            - </w:t>
      </w:r>
      <w:r w:rsidRPr="00746307">
        <w:t>START_OF_SERVICE_DATA_FLOW</w:t>
      </w:r>
    </w:p>
    <w:p w14:paraId="4BAF4CC9" w14:textId="77777777" w:rsidR="00FD5B55" w:rsidRDefault="00FD5B55" w:rsidP="00FD5B55">
      <w:pPr>
        <w:pStyle w:val="PL"/>
      </w:pPr>
      <w:r>
        <w:t xml:space="preserve">            - ECGI_CHANGE</w:t>
      </w:r>
    </w:p>
    <w:p w14:paraId="1F219131" w14:textId="77777777" w:rsidR="00FD5B55" w:rsidRDefault="00FD5B55" w:rsidP="00FD5B55">
      <w:pPr>
        <w:pStyle w:val="PL"/>
      </w:pPr>
      <w:r>
        <w:t xml:space="preserve">            - TAI_CHANGE</w:t>
      </w:r>
    </w:p>
    <w:p w14:paraId="65CBCAEF" w14:textId="77777777" w:rsidR="00FD5B55" w:rsidRDefault="00FD5B55" w:rsidP="00FD5B55">
      <w:pPr>
        <w:pStyle w:val="PL"/>
      </w:pPr>
      <w:r>
        <w:t xml:space="preserve">            - HANDOVER_CANCEL</w:t>
      </w:r>
    </w:p>
    <w:p w14:paraId="56350D43" w14:textId="77777777" w:rsidR="00FD5B55" w:rsidRDefault="00FD5B55" w:rsidP="00FD5B55">
      <w:pPr>
        <w:pStyle w:val="PL"/>
      </w:pPr>
      <w:r>
        <w:t xml:space="preserve">            - HANDOVER_START</w:t>
      </w:r>
    </w:p>
    <w:p w14:paraId="4C4AA665" w14:textId="77777777" w:rsidR="00FD5B55" w:rsidRDefault="00FD5B55" w:rsidP="00FD5B55">
      <w:pPr>
        <w:pStyle w:val="PL"/>
      </w:pPr>
      <w:r>
        <w:t xml:space="preserve">            - HANDOVER_COMPLETE</w:t>
      </w:r>
    </w:p>
    <w:p w14:paraId="66DE4F79" w14:textId="77777777" w:rsidR="00FD5B55" w:rsidRPr="00BD6F46" w:rsidRDefault="00FD5B55" w:rsidP="00FD5B55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799BCC8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902C670" w14:textId="77777777" w:rsidR="00FD5B55" w:rsidRPr="00BD6F46" w:rsidRDefault="00FD5B55" w:rsidP="00FD5B55">
      <w:pPr>
        <w:pStyle w:val="PL"/>
      </w:pPr>
      <w:r w:rsidRPr="00BD6F46">
        <w:t xml:space="preserve">    FinalUnitAction:</w:t>
      </w:r>
    </w:p>
    <w:p w14:paraId="2A839DB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64645F5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0F67EA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B64A9ED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4FD7AEDB" w14:textId="77777777" w:rsidR="00FD5B55" w:rsidRPr="00BD6F46" w:rsidRDefault="00FD5B55" w:rsidP="00FD5B55">
      <w:pPr>
        <w:pStyle w:val="PL"/>
      </w:pPr>
      <w:r w:rsidRPr="00BD6F46">
        <w:t xml:space="preserve">            - REDIRECT</w:t>
      </w:r>
    </w:p>
    <w:p w14:paraId="205BE585" w14:textId="77777777" w:rsidR="00FD5B55" w:rsidRPr="00BD6F46" w:rsidRDefault="00FD5B55" w:rsidP="00FD5B55">
      <w:pPr>
        <w:pStyle w:val="PL"/>
      </w:pPr>
      <w:r w:rsidRPr="00BD6F46">
        <w:t xml:space="preserve">            - RESTRICT_ACCESS</w:t>
      </w:r>
    </w:p>
    <w:p w14:paraId="0080F09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D9B93F2" w14:textId="77777777" w:rsidR="00FD5B55" w:rsidRPr="00BD6F46" w:rsidRDefault="00FD5B55" w:rsidP="00FD5B55">
      <w:pPr>
        <w:pStyle w:val="PL"/>
      </w:pPr>
      <w:r w:rsidRPr="00BD6F46">
        <w:t xml:space="preserve">    RedirectAddressType:</w:t>
      </w:r>
    </w:p>
    <w:p w14:paraId="04878DC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55AD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4FC743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40450C2" w14:textId="77777777" w:rsidR="00FD5B55" w:rsidRPr="00BD6F46" w:rsidRDefault="00FD5B55" w:rsidP="00FD5B55">
      <w:pPr>
        <w:pStyle w:val="PL"/>
      </w:pPr>
      <w:r w:rsidRPr="00BD6F46">
        <w:t xml:space="preserve">            - IPV4</w:t>
      </w:r>
    </w:p>
    <w:p w14:paraId="049ADB0D" w14:textId="77777777" w:rsidR="00FD5B55" w:rsidRPr="00BD6F46" w:rsidRDefault="00FD5B55" w:rsidP="00FD5B55">
      <w:pPr>
        <w:pStyle w:val="PL"/>
      </w:pPr>
      <w:r w:rsidRPr="00BD6F46">
        <w:t xml:space="preserve">            - IPV6</w:t>
      </w:r>
    </w:p>
    <w:p w14:paraId="43D23A85" w14:textId="77777777" w:rsidR="00FD5B55" w:rsidRPr="00BD6F46" w:rsidRDefault="00FD5B55" w:rsidP="00FD5B55">
      <w:pPr>
        <w:pStyle w:val="PL"/>
      </w:pPr>
      <w:r w:rsidRPr="00BD6F46">
        <w:t xml:space="preserve">            - URL</w:t>
      </w:r>
    </w:p>
    <w:p w14:paraId="731BCE0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CBB5728" w14:textId="77777777" w:rsidR="00FD5B55" w:rsidRPr="00BD6F46" w:rsidRDefault="00FD5B55" w:rsidP="00FD5B55">
      <w:pPr>
        <w:pStyle w:val="PL"/>
      </w:pPr>
      <w:r w:rsidRPr="00BD6F46">
        <w:t xml:space="preserve">    TriggerCategory:</w:t>
      </w:r>
    </w:p>
    <w:p w14:paraId="0A0B5BF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0D4FD8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60F379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0D3F546" w14:textId="77777777" w:rsidR="00FD5B55" w:rsidRPr="00BD6F46" w:rsidRDefault="00FD5B55" w:rsidP="00FD5B55">
      <w:pPr>
        <w:pStyle w:val="PL"/>
      </w:pPr>
      <w:r w:rsidRPr="00BD6F46">
        <w:t xml:space="preserve">            - IMMEDIATE_REPORT</w:t>
      </w:r>
    </w:p>
    <w:p w14:paraId="5E751D00" w14:textId="77777777" w:rsidR="00FD5B55" w:rsidRPr="00BD6F46" w:rsidRDefault="00FD5B55" w:rsidP="00FD5B55">
      <w:pPr>
        <w:pStyle w:val="PL"/>
      </w:pPr>
      <w:r w:rsidRPr="00BD6F46">
        <w:t xml:space="preserve">            - DEFERRED_REPORT</w:t>
      </w:r>
    </w:p>
    <w:p w14:paraId="4DE6670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B0BA800" w14:textId="77777777" w:rsidR="00FD5B55" w:rsidRPr="00BD6F46" w:rsidRDefault="00FD5B55" w:rsidP="00FD5B55">
      <w:pPr>
        <w:pStyle w:val="PL"/>
      </w:pPr>
      <w:r w:rsidRPr="00BD6F46">
        <w:t xml:space="preserve">    QuotaManagementIndicator:</w:t>
      </w:r>
    </w:p>
    <w:p w14:paraId="2938D8C6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4E0F66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55A8CE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DDCB444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- ONLINE_CHARGING</w:t>
      </w:r>
    </w:p>
    <w:p w14:paraId="56FC6493" w14:textId="77777777" w:rsidR="00FD5B55" w:rsidRPr="00BD6F46" w:rsidRDefault="00FD5B55" w:rsidP="00FD5B55">
      <w:pPr>
        <w:pStyle w:val="PL"/>
      </w:pPr>
      <w:r w:rsidRPr="00BD6F46">
        <w:t xml:space="preserve">            - OFFLINE_CHARGING</w:t>
      </w:r>
    </w:p>
    <w:p w14:paraId="2BAB4D5F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5C3F38D" w14:textId="77777777" w:rsidR="00FD5B55" w:rsidRPr="00BD6F46" w:rsidRDefault="00FD5B55" w:rsidP="00FD5B55">
      <w:pPr>
        <w:pStyle w:val="PL"/>
      </w:pPr>
      <w:r w:rsidRPr="00BD6F46">
        <w:t xml:space="preserve">    FailureHandling:</w:t>
      </w:r>
    </w:p>
    <w:p w14:paraId="2963515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34971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6959D22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4B9EF48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6C1D4D08" w14:textId="77777777" w:rsidR="00FD5B55" w:rsidRPr="00BD6F46" w:rsidRDefault="00FD5B55" w:rsidP="00FD5B55">
      <w:pPr>
        <w:pStyle w:val="PL"/>
      </w:pPr>
      <w:r w:rsidRPr="00BD6F46">
        <w:t xml:space="preserve">            - CONTINUE</w:t>
      </w:r>
    </w:p>
    <w:p w14:paraId="3B212EBB" w14:textId="77777777" w:rsidR="00FD5B55" w:rsidRPr="00BD6F46" w:rsidRDefault="00FD5B55" w:rsidP="00FD5B55">
      <w:pPr>
        <w:pStyle w:val="PL"/>
      </w:pPr>
      <w:r w:rsidRPr="00BD6F46">
        <w:t xml:space="preserve">            - RETRY_AND_TERMINATE</w:t>
      </w:r>
    </w:p>
    <w:p w14:paraId="030A9B7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8FB14C6" w14:textId="77777777" w:rsidR="00FD5B55" w:rsidRPr="00BD6F46" w:rsidRDefault="00FD5B55" w:rsidP="00FD5B55">
      <w:pPr>
        <w:pStyle w:val="PL"/>
      </w:pPr>
      <w:r w:rsidRPr="00BD6F46">
        <w:t xml:space="preserve">    SessionFailover:</w:t>
      </w:r>
    </w:p>
    <w:p w14:paraId="6358C30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3EBE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52DA7B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386DEA2" w14:textId="77777777" w:rsidR="00FD5B55" w:rsidRPr="00BD6F46" w:rsidRDefault="00FD5B55" w:rsidP="00FD5B55">
      <w:pPr>
        <w:pStyle w:val="PL"/>
      </w:pPr>
      <w:r w:rsidRPr="00BD6F46">
        <w:t xml:space="preserve">            - FAILOVER_NOT_SUPPORTED</w:t>
      </w:r>
    </w:p>
    <w:p w14:paraId="2817C292" w14:textId="77777777" w:rsidR="00FD5B55" w:rsidRPr="00BD6F46" w:rsidRDefault="00FD5B55" w:rsidP="00FD5B55">
      <w:pPr>
        <w:pStyle w:val="PL"/>
      </w:pPr>
      <w:r w:rsidRPr="00BD6F46">
        <w:t xml:space="preserve">            - FAILOVER_SUPPORTED</w:t>
      </w:r>
    </w:p>
    <w:p w14:paraId="32902D16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1E7ADC" w14:textId="77777777" w:rsidR="00FD5B55" w:rsidRPr="00BD6F46" w:rsidRDefault="00FD5B55" w:rsidP="00FD5B55">
      <w:pPr>
        <w:pStyle w:val="PL"/>
      </w:pPr>
      <w:r w:rsidRPr="00BD6F46">
        <w:t xml:space="preserve">    3GPPPSDataOffStatus:</w:t>
      </w:r>
    </w:p>
    <w:p w14:paraId="0C5C29E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6C076E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9E830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C14F709" w14:textId="77777777" w:rsidR="00FD5B55" w:rsidRPr="00BD6F46" w:rsidRDefault="00FD5B55" w:rsidP="00FD5B55">
      <w:pPr>
        <w:pStyle w:val="PL"/>
      </w:pPr>
      <w:r w:rsidRPr="00BD6F46">
        <w:t xml:space="preserve">            - ACTIVE</w:t>
      </w:r>
    </w:p>
    <w:p w14:paraId="0B55F229" w14:textId="77777777" w:rsidR="00FD5B55" w:rsidRPr="00BD6F46" w:rsidRDefault="00FD5B55" w:rsidP="00FD5B55">
      <w:pPr>
        <w:pStyle w:val="PL"/>
      </w:pPr>
      <w:r w:rsidRPr="00BD6F46">
        <w:t xml:space="preserve">            - INACTIVE</w:t>
      </w:r>
    </w:p>
    <w:p w14:paraId="7B37B2D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2D582F5" w14:textId="77777777" w:rsidR="00FD5B55" w:rsidRPr="00BD6F46" w:rsidRDefault="00FD5B55" w:rsidP="00FD5B55">
      <w:pPr>
        <w:pStyle w:val="PL"/>
      </w:pPr>
      <w:r w:rsidRPr="00BD6F46">
        <w:t xml:space="preserve">    ResultCode:</w:t>
      </w:r>
    </w:p>
    <w:p w14:paraId="740DAD2B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BB9455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DA67BEB" w14:textId="77777777" w:rsidR="00FD5B55" w:rsidRDefault="00FD5B55" w:rsidP="00FD5B5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ECA144" w14:textId="77777777" w:rsidR="00FD5B55" w:rsidRPr="00BD6F46" w:rsidRDefault="00FD5B55" w:rsidP="00FD5B55">
      <w:pPr>
        <w:pStyle w:val="PL"/>
      </w:pPr>
      <w:r>
        <w:t xml:space="preserve">            - SUCCESS</w:t>
      </w:r>
    </w:p>
    <w:p w14:paraId="0EF37EB4" w14:textId="77777777" w:rsidR="00FD5B55" w:rsidRPr="00BD6F46" w:rsidRDefault="00FD5B55" w:rsidP="00FD5B55">
      <w:pPr>
        <w:pStyle w:val="PL"/>
      </w:pPr>
      <w:r w:rsidRPr="00BD6F46">
        <w:t xml:space="preserve">            - END_USER_SERVICE_DENIED</w:t>
      </w:r>
    </w:p>
    <w:p w14:paraId="2E50806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15BC8E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9378164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16B9EA4" w14:textId="77777777" w:rsidR="00FD5B55" w:rsidRPr="00BD6F46" w:rsidRDefault="00FD5B55" w:rsidP="00FD5B55">
      <w:pPr>
        <w:pStyle w:val="PL"/>
      </w:pPr>
      <w:r w:rsidRPr="00BD6F46">
        <w:t xml:space="preserve">            - USER_UNKNOWN</w:t>
      </w:r>
    </w:p>
    <w:p w14:paraId="18B1ADBB" w14:textId="77777777" w:rsidR="00FD5B55" w:rsidRPr="00BD6F46" w:rsidRDefault="00FD5B55" w:rsidP="00FD5B55">
      <w:pPr>
        <w:pStyle w:val="PL"/>
      </w:pPr>
      <w:r w:rsidRPr="00BD6F46">
        <w:t xml:space="preserve">            - RATING_FAILED</w:t>
      </w:r>
    </w:p>
    <w:p w14:paraId="7362A29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A048763" w14:textId="77777777" w:rsidR="00FD5B55" w:rsidRPr="00BD6F46" w:rsidRDefault="00FD5B55" w:rsidP="00FD5B55">
      <w:pPr>
        <w:pStyle w:val="PL"/>
      </w:pPr>
      <w:r w:rsidRPr="00BD6F46">
        <w:t xml:space="preserve">    PartialRecordMethod:</w:t>
      </w:r>
    </w:p>
    <w:p w14:paraId="0ACA9AE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9A4B99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F71193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0E05B40" w14:textId="77777777" w:rsidR="00FD5B55" w:rsidRPr="00BD6F46" w:rsidRDefault="00FD5B55" w:rsidP="00FD5B55">
      <w:pPr>
        <w:pStyle w:val="PL"/>
      </w:pPr>
      <w:r w:rsidRPr="00BD6F46">
        <w:t xml:space="preserve">            - DEFAULT</w:t>
      </w:r>
    </w:p>
    <w:p w14:paraId="0A194FB0" w14:textId="77777777" w:rsidR="00FD5B55" w:rsidRPr="00BD6F46" w:rsidRDefault="00FD5B55" w:rsidP="00FD5B55">
      <w:pPr>
        <w:pStyle w:val="PL"/>
      </w:pPr>
      <w:r w:rsidRPr="00BD6F46">
        <w:t xml:space="preserve">            - INDIVIDUAL</w:t>
      </w:r>
    </w:p>
    <w:p w14:paraId="0812D793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5E4E490" w14:textId="77777777" w:rsidR="00FD5B55" w:rsidRPr="00BD6F46" w:rsidRDefault="00FD5B55" w:rsidP="00FD5B55">
      <w:pPr>
        <w:pStyle w:val="PL"/>
      </w:pPr>
      <w:r w:rsidRPr="00BD6F46">
        <w:t xml:space="preserve">    RoamerInOut:</w:t>
      </w:r>
    </w:p>
    <w:p w14:paraId="492151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E2FAA1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9D98B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9F956B7" w14:textId="77777777" w:rsidR="00FD5B55" w:rsidRPr="00BD6F46" w:rsidRDefault="00FD5B55" w:rsidP="00FD5B55">
      <w:pPr>
        <w:pStyle w:val="PL"/>
      </w:pPr>
      <w:r w:rsidRPr="00BD6F46">
        <w:t xml:space="preserve">            - IN_BOUND</w:t>
      </w:r>
    </w:p>
    <w:p w14:paraId="5D806BF7" w14:textId="77777777" w:rsidR="00FD5B55" w:rsidRPr="00BD6F46" w:rsidRDefault="00FD5B55" w:rsidP="00FD5B55">
      <w:pPr>
        <w:pStyle w:val="PL"/>
      </w:pPr>
      <w:r w:rsidRPr="00BD6F46">
        <w:t xml:space="preserve">            - OUT_BOUND</w:t>
      </w:r>
    </w:p>
    <w:p w14:paraId="22BAD97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5368CCA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8C40F4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48BE8CC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66E9C3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6B0BF1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31B61E5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2B64712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D14D1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198827A1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7651A0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CA3CC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2F16A56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28947A0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78D8B8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C2FBCE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5E6E962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8229E8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38E92C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FA1D2E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E24D65E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6407D9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31EA82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A24BC2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E52E68E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D63ACE1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3EBFEA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95B22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CE129D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- </w:t>
      </w:r>
      <w:r w:rsidRPr="00A87ADE">
        <w:t>UNKNOWN</w:t>
      </w:r>
    </w:p>
    <w:p w14:paraId="450EC74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30045D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C84086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043DD5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690399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5FE128C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F1A63A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6D822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E275B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6E29A7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PERSONAL</w:t>
      </w:r>
    </w:p>
    <w:p w14:paraId="1E4D2A31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1158548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INFORMATIONAL</w:t>
      </w:r>
    </w:p>
    <w:p w14:paraId="04B041E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AUTO</w:t>
      </w:r>
    </w:p>
    <w:p w14:paraId="78DDC403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EB599A7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7D4918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0DFDD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7455C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B0AACD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EMAIL_ADDRESS</w:t>
      </w:r>
    </w:p>
    <w:p w14:paraId="1396800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MSISDN</w:t>
      </w:r>
    </w:p>
    <w:p w14:paraId="0FBACCE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C52DE5C" w14:textId="77777777" w:rsidR="00FD5B55" w:rsidRDefault="00FD5B55" w:rsidP="00FD5B5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229243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F6060E6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F72337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OTHER</w:t>
      </w:r>
    </w:p>
    <w:p w14:paraId="2B2E3DBE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8037B1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2896E041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F25D37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92F2CE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1D9EF70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0C34F8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TO</w:t>
      </w:r>
    </w:p>
    <w:p w14:paraId="0FCF2F49" w14:textId="77777777" w:rsidR="00FD5B55" w:rsidRDefault="00FD5B55" w:rsidP="00FD5B55">
      <w:pPr>
        <w:pStyle w:val="PL"/>
      </w:pPr>
      <w:r w:rsidRPr="00BD6F46">
        <w:t xml:space="preserve">            - </w:t>
      </w:r>
      <w:r>
        <w:t>CC</w:t>
      </w:r>
    </w:p>
    <w:p w14:paraId="1A55C86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67F5084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E4C74B9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626B5A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6127B7D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E18455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42A3AFC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325978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43423C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F4CCF60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00BC600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55BDCC2E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D4EEB68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7A9F34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1DE61C3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FD46F4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33BCAFDC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8B35AF1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43B4CF74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A87714E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91280D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E5D18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A534C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8E6FB0D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REPLY_PATH_SET</w:t>
      </w:r>
    </w:p>
    <w:p w14:paraId="003A21A1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128D34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oneTimeEventType:</w:t>
      </w:r>
    </w:p>
    <w:p w14:paraId="263E816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6F6DAC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734E5E2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1363C8CD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IEC</w:t>
      </w:r>
    </w:p>
    <w:p w14:paraId="761B0EB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PEC</w:t>
      </w:r>
    </w:p>
    <w:p w14:paraId="070FEC0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8DDA95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dnnSelectionMode:</w:t>
      </w:r>
    </w:p>
    <w:p w14:paraId="3AB5892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615B794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D47958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0E3FE02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VERIFIED</w:t>
      </w:r>
    </w:p>
    <w:p w14:paraId="438784B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UE_DNN_NOT_VERIFIED</w:t>
      </w:r>
    </w:p>
    <w:p w14:paraId="40FB826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NW_DNN_NOT_VERIFIED</w:t>
      </w:r>
    </w:p>
    <w:p w14:paraId="0BC6710E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6EBCC1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APIDirection:</w:t>
      </w:r>
    </w:p>
    <w:p w14:paraId="2F00D244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D8F3A9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AC896E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4C526ED7" w14:textId="77777777" w:rsidR="00FD5B55" w:rsidRDefault="00FD5B55" w:rsidP="00FD5B55">
      <w:pPr>
        <w:pStyle w:val="PL"/>
      </w:pPr>
      <w:r>
        <w:lastRenderedPageBreak/>
        <w:t xml:space="preserve">            - INVOCATION</w:t>
      </w:r>
    </w:p>
    <w:p w14:paraId="1173142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NOTIFICATION</w:t>
      </w:r>
    </w:p>
    <w:p w14:paraId="06D92B82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466E00F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9AE8462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7194A6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048A1C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D73C80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INITIAL</w:t>
      </w:r>
    </w:p>
    <w:p w14:paraId="4DCE9CB9" w14:textId="77777777" w:rsidR="00FD5B55" w:rsidRDefault="00FD5B55" w:rsidP="00FD5B55">
      <w:pPr>
        <w:pStyle w:val="PL"/>
      </w:pPr>
      <w:r w:rsidRPr="00BD6F46">
        <w:t xml:space="preserve">            - </w:t>
      </w:r>
      <w:r>
        <w:t>MOBILITY</w:t>
      </w:r>
    </w:p>
    <w:p w14:paraId="0A5F44AB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PERIODIC</w:t>
      </w:r>
    </w:p>
    <w:p w14:paraId="03DA1756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EMERGENCY</w:t>
      </w:r>
    </w:p>
    <w:p w14:paraId="60BDEF18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18A560A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313B42B" w14:textId="77777777" w:rsidR="00FD5B55" w:rsidRPr="00BD6F46" w:rsidRDefault="00FD5B55" w:rsidP="00FD5B5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3BD4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2AFFBB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4598A6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A1F7E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MICO_MODE</w:t>
      </w:r>
    </w:p>
    <w:p w14:paraId="053CB3CE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4CA8DE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9B37764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4F81D4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D891B5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EAC8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D2AEA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SMS_SUPPORTED</w:t>
      </w:r>
    </w:p>
    <w:p w14:paraId="126AE9BC" w14:textId="77777777" w:rsidR="00FD5B55" w:rsidRDefault="00FD5B55" w:rsidP="00FD5B55">
      <w:pPr>
        <w:pStyle w:val="PL"/>
      </w:pPr>
      <w:r w:rsidRPr="00BD6F46">
        <w:t xml:space="preserve">            - </w:t>
      </w:r>
      <w:r>
        <w:t>SMS_NOT_SUPPORTED</w:t>
      </w:r>
    </w:p>
    <w:p w14:paraId="2A958466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45051240" w14:textId="77777777" w:rsidR="00FD5B55" w:rsidRDefault="00FD5B55" w:rsidP="00FD5B55">
      <w:pPr>
        <w:pStyle w:val="PL"/>
        <w:tabs>
          <w:tab w:val="clear" w:pos="384"/>
        </w:tabs>
      </w:pPr>
    </w:p>
    <w:p w14:paraId="6E99E8E1" w14:textId="77777777" w:rsidR="00FD5B55" w:rsidRDefault="00FD5B55" w:rsidP="00FD5B55">
      <w:pPr>
        <w:pStyle w:val="PL"/>
      </w:pP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A9F4" w14:textId="77777777" w:rsidR="00032968" w:rsidRDefault="00032968">
      <w:r>
        <w:separator/>
      </w:r>
    </w:p>
  </w:endnote>
  <w:endnote w:type="continuationSeparator" w:id="0">
    <w:p w14:paraId="76C462B0" w14:textId="77777777" w:rsidR="00032968" w:rsidRDefault="000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5C3D" w14:textId="77777777" w:rsidR="00032968" w:rsidRDefault="00032968">
      <w:r>
        <w:separator/>
      </w:r>
    </w:p>
  </w:footnote>
  <w:footnote w:type="continuationSeparator" w:id="0">
    <w:p w14:paraId="41EA9600" w14:textId="77777777" w:rsidR="00032968" w:rsidRDefault="0003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C10"/>
    <w:rsid w:val="00022E4A"/>
    <w:rsid w:val="00024997"/>
    <w:rsid w:val="00032968"/>
    <w:rsid w:val="0005142C"/>
    <w:rsid w:val="00097EAD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D6C95"/>
    <w:rsid w:val="001E41F3"/>
    <w:rsid w:val="0023586E"/>
    <w:rsid w:val="00247A8C"/>
    <w:rsid w:val="0026004D"/>
    <w:rsid w:val="002640DD"/>
    <w:rsid w:val="00275D12"/>
    <w:rsid w:val="00284FEB"/>
    <w:rsid w:val="002860C4"/>
    <w:rsid w:val="002A628F"/>
    <w:rsid w:val="002B5741"/>
    <w:rsid w:val="002E3922"/>
    <w:rsid w:val="002F2498"/>
    <w:rsid w:val="00305409"/>
    <w:rsid w:val="003609EF"/>
    <w:rsid w:val="0036231A"/>
    <w:rsid w:val="00367608"/>
    <w:rsid w:val="00371525"/>
    <w:rsid w:val="00374DD4"/>
    <w:rsid w:val="003D23B5"/>
    <w:rsid w:val="003D786C"/>
    <w:rsid w:val="003E1A36"/>
    <w:rsid w:val="00401C7F"/>
    <w:rsid w:val="00402FD0"/>
    <w:rsid w:val="00410371"/>
    <w:rsid w:val="00415656"/>
    <w:rsid w:val="004242F1"/>
    <w:rsid w:val="00434FCC"/>
    <w:rsid w:val="00451D32"/>
    <w:rsid w:val="00465A82"/>
    <w:rsid w:val="004B4AED"/>
    <w:rsid w:val="004B75B7"/>
    <w:rsid w:val="004D644E"/>
    <w:rsid w:val="004F2925"/>
    <w:rsid w:val="00503510"/>
    <w:rsid w:val="0051580D"/>
    <w:rsid w:val="00547111"/>
    <w:rsid w:val="00547904"/>
    <w:rsid w:val="00592D74"/>
    <w:rsid w:val="005E2C44"/>
    <w:rsid w:val="005E3EF0"/>
    <w:rsid w:val="005E4256"/>
    <w:rsid w:val="005F2FC3"/>
    <w:rsid w:val="005F7A48"/>
    <w:rsid w:val="00621188"/>
    <w:rsid w:val="006257ED"/>
    <w:rsid w:val="00656E9B"/>
    <w:rsid w:val="00666583"/>
    <w:rsid w:val="0066715E"/>
    <w:rsid w:val="00683190"/>
    <w:rsid w:val="00695808"/>
    <w:rsid w:val="006A7981"/>
    <w:rsid w:val="006B46FB"/>
    <w:rsid w:val="006E21FB"/>
    <w:rsid w:val="006F3FD3"/>
    <w:rsid w:val="00701BCC"/>
    <w:rsid w:val="00745B28"/>
    <w:rsid w:val="00792342"/>
    <w:rsid w:val="007977A8"/>
    <w:rsid w:val="007A4166"/>
    <w:rsid w:val="007B512A"/>
    <w:rsid w:val="007C2097"/>
    <w:rsid w:val="007D6A07"/>
    <w:rsid w:val="007F0C5B"/>
    <w:rsid w:val="007F7259"/>
    <w:rsid w:val="008040A8"/>
    <w:rsid w:val="008069CE"/>
    <w:rsid w:val="008279FA"/>
    <w:rsid w:val="008626E7"/>
    <w:rsid w:val="00870EE7"/>
    <w:rsid w:val="00882E47"/>
    <w:rsid w:val="008863B9"/>
    <w:rsid w:val="00887691"/>
    <w:rsid w:val="00891EE3"/>
    <w:rsid w:val="008A45A6"/>
    <w:rsid w:val="008D0A00"/>
    <w:rsid w:val="008E23C3"/>
    <w:rsid w:val="008F686C"/>
    <w:rsid w:val="009148DE"/>
    <w:rsid w:val="00941E30"/>
    <w:rsid w:val="009462C1"/>
    <w:rsid w:val="009777D9"/>
    <w:rsid w:val="00991B88"/>
    <w:rsid w:val="009932FC"/>
    <w:rsid w:val="009A3BDE"/>
    <w:rsid w:val="009A5753"/>
    <w:rsid w:val="009A579D"/>
    <w:rsid w:val="009E3297"/>
    <w:rsid w:val="009F734F"/>
    <w:rsid w:val="00A02167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33BF8"/>
    <w:rsid w:val="00B62AC8"/>
    <w:rsid w:val="00B67B97"/>
    <w:rsid w:val="00B870B8"/>
    <w:rsid w:val="00B968C8"/>
    <w:rsid w:val="00BA3EC5"/>
    <w:rsid w:val="00BA51D9"/>
    <w:rsid w:val="00BB5DFC"/>
    <w:rsid w:val="00BD279D"/>
    <w:rsid w:val="00BD6BB8"/>
    <w:rsid w:val="00BE7337"/>
    <w:rsid w:val="00C160BE"/>
    <w:rsid w:val="00C5039F"/>
    <w:rsid w:val="00C66BA2"/>
    <w:rsid w:val="00C95985"/>
    <w:rsid w:val="00CC5026"/>
    <w:rsid w:val="00CC68D0"/>
    <w:rsid w:val="00CE66EE"/>
    <w:rsid w:val="00D03F9A"/>
    <w:rsid w:val="00D06D51"/>
    <w:rsid w:val="00D07A78"/>
    <w:rsid w:val="00D15BEB"/>
    <w:rsid w:val="00D15C26"/>
    <w:rsid w:val="00D24991"/>
    <w:rsid w:val="00D311A7"/>
    <w:rsid w:val="00D50255"/>
    <w:rsid w:val="00D644A5"/>
    <w:rsid w:val="00D66520"/>
    <w:rsid w:val="00D82A1E"/>
    <w:rsid w:val="00D91256"/>
    <w:rsid w:val="00D94E69"/>
    <w:rsid w:val="00D974B1"/>
    <w:rsid w:val="00DA662C"/>
    <w:rsid w:val="00DA70BD"/>
    <w:rsid w:val="00DE34CF"/>
    <w:rsid w:val="00E017A9"/>
    <w:rsid w:val="00E06A9C"/>
    <w:rsid w:val="00E13451"/>
    <w:rsid w:val="00E13F3D"/>
    <w:rsid w:val="00E26E27"/>
    <w:rsid w:val="00E31487"/>
    <w:rsid w:val="00E34898"/>
    <w:rsid w:val="00E5028C"/>
    <w:rsid w:val="00E7008D"/>
    <w:rsid w:val="00E735D2"/>
    <w:rsid w:val="00E97740"/>
    <w:rsid w:val="00EB0360"/>
    <w:rsid w:val="00EB09B7"/>
    <w:rsid w:val="00EC4C01"/>
    <w:rsid w:val="00EE7D7C"/>
    <w:rsid w:val="00F25D98"/>
    <w:rsid w:val="00F300FB"/>
    <w:rsid w:val="00F92F62"/>
    <w:rsid w:val="00FA47B5"/>
    <w:rsid w:val="00FB6386"/>
    <w:rsid w:val="00FB665B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90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00A8F-1A01-4FA6-9077-3AF2E294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6ABCD-1D8F-4F57-BBCF-4DF545F7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137</TotalTime>
  <Pages>29</Pages>
  <Words>3996</Words>
  <Characters>58475</Characters>
  <Application>Microsoft Office Word</Application>
  <DocSecurity>0</DocSecurity>
  <Lines>487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78</cp:revision>
  <cp:lastPrinted>1899-12-31T23:00:00Z</cp:lastPrinted>
  <dcterms:created xsi:type="dcterms:W3CDTF">2019-09-26T14:15:00Z</dcterms:created>
  <dcterms:modified xsi:type="dcterms:W3CDTF">2020-08-20T12:51:00Z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