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F017E" w14:textId="4FCCCA96" w:rsidR="00F1187A" w:rsidRDefault="00F1187A" w:rsidP="00F1187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8A215F">
        <w:rPr>
          <w:b/>
          <w:i/>
          <w:noProof/>
          <w:sz w:val="28"/>
        </w:rPr>
        <w:t>4132</w:t>
      </w:r>
      <w:ins w:id="0" w:author="JOSE ANTONIO ORDÓÑEZ LUCENA rev1" w:date="2020-08-18T19:59:00Z">
        <w:r w:rsidR="0052050B">
          <w:rPr>
            <w:b/>
            <w:i/>
            <w:noProof/>
            <w:sz w:val="28"/>
          </w:rPr>
          <w:t>rev</w:t>
        </w:r>
      </w:ins>
      <w:ins w:id="1" w:author="JOSE ANTONIO ORDÓÑEZ LUCENA rev2" w:date="2020-08-19T10:53:00Z">
        <w:r w:rsidR="00C20214">
          <w:rPr>
            <w:b/>
            <w:i/>
            <w:noProof/>
            <w:sz w:val="28"/>
          </w:rPr>
          <w:t>2</w:t>
        </w:r>
      </w:ins>
      <w:ins w:id="2" w:author="JOSE ANTONIO ORDÓÑEZ LUCENA rev1" w:date="2020-08-18T19:59:00Z">
        <w:del w:id="3" w:author="JOSE ANTONIO ORDÓÑEZ LUCENA rev2" w:date="2020-08-19T10:53:00Z">
          <w:r w:rsidR="0052050B" w:rsidDel="00C20214">
            <w:rPr>
              <w:b/>
              <w:i/>
              <w:noProof/>
              <w:sz w:val="28"/>
            </w:rPr>
            <w:delText>1</w:delText>
          </w:r>
        </w:del>
      </w:ins>
    </w:p>
    <w:p w14:paraId="2D0912EB" w14:textId="77777777" w:rsidR="00F1187A" w:rsidRDefault="00F1187A" w:rsidP="00F1187A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50279A89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1A605975" w14:textId="5A16DE46" w:rsidR="00C022E3" w:rsidRPr="007232C8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eastAsia="Yu Mincho" w:hAnsi="Arial"/>
          <w:b/>
          <w:lang w:val="en-US" w:eastAsia="ja-JP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9813E0">
        <w:rPr>
          <w:rFonts w:ascii="Arial" w:eastAsia="Yu Mincho" w:hAnsi="Arial"/>
          <w:b/>
          <w:lang w:val="en-US" w:eastAsia="ja-JP"/>
        </w:rPr>
        <w:t>Telefónica</w:t>
      </w:r>
      <w:ins w:id="4" w:author="JOSE ANTONIO ORDÓÑEZ LUCENA rev2" w:date="2020-08-19T10:53:00Z">
        <w:r w:rsidR="00C20214">
          <w:rPr>
            <w:rFonts w:ascii="Arial" w:eastAsia="Yu Mincho" w:hAnsi="Arial"/>
            <w:b/>
            <w:lang w:val="en-US" w:eastAsia="ja-JP"/>
          </w:rPr>
          <w:t>, Huawei</w:t>
        </w:r>
      </w:ins>
      <w:del w:id="5" w:author="JOSE ANTONIO ORDÓÑEZ LUCENA rev2" w:date="2020-08-19T10:53:00Z">
        <w:r w:rsidR="00411A6D" w:rsidDel="00C20214">
          <w:rPr>
            <w:rFonts w:ascii="Arial" w:eastAsia="Yu Mincho" w:hAnsi="Arial"/>
            <w:b/>
            <w:lang w:val="en-US" w:eastAsia="ja-JP"/>
          </w:rPr>
          <w:delText xml:space="preserve"> </w:delText>
        </w:r>
      </w:del>
    </w:p>
    <w:p w14:paraId="7D548F41" w14:textId="5F0402F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6C0F90">
        <w:rPr>
          <w:rFonts w:ascii="Arial" w:hAnsi="Arial" w:cs="Arial"/>
          <w:b/>
        </w:rPr>
        <w:t>Roles related to NPN management</w:t>
      </w:r>
    </w:p>
    <w:p w14:paraId="3008A1D5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6352D89" w14:textId="1330095B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9813E0">
        <w:rPr>
          <w:rFonts w:ascii="Arial" w:hAnsi="Arial"/>
          <w:b/>
        </w:rPr>
        <w:t>Agenda Item:</w:t>
      </w:r>
      <w:r w:rsidRPr="009813E0">
        <w:rPr>
          <w:rFonts w:ascii="Arial" w:hAnsi="Arial"/>
          <w:b/>
        </w:rPr>
        <w:tab/>
      </w:r>
      <w:r w:rsidR="006A5C69" w:rsidRPr="009813E0">
        <w:rPr>
          <w:rFonts w:ascii="Arial" w:hAnsi="Arial"/>
          <w:b/>
        </w:rPr>
        <w:t>6.5.</w:t>
      </w:r>
      <w:r w:rsidR="00EB62CD">
        <w:rPr>
          <w:rFonts w:ascii="Arial" w:hAnsi="Arial"/>
          <w:b/>
        </w:rPr>
        <w:t>4</w:t>
      </w:r>
    </w:p>
    <w:p w14:paraId="5120D3B5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0D940AEA" w14:textId="77777777" w:rsidR="00931919" w:rsidRDefault="00931919" w:rsidP="00931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discuss and agree on the proposal.</w:t>
      </w:r>
    </w:p>
    <w:p w14:paraId="46D4CEBB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6D0BB492" w14:textId="11E5DCD3" w:rsidR="00E24160" w:rsidRDefault="00E24160" w:rsidP="005074D8">
      <w:pPr>
        <w:pStyle w:val="Reference"/>
      </w:pPr>
      <w:r>
        <w:t>[1]</w:t>
      </w:r>
      <w:r>
        <w:tab/>
      </w:r>
      <w:r w:rsidR="006C0F90">
        <w:t xml:space="preserve">TS 28.557 </w:t>
      </w:r>
      <w:r w:rsidR="006C0F90" w:rsidRPr="00E24160">
        <w:t>Management of non-public networks; Stage 1 and stage 2</w:t>
      </w:r>
      <w:r w:rsidR="006C0F90">
        <w:t xml:space="preserve"> v0.0.0</w:t>
      </w:r>
    </w:p>
    <w:p w14:paraId="0D468205" w14:textId="44AD81AB" w:rsidR="0081197B" w:rsidRDefault="0081197B" w:rsidP="005074D8">
      <w:pPr>
        <w:pStyle w:val="Reference"/>
      </w:pPr>
      <w:r>
        <w:t xml:space="preserve">[2] </w:t>
      </w:r>
      <w:r>
        <w:tab/>
        <w:t>TS 28.530 Management and orchestration; Concepts, use cases and requirements v16.2.0</w:t>
      </w:r>
    </w:p>
    <w:p w14:paraId="751B40AB" w14:textId="77777777" w:rsidR="00C022E3" w:rsidRPr="00CC3E85" w:rsidRDefault="00C022E3" w:rsidP="00E24160">
      <w:pPr>
        <w:pStyle w:val="Reference"/>
      </w:pPr>
    </w:p>
    <w:p w14:paraId="318CD53C" w14:textId="3A554253" w:rsidR="00C022E3" w:rsidRDefault="00C022E3">
      <w:pPr>
        <w:pStyle w:val="Heading1"/>
        <w:rPr>
          <w:ins w:id="6" w:author="JOSE ANTONIO ORDOÑEZ LUCENA" w:date="2020-07-31T14:06:00Z"/>
        </w:rPr>
      </w:pPr>
      <w:r>
        <w:t>3</w:t>
      </w:r>
      <w:r>
        <w:tab/>
        <w:t>Rationale</w:t>
      </w:r>
    </w:p>
    <w:p w14:paraId="7B489D17" w14:textId="1F70DE40" w:rsidR="003E5E41" w:rsidRPr="00A1006D" w:rsidRDefault="00E24160">
      <w:pPr>
        <w:rPr>
          <w:iCs/>
        </w:rPr>
      </w:pPr>
      <w:r>
        <w:rPr>
          <w:lang w:eastAsia="zh-CN"/>
        </w:rPr>
        <w:t xml:space="preserve">It is proposed to add </w:t>
      </w:r>
      <w:r w:rsidR="005A7BF9">
        <w:rPr>
          <w:iCs/>
        </w:rPr>
        <w:t xml:space="preserve">a new subsection to identify and describe the roles that are relevant for the management of NPNs. These roles will be used to discuss management aspects of SNPNs and PNI-NPNs in upcoming subsections. These roles will also support the description of different use cases related to the management of NPNs. </w:t>
      </w:r>
    </w:p>
    <w:p w14:paraId="2BBF811B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6CC8BC0D" w14:textId="5FF3DB01" w:rsidR="00616CAD" w:rsidRDefault="00616CAD" w:rsidP="00616CAD">
      <w:pPr>
        <w:rPr>
          <w:ins w:id="7" w:author="JOSE ANTONIO ORDÓÑEZ LUCENA rev1" w:date="2020-08-18T20:02:00Z"/>
        </w:rPr>
      </w:pPr>
      <w:bookmarkStart w:id="8" w:name="_Toc5114131"/>
      <w:bookmarkStart w:id="9" w:name="_Toc5114133"/>
      <w:bookmarkStart w:id="10" w:name="OLE_LINK1"/>
      <w:bookmarkStart w:id="11" w:name="OLE_LINK2"/>
      <w:r>
        <w:t xml:space="preserve">This document proposes the </w:t>
      </w:r>
      <w:r w:rsidRPr="00495C1E">
        <w:rPr>
          <w:noProof/>
        </w:rPr>
        <w:t>following</w:t>
      </w:r>
      <w:r>
        <w:t xml:space="preserve"> changes in TS 28</w:t>
      </w:r>
      <w:r>
        <w:rPr>
          <w:lang w:val="en-US"/>
        </w:rPr>
        <w:t>.557 [1]</w:t>
      </w:r>
      <w:r>
        <w:t>.</w:t>
      </w:r>
    </w:p>
    <w:p w14:paraId="29259B0B" w14:textId="24CFDA47" w:rsidR="00E42DBD" w:rsidRDefault="00E42DBD" w:rsidP="00616C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16CAD" w:rsidRPr="00477531" w14:paraId="06CF88FC" w14:textId="77777777" w:rsidTr="006A5997">
        <w:tc>
          <w:tcPr>
            <w:tcW w:w="9639" w:type="dxa"/>
            <w:shd w:val="clear" w:color="auto" w:fill="FFFFCC"/>
            <w:vAlign w:val="center"/>
          </w:tcPr>
          <w:p w14:paraId="6BE3375B" w14:textId="77777777" w:rsidR="00616CAD" w:rsidRPr="00477531" w:rsidRDefault="00616CAD" w:rsidP="006A5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2" w:name="_Toc384916784"/>
            <w:bookmarkStart w:id="13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  <w:bookmarkEnd w:id="12"/>
      <w:bookmarkEnd w:id="13"/>
    </w:tbl>
    <w:p w14:paraId="42FF856D" w14:textId="5FAE85FB" w:rsidR="00E37608" w:rsidRDefault="00E37608" w:rsidP="00616CAD">
      <w:pPr>
        <w:rPr>
          <w:ins w:id="14" w:author="JOSE ANTONIO ORDÓÑEZ LUCENA rev1" w:date="2020-08-18T20:01:00Z"/>
        </w:rPr>
      </w:pPr>
    </w:p>
    <w:p w14:paraId="4BF2EBC5" w14:textId="77777777" w:rsidR="00FB2510" w:rsidRDefault="00FB2510" w:rsidP="00FB2510">
      <w:pPr>
        <w:pStyle w:val="Heading2"/>
        <w:rPr>
          <w:lang w:eastAsia="zh-CN"/>
        </w:rPr>
      </w:pPr>
      <w:r>
        <w:rPr>
          <w:lang w:eastAsia="zh-CN"/>
        </w:rPr>
        <w:t>3.3</w:t>
      </w:r>
      <w:r w:rsidRPr="00DE608A">
        <w:rPr>
          <w:lang w:eastAsia="zh-CN"/>
        </w:rPr>
        <w:tab/>
      </w:r>
      <w:r>
        <w:rPr>
          <w:lang w:eastAsia="zh-CN"/>
        </w:rPr>
        <w:t xml:space="preserve">Abbreviations </w:t>
      </w:r>
    </w:p>
    <w:p w14:paraId="414BC97F" w14:textId="77777777" w:rsidR="00FB2510" w:rsidRPr="009F5242" w:rsidRDefault="00FB2510" w:rsidP="00FB2510">
      <w:pPr>
        <w:keepNext/>
        <w:rPr>
          <w:rFonts w:eastAsiaTheme="minorEastAsia"/>
        </w:rPr>
      </w:pPr>
      <w:r w:rsidRPr="009F5242">
        <w:rPr>
          <w:rFonts w:eastAsiaTheme="minorEastAsia"/>
        </w:rPr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14:paraId="1DC0A9E1" w14:textId="29F1984B" w:rsidR="00FB2510" w:rsidRDefault="00FB2510" w:rsidP="00FB2510">
      <w:pPr>
        <w:pStyle w:val="EW"/>
        <w:rPr>
          <w:ins w:id="15" w:author="JOSE ANTONIO ORDÓÑEZ LUCENA rev1" w:date="2020-08-18T20:11:00Z"/>
          <w:rFonts w:eastAsiaTheme="minorEastAsia"/>
        </w:rPr>
      </w:pPr>
      <w:ins w:id="16" w:author="JOSE ANTONIO ORDÓÑEZ LUCENA rev1" w:date="2020-08-18T20:10:00Z">
        <w:r>
          <w:rPr>
            <w:rFonts w:eastAsiaTheme="minorEastAsia"/>
          </w:rPr>
          <w:t>CS</w:t>
        </w:r>
      </w:ins>
      <w:ins w:id="17" w:author="JOSE ANTONIO ORDÓÑEZ LUCENA rev1" w:date="2020-08-18T20:57:00Z">
        <w:r w:rsidR="00985704">
          <w:rPr>
            <w:rFonts w:eastAsiaTheme="minorEastAsia"/>
          </w:rPr>
          <w:t>C</w:t>
        </w:r>
      </w:ins>
      <w:ins w:id="18" w:author="JOSE ANTONIO ORDÓÑEZ LUCENA rev1" w:date="2020-08-18T20:10:00Z">
        <w:r w:rsidRPr="009F5242">
          <w:rPr>
            <w:rFonts w:eastAsiaTheme="minorEastAsia"/>
          </w:rPr>
          <w:tab/>
        </w:r>
      </w:ins>
      <w:ins w:id="19" w:author="JOSE ANTONIO ORDÓÑEZ LUCENA rev1" w:date="2020-08-18T20:11:00Z">
        <w:r>
          <w:rPr>
            <w:rFonts w:eastAsiaTheme="minorEastAsia"/>
          </w:rPr>
          <w:t xml:space="preserve">Communication Service </w:t>
        </w:r>
      </w:ins>
      <w:ins w:id="20" w:author="JOSE ANTONIO ORDÓÑEZ LUCENA rev1" w:date="2020-08-18T20:57:00Z">
        <w:r w:rsidR="00985704">
          <w:rPr>
            <w:rFonts w:eastAsiaTheme="minorEastAsia"/>
          </w:rPr>
          <w:t>Customer</w:t>
        </w:r>
      </w:ins>
    </w:p>
    <w:p w14:paraId="457FD3BA" w14:textId="3FFF3767" w:rsidR="00FB2510" w:rsidRPr="009F5242" w:rsidRDefault="00FB2510" w:rsidP="00FB2510">
      <w:pPr>
        <w:pStyle w:val="EW"/>
        <w:rPr>
          <w:ins w:id="21" w:author="JOSE ANTONIO ORDÓÑEZ LUCENA rev1" w:date="2020-08-18T20:10:00Z"/>
          <w:rFonts w:eastAsiaTheme="minorEastAsia"/>
        </w:rPr>
      </w:pPr>
      <w:ins w:id="22" w:author="JOSE ANTONIO ORDÓÑEZ LUCENA rev1" w:date="2020-08-18T20:11:00Z">
        <w:r>
          <w:rPr>
            <w:rFonts w:eastAsiaTheme="minorEastAsia"/>
          </w:rPr>
          <w:t>CS</w:t>
        </w:r>
      </w:ins>
      <w:ins w:id="23" w:author="JOSE ANTONIO ORDÓÑEZ LUCENA rev1" w:date="2020-08-18T20:57:00Z">
        <w:r w:rsidR="00985704">
          <w:rPr>
            <w:rFonts w:eastAsiaTheme="minorEastAsia"/>
          </w:rPr>
          <w:t>P</w:t>
        </w:r>
      </w:ins>
      <w:ins w:id="24" w:author="JOSE ANTONIO ORDÓÑEZ LUCENA rev1" w:date="2020-08-18T20:11:00Z">
        <w:r>
          <w:rPr>
            <w:rFonts w:eastAsiaTheme="minorEastAsia"/>
          </w:rPr>
          <w:tab/>
          <w:t>Communication Service</w:t>
        </w:r>
      </w:ins>
      <w:ins w:id="25" w:author="JOSE ANTONIO ORDÓÑEZ LUCENA rev1" w:date="2020-08-18T20:57:00Z">
        <w:r w:rsidR="00985704">
          <w:rPr>
            <w:rFonts w:eastAsiaTheme="minorEastAsia"/>
          </w:rPr>
          <w:t xml:space="preserve"> Provider</w:t>
        </w:r>
      </w:ins>
    </w:p>
    <w:p w14:paraId="0391AD68" w14:textId="34F3C404" w:rsidR="003E403A" w:rsidRDefault="003E403A" w:rsidP="00616CAD">
      <w:pPr>
        <w:rPr>
          <w:ins w:id="26" w:author="JOSE ANTONIO ORDÓÑEZ LUCENA rev1" w:date="2020-08-18T20:01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37608" w:rsidRPr="00477531" w14:paraId="2E29C9CC" w14:textId="77777777" w:rsidTr="00F641E9">
        <w:tc>
          <w:tcPr>
            <w:tcW w:w="9639" w:type="dxa"/>
            <w:shd w:val="clear" w:color="auto" w:fill="FFFFCC"/>
            <w:vAlign w:val="center"/>
          </w:tcPr>
          <w:p w14:paraId="7AE7EADB" w14:textId="39452DA0" w:rsidR="00E37608" w:rsidRPr="00477531" w:rsidRDefault="00E37608" w:rsidP="00F641E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 w:rsidRPr="00E3760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06B39ADC" w14:textId="77777777" w:rsidR="00E37608" w:rsidRDefault="00E37608" w:rsidP="00616CAD"/>
    <w:p w14:paraId="0037F29C" w14:textId="37F1E012" w:rsidR="00882CF8" w:rsidRDefault="00882CF8" w:rsidP="00882CF8">
      <w:pPr>
        <w:pStyle w:val="Heading2"/>
        <w:rPr>
          <w:ins w:id="27" w:author="JOSE ANTONIO ORDOÑEZ LUCENA" w:date="2020-07-31T10:39:00Z"/>
          <w:lang w:eastAsia="zh-CN"/>
        </w:rPr>
      </w:pPr>
      <w:bookmarkStart w:id="28" w:name="_Toc34316856"/>
      <w:bookmarkEnd w:id="8"/>
      <w:bookmarkEnd w:id="9"/>
      <w:bookmarkEnd w:id="10"/>
      <w:bookmarkEnd w:id="11"/>
      <w:ins w:id="29" w:author="JOSE ANTONIO ORDOÑEZ LUCENA" w:date="2020-07-31T10:36:00Z">
        <w:r>
          <w:rPr>
            <w:lang w:eastAsia="zh-CN"/>
          </w:rPr>
          <w:t>4</w:t>
        </w:r>
        <w:r w:rsidRPr="00DE608A">
          <w:rPr>
            <w:lang w:eastAsia="zh-CN"/>
          </w:rPr>
          <w:t>.</w:t>
        </w:r>
        <w:r>
          <w:rPr>
            <w:lang w:eastAsia="zh-CN"/>
          </w:rPr>
          <w:t>x</w:t>
        </w:r>
        <w:r w:rsidRPr="00DE608A">
          <w:rPr>
            <w:lang w:eastAsia="zh-CN"/>
          </w:rPr>
          <w:tab/>
        </w:r>
      </w:ins>
      <w:bookmarkEnd w:id="28"/>
      <w:ins w:id="30" w:author="JOSE ANTONIO ORDOÑEZ LUCENA" w:date="2020-07-31T10:39:00Z">
        <w:r w:rsidR="00C03BEB">
          <w:rPr>
            <w:lang w:eastAsia="zh-CN"/>
          </w:rPr>
          <w:t>Roles related to NPN management</w:t>
        </w:r>
      </w:ins>
      <w:ins w:id="31" w:author="JOSE ANTONIO ORDOÑEZ LUCENA" w:date="2020-07-31T10:36:00Z">
        <w:r>
          <w:rPr>
            <w:lang w:eastAsia="zh-CN"/>
          </w:rPr>
          <w:t xml:space="preserve"> </w:t>
        </w:r>
      </w:ins>
    </w:p>
    <w:p w14:paraId="7590D364" w14:textId="3CFA1EAA" w:rsidR="00346045" w:rsidRDefault="000975E4">
      <w:pPr>
        <w:jc w:val="both"/>
        <w:rPr>
          <w:ins w:id="32" w:author="JOSE ANTONIO ORDOÑEZ LUCENA" w:date="2020-07-31T10:45:00Z"/>
          <w:rFonts w:eastAsiaTheme="minorEastAsia"/>
          <w:lang w:eastAsia="zh-CN"/>
        </w:rPr>
        <w:pPrChange w:id="33" w:author="JOSE ANTONIO ORDOÑEZ LUCENA" w:date="2020-07-31T11:42:00Z">
          <w:pPr/>
        </w:pPrChange>
      </w:pPr>
      <w:ins w:id="34" w:author="JOSE ANTONIO ORDOÑEZ LUCENA" w:date="2020-07-31T10:44:00Z">
        <w:r>
          <w:rPr>
            <w:rFonts w:eastAsiaTheme="minorEastAsia"/>
            <w:lang w:eastAsia="zh-CN"/>
          </w:rPr>
          <w:t>I</w:t>
        </w:r>
        <w:r w:rsidRPr="009F5242">
          <w:rPr>
            <w:rFonts w:eastAsiaTheme="minorEastAsia"/>
            <w:lang w:eastAsia="zh-CN"/>
          </w:rPr>
          <w:t>n the context of NPNs, responsibilities regarding operations have to be clearly defined and assigned to roles</w:t>
        </w:r>
        <w:r>
          <w:rPr>
            <w:rFonts w:eastAsiaTheme="minorEastAsia"/>
            <w:lang w:eastAsia="zh-CN"/>
          </w:rPr>
          <w:t>.</w:t>
        </w:r>
      </w:ins>
      <w:ins w:id="35" w:author="JOSE ANTONIO ORDOÑEZ LUCENA" w:date="2020-07-31T11:56:00Z">
        <w:r w:rsidR="005C1745">
          <w:rPr>
            <w:rFonts w:eastAsiaTheme="minorEastAsia"/>
            <w:lang w:eastAsia="zh-CN"/>
          </w:rPr>
          <w:t xml:space="preserve"> </w:t>
        </w:r>
      </w:ins>
    </w:p>
    <w:p w14:paraId="5F29CF67" w14:textId="615CF655" w:rsidR="00980CC7" w:rsidRDefault="000975E4" w:rsidP="00990BE9">
      <w:pPr>
        <w:jc w:val="both"/>
        <w:rPr>
          <w:ins w:id="36" w:author="JOSE ANTONIO ORDOÑEZ LUCENA" w:date="2020-07-31T13:05:00Z"/>
          <w:rFonts w:eastAsiaTheme="minorEastAsia"/>
        </w:rPr>
      </w:pPr>
      <w:ins w:id="37" w:author="JOSE ANTONIO ORDOÑEZ LUCENA" w:date="2020-07-31T10:44:00Z">
        <w:r>
          <w:rPr>
            <w:rFonts w:eastAsiaTheme="minorEastAsia"/>
            <w:lang w:eastAsia="zh-CN"/>
          </w:rPr>
          <w:t xml:space="preserve">In clause 4.8 of TS </w:t>
        </w:r>
        <w:r w:rsidRPr="009F5242">
          <w:rPr>
            <w:rFonts w:eastAsiaTheme="minorEastAsia"/>
          </w:rPr>
          <w:t>28.530 [</w:t>
        </w:r>
        <w:r>
          <w:rPr>
            <w:rFonts w:eastAsiaTheme="minorEastAsia"/>
          </w:rPr>
          <w:t>2</w:t>
        </w:r>
        <w:r w:rsidRPr="009F5242">
          <w:rPr>
            <w:rFonts w:eastAsiaTheme="minorEastAsia"/>
          </w:rPr>
          <w:t>]</w:t>
        </w:r>
        <w:r>
          <w:rPr>
            <w:rFonts w:eastAsiaTheme="minorEastAsia"/>
          </w:rPr>
          <w:t>, the roles related to 5G networks and network slicing management are presented.</w:t>
        </w:r>
      </w:ins>
      <w:ins w:id="38" w:author="JOSE ANTONIO ORDOÑEZ LUCENA" w:date="2020-07-31T12:59:00Z">
        <w:r w:rsidR="00B74FC4" w:rsidRPr="00B74FC4">
          <w:rPr>
            <w:rFonts w:eastAsiaTheme="minorEastAsia"/>
          </w:rPr>
          <w:t xml:space="preserve"> </w:t>
        </w:r>
        <w:r w:rsidR="00B74FC4">
          <w:rPr>
            <w:rFonts w:eastAsiaTheme="minorEastAsia"/>
          </w:rPr>
          <w:t xml:space="preserve">An NPN represents a 5G network with a delimited scope in its use (i.e. non-public use). </w:t>
        </w:r>
      </w:ins>
      <w:ins w:id="39" w:author="JOSE ANTONIO ORDOÑEZ LUCENA" w:date="2020-07-31T13:03:00Z">
        <w:r w:rsidR="005F462C">
          <w:rPr>
            <w:rFonts w:eastAsiaTheme="minorEastAsia"/>
          </w:rPr>
          <w:t xml:space="preserve"> </w:t>
        </w:r>
      </w:ins>
      <w:ins w:id="40" w:author="JOSE ANTONIO ORDOÑEZ LUCENA" w:date="2020-07-31T12:59:00Z">
        <w:r w:rsidR="00B74FC4">
          <w:rPr>
            <w:rFonts w:eastAsiaTheme="minorEastAsia"/>
          </w:rPr>
          <w:t xml:space="preserve">This means that NPN management can </w:t>
        </w:r>
        <w:r w:rsidR="00B74FC4">
          <w:rPr>
            <w:rFonts w:eastAsiaTheme="minorEastAsia"/>
          </w:rPr>
          <w:lastRenderedPageBreak/>
          <w:t>be built upon th</w:t>
        </w:r>
      </w:ins>
      <w:ins w:id="41" w:author="JOSE ANTONIO ORDOÑEZ LUCENA" w:date="2020-08-06T11:03:00Z">
        <w:r w:rsidR="006C450C">
          <w:rPr>
            <w:rFonts w:eastAsiaTheme="minorEastAsia"/>
          </w:rPr>
          <w:t xml:space="preserve">e </w:t>
        </w:r>
      </w:ins>
      <w:del w:id="42" w:author="JOSE ANTONIO ORDOÑEZ LUCENA" w:date="2020-08-06T11:03:00Z">
        <w:r w:rsidR="006C450C" w:rsidDel="006C450C">
          <w:rPr>
            <w:rFonts w:eastAsiaTheme="minorEastAsia"/>
          </w:rPr>
          <w:delText xml:space="preserve"> </w:delText>
        </w:r>
      </w:del>
      <w:ins w:id="43" w:author="JOSE ANTONIO ORDOÑEZ LUCENA" w:date="2020-07-31T12:59:00Z">
        <w:r w:rsidR="00B74FC4">
          <w:rPr>
            <w:rFonts w:eastAsiaTheme="minorEastAsia"/>
          </w:rPr>
          <w:t xml:space="preserve">roles related to 5G networks management, </w:t>
        </w:r>
      </w:ins>
      <w:ins w:id="44" w:author="JOSE ANTONIO ORDOÑEZ LUCENA" w:date="2020-07-31T13:02:00Z">
        <w:r w:rsidR="00E31B74">
          <w:rPr>
            <w:rFonts w:eastAsiaTheme="minorEastAsia"/>
          </w:rPr>
          <w:t xml:space="preserve">as long as the scope of these roles </w:t>
        </w:r>
      </w:ins>
      <w:ins w:id="45" w:author="JOSE ANTONIO ORDOÑEZ LUCENA" w:date="2020-07-31T13:03:00Z">
        <w:r w:rsidR="005F462C">
          <w:rPr>
            <w:rFonts w:eastAsiaTheme="minorEastAsia"/>
          </w:rPr>
          <w:t xml:space="preserve">is limited to </w:t>
        </w:r>
      </w:ins>
      <w:ins w:id="46" w:author="JOSE ANTONIO ORDOÑEZ LUCENA" w:date="2020-07-31T13:04:00Z">
        <w:r w:rsidR="00640842">
          <w:rPr>
            <w:rFonts w:eastAsiaTheme="minorEastAsia"/>
          </w:rPr>
          <w:t xml:space="preserve">acting on </w:t>
        </w:r>
      </w:ins>
      <w:ins w:id="47" w:author="JOSE ANTONIO ORDOÑEZ LUCENA" w:date="2020-07-31T13:03:00Z">
        <w:r w:rsidR="005F462C">
          <w:rPr>
            <w:rFonts w:eastAsiaTheme="minorEastAsia"/>
          </w:rPr>
          <w:t>network and services</w:t>
        </w:r>
      </w:ins>
      <w:ins w:id="48" w:author="JOSE ANTONIO ORDOÑEZ LUCENA" w:date="2020-07-31T13:04:00Z">
        <w:r w:rsidR="005F462C">
          <w:rPr>
            <w:rFonts w:eastAsiaTheme="minorEastAsia"/>
          </w:rPr>
          <w:t xml:space="preserve"> </w:t>
        </w:r>
        <w:r w:rsidR="00640842">
          <w:rPr>
            <w:rFonts w:eastAsiaTheme="minorEastAsia"/>
          </w:rPr>
          <w:t xml:space="preserve">for non-public use. </w:t>
        </w:r>
      </w:ins>
    </w:p>
    <w:p w14:paraId="1B2AA1C0" w14:textId="2D54C769" w:rsidR="003B6B1C" w:rsidRDefault="003B6B1C" w:rsidP="00990BE9">
      <w:pPr>
        <w:jc w:val="both"/>
        <w:rPr>
          <w:ins w:id="49" w:author="JOSE ANTONIO ORDOÑEZ LUCENA" w:date="2020-07-31T13:06:00Z"/>
          <w:rFonts w:eastAsiaTheme="minorEastAsia"/>
        </w:rPr>
      </w:pPr>
      <w:ins w:id="50" w:author="JOSE ANTONIO ORDOÑEZ LUCENA" w:date="2020-07-31T13:05:00Z">
        <w:r>
          <w:rPr>
            <w:rFonts w:eastAsiaTheme="minorEastAsia"/>
          </w:rPr>
          <w:t xml:space="preserve">According to the above </w:t>
        </w:r>
      </w:ins>
      <w:ins w:id="51" w:author="JOSE ANTONIO ORDOÑEZ LUCENA" w:date="2020-08-06T12:07:00Z">
        <w:r w:rsidR="008A215F">
          <w:rPr>
            <w:rFonts w:eastAsiaTheme="minorEastAsia"/>
          </w:rPr>
          <w:t>rationale</w:t>
        </w:r>
      </w:ins>
      <w:ins w:id="52" w:author="JOSE ANTONIO ORDOÑEZ LUCENA" w:date="2020-07-31T13:05:00Z">
        <w:r>
          <w:rPr>
            <w:rFonts w:eastAsiaTheme="minorEastAsia"/>
          </w:rPr>
          <w:t>, the roles related to NPN management include:</w:t>
        </w:r>
      </w:ins>
    </w:p>
    <w:p w14:paraId="407E3A12" w14:textId="700E79B2" w:rsidR="00551460" w:rsidRDefault="00930315" w:rsidP="00107DF5">
      <w:pPr>
        <w:pStyle w:val="ListParagraph"/>
        <w:numPr>
          <w:ilvl w:val="0"/>
          <w:numId w:val="25"/>
        </w:numPr>
        <w:spacing w:after="60"/>
        <w:ind w:left="714" w:hanging="357"/>
        <w:contextualSpacing w:val="0"/>
        <w:jc w:val="both"/>
        <w:rPr>
          <w:ins w:id="53" w:author="JOSE ANTONIO ORDÓÑEZ LUCENA rev2" w:date="2020-08-20T12:28:00Z"/>
          <w:rFonts w:eastAsiaTheme="minorEastAsia"/>
        </w:rPr>
        <w:pPrChange w:id="54" w:author="JOSE ANTONIO ORDÓÑEZ LUCENA rev2" w:date="2020-08-20T12:32:00Z">
          <w:pPr>
            <w:pStyle w:val="ListParagraph"/>
            <w:numPr>
              <w:numId w:val="25"/>
            </w:numPr>
            <w:ind w:hanging="360"/>
            <w:jc w:val="both"/>
          </w:pPr>
        </w:pPrChange>
      </w:pPr>
      <w:ins w:id="55" w:author="JOSE ANTONIO ORDOÑEZ LUCENA" w:date="2020-07-31T13:06:00Z">
        <w:del w:id="56" w:author="JOSE ANTONIO ORDÓÑEZ LUCENA rev2" w:date="2020-08-19T19:07:00Z">
          <w:r w:rsidRPr="000C7008" w:rsidDel="007F486F">
            <w:rPr>
              <w:rFonts w:eastAsiaTheme="minorEastAsia"/>
            </w:rPr>
            <w:delText>Non-</w:delText>
          </w:r>
        </w:del>
      </w:ins>
      <w:ins w:id="57" w:author="JOSE ANTONIO ORDOÑEZ LUCENA" w:date="2020-07-31T13:07:00Z">
        <w:del w:id="58" w:author="JOSE ANTONIO ORDÓÑEZ LUCENA rev2" w:date="2020-08-19T19:07:00Z">
          <w:r w:rsidR="00CD238F" w:rsidRPr="000C7008" w:rsidDel="007F486F">
            <w:rPr>
              <w:rFonts w:eastAsiaTheme="minorEastAsia"/>
            </w:rPr>
            <w:delText>P</w:delText>
          </w:r>
        </w:del>
      </w:ins>
      <w:ins w:id="59" w:author="JOSE ANTONIO ORDOÑEZ LUCENA" w:date="2020-07-31T13:06:00Z">
        <w:del w:id="60" w:author="JOSE ANTONIO ORDÓÑEZ LUCENA rev2" w:date="2020-08-19T19:07:00Z">
          <w:r w:rsidRPr="000C7008" w:rsidDel="007F486F">
            <w:rPr>
              <w:rFonts w:eastAsiaTheme="minorEastAsia"/>
            </w:rPr>
            <w:delText>ublic</w:delText>
          </w:r>
        </w:del>
      </w:ins>
      <w:ins w:id="61" w:author="JOSE ANTONIO ORDÓÑEZ LUCENA rev2" w:date="2020-08-19T19:07:00Z">
        <w:r w:rsidR="007F486F">
          <w:rPr>
            <w:rFonts w:eastAsiaTheme="minorEastAsia"/>
          </w:rPr>
          <w:t>NPN</w:t>
        </w:r>
      </w:ins>
      <w:ins w:id="62" w:author="JOSE ANTONIO ORDOÑEZ LUCENA" w:date="2020-07-31T13:06:00Z">
        <w:r w:rsidRPr="000C7008">
          <w:rPr>
            <w:rFonts w:eastAsiaTheme="minorEastAsia"/>
          </w:rPr>
          <w:t xml:space="preserve"> </w:t>
        </w:r>
        <w:del w:id="63" w:author="JOSE ANTONIO ORDÓÑEZ LUCENA rev2" w:date="2020-08-20T12:25:00Z">
          <w:r w:rsidRPr="000C7008" w:rsidDel="00570AFD">
            <w:rPr>
              <w:rFonts w:eastAsiaTheme="minorEastAsia"/>
            </w:rPr>
            <w:delText xml:space="preserve">Communication </w:delText>
          </w:r>
        </w:del>
        <w:r w:rsidRPr="000C7008">
          <w:rPr>
            <w:rFonts w:eastAsiaTheme="minorEastAsia"/>
          </w:rPr>
          <w:t>Service Customer</w:t>
        </w:r>
      </w:ins>
      <w:ins w:id="64" w:author="JOSE ANTONIO ORDÓÑEZ LUCENA rev1" w:date="2020-08-18T20:19:00Z">
        <w:r w:rsidR="00162665">
          <w:rPr>
            <w:rFonts w:eastAsiaTheme="minorEastAsia"/>
          </w:rPr>
          <w:t xml:space="preserve"> (</w:t>
        </w:r>
      </w:ins>
      <w:ins w:id="65" w:author="JOSE ANTONIO ORDÓÑEZ LUCENA rev2" w:date="2020-08-19T19:07:00Z">
        <w:r w:rsidR="007F486F">
          <w:rPr>
            <w:rFonts w:eastAsiaTheme="minorEastAsia"/>
          </w:rPr>
          <w:t>NPN-</w:t>
        </w:r>
      </w:ins>
      <w:ins w:id="66" w:author="JOSE ANTONIO ORDÓÑEZ LUCENA rev1" w:date="2020-08-18T20:19:00Z">
        <w:del w:id="67" w:author="JOSE ANTONIO ORDÓÑEZ LUCENA rev2" w:date="2020-08-20T12:25:00Z">
          <w:r w:rsidR="00162665" w:rsidDel="00570AFD">
            <w:rPr>
              <w:rFonts w:eastAsiaTheme="minorEastAsia"/>
            </w:rPr>
            <w:delText>CSC</w:delText>
          </w:r>
        </w:del>
      </w:ins>
      <w:ins w:id="68" w:author="JOSE ANTONIO ORDÓÑEZ LUCENA rev2" w:date="2020-08-20T12:25:00Z">
        <w:r w:rsidR="00570AFD">
          <w:rPr>
            <w:rFonts w:eastAsiaTheme="minorEastAsia"/>
          </w:rPr>
          <w:t>SC</w:t>
        </w:r>
      </w:ins>
      <w:ins w:id="69" w:author="JOSE ANTONIO ORDÓÑEZ LUCENA rev1" w:date="2020-08-18T20:19:00Z">
        <w:r w:rsidR="00162665">
          <w:rPr>
            <w:rFonts w:eastAsiaTheme="minorEastAsia"/>
          </w:rPr>
          <w:t>)</w:t>
        </w:r>
      </w:ins>
      <w:ins w:id="70" w:author="JOSE ANTONIO ORDOÑEZ LUCENA" w:date="2020-07-31T13:11:00Z">
        <w:r w:rsidR="00E1736A" w:rsidRPr="000C7008">
          <w:rPr>
            <w:rFonts w:eastAsiaTheme="minorEastAsia"/>
          </w:rPr>
          <w:t xml:space="preserve">: </w:t>
        </w:r>
      </w:ins>
      <w:ins w:id="71" w:author="JOSE ANTONIO ORDOÑEZ LUCENA" w:date="2020-08-06T11:03:00Z">
        <w:r w:rsidR="006C450C">
          <w:rPr>
            <w:rFonts w:eastAsiaTheme="minorEastAsia"/>
          </w:rPr>
          <w:t xml:space="preserve">a </w:t>
        </w:r>
      </w:ins>
      <w:ins w:id="72" w:author="JOSE ANTONIO ORDÓÑEZ LUCENA rev2" w:date="2020-08-20T12:25:00Z">
        <w:r w:rsidR="00570AFD">
          <w:rPr>
            <w:rFonts w:eastAsiaTheme="minorEastAsia"/>
          </w:rPr>
          <w:t>Communication Service Customer (</w:t>
        </w:r>
      </w:ins>
      <w:ins w:id="73" w:author="JOSE ANTONIO ORDOÑEZ LUCENA" w:date="2020-07-31T13:27:00Z">
        <w:del w:id="74" w:author="JOSE ANTONIO ORDÓÑEZ LUCENA rev1" w:date="2020-08-18T20:19:00Z">
          <w:r w:rsidR="005D00FA" w:rsidDel="00162665">
            <w:rPr>
              <w:rFonts w:eastAsiaTheme="minorEastAsia"/>
            </w:rPr>
            <w:delText>Communication Service C</w:delText>
          </w:r>
        </w:del>
      </w:ins>
      <w:ins w:id="75" w:author="JOSE ANTONIO ORDOÑEZ LUCENA" w:date="2020-07-31T13:28:00Z">
        <w:del w:id="76" w:author="JOSE ANTONIO ORDÓÑEZ LUCENA rev1" w:date="2020-08-18T20:19:00Z">
          <w:r w:rsidR="005D00FA" w:rsidDel="00162665">
            <w:rPr>
              <w:rFonts w:eastAsiaTheme="minorEastAsia"/>
            </w:rPr>
            <w:delText>ustomer (</w:delText>
          </w:r>
        </w:del>
        <w:r w:rsidR="005D00FA">
          <w:rPr>
            <w:rFonts w:eastAsiaTheme="minorEastAsia"/>
          </w:rPr>
          <w:t>CSC</w:t>
        </w:r>
      </w:ins>
      <w:ins w:id="77" w:author="JOSE ANTONIO ORDÓÑEZ LUCENA rev2" w:date="2020-08-20T12:25:00Z">
        <w:r w:rsidR="00570AFD">
          <w:rPr>
            <w:rFonts w:eastAsiaTheme="minorEastAsia"/>
          </w:rPr>
          <w:t>)</w:t>
        </w:r>
      </w:ins>
      <w:ins w:id="78" w:author="JOSE ANTONIO ORDOÑEZ LUCENA" w:date="2020-07-31T13:28:00Z">
        <w:del w:id="79" w:author="JOSE ANTONIO ORDÓÑEZ LUCENA rev2" w:date="2020-08-19T19:12:00Z">
          <w:r w:rsidR="005D00FA" w:rsidDel="000D461C">
            <w:rPr>
              <w:rFonts w:eastAsiaTheme="minorEastAsia"/>
            </w:rPr>
            <w:delText>)</w:delText>
          </w:r>
        </w:del>
      </w:ins>
      <w:ins w:id="80" w:author="JOSE ANTONIO ORDOÑEZ LUCENA" w:date="2020-07-31T13:29:00Z">
        <w:r w:rsidR="00A66D7E">
          <w:rPr>
            <w:rFonts w:eastAsiaTheme="minorEastAsia"/>
          </w:rPr>
          <w:t xml:space="preserve"> </w:t>
        </w:r>
        <w:del w:id="81" w:author="JOSE ANTONIO ORDÓÑEZ LUCENA rev1" w:date="2020-08-19T19:16:00Z">
          <w:r w:rsidR="002558F7" w:rsidDel="00377C6B">
            <w:rPr>
              <w:rFonts w:eastAsiaTheme="minorEastAsia"/>
            </w:rPr>
            <w:delText xml:space="preserve">whose scope </w:delText>
          </w:r>
        </w:del>
      </w:ins>
      <w:ins w:id="82" w:author="JOSE ANTONIO ORDOÑEZ LUCENA" w:date="2020-07-31T13:30:00Z">
        <w:del w:id="83" w:author="JOSE ANTONIO ORDÓÑEZ LUCENA rev1" w:date="2020-08-19T19:16:00Z">
          <w:r w:rsidR="002558F7" w:rsidDel="00377C6B">
            <w:rPr>
              <w:rFonts w:eastAsiaTheme="minorEastAsia"/>
            </w:rPr>
            <w:delText xml:space="preserve">is </w:delText>
          </w:r>
        </w:del>
      </w:ins>
      <w:ins w:id="84" w:author="JOSE ANTONIO ORDOÑEZ LUCENA" w:date="2020-07-31T13:37:00Z">
        <w:del w:id="85" w:author="JOSE ANTONIO ORDÓÑEZ LUCENA rev1" w:date="2020-08-19T19:16:00Z">
          <w:r w:rsidR="00AA30DE" w:rsidDel="00377C6B">
            <w:rPr>
              <w:rFonts w:eastAsiaTheme="minorEastAsia"/>
            </w:rPr>
            <w:delText>limited</w:delText>
          </w:r>
        </w:del>
      </w:ins>
      <w:ins w:id="86" w:author="JOSE ANTONIO ORDÓÑEZ LUCENA rev1" w:date="2020-08-19T19:16:00Z">
        <w:r w:rsidR="00377C6B">
          <w:rPr>
            <w:rFonts w:eastAsiaTheme="minorEastAsia"/>
          </w:rPr>
          <w:t>which only consumes</w:t>
        </w:r>
      </w:ins>
      <w:ins w:id="87" w:author="JOSE ANTONIO ORDOÑEZ LUCENA" w:date="2020-07-31T13:30:00Z">
        <w:del w:id="88" w:author="JOSE ANTONIO ORDÓÑEZ LUCENA rev1" w:date="2020-08-19T19:16:00Z">
          <w:r w:rsidR="002558F7" w:rsidDel="00377C6B">
            <w:rPr>
              <w:rFonts w:eastAsiaTheme="minorEastAsia"/>
            </w:rPr>
            <w:delText xml:space="preserve"> to</w:delText>
          </w:r>
        </w:del>
        <w:r w:rsidR="002558F7">
          <w:rPr>
            <w:rFonts w:eastAsiaTheme="minorEastAsia"/>
          </w:rPr>
          <w:t xml:space="preserve"> communication services for non-public use</w:t>
        </w:r>
      </w:ins>
      <w:ins w:id="89" w:author="JOSE ANTONIO ORDÓÑEZ LUCENA rev1" w:date="2020-08-18T20:44:00Z">
        <w:r w:rsidR="00A640D1">
          <w:rPr>
            <w:rFonts w:eastAsiaTheme="minorEastAsia"/>
          </w:rPr>
          <w:t xml:space="preserve">, i.e. communication services offered over </w:t>
        </w:r>
      </w:ins>
      <w:ins w:id="90" w:author="JOSE ANTONIO ORDÓÑEZ LUCENA rev1" w:date="2020-08-18T20:46:00Z">
        <w:r w:rsidR="00844E0C">
          <w:rPr>
            <w:rFonts w:eastAsiaTheme="minorEastAsia"/>
          </w:rPr>
          <w:t>NPNs</w:t>
        </w:r>
      </w:ins>
      <w:ins w:id="91" w:author="JOSE ANTONIO ORDÓÑEZ LUCENA rev1" w:date="2020-08-18T20:47:00Z">
        <w:r w:rsidR="00844E0C">
          <w:rPr>
            <w:rFonts w:eastAsiaTheme="minorEastAsia"/>
          </w:rPr>
          <w:t xml:space="preserve">. </w:t>
        </w:r>
      </w:ins>
      <w:ins w:id="92" w:author="JOSE ANTONIO ORDÓÑEZ LUCENA rev1" w:date="2020-08-18T20:49:00Z">
        <w:r w:rsidR="008F2D4F">
          <w:rPr>
            <w:rFonts w:eastAsiaTheme="minorEastAsia"/>
          </w:rPr>
          <w:t>A</w:t>
        </w:r>
      </w:ins>
      <w:ins w:id="93" w:author="JOSE ANTONIO ORDÓÑEZ LUCENA rev2" w:date="2020-08-19T19:12:00Z">
        <w:r w:rsidR="00181A93">
          <w:rPr>
            <w:rFonts w:eastAsiaTheme="minorEastAsia"/>
          </w:rPr>
          <w:t>n</w:t>
        </w:r>
      </w:ins>
      <w:ins w:id="94" w:author="JOSE ANTONIO ORDÓÑEZ LUCENA rev1" w:date="2020-08-18T20:49:00Z">
        <w:r w:rsidR="008F2D4F">
          <w:rPr>
            <w:rFonts w:eastAsiaTheme="minorEastAsia"/>
          </w:rPr>
          <w:t xml:space="preserve"> </w:t>
        </w:r>
      </w:ins>
      <w:ins w:id="95" w:author="JOSE ANTONIO ORDOÑEZ LUCENA" w:date="2020-07-31T13:30:00Z">
        <w:del w:id="96" w:author="JOSE ANTONIO ORDÓÑEZ LUCENA rev1" w:date="2020-08-18T20:47:00Z">
          <w:r w:rsidR="002558F7" w:rsidDel="00844E0C">
            <w:rPr>
              <w:rFonts w:eastAsiaTheme="minorEastAsia"/>
            </w:rPr>
            <w:delText xml:space="preserve">. </w:delText>
          </w:r>
        </w:del>
      </w:ins>
      <w:ins w:id="97" w:author="JOSE ANTONIO ORDÓÑEZ LUCENA rev2" w:date="2020-08-19T19:08:00Z">
        <w:r w:rsidR="006A47CB">
          <w:rPr>
            <w:rFonts w:eastAsiaTheme="minorEastAsia"/>
          </w:rPr>
          <w:t>NPN-</w:t>
        </w:r>
      </w:ins>
      <w:ins w:id="98" w:author="JOSE ANTONIO ORDÓÑEZ LUCENA rev1" w:date="2020-08-18T20:43:00Z">
        <w:del w:id="99" w:author="JOSE ANTONIO ORDÓÑEZ LUCENA rev2" w:date="2020-08-19T19:08:00Z">
          <w:r w:rsidR="009F5072" w:rsidDel="006A47CB">
            <w:rPr>
              <w:rFonts w:eastAsiaTheme="minorEastAsia"/>
            </w:rPr>
            <w:delText xml:space="preserve">Non-Public </w:delText>
          </w:r>
        </w:del>
        <w:del w:id="100" w:author="JOSE ANTONIO ORDÓÑEZ LUCENA rev2" w:date="2020-08-20T12:25:00Z">
          <w:r w:rsidR="009F5072" w:rsidDel="00570AFD">
            <w:rPr>
              <w:rFonts w:eastAsiaTheme="minorEastAsia"/>
            </w:rPr>
            <w:delText>CSC</w:delText>
          </w:r>
        </w:del>
      </w:ins>
      <w:ins w:id="101" w:author="JOSE ANTONIO ORDÓÑEZ LUCENA rev2" w:date="2020-08-20T12:25:00Z">
        <w:r w:rsidR="00570AFD">
          <w:rPr>
            <w:rFonts w:eastAsiaTheme="minorEastAsia"/>
          </w:rPr>
          <w:t>S</w:t>
        </w:r>
      </w:ins>
      <w:ins w:id="102" w:author="JOSE ANTONIO ORDÓÑEZ LUCENA rev2" w:date="2020-08-20T12:32:00Z">
        <w:r w:rsidR="008D1012">
          <w:rPr>
            <w:rFonts w:eastAsiaTheme="minorEastAsia"/>
          </w:rPr>
          <w:t>C</w:t>
        </w:r>
      </w:ins>
      <w:ins w:id="103" w:author="JOSE ANTONIO ORDÓÑEZ LUCENA rev1" w:date="2020-08-18T20:43:00Z">
        <w:r w:rsidR="009F5072">
          <w:rPr>
            <w:rFonts w:eastAsiaTheme="minorEastAsia"/>
          </w:rPr>
          <w:t xml:space="preserve"> is </w:t>
        </w:r>
      </w:ins>
      <w:ins w:id="104" w:author="JOSE ANTONIO ORDÓÑEZ LUCENA rev1" w:date="2020-08-18T20:47:00Z">
        <w:r w:rsidR="00844E0C">
          <w:rPr>
            <w:rFonts w:eastAsiaTheme="minorEastAsia"/>
          </w:rPr>
          <w:t>the realization of</w:t>
        </w:r>
      </w:ins>
      <w:ins w:id="105" w:author="JOSE ANTONIO ORDÓÑEZ LUCENA rev1" w:date="2020-08-18T20:44:00Z">
        <w:r w:rsidR="009F5072">
          <w:rPr>
            <w:rFonts w:eastAsiaTheme="minorEastAsia"/>
          </w:rPr>
          <w:t xml:space="preserve"> </w:t>
        </w:r>
      </w:ins>
      <w:ins w:id="106" w:author="JOSE ANTONIO ORDÓÑEZ LUCENA rev1" w:date="2020-08-18T20:49:00Z">
        <w:r w:rsidR="008F2D4F">
          <w:rPr>
            <w:rFonts w:eastAsiaTheme="minorEastAsia"/>
          </w:rPr>
          <w:t xml:space="preserve">the </w:t>
        </w:r>
      </w:ins>
      <w:ins w:id="107" w:author="JOSE ANTONIO ORDÓÑEZ LUCENA rev1" w:date="2020-08-18T20:44:00Z">
        <w:r w:rsidR="009F5072">
          <w:rPr>
            <w:rFonts w:eastAsiaTheme="minorEastAsia"/>
          </w:rPr>
          <w:t xml:space="preserve">CSC </w:t>
        </w:r>
      </w:ins>
      <w:ins w:id="108" w:author="JOSE ANTONIO ORDÓÑEZ LUCENA rev1" w:date="2020-08-18T20:45:00Z">
        <w:r w:rsidR="007E5D50">
          <w:rPr>
            <w:rFonts w:eastAsiaTheme="minorEastAsia"/>
          </w:rPr>
          <w:t xml:space="preserve">role </w:t>
        </w:r>
      </w:ins>
      <w:ins w:id="109" w:author="JOSE ANTONIO ORDÓÑEZ LUCENA rev1" w:date="2020-08-18T20:44:00Z">
        <w:r w:rsidR="009F5072">
          <w:rPr>
            <w:rFonts w:eastAsiaTheme="minorEastAsia"/>
          </w:rPr>
          <w:t>(</w:t>
        </w:r>
      </w:ins>
      <w:ins w:id="110" w:author="JOSE ANTONIO ORDOÑEZ LUCENA" w:date="2020-07-31T13:30:00Z">
        <w:del w:id="111" w:author="JOSE ANTONIO ORDÓÑEZ LUCENA rev1" w:date="2020-08-18T20:45:00Z">
          <w:r w:rsidR="002558F7" w:rsidRPr="00912ACA" w:rsidDel="007E5D50">
            <w:rPr>
              <w:rFonts w:eastAsiaTheme="minorEastAsia"/>
              <w:rPrChange w:id="112" w:author="JOSE ANTONIO ORDÓÑEZ LUCENA rev1" w:date="2020-08-18T20:40:00Z">
                <w:rPr/>
              </w:rPrChange>
            </w:rPr>
            <w:delText xml:space="preserve">For CSC role definition, </w:delText>
          </w:r>
        </w:del>
        <w:r w:rsidR="00551460" w:rsidRPr="00912ACA">
          <w:rPr>
            <w:rFonts w:eastAsiaTheme="minorEastAsia"/>
            <w:rPrChange w:id="113" w:author="JOSE ANTONIO ORDÓÑEZ LUCENA rev1" w:date="2020-08-18T20:40:00Z">
              <w:rPr/>
            </w:rPrChange>
          </w:rPr>
          <w:t xml:space="preserve">see </w:t>
        </w:r>
      </w:ins>
      <w:ins w:id="114" w:author="JOSE ANTONIO ORDÓÑEZ LUCENA rev1" w:date="2020-08-18T20:45:00Z">
        <w:r w:rsidR="007E5D50">
          <w:rPr>
            <w:rFonts w:eastAsiaTheme="minorEastAsia"/>
          </w:rPr>
          <w:t xml:space="preserve">definition in </w:t>
        </w:r>
      </w:ins>
      <w:ins w:id="115" w:author="JOSE ANTONIO ORDOÑEZ LUCENA" w:date="2020-07-31T13:30:00Z">
        <w:r w:rsidR="00551460" w:rsidRPr="00912ACA">
          <w:rPr>
            <w:rFonts w:eastAsiaTheme="minorEastAsia"/>
            <w:rPrChange w:id="116" w:author="JOSE ANTONIO ORDÓÑEZ LUCENA rev1" w:date="2020-08-18T20:40:00Z">
              <w:rPr/>
            </w:rPrChange>
          </w:rPr>
          <w:t>TS 28.530 [2], clause 4.8</w:t>
        </w:r>
      </w:ins>
      <w:ins w:id="117" w:author="JOSE ANTONIO ORDÓÑEZ LUCENA rev1" w:date="2020-08-18T20:44:00Z">
        <w:r w:rsidR="009F5072">
          <w:rPr>
            <w:rFonts w:eastAsiaTheme="minorEastAsia"/>
          </w:rPr>
          <w:t>)</w:t>
        </w:r>
      </w:ins>
      <w:ins w:id="118" w:author="JOSE ANTONIO ORDÓÑEZ LUCENA rev1" w:date="2020-08-18T20:47:00Z">
        <w:r w:rsidR="00844E0C">
          <w:rPr>
            <w:rFonts w:eastAsiaTheme="minorEastAsia"/>
          </w:rPr>
          <w:t xml:space="preserve"> </w:t>
        </w:r>
      </w:ins>
      <w:ins w:id="119" w:author="JOSE ANTONIO ORDOÑEZ LUCENA" w:date="2020-07-31T13:30:00Z">
        <w:del w:id="120" w:author="JOSE ANTONIO ORDÓÑEZ LUCENA rev1" w:date="2020-08-18T20:47:00Z">
          <w:r w:rsidR="00551460" w:rsidRPr="00912ACA" w:rsidDel="00844E0C">
            <w:rPr>
              <w:rFonts w:eastAsiaTheme="minorEastAsia"/>
              <w:rPrChange w:id="121" w:author="JOSE ANTONIO ORDÓÑEZ LUCENA rev1" w:date="2020-08-18T20:40:00Z">
                <w:rPr/>
              </w:rPrChange>
            </w:rPr>
            <w:delText>.</w:delText>
          </w:r>
        </w:del>
      </w:ins>
      <w:ins w:id="122" w:author="JOSE ANTONIO ORDÓÑEZ LUCENA rev1" w:date="2020-08-18T20:43:00Z">
        <w:r w:rsidR="009F5072">
          <w:rPr>
            <w:rFonts w:eastAsiaTheme="minorEastAsia"/>
          </w:rPr>
          <w:t xml:space="preserve"> </w:t>
        </w:r>
      </w:ins>
      <w:ins w:id="123" w:author="JOSE ANTONIO ORDÓÑEZ LUCENA rev1" w:date="2020-08-18T20:47:00Z">
        <w:r w:rsidR="00844E0C">
          <w:rPr>
            <w:rFonts w:eastAsiaTheme="minorEastAsia"/>
          </w:rPr>
          <w:t>in NPN environment</w:t>
        </w:r>
      </w:ins>
      <w:ins w:id="124" w:author="JOSE ANTONIO ORDÓÑEZ LUCENA rev1" w:date="2020-08-19T18:32:00Z">
        <w:r w:rsidR="009A0638">
          <w:rPr>
            <w:rFonts w:eastAsiaTheme="minorEastAsia"/>
          </w:rPr>
          <w:t>s</w:t>
        </w:r>
      </w:ins>
      <w:ins w:id="125" w:author="JOSE ANTONIO ORDÓÑEZ LUCENA rev1" w:date="2020-08-18T20:47:00Z">
        <w:r w:rsidR="00844E0C">
          <w:rPr>
            <w:rFonts w:eastAsiaTheme="minorEastAsia"/>
          </w:rPr>
          <w:t xml:space="preserve">. </w:t>
        </w:r>
      </w:ins>
    </w:p>
    <w:p w14:paraId="6CA2584D" w14:textId="149CC2F2" w:rsidR="004754A3" w:rsidRPr="00674446" w:rsidRDefault="004754A3" w:rsidP="00674446">
      <w:pPr>
        <w:ind w:left="568" w:firstLine="284"/>
        <w:jc w:val="both"/>
        <w:rPr>
          <w:ins w:id="126" w:author="JOSE ANTONIO ORDOÑEZ LUCENA" w:date="2020-07-31T13:30:00Z"/>
          <w:rFonts w:eastAsiaTheme="minorEastAsia"/>
          <w:rPrChange w:id="127" w:author="JOSE ANTONIO ORDÓÑEZ LUCENA rev2" w:date="2020-08-20T12:31:00Z">
            <w:rPr>
              <w:ins w:id="128" w:author="JOSE ANTONIO ORDOÑEZ LUCENA" w:date="2020-07-31T13:30:00Z"/>
            </w:rPr>
          </w:rPrChange>
        </w:rPr>
        <w:pPrChange w:id="129" w:author="JOSE ANTONIO ORDÓÑEZ LUCENA rev2" w:date="2020-08-20T12:31:00Z">
          <w:pPr>
            <w:pStyle w:val="ListParagraph"/>
            <w:numPr>
              <w:numId w:val="25"/>
            </w:numPr>
            <w:ind w:hanging="360"/>
            <w:jc w:val="both"/>
          </w:pPr>
        </w:pPrChange>
      </w:pPr>
      <w:ins w:id="130" w:author="JOSE ANTONIO ORDÓÑEZ LUCENA rev2" w:date="2020-08-20T12:28:00Z">
        <w:r w:rsidRPr="00674446">
          <w:rPr>
            <w:rFonts w:eastAsiaTheme="minorEastAsia"/>
            <w:rPrChange w:id="131" w:author="JOSE ANTONIO ORDÓÑEZ LUCENA rev2" w:date="2020-08-20T12:31:00Z">
              <w:rPr/>
            </w:rPrChange>
          </w:rPr>
          <w:t>NOTE: The exact role name is still FFS</w:t>
        </w:r>
      </w:ins>
    </w:p>
    <w:p w14:paraId="79CA93C7" w14:textId="524616AD" w:rsidR="00EE1828" w:rsidRDefault="00157974" w:rsidP="00107DF5">
      <w:pPr>
        <w:pStyle w:val="ListParagraph"/>
        <w:numPr>
          <w:ilvl w:val="0"/>
          <w:numId w:val="25"/>
        </w:numPr>
        <w:spacing w:after="60"/>
        <w:ind w:left="714" w:hanging="357"/>
        <w:contextualSpacing w:val="0"/>
        <w:jc w:val="both"/>
        <w:rPr>
          <w:ins w:id="132" w:author="JOSE ANTONIO ORDÓÑEZ LUCENA rev2" w:date="2020-08-20T12:28:00Z"/>
          <w:rFonts w:eastAsiaTheme="minorEastAsia"/>
        </w:rPr>
        <w:pPrChange w:id="133" w:author="JOSE ANTONIO ORDÓÑEZ LUCENA rev2" w:date="2020-08-20T12:32:00Z">
          <w:pPr>
            <w:pStyle w:val="ListParagraph"/>
            <w:numPr>
              <w:numId w:val="25"/>
            </w:numPr>
            <w:ind w:hanging="360"/>
            <w:jc w:val="both"/>
          </w:pPr>
        </w:pPrChange>
      </w:pPr>
      <w:ins w:id="134" w:author="JOSE ANTONIO ORDOÑEZ LUCENA" w:date="2020-07-31T13:09:00Z">
        <w:del w:id="135" w:author="JOSE ANTONIO ORDÓÑEZ LUCENA rev2" w:date="2020-08-19T19:07:00Z">
          <w:r w:rsidDel="007F486F">
            <w:rPr>
              <w:rFonts w:eastAsiaTheme="minorEastAsia"/>
            </w:rPr>
            <w:delText>Non-Public</w:delText>
          </w:r>
        </w:del>
      </w:ins>
      <w:ins w:id="136" w:author="JOSE ANTONIO ORDÓÑEZ LUCENA rev2" w:date="2020-08-19T19:07:00Z">
        <w:r w:rsidR="007F486F">
          <w:rPr>
            <w:rFonts w:eastAsiaTheme="minorEastAsia"/>
          </w:rPr>
          <w:t>NPN</w:t>
        </w:r>
      </w:ins>
      <w:ins w:id="137" w:author="JOSE ANTONIO ORDOÑEZ LUCENA" w:date="2020-07-31T13:09:00Z">
        <w:r>
          <w:rPr>
            <w:rFonts w:eastAsiaTheme="minorEastAsia"/>
          </w:rPr>
          <w:t xml:space="preserve"> </w:t>
        </w:r>
        <w:del w:id="138" w:author="JOSE ANTONIO ORDÓÑEZ LUCENA rev2" w:date="2020-08-20T12:25:00Z">
          <w:r w:rsidDel="000C62AB">
            <w:rPr>
              <w:rFonts w:eastAsiaTheme="minorEastAsia"/>
            </w:rPr>
            <w:delText xml:space="preserve">Communication </w:delText>
          </w:r>
        </w:del>
        <w:r>
          <w:rPr>
            <w:rFonts w:eastAsiaTheme="minorEastAsia"/>
          </w:rPr>
          <w:t>Service Provider</w:t>
        </w:r>
      </w:ins>
      <w:ins w:id="139" w:author="JOSE ANTONIO ORDÓÑEZ LUCENA rev1" w:date="2020-08-18T20:19:00Z">
        <w:r w:rsidR="00162665">
          <w:rPr>
            <w:rFonts w:eastAsiaTheme="minorEastAsia"/>
          </w:rPr>
          <w:t xml:space="preserve"> (</w:t>
        </w:r>
      </w:ins>
      <w:ins w:id="140" w:author="JOSE ANTONIO ORDÓÑEZ LUCENA rev2" w:date="2020-08-19T19:08:00Z">
        <w:r w:rsidR="007F486F">
          <w:rPr>
            <w:rFonts w:eastAsiaTheme="minorEastAsia"/>
          </w:rPr>
          <w:t>NPN</w:t>
        </w:r>
      </w:ins>
      <w:ins w:id="141" w:author="JOSE ANTONIO ORDÓÑEZ LUCENA rev2" w:date="2020-08-20T12:25:00Z">
        <w:r w:rsidR="000C62AB">
          <w:rPr>
            <w:rFonts w:eastAsiaTheme="minorEastAsia"/>
          </w:rPr>
          <w:t>-</w:t>
        </w:r>
      </w:ins>
      <w:ins w:id="142" w:author="JOSE ANTONIO ORDÓÑEZ LUCENA rev1" w:date="2020-08-18T20:19:00Z">
        <w:del w:id="143" w:author="JOSE ANTONIO ORDÓÑEZ LUCENA rev2" w:date="2020-08-20T12:25:00Z">
          <w:r w:rsidR="00162665" w:rsidDel="000C62AB">
            <w:rPr>
              <w:rFonts w:eastAsiaTheme="minorEastAsia"/>
            </w:rPr>
            <w:delText>C</w:delText>
          </w:r>
        </w:del>
        <w:r w:rsidR="00162665">
          <w:rPr>
            <w:rFonts w:eastAsiaTheme="minorEastAsia"/>
          </w:rPr>
          <w:t>SP)</w:t>
        </w:r>
      </w:ins>
      <w:ins w:id="144" w:author="JOSE ANTONIO ORDOÑEZ LUCENA" w:date="2020-07-31T13:09:00Z">
        <w:r>
          <w:rPr>
            <w:rFonts w:eastAsiaTheme="minorEastAsia"/>
          </w:rPr>
          <w:t xml:space="preserve">: </w:t>
        </w:r>
      </w:ins>
      <w:ins w:id="145" w:author="JOSE ANTONIO ORDOÑEZ LUCENA" w:date="2020-08-06T11:03:00Z">
        <w:r w:rsidR="006C450C">
          <w:rPr>
            <w:rFonts w:eastAsiaTheme="minorEastAsia"/>
          </w:rPr>
          <w:t xml:space="preserve">a </w:t>
        </w:r>
      </w:ins>
      <w:ins w:id="146" w:author="JOSE ANTONIO ORDÓÑEZ LUCENA rev2" w:date="2020-08-20T12:26:00Z">
        <w:r w:rsidR="000C62AB">
          <w:rPr>
            <w:rFonts w:eastAsiaTheme="minorEastAsia"/>
          </w:rPr>
          <w:t>Communication Service Provider (</w:t>
        </w:r>
      </w:ins>
      <w:ins w:id="147" w:author="JOSE ANTONIO ORDOÑEZ LUCENA" w:date="2020-07-31T13:31:00Z">
        <w:del w:id="148" w:author="JOSE ANTONIO ORDÓÑEZ LUCENA rev1" w:date="2020-08-18T20:19:00Z">
          <w:r w:rsidR="00551460" w:rsidDel="00162665">
            <w:rPr>
              <w:rFonts w:eastAsiaTheme="minorEastAsia"/>
            </w:rPr>
            <w:delText xml:space="preserve">Communication Service </w:delText>
          </w:r>
        </w:del>
        <w:del w:id="149" w:author="JOSE ANTONIO ORDÓÑEZ LUCENA rev1" w:date="2020-08-18T20:15:00Z">
          <w:r w:rsidR="00551460" w:rsidDel="00B05CC9">
            <w:rPr>
              <w:rFonts w:eastAsiaTheme="minorEastAsia"/>
            </w:rPr>
            <w:delText xml:space="preserve">Customer </w:delText>
          </w:r>
        </w:del>
        <w:del w:id="150" w:author="JOSE ANTONIO ORDÓÑEZ LUCENA rev1" w:date="2020-08-18T20:19:00Z">
          <w:r w:rsidR="00551460" w:rsidDel="00162665">
            <w:rPr>
              <w:rFonts w:eastAsiaTheme="minorEastAsia"/>
            </w:rPr>
            <w:delText>(</w:delText>
          </w:r>
        </w:del>
        <w:r w:rsidR="00551460">
          <w:rPr>
            <w:rFonts w:eastAsiaTheme="minorEastAsia"/>
          </w:rPr>
          <w:t>CSP</w:t>
        </w:r>
      </w:ins>
      <w:ins w:id="151" w:author="JOSE ANTONIO ORDÓÑEZ LUCENA rev2" w:date="2020-08-20T12:26:00Z">
        <w:r w:rsidR="000C62AB">
          <w:rPr>
            <w:rFonts w:eastAsiaTheme="minorEastAsia"/>
          </w:rPr>
          <w:t>)</w:t>
        </w:r>
      </w:ins>
      <w:ins w:id="152" w:author="JOSE ANTONIO ORDOÑEZ LUCENA" w:date="2020-07-31T13:31:00Z">
        <w:del w:id="153" w:author="JOSE ANTONIO ORDÓÑEZ LUCENA rev2" w:date="2020-08-19T19:12:00Z">
          <w:r w:rsidR="00551460" w:rsidDel="000D461C">
            <w:rPr>
              <w:rFonts w:eastAsiaTheme="minorEastAsia"/>
            </w:rPr>
            <w:delText>)</w:delText>
          </w:r>
        </w:del>
        <w:r w:rsidR="00551460">
          <w:rPr>
            <w:rFonts w:eastAsiaTheme="minorEastAsia"/>
          </w:rPr>
          <w:t xml:space="preserve"> </w:t>
        </w:r>
        <w:del w:id="154" w:author="JOSE ANTONIO ORDÓÑEZ LUCENA rev1" w:date="2020-08-18T20:31:00Z">
          <w:r w:rsidR="00551460" w:rsidDel="00075FF1">
            <w:rPr>
              <w:rFonts w:eastAsiaTheme="minorEastAsia"/>
            </w:rPr>
            <w:delText xml:space="preserve">whose scope is </w:delText>
          </w:r>
        </w:del>
      </w:ins>
      <w:ins w:id="155" w:author="JOSE ANTONIO ORDOÑEZ LUCENA" w:date="2020-07-31T13:37:00Z">
        <w:del w:id="156" w:author="JOSE ANTONIO ORDÓÑEZ LUCENA rev1" w:date="2020-08-18T20:31:00Z">
          <w:r w:rsidR="00AA30DE" w:rsidDel="00075FF1">
            <w:rPr>
              <w:rFonts w:eastAsiaTheme="minorEastAsia"/>
            </w:rPr>
            <w:delText>limited</w:delText>
          </w:r>
        </w:del>
      </w:ins>
      <w:ins w:id="157" w:author="JOSE ANTONIO ORDOÑEZ LUCENA" w:date="2020-07-31T13:31:00Z">
        <w:del w:id="158" w:author="JOSE ANTONIO ORDÓÑEZ LUCENA rev1" w:date="2020-08-18T20:31:00Z">
          <w:r w:rsidR="005A2351" w:rsidDel="00075FF1">
            <w:rPr>
              <w:rFonts w:eastAsiaTheme="minorEastAsia"/>
            </w:rPr>
            <w:delText xml:space="preserve"> </w:delText>
          </w:r>
          <w:r w:rsidR="00551460" w:rsidDel="00075FF1">
            <w:rPr>
              <w:rFonts w:eastAsiaTheme="minorEastAsia"/>
            </w:rPr>
            <w:delText>to</w:delText>
          </w:r>
        </w:del>
      </w:ins>
      <w:ins w:id="159" w:author="JOSE ANTONIO ORDÓÑEZ LUCENA rev1" w:date="2020-08-18T20:31:00Z">
        <w:r w:rsidR="00075FF1">
          <w:rPr>
            <w:rFonts w:eastAsiaTheme="minorEastAsia"/>
          </w:rPr>
          <w:t xml:space="preserve">which only </w:t>
        </w:r>
      </w:ins>
      <w:ins w:id="160" w:author="JOSE ANTONIO ORDÓÑEZ LUCENA rev1" w:date="2020-08-18T20:32:00Z">
        <w:r w:rsidR="00075FF1">
          <w:rPr>
            <w:rFonts w:eastAsiaTheme="minorEastAsia"/>
          </w:rPr>
          <w:t>provides</w:t>
        </w:r>
      </w:ins>
      <w:ins w:id="161" w:author="JOSE ANTONIO ORDOÑEZ LUCENA" w:date="2020-07-31T13:31:00Z">
        <w:r w:rsidR="00551460">
          <w:rPr>
            <w:rFonts w:eastAsiaTheme="minorEastAsia"/>
          </w:rPr>
          <w:t xml:space="preserve"> communication services for non-public use</w:t>
        </w:r>
      </w:ins>
      <w:ins w:id="162" w:author="JOSE ANTONIO ORDÓÑEZ LUCENA rev1" w:date="2020-08-18T20:47:00Z">
        <w:r w:rsidR="00844E0C">
          <w:rPr>
            <w:rFonts w:eastAsiaTheme="minorEastAsia"/>
          </w:rPr>
          <w:t xml:space="preserve">, i.e. communication services offered over NPNs. </w:t>
        </w:r>
      </w:ins>
      <w:ins w:id="163" w:author="JOSE ANTONIO ORDÓÑEZ LUCENA rev1" w:date="2020-08-18T20:49:00Z">
        <w:r w:rsidR="008F2D4F">
          <w:rPr>
            <w:rFonts w:eastAsiaTheme="minorEastAsia"/>
          </w:rPr>
          <w:t>A</w:t>
        </w:r>
      </w:ins>
      <w:ins w:id="164" w:author="JOSE ANTONIO ORDÓÑEZ LUCENA rev2" w:date="2020-08-19T19:12:00Z">
        <w:r w:rsidR="00181A93">
          <w:rPr>
            <w:rFonts w:eastAsiaTheme="minorEastAsia"/>
          </w:rPr>
          <w:t>n</w:t>
        </w:r>
      </w:ins>
      <w:ins w:id="165" w:author="JOSE ANTONIO ORDÓÑEZ LUCENA rev1" w:date="2020-08-18T20:49:00Z">
        <w:r w:rsidR="008F2D4F">
          <w:rPr>
            <w:rFonts w:eastAsiaTheme="minorEastAsia"/>
          </w:rPr>
          <w:t xml:space="preserve"> </w:t>
        </w:r>
      </w:ins>
      <w:ins w:id="166" w:author="JOSE ANTONIO ORDÓÑEZ LUCENA rev2" w:date="2020-08-19T19:08:00Z">
        <w:r w:rsidR="006A47CB">
          <w:rPr>
            <w:rFonts w:eastAsiaTheme="minorEastAsia"/>
          </w:rPr>
          <w:t>NPN-</w:t>
        </w:r>
      </w:ins>
      <w:ins w:id="167" w:author="JOSE ANTONIO ORDÓÑEZ LUCENA rev1" w:date="2020-08-18T20:47:00Z">
        <w:del w:id="168" w:author="JOSE ANTONIO ORDÓÑEZ LUCENA rev2" w:date="2020-08-19T19:08:00Z">
          <w:r w:rsidR="00844E0C" w:rsidDel="006A47CB">
            <w:rPr>
              <w:rFonts w:eastAsiaTheme="minorEastAsia"/>
            </w:rPr>
            <w:delText xml:space="preserve">Non-Public </w:delText>
          </w:r>
        </w:del>
        <w:del w:id="169" w:author="JOSE ANTONIO ORDÓÑEZ LUCENA rev2" w:date="2020-08-20T12:26:00Z">
          <w:r w:rsidR="00844E0C" w:rsidDel="000C62AB">
            <w:rPr>
              <w:rFonts w:eastAsiaTheme="minorEastAsia"/>
            </w:rPr>
            <w:delText>C</w:delText>
          </w:r>
        </w:del>
        <w:r w:rsidR="00844E0C">
          <w:rPr>
            <w:rFonts w:eastAsiaTheme="minorEastAsia"/>
          </w:rPr>
          <w:t>SP is the reali</w:t>
        </w:r>
      </w:ins>
      <w:ins w:id="170" w:author="JOSE ANTONIO ORDÓÑEZ LUCENA rev1" w:date="2020-08-18T20:48:00Z">
        <w:r w:rsidR="00844E0C">
          <w:rPr>
            <w:rFonts w:eastAsiaTheme="minorEastAsia"/>
          </w:rPr>
          <w:t xml:space="preserve">zation of </w:t>
        </w:r>
      </w:ins>
      <w:ins w:id="171" w:author="JOSE ANTONIO ORDÓÑEZ LUCENA rev1" w:date="2020-08-18T20:50:00Z">
        <w:r w:rsidR="008F2D4F">
          <w:rPr>
            <w:rFonts w:eastAsiaTheme="minorEastAsia"/>
          </w:rPr>
          <w:t>the C</w:t>
        </w:r>
      </w:ins>
      <w:ins w:id="172" w:author="JOSE ANTONIO ORDÓÑEZ LUCENA rev1" w:date="2020-08-18T20:48:00Z">
        <w:r w:rsidR="00844E0C">
          <w:rPr>
            <w:rFonts w:eastAsiaTheme="minorEastAsia"/>
          </w:rPr>
          <w:t>SP role</w:t>
        </w:r>
      </w:ins>
      <w:ins w:id="173" w:author="JOSE ANTONIO ORDOÑEZ LUCENA" w:date="2020-07-31T13:31:00Z">
        <w:del w:id="174" w:author="JOSE ANTONIO ORDÓÑEZ LUCENA rev1" w:date="2020-08-18T20:47:00Z">
          <w:r w:rsidR="00551460" w:rsidDel="00844E0C">
            <w:rPr>
              <w:rFonts w:eastAsiaTheme="minorEastAsia"/>
            </w:rPr>
            <w:delText>.</w:delText>
          </w:r>
        </w:del>
        <w:r w:rsidR="00551460">
          <w:rPr>
            <w:rFonts w:eastAsiaTheme="minorEastAsia"/>
          </w:rPr>
          <w:t xml:space="preserve"> </w:t>
        </w:r>
        <w:del w:id="175" w:author="JOSE ANTONIO ORDÓÑEZ LUCENA rev1" w:date="2020-08-18T20:48:00Z">
          <w:r w:rsidR="00551460" w:rsidDel="00844E0C">
            <w:rPr>
              <w:rFonts w:eastAsiaTheme="minorEastAsia"/>
            </w:rPr>
            <w:delText>For CS</w:delText>
          </w:r>
        </w:del>
      </w:ins>
      <w:ins w:id="176" w:author="JOSE ANTONIO ORDOÑEZ LUCENA" w:date="2020-07-31T13:32:00Z">
        <w:del w:id="177" w:author="JOSE ANTONIO ORDÓÑEZ LUCENA rev1" w:date="2020-08-18T20:48:00Z">
          <w:r w:rsidR="005A2351" w:rsidDel="00844E0C">
            <w:rPr>
              <w:rFonts w:eastAsiaTheme="minorEastAsia"/>
            </w:rPr>
            <w:delText>P</w:delText>
          </w:r>
        </w:del>
      </w:ins>
      <w:ins w:id="178" w:author="JOSE ANTONIO ORDOÑEZ LUCENA" w:date="2020-07-31T13:31:00Z">
        <w:del w:id="179" w:author="JOSE ANTONIO ORDÓÑEZ LUCENA rev1" w:date="2020-08-18T20:48:00Z">
          <w:r w:rsidR="00551460" w:rsidDel="00844E0C">
            <w:rPr>
              <w:rFonts w:eastAsiaTheme="minorEastAsia"/>
            </w:rPr>
            <w:delText xml:space="preserve"> role</w:delText>
          </w:r>
        </w:del>
      </w:ins>
      <w:ins w:id="180" w:author="JOSE ANTONIO ORDÓÑEZ LUCENA rev1" w:date="2020-08-18T20:48:00Z">
        <w:r w:rsidR="00844E0C">
          <w:rPr>
            <w:rFonts w:eastAsiaTheme="minorEastAsia"/>
          </w:rPr>
          <w:t>(see</w:t>
        </w:r>
      </w:ins>
      <w:ins w:id="181" w:author="JOSE ANTONIO ORDOÑEZ LUCENA" w:date="2020-07-31T13:31:00Z">
        <w:r w:rsidR="00551460">
          <w:rPr>
            <w:rFonts w:eastAsiaTheme="minorEastAsia"/>
          </w:rPr>
          <w:t xml:space="preserve"> definition</w:t>
        </w:r>
      </w:ins>
      <w:ins w:id="182" w:author="JOSE ANTONIO ORDÓÑEZ LUCENA rev1" w:date="2020-08-18T20:48:00Z">
        <w:r w:rsidR="00844E0C">
          <w:rPr>
            <w:rFonts w:eastAsiaTheme="minorEastAsia"/>
          </w:rPr>
          <w:t xml:space="preserve"> in </w:t>
        </w:r>
      </w:ins>
      <w:ins w:id="183" w:author="JOSE ANTONIO ORDOÑEZ LUCENA" w:date="2020-07-31T13:31:00Z">
        <w:del w:id="184" w:author="JOSE ANTONIO ORDÓÑEZ LUCENA rev1" w:date="2020-08-18T20:48:00Z">
          <w:r w:rsidR="00551460" w:rsidDel="00844E0C">
            <w:rPr>
              <w:rFonts w:eastAsiaTheme="minorEastAsia"/>
            </w:rPr>
            <w:delText>, see</w:delText>
          </w:r>
        </w:del>
        <w:r w:rsidR="00551460">
          <w:rPr>
            <w:rFonts w:eastAsiaTheme="minorEastAsia"/>
          </w:rPr>
          <w:t xml:space="preserve"> TS 28.530 [2], clause 4.8</w:t>
        </w:r>
      </w:ins>
      <w:ins w:id="185" w:author="JOSE ANTONIO ORDÓÑEZ LUCENA rev1" w:date="2020-08-18T20:48:00Z">
        <w:r w:rsidR="00844E0C">
          <w:rPr>
            <w:rFonts w:eastAsiaTheme="minorEastAsia"/>
          </w:rPr>
          <w:t xml:space="preserve">) in NPN environments. </w:t>
        </w:r>
      </w:ins>
      <w:ins w:id="186" w:author="JOSE ANTONIO ORDOÑEZ LUCENA" w:date="2020-07-31T13:31:00Z">
        <w:del w:id="187" w:author="JOSE ANTONIO ORDÓÑEZ LUCENA rev1" w:date="2020-08-18T20:48:00Z">
          <w:r w:rsidR="00551460" w:rsidDel="00844E0C">
            <w:rPr>
              <w:rFonts w:eastAsiaTheme="minorEastAsia"/>
            </w:rPr>
            <w:delText>.</w:delText>
          </w:r>
        </w:del>
      </w:ins>
    </w:p>
    <w:p w14:paraId="65E0DE03" w14:textId="5520D016" w:rsidR="004754A3" w:rsidRPr="004754A3" w:rsidRDefault="004754A3" w:rsidP="00674446">
      <w:pPr>
        <w:pStyle w:val="ListParagraph"/>
        <w:ind w:firstLine="132"/>
        <w:contextualSpacing w:val="0"/>
        <w:jc w:val="both"/>
        <w:rPr>
          <w:ins w:id="188" w:author="JOSE ANTONIO ORDOÑEZ LUCENA" w:date="2020-07-31T13:13:00Z"/>
          <w:rFonts w:eastAsiaTheme="minorEastAsia"/>
          <w:rPrChange w:id="189" w:author="JOSE ANTONIO ORDÓÑEZ LUCENA rev2" w:date="2020-08-20T12:28:00Z">
            <w:rPr>
              <w:ins w:id="190" w:author="JOSE ANTONIO ORDOÑEZ LUCENA" w:date="2020-07-31T13:13:00Z"/>
            </w:rPr>
          </w:rPrChange>
        </w:rPr>
        <w:pPrChange w:id="191" w:author="JOSE ANTONIO ORDÓÑEZ LUCENA rev2" w:date="2020-08-20T12:31:00Z">
          <w:pPr>
            <w:pStyle w:val="ListParagraph"/>
            <w:numPr>
              <w:numId w:val="25"/>
            </w:numPr>
            <w:ind w:hanging="360"/>
            <w:jc w:val="both"/>
          </w:pPr>
        </w:pPrChange>
      </w:pPr>
      <w:ins w:id="192" w:author="JOSE ANTONIO ORDÓÑEZ LUCENA rev2" w:date="2020-08-20T12:28:00Z">
        <w:r>
          <w:rPr>
            <w:rFonts w:eastAsiaTheme="minorEastAsia"/>
          </w:rPr>
          <w:t>NOTE: The exact role name is still FFS</w:t>
        </w:r>
      </w:ins>
    </w:p>
    <w:p w14:paraId="2CC44CEF" w14:textId="5616EFEA" w:rsidR="00930315" w:rsidRDefault="00087993" w:rsidP="00655940">
      <w:pPr>
        <w:pStyle w:val="ListParagraph"/>
        <w:numPr>
          <w:ilvl w:val="0"/>
          <w:numId w:val="25"/>
        </w:numPr>
        <w:contextualSpacing w:val="0"/>
        <w:jc w:val="both"/>
        <w:rPr>
          <w:ins w:id="193" w:author="JOSE ANTONIO ORDOÑEZ LUCENA" w:date="2020-07-31T13:33:00Z"/>
          <w:rFonts w:eastAsiaTheme="minorEastAsia"/>
        </w:rPr>
        <w:pPrChange w:id="194" w:author="JOSE ANTONIO ORDÓÑEZ LUCENA rev2" w:date="2020-08-20T12:30:00Z">
          <w:pPr>
            <w:pStyle w:val="ListParagraph"/>
            <w:numPr>
              <w:numId w:val="25"/>
            </w:numPr>
            <w:ind w:hanging="360"/>
            <w:jc w:val="both"/>
          </w:pPr>
        </w:pPrChange>
      </w:pPr>
      <w:ins w:id="195" w:author="JOSE ANTONIO ORDOÑEZ LUCENA" w:date="2020-07-31T13:13:00Z">
        <w:r>
          <w:rPr>
            <w:rFonts w:eastAsiaTheme="minorEastAsia"/>
          </w:rPr>
          <w:t>NPN</w:t>
        </w:r>
        <w:r w:rsidR="00EE1828">
          <w:rPr>
            <w:rFonts w:eastAsiaTheme="minorEastAsia"/>
          </w:rPr>
          <w:t xml:space="preserve"> Operator: </w:t>
        </w:r>
      </w:ins>
      <w:proofErr w:type="gramStart"/>
      <w:ins w:id="196" w:author="JOSE ANTONIO ORDOÑEZ LUCENA" w:date="2020-08-06T11:03:00Z">
        <w:r w:rsidR="006C450C">
          <w:rPr>
            <w:rFonts w:eastAsiaTheme="minorEastAsia"/>
          </w:rPr>
          <w:t>a</w:t>
        </w:r>
      </w:ins>
      <w:ins w:id="197" w:author="JOSE ANTONIO ORDOÑEZ LUCENA" w:date="2020-08-06T12:07:00Z">
        <w:r w:rsidR="008A215F">
          <w:rPr>
            <w:rFonts w:eastAsiaTheme="minorEastAsia"/>
          </w:rPr>
          <w:t>n</w:t>
        </w:r>
      </w:ins>
      <w:proofErr w:type="gramEnd"/>
      <w:ins w:id="198" w:author="JOSE ANTONIO ORDOÑEZ LUCENA" w:date="2020-08-06T11:03:00Z">
        <w:r w:rsidR="006C450C">
          <w:rPr>
            <w:rFonts w:eastAsiaTheme="minorEastAsia"/>
          </w:rPr>
          <w:t xml:space="preserve"> </w:t>
        </w:r>
      </w:ins>
      <w:ins w:id="199" w:author="JOSE ANTONIO ORDOÑEZ LUCENA" w:date="2020-07-31T13:14:00Z">
        <w:r>
          <w:rPr>
            <w:rFonts w:eastAsiaTheme="minorEastAsia"/>
          </w:rPr>
          <w:t xml:space="preserve">Network Operator (NOP) </w:t>
        </w:r>
      </w:ins>
      <w:ins w:id="200" w:author="JOSE ANTONIO ORDOÑEZ LUCENA" w:date="2020-07-31T13:32:00Z">
        <w:r w:rsidR="0086161F">
          <w:rPr>
            <w:rFonts w:eastAsiaTheme="minorEastAsia"/>
          </w:rPr>
          <w:t xml:space="preserve">whose </w:t>
        </w:r>
      </w:ins>
      <w:ins w:id="201" w:author="JOSE ANTONIO ORDÓÑEZ LUCENA rev1" w:date="2020-08-18T20:20:00Z">
        <w:r w:rsidR="00EB41B6">
          <w:rPr>
            <w:rFonts w:eastAsiaTheme="minorEastAsia"/>
          </w:rPr>
          <w:t xml:space="preserve">management </w:t>
        </w:r>
      </w:ins>
      <w:ins w:id="202" w:author="JOSE ANTONIO ORDOÑEZ LUCENA" w:date="2020-07-31T13:32:00Z">
        <w:r w:rsidR="0086161F">
          <w:rPr>
            <w:rFonts w:eastAsiaTheme="minorEastAsia"/>
          </w:rPr>
          <w:t xml:space="preserve">scope is </w:t>
        </w:r>
      </w:ins>
      <w:ins w:id="203" w:author="JOSE ANTONIO ORDOÑEZ LUCENA" w:date="2020-07-31T13:37:00Z">
        <w:r w:rsidR="00AA30DE">
          <w:rPr>
            <w:rFonts w:eastAsiaTheme="minorEastAsia"/>
          </w:rPr>
          <w:t>limited</w:t>
        </w:r>
      </w:ins>
      <w:ins w:id="204" w:author="JOSE ANTONIO ORDOÑEZ LUCENA" w:date="2020-07-31T13:32:00Z">
        <w:r w:rsidR="0086161F">
          <w:rPr>
            <w:rFonts w:eastAsiaTheme="minorEastAsia"/>
          </w:rPr>
          <w:t xml:space="preserve"> to </w:t>
        </w:r>
      </w:ins>
      <w:ins w:id="205" w:author="JOSE ANTONIO ORDOÑEZ LUCENA" w:date="2020-07-31T13:33:00Z">
        <w:r w:rsidR="0086161F">
          <w:rPr>
            <w:rFonts w:eastAsiaTheme="minorEastAsia"/>
          </w:rPr>
          <w:t xml:space="preserve">5G </w:t>
        </w:r>
      </w:ins>
      <w:ins w:id="206" w:author="JOSE ANTONIO ORDOÑEZ LUCENA" w:date="2020-07-31T13:32:00Z">
        <w:r w:rsidR="0086161F">
          <w:rPr>
            <w:rFonts w:eastAsiaTheme="minorEastAsia"/>
          </w:rPr>
          <w:t xml:space="preserve">networks for non-public use, i.e. NPNs. </w:t>
        </w:r>
      </w:ins>
      <w:ins w:id="207" w:author="JOSE ANTONIO ORDÓÑEZ LUCENA rev1" w:date="2020-08-18T20:50:00Z">
        <w:r w:rsidR="008F2D4F">
          <w:rPr>
            <w:rFonts w:eastAsiaTheme="minorEastAsia"/>
          </w:rPr>
          <w:t xml:space="preserve">An NPN operator is the realization of the NOP role </w:t>
        </w:r>
      </w:ins>
      <w:ins w:id="208" w:author="JOSE ANTONIO ORDOÑEZ LUCENA" w:date="2020-07-31T13:33:00Z">
        <w:del w:id="209" w:author="JOSE ANTONIO ORDÓÑEZ LUCENA rev1" w:date="2020-08-18T20:50:00Z">
          <w:r w:rsidR="0086161F" w:rsidDel="008F2D4F">
            <w:rPr>
              <w:rFonts w:eastAsiaTheme="minorEastAsia"/>
            </w:rPr>
            <w:delText>For NOP role definition,</w:delText>
          </w:r>
        </w:del>
      </w:ins>
      <w:ins w:id="210" w:author="JOSE ANTONIO ORDÓÑEZ LUCENA rev1" w:date="2020-08-18T20:50:00Z">
        <w:r w:rsidR="008F2D4F">
          <w:rPr>
            <w:rFonts w:eastAsiaTheme="minorEastAsia"/>
          </w:rPr>
          <w:t>(</w:t>
        </w:r>
      </w:ins>
      <w:ins w:id="211" w:author="JOSE ANTONIO ORDOÑEZ LUCENA" w:date="2020-07-31T13:33:00Z">
        <w:del w:id="212" w:author="JOSE ANTONIO ORDÓÑEZ LUCENA rev1" w:date="2020-08-18T20:50:00Z">
          <w:r w:rsidR="0086161F" w:rsidDel="008F2D4F">
            <w:rPr>
              <w:rFonts w:eastAsiaTheme="minorEastAsia"/>
            </w:rPr>
            <w:delText xml:space="preserve"> </w:delText>
          </w:r>
        </w:del>
        <w:r w:rsidR="0086161F">
          <w:rPr>
            <w:rFonts w:eastAsiaTheme="minorEastAsia"/>
          </w:rPr>
          <w:t xml:space="preserve">see </w:t>
        </w:r>
      </w:ins>
      <w:ins w:id="213" w:author="JOSE ANTONIO ORDÓÑEZ LUCENA rev1" w:date="2020-08-18T20:50:00Z">
        <w:r w:rsidR="008F2D4F">
          <w:rPr>
            <w:rFonts w:eastAsiaTheme="minorEastAsia"/>
          </w:rPr>
          <w:t xml:space="preserve">definition in </w:t>
        </w:r>
      </w:ins>
      <w:ins w:id="214" w:author="JOSE ANTONIO ORDOÑEZ LUCENA" w:date="2020-07-31T13:33:00Z">
        <w:r w:rsidR="0086161F">
          <w:rPr>
            <w:rFonts w:eastAsiaTheme="minorEastAsia"/>
          </w:rPr>
          <w:t>TS 28.530 [2], clause 4.8</w:t>
        </w:r>
      </w:ins>
      <w:ins w:id="215" w:author="JOSE ANTONIO ORDÓÑEZ LUCENA rev1" w:date="2020-08-18T20:50:00Z">
        <w:r w:rsidR="008F2D4F">
          <w:rPr>
            <w:rFonts w:eastAsiaTheme="minorEastAsia"/>
          </w:rPr>
          <w:t>) in NPN environments</w:t>
        </w:r>
      </w:ins>
      <w:ins w:id="216" w:author="JOSE ANTONIO ORDOÑEZ LUCENA" w:date="2020-07-31T13:33:00Z">
        <w:r w:rsidR="0086161F">
          <w:rPr>
            <w:rFonts w:eastAsiaTheme="minorEastAsia"/>
          </w:rPr>
          <w:t>.</w:t>
        </w:r>
      </w:ins>
      <w:ins w:id="217" w:author="JOSE ANTONIO ORDÓÑEZ LUCENA rev1" w:date="2020-08-18T20:23:00Z">
        <w:r w:rsidR="00D440A3">
          <w:rPr>
            <w:rFonts w:eastAsiaTheme="minorEastAsia"/>
          </w:rPr>
          <w:t xml:space="preserve"> </w:t>
        </w:r>
      </w:ins>
    </w:p>
    <w:p w14:paraId="42367633" w14:textId="69C33E44" w:rsidR="004B2064" w:rsidRDefault="004B2064" w:rsidP="00655940">
      <w:pPr>
        <w:pStyle w:val="ListParagraph"/>
        <w:numPr>
          <w:ilvl w:val="0"/>
          <w:numId w:val="25"/>
        </w:numPr>
        <w:contextualSpacing w:val="0"/>
        <w:jc w:val="both"/>
        <w:rPr>
          <w:ins w:id="218" w:author="JOSE ANTONIO ORDOÑEZ LUCENA" w:date="2020-07-31T13:33:00Z"/>
          <w:rFonts w:eastAsiaTheme="minorEastAsia"/>
        </w:rPr>
        <w:pPrChange w:id="219" w:author="JOSE ANTONIO ORDÓÑEZ LUCENA rev2" w:date="2020-08-20T12:30:00Z">
          <w:pPr>
            <w:pStyle w:val="ListParagraph"/>
            <w:numPr>
              <w:numId w:val="25"/>
            </w:numPr>
            <w:ind w:hanging="360"/>
            <w:jc w:val="both"/>
          </w:pPr>
        </w:pPrChange>
      </w:pPr>
      <w:ins w:id="220" w:author="JOSE ANTONIO ORDOÑEZ LUCENA" w:date="2020-07-31T13:33:00Z">
        <w:r>
          <w:rPr>
            <w:rFonts w:eastAsiaTheme="minorEastAsia"/>
          </w:rPr>
          <w:t>Network Equipment Provider (NEP)</w:t>
        </w:r>
      </w:ins>
      <w:ins w:id="221" w:author="JOSE ANTONIO ORDÓÑEZ LUCENA rev1" w:date="2020-08-18T20:14:00Z">
        <w:r w:rsidR="004620EB">
          <w:rPr>
            <w:rFonts w:eastAsiaTheme="minorEastAsia"/>
          </w:rPr>
          <w:t>, including VNF supplier</w:t>
        </w:r>
      </w:ins>
      <w:ins w:id="222" w:author="JOSE ANTONIO ORDOÑEZ LUCENA" w:date="2020-07-31T13:33:00Z">
        <w:r>
          <w:rPr>
            <w:rFonts w:eastAsiaTheme="minorEastAsia"/>
          </w:rPr>
          <w:t>: see definition in TS 28.530 [2], clause 4.8.</w:t>
        </w:r>
      </w:ins>
    </w:p>
    <w:p w14:paraId="70C8462D" w14:textId="77777777" w:rsidR="004B2064" w:rsidRDefault="004B2064" w:rsidP="00655940">
      <w:pPr>
        <w:pStyle w:val="ListParagraph"/>
        <w:numPr>
          <w:ilvl w:val="0"/>
          <w:numId w:val="25"/>
        </w:numPr>
        <w:contextualSpacing w:val="0"/>
        <w:jc w:val="both"/>
        <w:rPr>
          <w:ins w:id="223" w:author="JOSE ANTONIO ORDOÑEZ LUCENA" w:date="2020-07-31T13:34:00Z"/>
          <w:rFonts w:eastAsiaTheme="minorEastAsia"/>
        </w:rPr>
        <w:pPrChange w:id="224" w:author="JOSE ANTONIO ORDÓÑEZ LUCENA rev2" w:date="2020-08-20T12:30:00Z">
          <w:pPr>
            <w:pStyle w:val="ListParagraph"/>
            <w:numPr>
              <w:numId w:val="25"/>
            </w:numPr>
            <w:ind w:hanging="360"/>
            <w:jc w:val="both"/>
          </w:pPr>
        </w:pPrChange>
      </w:pPr>
      <w:ins w:id="225" w:author="JOSE ANTONIO ORDOÑEZ LUCENA" w:date="2020-07-31T13:33:00Z">
        <w:r>
          <w:rPr>
            <w:rFonts w:eastAsiaTheme="minorEastAsia"/>
          </w:rPr>
          <w:t>Virtualization Infrastructure Service Provider (VISP): see</w:t>
        </w:r>
      </w:ins>
      <w:ins w:id="226" w:author="JOSE ANTONIO ORDOÑEZ LUCENA" w:date="2020-07-31T13:34:00Z">
        <w:r>
          <w:rPr>
            <w:rFonts w:eastAsiaTheme="minorEastAsia"/>
          </w:rPr>
          <w:t xml:space="preserve"> definition in TS 28.530 [2], clause 4.8.</w:t>
        </w:r>
      </w:ins>
    </w:p>
    <w:p w14:paraId="194BD305" w14:textId="2DA01B7C" w:rsidR="0086161F" w:rsidRDefault="004B2064" w:rsidP="00655940">
      <w:pPr>
        <w:pStyle w:val="ListParagraph"/>
        <w:numPr>
          <w:ilvl w:val="0"/>
          <w:numId w:val="25"/>
        </w:numPr>
        <w:contextualSpacing w:val="0"/>
        <w:jc w:val="both"/>
        <w:rPr>
          <w:ins w:id="227" w:author="JOSE ANTONIO ORDOÑEZ LUCENA" w:date="2020-07-31T13:35:00Z"/>
          <w:rFonts w:eastAsiaTheme="minorEastAsia"/>
        </w:rPr>
        <w:pPrChange w:id="228" w:author="JOSE ANTONIO ORDÓÑEZ LUCENA rev2" w:date="2020-08-20T12:30:00Z">
          <w:pPr>
            <w:pStyle w:val="ListParagraph"/>
            <w:numPr>
              <w:numId w:val="25"/>
            </w:numPr>
            <w:ind w:hanging="360"/>
            <w:jc w:val="both"/>
          </w:pPr>
        </w:pPrChange>
      </w:pPr>
      <w:ins w:id="229" w:author="JOSE ANTONIO ORDOÑEZ LUCENA" w:date="2020-07-31T13:34:00Z">
        <w:r>
          <w:rPr>
            <w:rFonts w:eastAsiaTheme="minorEastAsia"/>
          </w:rPr>
          <w:t>Data Centre Service Provider (DSCP): see definition in TS 28.530 [2], clause 4.8.</w:t>
        </w:r>
      </w:ins>
    </w:p>
    <w:p w14:paraId="724B41DB" w14:textId="350B67AD" w:rsidR="00B169E5" w:rsidRDefault="00B169E5" w:rsidP="00655940">
      <w:pPr>
        <w:pStyle w:val="ListParagraph"/>
        <w:numPr>
          <w:ilvl w:val="0"/>
          <w:numId w:val="25"/>
        </w:numPr>
        <w:contextualSpacing w:val="0"/>
        <w:jc w:val="both"/>
        <w:rPr>
          <w:ins w:id="230" w:author="JOSE ANTONIO ORDOÑEZ LUCENA" w:date="2020-07-31T13:35:00Z"/>
          <w:rFonts w:eastAsiaTheme="minorEastAsia"/>
        </w:rPr>
        <w:pPrChange w:id="231" w:author="JOSE ANTONIO ORDÓÑEZ LUCENA rev2" w:date="2020-08-20T12:30:00Z">
          <w:pPr>
            <w:pStyle w:val="ListParagraph"/>
            <w:numPr>
              <w:numId w:val="25"/>
            </w:numPr>
            <w:ind w:hanging="360"/>
            <w:jc w:val="both"/>
          </w:pPr>
        </w:pPrChange>
      </w:pPr>
      <w:ins w:id="232" w:author="JOSE ANTONIO ORDOÑEZ LUCENA" w:date="2020-07-31T13:35:00Z">
        <w:r>
          <w:rPr>
            <w:rFonts w:eastAsiaTheme="minorEastAsia"/>
          </w:rPr>
          <w:t>NFVI Supplier: see definition in TS 28.530 [2], clause 4.8.</w:t>
        </w:r>
      </w:ins>
    </w:p>
    <w:p w14:paraId="1195300B" w14:textId="0D1C9651" w:rsidR="00B169E5" w:rsidRDefault="00B169E5" w:rsidP="00655940">
      <w:pPr>
        <w:pStyle w:val="ListParagraph"/>
        <w:numPr>
          <w:ilvl w:val="0"/>
          <w:numId w:val="25"/>
        </w:numPr>
        <w:contextualSpacing w:val="0"/>
        <w:jc w:val="both"/>
        <w:rPr>
          <w:ins w:id="233" w:author="JOSE ANTONIO ORDÓÑEZ LUCENA rev2" w:date="2020-08-20T12:27:00Z"/>
          <w:rFonts w:eastAsiaTheme="minorEastAsia"/>
        </w:rPr>
        <w:pPrChange w:id="234" w:author="JOSE ANTONIO ORDÓÑEZ LUCENA rev2" w:date="2020-08-20T12:30:00Z">
          <w:pPr>
            <w:pStyle w:val="ListParagraph"/>
            <w:numPr>
              <w:numId w:val="25"/>
            </w:numPr>
            <w:ind w:hanging="360"/>
            <w:jc w:val="both"/>
          </w:pPr>
        </w:pPrChange>
      </w:pPr>
      <w:ins w:id="235" w:author="JOSE ANTONIO ORDOÑEZ LUCENA" w:date="2020-07-31T13:35:00Z">
        <w:r>
          <w:rPr>
            <w:rFonts w:eastAsiaTheme="minorEastAsia"/>
          </w:rPr>
          <w:t>Hardware Supplier: see definition in TS 28.530 [2], clause 4.8.</w:t>
        </w:r>
      </w:ins>
    </w:p>
    <w:p w14:paraId="7749105E" w14:textId="4B05C76F" w:rsidR="00893C98" w:rsidRPr="00F12513" w:rsidDel="004754A3" w:rsidRDefault="00893C98" w:rsidP="00893C98">
      <w:pPr>
        <w:pStyle w:val="ListParagraph"/>
        <w:jc w:val="both"/>
        <w:rPr>
          <w:ins w:id="236" w:author="JOSE ANTONIO ORDOÑEZ LUCENA" w:date="2020-07-31T13:05:00Z"/>
          <w:del w:id="237" w:author="JOSE ANTONIO ORDÓÑEZ LUCENA rev2" w:date="2020-08-20T12:28:00Z"/>
          <w:rFonts w:eastAsiaTheme="minorEastAsia"/>
          <w:rPrChange w:id="238" w:author="JOSE ANTONIO ORDOÑEZ LUCENA" w:date="2020-07-31T13:21:00Z">
            <w:rPr>
              <w:ins w:id="239" w:author="JOSE ANTONIO ORDOÑEZ LUCENA" w:date="2020-07-31T13:05:00Z"/>
              <w:del w:id="240" w:author="JOSE ANTONIO ORDÓÑEZ LUCENA rev2" w:date="2020-08-20T12:28:00Z"/>
            </w:rPr>
          </w:rPrChange>
        </w:rPr>
        <w:pPrChange w:id="241" w:author="JOSE ANTONIO ORDÓÑEZ LUCENA rev2" w:date="2020-08-20T12:27:00Z">
          <w:pPr>
            <w:pStyle w:val="B1"/>
          </w:pPr>
        </w:pPrChange>
      </w:pPr>
    </w:p>
    <w:p w14:paraId="2EA0114F" w14:textId="760C1B6B" w:rsidR="008A0AC0" w:rsidRDefault="00B169E5" w:rsidP="00F93239">
      <w:pPr>
        <w:jc w:val="both"/>
        <w:rPr>
          <w:ins w:id="242" w:author="JOSE ANTONIO ORDOÑEZ LUCENA" w:date="2020-07-31T13:55:00Z"/>
          <w:rFonts w:eastAsiaTheme="minorEastAsia"/>
        </w:rPr>
      </w:pPr>
      <w:ins w:id="243" w:author="JOSE ANTONIO ORDOÑEZ LUCENA" w:date="2020-07-31T13:36:00Z">
        <w:r>
          <w:rPr>
            <w:rFonts w:eastAsiaTheme="minorEastAsia"/>
          </w:rPr>
          <w:t>Note</w:t>
        </w:r>
      </w:ins>
      <w:ins w:id="244" w:author="JOSE ANTONIO ORDOÑEZ LUCENA" w:date="2020-07-31T13:35:00Z">
        <w:r>
          <w:rPr>
            <w:rFonts w:eastAsiaTheme="minorEastAsia"/>
          </w:rPr>
          <w:t xml:space="preserve"> that </w:t>
        </w:r>
      </w:ins>
      <w:ins w:id="245" w:author="JOSE ANTONIO ORDOÑEZ LUCENA" w:date="2020-07-31T13:44:00Z">
        <w:del w:id="246" w:author="JOSE ANTONIO ORDÓÑEZ LUCENA rev2" w:date="2020-08-19T10:54:00Z">
          <w:r w:rsidR="00B52B65" w:rsidDel="00F84CBE">
            <w:rPr>
              <w:rFonts w:eastAsiaTheme="minorEastAsia"/>
            </w:rPr>
            <w:delText xml:space="preserve">not all the roles needed </w:delText>
          </w:r>
          <w:r w:rsidR="00686A4A" w:rsidDel="00F84CBE">
            <w:rPr>
              <w:rFonts w:eastAsiaTheme="minorEastAsia"/>
            </w:rPr>
            <w:delText xml:space="preserve">modification in their definition. Indeed, </w:delText>
          </w:r>
        </w:del>
        <w:r w:rsidR="00686A4A">
          <w:rPr>
            <w:rFonts w:eastAsiaTheme="minorEastAsia"/>
          </w:rPr>
          <w:t xml:space="preserve">NEP, VISP, DSCP, NFVI supplier and Hardware Supplier roles </w:t>
        </w:r>
      </w:ins>
      <w:ins w:id="247" w:author="JOSE ANTONIO ORDOÑEZ LUCENA" w:date="2020-07-31T13:50:00Z">
        <w:r w:rsidR="00A7700E">
          <w:rPr>
            <w:rFonts w:eastAsiaTheme="minorEastAsia"/>
          </w:rPr>
          <w:t>are the same as</w:t>
        </w:r>
      </w:ins>
      <w:ins w:id="248" w:author="JOSE ANTONIO ORDOÑEZ LUCENA" w:date="2020-07-31T13:45:00Z">
        <w:r w:rsidR="00686A4A">
          <w:rPr>
            <w:rFonts w:eastAsiaTheme="minorEastAsia"/>
          </w:rPr>
          <w:t xml:space="preserve"> defined for 5G networks and network slicing management</w:t>
        </w:r>
      </w:ins>
      <w:ins w:id="249" w:author="JOSE ANTONIO ORDOÑEZ LUCENA" w:date="2020-07-31T13:50:00Z">
        <w:r w:rsidR="00A7700E">
          <w:rPr>
            <w:rFonts w:eastAsiaTheme="minorEastAsia"/>
          </w:rPr>
          <w:t xml:space="preserve">. This is because </w:t>
        </w:r>
      </w:ins>
      <w:ins w:id="250" w:author="JOSE ANTONIO ORDOÑEZ LUCENA" w:date="2020-07-31T13:51:00Z">
        <w:r w:rsidR="00807C5B">
          <w:rPr>
            <w:rFonts w:eastAsiaTheme="minorEastAsia"/>
          </w:rPr>
          <w:t>the</w:t>
        </w:r>
      </w:ins>
      <w:ins w:id="251" w:author="JOSE ANTONIO ORDOÑEZ LUCENA" w:date="2020-07-31T13:52:00Z">
        <w:r w:rsidR="00807C5B">
          <w:rPr>
            <w:rFonts w:eastAsiaTheme="minorEastAsia"/>
          </w:rPr>
          <w:t>ir</w:t>
        </w:r>
      </w:ins>
      <w:ins w:id="252" w:author="JOSE ANTONIO ORDOÑEZ LUCENA" w:date="2020-07-31T13:51:00Z">
        <w:r w:rsidR="00807C5B">
          <w:rPr>
            <w:rFonts w:eastAsiaTheme="minorEastAsia"/>
          </w:rPr>
          <w:t xml:space="preserve"> </w:t>
        </w:r>
      </w:ins>
      <w:ins w:id="253" w:author="JOSE ANTONIO ORDOÑEZ LUCENA" w:date="2020-07-31T13:45:00Z">
        <w:r w:rsidR="00E125C6">
          <w:rPr>
            <w:rFonts w:eastAsiaTheme="minorEastAsia"/>
          </w:rPr>
          <w:t xml:space="preserve">managed/provided assets </w:t>
        </w:r>
      </w:ins>
      <w:ins w:id="254" w:author="JOSE ANTONIO ORDOÑEZ LUCENA" w:date="2020-07-31T13:54:00Z">
        <w:r w:rsidR="00ED6FC0">
          <w:rPr>
            <w:rFonts w:eastAsiaTheme="minorEastAsia"/>
          </w:rPr>
          <w:t xml:space="preserve">are unaware of the public or non-public nature of </w:t>
        </w:r>
      </w:ins>
      <w:ins w:id="255" w:author="JOSE ANTONIO ORDÓÑEZ LUCENA rev1" w:date="2020-08-18T20:32:00Z">
        <w:r w:rsidR="005207C3">
          <w:rPr>
            <w:rFonts w:eastAsiaTheme="minorEastAsia"/>
          </w:rPr>
          <w:t xml:space="preserve">5G </w:t>
        </w:r>
      </w:ins>
      <w:ins w:id="256" w:author="JOSE ANTONIO ORDOÑEZ LUCENA" w:date="2020-07-31T13:54:00Z">
        <w:r w:rsidR="00ED6FC0">
          <w:rPr>
            <w:rFonts w:eastAsiaTheme="minorEastAsia"/>
          </w:rPr>
          <w:t>network and services running atop.</w:t>
        </w:r>
        <w:del w:id="257" w:author="JOSE ANTONIO ORDÓÑEZ LUCENA rev1" w:date="2020-08-18T20:33:00Z">
          <w:r w:rsidR="00ED6FC0" w:rsidDel="004A2EEF">
            <w:rPr>
              <w:rFonts w:eastAsiaTheme="minorEastAsia"/>
            </w:rPr>
            <w:delText xml:space="preserve"> </w:delText>
          </w:r>
        </w:del>
      </w:ins>
    </w:p>
    <w:p w14:paraId="20C18A66" w14:textId="2A3007BA" w:rsidR="00BA50A8" w:rsidRPr="00BA50A8" w:rsidDel="004806A7" w:rsidRDefault="00BA50A8">
      <w:pPr>
        <w:keepNext/>
        <w:jc w:val="both"/>
        <w:rPr>
          <w:ins w:id="258" w:author="JOSE ANTONIO ORDOÑEZ LUCENA" w:date="2020-07-31T13:58:00Z"/>
          <w:del w:id="259" w:author="JOSE ANTONIO ORDÓÑEZ LUCENA rev1" w:date="2020-08-18T20:54:00Z"/>
          <w:rFonts w:eastAsiaTheme="minorEastAsia"/>
          <w:lang w:eastAsia="zh-CN"/>
          <w:rPrChange w:id="260" w:author="JOSE ANTONIO ORDOÑEZ LUCENA" w:date="2020-07-31T13:58:00Z">
            <w:rPr>
              <w:ins w:id="261" w:author="JOSE ANTONIO ORDOÑEZ LUCENA" w:date="2020-07-31T13:58:00Z"/>
              <w:del w:id="262" w:author="JOSE ANTONIO ORDÓÑEZ LUCENA rev1" w:date="2020-08-18T20:54:00Z"/>
              <w:lang w:eastAsia="zh-CN"/>
            </w:rPr>
          </w:rPrChange>
        </w:rPr>
        <w:pPrChange w:id="263" w:author="JOSE ANTONIO ORDÓÑEZ LUCENA rev1" w:date="2020-08-18T20:55:00Z">
          <w:pPr>
            <w:pStyle w:val="ListParagraph"/>
            <w:keepNext/>
            <w:numPr>
              <w:numId w:val="25"/>
            </w:numPr>
            <w:ind w:hanging="360"/>
            <w:jc w:val="both"/>
          </w:pPr>
        </w:pPrChange>
      </w:pPr>
      <w:ins w:id="264" w:author="JOSE ANTONIO ORDOÑEZ LUCENA" w:date="2020-07-31T13:58:00Z">
        <w:r w:rsidRPr="00BA50A8">
          <w:rPr>
            <w:rFonts w:eastAsiaTheme="minorEastAsia"/>
            <w:lang w:eastAsia="zh-CN"/>
            <w:rPrChange w:id="265" w:author="JOSE ANTONIO ORDOÑEZ LUCENA" w:date="2020-07-31T13:58:00Z">
              <w:rPr>
                <w:lang w:eastAsia="zh-CN"/>
              </w:rPr>
            </w:rPrChange>
          </w:rPr>
          <w:t>Depending on actual scenarios and the type of NPN</w:t>
        </w:r>
      </w:ins>
      <w:ins w:id="266" w:author="JOSE ANTONIO ORDOÑEZ LUCENA" w:date="2020-08-06T11:22:00Z">
        <w:r w:rsidR="008F0C67">
          <w:rPr>
            <w:rFonts w:eastAsiaTheme="minorEastAsia"/>
            <w:lang w:eastAsia="zh-CN"/>
          </w:rPr>
          <w:t>s</w:t>
        </w:r>
      </w:ins>
      <w:ins w:id="267" w:author="JOSE ANTONIO ORDOÑEZ LUCENA" w:date="2020-07-31T13:58:00Z">
        <w:r w:rsidRPr="00BA50A8">
          <w:rPr>
            <w:rFonts w:eastAsiaTheme="minorEastAsia"/>
            <w:lang w:eastAsia="zh-CN"/>
            <w:rPrChange w:id="268" w:author="JOSE ANTONIO ORDOÑEZ LUCENA" w:date="2020-07-31T13:58:00Z">
              <w:rPr>
                <w:lang w:eastAsia="zh-CN"/>
              </w:rPr>
            </w:rPrChange>
          </w:rPr>
          <w:t xml:space="preserve"> under consideration, i.e. SNPN or PNI-NPN, different relationships can be found between NP</w:t>
        </w:r>
      </w:ins>
      <w:ins w:id="269" w:author="JOSE ANTONIO ORDOÑEZ LUCENA" w:date="2020-08-06T11:22:00Z">
        <w:r w:rsidR="008F0C67">
          <w:rPr>
            <w:rFonts w:eastAsiaTheme="minorEastAsia"/>
            <w:lang w:eastAsia="zh-CN"/>
          </w:rPr>
          <w:t>N</w:t>
        </w:r>
      </w:ins>
      <w:ins w:id="270" w:author="JOSE ANTONIO ORDOÑEZ LUCENA" w:date="2020-07-31T14:00:00Z">
        <w:r w:rsidR="00883CB1">
          <w:rPr>
            <w:rFonts w:eastAsiaTheme="minorEastAsia"/>
            <w:lang w:eastAsia="zh-CN"/>
          </w:rPr>
          <w:t xml:space="preserve"> management</w:t>
        </w:r>
      </w:ins>
      <w:ins w:id="271" w:author="JOSE ANTONIO ORDOÑEZ LUCENA" w:date="2020-07-31T13:58:00Z">
        <w:r w:rsidRPr="00BA50A8">
          <w:rPr>
            <w:rFonts w:eastAsiaTheme="minorEastAsia"/>
            <w:lang w:eastAsia="zh-CN"/>
            <w:rPrChange w:id="272" w:author="JOSE ANTONIO ORDOÑEZ LUCENA" w:date="2020-07-31T13:58:00Z">
              <w:rPr>
                <w:lang w:eastAsia="zh-CN"/>
              </w:rPr>
            </w:rPrChange>
          </w:rPr>
          <w:t xml:space="preserve"> roles and potential stakeholders. </w:t>
        </w:r>
      </w:ins>
      <w:ins w:id="273" w:author="JOSE ANTONIO ORDÓÑEZ LUCENA rev1" w:date="2020-08-18T20:54:00Z">
        <w:r w:rsidR="004806A7">
          <w:rPr>
            <w:rFonts w:eastAsiaTheme="minorEastAsia"/>
            <w:lang w:eastAsia="zh-CN"/>
          </w:rPr>
          <w:t xml:space="preserve">These </w:t>
        </w:r>
      </w:ins>
      <w:ins w:id="274" w:author="JOSE ANTONIO ORDÓÑEZ LUCENA rev1" w:date="2020-08-18T20:55:00Z">
        <w:r w:rsidR="0058402A">
          <w:rPr>
            <w:rFonts w:eastAsiaTheme="minorEastAsia"/>
            <w:lang w:eastAsia="zh-CN"/>
          </w:rPr>
          <w:t xml:space="preserve">relationships will be </w:t>
        </w:r>
        <w:proofErr w:type="spellStart"/>
        <w:r w:rsidR="0058402A">
          <w:rPr>
            <w:rFonts w:eastAsiaTheme="minorEastAsia"/>
            <w:lang w:eastAsia="zh-CN"/>
          </w:rPr>
          <w:t>analyzed</w:t>
        </w:r>
        <w:proofErr w:type="spellEnd"/>
        <w:r w:rsidR="0058402A">
          <w:rPr>
            <w:rFonts w:eastAsiaTheme="minorEastAsia"/>
            <w:lang w:eastAsia="zh-CN"/>
          </w:rPr>
          <w:t xml:space="preserve"> </w:t>
        </w:r>
      </w:ins>
      <w:ins w:id="275" w:author="JOSE ANTONIO ORDÓÑEZ LUCENA rev2" w:date="2020-08-19T19:06:00Z">
        <w:r w:rsidR="00E10882">
          <w:rPr>
            <w:rFonts w:eastAsiaTheme="minorEastAsia"/>
            <w:lang w:eastAsia="zh-CN"/>
          </w:rPr>
          <w:t>together</w:t>
        </w:r>
      </w:ins>
      <w:ins w:id="276" w:author="JOSE ANTONIO ORDÓÑEZ LUCENA rev1" w:date="2020-08-18T20:55:00Z">
        <w:del w:id="277" w:author="JOSE ANTONIO ORDÓÑEZ LUCENA rev2" w:date="2020-08-19T19:06:00Z">
          <w:r w:rsidR="0058402A" w:rsidDel="00E10882">
            <w:rPr>
              <w:rFonts w:eastAsiaTheme="minorEastAsia"/>
              <w:lang w:eastAsia="zh-CN"/>
            </w:rPr>
            <w:delText>along</w:delText>
          </w:r>
        </w:del>
        <w:r w:rsidR="0058402A">
          <w:rPr>
            <w:rFonts w:eastAsiaTheme="minorEastAsia"/>
            <w:lang w:eastAsia="zh-CN"/>
          </w:rPr>
          <w:t xml:space="preserve"> with </w:t>
        </w:r>
        <w:r w:rsidR="009B18BA">
          <w:rPr>
            <w:rFonts w:eastAsiaTheme="minorEastAsia"/>
            <w:lang w:eastAsia="zh-CN"/>
          </w:rPr>
          <w:t xml:space="preserve">the management aspects specific to each NPN category. </w:t>
        </w:r>
      </w:ins>
      <w:ins w:id="278" w:author="JOSE ANTONIO ORDOÑEZ LUCENA" w:date="2020-07-31T13:58:00Z">
        <w:del w:id="279" w:author="JOSE ANTONIO ORDÓÑEZ LUCENA rev1" w:date="2020-08-18T20:54:00Z">
          <w:r w:rsidRPr="00BA50A8" w:rsidDel="004806A7">
            <w:rPr>
              <w:rFonts w:eastAsiaTheme="minorEastAsia"/>
              <w:lang w:eastAsia="zh-CN"/>
              <w:rPrChange w:id="280" w:author="JOSE ANTONIO ORDOÑEZ LUCENA" w:date="2020-07-31T13:58:00Z">
                <w:rPr>
                  <w:lang w:eastAsia="zh-CN"/>
                </w:rPr>
              </w:rPrChange>
            </w:rPr>
            <w:delText xml:space="preserve">This means: </w:delText>
          </w:r>
        </w:del>
      </w:ins>
    </w:p>
    <w:p w14:paraId="3EFD74AF" w14:textId="64E052B5" w:rsidR="00851838" w:rsidDel="004806A7" w:rsidRDefault="00463F3D">
      <w:pPr>
        <w:keepNext/>
        <w:jc w:val="both"/>
        <w:rPr>
          <w:ins w:id="281" w:author="JOSE ANTONIO ORDOÑEZ LUCENA" w:date="2020-07-31T13:59:00Z"/>
          <w:del w:id="282" w:author="JOSE ANTONIO ORDÓÑEZ LUCENA rev1" w:date="2020-08-18T20:54:00Z"/>
          <w:rFonts w:eastAsiaTheme="minorEastAsia"/>
        </w:rPr>
        <w:pPrChange w:id="283" w:author="JOSE ANTONIO ORDÓÑEZ LUCENA rev1" w:date="2020-08-18T20:55:00Z">
          <w:pPr>
            <w:pStyle w:val="B1"/>
            <w:numPr>
              <w:numId w:val="25"/>
            </w:numPr>
            <w:ind w:left="720" w:hanging="360"/>
          </w:pPr>
        </w:pPrChange>
      </w:pPr>
      <w:ins w:id="284" w:author="JOSE ANTONIO ORDOÑEZ LUCENA" w:date="2020-07-31T13:57:00Z">
        <w:del w:id="285" w:author="JOSE ANTONIO ORDÓÑEZ LUCENA rev1" w:date="2020-08-18T20:54:00Z">
          <w:r w:rsidDel="004806A7">
            <w:rPr>
              <w:rFonts w:eastAsiaTheme="minorEastAsia"/>
            </w:rPr>
            <w:delText xml:space="preserve">each role can be played by one or more organization simultaneously. </w:delText>
          </w:r>
        </w:del>
      </w:ins>
      <w:ins w:id="286" w:author="JOSE ANTONIO ORDOÑEZ LUCENA" w:date="2020-07-31T13:58:00Z">
        <w:del w:id="287" w:author="JOSE ANTONIO ORDÓÑEZ LUCENA rev1" w:date="2020-08-18T20:54:00Z">
          <w:r w:rsidR="001C00F9" w:rsidDel="004806A7">
            <w:rPr>
              <w:rFonts w:eastAsiaTheme="minorEastAsia"/>
            </w:rPr>
            <w:delText xml:space="preserve">For example, in </w:delText>
          </w:r>
          <w:r w:rsidR="001C00F9" w:rsidRPr="009F5242" w:rsidDel="004806A7">
            <w:rPr>
              <w:rFonts w:eastAsiaTheme="minorEastAsia"/>
            </w:rPr>
            <w:delText xml:space="preserve">PNI-NPN </w:delText>
          </w:r>
        </w:del>
      </w:ins>
      <w:ins w:id="288" w:author="JOSE ANTONIO ORDOÑEZ LUCENA" w:date="2020-07-31T14:01:00Z">
        <w:del w:id="289" w:author="JOSE ANTONIO ORDÓÑEZ LUCENA rev1" w:date="2020-08-18T20:54:00Z">
          <w:r w:rsidR="00883CB1" w:rsidDel="004806A7">
            <w:rPr>
              <w:rFonts w:eastAsiaTheme="minorEastAsia"/>
            </w:rPr>
            <w:delText xml:space="preserve">scenarios, </w:delText>
          </w:r>
        </w:del>
      </w:ins>
      <w:ins w:id="290" w:author="JOSE ANTONIO ORDOÑEZ LUCENA" w:date="2020-07-31T13:58:00Z">
        <w:del w:id="291" w:author="JOSE ANTONIO ORDÓÑEZ LUCENA rev1" w:date="2020-08-18T20:54:00Z">
          <w:r w:rsidR="001C00F9" w:rsidRPr="009F5242" w:rsidDel="004806A7">
            <w:rPr>
              <w:rFonts w:eastAsiaTheme="minorEastAsia"/>
            </w:rPr>
            <w:delText>the NPN operator role can be shared between a</w:delText>
          </w:r>
          <w:r w:rsidR="001C00F9" w:rsidDel="004806A7">
            <w:rPr>
              <w:rFonts w:eastAsiaTheme="minorEastAsia"/>
            </w:rPr>
            <w:delText>n</w:delText>
          </w:r>
          <w:r w:rsidR="001C00F9" w:rsidRPr="009F5242" w:rsidDel="004806A7">
            <w:rPr>
              <w:rFonts w:eastAsiaTheme="minorEastAsia"/>
            </w:rPr>
            <w:delText xml:space="preserve"> </w:delText>
          </w:r>
        </w:del>
      </w:ins>
      <w:ins w:id="292" w:author="JOSE ANTONIO ORDOÑEZ LUCENA" w:date="2020-07-31T14:25:00Z">
        <w:del w:id="293" w:author="JOSE ANTONIO ORDÓÑEZ LUCENA rev1" w:date="2020-08-18T20:54:00Z">
          <w:r w:rsidR="00DC088E" w:rsidDel="004806A7">
            <w:rPr>
              <w:rFonts w:eastAsiaTheme="minorEastAsia"/>
            </w:rPr>
            <w:delText>MNO</w:delText>
          </w:r>
        </w:del>
      </w:ins>
      <w:ins w:id="294" w:author="JOSE ANTONIO ORDOÑEZ LUCENA" w:date="2020-07-31T13:58:00Z">
        <w:del w:id="295" w:author="JOSE ANTONIO ORDÓÑEZ LUCENA rev1" w:date="2020-08-18T20:54:00Z">
          <w:r w:rsidR="001C00F9" w:rsidRPr="009F5242" w:rsidDel="004806A7">
            <w:rPr>
              <w:rFonts w:eastAsiaTheme="minorEastAsia"/>
            </w:rPr>
            <w:delText xml:space="preserve"> and </w:delText>
          </w:r>
        </w:del>
      </w:ins>
      <w:ins w:id="296" w:author="JOSE ANTONIO ORDOÑEZ LUCENA" w:date="2020-07-31T14:18:00Z">
        <w:del w:id="297" w:author="JOSE ANTONIO ORDÓÑEZ LUCENA rev1" w:date="2020-08-18T20:54:00Z">
          <w:r w:rsidR="00A5010F" w:rsidDel="004806A7">
            <w:rPr>
              <w:rFonts w:eastAsiaTheme="minorEastAsia"/>
            </w:rPr>
            <w:delText>a</w:delText>
          </w:r>
        </w:del>
      </w:ins>
      <w:ins w:id="298" w:author="JOSE ANTONIO ORDOÑEZ LUCENA" w:date="2020-07-31T14:25:00Z">
        <w:del w:id="299" w:author="JOSE ANTONIO ORDÓÑEZ LUCENA rev1" w:date="2020-08-18T20:54:00Z">
          <w:r w:rsidR="00DC088E" w:rsidDel="004806A7">
            <w:rPr>
              <w:rFonts w:eastAsiaTheme="minorEastAsia"/>
            </w:rPr>
            <w:delText xml:space="preserve">n industry vertical </w:delText>
          </w:r>
        </w:del>
      </w:ins>
      <w:ins w:id="300" w:author="JOSE ANTONIO ORDOÑEZ LUCENA" w:date="2020-07-31T14:18:00Z">
        <w:del w:id="301" w:author="JOSE ANTONIO ORDÓÑEZ LUCENA rev1" w:date="2020-08-18T20:54:00Z">
          <w:r w:rsidR="00A5010F" w:rsidDel="004806A7">
            <w:rPr>
              <w:rFonts w:eastAsiaTheme="minorEastAsia"/>
            </w:rPr>
            <w:delText>(</w:delText>
          </w:r>
        </w:del>
      </w:ins>
      <w:ins w:id="302" w:author="JOSE ANTONIO ORDOÑEZ LUCENA" w:date="2020-07-31T14:19:00Z">
        <w:del w:id="303" w:author="JOSE ANTONIO ORDÓÑEZ LUCENA rev1" w:date="2020-08-18T20:54:00Z">
          <w:r w:rsidR="00F0219B" w:rsidDel="004806A7">
            <w:rPr>
              <w:rFonts w:eastAsiaTheme="minorEastAsia"/>
            </w:rPr>
            <w:delText xml:space="preserve">or an external party </w:delText>
          </w:r>
          <w:r w:rsidR="00F51275" w:rsidDel="004806A7">
            <w:rPr>
              <w:rFonts w:eastAsiaTheme="minorEastAsia"/>
            </w:rPr>
            <w:delText xml:space="preserve">acting on behalf of it). </w:delText>
          </w:r>
        </w:del>
      </w:ins>
    </w:p>
    <w:p w14:paraId="26B2F95C" w14:textId="52FF1FA7" w:rsidR="00C03BEB" w:rsidRPr="00C03BEB" w:rsidDel="004806A7" w:rsidRDefault="00BA50A8">
      <w:pPr>
        <w:keepNext/>
        <w:jc w:val="both"/>
        <w:rPr>
          <w:ins w:id="304" w:author="JOSE ANTONIO ORDOÑEZ LUCENA" w:date="2020-07-31T10:36:00Z"/>
          <w:del w:id="305" w:author="JOSE ANTONIO ORDÓÑEZ LUCENA rev1" w:date="2020-08-18T20:54:00Z"/>
          <w:lang w:eastAsia="zh-CN"/>
        </w:rPr>
        <w:pPrChange w:id="306" w:author="JOSE ANTONIO ORDÓÑEZ LUCENA rev1" w:date="2020-08-18T20:55:00Z">
          <w:pPr>
            <w:pStyle w:val="Heading2"/>
          </w:pPr>
        </w:pPrChange>
      </w:pPr>
      <w:ins w:id="307" w:author="JOSE ANTONIO ORDOÑEZ LUCENA" w:date="2020-07-31T13:59:00Z">
        <w:del w:id="308" w:author="JOSE ANTONIO ORDÓÑEZ LUCENA rev1" w:date="2020-08-18T20:54:00Z">
          <w:r w:rsidRPr="00BA50A8" w:rsidDel="004806A7">
            <w:rPr>
              <w:rFonts w:eastAsiaTheme="minorEastAsia"/>
              <w:rPrChange w:id="309" w:author="JOSE ANTONIO ORDOÑEZ LUCENA" w:date="2020-07-31T13:59:00Z">
                <w:rPr/>
              </w:rPrChange>
            </w:rPr>
            <w:delText xml:space="preserve">an organization can play one or several roles simultaneously. For example, </w:delText>
          </w:r>
        </w:del>
      </w:ins>
      <w:ins w:id="310" w:author="JOSE ANTONIO ORDOÑEZ LUCENA" w:date="2020-07-31T14:24:00Z">
        <w:del w:id="311" w:author="JOSE ANTONIO ORDÓÑEZ LUCENA rev1" w:date="2020-08-18T20:54:00Z">
          <w:r w:rsidR="002354C6" w:rsidDel="004806A7">
            <w:rPr>
              <w:rFonts w:eastAsiaTheme="minorEastAsia"/>
            </w:rPr>
            <w:delText xml:space="preserve">in SNPN scenarios, </w:delText>
          </w:r>
        </w:del>
      </w:ins>
      <w:ins w:id="312" w:author="JOSE ANTONIO ORDOÑEZ LUCENA" w:date="2020-07-31T14:25:00Z">
        <w:del w:id="313" w:author="JOSE ANTONIO ORDÓÑEZ LUCENA rev1" w:date="2020-08-18T20:54:00Z">
          <w:r w:rsidR="00DC088E" w:rsidDel="004806A7">
            <w:rPr>
              <w:rFonts w:eastAsiaTheme="minorEastAsia"/>
            </w:rPr>
            <w:delText xml:space="preserve">the industry vertical </w:delText>
          </w:r>
        </w:del>
      </w:ins>
      <w:ins w:id="314" w:author="JOSE ANTONIO ORDOÑEZ LUCENA" w:date="2020-07-31T14:27:00Z">
        <w:del w:id="315" w:author="JOSE ANTONIO ORDÓÑEZ LUCENA rev1" w:date="2020-08-18T20:54:00Z">
          <w:r w:rsidR="00CA6184" w:rsidDel="004806A7">
            <w:rPr>
              <w:rFonts w:eastAsiaTheme="minorEastAsia"/>
            </w:rPr>
            <w:delText xml:space="preserve">(or an external party acting on behalf of it) </w:delText>
          </w:r>
        </w:del>
      </w:ins>
      <w:ins w:id="316" w:author="JOSE ANTONIO ORDOÑEZ LUCENA" w:date="2020-07-31T14:26:00Z">
        <w:del w:id="317" w:author="JOSE ANTONIO ORDÓÑEZ LUCENA rev1" w:date="2020-08-18T20:54:00Z">
          <w:r w:rsidR="00D5429D" w:rsidDel="004806A7">
            <w:rPr>
              <w:rFonts w:eastAsiaTheme="minorEastAsia"/>
            </w:rPr>
            <w:delText xml:space="preserve">can play both </w:delText>
          </w:r>
        </w:del>
      </w:ins>
      <w:ins w:id="318" w:author="JOSE ANTONIO ORDOÑEZ LUCENA" w:date="2020-07-31T14:28:00Z">
        <w:del w:id="319" w:author="JOSE ANTONIO ORDÓÑEZ LUCENA rev1" w:date="2020-08-18T20:54:00Z">
          <w:r w:rsidR="00CA6184" w:rsidDel="004806A7">
            <w:rPr>
              <w:rFonts w:eastAsiaTheme="minorEastAsia"/>
            </w:rPr>
            <w:delText xml:space="preserve">the </w:delText>
          </w:r>
        </w:del>
      </w:ins>
      <w:ins w:id="320" w:author="JOSE ANTONIO ORDOÑEZ LUCENA" w:date="2020-07-31T14:26:00Z">
        <w:del w:id="321" w:author="JOSE ANTONIO ORDÓÑEZ LUCENA rev1" w:date="2020-08-18T20:54:00Z">
          <w:r w:rsidR="00D5429D" w:rsidDel="004806A7">
            <w:rPr>
              <w:rFonts w:eastAsiaTheme="minorEastAsia"/>
            </w:rPr>
            <w:delText xml:space="preserve">NPN operator and Non-Public Communication Service Provider roles. </w:delText>
          </w:r>
        </w:del>
      </w:ins>
    </w:p>
    <w:p w14:paraId="1E6351E1" w14:textId="7B753C2C" w:rsidR="00907B11" w:rsidDel="0058402A" w:rsidRDefault="00907B11">
      <w:pPr>
        <w:keepNext/>
        <w:jc w:val="both"/>
        <w:rPr>
          <w:del w:id="322" w:author="JOSE ANTONIO ORDÓÑEZ LUCENA rev1" w:date="2020-08-18T20:55:00Z"/>
        </w:rPr>
        <w:pPrChange w:id="323" w:author="JOSE ANTONIO ORDÓÑEZ LUCENA rev1" w:date="2020-08-18T20:55:00Z">
          <w:pPr/>
        </w:pPrChange>
      </w:pPr>
    </w:p>
    <w:p w14:paraId="6348D584" w14:textId="5B9263A0" w:rsidR="00907B11" w:rsidDel="0058402A" w:rsidRDefault="00907B11">
      <w:pPr>
        <w:keepNext/>
        <w:jc w:val="both"/>
        <w:rPr>
          <w:del w:id="324" w:author="JOSE ANTONIO ORDÓÑEZ LUCENA rev1" w:date="2020-08-18T20:55:00Z"/>
        </w:rPr>
        <w:pPrChange w:id="325" w:author="JOSE ANTONIO ORDÓÑEZ LUCENA rev1" w:date="2020-08-18T20:55:00Z">
          <w:pPr/>
        </w:pPrChange>
      </w:pPr>
    </w:p>
    <w:p w14:paraId="7C340C4E" w14:textId="77777777" w:rsidR="00196F07" w:rsidRPr="00B37737" w:rsidRDefault="00196F07">
      <w:pPr>
        <w:keepNext/>
        <w:jc w:val="both"/>
        <w:pPrChange w:id="326" w:author="JOSE ANTONIO ORDÓÑEZ LUCENA rev1" w:date="2020-08-18T20:55:00Z">
          <w:pPr/>
        </w:pPrChange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16CAD" w:rsidRPr="00477531" w14:paraId="021E2574" w14:textId="77777777" w:rsidTr="006A5997">
        <w:tc>
          <w:tcPr>
            <w:tcW w:w="9639" w:type="dxa"/>
            <w:shd w:val="clear" w:color="auto" w:fill="FFFFCC"/>
            <w:vAlign w:val="center"/>
          </w:tcPr>
          <w:p w14:paraId="73C906FE" w14:textId="77777777" w:rsidR="00616CAD" w:rsidRPr="00477531" w:rsidRDefault="00616CAD" w:rsidP="006A5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598F8B43" w14:textId="77777777" w:rsidR="00A1006D" w:rsidRPr="00A1006D" w:rsidRDefault="00A1006D">
      <w:pPr>
        <w:rPr>
          <w:iCs/>
        </w:rPr>
      </w:pPr>
    </w:p>
    <w:sectPr w:rsidR="00A1006D" w:rsidRPr="00A1006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D1C50" w14:textId="77777777" w:rsidR="00AE4BCF" w:rsidRDefault="00AE4BCF">
      <w:r>
        <w:separator/>
      </w:r>
    </w:p>
  </w:endnote>
  <w:endnote w:type="continuationSeparator" w:id="0">
    <w:p w14:paraId="13348300" w14:textId="77777777" w:rsidR="00AE4BCF" w:rsidRDefault="00AE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7C622" w14:textId="77777777" w:rsidR="00AE4BCF" w:rsidRDefault="00AE4BCF">
      <w:r>
        <w:separator/>
      </w:r>
    </w:p>
  </w:footnote>
  <w:footnote w:type="continuationSeparator" w:id="0">
    <w:p w14:paraId="2F74F62A" w14:textId="77777777" w:rsidR="00AE4BCF" w:rsidRDefault="00AE4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C1733F"/>
    <w:multiLevelType w:val="hybridMultilevel"/>
    <w:tmpl w:val="13F88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AC56782"/>
    <w:multiLevelType w:val="hybridMultilevel"/>
    <w:tmpl w:val="4AE22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CCF584A"/>
    <w:multiLevelType w:val="hybridMultilevel"/>
    <w:tmpl w:val="D0CC9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D43E3F"/>
    <w:multiLevelType w:val="hybridMultilevel"/>
    <w:tmpl w:val="264C7AF4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15481"/>
    <w:multiLevelType w:val="hybridMultilevel"/>
    <w:tmpl w:val="2B965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07113"/>
    <w:multiLevelType w:val="hybridMultilevel"/>
    <w:tmpl w:val="FC8E91D4"/>
    <w:lvl w:ilvl="0" w:tplc="69A41E9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5"/>
  </w:num>
  <w:num w:numId="5">
    <w:abstractNumId w:val="14"/>
  </w:num>
  <w:num w:numId="6">
    <w:abstractNumId w:val="9"/>
  </w:num>
  <w:num w:numId="7">
    <w:abstractNumId w:val="10"/>
  </w:num>
  <w:num w:numId="8">
    <w:abstractNumId w:val="23"/>
  </w:num>
  <w:num w:numId="9">
    <w:abstractNumId w:val="18"/>
  </w:num>
  <w:num w:numId="10">
    <w:abstractNumId w:val="22"/>
  </w:num>
  <w:num w:numId="11">
    <w:abstractNumId w:val="13"/>
  </w:num>
  <w:num w:numId="12">
    <w:abstractNumId w:val="1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0"/>
  </w:num>
  <w:num w:numId="21">
    <w:abstractNumId w:val="21"/>
  </w:num>
  <w:num w:numId="22">
    <w:abstractNumId w:val="8"/>
  </w:num>
  <w:num w:numId="23">
    <w:abstractNumId w:val="11"/>
  </w:num>
  <w:num w:numId="24">
    <w:abstractNumId w:val="16"/>
  </w:num>
  <w:num w:numId="25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SE ANTONIO ORDOÑEZ LUCENA">
    <w15:presenceInfo w15:providerId="AD" w15:userId="S::joseantonio.ordonezlucena@telefonica.com::ec8dd69b-01fe-4d41-a294-c2927b548e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01E3D"/>
    <w:rsid w:val="00011753"/>
    <w:rsid w:val="00012515"/>
    <w:rsid w:val="00014814"/>
    <w:rsid w:val="00026B9C"/>
    <w:rsid w:val="00026F43"/>
    <w:rsid w:val="0003048A"/>
    <w:rsid w:val="00044935"/>
    <w:rsid w:val="000456EA"/>
    <w:rsid w:val="00045D76"/>
    <w:rsid w:val="000462CE"/>
    <w:rsid w:val="00047750"/>
    <w:rsid w:val="00047A69"/>
    <w:rsid w:val="00047B9E"/>
    <w:rsid w:val="000561C1"/>
    <w:rsid w:val="00057CB7"/>
    <w:rsid w:val="00057D70"/>
    <w:rsid w:val="00060B24"/>
    <w:rsid w:val="00060C34"/>
    <w:rsid w:val="00066F7B"/>
    <w:rsid w:val="0007259F"/>
    <w:rsid w:val="00074722"/>
    <w:rsid w:val="00075FF1"/>
    <w:rsid w:val="000819D8"/>
    <w:rsid w:val="00087993"/>
    <w:rsid w:val="00091885"/>
    <w:rsid w:val="00091950"/>
    <w:rsid w:val="000934A6"/>
    <w:rsid w:val="000975E4"/>
    <w:rsid w:val="000A2C6C"/>
    <w:rsid w:val="000A3BFE"/>
    <w:rsid w:val="000A4660"/>
    <w:rsid w:val="000B2935"/>
    <w:rsid w:val="000C0BF4"/>
    <w:rsid w:val="000C1C6C"/>
    <w:rsid w:val="000C62AB"/>
    <w:rsid w:val="000C7008"/>
    <w:rsid w:val="000D1B5B"/>
    <w:rsid w:val="000D1C27"/>
    <w:rsid w:val="000D461C"/>
    <w:rsid w:val="000D4BC0"/>
    <w:rsid w:val="000D5967"/>
    <w:rsid w:val="000E6BC8"/>
    <w:rsid w:val="000E792C"/>
    <w:rsid w:val="000F6074"/>
    <w:rsid w:val="000F6495"/>
    <w:rsid w:val="0010401F"/>
    <w:rsid w:val="001064CA"/>
    <w:rsid w:val="001067B9"/>
    <w:rsid w:val="00107DF5"/>
    <w:rsid w:val="001154FE"/>
    <w:rsid w:val="00126721"/>
    <w:rsid w:val="00141919"/>
    <w:rsid w:val="00143B79"/>
    <w:rsid w:val="00144AF9"/>
    <w:rsid w:val="00152A5A"/>
    <w:rsid w:val="00152F57"/>
    <w:rsid w:val="001543E2"/>
    <w:rsid w:val="00157974"/>
    <w:rsid w:val="00162665"/>
    <w:rsid w:val="00163FE0"/>
    <w:rsid w:val="00165172"/>
    <w:rsid w:val="001665CC"/>
    <w:rsid w:val="001666F4"/>
    <w:rsid w:val="001708F8"/>
    <w:rsid w:val="00170CC6"/>
    <w:rsid w:val="00171EC1"/>
    <w:rsid w:val="00173FA3"/>
    <w:rsid w:val="0017469A"/>
    <w:rsid w:val="00177219"/>
    <w:rsid w:val="00177A61"/>
    <w:rsid w:val="00181A93"/>
    <w:rsid w:val="00184709"/>
    <w:rsid w:val="00184F9F"/>
    <w:rsid w:val="001861E5"/>
    <w:rsid w:val="001866A6"/>
    <w:rsid w:val="00195E37"/>
    <w:rsid w:val="00196F07"/>
    <w:rsid w:val="001B1652"/>
    <w:rsid w:val="001B47C5"/>
    <w:rsid w:val="001C00F9"/>
    <w:rsid w:val="001C3EC8"/>
    <w:rsid w:val="001C7DC0"/>
    <w:rsid w:val="001D2BD4"/>
    <w:rsid w:val="001D6911"/>
    <w:rsid w:val="001E0883"/>
    <w:rsid w:val="001E2D29"/>
    <w:rsid w:val="001E5497"/>
    <w:rsid w:val="001E649E"/>
    <w:rsid w:val="001F4FF0"/>
    <w:rsid w:val="0020118B"/>
    <w:rsid w:val="00201947"/>
    <w:rsid w:val="0020395B"/>
    <w:rsid w:val="002062C0"/>
    <w:rsid w:val="00215130"/>
    <w:rsid w:val="00230002"/>
    <w:rsid w:val="00231239"/>
    <w:rsid w:val="002354C6"/>
    <w:rsid w:val="00244C9A"/>
    <w:rsid w:val="00247980"/>
    <w:rsid w:val="0025439B"/>
    <w:rsid w:val="002558F7"/>
    <w:rsid w:val="002648D8"/>
    <w:rsid w:val="0027526F"/>
    <w:rsid w:val="00276BAA"/>
    <w:rsid w:val="00276E47"/>
    <w:rsid w:val="00281FF0"/>
    <w:rsid w:val="002820B4"/>
    <w:rsid w:val="00283F3D"/>
    <w:rsid w:val="002A1857"/>
    <w:rsid w:val="002A5A60"/>
    <w:rsid w:val="002A6FCD"/>
    <w:rsid w:val="002A794D"/>
    <w:rsid w:val="002C41D1"/>
    <w:rsid w:val="002D3412"/>
    <w:rsid w:val="002D7317"/>
    <w:rsid w:val="002D7E63"/>
    <w:rsid w:val="002E2E02"/>
    <w:rsid w:val="002E4DAF"/>
    <w:rsid w:val="002E5FF4"/>
    <w:rsid w:val="002F39DD"/>
    <w:rsid w:val="002F45ED"/>
    <w:rsid w:val="00300400"/>
    <w:rsid w:val="00306195"/>
    <w:rsid w:val="0030628A"/>
    <w:rsid w:val="00307774"/>
    <w:rsid w:val="003348F2"/>
    <w:rsid w:val="003349C3"/>
    <w:rsid w:val="0033598D"/>
    <w:rsid w:val="003361FC"/>
    <w:rsid w:val="003427EE"/>
    <w:rsid w:val="00346045"/>
    <w:rsid w:val="0035122B"/>
    <w:rsid w:val="00353451"/>
    <w:rsid w:val="0036046F"/>
    <w:rsid w:val="003660E4"/>
    <w:rsid w:val="0036645E"/>
    <w:rsid w:val="00367023"/>
    <w:rsid w:val="00371032"/>
    <w:rsid w:val="00371B44"/>
    <w:rsid w:val="00374A6E"/>
    <w:rsid w:val="003767D6"/>
    <w:rsid w:val="00377C6B"/>
    <w:rsid w:val="003821FF"/>
    <w:rsid w:val="003871A4"/>
    <w:rsid w:val="00397126"/>
    <w:rsid w:val="0039751C"/>
    <w:rsid w:val="003A0E95"/>
    <w:rsid w:val="003B1EF8"/>
    <w:rsid w:val="003B6B1C"/>
    <w:rsid w:val="003C122B"/>
    <w:rsid w:val="003C33AC"/>
    <w:rsid w:val="003C4852"/>
    <w:rsid w:val="003C5A97"/>
    <w:rsid w:val="003D6AD5"/>
    <w:rsid w:val="003E08B6"/>
    <w:rsid w:val="003E380A"/>
    <w:rsid w:val="003E403A"/>
    <w:rsid w:val="003E439A"/>
    <w:rsid w:val="003E5E41"/>
    <w:rsid w:val="003F52B2"/>
    <w:rsid w:val="00406BA6"/>
    <w:rsid w:val="00411A6D"/>
    <w:rsid w:val="0043670C"/>
    <w:rsid w:val="0043745B"/>
    <w:rsid w:val="00440414"/>
    <w:rsid w:val="0045777E"/>
    <w:rsid w:val="004620EB"/>
    <w:rsid w:val="00463953"/>
    <w:rsid w:val="00463F3D"/>
    <w:rsid w:val="00471FFA"/>
    <w:rsid w:val="00473293"/>
    <w:rsid w:val="004754A3"/>
    <w:rsid w:val="004806A7"/>
    <w:rsid w:val="00486C20"/>
    <w:rsid w:val="00490489"/>
    <w:rsid w:val="004937AE"/>
    <w:rsid w:val="004A2EEF"/>
    <w:rsid w:val="004B020C"/>
    <w:rsid w:val="004B2064"/>
    <w:rsid w:val="004C064D"/>
    <w:rsid w:val="004C31D2"/>
    <w:rsid w:val="004C6022"/>
    <w:rsid w:val="004C6575"/>
    <w:rsid w:val="004D55C2"/>
    <w:rsid w:val="004D5FF3"/>
    <w:rsid w:val="004E525E"/>
    <w:rsid w:val="004F2E6E"/>
    <w:rsid w:val="004F2FB4"/>
    <w:rsid w:val="005074D8"/>
    <w:rsid w:val="0052050B"/>
    <w:rsid w:val="005207C3"/>
    <w:rsid w:val="00521131"/>
    <w:rsid w:val="00525056"/>
    <w:rsid w:val="00526D6B"/>
    <w:rsid w:val="0053213F"/>
    <w:rsid w:val="005410F6"/>
    <w:rsid w:val="00551460"/>
    <w:rsid w:val="005534BB"/>
    <w:rsid w:val="005568E7"/>
    <w:rsid w:val="0055762D"/>
    <w:rsid w:val="00570AFD"/>
    <w:rsid w:val="005729C4"/>
    <w:rsid w:val="00574F0B"/>
    <w:rsid w:val="0057790F"/>
    <w:rsid w:val="00580216"/>
    <w:rsid w:val="0058402A"/>
    <w:rsid w:val="00590E25"/>
    <w:rsid w:val="0059227B"/>
    <w:rsid w:val="00596BEF"/>
    <w:rsid w:val="005A2351"/>
    <w:rsid w:val="005A6C3E"/>
    <w:rsid w:val="005A6F67"/>
    <w:rsid w:val="005A7BF9"/>
    <w:rsid w:val="005B0966"/>
    <w:rsid w:val="005B4233"/>
    <w:rsid w:val="005B795D"/>
    <w:rsid w:val="005C1745"/>
    <w:rsid w:val="005D00FA"/>
    <w:rsid w:val="005D2466"/>
    <w:rsid w:val="005D5896"/>
    <w:rsid w:val="005F40F4"/>
    <w:rsid w:val="005F462C"/>
    <w:rsid w:val="0060580B"/>
    <w:rsid w:val="00606877"/>
    <w:rsid w:val="00610F0E"/>
    <w:rsid w:val="0061221F"/>
    <w:rsid w:val="006122D5"/>
    <w:rsid w:val="00613820"/>
    <w:rsid w:val="0061489D"/>
    <w:rsid w:val="00616CAD"/>
    <w:rsid w:val="006206E4"/>
    <w:rsid w:val="00631065"/>
    <w:rsid w:val="00631703"/>
    <w:rsid w:val="00631A3D"/>
    <w:rsid w:val="00640842"/>
    <w:rsid w:val="006453BB"/>
    <w:rsid w:val="00645BC1"/>
    <w:rsid w:val="00650DEB"/>
    <w:rsid w:val="00652248"/>
    <w:rsid w:val="00655940"/>
    <w:rsid w:val="00657B80"/>
    <w:rsid w:val="006717D0"/>
    <w:rsid w:val="00674446"/>
    <w:rsid w:val="00675B3C"/>
    <w:rsid w:val="00676451"/>
    <w:rsid w:val="00681F5D"/>
    <w:rsid w:val="00686A4A"/>
    <w:rsid w:val="006A47CB"/>
    <w:rsid w:val="006A5C69"/>
    <w:rsid w:val="006B0A76"/>
    <w:rsid w:val="006B5483"/>
    <w:rsid w:val="006C0F90"/>
    <w:rsid w:val="006C450C"/>
    <w:rsid w:val="006C686E"/>
    <w:rsid w:val="006C6E33"/>
    <w:rsid w:val="006D340A"/>
    <w:rsid w:val="00711537"/>
    <w:rsid w:val="00715298"/>
    <w:rsid w:val="007156AE"/>
    <w:rsid w:val="0072016A"/>
    <w:rsid w:val="007232C8"/>
    <w:rsid w:val="007278F3"/>
    <w:rsid w:val="007330B7"/>
    <w:rsid w:val="00734FED"/>
    <w:rsid w:val="00742254"/>
    <w:rsid w:val="00760BB0"/>
    <w:rsid w:val="007622A5"/>
    <w:rsid w:val="00767B41"/>
    <w:rsid w:val="00784833"/>
    <w:rsid w:val="00786AE8"/>
    <w:rsid w:val="00787507"/>
    <w:rsid w:val="0079334D"/>
    <w:rsid w:val="007B5CAE"/>
    <w:rsid w:val="007C27B0"/>
    <w:rsid w:val="007D4E18"/>
    <w:rsid w:val="007D6385"/>
    <w:rsid w:val="007E3DA8"/>
    <w:rsid w:val="007E5C12"/>
    <w:rsid w:val="007E5D50"/>
    <w:rsid w:val="007F300B"/>
    <w:rsid w:val="007F486F"/>
    <w:rsid w:val="007F4A3C"/>
    <w:rsid w:val="007F5B73"/>
    <w:rsid w:val="008014C3"/>
    <w:rsid w:val="008034DD"/>
    <w:rsid w:val="00803A7F"/>
    <w:rsid w:val="00807C5B"/>
    <w:rsid w:val="0081197B"/>
    <w:rsid w:val="00814DE0"/>
    <w:rsid w:val="00814F23"/>
    <w:rsid w:val="00815D4C"/>
    <w:rsid w:val="0082009E"/>
    <w:rsid w:val="00836606"/>
    <w:rsid w:val="00844E0C"/>
    <w:rsid w:val="00846EB3"/>
    <w:rsid w:val="008479A7"/>
    <w:rsid w:val="00851838"/>
    <w:rsid w:val="0086161F"/>
    <w:rsid w:val="00876B9A"/>
    <w:rsid w:val="00881ABC"/>
    <w:rsid w:val="00882CF8"/>
    <w:rsid w:val="00883CB1"/>
    <w:rsid w:val="00891F96"/>
    <w:rsid w:val="00893C98"/>
    <w:rsid w:val="008A066F"/>
    <w:rsid w:val="008A0AC0"/>
    <w:rsid w:val="008A215F"/>
    <w:rsid w:val="008A7465"/>
    <w:rsid w:val="008B0248"/>
    <w:rsid w:val="008B0BFF"/>
    <w:rsid w:val="008B77EA"/>
    <w:rsid w:val="008C5D89"/>
    <w:rsid w:val="008C6E5A"/>
    <w:rsid w:val="008D1012"/>
    <w:rsid w:val="008D21A5"/>
    <w:rsid w:val="008D7380"/>
    <w:rsid w:val="008E0C5B"/>
    <w:rsid w:val="008E37F6"/>
    <w:rsid w:val="008F0C67"/>
    <w:rsid w:val="008F2D4F"/>
    <w:rsid w:val="008F5EAB"/>
    <w:rsid w:val="008F6E77"/>
    <w:rsid w:val="0090423E"/>
    <w:rsid w:val="00907B11"/>
    <w:rsid w:val="00912ACA"/>
    <w:rsid w:val="0091448C"/>
    <w:rsid w:val="00922A5F"/>
    <w:rsid w:val="00926ABD"/>
    <w:rsid w:val="00930315"/>
    <w:rsid w:val="00931919"/>
    <w:rsid w:val="00932172"/>
    <w:rsid w:val="00932387"/>
    <w:rsid w:val="00941999"/>
    <w:rsid w:val="009427E0"/>
    <w:rsid w:val="009432CF"/>
    <w:rsid w:val="00945C02"/>
    <w:rsid w:val="00946DB2"/>
    <w:rsid w:val="00947F4E"/>
    <w:rsid w:val="00952F03"/>
    <w:rsid w:val="00956EF9"/>
    <w:rsid w:val="0096286E"/>
    <w:rsid w:val="00966D47"/>
    <w:rsid w:val="00971419"/>
    <w:rsid w:val="00980CC7"/>
    <w:rsid w:val="009813E0"/>
    <w:rsid w:val="00985704"/>
    <w:rsid w:val="00990002"/>
    <w:rsid w:val="00990BE9"/>
    <w:rsid w:val="009926B9"/>
    <w:rsid w:val="009A0638"/>
    <w:rsid w:val="009B18BA"/>
    <w:rsid w:val="009B4FA3"/>
    <w:rsid w:val="009B5B5D"/>
    <w:rsid w:val="009B6821"/>
    <w:rsid w:val="009B69BD"/>
    <w:rsid w:val="009C0DED"/>
    <w:rsid w:val="009C23EE"/>
    <w:rsid w:val="009C516B"/>
    <w:rsid w:val="009C5B6F"/>
    <w:rsid w:val="009C73B6"/>
    <w:rsid w:val="009F2BF1"/>
    <w:rsid w:val="009F5072"/>
    <w:rsid w:val="009F5666"/>
    <w:rsid w:val="00A03208"/>
    <w:rsid w:val="00A1006D"/>
    <w:rsid w:val="00A14650"/>
    <w:rsid w:val="00A14B9B"/>
    <w:rsid w:val="00A223B7"/>
    <w:rsid w:val="00A2649C"/>
    <w:rsid w:val="00A306AA"/>
    <w:rsid w:val="00A32EB0"/>
    <w:rsid w:val="00A33046"/>
    <w:rsid w:val="00A33B59"/>
    <w:rsid w:val="00A372A9"/>
    <w:rsid w:val="00A37D7F"/>
    <w:rsid w:val="00A43EDD"/>
    <w:rsid w:val="00A5010F"/>
    <w:rsid w:val="00A640D1"/>
    <w:rsid w:val="00A66D7E"/>
    <w:rsid w:val="00A71B4E"/>
    <w:rsid w:val="00A74F6D"/>
    <w:rsid w:val="00A7700E"/>
    <w:rsid w:val="00A8099B"/>
    <w:rsid w:val="00A84A94"/>
    <w:rsid w:val="00A95FCD"/>
    <w:rsid w:val="00AA0E9F"/>
    <w:rsid w:val="00AA121E"/>
    <w:rsid w:val="00AA1227"/>
    <w:rsid w:val="00AA2229"/>
    <w:rsid w:val="00AA30DE"/>
    <w:rsid w:val="00AC13AC"/>
    <w:rsid w:val="00AC26E6"/>
    <w:rsid w:val="00AD1DAA"/>
    <w:rsid w:val="00AE2273"/>
    <w:rsid w:val="00AE4BCF"/>
    <w:rsid w:val="00AE564B"/>
    <w:rsid w:val="00AE586D"/>
    <w:rsid w:val="00AE6FA2"/>
    <w:rsid w:val="00AF1E23"/>
    <w:rsid w:val="00AF3423"/>
    <w:rsid w:val="00AF644A"/>
    <w:rsid w:val="00B01AF8"/>
    <w:rsid w:val="00B01AFF"/>
    <w:rsid w:val="00B04AEB"/>
    <w:rsid w:val="00B05CC7"/>
    <w:rsid w:val="00B05CC9"/>
    <w:rsid w:val="00B169E5"/>
    <w:rsid w:val="00B2248F"/>
    <w:rsid w:val="00B26715"/>
    <w:rsid w:val="00B26D15"/>
    <w:rsid w:val="00B27E39"/>
    <w:rsid w:val="00B350D8"/>
    <w:rsid w:val="00B356E9"/>
    <w:rsid w:val="00B423D4"/>
    <w:rsid w:val="00B50B0C"/>
    <w:rsid w:val="00B52B65"/>
    <w:rsid w:val="00B6572B"/>
    <w:rsid w:val="00B66FDA"/>
    <w:rsid w:val="00B71A68"/>
    <w:rsid w:val="00B74FC4"/>
    <w:rsid w:val="00B76477"/>
    <w:rsid w:val="00B81991"/>
    <w:rsid w:val="00B879F0"/>
    <w:rsid w:val="00BA2789"/>
    <w:rsid w:val="00BA50A8"/>
    <w:rsid w:val="00BA7D6D"/>
    <w:rsid w:val="00BB2828"/>
    <w:rsid w:val="00BB48B1"/>
    <w:rsid w:val="00BC52F6"/>
    <w:rsid w:val="00BD0A8C"/>
    <w:rsid w:val="00BD7BA1"/>
    <w:rsid w:val="00BE6D0C"/>
    <w:rsid w:val="00C022E3"/>
    <w:rsid w:val="00C030E2"/>
    <w:rsid w:val="00C03BEB"/>
    <w:rsid w:val="00C056A7"/>
    <w:rsid w:val="00C10F54"/>
    <w:rsid w:val="00C12DCD"/>
    <w:rsid w:val="00C1399A"/>
    <w:rsid w:val="00C13BB5"/>
    <w:rsid w:val="00C2008F"/>
    <w:rsid w:val="00C20214"/>
    <w:rsid w:val="00C2245D"/>
    <w:rsid w:val="00C34375"/>
    <w:rsid w:val="00C3578F"/>
    <w:rsid w:val="00C42FEE"/>
    <w:rsid w:val="00C4712D"/>
    <w:rsid w:val="00C50D18"/>
    <w:rsid w:val="00C51F6C"/>
    <w:rsid w:val="00C576CB"/>
    <w:rsid w:val="00C66DAC"/>
    <w:rsid w:val="00C733ED"/>
    <w:rsid w:val="00C834E3"/>
    <w:rsid w:val="00C94F55"/>
    <w:rsid w:val="00C961B1"/>
    <w:rsid w:val="00CA48E8"/>
    <w:rsid w:val="00CA6184"/>
    <w:rsid w:val="00CA7D62"/>
    <w:rsid w:val="00CB0470"/>
    <w:rsid w:val="00CB07A8"/>
    <w:rsid w:val="00CB38D5"/>
    <w:rsid w:val="00CC3E85"/>
    <w:rsid w:val="00CD238F"/>
    <w:rsid w:val="00CD3065"/>
    <w:rsid w:val="00CD50A9"/>
    <w:rsid w:val="00CE4604"/>
    <w:rsid w:val="00CF1606"/>
    <w:rsid w:val="00CF2C42"/>
    <w:rsid w:val="00CF75D0"/>
    <w:rsid w:val="00D07697"/>
    <w:rsid w:val="00D16D5C"/>
    <w:rsid w:val="00D2163B"/>
    <w:rsid w:val="00D25028"/>
    <w:rsid w:val="00D253E5"/>
    <w:rsid w:val="00D26820"/>
    <w:rsid w:val="00D3029C"/>
    <w:rsid w:val="00D30E7F"/>
    <w:rsid w:val="00D316B3"/>
    <w:rsid w:val="00D400E7"/>
    <w:rsid w:val="00D437FF"/>
    <w:rsid w:val="00D440A3"/>
    <w:rsid w:val="00D4490D"/>
    <w:rsid w:val="00D5130C"/>
    <w:rsid w:val="00D5429D"/>
    <w:rsid w:val="00D62265"/>
    <w:rsid w:val="00D63068"/>
    <w:rsid w:val="00D65AFF"/>
    <w:rsid w:val="00D74A27"/>
    <w:rsid w:val="00D83B38"/>
    <w:rsid w:val="00D8512E"/>
    <w:rsid w:val="00D86A33"/>
    <w:rsid w:val="00D90C56"/>
    <w:rsid w:val="00DA1E58"/>
    <w:rsid w:val="00DB45DB"/>
    <w:rsid w:val="00DC088E"/>
    <w:rsid w:val="00DC4299"/>
    <w:rsid w:val="00DC6D45"/>
    <w:rsid w:val="00DC7196"/>
    <w:rsid w:val="00DD0713"/>
    <w:rsid w:val="00DD4312"/>
    <w:rsid w:val="00DE41F4"/>
    <w:rsid w:val="00DE4EF2"/>
    <w:rsid w:val="00DF14FC"/>
    <w:rsid w:val="00DF2C0E"/>
    <w:rsid w:val="00DF3363"/>
    <w:rsid w:val="00DF3CBC"/>
    <w:rsid w:val="00E02196"/>
    <w:rsid w:val="00E04621"/>
    <w:rsid w:val="00E0611D"/>
    <w:rsid w:val="00E06FFB"/>
    <w:rsid w:val="00E10882"/>
    <w:rsid w:val="00E125C6"/>
    <w:rsid w:val="00E154E6"/>
    <w:rsid w:val="00E1736A"/>
    <w:rsid w:val="00E24160"/>
    <w:rsid w:val="00E26359"/>
    <w:rsid w:val="00E30155"/>
    <w:rsid w:val="00E31B74"/>
    <w:rsid w:val="00E357E9"/>
    <w:rsid w:val="00E36FF5"/>
    <w:rsid w:val="00E37608"/>
    <w:rsid w:val="00E4096B"/>
    <w:rsid w:val="00E42DBD"/>
    <w:rsid w:val="00E44F60"/>
    <w:rsid w:val="00E526A7"/>
    <w:rsid w:val="00E534FB"/>
    <w:rsid w:val="00E562C8"/>
    <w:rsid w:val="00E62CF7"/>
    <w:rsid w:val="00E630AD"/>
    <w:rsid w:val="00E73FA8"/>
    <w:rsid w:val="00E7491E"/>
    <w:rsid w:val="00E81366"/>
    <w:rsid w:val="00E9397A"/>
    <w:rsid w:val="00E94FED"/>
    <w:rsid w:val="00E97235"/>
    <w:rsid w:val="00EA2A3F"/>
    <w:rsid w:val="00EA5F89"/>
    <w:rsid w:val="00EB41B6"/>
    <w:rsid w:val="00EB62CD"/>
    <w:rsid w:val="00EC592A"/>
    <w:rsid w:val="00EC684B"/>
    <w:rsid w:val="00ED4954"/>
    <w:rsid w:val="00ED6FC0"/>
    <w:rsid w:val="00EE0943"/>
    <w:rsid w:val="00EE1828"/>
    <w:rsid w:val="00EE33A2"/>
    <w:rsid w:val="00EE69B8"/>
    <w:rsid w:val="00EE7499"/>
    <w:rsid w:val="00EF4437"/>
    <w:rsid w:val="00EF458E"/>
    <w:rsid w:val="00EF52A2"/>
    <w:rsid w:val="00F0113B"/>
    <w:rsid w:val="00F01EA6"/>
    <w:rsid w:val="00F0219B"/>
    <w:rsid w:val="00F03033"/>
    <w:rsid w:val="00F03095"/>
    <w:rsid w:val="00F07014"/>
    <w:rsid w:val="00F0780A"/>
    <w:rsid w:val="00F1187A"/>
    <w:rsid w:val="00F12513"/>
    <w:rsid w:val="00F22F88"/>
    <w:rsid w:val="00F26030"/>
    <w:rsid w:val="00F51275"/>
    <w:rsid w:val="00F67A1C"/>
    <w:rsid w:val="00F73845"/>
    <w:rsid w:val="00F82C5B"/>
    <w:rsid w:val="00F84CBE"/>
    <w:rsid w:val="00F85E14"/>
    <w:rsid w:val="00F92407"/>
    <w:rsid w:val="00F93239"/>
    <w:rsid w:val="00FB2510"/>
    <w:rsid w:val="00FB582A"/>
    <w:rsid w:val="00FB78BC"/>
    <w:rsid w:val="00FC59AD"/>
    <w:rsid w:val="00FD7BD3"/>
    <w:rsid w:val="00FE03E6"/>
    <w:rsid w:val="00FE5204"/>
    <w:rsid w:val="00FF2B85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,"/>
  <w14:docId w14:val="5CA25567"/>
  <w15:chartTrackingRefBased/>
  <w15:docId w15:val="{60568FE9-4C30-40E4-839B-027D72C8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A1006D"/>
    <w:rPr>
      <w:rFonts w:ascii="Arial" w:hAnsi="Arial"/>
      <w:sz w:val="32"/>
      <w:lang w:val="en-GB" w:eastAsia="en-US" w:bidi="ar-SA"/>
    </w:rPr>
  </w:style>
  <w:style w:type="character" w:customStyle="1" w:styleId="Heading3Char">
    <w:name w:val="Heading 3 Char"/>
    <w:aliases w:val="h3 Char"/>
    <w:link w:val="Heading3"/>
    <w:rsid w:val="00A1006D"/>
    <w:rPr>
      <w:rFonts w:ascii="Arial" w:hAnsi="Arial"/>
      <w:sz w:val="28"/>
      <w:lang w:val="en-GB" w:eastAsia="en-US" w:bidi="ar-SA"/>
    </w:rPr>
  </w:style>
  <w:style w:type="character" w:customStyle="1" w:styleId="B1Char">
    <w:name w:val="B1 Char"/>
    <w:link w:val="B1"/>
    <w:rsid w:val="00D2163B"/>
    <w:rPr>
      <w:rFonts w:ascii="Times New Roman" w:hAnsi="Times New Roman"/>
      <w:lang w:val="en-GB" w:eastAsia="en-US" w:bidi="ar-SA"/>
    </w:rPr>
  </w:style>
  <w:style w:type="character" w:customStyle="1" w:styleId="NOChar">
    <w:name w:val="NO Char"/>
    <w:link w:val="NO"/>
    <w:rsid w:val="00D2163B"/>
    <w:rPr>
      <w:rFonts w:ascii="Times New Roman" w:hAnsi="Times New Roman"/>
      <w:lang w:val="en-GB" w:eastAsia="en-US" w:bidi="ar-SA"/>
    </w:rPr>
  </w:style>
  <w:style w:type="character" w:customStyle="1" w:styleId="EXCar">
    <w:name w:val="EX Car"/>
    <w:link w:val="EX"/>
    <w:locked/>
    <w:rsid w:val="00645BC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E6FA2"/>
    <w:rPr>
      <w:rFonts w:ascii="Arial" w:hAnsi="Arial"/>
      <w:b/>
      <w:lang w:eastAsia="en-US"/>
    </w:rPr>
  </w:style>
  <w:style w:type="paragraph" w:styleId="NormalWeb">
    <w:name w:val="Normal (Web)"/>
    <w:basedOn w:val="Normal"/>
    <w:unhideWhenUsed/>
    <w:rsid w:val="0030777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61FC"/>
    <w:pPr>
      <w:ind w:left="720"/>
      <w:contextualSpacing/>
    </w:pPr>
  </w:style>
  <w:style w:type="paragraph" w:styleId="Revision">
    <w:name w:val="Revision"/>
    <w:hidden/>
    <w:uiPriority w:val="99"/>
    <w:semiHidden/>
    <w:rsid w:val="008F6E77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16</TotalTime>
  <Pages>2</Pages>
  <Words>597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Manager/>
  <Company>3GPP Support Team</Company>
  <LinksUpToDate>false</LinksUpToDate>
  <CharactersWithSpaces>4598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dc:description/>
  <cp:lastModifiedBy>JOSE ANTONIO ORDÓÑEZ LUCENA rev2</cp:lastModifiedBy>
  <cp:revision>25</cp:revision>
  <cp:lastPrinted>1900-01-01T00:14:44Z</cp:lastPrinted>
  <dcterms:created xsi:type="dcterms:W3CDTF">2020-08-19T08:52:00Z</dcterms:created>
  <dcterms:modified xsi:type="dcterms:W3CDTF">2020-08-20T10:33:00Z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(2)UlK1LV3IsAr9AWACiW+WBgoUD3KnWD/vrUGBivnh6ekLy8/kN87VyisdfBxkl5sipXAhdWvu
OJW8OHi9MyPXLGL1N0klcNSzk5QVYPaAhTZncUeWUwlQRJRu4Styep31kibCueKxs4qzahuO
DolF2YtaBxYPY2ca/QSLPoDY/CY1eeLaiN0oV2GowvcUYn/+JskAVmovtBs4ZtjThhOwJhSg
WiNW13WQBEHO+O395Z</vt:lpwstr>
  </property>
  <property fmtid="{D5CDD505-2E9C-101B-9397-08002B2CF9AE}" pid="3" name="_2015_ms_pID_7253431">
    <vt:lpwstr>mllGLDqwTEZakCKuxHGJLQu4woPXAsGeg+gGYLyyHCize6iOGFZWgA
nQ3C9J7uGSjFOoOvi8CNgR9jqYPDnwMXwbU1sA5T6PCvF5UBIsbCjAMFp4OfOLr0nRrssnvG
548uLauskiAdG7XEG9RrDW4PETaoVLvBVU+AYAzi2DPniLyVx8gbmFzozsmPLPxxRnZvwR9L
vKCpcOxM4gs7vvPS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1595924855</vt:lpwstr>
  </property>
</Properties>
</file>