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r w:rsidR="00F7324F">
        <w:fldChar w:fldCharType="begin"/>
      </w:r>
      <w:r w:rsidR="00F7324F">
        <w:instrText xml:space="preserve"> DOCPROPERTY  TSG/WGRef  \* MERGEFORMAT </w:instrText>
      </w:r>
      <w:r w:rsidR="00F7324F">
        <w:fldChar w:fldCharType="separate"/>
      </w:r>
      <w:r w:rsidR="003609EF">
        <w:rPr>
          <w:b/>
          <w:noProof/>
          <w:sz w:val="24"/>
        </w:rPr>
        <w:t>SA5</w:t>
      </w:r>
      <w:r w:rsidR="00F7324F">
        <w:rPr>
          <w:b/>
          <w:noProof/>
          <w:sz w:val="24"/>
        </w:rPr>
        <w:fldChar w:fldCharType="end"/>
      </w:r>
      <w:r w:rsidR="00C66BA2">
        <w:rPr>
          <w:b/>
          <w:noProof/>
          <w:sz w:val="24"/>
        </w:rPr>
        <w:t xml:space="preserve"> </w:t>
      </w:r>
      <w:r>
        <w:rPr>
          <w:b/>
          <w:noProof/>
          <w:sz w:val="24"/>
        </w:rPr>
        <w:t>Meeting #</w:t>
      </w:r>
      <w:r w:rsidR="00F7324F">
        <w:fldChar w:fldCharType="begin"/>
      </w:r>
      <w:r w:rsidR="00F7324F">
        <w:instrText xml:space="preserve"> DOCPROPERTY  MtgSeq  \* MERGEFORMAT </w:instrText>
      </w:r>
      <w:r w:rsidR="00F7324F">
        <w:fldChar w:fldCharType="separate"/>
      </w:r>
      <w:r w:rsidR="00EB09B7" w:rsidRPr="00EB09B7">
        <w:rPr>
          <w:b/>
          <w:noProof/>
          <w:sz w:val="24"/>
        </w:rPr>
        <w:t>132</w:t>
      </w:r>
      <w:r w:rsidR="00F7324F">
        <w:rPr>
          <w:b/>
          <w:noProof/>
          <w:sz w:val="24"/>
        </w:rPr>
        <w:fldChar w:fldCharType="end"/>
      </w:r>
      <w:r w:rsidR="00F7324F">
        <w:fldChar w:fldCharType="begin"/>
      </w:r>
      <w:r w:rsidR="00F7324F">
        <w:instrText xml:space="preserve"> DOCPROPERTY  MtgTitle  \* MERGEFORMAT </w:instrText>
      </w:r>
      <w:r w:rsidR="00F7324F">
        <w:fldChar w:fldCharType="separate"/>
      </w:r>
      <w:r w:rsidR="00EB09B7">
        <w:rPr>
          <w:b/>
          <w:noProof/>
          <w:sz w:val="24"/>
        </w:rPr>
        <w:t>-e</w:t>
      </w:r>
      <w:r w:rsidR="00F7324F">
        <w:rPr>
          <w:b/>
          <w:noProof/>
          <w:sz w:val="24"/>
        </w:rPr>
        <w:fldChar w:fldCharType="end"/>
      </w:r>
      <w:r>
        <w:rPr>
          <w:b/>
          <w:i/>
          <w:noProof/>
          <w:sz w:val="28"/>
        </w:rPr>
        <w:tab/>
      </w:r>
      <w:r w:rsidR="00F7324F">
        <w:fldChar w:fldCharType="begin"/>
      </w:r>
      <w:r w:rsidR="00F7324F">
        <w:instrText xml:space="preserve"> DOCPROPERTY  Tdoc#  \* MERGEFORMAT </w:instrText>
      </w:r>
      <w:r w:rsidR="00F7324F">
        <w:fldChar w:fldCharType="separate"/>
      </w:r>
      <w:r w:rsidR="00E13F3D" w:rsidRPr="00E13F3D">
        <w:rPr>
          <w:b/>
          <w:i/>
          <w:noProof/>
          <w:sz w:val="28"/>
        </w:rPr>
        <w:t>S5-204118</w:t>
      </w:r>
      <w:r w:rsidR="00F7324F">
        <w:rPr>
          <w:b/>
          <w:i/>
          <w:noProof/>
          <w:sz w:val="28"/>
        </w:rPr>
        <w:fldChar w:fldCharType="end"/>
      </w:r>
    </w:p>
    <w:p w:rsidR="001E41F3" w:rsidRDefault="00F7324F"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rsidR="00F82CA3">
        <w:fldChar w:fldCharType="begin"/>
      </w:r>
      <w:r w:rsidR="00F82CA3">
        <w:instrText xml:space="preserve"> DOCPROPERTY  Country  \* MERGEFORMAT </w:instrText>
      </w:r>
      <w:r w:rsidR="00F82CA3">
        <w:fldChar w:fldCharType="end"/>
      </w:r>
      <w:r w:rsidR="001E41F3">
        <w:rPr>
          <w:b/>
          <w:noProof/>
          <w:sz w:val="24"/>
        </w:rPr>
        <w:t>,</w:t>
      </w:r>
      <w:proofErr w:type="gramEnd"/>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Aug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7324F"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32.422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F7324F"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0336</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7324F"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7324F">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15.4.0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C469BF" w:rsidP="001E41F3">
            <w:pPr>
              <w:pStyle w:val="CRCoverPage"/>
              <w:spacing w:after="0"/>
              <w:jc w:val="center"/>
              <w:rPr>
                <w:b/>
                <w:caps/>
                <w:noProof/>
              </w:rPr>
            </w:pPr>
            <w:r>
              <w:rPr>
                <w:rFonts w:ascii="Times New Roman" w:hAnsi="Times New Roman"/>
                <w:b/>
                <w:caps/>
                <w:noProof/>
              </w:rPr>
              <w:t>■</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D85770" w:rsidP="00D85770">
            <w:pPr>
              <w:pStyle w:val="CRCoverPage"/>
              <w:spacing w:after="0"/>
              <w:jc w:val="center"/>
              <w:rPr>
                <w:b/>
                <w:bCs/>
                <w:caps/>
                <w:noProof/>
              </w:rPr>
            </w:pPr>
            <w:r>
              <w:rPr>
                <w:rFonts w:ascii="Times New Roman" w:hAnsi="Times New Roman"/>
                <w:b/>
                <w:caps/>
                <w:noProof/>
              </w:rPr>
              <w:t>■</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7324F" w:rsidP="00D85770">
            <w:pPr>
              <w:pStyle w:val="CRCoverPage"/>
              <w:spacing w:after="0"/>
              <w:rPr>
                <w:noProof/>
              </w:rPr>
            </w:pPr>
            <w:r>
              <w:fldChar w:fldCharType="begin"/>
            </w:r>
            <w:r>
              <w:instrText xml:space="preserve"> DOCPROPERTY  CrTitle  \* MERGEFORMAT </w:instrText>
            </w:r>
            <w:r>
              <w:fldChar w:fldCharType="separate"/>
            </w:r>
            <w:r w:rsidR="002640DD">
              <w:t>Rel-15 CR Adding AUSF and SMSF as Trace Entity</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7324F" w:rsidP="00D85770">
            <w:pPr>
              <w:pStyle w:val="CRCoverPage"/>
              <w:spacing w:after="0"/>
              <w:rPr>
                <w:noProof/>
              </w:rPr>
            </w:pPr>
            <w:r>
              <w:fldChar w:fldCharType="begin"/>
            </w:r>
            <w:r>
              <w:instrText xml:space="preserve"> DOCPROPERTY  SourceIfWg  \* MERGEFORMAT </w:instrText>
            </w:r>
            <w:r>
              <w:fldChar w:fldCharType="separate"/>
            </w:r>
            <w:r w:rsidR="00E13F3D">
              <w:rPr>
                <w:noProof/>
              </w:rPr>
              <w:t>Samsung Electronics Benelux BV</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26287" w:rsidP="00547111">
            <w:pPr>
              <w:pStyle w:val="CRCoverPage"/>
              <w:spacing w:after="0"/>
              <w:ind w:left="100"/>
              <w:rPr>
                <w:noProof/>
              </w:rPr>
            </w:pPr>
            <w:r>
              <w:t>S5</w:t>
            </w:r>
            <w:r w:rsidR="00F82CA3">
              <w:fldChar w:fldCharType="begin"/>
            </w:r>
            <w:r w:rsidR="00F82CA3">
              <w:instrText xml:space="preserve"> DOCPROPERTY  SourceIfTsg  \* MERGEFORMAT </w:instrText>
            </w:r>
            <w:r w:rsidR="00F82CA3">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7324F" w:rsidP="00D85770">
            <w:pPr>
              <w:pStyle w:val="CRCoverPage"/>
              <w:spacing w:after="0"/>
              <w:rPr>
                <w:noProof/>
              </w:rPr>
            </w:pPr>
            <w:r>
              <w:fldChar w:fldCharType="begin"/>
            </w:r>
            <w:r>
              <w:instrText xml:space="preserve"> DOCPROPERTY  RelatedWis  \* MERGEFORMAT </w:instrText>
            </w:r>
            <w:r>
              <w:fldChar w:fldCharType="separate"/>
            </w:r>
            <w:r w:rsidR="00E13F3D">
              <w:rPr>
                <w:noProof/>
              </w:rPr>
              <w:t>TM_SBMA</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7324F">
            <w:pPr>
              <w:pStyle w:val="CRCoverPage"/>
              <w:spacing w:after="0"/>
              <w:ind w:left="100"/>
              <w:rPr>
                <w:noProof/>
              </w:rPr>
            </w:pPr>
            <w:r>
              <w:fldChar w:fldCharType="begin"/>
            </w:r>
            <w:r>
              <w:instrText xml:space="preserve"> DOCPROPERTY  ResDate  \* MERGEFORMAT </w:instrText>
            </w:r>
            <w:r>
              <w:fldChar w:fldCharType="separate"/>
            </w:r>
            <w:r w:rsidR="00D24991">
              <w:rPr>
                <w:noProof/>
              </w:rPr>
              <w:t>2020-08-06</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F7324F"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7324F">
            <w:pPr>
              <w:pStyle w:val="CRCoverPage"/>
              <w:spacing w:after="0"/>
              <w:ind w:left="100"/>
              <w:rPr>
                <w:noProof/>
              </w:rPr>
            </w:pPr>
            <w:r>
              <w:fldChar w:fldCharType="begin"/>
            </w:r>
            <w:r>
              <w:instrText xml:space="preserve"> DOCPROPERTY  Release  \* MERGEFORMAT </w:instrText>
            </w:r>
            <w:r>
              <w:fldChar w:fldCharType="separate"/>
            </w:r>
            <w:r w:rsidR="00D24991">
              <w:rPr>
                <w:noProof/>
              </w:rPr>
              <w:t>Rel-15</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D85770" w:rsidRDefault="00D85770" w:rsidP="00D85770">
            <w:pPr>
              <w:pStyle w:val="CRCoverPage"/>
              <w:spacing w:after="0"/>
              <w:rPr>
                <w:noProof/>
              </w:rPr>
            </w:pPr>
            <w:r>
              <w:rPr>
                <w:noProof/>
              </w:rPr>
              <w:t>The AUSF and SMSF are not included in the list of NE types where Trace Session activation is needed. The follwing calls for their inclusion in section 5.4</w:t>
            </w:r>
          </w:p>
          <w:p w:rsidR="00D85770" w:rsidRDefault="00D85770" w:rsidP="00D85770">
            <w:pPr>
              <w:pStyle w:val="CRCoverPage"/>
              <w:spacing w:after="0"/>
              <w:ind w:left="100"/>
              <w:rPr>
                <w:noProof/>
              </w:rPr>
            </w:pPr>
          </w:p>
          <w:p w:rsidR="00D85770" w:rsidRPr="00AB3C3F" w:rsidRDefault="00D85770" w:rsidP="00D85770">
            <w:pPr>
              <w:pStyle w:val="CRCoverPage"/>
              <w:numPr>
                <w:ilvl w:val="0"/>
                <w:numId w:val="1"/>
              </w:numPr>
              <w:spacing w:after="0"/>
              <w:rPr>
                <w:noProof/>
              </w:rPr>
            </w:pPr>
            <w:r>
              <w:rPr>
                <w:noProof/>
              </w:rPr>
              <w:t xml:space="preserve">23.501 states: </w:t>
            </w:r>
            <w:r w:rsidRPr="00AB3C3F">
              <w:rPr>
                <w:rFonts w:hint="eastAsia"/>
                <w:i/>
                <w:iCs/>
                <w:noProof/>
              </w:rPr>
              <w:t>The AMF propagates Trace Requirements about a UE received from the UDM to network entities not retrieving subscription information from UDM, i.e. to the 5G-AN, to the AUSF and to the PCF. The AMF also propagates Trace Requirements to the SMF and to the SMSF</w:t>
            </w:r>
          </w:p>
          <w:p w:rsidR="001E41F3" w:rsidRDefault="00D85770" w:rsidP="00D85770">
            <w:pPr>
              <w:pStyle w:val="CRCoverPage"/>
              <w:numPr>
                <w:ilvl w:val="0"/>
                <w:numId w:val="1"/>
              </w:numPr>
              <w:spacing w:after="0"/>
              <w:rPr>
                <w:noProof/>
              </w:rPr>
            </w:pPr>
            <w:r>
              <w:rPr>
                <w:noProof/>
              </w:rPr>
              <w:t>Section 5.2 of 32.421 specify related requirements on AUSF and SMSF.</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85770" w:rsidP="00D85770">
            <w:pPr>
              <w:pStyle w:val="CRCoverPage"/>
              <w:spacing w:after="0"/>
              <w:rPr>
                <w:noProof/>
              </w:rPr>
            </w:pPr>
            <w:r>
              <w:rPr>
                <w:noProof/>
              </w:rPr>
              <w:t>Adding AUSF and SMSF in section 5.4.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85770" w:rsidP="00D85770">
            <w:pPr>
              <w:pStyle w:val="CRCoverPage"/>
              <w:spacing w:after="0"/>
              <w:rPr>
                <w:noProof/>
              </w:rPr>
            </w:pPr>
            <w:r>
              <w:rPr>
                <w:noProof/>
              </w:rPr>
              <w:t>Inconsistency between 32.421 and 32.422</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85770" w:rsidP="00D85770">
            <w:pPr>
              <w:pStyle w:val="CRCoverPage"/>
              <w:spacing w:after="0"/>
              <w:rPr>
                <w:noProof/>
              </w:rPr>
            </w:pPr>
            <w:r>
              <w:rPr>
                <w:noProof/>
              </w:rPr>
              <w:t>5.4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5770">
            <w:pPr>
              <w:pStyle w:val="CRCoverPage"/>
              <w:spacing w:after="0"/>
              <w:jc w:val="center"/>
              <w:rPr>
                <w:b/>
                <w:caps/>
                <w:noProof/>
              </w:rPr>
            </w:pPr>
            <w:r>
              <w:rPr>
                <w:rFonts w:ascii="Times New Roman" w:hAnsi="Times New Roman"/>
                <w:b/>
                <w:caps/>
                <w:noProof/>
              </w:rPr>
              <w:t>■</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5770">
            <w:pPr>
              <w:pStyle w:val="CRCoverPage"/>
              <w:spacing w:after="0"/>
              <w:jc w:val="center"/>
              <w:rPr>
                <w:b/>
                <w:caps/>
                <w:noProof/>
              </w:rPr>
            </w:pPr>
            <w:r>
              <w:rPr>
                <w:rFonts w:ascii="Times New Roman" w:hAnsi="Times New Roman"/>
                <w:b/>
                <w:caps/>
                <w:noProof/>
              </w:rPr>
              <w:t>■</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5770">
            <w:pPr>
              <w:pStyle w:val="CRCoverPage"/>
              <w:spacing w:after="0"/>
              <w:jc w:val="center"/>
              <w:rPr>
                <w:b/>
                <w:caps/>
                <w:noProof/>
              </w:rPr>
            </w:pPr>
            <w:r>
              <w:rPr>
                <w:rFonts w:ascii="Times New Roman" w:hAnsi="Times New Roman"/>
                <w:b/>
                <w:caps/>
                <w:noProof/>
              </w:rPr>
              <w:t>■</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E25FA1" w:rsidRDefault="00E25FA1" w:rsidP="00E25FA1">
      <w:pPr>
        <w:pStyle w:val="Heading2"/>
      </w:pPr>
      <w:bookmarkStart w:id="2" w:name="_Toc516654928"/>
      <w:bookmarkStart w:id="3" w:name="_Toc28278119"/>
      <w:bookmarkStart w:id="4" w:name="_Toc36134394"/>
      <w:bookmarkStart w:id="5" w:name="_Toc44686879"/>
      <w:r>
        <w:lastRenderedPageBreak/>
        <w:t>5.4</w:t>
      </w:r>
      <w:r>
        <w:tab/>
        <w:t>List of NE types (</w:t>
      </w:r>
      <w:bookmarkStart w:id="6" w:name="_GoBack"/>
      <w:bookmarkEnd w:id="6"/>
      <w:r>
        <w:t>M)</w:t>
      </w:r>
      <w:bookmarkEnd w:id="2"/>
      <w:bookmarkEnd w:id="3"/>
      <w:bookmarkEnd w:id="4"/>
      <w:bookmarkEnd w:id="5"/>
    </w:p>
    <w:p w:rsidR="00D85770" w:rsidRDefault="00D85770" w:rsidP="00D85770">
      <w:r>
        <w:t>This conditional mandatory parameter defines the Network Element types where Trace Session activation is needed. The condition of this parameter is that signalling based activation mechanism is used except in IMS. This parameter determines whether the Trace Session Activation shall be propagated further to other Network Elements. In the management based activation mechanism, and in the signalling based activation mechanism for IMS, this parameter is not needed.</w:t>
      </w:r>
    </w:p>
    <w:p w:rsidR="00D85770" w:rsidRDefault="00D85770" w:rsidP="00D85770">
      <w:r>
        <w:t>The following list contains the Network Element types:</w:t>
      </w:r>
    </w:p>
    <w:p w:rsidR="00D85770" w:rsidRDefault="00D85770" w:rsidP="00D85770">
      <w:pPr>
        <w:pStyle w:val="B1"/>
        <w:contextualSpacing/>
      </w:pPr>
      <w:r>
        <w:t>-</w:t>
      </w:r>
      <w:r>
        <w:tab/>
        <w:t>MSC Server</w:t>
      </w:r>
    </w:p>
    <w:p w:rsidR="00D85770" w:rsidRDefault="00D85770" w:rsidP="00D85770">
      <w:pPr>
        <w:pStyle w:val="B1"/>
        <w:contextualSpacing/>
      </w:pPr>
      <w:r>
        <w:t>-</w:t>
      </w:r>
      <w:r>
        <w:tab/>
        <w:t>MGW</w:t>
      </w:r>
    </w:p>
    <w:p w:rsidR="00D85770" w:rsidRDefault="00D85770" w:rsidP="00D85770">
      <w:pPr>
        <w:pStyle w:val="B1"/>
        <w:contextualSpacing/>
      </w:pPr>
      <w:r>
        <w:t>-</w:t>
      </w:r>
      <w:r>
        <w:tab/>
        <w:t>RNC</w:t>
      </w:r>
    </w:p>
    <w:p w:rsidR="00D85770" w:rsidRDefault="00D85770" w:rsidP="00D85770">
      <w:pPr>
        <w:pStyle w:val="B1"/>
        <w:contextualSpacing/>
      </w:pPr>
      <w:r>
        <w:t>-</w:t>
      </w:r>
      <w:r>
        <w:tab/>
        <w:t>SGSN</w:t>
      </w:r>
    </w:p>
    <w:p w:rsidR="00D85770" w:rsidRDefault="00D85770" w:rsidP="00D85770">
      <w:pPr>
        <w:pStyle w:val="B1"/>
        <w:contextualSpacing/>
      </w:pPr>
      <w:r>
        <w:t>-</w:t>
      </w:r>
      <w:r>
        <w:tab/>
        <w:t>GGSN</w:t>
      </w:r>
    </w:p>
    <w:p w:rsidR="00D85770" w:rsidRPr="00D33809" w:rsidRDefault="00D85770" w:rsidP="00D85770">
      <w:pPr>
        <w:pStyle w:val="B1"/>
        <w:contextualSpacing/>
        <w:rPr>
          <w:lang w:val="fr-FR"/>
        </w:rPr>
      </w:pPr>
      <w:r w:rsidRPr="00D33809">
        <w:rPr>
          <w:lang w:val="fr-FR"/>
        </w:rPr>
        <w:t>-</w:t>
      </w:r>
      <w:r w:rsidRPr="00D33809">
        <w:rPr>
          <w:lang w:val="fr-FR"/>
        </w:rPr>
        <w:tab/>
        <w:t>BM-SC</w:t>
      </w:r>
    </w:p>
    <w:p w:rsidR="00D85770" w:rsidRPr="00D33809" w:rsidRDefault="00D85770" w:rsidP="00D85770">
      <w:pPr>
        <w:pStyle w:val="B1"/>
        <w:contextualSpacing/>
        <w:rPr>
          <w:lang w:val="fr-FR"/>
        </w:rPr>
      </w:pPr>
      <w:r w:rsidRPr="00D33809">
        <w:rPr>
          <w:lang w:val="fr-FR"/>
        </w:rPr>
        <w:t>-</w:t>
      </w:r>
      <w:r w:rsidRPr="00D33809">
        <w:rPr>
          <w:lang w:val="fr-FR"/>
        </w:rPr>
        <w:tab/>
        <w:t>MME</w:t>
      </w:r>
    </w:p>
    <w:p w:rsidR="00D85770" w:rsidRPr="00D33809" w:rsidRDefault="00D85770" w:rsidP="00D85770">
      <w:pPr>
        <w:pStyle w:val="B1"/>
        <w:contextualSpacing/>
        <w:rPr>
          <w:lang w:val="fr-FR"/>
        </w:rPr>
      </w:pPr>
      <w:r w:rsidRPr="00D33809">
        <w:rPr>
          <w:lang w:val="fr-FR"/>
        </w:rPr>
        <w:t>-</w:t>
      </w:r>
      <w:r w:rsidRPr="00D33809">
        <w:rPr>
          <w:lang w:val="fr-FR"/>
        </w:rPr>
        <w:tab/>
        <w:t>SGW</w:t>
      </w:r>
    </w:p>
    <w:p w:rsidR="00D85770" w:rsidRPr="00D33809" w:rsidRDefault="00D85770" w:rsidP="00D85770">
      <w:pPr>
        <w:pStyle w:val="B1"/>
        <w:contextualSpacing/>
        <w:rPr>
          <w:lang w:val="fr-FR"/>
        </w:rPr>
      </w:pPr>
      <w:r w:rsidRPr="00D33809">
        <w:rPr>
          <w:lang w:val="fr-FR"/>
        </w:rPr>
        <w:t>-</w:t>
      </w:r>
      <w:r w:rsidRPr="00D33809">
        <w:rPr>
          <w:lang w:val="fr-FR"/>
        </w:rPr>
        <w:tab/>
        <w:t>PDN GW</w:t>
      </w:r>
    </w:p>
    <w:p w:rsidR="00D85770" w:rsidRPr="00D33809" w:rsidRDefault="00D85770" w:rsidP="00D85770">
      <w:pPr>
        <w:pStyle w:val="B1"/>
        <w:contextualSpacing/>
        <w:rPr>
          <w:lang w:val="fr-FR"/>
        </w:rPr>
      </w:pPr>
      <w:r w:rsidRPr="00D33809">
        <w:rPr>
          <w:lang w:val="fr-FR"/>
        </w:rPr>
        <w:t>-</w:t>
      </w:r>
      <w:r w:rsidRPr="00D33809">
        <w:rPr>
          <w:lang w:val="fr-FR"/>
        </w:rPr>
        <w:tab/>
      </w:r>
      <w:proofErr w:type="spellStart"/>
      <w:r w:rsidRPr="00D33809">
        <w:rPr>
          <w:lang w:val="fr-FR"/>
        </w:rPr>
        <w:t>eNB</w:t>
      </w:r>
      <w:proofErr w:type="spellEnd"/>
    </w:p>
    <w:p w:rsidR="00D85770" w:rsidRPr="00D33809" w:rsidRDefault="00D85770" w:rsidP="00D85770">
      <w:pPr>
        <w:pStyle w:val="B1"/>
        <w:contextualSpacing/>
        <w:rPr>
          <w:lang w:val="fr-FR"/>
        </w:rPr>
      </w:pPr>
      <w:r w:rsidRPr="00D33809">
        <w:rPr>
          <w:lang w:val="fr-FR"/>
        </w:rPr>
        <w:t>-</w:t>
      </w:r>
      <w:r w:rsidRPr="00D33809">
        <w:rPr>
          <w:lang w:val="fr-FR"/>
        </w:rPr>
        <w:tab/>
        <w:t>AMF</w:t>
      </w:r>
    </w:p>
    <w:p w:rsidR="00D85770" w:rsidRPr="00D33809" w:rsidRDefault="00D85770" w:rsidP="00D85770">
      <w:pPr>
        <w:pStyle w:val="B1"/>
        <w:contextualSpacing/>
        <w:rPr>
          <w:lang w:val="fr-FR"/>
        </w:rPr>
      </w:pPr>
      <w:r w:rsidRPr="00D33809">
        <w:rPr>
          <w:lang w:val="fr-FR"/>
        </w:rPr>
        <w:t>--</w:t>
      </w:r>
      <w:r w:rsidRPr="00D33809">
        <w:rPr>
          <w:lang w:val="fr-FR"/>
        </w:rPr>
        <w:tab/>
        <w:t>PCF</w:t>
      </w:r>
    </w:p>
    <w:p w:rsidR="00D85770" w:rsidRPr="00D33809" w:rsidRDefault="00D85770" w:rsidP="00D85770">
      <w:pPr>
        <w:pStyle w:val="B1"/>
        <w:contextualSpacing/>
        <w:rPr>
          <w:lang w:val="fr-FR"/>
        </w:rPr>
      </w:pPr>
      <w:r w:rsidRPr="00D33809">
        <w:rPr>
          <w:lang w:val="fr-FR"/>
        </w:rPr>
        <w:t>-</w:t>
      </w:r>
      <w:r w:rsidRPr="00D33809">
        <w:rPr>
          <w:lang w:val="fr-FR"/>
        </w:rPr>
        <w:tab/>
        <w:t>SMF</w:t>
      </w:r>
    </w:p>
    <w:p w:rsidR="00D85770" w:rsidRPr="00D33809" w:rsidRDefault="00D85770" w:rsidP="00D85770">
      <w:pPr>
        <w:pStyle w:val="B1"/>
        <w:contextualSpacing/>
        <w:rPr>
          <w:lang w:val="fr-FR"/>
        </w:rPr>
      </w:pPr>
      <w:r w:rsidRPr="00D33809">
        <w:rPr>
          <w:lang w:val="fr-FR"/>
        </w:rPr>
        <w:t>--</w:t>
      </w:r>
      <w:r w:rsidRPr="00D33809">
        <w:rPr>
          <w:lang w:val="fr-FR"/>
        </w:rPr>
        <w:tab/>
        <w:t>UPF</w:t>
      </w:r>
    </w:p>
    <w:p w:rsidR="00D85770" w:rsidRPr="00D33809" w:rsidRDefault="00D85770" w:rsidP="00D85770">
      <w:pPr>
        <w:pStyle w:val="B1"/>
        <w:contextualSpacing/>
        <w:rPr>
          <w:lang w:val="fr-FR"/>
        </w:rPr>
      </w:pPr>
      <w:r w:rsidRPr="00D33809">
        <w:rPr>
          <w:lang w:val="fr-FR"/>
        </w:rPr>
        <w:t>-</w:t>
      </w:r>
      <w:r w:rsidRPr="00D33809">
        <w:rPr>
          <w:lang w:val="fr-FR"/>
        </w:rPr>
        <w:tab/>
      </w:r>
      <w:proofErr w:type="spellStart"/>
      <w:r w:rsidRPr="00D33809">
        <w:rPr>
          <w:lang w:val="fr-FR"/>
        </w:rPr>
        <w:t>gNB</w:t>
      </w:r>
      <w:proofErr w:type="spellEnd"/>
      <w:r w:rsidRPr="00D33809">
        <w:rPr>
          <w:lang w:val="fr-FR"/>
        </w:rPr>
        <w:t>-CU-CP</w:t>
      </w:r>
    </w:p>
    <w:p w:rsidR="00D85770" w:rsidRPr="00A8141A" w:rsidRDefault="00D85770" w:rsidP="00D85770">
      <w:pPr>
        <w:pStyle w:val="B1"/>
        <w:contextualSpacing/>
        <w:rPr>
          <w:lang w:val="sv-SE"/>
        </w:rPr>
      </w:pPr>
      <w:r w:rsidRPr="00A8141A">
        <w:rPr>
          <w:lang w:val="sv-SE"/>
        </w:rPr>
        <w:t>-</w:t>
      </w:r>
      <w:r w:rsidRPr="00A8141A">
        <w:rPr>
          <w:lang w:val="sv-SE"/>
        </w:rPr>
        <w:tab/>
        <w:t xml:space="preserve">gNB-CU-UP </w:t>
      </w:r>
    </w:p>
    <w:p w:rsidR="00D85770" w:rsidRDefault="00D85770" w:rsidP="00D85770">
      <w:pPr>
        <w:pStyle w:val="B1"/>
        <w:contextualSpacing/>
        <w:rPr>
          <w:ins w:id="7" w:author="Deepanshu Gautam" w:date="2020-06-17T12:55:00Z"/>
          <w:lang w:val="sv-SE"/>
        </w:rPr>
      </w:pPr>
      <w:r w:rsidRPr="00A8141A">
        <w:rPr>
          <w:lang w:val="sv-SE"/>
        </w:rPr>
        <w:t>-</w:t>
      </w:r>
      <w:r w:rsidRPr="00A8141A">
        <w:rPr>
          <w:lang w:val="sv-SE"/>
        </w:rPr>
        <w:tab/>
        <w:t xml:space="preserve">gNB-DU </w:t>
      </w:r>
    </w:p>
    <w:p w:rsidR="00D85770" w:rsidRPr="00B25CB2" w:rsidRDefault="00D85770" w:rsidP="00D85770">
      <w:pPr>
        <w:pStyle w:val="B1"/>
        <w:contextualSpacing/>
        <w:rPr>
          <w:ins w:id="8" w:author="Deepanshu Gautam" w:date="2020-06-17T12:55:00Z"/>
          <w:lang w:val="fr-FR"/>
        </w:rPr>
      </w:pPr>
      <w:ins w:id="9" w:author="Deepanshu Gautam" w:date="2020-06-17T12:55:00Z">
        <w:r>
          <w:rPr>
            <w:lang w:val="fr-FR"/>
          </w:rPr>
          <w:t>-</w:t>
        </w:r>
        <w:r>
          <w:rPr>
            <w:lang w:val="fr-FR"/>
          </w:rPr>
          <w:tab/>
        </w:r>
        <w:r w:rsidRPr="00B25CB2">
          <w:rPr>
            <w:lang w:val="fr-FR"/>
          </w:rPr>
          <w:t>AUSF</w:t>
        </w:r>
      </w:ins>
    </w:p>
    <w:p w:rsidR="00D85770" w:rsidRPr="00B25CB2" w:rsidRDefault="00D85770" w:rsidP="00D85770">
      <w:pPr>
        <w:pStyle w:val="B1"/>
        <w:contextualSpacing/>
        <w:rPr>
          <w:lang w:val="fr-FR"/>
        </w:rPr>
      </w:pPr>
      <w:ins w:id="10" w:author="Deepanshu Gautam" w:date="2020-06-17T12:55:00Z">
        <w:r>
          <w:rPr>
            <w:lang w:val="fr-FR"/>
          </w:rPr>
          <w:t>-</w:t>
        </w:r>
        <w:r>
          <w:rPr>
            <w:lang w:val="fr-FR"/>
          </w:rPr>
          <w:tab/>
        </w:r>
        <w:r w:rsidRPr="00B25CB2">
          <w:rPr>
            <w:lang w:val="fr-FR"/>
          </w:rPr>
          <w:t>SMSF</w:t>
        </w:r>
      </w:ins>
    </w:p>
    <w:p w:rsidR="00D85770" w:rsidRDefault="00D85770" w:rsidP="00D85770">
      <w:pPr>
        <w:pStyle w:val="B1"/>
      </w:pPr>
      <w:r>
        <w:t>-</w:t>
      </w:r>
      <w:r>
        <w:tab/>
      </w:r>
      <w:proofErr w:type="gramStart"/>
      <w:r>
        <w:rPr>
          <w:lang w:eastAsia="ja-JP"/>
        </w:rPr>
        <w:t>ng-</w:t>
      </w:r>
      <w:proofErr w:type="spellStart"/>
      <w:r>
        <w:rPr>
          <w:lang w:eastAsia="ja-JP"/>
        </w:rPr>
        <w:t>eNB</w:t>
      </w:r>
      <w:proofErr w:type="spellEnd"/>
      <w:proofErr w:type="gramEnd"/>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1385"/>
        <w:gridCol w:w="1109"/>
        <w:gridCol w:w="930"/>
        <w:gridCol w:w="1265"/>
        <w:gridCol w:w="1240"/>
        <w:gridCol w:w="1146"/>
        <w:gridCol w:w="1340"/>
      </w:tblGrid>
      <w:tr w:rsidR="00D85770" w:rsidTr="00174A4B">
        <w:tc>
          <w:tcPr>
            <w:tcW w:w="630"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8</w:t>
            </w:r>
          </w:p>
        </w:tc>
        <w:tc>
          <w:tcPr>
            <w:tcW w:w="719"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7</w:t>
            </w:r>
          </w:p>
        </w:tc>
        <w:tc>
          <w:tcPr>
            <w:tcW w:w="576"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6</w:t>
            </w:r>
          </w:p>
        </w:tc>
        <w:tc>
          <w:tcPr>
            <w:tcW w:w="483"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5</w:t>
            </w:r>
          </w:p>
        </w:tc>
        <w:tc>
          <w:tcPr>
            <w:tcW w:w="657"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4</w:t>
            </w:r>
          </w:p>
        </w:tc>
        <w:tc>
          <w:tcPr>
            <w:tcW w:w="644"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3</w:t>
            </w:r>
          </w:p>
        </w:tc>
        <w:tc>
          <w:tcPr>
            <w:tcW w:w="595"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2</w:t>
            </w:r>
          </w:p>
        </w:tc>
        <w:tc>
          <w:tcPr>
            <w:tcW w:w="696" w:type="pct"/>
            <w:tcBorders>
              <w:top w:val="single" w:sz="4" w:space="0" w:color="auto"/>
              <w:left w:val="single" w:sz="4" w:space="0" w:color="auto"/>
              <w:bottom w:val="single" w:sz="4" w:space="0" w:color="auto"/>
              <w:right w:val="single" w:sz="4" w:space="0" w:color="auto"/>
            </w:tcBorders>
            <w:shd w:val="clear" w:color="auto" w:fill="CCCCCC"/>
          </w:tcPr>
          <w:p w:rsidR="00D85770" w:rsidRDefault="00D85770" w:rsidP="00174A4B">
            <w:pPr>
              <w:pStyle w:val="TAH"/>
            </w:pPr>
            <w:r>
              <w:t>Bit 1</w:t>
            </w:r>
          </w:p>
        </w:tc>
      </w:tr>
      <w:tr w:rsidR="00D85770" w:rsidTr="00174A4B">
        <w:tc>
          <w:tcPr>
            <w:tcW w:w="630"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SGW</w:t>
            </w:r>
          </w:p>
        </w:tc>
        <w:tc>
          <w:tcPr>
            <w:tcW w:w="719"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MME</w:t>
            </w:r>
          </w:p>
        </w:tc>
        <w:tc>
          <w:tcPr>
            <w:tcW w:w="576"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BM-SC</w:t>
            </w:r>
          </w:p>
        </w:tc>
        <w:tc>
          <w:tcPr>
            <w:tcW w:w="483"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RNC</w:t>
            </w:r>
          </w:p>
        </w:tc>
        <w:tc>
          <w:tcPr>
            <w:tcW w:w="657"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GGSN</w:t>
            </w:r>
          </w:p>
        </w:tc>
        <w:tc>
          <w:tcPr>
            <w:tcW w:w="644"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SGSN</w:t>
            </w:r>
          </w:p>
        </w:tc>
        <w:tc>
          <w:tcPr>
            <w:tcW w:w="595"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MGW</w:t>
            </w:r>
          </w:p>
        </w:tc>
        <w:tc>
          <w:tcPr>
            <w:tcW w:w="696"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MSC-S</w:t>
            </w:r>
          </w:p>
        </w:tc>
      </w:tr>
      <w:tr w:rsidR="00D85770" w:rsidTr="00174A4B">
        <w:trPr>
          <w:cantSplit/>
        </w:trPr>
        <w:tc>
          <w:tcPr>
            <w:tcW w:w="630"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proofErr w:type="spellStart"/>
            <w:r w:rsidRPr="00C07AB0">
              <w:t>gNB</w:t>
            </w:r>
            <w:proofErr w:type="spellEnd"/>
            <w:r w:rsidRPr="00C07AB0">
              <w:t xml:space="preserve">-CU-UP </w:t>
            </w:r>
          </w:p>
        </w:tc>
        <w:tc>
          <w:tcPr>
            <w:tcW w:w="719"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proofErr w:type="spellStart"/>
            <w:r w:rsidRPr="00C07AB0">
              <w:t>gNB</w:t>
            </w:r>
            <w:proofErr w:type="spellEnd"/>
            <w:r w:rsidRPr="00C07AB0">
              <w:t xml:space="preserve">-CU-CP </w:t>
            </w:r>
          </w:p>
        </w:tc>
        <w:tc>
          <w:tcPr>
            <w:tcW w:w="576"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UPF</w:t>
            </w:r>
          </w:p>
        </w:tc>
        <w:tc>
          <w:tcPr>
            <w:tcW w:w="483"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PCF</w:t>
            </w:r>
          </w:p>
        </w:tc>
        <w:tc>
          <w:tcPr>
            <w:tcW w:w="657"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SMF</w:t>
            </w:r>
          </w:p>
        </w:tc>
        <w:tc>
          <w:tcPr>
            <w:tcW w:w="644"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AMF</w:t>
            </w:r>
          </w:p>
        </w:tc>
        <w:tc>
          <w:tcPr>
            <w:tcW w:w="595"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proofErr w:type="spellStart"/>
            <w:r>
              <w:t>eNB</w:t>
            </w:r>
            <w:proofErr w:type="spellEnd"/>
          </w:p>
        </w:tc>
        <w:tc>
          <w:tcPr>
            <w:tcW w:w="696"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t>PDN GW</w:t>
            </w:r>
          </w:p>
        </w:tc>
      </w:tr>
      <w:tr w:rsidR="00D85770" w:rsidTr="00174A4B">
        <w:trPr>
          <w:cantSplit/>
        </w:trPr>
        <w:tc>
          <w:tcPr>
            <w:tcW w:w="630" w:type="pct"/>
            <w:tcBorders>
              <w:top w:val="single" w:sz="4" w:space="0" w:color="auto"/>
              <w:left w:val="single" w:sz="4" w:space="0" w:color="auto"/>
              <w:bottom w:val="single" w:sz="4" w:space="0" w:color="auto"/>
              <w:right w:val="single" w:sz="4" w:space="0" w:color="auto"/>
            </w:tcBorders>
          </w:tcPr>
          <w:p w:rsidR="00D85770" w:rsidRPr="00C07AB0" w:rsidRDefault="00D85770" w:rsidP="00174A4B">
            <w:pPr>
              <w:pStyle w:val="TAL"/>
            </w:pPr>
            <w:r w:rsidRPr="00C07AB0">
              <w:t>spare</w:t>
            </w:r>
          </w:p>
        </w:tc>
        <w:tc>
          <w:tcPr>
            <w:tcW w:w="719" w:type="pct"/>
            <w:tcBorders>
              <w:top w:val="single" w:sz="4" w:space="0" w:color="auto"/>
              <w:left w:val="single" w:sz="4" w:space="0" w:color="auto"/>
              <w:bottom w:val="single" w:sz="4" w:space="0" w:color="auto"/>
              <w:right w:val="single" w:sz="4" w:space="0" w:color="auto"/>
            </w:tcBorders>
          </w:tcPr>
          <w:p w:rsidR="00D85770" w:rsidRPr="00C07AB0" w:rsidRDefault="00D85770" w:rsidP="00174A4B">
            <w:pPr>
              <w:pStyle w:val="TAL"/>
            </w:pPr>
            <w:r w:rsidRPr="00C07AB0">
              <w:t>spare</w:t>
            </w:r>
          </w:p>
        </w:tc>
        <w:tc>
          <w:tcPr>
            <w:tcW w:w="576"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rsidRPr="00C07AB0">
              <w:t>spare</w:t>
            </w:r>
          </w:p>
        </w:tc>
        <w:tc>
          <w:tcPr>
            <w:tcW w:w="483"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rsidRPr="00C07AB0">
              <w:t>spare</w:t>
            </w:r>
          </w:p>
        </w:tc>
        <w:tc>
          <w:tcPr>
            <w:tcW w:w="657"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del w:id="11" w:author="Deepanshu Gautam" w:date="2020-06-17T16:54:00Z">
              <w:r w:rsidRPr="00C07AB0" w:rsidDel="0036362D">
                <w:delText>spare</w:delText>
              </w:r>
            </w:del>
            <w:ins w:id="12" w:author="Deepanshu Gautam" w:date="2020-06-17T16:54:00Z">
              <w:r>
                <w:t>SMSF</w:t>
              </w:r>
            </w:ins>
          </w:p>
        </w:tc>
        <w:tc>
          <w:tcPr>
            <w:tcW w:w="644"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del w:id="13" w:author="Deepanshu Gautam" w:date="2020-06-17T16:54:00Z">
              <w:r w:rsidRPr="00C07AB0" w:rsidDel="0036362D">
                <w:delText>spare</w:delText>
              </w:r>
            </w:del>
            <w:ins w:id="14" w:author="Deepanshu Gautam" w:date="2020-06-17T16:54:00Z">
              <w:r>
                <w:t>AUSF</w:t>
              </w:r>
            </w:ins>
          </w:p>
        </w:tc>
        <w:tc>
          <w:tcPr>
            <w:tcW w:w="595"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r w:rsidRPr="00C07AB0">
              <w:t>ng-</w:t>
            </w:r>
            <w:proofErr w:type="spellStart"/>
            <w:r w:rsidRPr="00C07AB0">
              <w:t>eNB</w:t>
            </w:r>
            <w:proofErr w:type="spellEnd"/>
          </w:p>
        </w:tc>
        <w:tc>
          <w:tcPr>
            <w:tcW w:w="696" w:type="pct"/>
            <w:tcBorders>
              <w:top w:val="single" w:sz="4" w:space="0" w:color="auto"/>
              <w:left w:val="single" w:sz="4" w:space="0" w:color="auto"/>
              <w:bottom w:val="single" w:sz="4" w:space="0" w:color="auto"/>
              <w:right w:val="single" w:sz="4" w:space="0" w:color="auto"/>
            </w:tcBorders>
          </w:tcPr>
          <w:p w:rsidR="00D85770" w:rsidRDefault="00D85770" w:rsidP="00174A4B">
            <w:pPr>
              <w:pStyle w:val="TAL"/>
            </w:pPr>
            <w:proofErr w:type="spellStart"/>
            <w:r w:rsidRPr="00C07AB0">
              <w:t>gNB</w:t>
            </w:r>
            <w:proofErr w:type="spellEnd"/>
            <w:r w:rsidRPr="00C07AB0">
              <w:t>-DU</w:t>
            </w:r>
          </w:p>
        </w:tc>
      </w:tr>
    </w:tbl>
    <w:p w:rsidR="00D85770" w:rsidRDefault="00D85770" w:rsidP="00D85770"/>
    <w:p w:rsidR="00D85770" w:rsidRDefault="00D85770" w:rsidP="00D85770">
      <w:r>
        <w:t>If a bit is set to 1, Trace Session to that Network Element shall be activated.</w:t>
      </w:r>
    </w:p>
    <w:p w:rsidR="00D85770" w:rsidRDefault="00D85770" w:rsidP="00D85770">
      <w:r>
        <w:t>If a bit is set to 0, Trace Session is not needed in that Network Element.</w:t>
      </w: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4F" w:rsidRDefault="00F7324F">
      <w:r>
        <w:separator/>
      </w:r>
    </w:p>
  </w:endnote>
  <w:endnote w:type="continuationSeparator" w:id="0">
    <w:p w:rsidR="00F7324F" w:rsidRDefault="00F7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4F" w:rsidRDefault="00F7324F">
      <w:r>
        <w:separator/>
      </w:r>
    </w:p>
  </w:footnote>
  <w:footnote w:type="continuationSeparator" w:id="0">
    <w:p w:rsidR="00F7324F" w:rsidRDefault="00F7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31F6"/>
    <w:multiLevelType w:val="hybridMultilevel"/>
    <w:tmpl w:val="43E2A8E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intFractionalCharacterWidth/>
  <w:embedSystemFonts/>
  <w:hideSpelling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16D45"/>
    <w:rsid w:val="00145D43"/>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D44C3"/>
    <w:rsid w:val="003E1A36"/>
    <w:rsid w:val="00410371"/>
    <w:rsid w:val="004242F1"/>
    <w:rsid w:val="004B75B7"/>
    <w:rsid w:val="0051580D"/>
    <w:rsid w:val="00547111"/>
    <w:rsid w:val="00592D74"/>
    <w:rsid w:val="005E2C44"/>
    <w:rsid w:val="00621188"/>
    <w:rsid w:val="006257ED"/>
    <w:rsid w:val="00694D56"/>
    <w:rsid w:val="00695808"/>
    <w:rsid w:val="006B46FB"/>
    <w:rsid w:val="006E21FB"/>
    <w:rsid w:val="00726287"/>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69BF"/>
    <w:rsid w:val="00C66BA2"/>
    <w:rsid w:val="00C95985"/>
    <w:rsid w:val="00CC5026"/>
    <w:rsid w:val="00CC68D0"/>
    <w:rsid w:val="00D03F9A"/>
    <w:rsid w:val="00D06D51"/>
    <w:rsid w:val="00D24991"/>
    <w:rsid w:val="00D50255"/>
    <w:rsid w:val="00D66520"/>
    <w:rsid w:val="00D85770"/>
    <w:rsid w:val="00DE34CF"/>
    <w:rsid w:val="00E13F3D"/>
    <w:rsid w:val="00E25FA1"/>
    <w:rsid w:val="00E34898"/>
    <w:rsid w:val="00EB09B7"/>
    <w:rsid w:val="00EE7D7C"/>
    <w:rsid w:val="00F25D98"/>
    <w:rsid w:val="00F300FB"/>
    <w:rsid w:val="00F7324F"/>
    <w:rsid w:val="00F82CA3"/>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rsid w:val="00D85770"/>
    <w:rPr>
      <w:rFonts w:ascii="Arial" w:hAnsi="Arial"/>
      <w:sz w:val="18"/>
      <w:lang w:val="en-GB" w:eastAsia="en-US"/>
    </w:rPr>
  </w:style>
  <w:style w:type="character" w:customStyle="1" w:styleId="B1Char1">
    <w:name w:val="B1 Char1"/>
    <w:link w:val="B1"/>
    <w:rsid w:val="00D857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8115-C122-4795-AE96-19D8CF79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598</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2</cp:revision>
  <cp:lastPrinted>1899-12-31T23:00:00Z</cp:lastPrinted>
  <dcterms:created xsi:type="dcterms:W3CDTF">2020-08-19T13:01:00Z</dcterms:created>
  <dcterms:modified xsi:type="dcterms:W3CDTF">2020-08-19T13:01:00Z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S5-204118</vt:lpwstr>
  </property>
  <property fmtid="{D5CDD505-2E9C-101B-9397-08002B2CF9AE}" pid="10" name="Spec#">
    <vt:lpwstr>32.422</vt:lpwstr>
  </property>
  <property fmtid="{D5CDD505-2E9C-101B-9397-08002B2CF9AE}" pid="11" name="Cr#">
    <vt:lpwstr>0336</vt:lpwstr>
  </property>
  <property fmtid="{D5CDD505-2E9C-101B-9397-08002B2CF9AE}" pid="12" name="Revision">
    <vt:lpwstr>-</vt:lpwstr>
  </property>
  <property fmtid="{D5CDD505-2E9C-101B-9397-08002B2CF9AE}" pid="13" name="Version">
    <vt:lpwstr>15.4.0</vt:lpwstr>
  </property>
  <property fmtid="{D5CDD505-2E9C-101B-9397-08002B2CF9AE}" pid="14" name="CrTitle">
    <vt:lpwstr>Rel-15 CR Adding AUSF and SMSF as Trace Entity</vt:lpwstr>
  </property>
  <property fmtid="{D5CDD505-2E9C-101B-9397-08002B2CF9AE}" pid="15" name="SourceIfWg">
    <vt:lpwstr>Samsung Electronics Benelux BV</vt:lpwstr>
  </property>
  <property fmtid="{D5CDD505-2E9C-101B-9397-08002B2CF9AE}" pid="16" name="SourceIfTsg">
    <vt:lpwstr/>
  </property>
  <property fmtid="{D5CDD505-2E9C-101B-9397-08002B2CF9AE}" pid="17" name="RelatedWis">
    <vt:lpwstr>TM_SBMA</vt:lpwstr>
  </property>
  <property fmtid="{D5CDD505-2E9C-101B-9397-08002B2CF9AE}" pid="18" name="Cat">
    <vt:lpwstr>F</vt:lpwstr>
  </property>
  <property fmtid="{D5CDD505-2E9C-101B-9397-08002B2CF9AE}" pid="19" name="ResDate">
    <vt:lpwstr>2020-08-06</vt:lpwstr>
  </property>
  <property fmtid="{D5CDD505-2E9C-101B-9397-08002B2CF9AE}" pid="20" name="Release">
    <vt:lpwstr>Rel-15</vt:lpwstr>
  </property>
  <property fmtid="{D5CDD505-2E9C-101B-9397-08002B2CF9AE}" pid="21" name="NSCPROP_SA">
    <vt:lpwstr>C:\Users\deepanshu.g\AppData\Local\Temp\Temp1_S5-204118.zip\S5-204118.docx</vt:lpwstr>
  </property>
</Properties>
</file>