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B703" w14:textId="0BB2B8C8" w:rsidR="00552643" w:rsidRDefault="00552643" w:rsidP="0055264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A85C5C">
        <w:fldChar w:fldCharType="begin"/>
      </w:r>
      <w:r w:rsidR="00A85C5C">
        <w:instrText xml:space="preserve"> DOCPROPERTY  TSG/WGRef  \* MERGEFORMAT </w:instrText>
      </w:r>
      <w:r w:rsidR="00A85C5C">
        <w:fldChar w:fldCharType="separate"/>
      </w:r>
      <w:r>
        <w:rPr>
          <w:b/>
          <w:noProof/>
          <w:sz w:val="24"/>
        </w:rPr>
        <w:t>SA5</w:t>
      </w:r>
      <w:r w:rsidR="00A85C5C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Pr="00E0434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32-e</w:t>
      </w:r>
      <w:r w:rsidR="00367E20">
        <w:fldChar w:fldCharType="begin"/>
      </w:r>
      <w:r w:rsidR="00367E20">
        <w:instrText xml:space="preserve"> DOCPROPERTY  MtgTitle  \* MERGEFORMAT </w:instrText>
      </w:r>
      <w:r w:rsidR="00367E20">
        <w:fldChar w:fldCharType="end"/>
      </w:r>
      <w:r>
        <w:rPr>
          <w:b/>
          <w:i/>
          <w:noProof/>
          <w:sz w:val="28"/>
        </w:rPr>
        <w:tab/>
        <w:t>S5-204</w:t>
      </w:r>
      <w:r w:rsidR="007A09BD">
        <w:rPr>
          <w:b/>
          <w:i/>
          <w:noProof/>
          <w:sz w:val="28"/>
        </w:rPr>
        <w:t>114</w:t>
      </w:r>
    </w:p>
    <w:p w14:paraId="47BAA084" w14:textId="77777777" w:rsidR="00552643" w:rsidRPr="00730EC8" w:rsidRDefault="00552643" w:rsidP="00552643">
      <w:pPr>
        <w:pStyle w:val="CRCoverPage"/>
        <w:outlineLvl w:val="0"/>
        <w:rPr>
          <w:i/>
          <w:noProof/>
        </w:rPr>
      </w:pPr>
      <w:r>
        <w:rPr>
          <w:rFonts w:cs="Arial"/>
          <w:b/>
          <w:noProof/>
          <w:sz w:val="24"/>
        </w:rPr>
        <w:t xml:space="preserve">August </w:t>
      </w:r>
      <w:r w:rsidRPr="00610BA1">
        <w:rPr>
          <w:rFonts w:cs="Arial"/>
          <w:b/>
          <w:noProof/>
          <w:sz w:val="24"/>
        </w:rPr>
        <w:t xml:space="preserve">17 </w:t>
      </w:r>
      <w:r>
        <w:rPr>
          <w:rFonts w:cs="Arial"/>
          <w:b/>
          <w:noProof/>
          <w:sz w:val="24"/>
        </w:rPr>
        <w:t>–</w:t>
      </w:r>
      <w:r w:rsidRPr="00610BA1">
        <w:rPr>
          <w:rFonts w:cs="Arial"/>
          <w:b/>
          <w:noProof/>
          <w:sz w:val="24"/>
        </w:rPr>
        <w:t xml:space="preserve"> 28</w:t>
      </w:r>
      <w:r>
        <w:rPr>
          <w:rFonts w:cs="Arial"/>
          <w:b/>
          <w:noProof/>
          <w:sz w:val="24"/>
        </w:rPr>
        <w:t>,</w:t>
      </w:r>
      <w:r w:rsidRPr="00610BA1">
        <w:rPr>
          <w:rFonts w:cs="Arial"/>
          <w:b/>
          <w:noProof/>
          <w:sz w:val="24"/>
        </w:rPr>
        <w:t xml:space="preserve"> 2020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</w:t>
      </w:r>
      <w:r>
        <w:rPr>
          <w:b/>
          <w:noProof/>
          <w:sz w:val="24"/>
        </w:rPr>
        <w:tab/>
      </w:r>
      <w:r w:rsidRPr="00730EC8">
        <w:rPr>
          <w:i/>
          <w:noProof/>
        </w:rPr>
        <w:t>s5-</w:t>
      </w:r>
      <w:r>
        <w:rPr>
          <w:i/>
          <w:noProof/>
        </w:rPr>
        <w:t>2abcde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52643" w14:paraId="48FAAA41" w14:textId="77777777" w:rsidTr="00885B9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CCB28" w14:textId="77777777" w:rsidR="00552643" w:rsidRDefault="00552643" w:rsidP="00885B9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552643" w14:paraId="7C87C5E8" w14:textId="77777777" w:rsidTr="00885B9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624898" w14:textId="77777777" w:rsidR="00552643" w:rsidRDefault="00552643" w:rsidP="00885B9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52643" w14:paraId="11851D3F" w14:textId="77777777" w:rsidTr="00885B9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C05B8D" w14:textId="77777777" w:rsidR="00552643" w:rsidRDefault="00552643" w:rsidP="00885B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52643" w14:paraId="15766973" w14:textId="77777777" w:rsidTr="00885B90">
        <w:tc>
          <w:tcPr>
            <w:tcW w:w="142" w:type="dxa"/>
            <w:tcBorders>
              <w:left w:val="single" w:sz="4" w:space="0" w:color="auto"/>
            </w:tcBorders>
          </w:tcPr>
          <w:p w14:paraId="3ABFB874" w14:textId="77777777" w:rsidR="00552643" w:rsidRDefault="00552643" w:rsidP="00885B90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8140751" w14:textId="77777777" w:rsidR="00552643" w:rsidRPr="00410371" w:rsidRDefault="00552643" w:rsidP="00885B9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28.552</w:t>
            </w:r>
          </w:p>
        </w:tc>
        <w:tc>
          <w:tcPr>
            <w:tcW w:w="709" w:type="dxa"/>
          </w:tcPr>
          <w:p w14:paraId="63698BB6" w14:textId="77777777" w:rsidR="00552643" w:rsidRDefault="00552643" w:rsidP="00885B9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321A46D" w14:textId="513922D5" w:rsidR="00552643" w:rsidRPr="00410371" w:rsidRDefault="00552643" w:rsidP="00885B90">
            <w:pPr>
              <w:pStyle w:val="CRCoverPage"/>
              <w:spacing w:after="0"/>
              <w:jc w:val="center"/>
              <w:rPr>
                <w:noProof/>
              </w:rPr>
            </w:pPr>
            <w:r w:rsidRPr="001E0F14">
              <w:rPr>
                <w:rFonts w:hint="eastAsia"/>
                <w:b/>
                <w:noProof/>
                <w:sz w:val="32"/>
              </w:rPr>
              <w:t>0</w:t>
            </w:r>
            <w:r w:rsidR="007A09BD">
              <w:rPr>
                <w:b/>
                <w:noProof/>
                <w:sz w:val="32"/>
              </w:rPr>
              <w:t>004</w:t>
            </w:r>
          </w:p>
        </w:tc>
        <w:tc>
          <w:tcPr>
            <w:tcW w:w="709" w:type="dxa"/>
          </w:tcPr>
          <w:p w14:paraId="1CADC53D" w14:textId="77777777" w:rsidR="00552643" w:rsidRDefault="00552643" w:rsidP="00885B9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1746E41" w14:textId="77777777" w:rsidR="00552643" w:rsidRPr="00410371" w:rsidRDefault="00552643" w:rsidP="00885B9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7AB69D2F" w14:textId="77777777" w:rsidR="00552643" w:rsidRDefault="00552643" w:rsidP="00885B9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AB911A7" w14:textId="326B7004" w:rsidR="00552643" w:rsidRPr="00410371" w:rsidRDefault="00552643" w:rsidP="00885B9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16.</w:t>
            </w:r>
            <w:r w:rsidR="00E771F5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8E71DFE" w14:textId="77777777" w:rsidR="00552643" w:rsidRDefault="00552643" w:rsidP="00885B90">
            <w:pPr>
              <w:pStyle w:val="CRCoverPage"/>
              <w:spacing w:after="0"/>
              <w:rPr>
                <w:noProof/>
              </w:rPr>
            </w:pPr>
          </w:p>
        </w:tc>
      </w:tr>
      <w:tr w:rsidR="00552643" w14:paraId="04F8FBC0" w14:textId="77777777" w:rsidTr="00885B9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B821E3" w14:textId="77777777" w:rsidR="00552643" w:rsidRDefault="00552643" w:rsidP="00885B90">
            <w:pPr>
              <w:pStyle w:val="CRCoverPage"/>
              <w:spacing w:after="0"/>
              <w:rPr>
                <w:noProof/>
              </w:rPr>
            </w:pPr>
          </w:p>
        </w:tc>
      </w:tr>
      <w:tr w:rsidR="00552643" w14:paraId="216C6DC6" w14:textId="77777777" w:rsidTr="00885B90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EDEB902" w14:textId="77777777" w:rsidR="00552643" w:rsidRPr="00F25D98" w:rsidRDefault="00552643" w:rsidP="00885B9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52643" w14:paraId="66880227" w14:textId="77777777" w:rsidTr="00885B90">
        <w:tc>
          <w:tcPr>
            <w:tcW w:w="9641" w:type="dxa"/>
            <w:gridSpan w:val="9"/>
          </w:tcPr>
          <w:p w14:paraId="57BC1BEC" w14:textId="77777777" w:rsidR="00552643" w:rsidRDefault="00552643" w:rsidP="00885B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AC76EB5" w14:textId="77777777" w:rsidR="00552643" w:rsidRDefault="00552643" w:rsidP="0055264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52643" w14:paraId="6EC344C8" w14:textId="77777777" w:rsidTr="00885B90">
        <w:tc>
          <w:tcPr>
            <w:tcW w:w="2835" w:type="dxa"/>
          </w:tcPr>
          <w:p w14:paraId="1FEED5BF" w14:textId="77777777" w:rsidR="00552643" w:rsidRDefault="00552643" w:rsidP="00885B9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88AB883" w14:textId="77777777" w:rsidR="00552643" w:rsidRDefault="00552643" w:rsidP="00885B9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D52EF0" w14:textId="77777777" w:rsidR="00552643" w:rsidRDefault="00552643" w:rsidP="00885B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976939D" w14:textId="77777777" w:rsidR="00552643" w:rsidRDefault="00552643" w:rsidP="00885B9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509D390" w14:textId="77777777" w:rsidR="00552643" w:rsidRDefault="00552643" w:rsidP="00885B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50619DF" w14:textId="77777777" w:rsidR="00552643" w:rsidRDefault="00552643" w:rsidP="00885B9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61B62B2" w14:textId="77777777" w:rsidR="00552643" w:rsidRDefault="00552643" w:rsidP="00885B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3A6029C" w14:textId="77777777" w:rsidR="00552643" w:rsidRDefault="00552643" w:rsidP="00885B9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2BEDA24" w14:textId="77777777" w:rsidR="00552643" w:rsidRDefault="00552643" w:rsidP="00885B90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432A538" w14:textId="77777777" w:rsidR="00552643" w:rsidRDefault="00552643" w:rsidP="0055264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52643" w14:paraId="32C4F90F" w14:textId="77777777" w:rsidTr="00885B90">
        <w:tc>
          <w:tcPr>
            <w:tcW w:w="9640" w:type="dxa"/>
            <w:gridSpan w:val="11"/>
          </w:tcPr>
          <w:p w14:paraId="35F929CA" w14:textId="77777777" w:rsidR="00552643" w:rsidRDefault="00552643" w:rsidP="00885B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52643" w14:paraId="7AE32A7F" w14:textId="77777777" w:rsidTr="00885B9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99383A6" w14:textId="77777777" w:rsidR="00552643" w:rsidRDefault="00552643" w:rsidP="00885B9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2E50EB" w14:textId="77777777" w:rsidR="00552643" w:rsidRDefault="00552643" w:rsidP="00885B90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measurement</w:t>
            </w:r>
            <w:r>
              <w:rPr>
                <w:rFonts w:hint="eastAsia"/>
                <w:lang w:eastAsia="zh-CN"/>
              </w:rPr>
              <w:t>s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 xml:space="preserve">related to </w:t>
            </w:r>
            <w:r>
              <w:rPr>
                <w:lang w:eastAsia="zh-CN"/>
              </w:rPr>
              <w:t>RACH optimization</w:t>
            </w:r>
          </w:p>
        </w:tc>
      </w:tr>
      <w:tr w:rsidR="00552643" w14:paraId="2F0DAA9E" w14:textId="77777777" w:rsidTr="00885B90">
        <w:tc>
          <w:tcPr>
            <w:tcW w:w="1843" w:type="dxa"/>
            <w:tcBorders>
              <w:left w:val="single" w:sz="4" w:space="0" w:color="auto"/>
            </w:tcBorders>
          </w:tcPr>
          <w:p w14:paraId="77E25640" w14:textId="77777777" w:rsidR="00552643" w:rsidRDefault="00552643" w:rsidP="00885B9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13C8DD" w14:textId="77777777" w:rsidR="00552643" w:rsidRDefault="00552643" w:rsidP="00885B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52643" w14:paraId="2EA6389D" w14:textId="77777777" w:rsidTr="00885B90">
        <w:tc>
          <w:tcPr>
            <w:tcW w:w="1843" w:type="dxa"/>
            <w:tcBorders>
              <w:left w:val="single" w:sz="4" w:space="0" w:color="auto"/>
            </w:tcBorders>
          </w:tcPr>
          <w:p w14:paraId="3A572B31" w14:textId="77777777" w:rsidR="00552643" w:rsidRDefault="00552643" w:rsidP="00885B9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D20CEB1" w14:textId="77777777" w:rsidR="00552643" w:rsidRDefault="00552643" w:rsidP="00885B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552643" w14:paraId="563AC0FE" w14:textId="77777777" w:rsidTr="00885B90">
        <w:tc>
          <w:tcPr>
            <w:tcW w:w="1843" w:type="dxa"/>
            <w:tcBorders>
              <w:left w:val="single" w:sz="4" w:space="0" w:color="auto"/>
            </w:tcBorders>
          </w:tcPr>
          <w:p w14:paraId="39D6B07C" w14:textId="77777777" w:rsidR="00552643" w:rsidRDefault="00552643" w:rsidP="00885B9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C3D4987" w14:textId="77777777" w:rsidR="00552643" w:rsidRDefault="00552643" w:rsidP="00885B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</w:t>
            </w:r>
          </w:p>
        </w:tc>
      </w:tr>
      <w:tr w:rsidR="00552643" w14:paraId="62B2C0BF" w14:textId="77777777" w:rsidTr="00885B90">
        <w:tc>
          <w:tcPr>
            <w:tcW w:w="1843" w:type="dxa"/>
            <w:tcBorders>
              <w:left w:val="single" w:sz="4" w:space="0" w:color="auto"/>
            </w:tcBorders>
          </w:tcPr>
          <w:p w14:paraId="270AC158" w14:textId="77777777" w:rsidR="00552643" w:rsidRDefault="00552643" w:rsidP="00885B9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2A8041D" w14:textId="77777777" w:rsidR="00552643" w:rsidRDefault="00552643" w:rsidP="00885B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52643" w14:paraId="2627CE32" w14:textId="77777777" w:rsidTr="00885B90">
        <w:tc>
          <w:tcPr>
            <w:tcW w:w="1843" w:type="dxa"/>
            <w:tcBorders>
              <w:left w:val="single" w:sz="4" w:space="0" w:color="auto"/>
            </w:tcBorders>
          </w:tcPr>
          <w:p w14:paraId="7E995505" w14:textId="77777777" w:rsidR="00552643" w:rsidRDefault="00552643" w:rsidP="00885B9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5FA7C3" w14:textId="77777777" w:rsidR="00552643" w:rsidRDefault="00552643" w:rsidP="00885B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SON_5G</w:t>
            </w:r>
          </w:p>
        </w:tc>
        <w:tc>
          <w:tcPr>
            <w:tcW w:w="567" w:type="dxa"/>
            <w:tcBorders>
              <w:left w:val="nil"/>
            </w:tcBorders>
          </w:tcPr>
          <w:p w14:paraId="7FB3C2EC" w14:textId="77777777" w:rsidR="00552643" w:rsidRDefault="00552643" w:rsidP="00885B9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E49C4D5" w14:textId="77777777" w:rsidR="00552643" w:rsidRDefault="00552643" w:rsidP="00885B9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10E4D6" w14:textId="7B98AAA1" w:rsidR="00552643" w:rsidRDefault="00552643" w:rsidP="00885B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E771F5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E771F5">
              <w:rPr>
                <w:noProof/>
              </w:rPr>
              <w:t>07</w:t>
            </w:r>
          </w:p>
        </w:tc>
      </w:tr>
      <w:tr w:rsidR="00552643" w14:paraId="24DB95CF" w14:textId="77777777" w:rsidTr="00885B90">
        <w:tc>
          <w:tcPr>
            <w:tcW w:w="1843" w:type="dxa"/>
            <w:tcBorders>
              <w:left w:val="single" w:sz="4" w:space="0" w:color="auto"/>
            </w:tcBorders>
          </w:tcPr>
          <w:p w14:paraId="601E0F95" w14:textId="77777777" w:rsidR="00552643" w:rsidRDefault="00552643" w:rsidP="00885B9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C48A28A" w14:textId="77777777" w:rsidR="00552643" w:rsidRDefault="00552643" w:rsidP="00885B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90790E" w14:textId="77777777" w:rsidR="00552643" w:rsidRDefault="00552643" w:rsidP="00885B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680B760" w14:textId="77777777" w:rsidR="00552643" w:rsidRDefault="00552643" w:rsidP="00885B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3079493" w14:textId="77777777" w:rsidR="00552643" w:rsidRDefault="00552643" w:rsidP="00885B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52643" w14:paraId="720BEB7B" w14:textId="77777777" w:rsidTr="00885B9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70EE7D7" w14:textId="77777777" w:rsidR="00552643" w:rsidRDefault="00552643" w:rsidP="00885B9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1E0DB14" w14:textId="77777777" w:rsidR="00552643" w:rsidRDefault="00552643" w:rsidP="00885B9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A415C0B" w14:textId="77777777" w:rsidR="00552643" w:rsidRDefault="00552643" w:rsidP="00885B9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874DA4D" w14:textId="77777777" w:rsidR="00552643" w:rsidRDefault="00552643" w:rsidP="00885B9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5E7A0AE" w14:textId="77777777" w:rsidR="00552643" w:rsidRDefault="00552643" w:rsidP="00885B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552643" w14:paraId="4B93205C" w14:textId="77777777" w:rsidTr="00885B9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E55B755" w14:textId="77777777" w:rsidR="00552643" w:rsidRDefault="00552643" w:rsidP="00885B9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9671637" w14:textId="77777777" w:rsidR="00552643" w:rsidRDefault="00552643" w:rsidP="00885B9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2CC09C2" w14:textId="77777777" w:rsidR="00552643" w:rsidRDefault="00552643" w:rsidP="00885B9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89F1FC8" w14:textId="77777777" w:rsidR="00552643" w:rsidRPr="007C2097" w:rsidRDefault="00552643" w:rsidP="00885B9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52643" w14:paraId="42BE4C7B" w14:textId="77777777" w:rsidTr="00885B90">
        <w:tc>
          <w:tcPr>
            <w:tcW w:w="1843" w:type="dxa"/>
          </w:tcPr>
          <w:p w14:paraId="664D480E" w14:textId="77777777" w:rsidR="00552643" w:rsidRDefault="00552643" w:rsidP="00885B9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DD22ABC" w14:textId="77777777" w:rsidR="00552643" w:rsidRDefault="00552643" w:rsidP="00885B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52643" w14:paraId="2463280C" w14:textId="77777777" w:rsidTr="00885B90">
        <w:trPr>
          <w:trHeight w:val="3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988F0E3" w14:textId="77777777" w:rsidR="00552643" w:rsidRDefault="00552643" w:rsidP="00885B9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8E0504" w14:textId="44396CAE" w:rsidR="00552643" w:rsidRDefault="00E771F5" w:rsidP="00885B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E771F5">
              <w:rPr>
                <w:noProof/>
              </w:rPr>
              <w:t>measurements of probability distribution</w:t>
            </w:r>
            <w:r w:rsidR="00510056">
              <w:rPr>
                <w:noProof/>
              </w:rPr>
              <w:t xml:space="preserve"> (e.g.</w:t>
            </w:r>
            <w:r w:rsidRPr="00E771F5">
              <w:rPr>
                <w:noProof/>
              </w:rPr>
              <w:t xml:space="preserve"> </w:t>
            </w:r>
            <w:r>
              <w:rPr>
                <w:noProof/>
              </w:rPr>
              <w:t>UE access delay</w:t>
            </w:r>
            <w:r w:rsidR="00510056">
              <w:rPr>
                <w:noProof/>
              </w:rPr>
              <w:t xml:space="preserve">, number of </w:t>
            </w:r>
            <w:r>
              <w:rPr>
                <w:noProof/>
              </w:rPr>
              <w:t>attempts</w:t>
            </w:r>
            <w:r w:rsidR="00510056">
              <w:rPr>
                <w:noProof/>
              </w:rPr>
              <w:t>, …) and percentage of unsuccessful random-access</w:t>
            </w:r>
            <w:r>
              <w:rPr>
                <w:noProof/>
              </w:rPr>
              <w:t xml:space="preserve"> </w:t>
            </w:r>
            <w:r w:rsidRPr="00E771F5">
              <w:rPr>
                <w:noProof/>
              </w:rPr>
              <w:t>are essential for RACH optimization SON function to monitor the RACH performance</w:t>
            </w:r>
            <w:r w:rsidR="00510056">
              <w:rPr>
                <w:noProof/>
              </w:rPr>
              <w:t xml:space="preserve">, </w:t>
            </w:r>
            <w:r w:rsidR="00510056">
              <w:rPr>
                <w:lang w:eastAsia="zh-CN"/>
              </w:rPr>
              <w:t>and determine actions to optimize the RACH performance.</w:t>
            </w:r>
          </w:p>
        </w:tc>
      </w:tr>
      <w:tr w:rsidR="00552643" w14:paraId="0BE70CA0" w14:textId="77777777" w:rsidTr="00885B90">
        <w:trPr>
          <w:trHeight w:val="6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0413AD" w14:textId="77777777" w:rsidR="00552643" w:rsidRDefault="00552643" w:rsidP="00885B9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7399FB" w14:textId="77777777" w:rsidR="00552643" w:rsidRDefault="00552643" w:rsidP="00885B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52643" w14:paraId="5E69A957" w14:textId="77777777" w:rsidTr="00885B9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DC12D1" w14:textId="77777777" w:rsidR="00552643" w:rsidRDefault="00552643" w:rsidP="00885B9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FCDEA86" w14:textId="328D4746" w:rsidR="00552643" w:rsidRDefault="00552643" w:rsidP="00885B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E771F5">
              <w:rPr>
                <w:noProof/>
              </w:rPr>
              <w:t xml:space="preserve">the following </w:t>
            </w:r>
            <w:r>
              <w:rPr>
                <w:noProof/>
              </w:rPr>
              <w:t>measurements</w:t>
            </w:r>
            <w:r w:rsidR="00E771F5">
              <w:rPr>
                <w:noProof/>
              </w:rPr>
              <w:t>:</w:t>
            </w:r>
          </w:p>
          <w:p w14:paraId="06B56C5F" w14:textId="77777777" w:rsidR="00E771F5" w:rsidRDefault="00E771F5" w:rsidP="00E771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Distribution of RACH preambles sent</w:t>
            </w:r>
          </w:p>
          <w:p w14:paraId="790B2A30" w14:textId="77777777" w:rsidR="00E771F5" w:rsidRDefault="00E771F5" w:rsidP="00E771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Distribution of RACH access delay</w:t>
            </w:r>
          </w:p>
          <w:p w14:paraId="4ACABAB6" w14:textId="2B1DE09A" w:rsidR="00E771F5" w:rsidRDefault="00E771F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52643" w14:paraId="6EEC1611" w14:textId="77777777" w:rsidTr="00885B9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92448D" w14:textId="77777777" w:rsidR="00552643" w:rsidRDefault="00552643" w:rsidP="00885B9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5C95D1" w14:textId="77777777" w:rsidR="00552643" w:rsidRDefault="00552643" w:rsidP="00885B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52643" w14:paraId="2AB3277C" w14:textId="77777777" w:rsidTr="00885B9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176B48" w14:textId="77777777" w:rsidR="00552643" w:rsidRDefault="00552643" w:rsidP="00885B9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7B9296" w14:textId="77777777" w:rsidR="00552643" w:rsidRDefault="00552643" w:rsidP="00885B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RACH optimization SON function cannot be completed</w:t>
            </w:r>
          </w:p>
        </w:tc>
      </w:tr>
      <w:tr w:rsidR="00552643" w14:paraId="1B3A26D6" w14:textId="77777777" w:rsidTr="00885B90">
        <w:tc>
          <w:tcPr>
            <w:tcW w:w="2694" w:type="dxa"/>
            <w:gridSpan w:val="2"/>
          </w:tcPr>
          <w:p w14:paraId="35FE9338" w14:textId="77777777" w:rsidR="00552643" w:rsidRDefault="00552643" w:rsidP="00885B9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6296A7" w14:textId="77777777" w:rsidR="00552643" w:rsidRDefault="00552643" w:rsidP="00885B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52643" w14:paraId="664255C7" w14:textId="77777777" w:rsidTr="00885B9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F0B2FE" w14:textId="77777777" w:rsidR="00552643" w:rsidRDefault="00552643" w:rsidP="00885B9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0F7D2F" w14:textId="467CC3C4" w:rsidR="00552643" w:rsidRDefault="00E771F5" w:rsidP="00885B9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subclauses to </w:t>
            </w:r>
            <w:r w:rsidR="00552643">
              <w:t>5.1.1.20</w:t>
            </w:r>
          </w:p>
        </w:tc>
      </w:tr>
      <w:tr w:rsidR="00552643" w14:paraId="2C827676" w14:textId="77777777" w:rsidTr="00885B9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E1AE1A" w14:textId="77777777" w:rsidR="00552643" w:rsidRDefault="00552643" w:rsidP="00885B9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E0EA20" w14:textId="77777777" w:rsidR="00552643" w:rsidRDefault="00552643" w:rsidP="00885B9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52643" w14:paraId="05587423" w14:textId="77777777" w:rsidTr="00885B9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07667C" w14:textId="77777777" w:rsidR="00552643" w:rsidRDefault="00552643" w:rsidP="00885B9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376D1" w14:textId="77777777" w:rsidR="00552643" w:rsidRDefault="00552643" w:rsidP="00885B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9220C9C" w14:textId="77777777" w:rsidR="00552643" w:rsidRDefault="00552643" w:rsidP="00885B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A4AB0F6" w14:textId="77777777" w:rsidR="00552643" w:rsidRDefault="00552643" w:rsidP="00885B9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E73A39D" w14:textId="77777777" w:rsidR="00552643" w:rsidRDefault="00552643" w:rsidP="00885B9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52643" w14:paraId="3E95D372" w14:textId="77777777" w:rsidTr="00885B9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6C1BBD" w14:textId="77777777" w:rsidR="00552643" w:rsidRDefault="00552643" w:rsidP="00885B9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70DDE8" w14:textId="77777777" w:rsidR="00552643" w:rsidRDefault="00552643" w:rsidP="00885B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FDC242" w14:textId="77777777" w:rsidR="00552643" w:rsidRDefault="00552643" w:rsidP="00885B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122190" w14:textId="77777777" w:rsidR="00552643" w:rsidRDefault="00552643" w:rsidP="00885B9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9E6503" w14:textId="77777777" w:rsidR="00552643" w:rsidRDefault="00552643" w:rsidP="00885B9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52643" w14:paraId="207A9CEA" w14:textId="77777777" w:rsidTr="00885B9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D8E77" w14:textId="77777777" w:rsidR="00552643" w:rsidRDefault="00552643" w:rsidP="00885B9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AF1ABD" w14:textId="77777777" w:rsidR="00552643" w:rsidRDefault="00552643" w:rsidP="00885B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A17E47" w14:textId="77777777" w:rsidR="00552643" w:rsidRDefault="00552643" w:rsidP="00885B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8765DC8" w14:textId="77777777" w:rsidR="00552643" w:rsidRDefault="00552643" w:rsidP="00885B9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FF8A264" w14:textId="77777777" w:rsidR="00552643" w:rsidRDefault="00552643" w:rsidP="00885B9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52643" w14:paraId="2FB9AECB" w14:textId="77777777" w:rsidTr="00885B9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E27488" w14:textId="77777777" w:rsidR="00552643" w:rsidRDefault="00552643" w:rsidP="00885B9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9D4FBB" w14:textId="77777777" w:rsidR="00552643" w:rsidRDefault="00552643" w:rsidP="00885B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08C054" w14:textId="77777777" w:rsidR="00552643" w:rsidRDefault="00552643" w:rsidP="00885B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CC7390B" w14:textId="77777777" w:rsidR="00552643" w:rsidRDefault="00552643" w:rsidP="00885B9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E455BC" w14:textId="77777777" w:rsidR="00552643" w:rsidRDefault="00552643" w:rsidP="00885B9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552643" w14:paraId="7A81F719" w14:textId="77777777" w:rsidTr="00885B9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735CA5" w14:textId="77777777" w:rsidR="00552643" w:rsidRDefault="00552643" w:rsidP="00885B9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B5E794" w14:textId="77777777" w:rsidR="00552643" w:rsidRDefault="00552643" w:rsidP="00885B90">
            <w:pPr>
              <w:pStyle w:val="CRCoverPage"/>
              <w:spacing w:after="0"/>
              <w:rPr>
                <w:noProof/>
              </w:rPr>
            </w:pPr>
          </w:p>
        </w:tc>
      </w:tr>
      <w:tr w:rsidR="00552643" w14:paraId="27FC05F0" w14:textId="77777777" w:rsidTr="00885B9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F179AF" w14:textId="77777777" w:rsidR="00552643" w:rsidRDefault="00552643" w:rsidP="00885B9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D6154D" w14:textId="77777777" w:rsidR="00552643" w:rsidRDefault="00552643" w:rsidP="00885B9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7C8F4C" w14:textId="77777777" w:rsidR="00552643" w:rsidRDefault="00552643" w:rsidP="00552643">
      <w:pPr>
        <w:pStyle w:val="CRCoverPage"/>
        <w:spacing w:after="0"/>
        <w:rPr>
          <w:noProof/>
          <w:sz w:val="8"/>
          <w:szCs w:val="8"/>
        </w:rPr>
      </w:pPr>
    </w:p>
    <w:p w14:paraId="6792188B" w14:textId="77777777" w:rsidR="00552643" w:rsidRDefault="00552643" w:rsidP="00552643">
      <w:pPr>
        <w:rPr>
          <w:noProof/>
        </w:rPr>
        <w:sectPr w:rsidR="0055264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552643" w:rsidRPr="00EB73C7" w14:paraId="10708B0C" w14:textId="77777777" w:rsidTr="00885B90">
        <w:tc>
          <w:tcPr>
            <w:tcW w:w="9639" w:type="dxa"/>
            <w:shd w:val="clear" w:color="auto" w:fill="FFFFCC"/>
            <w:vAlign w:val="center"/>
          </w:tcPr>
          <w:p w14:paraId="6AC486B4" w14:textId="77777777" w:rsidR="00552643" w:rsidRPr="00EB73C7" w:rsidRDefault="00552643" w:rsidP="00885B90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0" w:name="_Toc384916784"/>
            <w:bookmarkStart w:id="1" w:name="_Toc384916783"/>
            <w:r w:rsidRPr="00EB73C7">
              <w:rPr>
                <w:b/>
                <w:bCs/>
                <w:sz w:val="28"/>
                <w:szCs w:val="28"/>
                <w:lang w:eastAsia="zh-CN"/>
              </w:rPr>
              <w:lastRenderedPageBreak/>
              <w:t>1st Modified Section</w:t>
            </w:r>
          </w:p>
        </w:tc>
      </w:tr>
    </w:tbl>
    <w:p w14:paraId="4893152A" w14:textId="77777777" w:rsidR="00552643" w:rsidRDefault="00552643" w:rsidP="00552643">
      <w:pPr>
        <w:pStyle w:val="EX"/>
      </w:pPr>
      <w:bookmarkStart w:id="2" w:name="_Toc20132277"/>
      <w:bookmarkStart w:id="3" w:name="_Toc20132207"/>
      <w:bookmarkEnd w:id="0"/>
      <w:bookmarkEnd w:id="1"/>
    </w:p>
    <w:p w14:paraId="4D9FC2E0" w14:textId="77777777" w:rsidR="00552643" w:rsidRDefault="00552643" w:rsidP="00552643">
      <w:pPr>
        <w:pStyle w:val="EX"/>
      </w:pPr>
    </w:p>
    <w:p w14:paraId="0503E452" w14:textId="77777777" w:rsidR="00552643" w:rsidRPr="001679FE" w:rsidRDefault="00552643" w:rsidP="00552643">
      <w:pPr>
        <w:pStyle w:val="Heading1"/>
        <w:rPr>
          <w:lang w:eastAsia="zh-CN"/>
        </w:rPr>
      </w:pPr>
      <w:bookmarkStart w:id="4" w:name="_Toc20237292"/>
      <w:r>
        <w:rPr>
          <w:lang w:eastAsia="zh-CN"/>
        </w:rPr>
        <w:t>5</w:t>
      </w:r>
      <w:r>
        <w:tab/>
      </w:r>
      <w:bookmarkStart w:id="5" w:name="_Toc20132206"/>
      <w:bookmarkStart w:id="6" w:name="_Toc20132316"/>
      <w:bookmarkStart w:id="7" w:name="_Toc20237293"/>
      <w:bookmarkEnd w:id="4"/>
      <w:r w:rsidRPr="006534CE">
        <w:rPr>
          <w:color w:val="000000"/>
        </w:rPr>
        <w:tab/>
        <w:t>Performance measurements for 5G Network Functions</w:t>
      </w:r>
      <w:bookmarkEnd w:id="5"/>
    </w:p>
    <w:p w14:paraId="015AC235" w14:textId="77777777" w:rsidR="00552643" w:rsidRDefault="00552643" w:rsidP="00552643">
      <w:pPr>
        <w:pStyle w:val="Heading4"/>
        <w:rPr>
          <w:lang w:eastAsia="ja-JP"/>
        </w:rPr>
      </w:pPr>
      <w:bookmarkStart w:id="8" w:name="_Toc35956016"/>
      <w:r w:rsidRPr="00C532C3">
        <w:rPr>
          <w:color w:val="000000"/>
        </w:rPr>
        <w:t>5.</w:t>
      </w:r>
      <w:r w:rsidRPr="00BB48D0">
        <w:rPr>
          <w:color w:val="000000"/>
        </w:rPr>
        <w:t>1.</w:t>
      </w:r>
      <w:r>
        <w:rPr>
          <w:color w:val="000000"/>
          <w:lang w:eastAsia="zh-CN"/>
        </w:rPr>
        <w:t>1</w:t>
      </w:r>
      <w:r w:rsidRPr="002D6472">
        <w:rPr>
          <w:color w:val="000000"/>
        </w:rPr>
        <w:t>.</w:t>
      </w:r>
      <w:r>
        <w:rPr>
          <w:color w:val="000000"/>
        </w:rPr>
        <w:t>20</w:t>
      </w:r>
      <w:r w:rsidRPr="00597B5E">
        <w:rPr>
          <w:color w:val="000000"/>
        </w:rPr>
        <w:tab/>
      </w:r>
      <w:r w:rsidRPr="004407F6">
        <w:rPr>
          <w:lang w:eastAsia="ja-JP"/>
        </w:rPr>
        <w:t>Received Random Access Preambles</w:t>
      </w:r>
      <w:bookmarkEnd w:id="8"/>
    </w:p>
    <w:p w14:paraId="3516B7F0" w14:textId="752E9BB2" w:rsidR="00552643" w:rsidRPr="00A005B5" w:rsidRDefault="00552643" w:rsidP="00552643">
      <w:pPr>
        <w:pStyle w:val="Heading5"/>
        <w:rPr>
          <w:ins w:id="9" w:author="Chou, Joey-114" w:date="2020-07-30T11:45:00Z"/>
          <w:color w:val="000000"/>
        </w:rPr>
      </w:pPr>
      <w:bookmarkStart w:id="10" w:name="_Toc20237178"/>
      <w:bookmarkEnd w:id="6"/>
      <w:ins w:id="11" w:author="Chou, Joey-114" w:date="2020-07-30T11:45:00Z">
        <w:r w:rsidRPr="00A005B5">
          <w:rPr>
            <w:color w:val="000000"/>
          </w:rPr>
          <w:t>5.</w:t>
        </w:r>
        <w:r>
          <w:rPr>
            <w:color w:val="000000"/>
          </w:rPr>
          <w:t>1.1.20.a</w:t>
        </w:r>
        <w:r w:rsidRPr="00A005B5">
          <w:rPr>
            <w:color w:val="000000"/>
          </w:rPr>
          <w:tab/>
        </w:r>
        <w:r w:rsidRPr="00C0337E">
          <w:rPr>
            <w:lang w:eastAsia="zh-CN"/>
          </w:rPr>
          <w:t>Distribution of RACH preambles sent</w:t>
        </w:r>
        <w:r w:rsidRPr="00A005B5" w:rsidDel="00327E15">
          <w:rPr>
            <w:color w:val="000000"/>
          </w:rPr>
          <w:t xml:space="preserve"> </w:t>
        </w:r>
      </w:ins>
    </w:p>
    <w:p w14:paraId="439B39AB" w14:textId="3F436A6E" w:rsidR="00552643" w:rsidRDefault="00552643" w:rsidP="00552643">
      <w:pPr>
        <w:pStyle w:val="B1"/>
        <w:rPr>
          <w:ins w:id="12" w:author="Chou, Joey-114" w:date="2020-07-30T11:45:00Z"/>
        </w:rPr>
      </w:pPr>
      <w:ins w:id="13" w:author="Chou, Joey-114" w:date="2020-07-30T11:45:00Z">
        <w:r>
          <w:t>a)</w:t>
        </w:r>
        <w:r>
          <w:tab/>
          <w:t xml:space="preserve">This measurement provides the distribution of </w:t>
        </w:r>
      </w:ins>
      <w:ins w:id="14" w:author="Chou, Joey-114" w:date="2020-07-30T14:51:00Z">
        <w:r w:rsidR="007F5FF6">
          <w:t>t</w:t>
        </w:r>
      </w:ins>
      <w:ins w:id="15" w:author="Chou, Joey-114" w:date="2020-07-30T14:52:00Z">
        <w:r w:rsidR="007F5FF6">
          <w:t xml:space="preserve">he </w:t>
        </w:r>
      </w:ins>
      <w:ins w:id="16" w:author="Chou, Joey-114" w:date="2020-07-30T11:45:00Z">
        <w:r>
          <w:t xml:space="preserve">number of RACH preambles </w:t>
        </w:r>
      </w:ins>
      <w:ins w:id="17" w:author="Chou, Joey-114" w:date="2020-07-30T11:48:00Z">
        <w:r>
          <w:t xml:space="preserve">UE </w:t>
        </w:r>
      </w:ins>
      <w:ins w:id="18" w:author="Chou, Joey-114" w:date="2020-07-30T11:45:00Z">
        <w:r>
          <w:t>sent</w:t>
        </w:r>
      </w:ins>
      <w:bookmarkStart w:id="19" w:name="_GoBack"/>
      <w:bookmarkEnd w:id="19"/>
      <w:ins w:id="20" w:author="Chou, Joey-114" w:date="2020-07-30T11:51:00Z">
        <w:r>
          <w:t xml:space="preserve"> </w:t>
        </w:r>
      </w:ins>
      <w:ins w:id="21" w:author="Chou, Joey-114" w:date="2020-07-30T11:50:00Z">
        <w:r>
          <w:t xml:space="preserve">to </w:t>
        </w:r>
      </w:ins>
      <w:ins w:id="22" w:author="Chou, Joey-114" w:date="2020-07-30T12:35:00Z">
        <w:r w:rsidR="00B92DA3">
          <w:t>attach</w:t>
        </w:r>
      </w:ins>
      <w:ins w:id="23" w:author="Chou, Joey-114" w:date="2020-07-30T11:50:00Z">
        <w:r>
          <w:t xml:space="preserve"> the network</w:t>
        </w:r>
      </w:ins>
      <w:ins w:id="24" w:author="Chou, Joey-114" w:date="2020-07-30T11:45:00Z">
        <w:r>
          <w:t xml:space="preserve">, </w:t>
        </w:r>
      </w:ins>
      <w:ins w:id="25" w:author="Chou, Joey-114" w:date="2020-07-30T11:52:00Z">
        <w:r>
          <w:t>based on</w:t>
        </w:r>
      </w:ins>
      <w:ins w:id="26" w:author="Chou, Joey-114" w:date="2020-07-30T11:45:00Z">
        <w:r>
          <w:t xml:space="preserve"> the </w:t>
        </w:r>
        <w:r w:rsidRPr="00194295">
          <w:rPr>
            <w:i/>
            <w:iCs/>
          </w:rPr>
          <w:t>RA-Report-r16</w:t>
        </w:r>
        <w:r>
          <w:rPr>
            <w:i/>
            <w:iCs/>
          </w:rPr>
          <w:t xml:space="preserve"> </w:t>
        </w:r>
        <w:r>
          <w:t xml:space="preserve">IEs in </w:t>
        </w:r>
        <w:r>
          <w:rPr>
            <w:i/>
            <w:iCs/>
          </w:rPr>
          <w:t>UEInformationResponse-r16</w:t>
        </w:r>
        <w:r>
          <w:t xml:space="preserve"> message</w:t>
        </w:r>
      </w:ins>
      <w:ins w:id="27" w:author="Chou, Joey-114" w:date="2020-07-30T12:32:00Z">
        <w:r w:rsidR="00B142B2">
          <w:t xml:space="preserve"> (see </w:t>
        </w:r>
        <w:r w:rsidR="00B142B2">
          <w:rPr>
            <w:rFonts w:eastAsia="Times New Roman"/>
          </w:rPr>
          <w:t xml:space="preserve">TS 38.331 </w:t>
        </w:r>
        <w:r w:rsidR="00B142B2">
          <w:t>[20])</w:t>
        </w:r>
      </w:ins>
      <w:ins w:id="28" w:author="Chou, Joey-114" w:date="2020-07-30T11:45:00Z">
        <w:r>
          <w:t xml:space="preserve">. </w:t>
        </w:r>
      </w:ins>
    </w:p>
    <w:p w14:paraId="350039E7" w14:textId="77777777" w:rsidR="00552643" w:rsidRPr="00A005B5" w:rsidRDefault="00552643" w:rsidP="00552643">
      <w:pPr>
        <w:pStyle w:val="B1"/>
        <w:rPr>
          <w:ins w:id="29" w:author="Chou, Joey-114" w:date="2020-07-30T11:45:00Z"/>
        </w:rPr>
      </w:pPr>
      <w:ins w:id="30" w:author="Chou, Joey-114" w:date="2020-07-30T11:45:00Z">
        <w:r>
          <w:t>b)</w:t>
        </w:r>
        <w:r>
          <w:tab/>
          <w:t>CC.</w:t>
        </w:r>
      </w:ins>
    </w:p>
    <w:p w14:paraId="0AC83603" w14:textId="216C1F6D" w:rsidR="00B92DA3" w:rsidRDefault="00552643" w:rsidP="00552643">
      <w:pPr>
        <w:pStyle w:val="B1"/>
        <w:rPr>
          <w:ins w:id="31" w:author="Chou, Joey-114" w:date="2020-07-30T12:38:00Z"/>
        </w:rPr>
      </w:pPr>
      <w:ins w:id="32" w:author="Chou, Joey-114" w:date="2020-07-30T11:45:00Z">
        <w:r>
          <w:t>c)</w:t>
        </w:r>
        <w:r>
          <w:tab/>
        </w:r>
      </w:ins>
      <w:ins w:id="33" w:author="Chou, Joey-114" w:date="2020-07-30T12:15:00Z">
        <w:r w:rsidR="0057356B">
          <w:t>The measurement</w:t>
        </w:r>
      </w:ins>
      <w:ins w:id="34" w:author="Chou, Joey-114" w:date="2020-07-30T11:45:00Z">
        <w:r>
          <w:t xml:space="preserve"> </w:t>
        </w:r>
      </w:ins>
      <w:ins w:id="35" w:author="Chou, Joey-114" w:date="2020-07-30T15:35:00Z">
        <w:r w:rsidR="00746329">
          <w:t xml:space="preserve">is obtained by </w:t>
        </w:r>
      </w:ins>
      <w:ins w:id="36" w:author="Chou, Joey-114" w:date="2020-07-30T11:45:00Z">
        <w:r>
          <w:t>incremen</w:t>
        </w:r>
      </w:ins>
      <w:ins w:id="37" w:author="Chou, Joey-114" w:date="2020-07-30T12:15:00Z">
        <w:r w:rsidR="0057356B">
          <w:t>t</w:t>
        </w:r>
      </w:ins>
      <w:ins w:id="38" w:author="Chou, Joey-114" w:date="2020-07-30T15:35:00Z">
        <w:r w:rsidR="00746329">
          <w:t>ing</w:t>
        </w:r>
      </w:ins>
      <w:ins w:id="39" w:author="Chou, Joey-114" w:date="2020-07-30T11:45:00Z">
        <w:r>
          <w:t xml:space="preserve"> the measurement bin that is identified by </w:t>
        </w:r>
      </w:ins>
      <w:ins w:id="40" w:author="Chou, Joey-114" w:date="2020-07-30T12:23:00Z">
        <w:r w:rsidR="0057356B" w:rsidRPr="0057356B">
          <w:rPr>
            <w:i/>
            <w:iCs/>
          </w:rPr>
          <w:t>Bin</w:t>
        </w:r>
        <w:r w:rsidR="0057356B">
          <w:t xml:space="preserve"> </w:t>
        </w:r>
      </w:ins>
      <w:ins w:id="41" w:author="Chou, Joey-114" w:date="2020-07-30T12:24:00Z">
        <w:r w:rsidR="0057356B">
          <w:t xml:space="preserve">that corresponds to </w:t>
        </w:r>
      </w:ins>
      <w:ins w:id="42" w:author="Chou, Joey-114" w:date="2020-07-30T12:23:00Z">
        <w:r w:rsidR="0057356B">
          <w:t xml:space="preserve">the </w:t>
        </w:r>
      </w:ins>
      <w:ins w:id="43" w:author="Chou, Joey-114" w:date="2020-07-30T13:39:00Z">
        <w:r w:rsidR="00885B90">
          <w:t>total number</w:t>
        </w:r>
      </w:ins>
      <w:ins w:id="44" w:author="Chou, Joey-114" w:date="2020-07-30T12:23:00Z">
        <w:r w:rsidR="0057356B">
          <w:t xml:space="preserve"> of preambles</w:t>
        </w:r>
      </w:ins>
      <w:ins w:id="45" w:author="Chou, Joey-114" w:date="2020-07-30T13:39:00Z">
        <w:r w:rsidR="00885B90">
          <w:t xml:space="preserve"> sent on SSB(s)</w:t>
        </w:r>
      </w:ins>
      <w:ins w:id="46" w:author="Chou, Joey-114" w:date="2020-07-30T12:39:00Z">
        <w:r w:rsidR="00B92DA3">
          <w:t xml:space="preserve"> =</w:t>
        </w:r>
      </w:ins>
    </w:p>
    <w:p w14:paraId="78254862" w14:textId="6FEA2D02" w:rsidR="00B92DA3" w:rsidRDefault="00A85C5C" w:rsidP="00B92DA3">
      <w:pPr>
        <w:pStyle w:val="B1"/>
        <w:ind w:left="1136"/>
        <w:rPr>
          <w:ins w:id="47" w:author="Chou, Joey-114" w:date="2020-07-30T12:39:00Z"/>
        </w:rPr>
      </w:pPr>
      <m:oMath>
        <m:nary>
          <m:naryPr>
            <m:chr m:val="∑"/>
            <m:grow m:val="1"/>
            <m:ctrlPr>
              <w:ins w:id="48" w:author="Chou, Joey-114" w:date="2020-07-30T12:20:00Z">
                <w:rPr>
                  <w:rFonts w:ascii="Cambria Math" w:hAnsi="Cambria Math"/>
                </w:rPr>
              </w:ins>
            </m:ctrlPr>
          </m:naryPr>
          <m:sub>
            <m:r>
              <w:ins w:id="49" w:author="Chou, Joey-114" w:date="2020-07-30T12:20:00Z">
                <w:rPr>
                  <w:rFonts w:ascii="Cambria Math" w:eastAsia="Cambria Math" w:hAnsi="Cambria Math" w:cs="Cambria Math"/>
                </w:rPr>
                <m:t>k=</m:t>
              </w:ins>
            </m:r>
            <m:r>
              <w:ins w:id="50" w:author="Chou, Joey-114" w:date="2020-07-30T12:22:00Z">
                <w:rPr>
                  <w:rFonts w:ascii="Cambria Math" w:eastAsia="Cambria Math" w:hAnsi="Cambria Math" w:cs="Cambria Math"/>
                </w:rPr>
                <m:t>1</m:t>
              </w:ins>
            </m:r>
          </m:sub>
          <m:sup>
            <m:r>
              <w:ins w:id="51" w:author="Chou, Joey-114" w:date="2020-07-30T12:20:00Z">
                <w:rPr>
                  <w:rFonts w:ascii="Cambria Math" w:eastAsia="Cambria Math" w:hAnsi="Cambria Math" w:cs="Cambria Math"/>
                </w:rPr>
                <m:t>n</m:t>
              </w:ins>
            </m:r>
          </m:sup>
          <m:e>
            <m:r>
              <w:ins w:id="52" w:author="Chou, Joey-114" w:date="2020-07-30T12:21:00Z">
                <w:rPr>
                  <w:rFonts w:ascii="Cambria Math" w:hAnsi="Cambria Math"/>
                </w:rPr>
                <m:t>n</m:t>
              </w:ins>
            </m:r>
            <m:r>
              <w:ins w:id="53" w:author="Chou, Joey-114" w:date="2020-07-30T12:26:00Z">
                <w:rPr>
                  <w:rFonts w:ascii="Cambria Math" w:hAnsi="Cambria Math"/>
                </w:rPr>
                <m:t>umO</m:t>
              </w:ins>
            </m:r>
            <m:r>
              <w:ins w:id="54" w:author="Chou, Joey-114" w:date="2020-07-30T12:21:00Z">
                <w:rPr>
                  <w:rFonts w:ascii="Cambria Math" w:eastAsia="DengXian" w:hAnsi="Cambria Math"/>
                  <w:lang w:eastAsia="zh-CN"/>
                </w:rPr>
                <m:t>fPreambles</m:t>
              </w:ins>
            </m:r>
            <m:r>
              <w:ins w:id="55" w:author="Chou, Joey-114" w:date="2020-07-30T12:26:00Z">
                <w:rPr>
                  <w:rFonts w:ascii="Cambria Math" w:eastAsia="DengXian" w:hAnsi="Cambria Math"/>
                  <w:lang w:eastAsia="zh-CN"/>
                </w:rPr>
                <m:t>Per</m:t>
              </w:ins>
            </m:r>
            <m:r>
              <w:ins w:id="56" w:author="Chou, Joey-114" w:date="2020-07-30T12:21:00Z">
                <w:rPr>
                  <w:rFonts w:ascii="Cambria Math" w:eastAsia="DengXian" w:hAnsi="Cambria Math"/>
                  <w:lang w:eastAsia="zh-CN"/>
                </w:rPr>
                <m:t>SSB(k)</m:t>
              </w:ins>
            </m:r>
          </m:e>
        </m:nary>
      </m:oMath>
      <w:ins w:id="57" w:author="Chou, Joey-114" w:date="2020-07-30T12:24:00Z">
        <w:r w:rsidR="0057356B">
          <w:t xml:space="preserve">, </w:t>
        </w:r>
        <w:r w:rsidR="0062275C">
          <w:t>where</w:t>
        </w:r>
      </w:ins>
    </w:p>
    <w:p w14:paraId="45C76CD5" w14:textId="77777777" w:rsidR="00B92DA3" w:rsidRDefault="00B92DA3" w:rsidP="007C66D4">
      <w:pPr>
        <w:pStyle w:val="B1"/>
        <w:spacing w:after="60"/>
        <w:ind w:left="1138" w:hanging="288"/>
        <w:rPr>
          <w:ins w:id="58" w:author="Chou, Joey-114" w:date="2020-07-30T12:39:00Z"/>
        </w:rPr>
      </w:pPr>
      <w:ins w:id="59" w:author="Chou, Joey-114" w:date="2020-07-30T12:39:00Z">
        <w:r>
          <w:rPr>
            <w:i/>
            <w:iCs/>
          </w:rPr>
          <w:tab/>
        </w:r>
        <w:r>
          <w:t>“</w:t>
        </w:r>
      </w:ins>
      <w:ins w:id="60" w:author="Chou, Joey-114" w:date="2020-07-30T12:24:00Z">
        <w:r w:rsidR="0062275C" w:rsidRPr="00B142B2">
          <w:rPr>
            <w:i/>
            <w:iCs/>
          </w:rPr>
          <w:t>n</w:t>
        </w:r>
      </w:ins>
      <w:ins w:id="61" w:author="Chou, Joey-114" w:date="2020-07-30T12:27:00Z">
        <w:r w:rsidR="0062275C">
          <w:t>”</w:t>
        </w:r>
      </w:ins>
      <w:ins w:id="62" w:author="Chou, Joey-114" w:date="2020-07-30T12:24:00Z">
        <w:r w:rsidR="0062275C">
          <w:t xml:space="preserve"> </w:t>
        </w:r>
      </w:ins>
      <w:ins w:id="63" w:author="Chou, Joey-114" w:date="2020-07-30T12:30:00Z">
        <w:r w:rsidR="00B142B2">
          <w:t>equals to</w:t>
        </w:r>
      </w:ins>
      <w:ins w:id="64" w:author="Chou, Joey-114" w:date="2020-07-30T12:27:00Z">
        <w:r w:rsidR="0062275C">
          <w:t xml:space="preserve"> </w:t>
        </w:r>
      </w:ins>
      <w:ins w:id="65" w:author="Chou, Joey-114" w:date="2020-07-30T12:24:00Z">
        <w:r w:rsidR="0062275C">
          <w:t>the number of SSB(s)</w:t>
        </w:r>
      </w:ins>
      <w:ins w:id="66" w:author="Chou, Joey-114" w:date="2020-07-30T12:25:00Z">
        <w:r w:rsidR="0062275C">
          <w:t>,</w:t>
        </w:r>
      </w:ins>
    </w:p>
    <w:p w14:paraId="06995122" w14:textId="7032F234" w:rsidR="0057356B" w:rsidRDefault="00B92DA3" w:rsidP="00B92DA3">
      <w:pPr>
        <w:pStyle w:val="B1"/>
        <w:ind w:left="1136"/>
        <w:rPr>
          <w:ins w:id="67" w:author="Chou, Joey-114" w:date="2020-07-30T12:20:00Z"/>
        </w:rPr>
      </w:pPr>
      <w:ins w:id="68" w:author="Chou, Joey-114" w:date="2020-07-30T12:39:00Z">
        <w:r>
          <w:tab/>
        </w:r>
      </w:ins>
      <w:ins w:id="69" w:author="Chou, Joey-114" w:date="2020-07-30T12:25:00Z">
        <w:r w:rsidR="0062275C">
          <w:t xml:space="preserve"> </w:t>
        </w:r>
      </w:ins>
      <w:ins w:id="70" w:author="Chou, Joey-114" w:date="2020-07-30T12:27:00Z">
        <w:r w:rsidR="0062275C">
          <w:t>“</w:t>
        </w:r>
      </w:ins>
      <w:ins w:id="71" w:author="Chou, Joey-114" w:date="2020-07-30T12:25:00Z">
        <w:r w:rsidR="0062275C" w:rsidRPr="0062275C">
          <w:rPr>
            <w:i/>
            <w:iCs/>
          </w:rPr>
          <w:t>nu</w:t>
        </w:r>
      </w:ins>
      <w:ins w:id="72" w:author="Chou, Joey-114" w:date="2020-07-30T12:26:00Z">
        <w:r w:rsidR="0062275C">
          <w:rPr>
            <w:i/>
            <w:iCs/>
          </w:rPr>
          <w:t>mO</w:t>
        </w:r>
      </w:ins>
      <w:ins w:id="73" w:author="Chou, Joey-114" w:date="2020-07-30T12:25:00Z">
        <w:r w:rsidR="0062275C" w:rsidRPr="0062275C">
          <w:rPr>
            <w:rFonts w:eastAsia="DengXian"/>
            <w:i/>
            <w:iCs/>
            <w:lang w:eastAsia="zh-CN"/>
          </w:rPr>
          <w:t>fPreambles</w:t>
        </w:r>
      </w:ins>
      <w:ins w:id="74" w:author="Chou, Joey-114" w:date="2020-07-30T12:27:00Z">
        <w:r w:rsidR="0062275C">
          <w:rPr>
            <w:rFonts w:eastAsia="DengXian"/>
            <w:i/>
            <w:iCs/>
            <w:lang w:eastAsia="zh-CN"/>
          </w:rPr>
          <w:t>Per</w:t>
        </w:r>
      </w:ins>
      <w:ins w:id="75" w:author="Chou, Joey-114" w:date="2020-07-30T12:25:00Z">
        <w:r w:rsidR="0062275C" w:rsidRPr="0062275C">
          <w:rPr>
            <w:rFonts w:eastAsia="DengXian"/>
            <w:i/>
            <w:iCs/>
            <w:lang w:eastAsia="zh-CN"/>
          </w:rPr>
          <w:t>SSB</w:t>
        </w:r>
      </w:ins>
      <w:ins w:id="76" w:author="Chou, Joey-114" w:date="2020-07-30T12:27:00Z">
        <w:r w:rsidR="0062275C">
          <w:rPr>
            <w:rFonts w:eastAsia="DengXian"/>
            <w:i/>
            <w:iCs/>
            <w:lang w:eastAsia="zh-CN"/>
          </w:rPr>
          <w:t xml:space="preserve">” </w:t>
        </w:r>
      </w:ins>
      <w:ins w:id="77" w:author="Chou, Joey-114" w:date="2020-07-30T12:28:00Z">
        <w:r w:rsidR="0062275C" w:rsidRPr="0062275C">
          <w:rPr>
            <w:rFonts w:eastAsia="DengXian"/>
            <w:lang w:eastAsia="zh-CN"/>
          </w:rPr>
          <w:t>equal</w:t>
        </w:r>
      </w:ins>
      <w:ins w:id="78" w:author="Chou, Joey-114" w:date="2020-07-31T08:22:00Z">
        <w:r w:rsidR="00B41B3D">
          <w:rPr>
            <w:rFonts w:eastAsia="DengXian"/>
            <w:lang w:eastAsia="zh-CN"/>
          </w:rPr>
          <w:t xml:space="preserve">s to </w:t>
        </w:r>
      </w:ins>
      <w:ins w:id="79" w:author="Chou, Joey-114" w:date="2020-07-30T12:27:00Z">
        <w:r w:rsidR="0062275C" w:rsidRPr="00EC28B9">
          <w:rPr>
            <w:rFonts w:eastAsia="DengXian"/>
            <w:i/>
            <w:lang w:eastAsia="zh-CN"/>
          </w:rPr>
          <w:t xml:space="preserve">numberOfPreamblesSentOnSSB-r16 </w:t>
        </w:r>
      </w:ins>
      <w:ins w:id="80" w:author="Chou, Joey-114" w:date="2020-07-30T14:53:00Z">
        <w:r w:rsidR="009A6B8B">
          <w:t xml:space="preserve">attribute in </w:t>
        </w:r>
        <w:r w:rsidR="009A6B8B" w:rsidRPr="009A6B8B">
          <w:rPr>
            <w:rFonts w:eastAsia="DengXian"/>
            <w:i/>
            <w:iCs/>
          </w:rPr>
          <w:t>PerRASSBInfo-r16</w:t>
        </w:r>
        <w:r w:rsidR="009A6B8B">
          <w:rPr>
            <w:rFonts w:eastAsia="DengXian"/>
          </w:rPr>
          <w:t xml:space="preserve"> IE</w:t>
        </w:r>
      </w:ins>
      <w:ins w:id="81" w:author="Chou, Joey-114" w:date="2020-07-30T12:28:00Z">
        <w:r w:rsidR="0062275C">
          <w:t>.</w:t>
        </w:r>
      </w:ins>
    </w:p>
    <w:p w14:paraId="51576E0F" w14:textId="77777777" w:rsidR="00552643" w:rsidRPr="00A005B5" w:rsidRDefault="00552643" w:rsidP="00552643">
      <w:pPr>
        <w:pStyle w:val="B1"/>
        <w:rPr>
          <w:ins w:id="82" w:author="Chou, Joey-114" w:date="2020-07-30T11:45:00Z"/>
        </w:rPr>
      </w:pPr>
      <w:ins w:id="83" w:author="Chou, Joey-114" w:date="2020-07-30T11:45:00Z">
        <w:r>
          <w:t>d)</w:t>
        </w:r>
        <w:r>
          <w:tab/>
        </w:r>
        <w:r w:rsidRPr="00A005B5">
          <w:t xml:space="preserve">Each measurement is an integer value.  </w:t>
        </w:r>
      </w:ins>
    </w:p>
    <w:p w14:paraId="22261403" w14:textId="599EC4A7" w:rsidR="00552643" w:rsidRDefault="00552643" w:rsidP="00552643">
      <w:pPr>
        <w:pStyle w:val="B1"/>
        <w:rPr>
          <w:ins w:id="84" w:author="Chou, Joey-114" w:date="2020-07-30T11:45:00Z"/>
          <w:lang w:val="en-US"/>
        </w:rPr>
      </w:pPr>
      <w:ins w:id="85" w:author="Chou, Joey-114" w:date="2020-07-30T11:45:00Z">
        <w:r>
          <w:t>e)</w:t>
        </w:r>
        <w:r>
          <w:tab/>
        </w:r>
        <w:r>
          <w:rPr>
            <w:lang w:val="en-US"/>
          </w:rPr>
          <w:t>RACH.PreambleDist</w:t>
        </w:r>
      </w:ins>
      <w:ins w:id="86" w:author="Chou, Joey-114" w:date="2020-07-30T13:48:00Z">
        <w:r w:rsidR="00885B90">
          <w:rPr>
            <w:lang w:val="en-US"/>
          </w:rPr>
          <w:t>ribution</w:t>
        </w:r>
      </w:ins>
      <w:ins w:id="87" w:author="Chou, Joey-114" w:date="2020-07-30T11:45:00Z">
        <w:r>
          <w:rPr>
            <w:lang w:val="en-US"/>
          </w:rPr>
          <w:t>.</w:t>
        </w:r>
        <w:r w:rsidRPr="00442F00">
          <w:rPr>
            <w:i/>
          </w:rPr>
          <w:t>Bin</w:t>
        </w:r>
      </w:ins>
    </w:p>
    <w:p w14:paraId="29DA7369" w14:textId="79230CAF" w:rsidR="00552643" w:rsidRDefault="00552643" w:rsidP="00552643">
      <w:pPr>
        <w:pStyle w:val="NO"/>
        <w:ind w:hanging="567"/>
        <w:rPr>
          <w:ins w:id="88" w:author="Chou, Joey-114" w:date="2020-07-30T11:45:00Z"/>
          <w:lang w:eastAsia="zh-CN"/>
        </w:rPr>
      </w:pPr>
      <w:ins w:id="89" w:author="Chou, Joey-114" w:date="2020-07-30T11:45:00Z">
        <w:r>
          <w:t xml:space="preserve">where </w:t>
        </w:r>
        <w:r w:rsidRPr="00442F00">
          <w:rPr>
            <w:i/>
          </w:rPr>
          <w:t>Bin</w:t>
        </w:r>
        <w:r>
          <w:t xml:space="preserve"> is to identify the bin associated with the </w:t>
        </w:r>
      </w:ins>
      <w:ins w:id="90" w:author="Chou, Joey-114" w:date="2020-07-30T12:29:00Z">
        <w:r w:rsidR="0062275C">
          <w:t xml:space="preserve">aggregate of the </w:t>
        </w:r>
      </w:ins>
      <w:ins w:id="91" w:author="Chou, Joey-114" w:date="2020-07-30T11:45:00Z">
        <w:r>
          <w:t>number of preambles sent</w:t>
        </w:r>
      </w:ins>
      <w:ins w:id="92" w:author="Chou, Joey-114" w:date="2020-07-30T12:29:00Z">
        <w:r w:rsidR="0062275C">
          <w:t xml:space="preserve"> on SSB(s)</w:t>
        </w:r>
      </w:ins>
      <w:ins w:id="93" w:author="Chou, Joey-114" w:date="2020-07-30T11:45:00Z">
        <w:r>
          <w:t>.</w:t>
        </w:r>
      </w:ins>
    </w:p>
    <w:p w14:paraId="3C8A3F16" w14:textId="77777777" w:rsidR="00552643" w:rsidRDefault="00552643" w:rsidP="00552643">
      <w:pPr>
        <w:pStyle w:val="NO"/>
        <w:rPr>
          <w:ins w:id="94" w:author="Chou, Joey-114" w:date="2020-07-30T11:45:00Z"/>
          <w:lang w:val="en-US"/>
        </w:rPr>
      </w:pPr>
      <w:ins w:id="95" w:author="Chou, Joey-114" w:date="2020-07-30T11:45:00Z">
        <w:r>
          <w:t>NOTE</w:t>
        </w:r>
        <w:r w:rsidRPr="00C704D2">
          <w:t>:</w:t>
        </w:r>
        <w:r w:rsidRPr="00C704D2">
          <w:tab/>
        </w:r>
        <w:r>
          <w:t xml:space="preserve">Number of </w:t>
        </w:r>
        <w:r w:rsidRPr="00442F00">
          <w:rPr>
            <w:i/>
          </w:rPr>
          <w:t>Bin</w:t>
        </w:r>
        <w:r>
          <w:t xml:space="preserve"> and the range for each bin is left to implementation.</w:t>
        </w:r>
      </w:ins>
    </w:p>
    <w:p w14:paraId="1EA314D2" w14:textId="46784C36" w:rsidR="00552643" w:rsidRPr="00A005B5" w:rsidRDefault="00552643" w:rsidP="00552643">
      <w:pPr>
        <w:pStyle w:val="B1"/>
        <w:rPr>
          <w:ins w:id="96" w:author="Chou, Joey-114" w:date="2020-07-30T11:45:00Z"/>
        </w:rPr>
      </w:pPr>
      <w:ins w:id="97" w:author="Chou, Joey-114" w:date="2020-07-30T11:45:00Z">
        <w:r>
          <w:t>f)</w:t>
        </w:r>
        <w:r>
          <w:tab/>
        </w:r>
        <w:r>
          <w:rPr>
            <w:color w:val="000000"/>
          </w:rPr>
          <w:t>NRCell</w:t>
        </w:r>
      </w:ins>
      <w:ins w:id="98" w:author="Chou, Joey-114" w:date="2020-08-06T10:41:00Z">
        <w:r w:rsidR="000924AB">
          <w:rPr>
            <w:color w:val="000000"/>
          </w:rPr>
          <w:t>C</w:t>
        </w:r>
      </w:ins>
      <w:ins w:id="99" w:author="Chou, Joey-114" w:date="2020-07-30T11:45:00Z">
        <w:r>
          <w:rPr>
            <w:color w:val="000000"/>
          </w:rPr>
          <w:t>U.</w:t>
        </w:r>
      </w:ins>
    </w:p>
    <w:p w14:paraId="7162905B" w14:textId="77777777" w:rsidR="00552643" w:rsidRPr="00A005B5" w:rsidRDefault="00552643" w:rsidP="00552643">
      <w:pPr>
        <w:pStyle w:val="B1"/>
        <w:rPr>
          <w:ins w:id="100" w:author="Chou, Joey-114" w:date="2020-07-30T11:45:00Z"/>
        </w:rPr>
      </w:pPr>
      <w:ins w:id="101" w:author="Chou, Joey-114" w:date="2020-07-30T11:45:00Z">
        <w:r>
          <w:t>g)</w:t>
        </w:r>
        <w:r>
          <w:tab/>
        </w:r>
        <w:r w:rsidRPr="00A005B5">
          <w:t>Valid for packet switched traffic</w:t>
        </w:r>
        <w:r>
          <w:t>.</w:t>
        </w:r>
      </w:ins>
    </w:p>
    <w:p w14:paraId="6D48EB9E" w14:textId="77777777" w:rsidR="00552643" w:rsidRDefault="00552643" w:rsidP="00552643">
      <w:pPr>
        <w:pStyle w:val="B1"/>
        <w:rPr>
          <w:ins w:id="102" w:author="Chou, Joey-114" w:date="2020-07-30T11:45:00Z"/>
          <w:lang w:eastAsia="zh-CN"/>
        </w:rPr>
      </w:pPr>
      <w:ins w:id="103" w:author="Chou, Joey-114" w:date="2020-07-30T11:45:00Z">
        <w:r>
          <w:rPr>
            <w:lang w:eastAsia="zh-CN"/>
          </w:rPr>
          <w:t>h)</w:t>
        </w:r>
        <w:r>
          <w:rPr>
            <w:lang w:eastAsia="zh-CN"/>
          </w:rPr>
          <w:tab/>
        </w:r>
        <w:r w:rsidRPr="00A005B5">
          <w:rPr>
            <w:lang w:eastAsia="zh-CN"/>
          </w:rPr>
          <w:t>5GS</w:t>
        </w:r>
        <w:r>
          <w:rPr>
            <w:lang w:eastAsia="zh-CN"/>
          </w:rPr>
          <w:t>.</w:t>
        </w:r>
      </w:ins>
    </w:p>
    <w:p w14:paraId="2183F048" w14:textId="77777777" w:rsidR="00552643" w:rsidRDefault="00552643" w:rsidP="00552643">
      <w:pPr>
        <w:pStyle w:val="B1"/>
        <w:rPr>
          <w:ins w:id="104" w:author="Chou, Joey-114" w:date="2020-07-30T11:45:00Z"/>
          <w:lang w:eastAsia="zh-CN"/>
        </w:rPr>
      </w:pPr>
      <w:ins w:id="105" w:author="Chou, Joey-114" w:date="2020-07-30T11:45:00Z">
        <w:r>
          <w:rPr>
            <w:lang w:eastAsia="zh-CN"/>
          </w:rPr>
          <w:t>i)</w:t>
        </w:r>
        <w:r>
          <w:rPr>
            <w:lang w:eastAsia="zh-CN"/>
          </w:rPr>
          <w:tab/>
        </w:r>
        <w:r w:rsidRPr="00A005B5">
          <w:rPr>
            <w:lang w:eastAsia="zh-CN"/>
          </w:rPr>
          <w:t>One usage of this measurement</w:t>
        </w:r>
        <w:r>
          <w:rPr>
            <w:rFonts w:hint="eastAsia"/>
            <w:lang w:eastAsia="zh-CN"/>
          </w:rPr>
          <w:t xml:space="preserve"> is to support </w:t>
        </w:r>
        <w:r>
          <w:rPr>
            <w:lang w:eastAsia="zh-CN"/>
          </w:rPr>
          <w:t>RACH optimization (see TS 28.313 [30])</w:t>
        </w:r>
        <w:r>
          <w:t>.</w:t>
        </w:r>
      </w:ins>
    </w:p>
    <w:p w14:paraId="5DA5B293" w14:textId="77777777" w:rsidR="00552643" w:rsidRDefault="00552643" w:rsidP="00552643">
      <w:pPr>
        <w:pStyle w:val="B1"/>
        <w:rPr>
          <w:ins w:id="106" w:author="Chou, Joey-114" w:date="2020-07-30T11:45:00Z"/>
          <w:lang w:eastAsia="zh-CN"/>
        </w:rPr>
      </w:pPr>
    </w:p>
    <w:p w14:paraId="38C0A8FD" w14:textId="3BE512C9" w:rsidR="00552643" w:rsidRPr="00A005B5" w:rsidRDefault="00552643" w:rsidP="00552643">
      <w:pPr>
        <w:pStyle w:val="Heading5"/>
        <w:rPr>
          <w:ins w:id="107" w:author="Chou, Joey-114" w:date="2020-07-30T11:45:00Z"/>
          <w:color w:val="000000"/>
        </w:rPr>
      </w:pPr>
      <w:ins w:id="108" w:author="Chou, Joey-114" w:date="2020-07-30T11:45:00Z">
        <w:r w:rsidRPr="00A005B5">
          <w:rPr>
            <w:color w:val="000000"/>
          </w:rPr>
          <w:t>5.</w:t>
        </w:r>
        <w:r>
          <w:rPr>
            <w:color w:val="000000"/>
          </w:rPr>
          <w:t>1.1.20.b</w:t>
        </w:r>
        <w:r w:rsidRPr="00A005B5">
          <w:rPr>
            <w:color w:val="000000"/>
          </w:rPr>
          <w:tab/>
        </w:r>
        <w:r>
          <w:t>Distribution of RACH access delay</w:t>
        </w:r>
        <w:r w:rsidRPr="00A005B5" w:rsidDel="00327E15">
          <w:rPr>
            <w:color w:val="000000"/>
          </w:rPr>
          <w:t xml:space="preserve"> </w:t>
        </w:r>
      </w:ins>
    </w:p>
    <w:p w14:paraId="521FC7DA" w14:textId="50DFEC29" w:rsidR="00552643" w:rsidRDefault="00552643" w:rsidP="00552643">
      <w:pPr>
        <w:pStyle w:val="B1"/>
        <w:rPr>
          <w:ins w:id="109" w:author="Chou, Joey-114" w:date="2020-07-30T11:45:00Z"/>
        </w:rPr>
      </w:pPr>
      <w:ins w:id="110" w:author="Chou, Joey-114" w:date="2020-07-30T11:45:00Z">
        <w:r>
          <w:t>a)</w:t>
        </w:r>
        <w:r>
          <w:tab/>
          <w:t>This measurement provides the distribution of the RACH access delay that is the interval from the time a UE sends its first RACH preamble until the UE is attached to the network</w:t>
        </w:r>
        <w:r w:rsidRPr="00C14630">
          <w:t>.</w:t>
        </w:r>
        <w:r>
          <w:t xml:space="preserve"> </w:t>
        </w:r>
      </w:ins>
      <w:ins w:id="111" w:author="Chou, Joey-114" w:date="2020-07-30T12:32:00Z">
        <w:r w:rsidR="00B142B2">
          <w:t xml:space="preserve">based on the </w:t>
        </w:r>
        <w:r w:rsidR="00B142B2" w:rsidRPr="00194295">
          <w:rPr>
            <w:i/>
            <w:iCs/>
          </w:rPr>
          <w:t>RA-Report-r16</w:t>
        </w:r>
        <w:r w:rsidR="00B142B2">
          <w:rPr>
            <w:i/>
            <w:iCs/>
          </w:rPr>
          <w:t xml:space="preserve"> </w:t>
        </w:r>
        <w:r w:rsidR="00B142B2">
          <w:t xml:space="preserve">IEs in </w:t>
        </w:r>
        <w:r w:rsidR="00B142B2">
          <w:rPr>
            <w:i/>
            <w:iCs/>
          </w:rPr>
          <w:t>UEInformationResponse-r16</w:t>
        </w:r>
        <w:r w:rsidR="00B142B2">
          <w:t xml:space="preserve"> message</w:t>
        </w:r>
      </w:ins>
      <w:ins w:id="112" w:author="Chou, Joey-114" w:date="2020-07-30T11:45:00Z">
        <w:r>
          <w:t xml:space="preserve"> (see </w:t>
        </w:r>
        <w:r>
          <w:rPr>
            <w:rFonts w:eastAsia="Times New Roman"/>
          </w:rPr>
          <w:t xml:space="preserve">TS 38.331 </w:t>
        </w:r>
        <w:r>
          <w:t>[20]).</w:t>
        </w:r>
      </w:ins>
    </w:p>
    <w:p w14:paraId="2842DD26" w14:textId="77777777" w:rsidR="00552643" w:rsidRPr="00A005B5" w:rsidRDefault="00552643" w:rsidP="00552643">
      <w:pPr>
        <w:pStyle w:val="B1"/>
        <w:rPr>
          <w:ins w:id="113" w:author="Chou, Joey-114" w:date="2020-07-30T11:45:00Z"/>
        </w:rPr>
      </w:pPr>
      <w:ins w:id="114" w:author="Chou, Joey-114" w:date="2020-07-30T11:45:00Z">
        <w:r>
          <w:t>b)</w:t>
        </w:r>
        <w:r>
          <w:tab/>
          <w:t>CC.</w:t>
        </w:r>
      </w:ins>
    </w:p>
    <w:p w14:paraId="282AC450" w14:textId="43E2B951" w:rsidR="00552643" w:rsidRDefault="00552643" w:rsidP="00885B90">
      <w:pPr>
        <w:pStyle w:val="B1"/>
        <w:rPr>
          <w:ins w:id="115" w:author="Chou, Joey-115" w:date="2020-08-19T15:39:00Z"/>
        </w:rPr>
      </w:pPr>
      <w:ins w:id="116" w:author="Chou, Joey-114" w:date="2020-07-30T11:45:00Z">
        <w:r>
          <w:t>c)</w:t>
        </w:r>
        <w:r>
          <w:tab/>
        </w:r>
      </w:ins>
      <w:ins w:id="117" w:author="Chou, Joey-114" w:date="2020-07-30T12:33:00Z">
        <w:r w:rsidR="00AB45C9">
          <w:t xml:space="preserve">The measurement </w:t>
        </w:r>
      </w:ins>
      <w:ins w:id="118" w:author="Chou, Joey-114" w:date="2020-07-30T15:35:00Z">
        <w:r w:rsidR="00746329">
          <w:t xml:space="preserve">is obtained by </w:t>
        </w:r>
      </w:ins>
      <w:ins w:id="119" w:author="Chou, Joey-114" w:date="2020-07-30T12:33:00Z">
        <w:r w:rsidR="00AB45C9">
          <w:t>increment</w:t>
        </w:r>
      </w:ins>
      <w:ins w:id="120" w:author="Chou, Joey-114" w:date="2020-07-30T15:35:00Z">
        <w:r w:rsidR="00746329">
          <w:t>ing</w:t>
        </w:r>
      </w:ins>
      <w:ins w:id="121" w:author="Chou, Joey-114" w:date="2020-07-30T12:33:00Z">
        <w:r w:rsidR="00AB45C9">
          <w:t xml:space="preserve"> the measurement bin that is identified by </w:t>
        </w:r>
        <w:r w:rsidR="00AB45C9" w:rsidRPr="0057356B">
          <w:rPr>
            <w:i/>
            <w:iCs/>
          </w:rPr>
          <w:t>Bin</w:t>
        </w:r>
        <w:r w:rsidR="00AB45C9">
          <w:t xml:space="preserve"> that corresponds to the </w:t>
        </w:r>
      </w:ins>
      <w:ins w:id="122" w:author="Chou, Joey-114" w:date="2020-07-30T12:34:00Z">
        <w:r w:rsidR="00B92DA3">
          <w:t xml:space="preserve">access delay that is calculated </w:t>
        </w:r>
      </w:ins>
      <w:ins w:id="123" w:author="Chou, Joey-114" w:date="2020-07-30T12:35:00Z">
        <w:r w:rsidR="00B92DA3">
          <w:t xml:space="preserve">by the product of </w:t>
        </w:r>
      </w:ins>
      <w:ins w:id="124" w:author="Chou, Joey-114" w:date="2020-07-30T12:37:00Z">
        <w:r w:rsidR="00B92DA3">
          <w:t xml:space="preserve">the </w:t>
        </w:r>
      </w:ins>
      <w:ins w:id="125" w:author="Chou, Joey-114" w:date="2020-07-30T13:45:00Z">
        <w:r w:rsidR="00885B90">
          <w:t>total number of preambles sent on SSB(s)</w:t>
        </w:r>
      </w:ins>
      <w:ins w:id="126" w:author="Chou, Joey-114" w:date="2020-07-30T12:37:00Z">
        <w:r w:rsidR="00B92DA3">
          <w:t xml:space="preserve"> and the </w:t>
        </w:r>
      </w:ins>
      <w:ins w:id="127" w:author="Chou, Joey-114" w:date="2020-07-30T13:57:00Z">
        <w:r w:rsidR="00F40908">
          <w:t>duration</w:t>
        </w:r>
      </w:ins>
      <w:ins w:id="128" w:author="Chou, Joey-114" w:date="2020-07-30T12:37:00Z">
        <w:r w:rsidR="00B92DA3">
          <w:t xml:space="preserve"> of </w:t>
        </w:r>
      </w:ins>
      <w:ins w:id="129" w:author="Chou, Joey-114" w:date="2020-07-30T12:38:00Z">
        <w:r w:rsidR="00B92DA3">
          <w:t>sending a preamble</w:t>
        </w:r>
      </w:ins>
      <w:ins w:id="130" w:author="Chou, Joey-114" w:date="2020-07-30T11:45:00Z">
        <w:r>
          <w:t>.</w:t>
        </w:r>
      </w:ins>
    </w:p>
    <w:p w14:paraId="6BD85CD6" w14:textId="5CDDF19A" w:rsidR="00443924" w:rsidRPr="00BB7934" w:rsidRDefault="00443924" w:rsidP="00885B90">
      <w:pPr>
        <w:pStyle w:val="B1"/>
        <w:rPr>
          <w:ins w:id="131" w:author="Chou, Joey-114" w:date="2020-07-30T11:45:00Z"/>
        </w:rPr>
      </w:pPr>
      <w:ins w:id="132" w:author="Chou, Joey-115" w:date="2020-08-19T15:40:00Z">
        <w:r>
          <w:t>NOTE</w:t>
        </w:r>
        <w:r w:rsidRPr="00C704D2">
          <w:t>:</w:t>
        </w:r>
        <w:r w:rsidRPr="00C704D2">
          <w:tab/>
        </w:r>
        <w:r>
          <w:t xml:space="preserve">The calculation </w:t>
        </w:r>
      </w:ins>
      <w:ins w:id="133" w:author="Chou, Joey-115" w:date="2020-08-19T15:41:00Z">
        <w:r>
          <w:t xml:space="preserve">of the access delay from </w:t>
        </w:r>
      </w:ins>
      <w:ins w:id="134" w:author="Chou, Joey-115" w:date="2020-08-19T15:40:00Z">
        <w:r>
          <w:t>the product of the total number of preambles sent is left to implementation</w:t>
        </w:r>
      </w:ins>
      <w:ins w:id="135" w:author="Chou, Joey-115" w:date="2020-08-19T15:42:00Z">
        <w:r>
          <w:t>.</w:t>
        </w:r>
      </w:ins>
    </w:p>
    <w:p w14:paraId="0BB9EBCF" w14:textId="77777777" w:rsidR="00552643" w:rsidRPr="00A005B5" w:rsidRDefault="00552643" w:rsidP="00552643">
      <w:pPr>
        <w:pStyle w:val="B1"/>
        <w:rPr>
          <w:ins w:id="136" w:author="Chou, Joey-114" w:date="2020-07-30T11:45:00Z"/>
        </w:rPr>
      </w:pPr>
      <w:ins w:id="137" w:author="Chou, Joey-114" w:date="2020-07-30T11:45:00Z">
        <w:r>
          <w:lastRenderedPageBreak/>
          <w:t>d)</w:t>
        </w:r>
        <w:r>
          <w:tab/>
        </w:r>
        <w:r w:rsidRPr="00A005B5">
          <w:t xml:space="preserve">Each measurement is an integer value.  </w:t>
        </w:r>
      </w:ins>
    </w:p>
    <w:p w14:paraId="76982742" w14:textId="3BD03CCD" w:rsidR="00552643" w:rsidRDefault="00552643" w:rsidP="00552643">
      <w:pPr>
        <w:pStyle w:val="B1"/>
        <w:rPr>
          <w:ins w:id="138" w:author="Chou, Joey-114" w:date="2020-07-30T11:45:00Z"/>
          <w:lang w:val="en-US"/>
        </w:rPr>
      </w:pPr>
      <w:ins w:id="139" w:author="Chou, Joey-114" w:date="2020-07-30T11:45:00Z">
        <w:r>
          <w:t>e)</w:t>
        </w:r>
        <w:r>
          <w:tab/>
        </w:r>
        <w:r>
          <w:rPr>
            <w:lang w:val="en-US"/>
          </w:rPr>
          <w:t>RACH.AccessDelay</w:t>
        </w:r>
      </w:ins>
      <w:ins w:id="140" w:author="Chou, Joey-114" w:date="2020-07-30T13:48:00Z">
        <w:r w:rsidR="00885B90">
          <w:rPr>
            <w:lang w:val="en-US"/>
          </w:rPr>
          <w:t>Distribution</w:t>
        </w:r>
      </w:ins>
      <w:ins w:id="141" w:author="Chou, Joey-114" w:date="2020-07-30T11:45:00Z">
        <w:r>
          <w:rPr>
            <w:lang w:val="en-US"/>
          </w:rPr>
          <w:t>.</w:t>
        </w:r>
        <w:r w:rsidRPr="00442F00">
          <w:rPr>
            <w:i/>
          </w:rPr>
          <w:t>Bin</w:t>
        </w:r>
      </w:ins>
    </w:p>
    <w:p w14:paraId="4626FE9F" w14:textId="77777777" w:rsidR="00552643" w:rsidRDefault="00552643" w:rsidP="00552643">
      <w:pPr>
        <w:pStyle w:val="NO"/>
        <w:ind w:hanging="567"/>
        <w:rPr>
          <w:ins w:id="142" w:author="Chou, Joey-114" w:date="2020-07-30T11:45:00Z"/>
          <w:lang w:eastAsia="zh-CN"/>
        </w:rPr>
      </w:pPr>
      <w:ins w:id="143" w:author="Chou, Joey-114" w:date="2020-07-30T11:45:00Z">
        <w:r>
          <w:t xml:space="preserve">where </w:t>
        </w:r>
        <w:r w:rsidRPr="00442F00">
          <w:rPr>
            <w:i/>
          </w:rPr>
          <w:t>Bin</w:t>
        </w:r>
        <w:r>
          <w:t xml:space="preserve"> is to identify the bins associated with the RACH access delay.</w:t>
        </w:r>
      </w:ins>
    </w:p>
    <w:p w14:paraId="6102E61D" w14:textId="77777777" w:rsidR="00552643" w:rsidRDefault="00552643" w:rsidP="00552643">
      <w:pPr>
        <w:pStyle w:val="NO"/>
        <w:rPr>
          <w:ins w:id="144" w:author="Chou, Joey-114" w:date="2020-07-30T11:45:00Z"/>
          <w:lang w:val="en-US"/>
        </w:rPr>
      </w:pPr>
      <w:ins w:id="145" w:author="Chou, Joey-114" w:date="2020-07-30T11:45:00Z">
        <w:r>
          <w:t>NOTE</w:t>
        </w:r>
        <w:r w:rsidRPr="00C704D2">
          <w:t>:</w:t>
        </w:r>
        <w:r w:rsidRPr="00C704D2">
          <w:tab/>
        </w:r>
        <w:r w:rsidRPr="00442F00">
          <w:rPr>
            <w:i/>
          </w:rPr>
          <w:t>Bin</w:t>
        </w:r>
        <w:r>
          <w:t xml:space="preserve"> and the range for each bin is left to implementation.</w:t>
        </w:r>
      </w:ins>
    </w:p>
    <w:p w14:paraId="4742C3E5" w14:textId="7ED1AAB7" w:rsidR="00552643" w:rsidRDefault="00552643" w:rsidP="00552643">
      <w:pPr>
        <w:pStyle w:val="B1"/>
        <w:rPr>
          <w:ins w:id="146" w:author="Chou, Joey-114" w:date="2020-07-30T11:45:00Z"/>
        </w:rPr>
      </w:pPr>
      <w:ins w:id="147" w:author="Chou, Joey-114" w:date="2020-07-30T11:45:00Z">
        <w:r>
          <w:t>f)</w:t>
        </w:r>
        <w:r>
          <w:tab/>
        </w:r>
      </w:ins>
      <w:ins w:id="148" w:author="Chou, Joey-114" w:date="2020-08-06T10:42:00Z">
        <w:r w:rsidR="000924AB">
          <w:rPr>
            <w:color w:val="000000"/>
          </w:rPr>
          <w:t>NRCellCU</w:t>
        </w:r>
      </w:ins>
      <w:ins w:id="149" w:author="Chou, Joey-114" w:date="2020-07-30T11:45:00Z">
        <w:r>
          <w:t>.</w:t>
        </w:r>
      </w:ins>
    </w:p>
    <w:p w14:paraId="67620E77" w14:textId="77777777" w:rsidR="00552643" w:rsidRPr="00A005B5" w:rsidRDefault="00552643" w:rsidP="00552643">
      <w:pPr>
        <w:pStyle w:val="B1"/>
        <w:rPr>
          <w:ins w:id="150" w:author="Chou, Joey-114" w:date="2020-07-30T11:45:00Z"/>
        </w:rPr>
      </w:pPr>
      <w:ins w:id="151" w:author="Chou, Joey-114" w:date="2020-07-30T11:45:00Z">
        <w:r>
          <w:t>g)</w:t>
        </w:r>
        <w:r>
          <w:tab/>
        </w:r>
        <w:r w:rsidRPr="00A005B5">
          <w:t>Valid for packet switched traffic</w:t>
        </w:r>
        <w:r>
          <w:t>.</w:t>
        </w:r>
      </w:ins>
    </w:p>
    <w:p w14:paraId="37D1E91C" w14:textId="77777777" w:rsidR="00552643" w:rsidRDefault="00552643" w:rsidP="00552643">
      <w:pPr>
        <w:pStyle w:val="B1"/>
        <w:rPr>
          <w:ins w:id="152" w:author="Chou, Joey-114" w:date="2020-07-30T11:45:00Z"/>
          <w:lang w:eastAsia="zh-CN"/>
        </w:rPr>
      </w:pPr>
      <w:ins w:id="153" w:author="Chou, Joey-114" w:date="2020-07-30T11:45:00Z">
        <w:r>
          <w:rPr>
            <w:lang w:eastAsia="zh-CN"/>
          </w:rPr>
          <w:t>h)</w:t>
        </w:r>
        <w:r>
          <w:rPr>
            <w:lang w:eastAsia="zh-CN"/>
          </w:rPr>
          <w:tab/>
        </w:r>
        <w:r w:rsidRPr="00A005B5">
          <w:rPr>
            <w:lang w:eastAsia="zh-CN"/>
          </w:rPr>
          <w:t>5GS</w:t>
        </w:r>
        <w:r>
          <w:rPr>
            <w:lang w:eastAsia="zh-CN"/>
          </w:rPr>
          <w:t>.</w:t>
        </w:r>
      </w:ins>
    </w:p>
    <w:p w14:paraId="0AE8B702" w14:textId="217A1834" w:rsidR="00552643" w:rsidRDefault="00552643" w:rsidP="00552643">
      <w:pPr>
        <w:pStyle w:val="B1"/>
        <w:rPr>
          <w:ins w:id="154" w:author="Chou, Joey-114" w:date="2020-07-30T13:55:00Z"/>
        </w:rPr>
      </w:pPr>
      <w:ins w:id="155" w:author="Chou, Joey-114" w:date="2020-07-30T11:45:00Z">
        <w:r>
          <w:rPr>
            <w:lang w:eastAsia="zh-CN"/>
          </w:rPr>
          <w:t>i)</w:t>
        </w:r>
        <w:r>
          <w:rPr>
            <w:lang w:eastAsia="zh-CN"/>
          </w:rPr>
          <w:tab/>
        </w:r>
        <w:r w:rsidRPr="00A005B5">
          <w:rPr>
            <w:lang w:eastAsia="zh-CN"/>
          </w:rPr>
          <w:t>One usage of this measurement</w:t>
        </w:r>
        <w:r>
          <w:rPr>
            <w:rFonts w:hint="eastAsia"/>
            <w:lang w:eastAsia="zh-CN"/>
          </w:rPr>
          <w:t xml:space="preserve"> is to support </w:t>
        </w:r>
        <w:r>
          <w:rPr>
            <w:lang w:eastAsia="zh-CN"/>
          </w:rPr>
          <w:t>RACH optimization (see TS 28.313 [30])</w:t>
        </w:r>
        <w:r>
          <w:t>.</w:t>
        </w:r>
      </w:ins>
    </w:p>
    <w:p w14:paraId="63FF4307" w14:textId="77777777" w:rsidR="00F40908" w:rsidRDefault="00F40908" w:rsidP="00552643">
      <w:pPr>
        <w:pStyle w:val="B1"/>
        <w:rPr>
          <w:ins w:id="156" w:author="Chou, Joey-114" w:date="2020-07-30T11:45:00Z"/>
          <w:lang w:eastAsia="zh-CN"/>
        </w:rPr>
      </w:pPr>
    </w:p>
    <w:bookmarkEnd w:id="2"/>
    <w:bookmarkEnd w:id="3"/>
    <w:bookmarkEnd w:id="7"/>
    <w:bookmarkEnd w:id="10"/>
    <w:p w14:paraId="5071D7E7" w14:textId="3A74AB8F" w:rsidR="000A42F8" w:rsidRDefault="000A42F8" w:rsidP="00552643">
      <w:pPr>
        <w:pStyle w:val="EX"/>
      </w:pPr>
    </w:p>
    <w:p w14:paraId="28E66358" w14:textId="297DEB01" w:rsidR="000A42F8" w:rsidRDefault="000A42F8" w:rsidP="00552643">
      <w:pPr>
        <w:pStyle w:val="EX"/>
      </w:pPr>
    </w:p>
    <w:p w14:paraId="5EAD5C81" w14:textId="77777777" w:rsidR="000A42F8" w:rsidRDefault="000A42F8" w:rsidP="00552643">
      <w:pPr>
        <w:pStyle w:val="EX"/>
      </w:pPr>
    </w:p>
    <w:p w14:paraId="7AA9CD48" w14:textId="77777777" w:rsidR="00552643" w:rsidRPr="00CD5162" w:rsidRDefault="00552643" w:rsidP="00552643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552643" w:rsidRPr="00EB73C7" w14:paraId="1B209E41" w14:textId="77777777" w:rsidTr="00885B90">
        <w:tc>
          <w:tcPr>
            <w:tcW w:w="9639" w:type="dxa"/>
            <w:shd w:val="clear" w:color="auto" w:fill="FFFFCC"/>
            <w:vAlign w:val="center"/>
          </w:tcPr>
          <w:p w14:paraId="5F354EE5" w14:textId="77777777" w:rsidR="00552643" w:rsidRPr="00EB73C7" w:rsidRDefault="00552643" w:rsidP="00885B90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of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4D63EF24" w14:textId="77777777" w:rsidR="00552643" w:rsidRDefault="00552643" w:rsidP="00552643">
      <w:pPr>
        <w:rPr>
          <w:noProof/>
        </w:rPr>
      </w:pPr>
    </w:p>
    <w:p w14:paraId="0DDA1584" w14:textId="77777777" w:rsidR="00552643" w:rsidRDefault="00552643" w:rsidP="00552643">
      <w:pPr>
        <w:rPr>
          <w:noProof/>
        </w:rPr>
      </w:pPr>
    </w:p>
    <w:p w14:paraId="3A66E9B3" w14:textId="77777777" w:rsidR="00CA6CBE" w:rsidRPr="00552643" w:rsidRDefault="00CA6CBE" w:rsidP="00552643"/>
    <w:sectPr w:rsidR="00CA6CBE" w:rsidRPr="00552643">
      <w:headerReference w:type="default" r:id="rId13"/>
      <w:footerReference w:type="defaul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C741" w14:textId="77777777" w:rsidR="00A85C5C" w:rsidRDefault="00A85C5C">
      <w:r>
        <w:separator/>
      </w:r>
    </w:p>
  </w:endnote>
  <w:endnote w:type="continuationSeparator" w:id="0">
    <w:p w14:paraId="21569322" w14:textId="77777777" w:rsidR="00A85C5C" w:rsidRDefault="00A8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67796" w14:textId="77777777" w:rsidR="00885B90" w:rsidRDefault="00885B90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C85F" w14:textId="77777777" w:rsidR="00A85C5C" w:rsidRDefault="00A85C5C">
      <w:r>
        <w:separator/>
      </w:r>
    </w:p>
  </w:footnote>
  <w:footnote w:type="continuationSeparator" w:id="0">
    <w:p w14:paraId="46095FF4" w14:textId="77777777" w:rsidR="00A85C5C" w:rsidRDefault="00A8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2FD7" w14:textId="77777777" w:rsidR="00885B90" w:rsidRDefault="00885B9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0FC1D" w14:textId="77777777" w:rsidR="00885B90" w:rsidRDefault="00885B90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50</w:t>
    </w:r>
    <w:r>
      <w:rPr>
        <w:rFonts w:ascii="Arial" w:hAnsi="Arial" w:cs="Arial"/>
        <w:b/>
        <w:sz w:val="18"/>
        <w:szCs w:val="18"/>
      </w:rPr>
      <w:fldChar w:fldCharType="end"/>
    </w:r>
  </w:p>
  <w:p w14:paraId="7BB24B0A" w14:textId="77777777" w:rsidR="00885B90" w:rsidRDefault="00885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B6C87"/>
    <w:multiLevelType w:val="hybridMultilevel"/>
    <w:tmpl w:val="DD4AE6B4"/>
    <w:lvl w:ilvl="0" w:tplc="DE0280CE">
      <w:start w:val="1"/>
      <w:numFmt w:val="decimal"/>
      <w:lvlText w:val="%1."/>
      <w:lvlJc w:val="left"/>
      <w:pPr>
        <w:ind w:left="161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154E87"/>
    <w:multiLevelType w:val="hybridMultilevel"/>
    <w:tmpl w:val="3DD8D974"/>
    <w:lvl w:ilvl="0" w:tplc="B9EE85D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 w15:restartNumberingAfterBreak="0">
    <w:nsid w:val="0D1870E1"/>
    <w:multiLevelType w:val="hybridMultilevel"/>
    <w:tmpl w:val="54221C3A"/>
    <w:lvl w:ilvl="0" w:tplc="6F56985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80775A6"/>
    <w:multiLevelType w:val="hybridMultilevel"/>
    <w:tmpl w:val="4CC81F80"/>
    <w:lvl w:ilvl="0" w:tplc="4F58425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39" w:hanging="360"/>
      </w:pPr>
    </w:lvl>
    <w:lvl w:ilvl="2" w:tplc="1009001B" w:tentative="1">
      <w:start w:val="1"/>
      <w:numFmt w:val="lowerRoman"/>
      <w:lvlText w:val="%3."/>
      <w:lvlJc w:val="right"/>
      <w:pPr>
        <w:ind w:left="3059" w:hanging="180"/>
      </w:pPr>
    </w:lvl>
    <w:lvl w:ilvl="3" w:tplc="1009000F" w:tentative="1">
      <w:start w:val="1"/>
      <w:numFmt w:val="decimal"/>
      <w:lvlText w:val="%4."/>
      <w:lvlJc w:val="left"/>
      <w:pPr>
        <w:ind w:left="3779" w:hanging="360"/>
      </w:pPr>
    </w:lvl>
    <w:lvl w:ilvl="4" w:tplc="10090019" w:tentative="1">
      <w:start w:val="1"/>
      <w:numFmt w:val="lowerLetter"/>
      <w:lvlText w:val="%5."/>
      <w:lvlJc w:val="left"/>
      <w:pPr>
        <w:ind w:left="4499" w:hanging="360"/>
      </w:pPr>
    </w:lvl>
    <w:lvl w:ilvl="5" w:tplc="1009001B" w:tentative="1">
      <w:start w:val="1"/>
      <w:numFmt w:val="lowerRoman"/>
      <w:lvlText w:val="%6."/>
      <w:lvlJc w:val="right"/>
      <w:pPr>
        <w:ind w:left="5219" w:hanging="180"/>
      </w:pPr>
    </w:lvl>
    <w:lvl w:ilvl="6" w:tplc="1009000F" w:tentative="1">
      <w:start w:val="1"/>
      <w:numFmt w:val="decimal"/>
      <w:lvlText w:val="%7."/>
      <w:lvlJc w:val="left"/>
      <w:pPr>
        <w:ind w:left="5939" w:hanging="360"/>
      </w:pPr>
    </w:lvl>
    <w:lvl w:ilvl="7" w:tplc="10090019" w:tentative="1">
      <w:start w:val="1"/>
      <w:numFmt w:val="lowerLetter"/>
      <w:lvlText w:val="%8."/>
      <w:lvlJc w:val="left"/>
      <w:pPr>
        <w:ind w:left="6659" w:hanging="360"/>
      </w:pPr>
    </w:lvl>
    <w:lvl w:ilvl="8" w:tplc="10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 w15:restartNumberingAfterBreak="0">
    <w:nsid w:val="1AAF697E"/>
    <w:multiLevelType w:val="hybridMultilevel"/>
    <w:tmpl w:val="072A574A"/>
    <w:lvl w:ilvl="0" w:tplc="3AE6E04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39" w:hanging="360"/>
      </w:pPr>
    </w:lvl>
    <w:lvl w:ilvl="2" w:tplc="1009001B" w:tentative="1">
      <w:start w:val="1"/>
      <w:numFmt w:val="lowerRoman"/>
      <w:lvlText w:val="%3."/>
      <w:lvlJc w:val="right"/>
      <w:pPr>
        <w:ind w:left="3059" w:hanging="180"/>
      </w:pPr>
    </w:lvl>
    <w:lvl w:ilvl="3" w:tplc="1009000F" w:tentative="1">
      <w:start w:val="1"/>
      <w:numFmt w:val="decimal"/>
      <w:lvlText w:val="%4."/>
      <w:lvlJc w:val="left"/>
      <w:pPr>
        <w:ind w:left="3779" w:hanging="360"/>
      </w:pPr>
    </w:lvl>
    <w:lvl w:ilvl="4" w:tplc="10090019" w:tentative="1">
      <w:start w:val="1"/>
      <w:numFmt w:val="lowerLetter"/>
      <w:lvlText w:val="%5."/>
      <w:lvlJc w:val="left"/>
      <w:pPr>
        <w:ind w:left="4499" w:hanging="360"/>
      </w:pPr>
    </w:lvl>
    <w:lvl w:ilvl="5" w:tplc="1009001B" w:tentative="1">
      <w:start w:val="1"/>
      <w:numFmt w:val="lowerRoman"/>
      <w:lvlText w:val="%6."/>
      <w:lvlJc w:val="right"/>
      <w:pPr>
        <w:ind w:left="5219" w:hanging="180"/>
      </w:pPr>
    </w:lvl>
    <w:lvl w:ilvl="6" w:tplc="1009000F" w:tentative="1">
      <w:start w:val="1"/>
      <w:numFmt w:val="decimal"/>
      <w:lvlText w:val="%7."/>
      <w:lvlJc w:val="left"/>
      <w:pPr>
        <w:ind w:left="5939" w:hanging="360"/>
      </w:pPr>
    </w:lvl>
    <w:lvl w:ilvl="7" w:tplc="10090019" w:tentative="1">
      <w:start w:val="1"/>
      <w:numFmt w:val="lowerLetter"/>
      <w:lvlText w:val="%8."/>
      <w:lvlJc w:val="left"/>
      <w:pPr>
        <w:ind w:left="6659" w:hanging="360"/>
      </w:pPr>
    </w:lvl>
    <w:lvl w:ilvl="8" w:tplc="10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7" w15:restartNumberingAfterBreak="0">
    <w:nsid w:val="1AD469F2"/>
    <w:multiLevelType w:val="hybridMultilevel"/>
    <w:tmpl w:val="CB8C5996"/>
    <w:lvl w:ilvl="0" w:tplc="53045AE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8" w15:restartNumberingAfterBreak="0">
    <w:nsid w:val="1DF8700B"/>
    <w:multiLevelType w:val="hybridMultilevel"/>
    <w:tmpl w:val="ECA635C4"/>
    <w:lvl w:ilvl="0" w:tplc="7C02C3E2">
      <w:numFmt w:val="bullet"/>
      <w:lvlText w:val="-"/>
      <w:lvlJc w:val="left"/>
      <w:pPr>
        <w:ind w:left="1782" w:hanging="523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23965FB9"/>
    <w:multiLevelType w:val="hybridMultilevel"/>
    <w:tmpl w:val="A56ED734"/>
    <w:lvl w:ilvl="0" w:tplc="D7E889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0" w15:restartNumberingAfterBreak="0">
    <w:nsid w:val="258E6ABA"/>
    <w:multiLevelType w:val="hybridMultilevel"/>
    <w:tmpl w:val="CB36722C"/>
    <w:lvl w:ilvl="0" w:tplc="0564463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1" w15:restartNumberingAfterBreak="0">
    <w:nsid w:val="30AB57DD"/>
    <w:multiLevelType w:val="hybridMultilevel"/>
    <w:tmpl w:val="88362890"/>
    <w:lvl w:ilvl="0" w:tplc="1F68585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2" w15:restartNumberingAfterBreak="0">
    <w:nsid w:val="30C10DD3"/>
    <w:multiLevelType w:val="hybridMultilevel"/>
    <w:tmpl w:val="20943138"/>
    <w:lvl w:ilvl="0" w:tplc="A49EF15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39" w:hanging="360"/>
      </w:pPr>
    </w:lvl>
    <w:lvl w:ilvl="2" w:tplc="1009001B" w:tentative="1">
      <w:start w:val="1"/>
      <w:numFmt w:val="lowerRoman"/>
      <w:lvlText w:val="%3."/>
      <w:lvlJc w:val="right"/>
      <w:pPr>
        <w:ind w:left="3059" w:hanging="180"/>
      </w:pPr>
    </w:lvl>
    <w:lvl w:ilvl="3" w:tplc="1009000F" w:tentative="1">
      <w:start w:val="1"/>
      <w:numFmt w:val="decimal"/>
      <w:lvlText w:val="%4."/>
      <w:lvlJc w:val="left"/>
      <w:pPr>
        <w:ind w:left="3779" w:hanging="360"/>
      </w:pPr>
    </w:lvl>
    <w:lvl w:ilvl="4" w:tplc="10090019" w:tentative="1">
      <w:start w:val="1"/>
      <w:numFmt w:val="lowerLetter"/>
      <w:lvlText w:val="%5."/>
      <w:lvlJc w:val="left"/>
      <w:pPr>
        <w:ind w:left="4499" w:hanging="360"/>
      </w:pPr>
    </w:lvl>
    <w:lvl w:ilvl="5" w:tplc="1009001B" w:tentative="1">
      <w:start w:val="1"/>
      <w:numFmt w:val="lowerRoman"/>
      <w:lvlText w:val="%6."/>
      <w:lvlJc w:val="right"/>
      <w:pPr>
        <w:ind w:left="5219" w:hanging="180"/>
      </w:pPr>
    </w:lvl>
    <w:lvl w:ilvl="6" w:tplc="1009000F" w:tentative="1">
      <w:start w:val="1"/>
      <w:numFmt w:val="decimal"/>
      <w:lvlText w:val="%7."/>
      <w:lvlJc w:val="left"/>
      <w:pPr>
        <w:ind w:left="5939" w:hanging="360"/>
      </w:pPr>
    </w:lvl>
    <w:lvl w:ilvl="7" w:tplc="10090019" w:tentative="1">
      <w:start w:val="1"/>
      <w:numFmt w:val="lowerLetter"/>
      <w:lvlText w:val="%8."/>
      <w:lvlJc w:val="left"/>
      <w:pPr>
        <w:ind w:left="6659" w:hanging="360"/>
      </w:pPr>
    </w:lvl>
    <w:lvl w:ilvl="8" w:tplc="10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31554E74"/>
    <w:multiLevelType w:val="hybridMultilevel"/>
    <w:tmpl w:val="9A2E58CE"/>
    <w:lvl w:ilvl="0" w:tplc="7D1E8B68">
      <w:start w:val="1"/>
      <w:numFmt w:val="decimal"/>
      <w:lvlText w:val="%1."/>
      <w:lvlJc w:val="left"/>
      <w:pPr>
        <w:ind w:left="161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 w15:restartNumberingAfterBreak="0">
    <w:nsid w:val="318E4233"/>
    <w:multiLevelType w:val="hybridMultilevel"/>
    <w:tmpl w:val="C9FE8CD2"/>
    <w:lvl w:ilvl="0" w:tplc="9830F11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5" w15:restartNumberingAfterBreak="0">
    <w:nsid w:val="345261A3"/>
    <w:multiLevelType w:val="hybridMultilevel"/>
    <w:tmpl w:val="F1C2348E"/>
    <w:lvl w:ilvl="0" w:tplc="0409000F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6" w15:restartNumberingAfterBreak="0">
    <w:nsid w:val="357B6FEA"/>
    <w:multiLevelType w:val="hybridMultilevel"/>
    <w:tmpl w:val="180248BA"/>
    <w:lvl w:ilvl="0" w:tplc="07F814C4">
      <w:start w:val="1"/>
      <w:numFmt w:val="decimal"/>
      <w:lvlText w:val="%1."/>
      <w:lvlJc w:val="left"/>
      <w:pPr>
        <w:ind w:left="1619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339" w:hanging="360"/>
      </w:pPr>
    </w:lvl>
    <w:lvl w:ilvl="2" w:tplc="1009001B" w:tentative="1">
      <w:start w:val="1"/>
      <w:numFmt w:val="lowerRoman"/>
      <w:lvlText w:val="%3."/>
      <w:lvlJc w:val="right"/>
      <w:pPr>
        <w:ind w:left="3059" w:hanging="180"/>
      </w:pPr>
    </w:lvl>
    <w:lvl w:ilvl="3" w:tplc="1009000F" w:tentative="1">
      <w:start w:val="1"/>
      <w:numFmt w:val="decimal"/>
      <w:lvlText w:val="%4."/>
      <w:lvlJc w:val="left"/>
      <w:pPr>
        <w:ind w:left="3779" w:hanging="360"/>
      </w:pPr>
    </w:lvl>
    <w:lvl w:ilvl="4" w:tplc="10090019" w:tentative="1">
      <w:start w:val="1"/>
      <w:numFmt w:val="lowerLetter"/>
      <w:lvlText w:val="%5."/>
      <w:lvlJc w:val="left"/>
      <w:pPr>
        <w:ind w:left="4499" w:hanging="360"/>
      </w:pPr>
    </w:lvl>
    <w:lvl w:ilvl="5" w:tplc="1009001B" w:tentative="1">
      <w:start w:val="1"/>
      <w:numFmt w:val="lowerRoman"/>
      <w:lvlText w:val="%6."/>
      <w:lvlJc w:val="right"/>
      <w:pPr>
        <w:ind w:left="5219" w:hanging="180"/>
      </w:pPr>
    </w:lvl>
    <w:lvl w:ilvl="6" w:tplc="1009000F" w:tentative="1">
      <w:start w:val="1"/>
      <w:numFmt w:val="decimal"/>
      <w:lvlText w:val="%7."/>
      <w:lvlJc w:val="left"/>
      <w:pPr>
        <w:ind w:left="5939" w:hanging="360"/>
      </w:pPr>
    </w:lvl>
    <w:lvl w:ilvl="7" w:tplc="10090019" w:tentative="1">
      <w:start w:val="1"/>
      <w:numFmt w:val="lowerLetter"/>
      <w:lvlText w:val="%8."/>
      <w:lvlJc w:val="left"/>
      <w:pPr>
        <w:ind w:left="6659" w:hanging="360"/>
      </w:pPr>
    </w:lvl>
    <w:lvl w:ilvl="8" w:tplc="10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7" w15:restartNumberingAfterBreak="0">
    <w:nsid w:val="395F2E9F"/>
    <w:multiLevelType w:val="hybridMultilevel"/>
    <w:tmpl w:val="72AE13A2"/>
    <w:lvl w:ilvl="0" w:tplc="D0DC4318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8" w15:restartNumberingAfterBreak="0">
    <w:nsid w:val="3DC037AF"/>
    <w:multiLevelType w:val="hybridMultilevel"/>
    <w:tmpl w:val="9FA4CC64"/>
    <w:lvl w:ilvl="0" w:tplc="12848EE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9" w15:restartNumberingAfterBreak="0">
    <w:nsid w:val="481170A6"/>
    <w:multiLevelType w:val="hybridMultilevel"/>
    <w:tmpl w:val="27B4AFFC"/>
    <w:lvl w:ilvl="0" w:tplc="6ACC8AF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39" w:hanging="360"/>
      </w:pPr>
    </w:lvl>
    <w:lvl w:ilvl="2" w:tplc="1009001B" w:tentative="1">
      <w:start w:val="1"/>
      <w:numFmt w:val="lowerRoman"/>
      <w:lvlText w:val="%3."/>
      <w:lvlJc w:val="right"/>
      <w:pPr>
        <w:ind w:left="3059" w:hanging="180"/>
      </w:pPr>
    </w:lvl>
    <w:lvl w:ilvl="3" w:tplc="1009000F" w:tentative="1">
      <w:start w:val="1"/>
      <w:numFmt w:val="decimal"/>
      <w:lvlText w:val="%4."/>
      <w:lvlJc w:val="left"/>
      <w:pPr>
        <w:ind w:left="3779" w:hanging="360"/>
      </w:pPr>
    </w:lvl>
    <w:lvl w:ilvl="4" w:tplc="10090019" w:tentative="1">
      <w:start w:val="1"/>
      <w:numFmt w:val="lowerLetter"/>
      <w:lvlText w:val="%5."/>
      <w:lvlJc w:val="left"/>
      <w:pPr>
        <w:ind w:left="4499" w:hanging="360"/>
      </w:pPr>
    </w:lvl>
    <w:lvl w:ilvl="5" w:tplc="1009001B" w:tentative="1">
      <w:start w:val="1"/>
      <w:numFmt w:val="lowerRoman"/>
      <w:lvlText w:val="%6."/>
      <w:lvlJc w:val="right"/>
      <w:pPr>
        <w:ind w:left="5219" w:hanging="180"/>
      </w:pPr>
    </w:lvl>
    <w:lvl w:ilvl="6" w:tplc="1009000F" w:tentative="1">
      <w:start w:val="1"/>
      <w:numFmt w:val="decimal"/>
      <w:lvlText w:val="%7."/>
      <w:lvlJc w:val="left"/>
      <w:pPr>
        <w:ind w:left="5939" w:hanging="360"/>
      </w:pPr>
    </w:lvl>
    <w:lvl w:ilvl="7" w:tplc="10090019" w:tentative="1">
      <w:start w:val="1"/>
      <w:numFmt w:val="lowerLetter"/>
      <w:lvlText w:val="%8."/>
      <w:lvlJc w:val="left"/>
      <w:pPr>
        <w:ind w:left="6659" w:hanging="360"/>
      </w:pPr>
    </w:lvl>
    <w:lvl w:ilvl="8" w:tplc="10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0" w15:restartNumberingAfterBreak="0">
    <w:nsid w:val="49CC62F0"/>
    <w:multiLevelType w:val="hybridMultilevel"/>
    <w:tmpl w:val="1170502C"/>
    <w:lvl w:ilvl="0" w:tplc="CDCCC0A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39" w:hanging="360"/>
      </w:pPr>
    </w:lvl>
    <w:lvl w:ilvl="2" w:tplc="1009001B" w:tentative="1">
      <w:start w:val="1"/>
      <w:numFmt w:val="lowerRoman"/>
      <w:lvlText w:val="%3."/>
      <w:lvlJc w:val="right"/>
      <w:pPr>
        <w:ind w:left="3059" w:hanging="180"/>
      </w:pPr>
    </w:lvl>
    <w:lvl w:ilvl="3" w:tplc="1009000F" w:tentative="1">
      <w:start w:val="1"/>
      <w:numFmt w:val="decimal"/>
      <w:lvlText w:val="%4."/>
      <w:lvlJc w:val="left"/>
      <w:pPr>
        <w:ind w:left="3779" w:hanging="360"/>
      </w:pPr>
    </w:lvl>
    <w:lvl w:ilvl="4" w:tplc="10090019" w:tentative="1">
      <w:start w:val="1"/>
      <w:numFmt w:val="lowerLetter"/>
      <w:lvlText w:val="%5."/>
      <w:lvlJc w:val="left"/>
      <w:pPr>
        <w:ind w:left="4499" w:hanging="360"/>
      </w:pPr>
    </w:lvl>
    <w:lvl w:ilvl="5" w:tplc="1009001B" w:tentative="1">
      <w:start w:val="1"/>
      <w:numFmt w:val="lowerRoman"/>
      <w:lvlText w:val="%6."/>
      <w:lvlJc w:val="right"/>
      <w:pPr>
        <w:ind w:left="5219" w:hanging="180"/>
      </w:pPr>
    </w:lvl>
    <w:lvl w:ilvl="6" w:tplc="1009000F" w:tentative="1">
      <w:start w:val="1"/>
      <w:numFmt w:val="decimal"/>
      <w:lvlText w:val="%7."/>
      <w:lvlJc w:val="left"/>
      <w:pPr>
        <w:ind w:left="5939" w:hanging="360"/>
      </w:pPr>
    </w:lvl>
    <w:lvl w:ilvl="7" w:tplc="10090019" w:tentative="1">
      <w:start w:val="1"/>
      <w:numFmt w:val="lowerLetter"/>
      <w:lvlText w:val="%8."/>
      <w:lvlJc w:val="left"/>
      <w:pPr>
        <w:ind w:left="6659" w:hanging="360"/>
      </w:pPr>
    </w:lvl>
    <w:lvl w:ilvl="8" w:tplc="10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4E2D4867"/>
    <w:multiLevelType w:val="hybridMultilevel"/>
    <w:tmpl w:val="D586115A"/>
    <w:lvl w:ilvl="0" w:tplc="0409000F">
      <w:start w:val="1"/>
      <w:numFmt w:val="decimal"/>
      <w:lvlText w:val="%1."/>
      <w:lvlJc w:val="left"/>
      <w:pPr>
        <w:ind w:left="1619" w:hanging="360"/>
      </w:p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2" w15:restartNumberingAfterBreak="0">
    <w:nsid w:val="57034E8A"/>
    <w:multiLevelType w:val="hybridMultilevel"/>
    <w:tmpl w:val="238E670E"/>
    <w:lvl w:ilvl="0" w:tplc="64662CC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3" w15:restartNumberingAfterBreak="0">
    <w:nsid w:val="57D42BA3"/>
    <w:multiLevelType w:val="hybridMultilevel"/>
    <w:tmpl w:val="561E31C2"/>
    <w:lvl w:ilvl="0" w:tplc="6B4E0C3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4" w15:restartNumberingAfterBreak="0">
    <w:nsid w:val="59025C76"/>
    <w:multiLevelType w:val="hybridMultilevel"/>
    <w:tmpl w:val="37CC1B5C"/>
    <w:lvl w:ilvl="0" w:tplc="C094A1A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5" w15:restartNumberingAfterBreak="0">
    <w:nsid w:val="5D1378B4"/>
    <w:multiLevelType w:val="hybridMultilevel"/>
    <w:tmpl w:val="AB16DF8E"/>
    <w:lvl w:ilvl="0" w:tplc="7C02C3E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6" w15:restartNumberingAfterBreak="0">
    <w:nsid w:val="5FEC2EA3"/>
    <w:multiLevelType w:val="hybridMultilevel"/>
    <w:tmpl w:val="992E0442"/>
    <w:lvl w:ilvl="0" w:tplc="26C46FFC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7" w15:restartNumberingAfterBreak="0">
    <w:nsid w:val="65247331"/>
    <w:multiLevelType w:val="hybridMultilevel"/>
    <w:tmpl w:val="44BEB63C"/>
    <w:lvl w:ilvl="0" w:tplc="230A806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8" w15:restartNumberingAfterBreak="0">
    <w:nsid w:val="6F140F5F"/>
    <w:multiLevelType w:val="hybridMultilevel"/>
    <w:tmpl w:val="01DA4468"/>
    <w:lvl w:ilvl="0" w:tplc="4EEAF33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39" w:hanging="360"/>
      </w:pPr>
    </w:lvl>
    <w:lvl w:ilvl="2" w:tplc="1009001B" w:tentative="1">
      <w:start w:val="1"/>
      <w:numFmt w:val="lowerRoman"/>
      <w:lvlText w:val="%3."/>
      <w:lvlJc w:val="right"/>
      <w:pPr>
        <w:ind w:left="3059" w:hanging="180"/>
      </w:pPr>
    </w:lvl>
    <w:lvl w:ilvl="3" w:tplc="1009000F" w:tentative="1">
      <w:start w:val="1"/>
      <w:numFmt w:val="decimal"/>
      <w:lvlText w:val="%4."/>
      <w:lvlJc w:val="left"/>
      <w:pPr>
        <w:ind w:left="3779" w:hanging="360"/>
      </w:pPr>
    </w:lvl>
    <w:lvl w:ilvl="4" w:tplc="10090019" w:tentative="1">
      <w:start w:val="1"/>
      <w:numFmt w:val="lowerLetter"/>
      <w:lvlText w:val="%5."/>
      <w:lvlJc w:val="left"/>
      <w:pPr>
        <w:ind w:left="4499" w:hanging="360"/>
      </w:pPr>
    </w:lvl>
    <w:lvl w:ilvl="5" w:tplc="1009001B" w:tentative="1">
      <w:start w:val="1"/>
      <w:numFmt w:val="lowerRoman"/>
      <w:lvlText w:val="%6."/>
      <w:lvlJc w:val="right"/>
      <w:pPr>
        <w:ind w:left="5219" w:hanging="180"/>
      </w:pPr>
    </w:lvl>
    <w:lvl w:ilvl="6" w:tplc="1009000F" w:tentative="1">
      <w:start w:val="1"/>
      <w:numFmt w:val="decimal"/>
      <w:lvlText w:val="%7."/>
      <w:lvlJc w:val="left"/>
      <w:pPr>
        <w:ind w:left="5939" w:hanging="360"/>
      </w:pPr>
    </w:lvl>
    <w:lvl w:ilvl="7" w:tplc="10090019" w:tentative="1">
      <w:start w:val="1"/>
      <w:numFmt w:val="lowerLetter"/>
      <w:lvlText w:val="%8."/>
      <w:lvlJc w:val="left"/>
      <w:pPr>
        <w:ind w:left="6659" w:hanging="360"/>
      </w:pPr>
    </w:lvl>
    <w:lvl w:ilvl="8" w:tplc="10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9" w15:restartNumberingAfterBreak="0">
    <w:nsid w:val="759E7C5E"/>
    <w:multiLevelType w:val="hybridMultilevel"/>
    <w:tmpl w:val="1534CE52"/>
    <w:lvl w:ilvl="0" w:tplc="6B04DCF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39" w:hanging="360"/>
      </w:pPr>
    </w:lvl>
    <w:lvl w:ilvl="2" w:tplc="1009001B" w:tentative="1">
      <w:start w:val="1"/>
      <w:numFmt w:val="lowerRoman"/>
      <w:lvlText w:val="%3."/>
      <w:lvlJc w:val="right"/>
      <w:pPr>
        <w:ind w:left="3059" w:hanging="180"/>
      </w:pPr>
    </w:lvl>
    <w:lvl w:ilvl="3" w:tplc="1009000F" w:tentative="1">
      <w:start w:val="1"/>
      <w:numFmt w:val="decimal"/>
      <w:lvlText w:val="%4."/>
      <w:lvlJc w:val="left"/>
      <w:pPr>
        <w:ind w:left="3779" w:hanging="360"/>
      </w:pPr>
    </w:lvl>
    <w:lvl w:ilvl="4" w:tplc="10090019" w:tentative="1">
      <w:start w:val="1"/>
      <w:numFmt w:val="lowerLetter"/>
      <w:lvlText w:val="%5."/>
      <w:lvlJc w:val="left"/>
      <w:pPr>
        <w:ind w:left="4499" w:hanging="360"/>
      </w:pPr>
    </w:lvl>
    <w:lvl w:ilvl="5" w:tplc="1009001B" w:tentative="1">
      <w:start w:val="1"/>
      <w:numFmt w:val="lowerRoman"/>
      <w:lvlText w:val="%6."/>
      <w:lvlJc w:val="right"/>
      <w:pPr>
        <w:ind w:left="5219" w:hanging="180"/>
      </w:pPr>
    </w:lvl>
    <w:lvl w:ilvl="6" w:tplc="1009000F" w:tentative="1">
      <w:start w:val="1"/>
      <w:numFmt w:val="decimal"/>
      <w:lvlText w:val="%7."/>
      <w:lvlJc w:val="left"/>
      <w:pPr>
        <w:ind w:left="5939" w:hanging="360"/>
      </w:pPr>
    </w:lvl>
    <w:lvl w:ilvl="7" w:tplc="10090019" w:tentative="1">
      <w:start w:val="1"/>
      <w:numFmt w:val="lowerLetter"/>
      <w:lvlText w:val="%8."/>
      <w:lvlJc w:val="left"/>
      <w:pPr>
        <w:ind w:left="6659" w:hanging="360"/>
      </w:pPr>
    </w:lvl>
    <w:lvl w:ilvl="8" w:tplc="10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0" w15:restartNumberingAfterBreak="0">
    <w:nsid w:val="75E11A20"/>
    <w:multiLevelType w:val="hybridMultilevel"/>
    <w:tmpl w:val="D20494CE"/>
    <w:lvl w:ilvl="0" w:tplc="39C20EFA">
      <w:start w:val="1"/>
      <w:numFmt w:val="decimal"/>
      <w:lvlText w:val="%1."/>
      <w:lvlJc w:val="left"/>
      <w:pPr>
        <w:ind w:left="161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1" w15:restartNumberingAfterBreak="0">
    <w:nsid w:val="7CA50678"/>
    <w:multiLevelType w:val="hybridMultilevel"/>
    <w:tmpl w:val="FB720AC2"/>
    <w:lvl w:ilvl="0" w:tplc="DCA67B6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39" w:hanging="360"/>
      </w:pPr>
    </w:lvl>
    <w:lvl w:ilvl="2" w:tplc="1009001B" w:tentative="1">
      <w:start w:val="1"/>
      <w:numFmt w:val="lowerRoman"/>
      <w:lvlText w:val="%3."/>
      <w:lvlJc w:val="right"/>
      <w:pPr>
        <w:ind w:left="3059" w:hanging="180"/>
      </w:pPr>
    </w:lvl>
    <w:lvl w:ilvl="3" w:tplc="1009000F" w:tentative="1">
      <w:start w:val="1"/>
      <w:numFmt w:val="decimal"/>
      <w:lvlText w:val="%4."/>
      <w:lvlJc w:val="left"/>
      <w:pPr>
        <w:ind w:left="3779" w:hanging="360"/>
      </w:pPr>
    </w:lvl>
    <w:lvl w:ilvl="4" w:tplc="10090019" w:tentative="1">
      <w:start w:val="1"/>
      <w:numFmt w:val="lowerLetter"/>
      <w:lvlText w:val="%5."/>
      <w:lvlJc w:val="left"/>
      <w:pPr>
        <w:ind w:left="4499" w:hanging="360"/>
      </w:pPr>
    </w:lvl>
    <w:lvl w:ilvl="5" w:tplc="1009001B" w:tentative="1">
      <w:start w:val="1"/>
      <w:numFmt w:val="lowerRoman"/>
      <w:lvlText w:val="%6."/>
      <w:lvlJc w:val="right"/>
      <w:pPr>
        <w:ind w:left="5219" w:hanging="180"/>
      </w:pPr>
    </w:lvl>
    <w:lvl w:ilvl="6" w:tplc="1009000F" w:tentative="1">
      <w:start w:val="1"/>
      <w:numFmt w:val="decimal"/>
      <w:lvlText w:val="%7."/>
      <w:lvlJc w:val="left"/>
      <w:pPr>
        <w:ind w:left="5939" w:hanging="360"/>
      </w:pPr>
    </w:lvl>
    <w:lvl w:ilvl="7" w:tplc="10090019" w:tentative="1">
      <w:start w:val="1"/>
      <w:numFmt w:val="lowerLetter"/>
      <w:lvlText w:val="%8."/>
      <w:lvlJc w:val="left"/>
      <w:pPr>
        <w:ind w:left="6659" w:hanging="360"/>
      </w:pPr>
    </w:lvl>
    <w:lvl w:ilvl="8" w:tplc="10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7D5A265E"/>
    <w:multiLevelType w:val="hybridMultilevel"/>
    <w:tmpl w:val="C9A8DAB2"/>
    <w:lvl w:ilvl="0" w:tplc="CAB0688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7F7B5EE0"/>
    <w:multiLevelType w:val="hybridMultilevel"/>
    <w:tmpl w:val="7B9C85D0"/>
    <w:lvl w:ilvl="0" w:tplc="471097C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20"/>
  </w:num>
  <w:num w:numId="5">
    <w:abstractNumId w:val="16"/>
  </w:num>
  <w:num w:numId="6">
    <w:abstractNumId w:val="19"/>
  </w:num>
  <w:num w:numId="7">
    <w:abstractNumId w:val="5"/>
  </w:num>
  <w:num w:numId="8">
    <w:abstractNumId w:val="31"/>
  </w:num>
  <w:num w:numId="9">
    <w:abstractNumId w:val="6"/>
  </w:num>
  <w:num w:numId="10">
    <w:abstractNumId w:val="12"/>
  </w:num>
  <w:num w:numId="11">
    <w:abstractNumId w:val="29"/>
  </w:num>
  <w:num w:numId="12">
    <w:abstractNumId w:val="28"/>
  </w:num>
  <w:num w:numId="13">
    <w:abstractNumId w:val="10"/>
  </w:num>
  <w:num w:numId="14">
    <w:abstractNumId w:val="24"/>
  </w:num>
  <w:num w:numId="15">
    <w:abstractNumId w:val="23"/>
  </w:num>
  <w:num w:numId="16">
    <w:abstractNumId w:val="30"/>
  </w:num>
  <w:num w:numId="17">
    <w:abstractNumId w:val="7"/>
  </w:num>
  <w:num w:numId="18">
    <w:abstractNumId w:val="15"/>
  </w:num>
  <w:num w:numId="19">
    <w:abstractNumId w:val="4"/>
  </w:num>
  <w:num w:numId="20">
    <w:abstractNumId w:val="14"/>
  </w:num>
  <w:num w:numId="21">
    <w:abstractNumId w:val="17"/>
  </w:num>
  <w:num w:numId="22">
    <w:abstractNumId w:val="25"/>
  </w:num>
  <w:num w:numId="23">
    <w:abstractNumId w:val="11"/>
  </w:num>
  <w:num w:numId="24">
    <w:abstractNumId w:val="8"/>
  </w:num>
  <w:num w:numId="25">
    <w:abstractNumId w:val="21"/>
  </w:num>
  <w:num w:numId="26">
    <w:abstractNumId w:val="18"/>
  </w:num>
  <w:num w:numId="27">
    <w:abstractNumId w:val="27"/>
  </w:num>
  <w:num w:numId="28">
    <w:abstractNumId w:val="32"/>
  </w:num>
  <w:num w:numId="29">
    <w:abstractNumId w:val="26"/>
  </w:num>
  <w:num w:numId="30">
    <w:abstractNumId w:val="3"/>
  </w:num>
  <w:num w:numId="31">
    <w:abstractNumId w:val="22"/>
  </w:num>
  <w:num w:numId="32">
    <w:abstractNumId w:val="33"/>
  </w:num>
  <w:num w:numId="33">
    <w:abstractNumId w:val="13"/>
  </w:num>
  <w:num w:numId="34">
    <w:abstractNumId w:val="1"/>
  </w:num>
  <w:num w:numId="3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ou, Joey-114">
    <w15:presenceInfo w15:providerId="None" w15:userId="Chou, Joey-114"/>
  </w15:person>
  <w15:person w15:author="Chou, Joey-115">
    <w15:presenceInfo w15:providerId="None" w15:userId="Chou, Joey-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8E0"/>
    <w:rsid w:val="0000211B"/>
    <w:rsid w:val="00003244"/>
    <w:rsid w:val="000040BE"/>
    <w:rsid w:val="00006CF9"/>
    <w:rsid w:val="0000740C"/>
    <w:rsid w:val="000117E3"/>
    <w:rsid w:val="000123A6"/>
    <w:rsid w:val="00012DFE"/>
    <w:rsid w:val="000136F4"/>
    <w:rsid w:val="00015115"/>
    <w:rsid w:val="00021920"/>
    <w:rsid w:val="00021D86"/>
    <w:rsid w:val="000220E9"/>
    <w:rsid w:val="00022549"/>
    <w:rsid w:val="00022D21"/>
    <w:rsid w:val="000232AE"/>
    <w:rsid w:val="000240AA"/>
    <w:rsid w:val="000243D5"/>
    <w:rsid w:val="0002440C"/>
    <w:rsid w:val="00024785"/>
    <w:rsid w:val="00026B56"/>
    <w:rsid w:val="00026DDC"/>
    <w:rsid w:val="00027104"/>
    <w:rsid w:val="0003102A"/>
    <w:rsid w:val="000314F8"/>
    <w:rsid w:val="00031FA7"/>
    <w:rsid w:val="00032791"/>
    <w:rsid w:val="00033397"/>
    <w:rsid w:val="00037748"/>
    <w:rsid w:val="00037B1F"/>
    <w:rsid w:val="00040095"/>
    <w:rsid w:val="0004017E"/>
    <w:rsid w:val="00041614"/>
    <w:rsid w:val="00041C9C"/>
    <w:rsid w:val="000429E9"/>
    <w:rsid w:val="00042FA6"/>
    <w:rsid w:val="00043516"/>
    <w:rsid w:val="00043A51"/>
    <w:rsid w:val="00044E19"/>
    <w:rsid w:val="0004520C"/>
    <w:rsid w:val="0004596F"/>
    <w:rsid w:val="000506B7"/>
    <w:rsid w:val="00050D6C"/>
    <w:rsid w:val="00050E0D"/>
    <w:rsid w:val="00051421"/>
    <w:rsid w:val="00051834"/>
    <w:rsid w:val="00052E62"/>
    <w:rsid w:val="00053B45"/>
    <w:rsid w:val="00054A22"/>
    <w:rsid w:val="0005520B"/>
    <w:rsid w:val="000569A8"/>
    <w:rsid w:val="000571A1"/>
    <w:rsid w:val="000618AF"/>
    <w:rsid w:val="0006219E"/>
    <w:rsid w:val="000626C1"/>
    <w:rsid w:val="00064701"/>
    <w:rsid w:val="00064B12"/>
    <w:rsid w:val="000652D0"/>
    <w:rsid w:val="000655A6"/>
    <w:rsid w:val="0006566F"/>
    <w:rsid w:val="00065706"/>
    <w:rsid w:val="00066934"/>
    <w:rsid w:val="00066D17"/>
    <w:rsid w:val="0006757F"/>
    <w:rsid w:val="0006781D"/>
    <w:rsid w:val="00070B04"/>
    <w:rsid w:val="00071EFE"/>
    <w:rsid w:val="00071F20"/>
    <w:rsid w:val="00072004"/>
    <w:rsid w:val="00072067"/>
    <w:rsid w:val="00072EE8"/>
    <w:rsid w:val="00073C3A"/>
    <w:rsid w:val="00075D4D"/>
    <w:rsid w:val="0007610C"/>
    <w:rsid w:val="0007677A"/>
    <w:rsid w:val="0007678B"/>
    <w:rsid w:val="0007787C"/>
    <w:rsid w:val="00080512"/>
    <w:rsid w:val="00082429"/>
    <w:rsid w:val="00082AE8"/>
    <w:rsid w:val="00083D3F"/>
    <w:rsid w:val="000850DB"/>
    <w:rsid w:val="0008527C"/>
    <w:rsid w:val="00086838"/>
    <w:rsid w:val="00087542"/>
    <w:rsid w:val="00090A3B"/>
    <w:rsid w:val="000913CB"/>
    <w:rsid w:val="000924AB"/>
    <w:rsid w:val="00092F12"/>
    <w:rsid w:val="00095499"/>
    <w:rsid w:val="00095585"/>
    <w:rsid w:val="00095DF0"/>
    <w:rsid w:val="00096660"/>
    <w:rsid w:val="000A0288"/>
    <w:rsid w:val="000A09B5"/>
    <w:rsid w:val="000A1FAA"/>
    <w:rsid w:val="000A24DE"/>
    <w:rsid w:val="000A2E2D"/>
    <w:rsid w:val="000A41A7"/>
    <w:rsid w:val="000A42F8"/>
    <w:rsid w:val="000A4712"/>
    <w:rsid w:val="000A56E2"/>
    <w:rsid w:val="000A630E"/>
    <w:rsid w:val="000A752A"/>
    <w:rsid w:val="000A75B3"/>
    <w:rsid w:val="000B0941"/>
    <w:rsid w:val="000B0BEB"/>
    <w:rsid w:val="000B13B9"/>
    <w:rsid w:val="000B160D"/>
    <w:rsid w:val="000B29CD"/>
    <w:rsid w:val="000B354E"/>
    <w:rsid w:val="000B541D"/>
    <w:rsid w:val="000B6AC7"/>
    <w:rsid w:val="000B6EB4"/>
    <w:rsid w:val="000C2211"/>
    <w:rsid w:val="000C237F"/>
    <w:rsid w:val="000C2689"/>
    <w:rsid w:val="000C26FF"/>
    <w:rsid w:val="000C29C9"/>
    <w:rsid w:val="000D0AEC"/>
    <w:rsid w:val="000D138D"/>
    <w:rsid w:val="000D2EAC"/>
    <w:rsid w:val="000D45B0"/>
    <w:rsid w:val="000D58AB"/>
    <w:rsid w:val="000D5B51"/>
    <w:rsid w:val="000D76D9"/>
    <w:rsid w:val="000D7767"/>
    <w:rsid w:val="000E2858"/>
    <w:rsid w:val="000E4866"/>
    <w:rsid w:val="000E54AF"/>
    <w:rsid w:val="000E5A20"/>
    <w:rsid w:val="000F1699"/>
    <w:rsid w:val="000F1FD3"/>
    <w:rsid w:val="000F276E"/>
    <w:rsid w:val="000F2DB2"/>
    <w:rsid w:val="000F3762"/>
    <w:rsid w:val="000F41E2"/>
    <w:rsid w:val="000F4969"/>
    <w:rsid w:val="001030DF"/>
    <w:rsid w:val="00103566"/>
    <w:rsid w:val="00104030"/>
    <w:rsid w:val="001048CC"/>
    <w:rsid w:val="001048D2"/>
    <w:rsid w:val="00104953"/>
    <w:rsid w:val="001074AB"/>
    <w:rsid w:val="00110292"/>
    <w:rsid w:val="001118EA"/>
    <w:rsid w:val="00111D46"/>
    <w:rsid w:val="001120FA"/>
    <w:rsid w:val="00112CCA"/>
    <w:rsid w:val="001140E6"/>
    <w:rsid w:val="00116042"/>
    <w:rsid w:val="00117133"/>
    <w:rsid w:val="00120083"/>
    <w:rsid w:val="00120432"/>
    <w:rsid w:val="001209D1"/>
    <w:rsid w:val="00120C04"/>
    <w:rsid w:val="00124D17"/>
    <w:rsid w:val="0012504E"/>
    <w:rsid w:val="001255F1"/>
    <w:rsid w:val="00127053"/>
    <w:rsid w:val="001305D9"/>
    <w:rsid w:val="00130BA5"/>
    <w:rsid w:val="00131102"/>
    <w:rsid w:val="00132423"/>
    <w:rsid w:val="0013267C"/>
    <w:rsid w:val="00133E2C"/>
    <w:rsid w:val="00134692"/>
    <w:rsid w:val="00134A51"/>
    <w:rsid w:val="00135C14"/>
    <w:rsid w:val="00136B57"/>
    <w:rsid w:val="00137704"/>
    <w:rsid w:val="00137A12"/>
    <w:rsid w:val="00140CAA"/>
    <w:rsid w:val="001411F4"/>
    <w:rsid w:val="0014154A"/>
    <w:rsid w:val="00141CB2"/>
    <w:rsid w:val="00142B94"/>
    <w:rsid w:val="00143B9D"/>
    <w:rsid w:val="00143E2F"/>
    <w:rsid w:val="001459DE"/>
    <w:rsid w:val="00147906"/>
    <w:rsid w:val="00147EC0"/>
    <w:rsid w:val="001513A7"/>
    <w:rsid w:val="00153F74"/>
    <w:rsid w:val="00154442"/>
    <w:rsid w:val="00156574"/>
    <w:rsid w:val="00157F38"/>
    <w:rsid w:val="001609A2"/>
    <w:rsid w:val="001609EF"/>
    <w:rsid w:val="001628DE"/>
    <w:rsid w:val="00164170"/>
    <w:rsid w:val="001651B4"/>
    <w:rsid w:val="001653C9"/>
    <w:rsid w:val="00165659"/>
    <w:rsid w:val="00165B55"/>
    <w:rsid w:val="001666A9"/>
    <w:rsid w:val="00171568"/>
    <w:rsid w:val="00172A9E"/>
    <w:rsid w:val="00174D5D"/>
    <w:rsid w:val="00174EC1"/>
    <w:rsid w:val="00175F21"/>
    <w:rsid w:val="00176CE0"/>
    <w:rsid w:val="00177237"/>
    <w:rsid w:val="00180EC8"/>
    <w:rsid w:val="00182690"/>
    <w:rsid w:val="00183A19"/>
    <w:rsid w:val="00183D6E"/>
    <w:rsid w:val="0018581F"/>
    <w:rsid w:val="001859A1"/>
    <w:rsid w:val="00186586"/>
    <w:rsid w:val="00186F92"/>
    <w:rsid w:val="00187273"/>
    <w:rsid w:val="001906B3"/>
    <w:rsid w:val="0019101B"/>
    <w:rsid w:val="001911A2"/>
    <w:rsid w:val="001912B1"/>
    <w:rsid w:val="001915C8"/>
    <w:rsid w:val="00193A82"/>
    <w:rsid w:val="001943E4"/>
    <w:rsid w:val="00194D6A"/>
    <w:rsid w:val="00194DFB"/>
    <w:rsid w:val="001964F9"/>
    <w:rsid w:val="001971A7"/>
    <w:rsid w:val="001A2161"/>
    <w:rsid w:val="001A2363"/>
    <w:rsid w:val="001A279D"/>
    <w:rsid w:val="001A5C64"/>
    <w:rsid w:val="001A6C29"/>
    <w:rsid w:val="001A6DDC"/>
    <w:rsid w:val="001A6F66"/>
    <w:rsid w:val="001B3506"/>
    <w:rsid w:val="001B4283"/>
    <w:rsid w:val="001B540F"/>
    <w:rsid w:val="001B569E"/>
    <w:rsid w:val="001B6333"/>
    <w:rsid w:val="001C07CA"/>
    <w:rsid w:val="001C0926"/>
    <w:rsid w:val="001C17A5"/>
    <w:rsid w:val="001C271D"/>
    <w:rsid w:val="001C27EE"/>
    <w:rsid w:val="001C4ECD"/>
    <w:rsid w:val="001C551C"/>
    <w:rsid w:val="001C555C"/>
    <w:rsid w:val="001D02C2"/>
    <w:rsid w:val="001D187E"/>
    <w:rsid w:val="001D1C73"/>
    <w:rsid w:val="001D1FC1"/>
    <w:rsid w:val="001D2130"/>
    <w:rsid w:val="001D38FD"/>
    <w:rsid w:val="001D4020"/>
    <w:rsid w:val="001D4955"/>
    <w:rsid w:val="001D53EE"/>
    <w:rsid w:val="001D5831"/>
    <w:rsid w:val="001D5A5B"/>
    <w:rsid w:val="001D637E"/>
    <w:rsid w:val="001D63BA"/>
    <w:rsid w:val="001D677E"/>
    <w:rsid w:val="001D73E3"/>
    <w:rsid w:val="001D7CB6"/>
    <w:rsid w:val="001E0758"/>
    <w:rsid w:val="001E0D82"/>
    <w:rsid w:val="001E1886"/>
    <w:rsid w:val="001E6631"/>
    <w:rsid w:val="001F1042"/>
    <w:rsid w:val="001F168B"/>
    <w:rsid w:val="001F25B2"/>
    <w:rsid w:val="001F3B9C"/>
    <w:rsid w:val="001F61AD"/>
    <w:rsid w:val="001F6EBF"/>
    <w:rsid w:val="002021E0"/>
    <w:rsid w:val="0020716A"/>
    <w:rsid w:val="002115C7"/>
    <w:rsid w:val="0021226A"/>
    <w:rsid w:val="002127B8"/>
    <w:rsid w:val="0021552C"/>
    <w:rsid w:val="00216EA1"/>
    <w:rsid w:val="00216F88"/>
    <w:rsid w:val="0021729E"/>
    <w:rsid w:val="00217E90"/>
    <w:rsid w:val="00220B56"/>
    <w:rsid w:val="00224556"/>
    <w:rsid w:val="002246AE"/>
    <w:rsid w:val="002254B1"/>
    <w:rsid w:val="00227187"/>
    <w:rsid w:val="002302BD"/>
    <w:rsid w:val="002305F0"/>
    <w:rsid w:val="00232A84"/>
    <w:rsid w:val="00232D4A"/>
    <w:rsid w:val="0023371C"/>
    <w:rsid w:val="002347A2"/>
    <w:rsid w:val="00234847"/>
    <w:rsid w:val="00235EC5"/>
    <w:rsid w:val="00236490"/>
    <w:rsid w:val="00236B59"/>
    <w:rsid w:val="00237759"/>
    <w:rsid w:val="002378EC"/>
    <w:rsid w:val="002414D2"/>
    <w:rsid w:val="00241FEA"/>
    <w:rsid w:val="00242F2F"/>
    <w:rsid w:val="00243C89"/>
    <w:rsid w:val="00243DA0"/>
    <w:rsid w:val="0024490C"/>
    <w:rsid w:val="00244BA5"/>
    <w:rsid w:val="00251897"/>
    <w:rsid w:val="00251F32"/>
    <w:rsid w:val="00253367"/>
    <w:rsid w:val="00255A52"/>
    <w:rsid w:val="002574D9"/>
    <w:rsid w:val="0026024E"/>
    <w:rsid w:val="002604F7"/>
    <w:rsid w:val="0026199B"/>
    <w:rsid w:val="00261F28"/>
    <w:rsid w:val="00262AC2"/>
    <w:rsid w:val="002643FB"/>
    <w:rsid w:val="00265057"/>
    <w:rsid w:val="002656A0"/>
    <w:rsid w:val="0026643A"/>
    <w:rsid w:val="0026647C"/>
    <w:rsid w:val="00266A96"/>
    <w:rsid w:val="00267944"/>
    <w:rsid w:val="00267D1E"/>
    <w:rsid w:val="00270478"/>
    <w:rsid w:val="00270918"/>
    <w:rsid w:val="00271E36"/>
    <w:rsid w:val="00273AD0"/>
    <w:rsid w:val="00276B1D"/>
    <w:rsid w:val="00276CA6"/>
    <w:rsid w:val="00277C0D"/>
    <w:rsid w:val="002810B3"/>
    <w:rsid w:val="0028285A"/>
    <w:rsid w:val="002874E6"/>
    <w:rsid w:val="00290C6D"/>
    <w:rsid w:val="00292E1B"/>
    <w:rsid w:val="002932F6"/>
    <w:rsid w:val="0029379B"/>
    <w:rsid w:val="00294AE4"/>
    <w:rsid w:val="00294F34"/>
    <w:rsid w:val="0029588E"/>
    <w:rsid w:val="00295BA8"/>
    <w:rsid w:val="002976C6"/>
    <w:rsid w:val="002A016C"/>
    <w:rsid w:val="002A06A5"/>
    <w:rsid w:val="002A0AD7"/>
    <w:rsid w:val="002A0B0A"/>
    <w:rsid w:val="002A2D1E"/>
    <w:rsid w:val="002A3081"/>
    <w:rsid w:val="002A4014"/>
    <w:rsid w:val="002A4761"/>
    <w:rsid w:val="002A47D6"/>
    <w:rsid w:val="002A5E05"/>
    <w:rsid w:val="002B0786"/>
    <w:rsid w:val="002B1534"/>
    <w:rsid w:val="002B2E39"/>
    <w:rsid w:val="002B4741"/>
    <w:rsid w:val="002B4F8F"/>
    <w:rsid w:val="002B7A66"/>
    <w:rsid w:val="002C0393"/>
    <w:rsid w:val="002C0552"/>
    <w:rsid w:val="002C0609"/>
    <w:rsid w:val="002C0798"/>
    <w:rsid w:val="002C0A5C"/>
    <w:rsid w:val="002C1D97"/>
    <w:rsid w:val="002C267D"/>
    <w:rsid w:val="002C2930"/>
    <w:rsid w:val="002C3162"/>
    <w:rsid w:val="002C4E3E"/>
    <w:rsid w:val="002C5821"/>
    <w:rsid w:val="002C5FED"/>
    <w:rsid w:val="002C6260"/>
    <w:rsid w:val="002C679B"/>
    <w:rsid w:val="002D0259"/>
    <w:rsid w:val="002D19F3"/>
    <w:rsid w:val="002D1FAD"/>
    <w:rsid w:val="002D2210"/>
    <w:rsid w:val="002D35A7"/>
    <w:rsid w:val="002D3D08"/>
    <w:rsid w:val="002D44A8"/>
    <w:rsid w:val="002D58CF"/>
    <w:rsid w:val="002D5909"/>
    <w:rsid w:val="002D6378"/>
    <w:rsid w:val="002D69A3"/>
    <w:rsid w:val="002D7405"/>
    <w:rsid w:val="002E038D"/>
    <w:rsid w:val="002E0932"/>
    <w:rsid w:val="002E093C"/>
    <w:rsid w:val="002E0AE2"/>
    <w:rsid w:val="002E14B0"/>
    <w:rsid w:val="002E1CEE"/>
    <w:rsid w:val="002E1E49"/>
    <w:rsid w:val="002E3574"/>
    <w:rsid w:val="002E3B61"/>
    <w:rsid w:val="002E713F"/>
    <w:rsid w:val="002F1077"/>
    <w:rsid w:val="002F3ED8"/>
    <w:rsid w:val="002F4AB3"/>
    <w:rsid w:val="002F4F40"/>
    <w:rsid w:val="002F59F3"/>
    <w:rsid w:val="002F7318"/>
    <w:rsid w:val="002F75CC"/>
    <w:rsid w:val="002F7A1B"/>
    <w:rsid w:val="00303F98"/>
    <w:rsid w:val="003060D2"/>
    <w:rsid w:val="00311622"/>
    <w:rsid w:val="00312061"/>
    <w:rsid w:val="003133DA"/>
    <w:rsid w:val="003135EF"/>
    <w:rsid w:val="00314EDA"/>
    <w:rsid w:val="0031506F"/>
    <w:rsid w:val="003164E3"/>
    <w:rsid w:val="003172DC"/>
    <w:rsid w:val="00321022"/>
    <w:rsid w:val="003217A3"/>
    <w:rsid w:val="00322B4F"/>
    <w:rsid w:val="0032676C"/>
    <w:rsid w:val="00327029"/>
    <w:rsid w:val="0033149D"/>
    <w:rsid w:val="00331A93"/>
    <w:rsid w:val="0033242A"/>
    <w:rsid w:val="00333EF5"/>
    <w:rsid w:val="003351C7"/>
    <w:rsid w:val="0033556C"/>
    <w:rsid w:val="00336046"/>
    <w:rsid w:val="00340B18"/>
    <w:rsid w:val="003424E3"/>
    <w:rsid w:val="00342B01"/>
    <w:rsid w:val="003433BB"/>
    <w:rsid w:val="00344D83"/>
    <w:rsid w:val="00345B7E"/>
    <w:rsid w:val="00346C5F"/>
    <w:rsid w:val="00352CBE"/>
    <w:rsid w:val="003540B1"/>
    <w:rsid w:val="0035462D"/>
    <w:rsid w:val="0035475E"/>
    <w:rsid w:val="003553F7"/>
    <w:rsid w:val="00356152"/>
    <w:rsid w:val="0035618D"/>
    <w:rsid w:val="0035717E"/>
    <w:rsid w:val="003575E1"/>
    <w:rsid w:val="00357B2A"/>
    <w:rsid w:val="00362E3F"/>
    <w:rsid w:val="00363CE4"/>
    <w:rsid w:val="00364D21"/>
    <w:rsid w:val="00365107"/>
    <w:rsid w:val="00365674"/>
    <w:rsid w:val="00366276"/>
    <w:rsid w:val="003668F2"/>
    <w:rsid w:val="00367E20"/>
    <w:rsid w:val="00371E96"/>
    <w:rsid w:val="003735CF"/>
    <w:rsid w:val="0037661D"/>
    <w:rsid w:val="00376650"/>
    <w:rsid w:val="0037716F"/>
    <w:rsid w:val="00377A50"/>
    <w:rsid w:val="00380DB0"/>
    <w:rsid w:val="003812C8"/>
    <w:rsid w:val="00383951"/>
    <w:rsid w:val="00386873"/>
    <w:rsid w:val="00390FFF"/>
    <w:rsid w:val="003915E3"/>
    <w:rsid w:val="00393192"/>
    <w:rsid w:val="00393C35"/>
    <w:rsid w:val="003945E5"/>
    <w:rsid w:val="00394B2E"/>
    <w:rsid w:val="00394FE3"/>
    <w:rsid w:val="00395A9B"/>
    <w:rsid w:val="00395E96"/>
    <w:rsid w:val="00397F1D"/>
    <w:rsid w:val="003A1E36"/>
    <w:rsid w:val="003A302F"/>
    <w:rsid w:val="003A324B"/>
    <w:rsid w:val="003A4FEB"/>
    <w:rsid w:val="003A556B"/>
    <w:rsid w:val="003A563E"/>
    <w:rsid w:val="003A5BB6"/>
    <w:rsid w:val="003A614C"/>
    <w:rsid w:val="003A711D"/>
    <w:rsid w:val="003B0188"/>
    <w:rsid w:val="003B26FD"/>
    <w:rsid w:val="003B3E4C"/>
    <w:rsid w:val="003B6634"/>
    <w:rsid w:val="003B677F"/>
    <w:rsid w:val="003B7EF7"/>
    <w:rsid w:val="003C0148"/>
    <w:rsid w:val="003C1791"/>
    <w:rsid w:val="003C2871"/>
    <w:rsid w:val="003C3233"/>
    <w:rsid w:val="003C340A"/>
    <w:rsid w:val="003C3971"/>
    <w:rsid w:val="003C4D3E"/>
    <w:rsid w:val="003C515A"/>
    <w:rsid w:val="003C537D"/>
    <w:rsid w:val="003C5ADF"/>
    <w:rsid w:val="003C73DC"/>
    <w:rsid w:val="003D3289"/>
    <w:rsid w:val="003D3C10"/>
    <w:rsid w:val="003D4D4C"/>
    <w:rsid w:val="003D4E84"/>
    <w:rsid w:val="003D5E22"/>
    <w:rsid w:val="003D6138"/>
    <w:rsid w:val="003E065B"/>
    <w:rsid w:val="003E0902"/>
    <w:rsid w:val="003E0AD3"/>
    <w:rsid w:val="003E0D20"/>
    <w:rsid w:val="003E0F0A"/>
    <w:rsid w:val="003E49A5"/>
    <w:rsid w:val="003E5715"/>
    <w:rsid w:val="003E66E6"/>
    <w:rsid w:val="003F0088"/>
    <w:rsid w:val="003F045D"/>
    <w:rsid w:val="003F588D"/>
    <w:rsid w:val="00400853"/>
    <w:rsid w:val="00401A91"/>
    <w:rsid w:val="004025A2"/>
    <w:rsid w:val="00402B6E"/>
    <w:rsid w:val="004032B8"/>
    <w:rsid w:val="00403970"/>
    <w:rsid w:val="00404A5D"/>
    <w:rsid w:val="00405D74"/>
    <w:rsid w:val="004063DD"/>
    <w:rsid w:val="00407694"/>
    <w:rsid w:val="00411311"/>
    <w:rsid w:val="00411627"/>
    <w:rsid w:val="00412062"/>
    <w:rsid w:val="00413153"/>
    <w:rsid w:val="00414CE7"/>
    <w:rsid w:val="00417AC4"/>
    <w:rsid w:val="00421B20"/>
    <w:rsid w:val="00421CB0"/>
    <w:rsid w:val="00423E63"/>
    <w:rsid w:val="00425014"/>
    <w:rsid w:val="00426852"/>
    <w:rsid w:val="004269EB"/>
    <w:rsid w:val="00426BCD"/>
    <w:rsid w:val="00431527"/>
    <w:rsid w:val="004322D9"/>
    <w:rsid w:val="00432BAB"/>
    <w:rsid w:val="0043325C"/>
    <w:rsid w:val="004336D6"/>
    <w:rsid w:val="00433CFD"/>
    <w:rsid w:val="00434009"/>
    <w:rsid w:val="00434476"/>
    <w:rsid w:val="00436357"/>
    <w:rsid w:val="00440A4C"/>
    <w:rsid w:val="0044177D"/>
    <w:rsid w:val="00442D7C"/>
    <w:rsid w:val="00443924"/>
    <w:rsid w:val="00443ED1"/>
    <w:rsid w:val="00444C42"/>
    <w:rsid w:val="00444DC5"/>
    <w:rsid w:val="004458C7"/>
    <w:rsid w:val="004459AC"/>
    <w:rsid w:val="0044634B"/>
    <w:rsid w:val="00446D11"/>
    <w:rsid w:val="00446F4B"/>
    <w:rsid w:val="004504E3"/>
    <w:rsid w:val="0045146B"/>
    <w:rsid w:val="004523BE"/>
    <w:rsid w:val="00454751"/>
    <w:rsid w:val="004555F4"/>
    <w:rsid w:val="00455FED"/>
    <w:rsid w:val="00456453"/>
    <w:rsid w:val="00461426"/>
    <w:rsid w:val="00462123"/>
    <w:rsid w:val="00463E45"/>
    <w:rsid w:val="004658FD"/>
    <w:rsid w:val="00466A2C"/>
    <w:rsid w:val="004677E0"/>
    <w:rsid w:val="00470878"/>
    <w:rsid w:val="004717DD"/>
    <w:rsid w:val="00471E8E"/>
    <w:rsid w:val="00472DD6"/>
    <w:rsid w:val="00472F3B"/>
    <w:rsid w:val="004740B2"/>
    <w:rsid w:val="004756DD"/>
    <w:rsid w:val="00475EB5"/>
    <w:rsid w:val="0047653F"/>
    <w:rsid w:val="00477484"/>
    <w:rsid w:val="00481ED6"/>
    <w:rsid w:val="00481EF6"/>
    <w:rsid w:val="00482064"/>
    <w:rsid w:val="004835FC"/>
    <w:rsid w:val="00484207"/>
    <w:rsid w:val="00484747"/>
    <w:rsid w:val="0048495D"/>
    <w:rsid w:val="00486DCB"/>
    <w:rsid w:val="00487BDE"/>
    <w:rsid w:val="00491445"/>
    <w:rsid w:val="004922B1"/>
    <w:rsid w:val="00492B2F"/>
    <w:rsid w:val="00493DB8"/>
    <w:rsid w:val="00493DDB"/>
    <w:rsid w:val="00494097"/>
    <w:rsid w:val="00494C9D"/>
    <w:rsid w:val="00495CF5"/>
    <w:rsid w:val="00495D91"/>
    <w:rsid w:val="00496C88"/>
    <w:rsid w:val="00497304"/>
    <w:rsid w:val="00497F2E"/>
    <w:rsid w:val="004A0F00"/>
    <w:rsid w:val="004A1A8D"/>
    <w:rsid w:val="004A2C3A"/>
    <w:rsid w:val="004A3225"/>
    <w:rsid w:val="004A389B"/>
    <w:rsid w:val="004A65F5"/>
    <w:rsid w:val="004B0799"/>
    <w:rsid w:val="004B137B"/>
    <w:rsid w:val="004B18C7"/>
    <w:rsid w:val="004B2A98"/>
    <w:rsid w:val="004B2AF3"/>
    <w:rsid w:val="004B384F"/>
    <w:rsid w:val="004B3D68"/>
    <w:rsid w:val="004B4070"/>
    <w:rsid w:val="004B4A94"/>
    <w:rsid w:val="004B4ACE"/>
    <w:rsid w:val="004B5556"/>
    <w:rsid w:val="004C0EBE"/>
    <w:rsid w:val="004C1629"/>
    <w:rsid w:val="004C1825"/>
    <w:rsid w:val="004C369C"/>
    <w:rsid w:val="004C4670"/>
    <w:rsid w:val="004C4C61"/>
    <w:rsid w:val="004C50C3"/>
    <w:rsid w:val="004C6650"/>
    <w:rsid w:val="004C69D7"/>
    <w:rsid w:val="004D2C4E"/>
    <w:rsid w:val="004D3578"/>
    <w:rsid w:val="004D3884"/>
    <w:rsid w:val="004D473E"/>
    <w:rsid w:val="004D53F3"/>
    <w:rsid w:val="004D5DD9"/>
    <w:rsid w:val="004D6A02"/>
    <w:rsid w:val="004D737E"/>
    <w:rsid w:val="004D7E63"/>
    <w:rsid w:val="004E0D60"/>
    <w:rsid w:val="004E1346"/>
    <w:rsid w:val="004E167B"/>
    <w:rsid w:val="004E1859"/>
    <w:rsid w:val="004E1F8E"/>
    <w:rsid w:val="004E213A"/>
    <w:rsid w:val="004E2844"/>
    <w:rsid w:val="004E5118"/>
    <w:rsid w:val="004E5F09"/>
    <w:rsid w:val="004E649D"/>
    <w:rsid w:val="004E6EBA"/>
    <w:rsid w:val="004E731E"/>
    <w:rsid w:val="004E78A2"/>
    <w:rsid w:val="004F0DAF"/>
    <w:rsid w:val="004F33DF"/>
    <w:rsid w:val="004F4FEE"/>
    <w:rsid w:val="004F6361"/>
    <w:rsid w:val="004F7508"/>
    <w:rsid w:val="004F7844"/>
    <w:rsid w:val="005005C2"/>
    <w:rsid w:val="00503656"/>
    <w:rsid w:val="00503F9F"/>
    <w:rsid w:val="0050455F"/>
    <w:rsid w:val="00506895"/>
    <w:rsid w:val="0050693A"/>
    <w:rsid w:val="00507392"/>
    <w:rsid w:val="00507DC5"/>
    <w:rsid w:val="00510056"/>
    <w:rsid w:val="00510468"/>
    <w:rsid w:val="0051062E"/>
    <w:rsid w:val="0051199D"/>
    <w:rsid w:val="00512935"/>
    <w:rsid w:val="005145A3"/>
    <w:rsid w:val="00516726"/>
    <w:rsid w:val="005177E3"/>
    <w:rsid w:val="0052198E"/>
    <w:rsid w:val="00522BD9"/>
    <w:rsid w:val="00523191"/>
    <w:rsid w:val="00524968"/>
    <w:rsid w:val="00525361"/>
    <w:rsid w:val="005302DF"/>
    <w:rsid w:val="00530314"/>
    <w:rsid w:val="00530432"/>
    <w:rsid w:val="00530AE3"/>
    <w:rsid w:val="005317C0"/>
    <w:rsid w:val="005322E0"/>
    <w:rsid w:val="00532D6F"/>
    <w:rsid w:val="00533882"/>
    <w:rsid w:val="00534765"/>
    <w:rsid w:val="00535D4F"/>
    <w:rsid w:val="005363F3"/>
    <w:rsid w:val="00537624"/>
    <w:rsid w:val="005424D2"/>
    <w:rsid w:val="00542CF1"/>
    <w:rsid w:val="00543E6C"/>
    <w:rsid w:val="005441BA"/>
    <w:rsid w:val="00545B39"/>
    <w:rsid w:val="005467DF"/>
    <w:rsid w:val="005468DA"/>
    <w:rsid w:val="0055066B"/>
    <w:rsid w:val="00552643"/>
    <w:rsid w:val="005567E9"/>
    <w:rsid w:val="005575A4"/>
    <w:rsid w:val="00557B2D"/>
    <w:rsid w:val="00560CB6"/>
    <w:rsid w:val="00560E45"/>
    <w:rsid w:val="00561158"/>
    <w:rsid w:val="005615B8"/>
    <w:rsid w:val="00561C55"/>
    <w:rsid w:val="00563547"/>
    <w:rsid w:val="00565087"/>
    <w:rsid w:val="0056519A"/>
    <w:rsid w:val="005661B6"/>
    <w:rsid w:val="005665EA"/>
    <w:rsid w:val="00567D46"/>
    <w:rsid w:val="0057356B"/>
    <w:rsid w:val="005737EA"/>
    <w:rsid w:val="00573D27"/>
    <w:rsid w:val="0057421E"/>
    <w:rsid w:val="00574F22"/>
    <w:rsid w:val="0057516E"/>
    <w:rsid w:val="00576F4C"/>
    <w:rsid w:val="005811EA"/>
    <w:rsid w:val="00581A3C"/>
    <w:rsid w:val="00581E6C"/>
    <w:rsid w:val="00581FDD"/>
    <w:rsid w:val="00585124"/>
    <w:rsid w:val="00586273"/>
    <w:rsid w:val="005866C4"/>
    <w:rsid w:val="0058764A"/>
    <w:rsid w:val="00591D45"/>
    <w:rsid w:val="00591EDD"/>
    <w:rsid w:val="0059323A"/>
    <w:rsid w:val="005943EC"/>
    <w:rsid w:val="005950FD"/>
    <w:rsid w:val="00596BD8"/>
    <w:rsid w:val="00597213"/>
    <w:rsid w:val="00597C49"/>
    <w:rsid w:val="005A0998"/>
    <w:rsid w:val="005A0AEB"/>
    <w:rsid w:val="005A150C"/>
    <w:rsid w:val="005A2A00"/>
    <w:rsid w:val="005A469F"/>
    <w:rsid w:val="005A4BB5"/>
    <w:rsid w:val="005A52E0"/>
    <w:rsid w:val="005A626B"/>
    <w:rsid w:val="005A6796"/>
    <w:rsid w:val="005A7867"/>
    <w:rsid w:val="005A7BFC"/>
    <w:rsid w:val="005B0EA1"/>
    <w:rsid w:val="005B1B39"/>
    <w:rsid w:val="005B21DB"/>
    <w:rsid w:val="005B2550"/>
    <w:rsid w:val="005B2953"/>
    <w:rsid w:val="005B5A07"/>
    <w:rsid w:val="005B5D13"/>
    <w:rsid w:val="005B6448"/>
    <w:rsid w:val="005B75DB"/>
    <w:rsid w:val="005C0423"/>
    <w:rsid w:val="005C0506"/>
    <w:rsid w:val="005C0A3E"/>
    <w:rsid w:val="005C18A7"/>
    <w:rsid w:val="005C2C66"/>
    <w:rsid w:val="005C360B"/>
    <w:rsid w:val="005C5CDF"/>
    <w:rsid w:val="005C5D56"/>
    <w:rsid w:val="005C6485"/>
    <w:rsid w:val="005C665D"/>
    <w:rsid w:val="005C7CE3"/>
    <w:rsid w:val="005C7FFB"/>
    <w:rsid w:val="005D1038"/>
    <w:rsid w:val="005D1162"/>
    <w:rsid w:val="005D1DBE"/>
    <w:rsid w:val="005D2036"/>
    <w:rsid w:val="005D2E01"/>
    <w:rsid w:val="005D402F"/>
    <w:rsid w:val="005D51FF"/>
    <w:rsid w:val="005D571D"/>
    <w:rsid w:val="005E04EB"/>
    <w:rsid w:val="005E0C4E"/>
    <w:rsid w:val="005E124A"/>
    <w:rsid w:val="005E241E"/>
    <w:rsid w:val="005E25CD"/>
    <w:rsid w:val="005E2B8E"/>
    <w:rsid w:val="005E2E6D"/>
    <w:rsid w:val="005E414B"/>
    <w:rsid w:val="005E501B"/>
    <w:rsid w:val="005E5EBD"/>
    <w:rsid w:val="005E6CFA"/>
    <w:rsid w:val="005E7029"/>
    <w:rsid w:val="005E7887"/>
    <w:rsid w:val="005F15D8"/>
    <w:rsid w:val="005F18A7"/>
    <w:rsid w:val="005F1B0E"/>
    <w:rsid w:val="005F25BA"/>
    <w:rsid w:val="005F5093"/>
    <w:rsid w:val="005F5869"/>
    <w:rsid w:val="005F60CF"/>
    <w:rsid w:val="0060203E"/>
    <w:rsid w:val="006034F8"/>
    <w:rsid w:val="00603844"/>
    <w:rsid w:val="006045C1"/>
    <w:rsid w:val="00606D87"/>
    <w:rsid w:val="00610091"/>
    <w:rsid w:val="00611D48"/>
    <w:rsid w:val="006131B9"/>
    <w:rsid w:val="00613E90"/>
    <w:rsid w:val="00614FDF"/>
    <w:rsid w:val="0061694C"/>
    <w:rsid w:val="00621F50"/>
    <w:rsid w:val="006220FF"/>
    <w:rsid w:val="0062275C"/>
    <w:rsid w:val="00622F11"/>
    <w:rsid w:val="00626D9F"/>
    <w:rsid w:val="00627194"/>
    <w:rsid w:val="00632183"/>
    <w:rsid w:val="0063248E"/>
    <w:rsid w:val="00632A1C"/>
    <w:rsid w:val="00634CE3"/>
    <w:rsid w:val="00635326"/>
    <w:rsid w:val="00637439"/>
    <w:rsid w:val="006403A3"/>
    <w:rsid w:val="00640512"/>
    <w:rsid w:val="006411D8"/>
    <w:rsid w:val="00642877"/>
    <w:rsid w:val="00642DD9"/>
    <w:rsid w:val="0064605B"/>
    <w:rsid w:val="006469E9"/>
    <w:rsid w:val="006512C6"/>
    <w:rsid w:val="00651478"/>
    <w:rsid w:val="00651A98"/>
    <w:rsid w:val="006529EB"/>
    <w:rsid w:val="00652B5F"/>
    <w:rsid w:val="00652BED"/>
    <w:rsid w:val="0065347E"/>
    <w:rsid w:val="00653833"/>
    <w:rsid w:val="006544D2"/>
    <w:rsid w:val="00655289"/>
    <w:rsid w:val="006565F7"/>
    <w:rsid w:val="006567DB"/>
    <w:rsid w:val="0065759A"/>
    <w:rsid w:val="00661C44"/>
    <w:rsid w:val="00665665"/>
    <w:rsid w:val="00667E1E"/>
    <w:rsid w:val="00670B9A"/>
    <w:rsid w:val="006712C3"/>
    <w:rsid w:val="00672350"/>
    <w:rsid w:val="00674521"/>
    <w:rsid w:val="006762AF"/>
    <w:rsid w:val="006765A8"/>
    <w:rsid w:val="00677A74"/>
    <w:rsid w:val="00677EAE"/>
    <w:rsid w:val="006810A4"/>
    <w:rsid w:val="00681303"/>
    <w:rsid w:val="00681D65"/>
    <w:rsid w:val="0068423E"/>
    <w:rsid w:val="00684FCA"/>
    <w:rsid w:val="0068795E"/>
    <w:rsid w:val="00687E61"/>
    <w:rsid w:val="00691352"/>
    <w:rsid w:val="006920B5"/>
    <w:rsid w:val="00693396"/>
    <w:rsid w:val="0069474C"/>
    <w:rsid w:val="00694B05"/>
    <w:rsid w:val="0069609C"/>
    <w:rsid w:val="00696A31"/>
    <w:rsid w:val="00697389"/>
    <w:rsid w:val="006A0FFC"/>
    <w:rsid w:val="006A200B"/>
    <w:rsid w:val="006A2AF0"/>
    <w:rsid w:val="006A55E7"/>
    <w:rsid w:val="006A62FB"/>
    <w:rsid w:val="006A64B5"/>
    <w:rsid w:val="006A6D7B"/>
    <w:rsid w:val="006B0D8F"/>
    <w:rsid w:val="006B2334"/>
    <w:rsid w:val="006B25F0"/>
    <w:rsid w:val="006B29CD"/>
    <w:rsid w:val="006B3D8E"/>
    <w:rsid w:val="006B5124"/>
    <w:rsid w:val="006B6D14"/>
    <w:rsid w:val="006B6EB3"/>
    <w:rsid w:val="006B73A7"/>
    <w:rsid w:val="006C043E"/>
    <w:rsid w:val="006C1C4A"/>
    <w:rsid w:val="006C2173"/>
    <w:rsid w:val="006C371F"/>
    <w:rsid w:val="006C7AAB"/>
    <w:rsid w:val="006D0A9C"/>
    <w:rsid w:val="006D0DCA"/>
    <w:rsid w:val="006D1636"/>
    <w:rsid w:val="006D29A6"/>
    <w:rsid w:val="006D3900"/>
    <w:rsid w:val="006D4A60"/>
    <w:rsid w:val="006D5389"/>
    <w:rsid w:val="006D7DD7"/>
    <w:rsid w:val="006E070A"/>
    <w:rsid w:val="006E267C"/>
    <w:rsid w:val="006E4A27"/>
    <w:rsid w:val="006E7F1D"/>
    <w:rsid w:val="006F03E1"/>
    <w:rsid w:val="006F10FD"/>
    <w:rsid w:val="006F1DE2"/>
    <w:rsid w:val="006F2759"/>
    <w:rsid w:val="006F41D0"/>
    <w:rsid w:val="006F4C2A"/>
    <w:rsid w:val="006F4C41"/>
    <w:rsid w:val="006F77F0"/>
    <w:rsid w:val="007000B8"/>
    <w:rsid w:val="00701E8C"/>
    <w:rsid w:val="0070239C"/>
    <w:rsid w:val="007025DC"/>
    <w:rsid w:val="0070428F"/>
    <w:rsid w:val="0070436B"/>
    <w:rsid w:val="007067FD"/>
    <w:rsid w:val="00706E11"/>
    <w:rsid w:val="0071179A"/>
    <w:rsid w:val="00712813"/>
    <w:rsid w:val="007130AB"/>
    <w:rsid w:val="00713E65"/>
    <w:rsid w:val="00714147"/>
    <w:rsid w:val="0071599B"/>
    <w:rsid w:val="00716B62"/>
    <w:rsid w:val="00716F79"/>
    <w:rsid w:val="00717D58"/>
    <w:rsid w:val="00720D89"/>
    <w:rsid w:val="00721882"/>
    <w:rsid w:val="00721C70"/>
    <w:rsid w:val="00721DAF"/>
    <w:rsid w:val="00723A8E"/>
    <w:rsid w:val="0072491E"/>
    <w:rsid w:val="0072590C"/>
    <w:rsid w:val="007311BC"/>
    <w:rsid w:val="007313B8"/>
    <w:rsid w:val="00731D07"/>
    <w:rsid w:val="00733475"/>
    <w:rsid w:val="00733497"/>
    <w:rsid w:val="00733C92"/>
    <w:rsid w:val="00734471"/>
    <w:rsid w:val="00734A5B"/>
    <w:rsid w:val="00734A9E"/>
    <w:rsid w:val="00734E4F"/>
    <w:rsid w:val="00734E7C"/>
    <w:rsid w:val="0073574E"/>
    <w:rsid w:val="0074103F"/>
    <w:rsid w:val="00741BD5"/>
    <w:rsid w:val="0074278D"/>
    <w:rsid w:val="0074297F"/>
    <w:rsid w:val="007439BC"/>
    <w:rsid w:val="00744C73"/>
    <w:rsid w:val="00744E76"/>
    <w:rsid w:val="00746088"/>
    <w:rsid w:val="00746329"/>
    <w:rsid w:val="00746703"/>
    <w:rsid w:val="00746747"/>
    <w:rsid w:val="00746A9F"/>
    <w:rsid w:val="0074791D"/>
    <w:rsid w:val="00750F4E"/>
    <w:rsid w:val="007518BE"/>
    <w:rsid w:val="007529C9"/>
    <w:rsid w:val="0075354C"/>
    <w:rsid w:val="00753675"/>
    <w:rsid w:val="007544B6"/>
    <w:rsid w:val="00760169"/>
    <w:rsid w:val="00760BF8"/>
    <w:rsid w:val="00760E9D"/>
    <w:rsid w:val="00763A16"/>
    <w:rsid w:val="00764BAC"/>
    <w:rsid w:val="00764F4C"/>
    <w:rsid w:val="00766A9D"/>
    <w:rsid w:val="007671B9"/>
    <w:rsid w:val="00767ACE"/>
    <w:rsid w:val="00771267"/>
    <w:rsid w:val="00773B8C"/>
    <w:rsid w:val="00774771"/>
    <w:rsid w:val="00774C6E"/>
    <w:rsid w:val="00776868"/>
    <w:rsid w:val="00776DE9"/>
    <w:rsid w:val="00777608"/>
    <w:rsid w:val="00780A1D"/>
    <w:rsid w:val="00780C53"/>
    <w:rsid w:val="0078179A"/>
    <w:rsid w:val="00781F0F"/>
    <w:rsid w:val="00782025"/>
    <w:rsid w:val="00782B7E"/>
    <w:rsid w:val="00784943"/>
    <w:rsid w:val="00786057"/>
    <w:rsid w:val="007905AC"/>
    <w:rsid w:val="00791DB9"/>
    <w:rsid w:val="00793169"/>
    <w:rsid w:val="00793772"/>
    <w:rsid w:val="0079427E"/>
    <w:rsid w:val="00794519"/>
    <w:rsid w:val="00794D62"/>
    <w:rsid w:val="00796EA1"/>
    <w:rsid w:val="007A09BD"/>
    <w:rsid w:val="007A1075"/>
    <w:rsid w:val="007A13E6"/>
    <w:rsid w:val="007A1B2C"/>
    <w:rsid w:val="007A2B29"/>
    <w:rsid w:val="007A2F81"/>
    <w:rsid w:val="007A33D6"/>
    <w:rsid w:val="007A6EF4"/>
    <w:rsid w:val="007B0002"/>
    <w:rsid w:val="007B02EF"/>
    <w:rsid w:val="007B0F58"/>
    <w:rsid w:val="007B3DFA"/>
    <w:rsid w:val="007B3F51"/>
    <w:rsid w:val="007B547A"/>
    <w:rsid w:val="007B684D"/>
    <w:rsid w:val="007C0D09"/>
    <w:rsid w:val="007C2885"/>
    <w:rsid w:val="007C2DCC"/>
    <w:rsid w:val="007C2E91"/>
    <w:rsid w:val="007C2E98"/>
    <w:rsid w:val="007C306F"/>
    <w:rsid w:val="007C417D"/>
    <w:rsid w:val="007C4602"/>
    <w:rsid w:val="007C4960"/>
    <w:rsid w:val="007C4D80"/>
    <w:rsid w:val="007C4FE9"/>
    <w:rsid w:val="007C53C5"/>
    <w:rsid w:val="007C56A6"/>
    <w:rsid w:val="007C66D4"/>
    <w:rsid w:val="007D042C"/>
    <w:rsid w:val="007D0597"/>
    <w:rsid w:val="007D097F"/>
    <w:rsid w:val="007D0BE4"/>
    <w:rsid w:val="007D0D05"/>
    <w:rsid w:val="007D0DD8"/>
    <w:rsid w:val="007D21F4"/>
    <w:rsid w:val="007D4F54"/>
    <w:rsid w:val="007D68BA"/>
    <w:rsid w:val="007D69D9"/>
    <w:rsid w:val="007D6D26"/>
    <w:rsid w:val="007D7E3B"/>
    <w:rsid w:val="007E0E5E"/>
    <w:rsid w:val="007E232F"/>
    <w:rsid w:val="007E3555"/>
    <w:rsid w:val="007E3A92"/>
    <w:rsid w:val="007E3C1A"/>
    <w:rsid w:val="007E48A6"/>
    <w:rsid w:val="007E5E2A"/>
    <w:rsid w:val="007E6269"/>
    <w:rsid w:val="007E63F3"/>
    <w:rsid w:val="007E67CD"/>
    <w:rsid w:val="007E7B34"/>
    <w:rsid w:val="007E7C87"/>
    <w:rsid w:val="007E7F8E"/>
    <w:rsid w:val="007E7FA1"/>
    <w:rsid w:val="007F0E20"/>
    <w:rsid w:val="007F13CD"/>
    <w:rsid w:val="007F2EA6"/>
    <w:rsid w:val="007F4EB3"/>
    <w:rsid w:val="007F52AA"/>
    <w:rsid w:val="007F5469"/>
    <w:rsid w:val="007F54CE"/>
    <w:rsid w:val="007F5FF6"/>
    <w:rsid w:val="007F7159"/>
    <w:rsid w:val="00800554"/>
    <w:rsid w:val="00800F5C"/>
    <w:rsid w:val="0080100D"/>
    <w:rsid w:val="008024CA"/>
    <w:rsid w:val="008028A4"/>
    <w:rsid w:val="00803236"/>
    <w:rsid w:val="00803370"/>
    <w:rsid w:val="00803676"/>
    <w:rsid w:val="00805866"/>
    <w:rsid w:val="008058DE"/>
    <w:rsid w:val="00806CBA"/>
    <w:rsid w:val="00806F68"/>
    <w:rsid w:val="00810B0D"/>
    <w:rsid w:val="00810D94"/>
    <w:rsid w:val="008130CC"/>
    <w:rsid w:val="00813222"/>
    <w:rsid w:val="00813B9B"/>
    <w:rsid w:val="0081474F"/>
    <w:rsid w:val="0081604E"/>
    <w:rsid w:val="008164C3"/>
    <w:rsid w:val="00817DE5"/>
    <w:rsid w:val="008201DB"/>
    <w:rsid w:val="008202D9"/>
    <w:rsid w:val="008211E9"/>
    <w:rsid w:val="008218E9"/>
    <w:rsid w:val="00823C6E"/>
    <w:rsid w:val="00824629"/>
    <w:rsid w:val="00827868"/>
    <w:rsid w:val="00827D6C"/>
    <w:rsid w:val="008304AF"/>
    <w:rsid w:val="0083125C"/>
    <w:rsid w:val="00831EA2"/>
    <w:rsid w:val="008327B4"/>
    <w:rsid w:val="00832A97"/>
    <w:rsid w:val="0083327B"/>
    <w:rsid w:val="00834116"/>
    <w:rsid w:val="00834896"/>
    <w:rsid w:val="00834952"/>
    <w:rsid w:val="00837A3F"/>
    <w:rsid w:val="00840D6D"/>
    <w:rsid w:val="00841962"/>
    <w:rsid w:val="00842245"/>
    <w:rsid w:val="00842A42"/>
    <w:rsid w:val="00842D01"/>
    <w:rsid w:val="008445A4"/>
    <w:rsid w:val="00845013"/>
    <w:rsid w:val="008452F1"/>
    <w:rsid w:val="00845AB0"/>
    <w:rsid w:val="00845CF1"/>
    <w:rsid w:val="00850D8C"/>
    <w:rsid w:val="008521AF"/>
    <w:rsid w:val="00854477"/>
    <w:rsid w:val="00856178"/>
    <w:rsid w:val="00856426"/>
    <w:rsid w:val="00857149"/>
    <w:rsid w:val="008574AA"/>
    <w:rsid w:val="00857E5D"/>
    <w:rsid w:val="00864332"/>
    <w:rsid w:val="0086458B"/>
    <w:rsid w:val="008645FE"/>
    <w:rsid w:val="0086510D"/>
    <w:rsid w:val="0086570C"/>
    <w:rsid w:val="00865E9A"/>
    <w:rsid w:val="00867BC2"/>
    <w:rsid w:val="0087067E"/>
    <w:rsid w:val="0087226C"/>
    <w:rsid w:val="008736DC"/>
    <w:rsid w:val="008737F7"/>
    <w:rsid w:val="00873BFF"/>
    <w:rsid w:val="0087455C"/>
    <w:rsid w:val="00874D49"/>
    <w:rsid w:val="0087553F"/>
    <w:rsid w:val="008755EB"/>
    <w:rsid w:val="008760A9"/>
    <w:rsid w:val="008768CA"/>
    <w:rsid w:val="008772D0"/>
    <w:rsid w:val="00877872"/>
    <w:rsid w:val="00881751"/>
    <w:rsid w:val="00882B7F"/>
    <w:rsid w:val="00882BFB"/>
    <w:rsid w:val="00884442"/>
    <w:rsid w:val="0088551F"/>
    <w:rsid w:val="00885B90"/>
    <w:rsid w:val="00885F6B"/>
    <w:rsid w:val="008866B5"/>
    <w:rsid w:val="00886A98"/>
    <w:rsid w:val="00887347"/>
    <w:rsid w:val="00891E9D"/>
    <w:rsid w:val="00893361"/>
    <w:rsid w:val="0089474E"/>
    <w:rsid w:val="00896474"/>
    <w:rsid w:val="0089672A"/>
    <w:rsid w:val="00896A76"/>
    <w:rsid w:val="008977AD"/>
    <w:rsid w:val="008A08A5"/>
    <w:rsid w:val="008A1A94"/>
    <w:rsid w:val="008A1C19"/>
    <w:rsid w:val="008A51EC"/>
    <w:rsid w:val="008A5D5C"/>
    <w:rsid w:val="008A5F4B"/>
    <w:rsid w:val="008A62C2"/>
    <w:rsid w:val="008B2D8F"/>
    <w:rsid w:val="008B48D7"/>
    <w:rsid w:val="008B5937"/>
    <w:rsid w:val="008B69D5"/>
    <w:rsid w:val="008B6A24"/>
    <w:rsid w:val="008B7565"/>
    <w:rsid w:val="008C1C47"/>
    <w:rsid w:val="008C4583"/>
    <w:rsid w:val="008C46EC"/>
    <w:rsid w:val="008C4C7C"/>
    <w:rsid w:val="008C7D0B"/>
    <w:rsid w:val="008D1C7E"/>
    <w:rsid w:val="008D2364"/>
    <w:rsid w:val="008D2607"/>
    <w:rsid w:val="008D2AD1"/>
    <w:rsid w:val="008D4398"/>
    <w:rsid w:val="008D676D"/>
    <w:rsid w:val="008E106B"/>
    <w:rsid w:val="008E1EE8"/>
    <w:rsid w:val="008E2992"/>
    <w:rsid w:val="008E5586"/>
    <w:rsid w:val="008E633B"/>
    <w:rsid w:val="008F2818"/>
    <w:rsid w:val="008F5736"/>
    <w:rsid w:val="008F5CD1"/>
    <w:rsid w:val="008F6E20"/>
    <w:rsid w:val="008F7389"/>
    <w:rsid w:val="00900305"/>
    <w:rsid w:val="009010CD"/>
    <w:rsid w:val="009016CF"/>
    <w:rsid w:val="00901C25"/>
    <w:rsid w:val="0090271F"/>
    <w:rsid w:val="009027EB"/>
    <w:rsid w:val="009028D8"/>
    <w:rsid w:val="00902E23"/>
    <w:rsid w:val="009036DF"/>
    <w:rsid w:val="009036E7"/>
    <w:rsid w:val="00903FA2"/>
    <w:rsid w:val="009053D8"/>
    <w:rsid w:val="00907BDE"/>
    <w:rsid w:val="00912617"/>
    <w:rsid w:val="00912645"/>
    <w:rsid w:val="009128CD"/>
    <w:rsid w:val="0091335F"/>
    <w:rsid w:val="0091348E"/>
    <w:rsid w:val="009159EC"/>
    <w:rsid w:val="0091619B"/>
    <w:rsid w:val="00921064"/>
    <w:rsid w:val="00923F81"/>
    <w:rsid w:val="00924D92"/>
    <w:rsid w:val="0092571A"/>
    <w:rsid w:val="009259C6"/>
    <w:rsid w:val="00926C41"/>
    <w:rsid w:val="009271F5"/>
    <w:rsid w:val="0093199C"/>
    <w:rsid w:val="00931CA6"/>
    <w:rsid w:val="00932486"/>
    <w:rsid w:val="00932AC2"/>
    <w:rsid w:val="0093462B"/>
    <w:rsid w:val="00934DD0"/>
    <w:rsid w:val="009357D1"/>
    <w:rsid w:val="00935E3F"/>
    <w:rsid w:val="00937083"/>
    <w:rsid w:val="00937DB1"/>
    <w:rsid w:val="00940992"/>
    <w:rsid w:val="00942EC2"/>
    <w:rsid w:val="00943EE9"/>
    <w:rsid w:val="0094414C"/>
    <w:rsid w:val="0094571C"/>
    <w:rsid w:val="00946694"/>
    <w:rsid w:val="00947540"/>
    <w:rsid w:val="0094756A"/>
    <w:rsid w:val="0095097E"/>
    <w:rsid w:val="00953877"/>
    <w:rsid w:val="0095533F"/>
    <w:rsid w:val="00956088"/>
    <w:rsid w:val="00956C78"/>
    <w:rsid w:val="009579BC"/>
    <w:rsid w:val="0096064D"/>
    <w:rsid w:val="009613E7"/>
    <w:rsid w:val="00961552"/>
    <w:rsid w:val="00962530"/>
    <w:rsid w:val="00962841"/>
    <w:rsid w:val="0096321C"/>
    <w:rsid w:val="00966459"/>
    <w:rsid w:val="00967968"/>
    <w:rsid w:val="00970659"/>
    <w:rsid w:val="009712BA"/>
    <w:rsid w:val="009736B4"/>
    <w:rsid w:val="00973743"/>
    <w:rsid w:val="00974049"/>
    <w:rsid w:val="009748AF"/>
    <w:rsid w:val="00974D3D"/>
    <w:rsid w:val="00976EB9"/>
    <w:rsid w:val="00977140"/>
    <w:rsid w:val="0097784F"/>
    <w:rsid w:val="00977B4F"/>
    <w:rsid w:val="009807FC"/>
    <w:rsid w:val="009809B7"/>
    <w:rsid w:val="00981451"/>
    <w:rsid w:val="00982C7D"/>
    <w:rsid w:val="00985108"/>
    <w:rsid w:val="00985905"/>
    <w:rsid w:val="00987159"/>
    <w:rsid w:val="0098739F"/>
    <w:rsid w:val="00997EF2"/>
    <w:rsid w:val="009A1901"/>
    <w:rsid w:val="009A1E4B"/>
    <w:rsid w:val="009A2417"/>
    <w:rsid w:val="009A3815"/>
    <w:rsid w:val="009A4B1B"/>
    <w:rsid w:val="009A4BF9"/>
    <w:rsid w:val="009A512D"/>
    <w:rsid w:val="009A5D76"/>
    <w:rsid w:val="009A638B"/>
    <w:rsid w:val="009A6B8B"/>
    <w:rsid w:val="009A7500"/>
    <w:rsid w:val="009B1334"/>
    <w:rsid w:val="009B1F3F"/>
    <w:rsid w:val="009B45FC"/>
    <w:rsid w:val="009B4A85"/>
    <w:rsid w:val="009B4ED3"/>
    <w:rsid w:val="009B60BD"/>
    <w:rsid w:val="009C0760"/>
    <w:rsid w:val="009C0C3B"/>
    <w:rsid w:val="009C0FCC"/>
    <w:rsid w:val="009C1B79"/>
    <w:rsid w:val="009C2E93"/>
    <w:rsid w:val="009C4268"/>
    <w:rsid w:val="009C6396"/>
    <w:rsid w:val="009C675D"/>
    <w:rsid w:val="009C68A0"/>
    <w:rsid w:val="009C79E0"/>
    <w:rsid w:val="009D17AE"/>
    <w:rsid w:val="009D377A"/>
    <w:rsid w:val="009D3969"/>
    <w:rsid w:val="009D5718"/>
    <w:rsid w:val="009D5D19"/>
    <w:rsid w:val="009D73A9"/>
    <w:rsid w:val="009E1096"/>
    <w:rsid w:val="009E1152"/>
    <w:rsid w:val="009E4077"/>
    <w:rsid w:val="009E5634"/>
    <w:rsid w:val="009E5CB3"/>
    <w:rsid w:val="009E5FE0"/>
    <w:rsid w:val="009E75BF"/>
    <w:rsid w:val="009F1D6A"/>
    <w:rsid w:val="009F207D"/>
    <w:rsid w:val="009F3333"/>
    <w:rsid w:val="009F33B6"/>
    <w:rsid w:val="009F37B7"/>
    <w:rsid w:val="009F40D3"/>
    <w:rsid w:val="009F4397"/>
    <w:rsid w:val="009F4B02"/>
    <w:rsid w:val="009F522C"/>
    <w:rsid w:val="009F56C6"/>
    <w:rsid w:val="009F578E"/>
    <w:rsid w:val="00A01223"/>
    <w:rsid w:val="00A01DA0"/>
    <w:rsid w:val="00A022C1"/>
    <w:rsid w:val="00A02A9F"/>
    <w:rsid w:val="00A0335F"/>
    <w:rsid w:val="00A051F8"/>
    <w:rsid w:val="00A06D52"/>
    <w:rsid w:val="00A07FA0"/>
    <w:rsid w:val="00A10F02"/>
    <w:rsid w:val="00A11972"/>
    <w:rsid w:val="00A13201"/>
    <w:rsid w:val="00A146F5"/>
    <w:rsid w:val="00A158C6"/>
    <w:rsid w:val="00A15907"/>
    <w:rsid w:val="00A164B4"/>
    <w:rsid w:val="00A16E71"/>
    <w:rsid w:val="00A20DD1"/>
    <w:rsid w:val="00A21E53"/>
    <w:rsid w:val="00A241F3"/>
    <w:rsid w:val="00A2718D"/>
    <w:rsid w:val="00A27BDD"/>
    <w:rsid w:val="00A306A9"/>
    <w:rsid w:val="00A31394"/>
    <w:rsid w:val="00A3289B"/>
    <w:rsid w:val="00A34450"/>
    <w:rsid w:val="00A36024"/>
    <w:rsid w:val="00A3615E"/>
    <w:rsid w:val="00A36DB2"/>
    <w:rsid w:val="00A40D6F"/>
    <w:rsid w:val="00A41185"/>
    <w:rsid w:val="00A41B87"/>
    <w:rsid w:val="00A46E98"/>
    <w:rsid w:val="00A507C3"/>
    <w:rsid w:val="00A509D7"/>
    <w:rsid w:val="00A52F2F"/>
    <w:rsid w:val="00A53724"/>
    <w:rsid w:val="00A539CA"/>
    <w:rsid w:val="00A54718"/>
    <w:rsid w:val="00A54BB6"/>
    <w:rsid w:val="00A54BEC"/>
    <w:rsid w:val="00A55672"/>
    <w:rsid w:val="00A57107"/>
    <w:rsid w:val="00A579F5"/>
    <w:rsid w:val="00A61159"/>
    <w:rsid w:val="00A625E9"/>
    <w:rsid w:val="00A62C1E"/>
    <w:rsid w:val="00A62E95"/>
    <w:rsid w:val="00A633D0"/>
    <w:rsid w:val="00A64531"/>
    <w:rsid w:val="00A65754"/>
    <w:rsid w:val="00A67E05"/>
    <w:rsid w:val="00A67F31"/>
    <w:rsid w:val="00A70776"/>
    <w:rsid w:val="00A71541"/>
    <w:rsid w:val="00A71A97"/>
    <w:rsid w:val="00A72A7F"/>
    <w:rsid w:val="00A72C3C"/>
    <w:rsid w:val="00A7533D"/>
    <w:rsid w:val="00A75B60"/>
    <w:rsid w:val="00A76C2E"/>
    <w:rsid w:val="00A82346"/>
    <w:rsid w:val="00A83665"/>
    <w:rsid w:val="00A83CEF"/>
    <w:rsid w:val="00A83D5D"/>
    <w:rsid w:val="00A84A96"/>
    <w:rsid w:val="00A84C08"/>
    <w:rsid w:val="00A85C5C"/>
    <w:rsid w:val="00A86FC4"/>
    <w:rsid w:val="00A9077A"/>
    <w:rsid w:val="00A90CB1"/>
    <w:rsid w:val="00A940FD"/>
    <w:rsid w:val="00A94A4B"/>
    <w:rsid w:val="00A97364"/>
    <w:rsid w:val="00A9740D"/>
    <w:rsid w:val="00AA113E"/>
    <w:rsid w:val="00AA3F6F"/>
    <w:rsid w:val="00AA5834"/>
    <w:rsid w:val="00AA7FEC"/>
    <w:rsid w:val="00AB0123"/>
    <w:rsid w:val="00AB1FBA"/>
    <w:rsid w:val="00AB29E6"/>
    <w:rsid w:val="00AB45C9"/>
    <w:rsid w:val="00AB4F19"/>
    <w:rsid w:val="00AB6258"/>
    <w:rsid w:val="00AC17B7"/>
    <w:rsid w:val="00AC2A25"/>
    <w:rsid w:val="00AC39E0"/>
    <w:rsid w:val="00AC3D3D"/>
    <w:rsid w:val="00AC415B"/>
    <w:rsid w:val="00AC4BF6"/>
    <w:rsid w:val="00AC5316"/>
    <w:rsid w:val="00AD0175"/>
    <w:rsid w:val="00AD1C21"/>
    <w:rsid w:val="00AD24C2"/>
    <w:rsid w:val="00AD28BC"/>
    <w:rsid w:val="00AD4197"/>
    <w:rsid w:val="00AD4680"/>
    <w:rsid w:val="00AD5712"/>
    <w:rsid w:val="00AD5CB6"/>
    <w:rsid w:val="00AD6A65"/>
    <w:rsid w:val="00AD7E32"/>
    <w:rsid w:val="00AE3365"/>
    <w:rsid w:val="00AE4726"/>
    <w:rsid w:val="00AE5151"/>
    <w:rsid w:val="00AE6227"/>
    <w:rsid w:val="00AE72CD"/>
    <w:rsid w:val="00AF0B52"/>
    <w:rsid w:val="00AF1ACA"/>
    <w:rsid w:val="00AF1D01"/>
    <w:rsid w:val="00AF3269"/>
    <w:rsid w:val="00AF40BD"/>
    <w:rsid w:val="00AF491C"/>
    <w:rsid w:val="00AF49B4"/>
    <w:rsid w:val="00AF578C"/>
    <w:rsid w:val="00AF63CA"/>
    <w:rsid w:val="00AF6CEC"/>
    <w:rsid w:val="00AF7851"/>
    <w:rsid w:val="00AF79B1"/>
    <w:rsid w:val="00B00010"/>
    <w:rsid w:val="00B01E1C"/>
    <w:rsid w:val="00B026A1"/>
    <w:rsid w:val="00B026AE"/>
    <w:rsid w:val="00B049AE"/>
    <w:rsid w:val="00B05C4F"/>
    <w:rsid w:val="00B06D97"/>
    <w:rsid w:val="00B1096A"/>
    <w:rsid w:val="00B114C1"/>
    <w:rsid w:val="00B12520"/>
    <w:rsid w:val="00B133AE"/>
    <w:rsid w:val="00B142B2"/>
    <w:rsid w:val="00B14A71"/>
    <w:rsid w:val="00B14F23"/>
    <w:rsid w:val="00B15449"/>
    <w:rsid w:val="00B16104"/>
    <w:rsid w:val="00B16280"/>
    <w:rsid w:val="00B1758D"/>
    <w:rsid w:val="00B20DDA"/>
    <w:rsid w:val="00B222CE"/>
    <w:rsid w:val="00B22F4F"/>
    <w:rsid w:val="00B31A65"/>
    <w:rsid w:val="00B320C7"/>
    <w:rsid w:val="00B3286D"/>
    <w:rsid w:val="00B32B16"/>
    <w:rsid w:val="00B33883"/>
    <w:rsid w:val="00B341EA"/>
    <w:rsid w:val="00B34288"/>
    <w:rsid w:val="00B3472B"/>
    <w:rsid w:val="00B36C60"/>
    <w:rsid w:val="00B36E95"/>
    <w:rsid w:val="00B37B06"/>
    <w:rsid w:val="00B40884"/>
    <w:rsid w:val="00B40FE9"/>
    <w:rsid w:val="00B41B3D"/>
    <w:rsid w:val="00B41C44"/>
    <w:rsid w:val="00B42E96"/>
    <w:rsid w:val="00B445C8"/>
    <w:rsid w:val="00B445FF"/>
    <w:rsid w:val="00B47589"/>
    <w:rsid w:val="00B4792E"/>
    <w:rsid w:val="00B47E7F"/>
    <w:rsid w:val="00B50698"/>
    <w:rsid w:val="00B50DD5"/>
    <w:rsid w:val="00B51FEE"/>
    <w:rsid w:val="00B524B6"/>
    <w:rsid w:val="00B52C31"/>
    <w:rsid w:val="00B54533"/>
    <w:rsid w:val="00B54958"/>
    <w:rsid w:val="00B55A33"/>
    <w:rsid w:val="00B60346"/>
    <w:rsid w:val="00B60BEF"/>
    <w:rsid w:val="00B60D93"/>
    <w:rsid w:val="00B61F9C"/>
    <w:rsid w:val="00B62F6D"/>
    <w:rsid w:val="00B63143"/>
    <w:rsid w:val="00B63C2A"/>
    <w:rsid w:val="00B67D71"/>
    <w:rsid w:val="00B7055B"/>
    <w:rsid w:val="00B706AC"/>
    <w:rsid w:val="00B70934"/>
    <w:rsid w:val="00B74932"/>
    <w:rsid w:val="00B75647"/>
    <w:rsid w:val="00B75700"/>
    <w:rsid w:val="00B757D7"/>
    <w:rsid w:val="00B75957"/>
    <w:rsid w:val="00B77029"/>
    <w:rsid w:val="00B77E8F"/>
    <w:rsid w:val="00B80830"/>
    <w:rsid w:val="00B81DFF"/>
    <w:rsid w:val="00B82257"/>
    <w:rsid w:val="00B82284"/>
    <w:rsid w:val="00B8520D"/>
    <w:rsid w:val="00B85798"/>
    <w:rsid w:val="00B85831"/>
    <w:rsid w:val="00B85952"/>
    <w:rsid w:val="00B85FF6"/>
    <w:rsid w:val="00B86932"/>
    <w:rsid w:val="00B87FC8"/>
    <w:rsid w:val="00B90C39"/>
    <w:rsid w:val="00B915C1"/>
    <w:rsid w:val="00B91F2C"/>
    <w:rsid w:val="00B92DA3"/>
    <w:rsid w:val="00B9348E"/>
    <w:rsid w:val="00B93635"/>
    <w:rsid w:val="00B94D5A"/>
    <w:rsid w:val="00B952F9"/>
    <w:rsid w:val="00B9580D"/>
    <w:rsid w:val="00B96118"/>
    <w:rsid w:val="00B964C9"/>
    <w:rsid w:val="00B96B52"/>
    <w:rsid w:val="00BA486E"/>
    <w:rsid w:val="00BA5911"/>
    <w:rsid w:val="00BA693A"/>
    <w:rsid w:val="00BA699F"/>
    <w:rsid w:val="00BB09DB"/>
    <w:rsid w:val="00BB1080"/>
    <w:rsid w:val="00BB1163"/>
    <w:rsid w:val="00BB42CD"/>
    <w:rsid w:val="00BB76D4"/>
    <w:rsid w:val="00BC0135"/>
    <w:rsid w:val="00BC0A7F"/>
    <w:rsid w:val="00BC0F7D"/>
    <w:rsid w:val="00BC171B"/>
    <w:rsid w:val="00BC273D"/>
    <w:rsid w:val="00BC37EE"/>
    <w:rsid w:val="00BC3B6C"/>
    <w:rsid w:val="00BC54C5"/>
    <w:rsid w:val="00BC5B70"/>
    <w:rsid w:val="00BC619E"/>
    <w:rsid w:val="00BC68F3"/>
    <w:rsid w:val="00BC6F48"/>
    <w:rsid w:val="00BC73A2"/>
    <w:rsid w:val="00BC7C4B"/>
    <w:rsid w:val="00BD0553"/>
    <w:rsid w:val="00BD09F2"/>
    <w:rsid w:val="00BD0CC4"/>
    <w:rsid w:val="00BD25A0"/>
    <w:rsid w:val="00BD2CA5"/>
    <w:rsid w:val="00BD452C"/>
    <w:rsid w:val="00BD45E1"/>
    <w:rsid w:val="00BD5F9A"/>
    <w:rsid w:val="00BD640F"/>
    <w:rsid w:val="00BD68C9"/>
    <w:rsid w:val="00BD69A5"/>
    <w:rsid w:val="00BD72B3"/>
    <w:rsid w:val="00BD7325"/>
    <w:rsid w:val="00BD7C66"/>
    <w:rsid w:val="00BD7C6D"/>
    <w:rsid w:val="00BE0F05"/>
    <w:rsid w:val="00BE1131"/>
    <w:rsid w:val="00BE418D"/>
    <w:rsid w:val="00BE5FF6"/>
    <w:rsid w:val="00BE6D03"/>
    <w:rsid w:val="00BE726F"/>
    <w:rsid w:val="00BE737E"/>
    <w:rsid w:val="00BE7950"/>
    <w:rsid w:val="00BF0D12"/>
    <w:rsid w:val="00BF2967"/>
    <w:rsid w:val="00BF4B84"/>
    <w:rsid w:val="00BF7796"/>
    <w:rsid w:val="00BF7BF2"/>
    <w:rsid w:val="00C003E0"/>
    <w:rsid w:val="00C009AE"/>
    <w:rsid w:val="00C00A5D"/>
    <w:rsid w:val="00C0148E"/>
    <w:rsid w:val="00C02BCD"/>
    <w:rsid w:val="00C037BE"/>
    <w:rsid w:val="00C04B21"/>
    <w:rsid w:val="00C072E5"/>
    <w:rsid w:val="00C1094E"/>
    <w:rsid w:val="00C141C7"/>
    <w:rsid w:val="00C14B4B"/>
    <w:rsid w:val="00C16B9E"/>
    <w:rsid w:val="00C179DB"/>
    <w:rsid w:val="00C21DCA"/>
    <w:rsid w:val="00C2420E"/>
    <w:rsid w:val="00C24A3C"/>
    <w:rsid w:val="00C258A2"/>
    <w:rsid w:val="00C25983"/>
    <w:rsid w:val="00C25C51"/>
    <w:rsid w:val="00C26249"/>
    <w:rsid w:val="00C27F50"/>
    <w:rsid w:val="00C30236"/>
    <w:rsid w:val="00C30F63"/>
    <w:rsid w:val="00C320A8"/>
    <w:rsid w:val="00C32FBE"/>
    <w:rsid w:val="00C33079"/>
    <w:rsid w:val="00C338AB"/>
    <w:rsid w:val="00C33FFC"/>
    <w:rsid w:val="00C34588"/>
    <w:rsid w:val="00C34660"/>
    <w:rsid w:val="00C3712F"/>
    <w:rsid w:val="00C37C84"/>
    <w:rsid w:val="00C40165"/>
    <w:rsid w:val="00C40D00"/>
    <w:rsid w:val="00C43616"/>
    <w:rsid w:val="00C44DAB"/>
    <w:rsid w:val="00C45146"/>
    <w:rsid w:val="00C45231"/>
    <w:rsid w:val="00C45A07"/>
    <w:rsid w:val="00C461A9"/>
    <w:rsid w:val="00C479D7"/>
    <w:rsid w:val="00C5169B"/>
    <w:rsid w:val="00C5299F"/>
    <w:rsid w:val="00C565E1"/>
    <w:rsid w:val="00C56743"/>
    <w:rsid w:val="00C56FF6"/>
    <w:rsid w:val="00C57A35"/>
    <w:rsid w:val="00C57A7A"/>
    <w:rsid w:val="00C616EC"/>
    <w:rsid w:val="00C617B6"/>
    <w:rsid w:val="00C62946"/>
    <w:rsid w:val="00C62F40"/>
    <w:rsid w:val="00C65CF6"/>
    <w:rsid w:val="00C66F25"/>
    <w:rsid w:val="00C72833"/>
    <w:rsid w:val="00C728AB"/>
    <w:rsid w:val="00C74F64"/>
    <w:rsid w:val="00C779CC"/>
    <w:rsid w:val="00C77ADE"/>
    <w:rsid w:val="00C8220F"/>
    <w:rsid w:val="00C83065"/>
    <w:rsid w:val="00C83310"/>
    <w:rsid w:val="00C84518"/>
    <w:rsid w:val="00C84CCC"/>
    <w:rsid w:val="00C85B7D"/>
    <w:rsid w:val="00C86255"/>
    <w:rsid w:val="00C87875"/>
    <w:rsid w:val="00C90B79"/>
    <w:rsid w:val="00C90BDB"/>
    <w:rsid w:val="00C91228"/>
    <w:rsid w:val="00C914DD"/>
    <w:rsid w:val="00C91C18"/>
    <w:rsid w:val="00C933BF"/>
    <w:rsid w:val="00C93F40"/>
    <w:rsid w:val="00C94317"/>
    <w:rsid w:val="00C94447"/>
    <w:rsid w:val="00C948B1"/>
    <w:rsid w:val="00C94AE4"/>
    <w:rsid w:val="00CA05BF"/>
    <w:rsid w:val="00CA0869"/>
    <w:rsid w:val="00CA093D"/>
    <w:rsid w:val="00CA22FB"/>
    <w:rsid w:val="00CA2C6B"/>
    <w:rsid w:val="00CA3D0C"/>
    <w:rsid w:val="00CA5C17"/>
    <w:rsid w:val="00CA6CBE"/>
    <w:rsid w:val="00CB0BB7"/>
    <w:rsid w:val="00CB2460"/>
    <w:rsid w:val="00CB2BA7"/>
    <w:rsid w:val="00CB5883"/>
    <w:rsid w:val="00CB66E7"/>
    <w:rsid w:val="00CB7B37"/>
    <w:rsid w:val="00CC019B"/>
    <w:rsid w:val="00CC01DC"/>
    <w:rsid w:val="00CC5A6A"/>
    <w:rsid w:val="00CD2C4E"/>
    <w:rsid w:val="00CD382D"/>
    <w:rsid w:val="00CD4658"/>
    <w:rsid w:val="00CD57C4"/>
    <w:rsid w:val="00CD5878"/>
    <w:rsid w:val="00CD7516"/>
    <w:rsid w:val="00CD7E4D"/>
    <w:rsid w:val="00CE0BB3"/>
    <w:rsid w:val="00CE1A6D"/>
    <w:rsid w:val="00CE28EC"/>
    <w:rsid w:val="00CE36CF"/>
    <w:rsid w:val="00CE3A8D"/>
    <w:rsid w:val="00CE403C"/>
    <w:rsid w:val="00CE63B5"/>
    <w:rsid w:val="00CE7C8A"/>
    <w:rsid w:val="00CF032B"/>
    <w:rsid w:val="00CF2408"/>
    <w:rsid w:val="00CF3C4B"/>
    <w:rsid w:val="00CF4ED4"/>
    <w:rsid w:val="00CF6A2D"/>
    <w:rsid w:val="00CF703C"/>
    <w:rsid w:val="00CF7CD0"/>
    <w:rsid w:val="00CF7E70"/>
    <w:rsid w:val="00D00370"/>
    <w:rsid w:val="00D00936"/>
    <w:rsid w:val="00D00F7E"/>
    <w:rsid w:val="00D0103E"/>
    <w:rsid w:val="00D0126D"/>
    <w:rsid w:val="00D014C7"/>
    <w:rsid w:val="00D01C7E"/>
    <w:rsid w:val="00D0241D"/>
    <w:rsid w:val="00D02DF0"/>
    <w:rsid w:val="00D02E4D"/>
    <w:rsid w:val="00D05BDF"/>
    <w:rsid w:val="00D0629C"/>
    <w:rsid w:val="00D0631E"/>
    <w:rsid w:val="00D0650E"/>
    <w:rsid w:val="00D07103"/>
    <w:rsid w:val="00D10153"/>
    <w:rsid w:val="00D10876"/>
    <w:rsid w:val="00D10A60"/>
    <w:rsid w:val="00D12DC2"/>
    <w:rsid w:val="00D13946"/>
    <w:rsid w:val="00D13A65"/>
    <w:rsid w:val="00D157C9"/>
    <w:rsid w:val="00D16848"/>
    <w:rsid w:val="00D17757"/>
    <w:rsid w:val="00D2093A"/>
    <w:rsid w:val="00D20E41"/>
    <w:rsid w:val="00D2228C"/>
    <w:rsid w:val="00D23FC3"/>
    <w:rsid w:val="00D2495F"/>
    <w:rsid w:val="00D2656E"/>
    <w:rsid w:val="00D272FB"/>
    <w:rsid w:val="00D2767D"/>
    <w:rsid w:val="00D30096"/>
    <w:rsid w:val="00D30750"/>
    <w:rsid w:val="00D30DB2"/>
    <w:rsid w:val="00D33030"/>
    <w:rsid w:val="00D33457"/>
    <w:rsid w:val="00D338F2"/>
    <w:rsid w:val="00D37279"/>
    <w:rsid w:val="00D40A15"/>
    <w:rsid w:val="00D41AE6"/>
    <w:rsid w:val="00D43798"/>
    <w:rsid w:val="00D43935"/>
    <w:rsid w:val="00D460D9"/>
    <w:rsid w:val="00D462F1"/>
    <w:rsid w:val="00D467E3"/>
    <w:rsid w:val="00D50B89"/>
    <w:rsid w:val="00D51C27"/>
    <w:rsid w:val="00D5208B"/>
    <w:rsid w:val="00D529F0"/>
    <w:rsid w:val="00D554AE"/>
    <w:rsid w:val="00D557BC"/>
    <w:rsid w:val="00D55A22"/>
    <w:rsid w:val="00D55C61"/>
    <w:rsid w:val="00D56C0D"/>
    <w:rsid w:val="00D57085"/>
    <w:rsid w:val="00D576A8"/>
    <w:rsid w:val="00D61B3C"/>
    <w:rsid w:val="00D62410"/>
    <w:rsid w:val="00D62825"/>
    <w:rsid w:val="00D63071"/>
    <w:rsid w:val="00D64C70"/>
    <w:rsid w:val="00D6599B"/>
    <w:rsid w:val="00D70C1A"/>
    <w:rsid w:val="00D70E08"/>
    <w:rsid w:val="00D71FCA"/>
    <w:rsid w:val="00D7311A"/>
    <w:rsid w:val="00D738D6"/>
    <w:rsid w:val="00D73A25"/>
    <w:rsid w:val="00D7424B"/>
    <w:rsid w:val="00D744D0"/>
    <w:rsid w:val="00D755EB"/>
    <w:rsid w:val="00D75E92"/>
    <w:rsid w:val="00D76A89"/>
    <w:rsid w:val="00D77731"/>
    <w:rsid w:val="00D802BA"/>
    <w:rsid w:val="00D80A64"/>
    <w:rsid w:val="00D81DCB"/>
    <w:rsid w:val="00D82521"/>
    <w:rsid w:val="00D829CD"/>
    <w:rsid w:val="00D82C8B"/>
    <w:rsid w:val="00D831B5"/>
    <w:rsid w:val="00D8439F"/>
    <w:rsid w:val="00D857E8"/>
    <w:rsid w:val="00D87289"/>
    <w:rsid w:val="00D87E00"/>
    <w:rsid w:val="00D912B0"/>
    <w:rsid w:val="00D9134D"/>
    <w:rsid w:val="00D91405"/>
    <w:rsid w:val="00D91BC1"/>
    <w:rsid w:val="00D92C7D"/>
    <w:rsid w:val="00D92D20"/>
    <w:rsid w:val="00D95463"/>
    <w:rsid w:val="00D95B91"/>
    <w:rsid w:val="00D96F4E"/>
    <w:rsid w:val="00D97011"/>
    <w:rsid w:val="00DA4C43"/>
    <w:rsid w:val="00DA6363"/>
    <w:rsid w:val="00DA6832"/>
    <w:rsid w:val="00DA7A03"/>
    <w:rsid w:val="00DB01C3"/>
    <w:rsid w:val="00DB1818"/>
    <w:rsid w:val="00DB1E4B"/>
    <w:rsid w:val="00DB4672"/>
    <w:rsid w:val="00DB551C"/>
    <w:rsid w:val="00DB5F5D"/>
    <w:rsid w:val="00DB6991"/>
    <w:rsid w:val="00DC2B6C"/>
    <w:rsid w:val="00DC309B"/>
    <w:rsid w:val="00DC3903"/>
    <w:rsid w:val="00DC3AD3"/>
    <w:rsid w:val="00DC4095"/>
    <w:rsid w:val="00DC4DA2"/>
    <w:rsid w:val="00DC5147"/>
    <w:rsid w:val="00DC545D"/>
    <w:rsid w:val="00DC5521"/>
    <w:rsid w:val="00DC61E5"/>
    <w:rsid w:val="00DC6BAC"/>
    <w:rsid w:val="00DC7018"/>
    <w:rsid w:val="00DD12DA"/>
    <w:rsid w:val="00DD170F"/>
    <w:rsid w:val="00DD3A73"/>
    <w:rsid w:val="00DD60B2"/>
    <w:rsid w:val="00DD6534"/>
    <w:rsid w:val="00DD699C"/>
    <w:rsid w:val="00DD7298"/>
    <w:rsid w:val="00DD788D"/>
    <w:rsid w:val="00DE39D0"/>
    <w:rsid w:val="00DE521E"/>
    <w:rsid w:val="00DE60D0"/>
    <w:rsid w:val="00DE628D"/>
    <w:rsid w:val="00DE7274"/>
    <w:rsid w:val="00DF1FE2"/>
    <w:rsid w:val="00DF226C"/>
    <w:rsid w:val="00DF2B1F"/>
    <w:rsid w:val="00DF2D63"/>
    <w:rsid w:val="00DF627F"/>
    <w:rsid w:val="00DF62CD"/>
    <w:rsid w:val="00DF6509"/>
    <w:rsid w:val="00DF68BE"/>
    <w:rsid w:val="00E0059A"/>
    <w:rsid w:val="00E01158"/>
    <w:rsid w:val="00E021FD"/>
    <w:rsid w:val="00E02491"/>
    <w:rsid w:val="00E03F1B"/>
    <w:rsid w:val="00E04692"/>
    <w:rsid w:val="00E04CC9"/>
    <w:rsid w:val="00E07AE1"/>
    <w:rsid w:val="00E12540"/>
    <w:rsid w:val="00E12652"/>
    <w:rsid w:val="00E135AE"/>
    <w:rsid w:val="00E150FE"/>
    <w:rsid w:val="00E1512A"/>
    <w:rsid w:val="00E15210"/>
    <w:rsid w:val="00E17C46"/>
    <w:rsid w:val="00E21573"/>
    <w:rsid w:val="00E2208B"/>
    <w:rsid w:val="00E2245E"/>
    <w:rsid w:val="00E2263A"/>
    <w:rsid w:val="00E22CA5"/>
    <w:rsid w:val="00E23B61"/>
    <w:rsid w:val="00E255D9"/>
    <w:rsid w:val="00E25A20"/>
    <w:rsid w:val="00E26A37"/>
    <w:rsid w:val="00E27B0D"/>
    <w:rsid w:val="00E306DF"/>
    <w:rsid w:val="00E30E12"/>
    <w:rsid w:val="00E30F34"/>
    <w:rsid w:val="00E317A7"/>
    <w:rsid w:val="00E3475E"/>
    <w:rsid w:val="00E366D9"/>
    <w:rsid w:val="00E37077"/>
    <w:rsid w:val="00E37FDD"/>
    <w:rsid w:val="00E41210"/>
    <w:rsid w:val="00E41F07"/>
    <w:rsid w:val="00E426E3"/>
    <w:rsid w:val="00E43345"/>
    <w:rsid w:val="00E43507"/>
    <w:rsid w:val="00E439CD"/>
    <w:rsid w:val="00E4567C"/>
    <w:rsid w:val="00E46370"/>
    <w:rsid w:val="00E464AA"/>
    <w:rsid w:val="00E47F1E"/>
    <w:rsid w:val="00E5035B"/>
    <w:rsid w:val="00E517FE"/>
    <w:rsid w:val="00E54057"/>
    <w:rsid w:val="00E54913"/>
    <w:rsid w:val="00E54A4C"/>
    <w:rsid w:val="00E61908"/>
    <w:rsid w:val="00E61AEB"/>
    <w:rsid w:val="00E61B3A"/>
    <w:rsid w:val="00E65304"/>
    <w:rsid w:val="00E657FE"/>
    <w:rsid w:val="00E66191"/>
    <w:rsid w:val="00E73A47"/>
    <w:rsid w:val="00E76409"/>
    <w:rsid w:val="00E76694"/>
    <w:rsid w:val="00E770C1"/>
    <w:rsid w:val="00E771F5"/>
    <w:rsid w:val="00E77645"/>
    <w:rsid w:val="00E77ACB"/>
    <w:rsid w:val="00E77AD7"/>
    <w:rsid w:val="00E807A9"/>
    <w:rsid w:val="00E80EED"/>
    <w:rsid w:val="00E81545"/>
    <w:rsid w:val="00E82BEB"/>
    <w:rsid w:val="00E84000"/>
    <w:rsid w:val="00E84731"/>
    <w:rsid w:val="00E8545B"/>
    <w:rsid w:val="00E8604F"/>
    <w:rsid w:val="00E86720"/>
    <w:rsid w:val="00E87047"/>
    <w:rsid w:val="00E87E91"/>
    <w:rsid w:val="00E91877"/>
    <w:rsid w:val="00E91895"/>
    <w:rsid w:val="00E92268"/>
    <w:rsid w:val="00E9415C"/>
    <w:rsid w:val="00E94A51"/>
    <w:rsid w:val="00E9568B"/>
    <w:rsid w:val="00E96361"/>
    <w:rsid w:val="00EA0754"/>
    <w:rsid w:val="00EA16FB"/>
    <w:rsid w:val="00EA19BD"/>
    <w:rsid w:val="00EA29A9"/>
    <w:rsid w:val="00EA2BF5"/>
    <w:rsid w:val="00EA3275"/>
    <w:rsid w:val="00EA44F2"/>
    <w:rsid w:val="00EA53FC"/>
    <w:rsid w:val="00EA554B"/>
    <w:rsid w:val="00EA6D48"/>
    <w:rsid w:val="00EA6FF3"/>
    <w:rsid w:val="00EA70F5"/>
    <w:rsid w:val="00EB070E"/>
    <w:rsid w:val="00EB07EA"/>
    <w:rsid w:val="00EB0B01"/>
    <w:rsid w:val="00EB10EC"/>
    <w:rsid w:val="00EB1829"/>
    <w:rsid w:val="00EB221A"/>
    <w:rsid w:val="00EB263B"/>
    <w:rsid w:val="00EB2E9F"/>
    <w:rsid w:val="00EB3EC1"/>
    <w:rsid w:val="00EB5286"/>
    <w:rsid w:val="00EB61D8"/>
    <w:rsid w:val="00EB7DA3"/>
    <w:rsid w:val="00EC02C6"/>
    <w:rsid w:val="00EC1D98"/>
    <w:rsid w:val="00EC2E35"/>
    <w:rsid w:val="00EC3341"/>
    <w:rsid w:val="00EC473E"/>
    <w:rsid w:val="00EC4A25"/>
    <w:rsid w:val="00EC578A"/>
    <w:rsid w:val="00EC5D62"/>
    <w:rsid w:val="00EC60B8"/>
    <w:rsid w:val="00EC65BA"/>
    <w:rsid w:val="00EC6612"/>
    <w:rsid w:val="00EC6A82"/>
    <w:rsid w:val="00EC72E4"/>
    <w:rsid w:val="00EC7E3D"/>
    <w:rsid w:val="00EC7ED9"/>
    <w:rsid w:val="00ED095F"/>
    <w:rsid w:val="00ED0D2A"/>
    <w:rsid w:val="00ED345E"/>
    <w:rsid w:val="00ED4CC0"/>
    <w:rsid w:val="00ED4CEF"/>
    <w:rsid w:val="00ED6C7B"/>
    <w:rsid w:val="00ED6E81"/>
    <w:rsid w:val="00ED744C"/>
    <w:rsid w:val="00EE11B0"/>
    <w:rsid w:val="00EE188A"/>
    <w:rsid w:val="00EF168D"/>
    <w:rsid w:val="00EF28EA"/>
    <w:rsid w:val="00EF2C23"/>
    <w:rsid w:val="00EF4022"/>
    <w:rsid w:val="00EF52C9"/>
    <w:rsid w:val="00EF56EC"/>
    <w:rsid w:val="00F008EA"/>
    <w:rsid w:val="00F00DEF"/>
    <w:rsid w:val="00F01AB4"/>
    <w:rsid w:val="00F025A2"/>
    <w:rsid w:val="00F03417"/>
    <w:rsid w:val="00F04712"/>
    <w:rsid w:val="00F0479E"/>
    <w:rsid w:val="00F052A9"/>
    <w:rsid w:val="00F05DAE"/>
    <w:rsid w:val="00F06EA8"/>
    <w:rsid w:val="00F103C9"/>
    <w:rsid w:val="00F15430"/>
    <w:rsid w:val="00F16E56"/>
    <w:rsid w:val="00F17828"/>
    <w:rsid w:val="00F20B66"/>
    <w:rsid w:val="00F20FF0"/>
    <w:rsid w:val="00F215B1"/>
    <w:rsid w:val="00F222C4"/>
    <w:rsid w:val="00F224C9"/>
    <w:rsid w:val="00F22B79"/>
    <w:rsid w:val="00F22D09"/>
    <w:rsid w:val="00F22EC7"/>
    <w:rsid w:val="00F22F57"/>
    <w:rsid w:val="00F23280"/>
    <w:rsid w:val="00F25AB6"/>
    <w:rsid w:val="00F25D51"/>
    <w:rsid w:val="00F27F54"/>
    <w:rsid w:val="00F30D25"/>
    <w:rsid w:val="00F322A5"/>
    <w:rsid w:val="00F32B60"/>
    <w:rsid w:val="00F32C10"/>
    <w:rsid w:val="00F3318F"/>
    <w:rsid w:val="00F344E4"/>
    <w:rsid w:val="00F345A5"/>
    <w:rsid w:val="00F352C4"/>
    <w:rsid w:val="00F40908"/>
    <w:rsid w:val="00F40EF9"/>
    <w:rsid w:val="00F41A2A"/>
    <w:rsid w:val="00F44351"/>
    <w:rsid w:val="00F47D87"/>
    <w:rsid w:val="00F511F2"/>
    <w:rsid w:val="00F52161"/>
    <w:rsid w:val="00F53D87"/>
    <w:rsid w:val="00F55088"/>
    <w:rsid w:val="00F56246"/>
    <w:rsid w:val="00F567A2"/>
    <w:rsid w:val="00F6021D"/>
    <w:rsid w:val="00F62768"/>
    <w:rsid w:val="00F639BA"/>
    <w:rsid w:val="00F648EB"/>
    <w:rsid w:val="00F650DD"/>
    <w:rsid w:val="00F653B8"/>
    <w:rsid w:val="00F65B42"/>
    <w:rsid w:val="00F71051"/>
    <w:rsid w:val="00F717CC"/>
    <w:rsid w:val="00F72505"/>
    <w:rsid w:val="00F72E89"/>
    <w:rsid w:val="00F7302E"/>
    <w:rsid w:val="00F73988"/>
    <w:rsid w:val="00F74733"/>
    <w:rsid w:val="00F75EF0"/>
    <w:rsid w:val="00F76428"/>
    <w:rsid w:val="00F76FC3"/>
    <w:rsid w:val="00F7784A"/>
    <w:rsid w:val="00F82392"/>
    <w:rsid w:val="00F83284"/>
    <w:rsid w:val="00F83323"/>
    <w:rsid w:val="00F84945"/>
    <w:rsid w:val="00F8500C"/>
    <w:rsid w:val="00F856C2"/>
    <w:rsid w:val="00F90737"/>
    <w:rsid w:val="00F90A9B"/>
    <w:rsid w:val="00F91181"/>
    <w:rsid w:val="00F91354"/>
    <w:rsid w:val="00F914A6"/>
    <w:rsid w:val="00F92292"/>
    <w:rsid w:val="00F92774"/>
    <w:rsid w:val="00F93C17"/>
    <w:rsid w:val="00F94CBB"/>
    <w:rsid w:val="00F94FE7"/>
    <w:rsid w:val="00F962B9"/>
    <w:rsid w:val="00F96C70"/>
    <w:rsid w:val="00F971F5"/>
    <w:rsid w:val="00F9755F"/>
    <w:rsid w:val="00F97B07"/>
    <w:rsid w:val="00F97B43"/>
    <w:rsid w:val="00FA1266"/>
    <w:rsid w:val="00FA13C4"/>
    <w:rsid w:val="00FA1ADD"/>
    <w:rsid w:val="00FA2EEB"/>
    <w:rsid w:val="00FA3473"/>
    <w:rsid w:val="00FA4272"/>
    <w:rsid w:val="00FA4DE4"/>
    <w:rsid w:val="00FA4E0C"/>
    <w:rsid w:val="00FA755A"/>
    <w:rsid w:val="00FB0BDB"/>
    <w:rsid w:val="00FB37B9"/>
    <w:rsid w:val="00FB38DD"/>
    <w:rsid w:val="00FB452D"/>
    <w:rsid w:val="00FB5598"/>
    <w:rsid w:val="00FB5F8F"/>
    <w:rsid w:val="00FB65B3"/>
    <w:rsid w:val="00FB7580"/>
    <w:rsid w:val="00FC108E"/>
    <w:rsid w:val="00FC1192"/>
    <w:rsid w:val="00FC14F8"/>
    <w:rsid w:val="00FC1E0A"/>
    <w:rsid w:val="00FC2472"/>
    <w:rsid w:val="00FC2AE0"/>
    <w:rsid w:val="00FC3170"/>
    <w:rsid w:val="00FC4221"/>
    <w:rsid w:val="00FC4B39"/>
    <w:rsid w:val="00FC53DD"/>
    <w:rsid w:val="00FC629B"/>
    <w:rsid w:val="00FC6D6B"/>
    <w:rsid w:val="00FD1F6E"/>
    <w:rsid w:val="00FD351C"/>
    <w:rsid w:val="00FD39FD"/>
    <w:rsid w:val="00FD3D64"/>
    <w:rsid w:val="00FD43BE"/>
    <w:rsid w:val="00FD496A"/>
    <w:rsid w:val="00FD63EF"/>
    <w:rsid w:val="00FD7419"/>
    <w:rsid w:val="00FD7426"/>
    <w:rsid w:val="00FE124A"/>
    <w:rsid w:val="00FE14A5"/>
    <w:rsid w:val="00FE320A"/>
    <w:rsid w:val="00FE3456"/>
    <w:rsid w:val="00FE53B6"/>
    <w:rsid w:val="00FE6016"/>
    <w:rsid w:val="00FE6D87"/>
    <w:rsid w:val="00FE7172"/>
    <w:rsid w:val="00FF133A"/>
    <w:rsid w:val="00FF360F"/>
    <w:rsid w:val="00FF3A7F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394AE"/>
  <w15:chartTrackingRefBased/>
  <w15:docId w15:val="{2195D879-A7BA-4538-9F8D-0EFFC3E6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pPr>
      <w:keepNext/>
      <w:keepLines/>
      <w:spacing w:after="0"/>
    </w:pPr>
    <w:rPr>
      <w:rFonts w:ascii="Arial" w:hAnsi="Arial"/>
      <w:sz w:val="18"/>
      <w:lang w:val="x-none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  <w:rPr>
      <w:lang w:val="en-GB"/>
    </w:r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B3">
    <w:name w:val="B3"/>
    <w:basedOn w:val="Normal"/>
    <w:link w:val="B3Char"/>
    <w:pPr>
      <w:ind w:left="1135" w:hanging="284"/>
    </w:pPr>
  </w:style>
  <w:style w:type="paragraph" w:customStyle="1" w:styleId="B4">
    <w:name w:val="B4"/>
    <w:basedOn w:val="Normal"/>
    <w:link w:val="B4Char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uiPriority w:val="99"/>
    <w:rsid w:val="005E7887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E7887"/>
    <w:rPr>
      <w:rFonts w:ascii="Tahoma" w:hAnsi="Tahoma" w:cs="Tahoma"/>
      <w:sz w:val="16"/>
      <w:szCs w:val="16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5661B6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5661B6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rsid w:val="008F6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link w:val="TAC"/>
    <w:rsid w:val="00AF785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AF7851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651478"/>
    <w:rPr>
      <w:rFonts w:ascii="Arial" w:hAnsi="Arial"/>
      <w:b/>
      <w:lang w:val="en-GB" w:eastAsia="en-US"/>
    </w:rPr>
  </w:style>
  <w:style w:type="paragraph" w:customStyle="1" w:styleId="EN">
    <w:name w:val="EN"/>
    <w:basedOn w:val="Normal"/>
    <w:qFormat/>
    <w:rsid w:val="006403A3"/>
    <w:rPr>
      <w:lang w:eastAsia="ko-KR"/>
    </w:rPr>
  </w:style>
  <w:style w:type="character" w:styleId="CommentReference">
    <w:name w:val="annotation reference"/>
    <w:rsid w:val="001C4E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4ECD"/>
  </w:style>
  <w:style w:type="character" w:customStyle="1" w:styleId="CommentTextChar">
    <w:name w:val="Comment Text Char"/>
    <w:link w:val="CommentText"/>
    <w:rsid w:val="001C4EC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4ECD"/>
    <w:rPr>
      <w:b/>
      <w:bCs/>
    </w:rPr>
  </w:style>
  <w:style w:type="character" w:customStyle="1" w:styleId="CommentSubjectChar">
    <w:name w:val="Comment Subject Char"/>
    <w:link w:val="CommentSubject"/>
    <w:rsid w:val="001C4ECD"/>
    <w:rPr>
      <w:b/>
      <w:bCs/>
      <w:lang w:val="en-GB" w:eastAsia="en-US"/>
    </w:rPr>
  </w:style>
  <w:style w:type="character" w:customStyle="1" w:styleId="B1Char">
    <w:name w:val="B1 Char"/>
    <w:link w:val="B1"/>
    <w:qFormat/>
    <w:rsid w:val="00C14B4B"/>
    <w:rPr>
      <w:lang w:val="en-GB" w:eastAsia="en-US"/>
    </w:rPr>
  </w:style>
  <w:style w:type="character" w:customStyle="1" w:styleId="B2Char">
    <w:name w:val="B2 Char"/>
    <w:link w:val="B2"/>
    <w:rsid w:val="00C14B4B"/>
    <w:rPr>
      <w:lang w:val="en-GB" w:eastAsia="en-US"/>
    </w:rPr>
  </w:style>
  <w:style w:type="paragraph" w:customStyle="1" w:styleId="B6">
    <w:name w:val="B6"/>
    <w:basedOn w:val="B5"/>
    <w:rsid w:val="00B52C31"/>
    <w:pPr>
      <w:ind w:left="1985"/>
    </w:pPr>
  </w:style>
  <w:style w:type="paragraph" w:styleId="Revision">
    <w:name w:val="Revision"/>
    <w:hidden/>
    <w:uiPriority w:val="99"/>
    <w:semiHidden/>
    <w:rsid w:val="00041C9C"/>
    <w:rPr>
      <w:lang w:eastAsia="en-US"/>
    </w:rPr>
  </w:style>
  <w:style w:type="character" w:customStyle="1" w:styleId="B3Char">
    <w:name w:val="B3 Char"/>
    <w:link w:val="B3"/>
    <w:rsid w:val="00FC14F8"/>
    <w:rPr>
      <w:lang w:val="en-GB" w:eastAsia="en-US"/>
    </w:rPr>
  </w:style>
  <w:style w:type="character" w:customStyle="1" w:styleId="NOChar">
    <w:name w:val="NO Char"/>
    <w:link w:val="NO"/>
    <w:qFormat/>
    <w:rsid w:val="00E807A9"/>
    <w:rPr>
      <w:lang w:val="en-GB" w:eastAsia="en-US"/>
    </w:rPr>
  </w:style>
  <w:style w:type="paragraph" w:styleId="BodyText">
    <w:name w:val="Body Text"/>
    <w:basedOn w:val="Normal"/>
    <w:link w:val="BodyTextChar"/>
    <w:rsid w:val="00DD3A73"/>
    <w:pPr>
      <w:spacing w:before="40" w:after="120"/>
    </w:pPr>
    <w:rPr>
      <w:rFonts w:ascii="Arial" w:eastAsia="MS Mincho" w:hAnsi="Arial"/>
      <w:szCs w:val="24"/>
      <w:lang w:eastAsia="en-GB"/>
    </w:rPr>
  </w:style>
  <w:style w:type="character" w:customStyle="1" w:styleId="BodyTextChar">
    <w:name w:val="Body Text Char"/>
    <w:link w:val="BodyText"/>
    <w:rsid w:val="00DD3A73"/>
    <w:rPr>
      <w:rFonts w:ascii="Arial" w:eastAsia="MS Mincho" w:hAnsi="Arial"/>
      <w:szCs w:val="24"/>
      <w:lang w:val="en-GB" w:eastAsia="en-GB"/>
    </w:rPr>
  </w:style>
  <w:style w:type="character" w:customStyle="1" w:styleId="B4Char">
    <w:name w:val="B4 Char"/>
    <w:link w:val="B4"/>
    <w:rsid w:val="000A09B5"/>
    <w:rPr>
      <w:lang w:val="en-GB" w:eastAsia="en-US"/>
    </w:rPr>
  </w:style>
  <w:style w:type="paragraph" w:customStyle="1" w:styleId="B7">
    <w:name w:val="B7"/>
    <w:basedOn w:val="B6"/>
    <w:qFormat/>
    <w:rsid w:val="00137A12"/>
  </w:style>
  <w:style w:type="character" w:customStyle="1" w:styleId="TFChar">
    <w:name w:val="TF Char"/>
    <w:link w:val="TF"/>
    <w:rsid w:val="00092F12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rsid w:val="00C5299F"/>
    <w:rPr>
      <w:rFonts w:ascii="Arial" w:hAnsi="Arial"/>
      <w:sz w:val="18"/>
      <w:lang w:eastAsia="en-US"/>
    </w:rPr>
  </w:style>
  <w:style w:type="paragraph" w:styleId="Index2">
    <w:name w:val="index 2"/>
    <w:basedOn w:val="Index1"/>
    <w:rsid w:val="00411627"/>
    <w:pPr>
      <w:ind w:left="284"/>
    </w:pPr>
  </w:style>
  <w:style w:type="paragraph" w:styleId="Index1">
    <w:name w:val="index 1"/>
    <w:basedOn w:val="Normal"/>
    <w:rsid w:val="00411627"/>
    <w:pPr>
      <w:keepLines/>
      <w:spacing w:after="0"/>
    </w:pPr>
  </w:style>
  <w:style w:type="paragraph" w:styleId="ListNumber2">
    <w:name w:val="List Number 2"/>
    <w:basedOn w:val="ListNumber"/>
    <w:rsid w:val="00411627"/>
    <w:pPr>
      <w:ind w:left="851"/>
    </w:pPr>
  </w:style>
  <w:style w:type="character" w:styleId="FootnoteReference">
    <w:name w:val="footnote reference"/>
    <w:rsid w:val="0041162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41162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11627"/>
    <w:rPr>
      <w:sz w:val="16"/>
      <w:lang w:eastAsia="en-US"/>
    </w:rPr>
  </w:style>
  <w:style w:type="paragraph" w:styleId="ListBullet2">
    <w:name w:val="List Bullet 2"/>
    <w:basedOn w:val="ListBullet"/>
    <w:rsid w:val="00411627"/>
    <w:pPr>
      <w:ind w:left="851"/>
    </w:pPr>
  </w:style>
  <w:style w:type="paragraph" w:styleId="ListBullet3">
    <w:name w:val="List Bullet 3"/>
    <w:basedOn w:val="ListBullet2"/>
    <w:rsid w:val="00411627"/>
    <w:pPr>
      <w:ind w:left="1135"/>
    </w:pPr>
  </w:style>
  <w:style w:type="paragraph" w:styleId="ListNumber">
    <w:name w:val="List Number"/>
    <w:basedOn w:val="List"/>
    <w:rsid w:val="00411627"/>
  </w:style>
  <w:style w:type="paragraph" w:styleId="List2">
    <w:name w:val="List 2"/>
    <w:basedOn w:val="List"/>
    <w:rsid w:val="00411627"/>
    <w:pPr>
      <w:ind w:left="851"/>
    </w:pPr>
  </w:style>
  <w:style w:type="paragraph" w:styleId="List3">
    <w:name w:val="List 3"/>
    <w:basedOn w:val="List2"/>
    <w:rsid w:val="00411627"/>
    <w:pPr>
      <w:ind w:left="1135"/>
    </w:pPr>
  </w:style>
  <w:style w:type="paragraph" w:styleId="List4">
    <w:name w:val="List 4"/>
    <w:basedOn w:val="List3"/>
    <w:rsid w:val="00411627"/>
    <w:pPr>
      <w:ind w:left="1418"/>
    </w:pPr>
  </w:style>
  <w:style w:type="paragraph" w:styleId="List5">
    <w:name w:val="List 5"/>
    <w:basedOn w:val="List4"/>
    <w:rsid w:val="00411627"/>
    <w:pPr>
      <w:ind w:left="1702"/>
    </w:pPr>
  </w:style>
  <w:style w:type="paragraph" w:styleId="List">
    <w:name w:val="List"/>
    <w:basedOn w:val="Normal"/>
    <w:rsid w:val="00411627"/>
    <w:pPr>
      <w:ind w:left="568" w:hanging="284"/>
    </w:pPr>
  </w:style>
  <w:style w:type="paragraph" w:styleId="ListBullet">
    <w:name w:val="List Bullet"/>
    <w:basedOn w:val="List"/>
    <w:rsid w:val="00411627"/>
  </w:style>
  <w:style w:type="paragraph" w:styleId="ListBullet4">
    <w:name w:val="List Bullet 4"/>
    <w:basedOn w:val="ListBullet3"/>
    <w:rsid w:val="00411627"/>
    <w:pPr>
      <w:ind w:left="1418"/>
    </w:pPr>
  </w:style>
  <w:style w:type="paragraph" w:styleId="ListBullet5">
    <w:name w:val="List Bullet 5"/>
    <w:basedOn w:val="ListBullet4"/>
    <w:rsid w:val="00411627"/>
    <w:pPr>
      <w:ind w:left="1702"/>
    </w:pPr>
  </w:style>
  <w:style w:type="paragraph" w:customStyle="1" w:styleId="CRCoverPage">
    <w:name w:val="CR Cover Page"/>
    <w:rsid w:val="00411627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411627"/>
    <w:rPr>
      <w:rFonts w:ascii="Arial" w:hAnsi="Arial"/>
      <w:noProof/>
      <w:sz w:val="24"/>
      <w:lang w:eastAsia="en-US"/>
    </w:rPr>
  </w:style>
  <w:style w:type="character" w:styleId="Hyperlink">
    <w:name w:val="Hyperlink"/>
    <w:rsid w:val="00411627"/>
    <w:rPr>
      <w:color w:val="0000FF"/>
      <w:u w:val="single"/>
    </w:rPr>
  </w:style>
  <w:style w:type="character" w:styleId="FollowedHyperlink">
    <w:name w:val="FollowedHyperlink"/>
    <w:rsid w:val="00411627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1162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11627"/>
    <w:rPr>
      <w:rFonts w:ascii="Tahoma" w:hAnsi="Tahoma" w:cs="Tahoma"/>
      <w:shd w:val="clear" w:color="auto" w:fill="000080"/>
      <w:lang w:eastAsia="en-US"/>
    </w:rPr>
  </w:style>
  <w:style w:type="character" w:customStyle="1" w:styleId="EXCar">
    <w:name w:val="EX Car"/>
    <w:link w:val="EX"/>
    <w:locked/>
    <w:rsid w:val="00552643"/>
    <w:rPr>
      <w:lang w:eastAsia="en-US"/>
    </w:rPr>
  </w:style>
  <w:style w:type="character" w:customStyle="1" w:styleId="PLChar">
    <w:name w:val="PL Char"/>
    <w:link w:val="PL"/>
    <w:qFormat/>
    <w:rsid w:val="00552643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90F77-32FA-45C3-845F-074BC1669A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EE899E-4A3A-4EED-868D-C2189575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217</TotalTime>
  <Pages>3</Pages>
  <Words>598</Words>
  <Characters>3284</Characters>
  <Application>Microsoft Office Word</Application>
  <DocSecurity>0</DocSecurity>
  <Lines>177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38.321</vt:lpstr>
      <vt:lpstr>3GPP TS ab.cde</vt:lpstr>
    </vt:vector>
  </TitlesOfParts>
  <Manager/>
  <Company/>
  <LinksUpToDate>false</LinksUpToDate>
  <CharactersWithSpaces>3847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38.321</dc:title>
  <dc:subject>NR; Medium Access Control (MAC) protocol specification (Release 15)</dc:subject>
  <dc:creator>MCC Support</dc:creator>
  <cp:keywords>CTPClassification=CTP_NT</cp:keywords>
  <dc:description/>
  <cp:lastModifiedBy>Chou, Joey-115</cp:lastModifiedBy>
  <cp:revision>28</cp:revision>
  <dcterms:created xsi:type="dcterms:W3CDTF">2019-09-26T18:48:00Z</dcterms:created>
  <dcterms:modified xsi:type="dcterms:W3CDTF">2020-08-20T23:32:00Z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TitusGUID">
    <vt:lpwstr>257927ee-7eb9-46d2-8e34-de0850f8fc2e</vt:lpwstr>
  </property>
  <property fmtid="{D5CDD505-2E9C-101B-9397-08002B2CF9AE}" pid="4" name="CTP_TimeStamp">
    <vt:lpwstr>2020-08-20 23:32:47Z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