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9DA43F0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C52FD">
        <w:rPr>
          <w:b/>
          <w:i/>
          <w:noProof/>
          <w:sz w:val="28"/>
        </w:rPr>
        <w:t>3458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335A34AA" w:rsidR="001E41F3" w:rsidRPr="00410371" w:rsidRDefault="004716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46A08" w:rsidRPr="00146A08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E6F44D8" w:rsidR="001E41F3" w:rsidRPr="00410371" w:rsidRDefault="004716F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47FA0" w:rsidRPr="00847FA0">
                <w:rPr>
                  <w:b/>
                  <w:noProof/>
                  <w:sz w:val="28"/>
                </w:rPr>
                <w:t>?</w:t>
              </w:r>
              <w:r w:rsidR="00847FA0">
                <w:t>??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9C532B2" w:rsidR="001E41F3" w:rsidRPr="00410371" w:rsidRDefault="004716F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46A08" w:rsidRPr="00146A0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C8B499B" w:rsidR="001E41F3" w:rsidRPr="00410371" w:rsidRDefault="004716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46A08" w:rsidRPr="00146A08">
                <w:rPr>
                  <w:b/>
                  <w:noProof/>
                  <w:sz w:val="28"/>
                </w:rPr>
                <w:t>16.3.</w:t>
              </w:r>
              <w:r w:rsidR="00146A08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3F7F9CFA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85E9F35" w:rsidR="00F25D98" w:rsidRDefault="004201A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10EBD39" w:rsidR="00F25D98" w:rsidRDefault="004201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9C1B008" w:rsidR="001E41F3" w:rsidRDefault="004716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46A08">
                <w:t>Update PM Control fragment (YANG definitions)</w:t>
              </w:r>
            </w:fldSimple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CB486" w:rsidR="001E41F3" w:rsidRDefault="004716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46A08">
                <w:rPr>
                  <w:noProof/>
                </w:rPr>
                <w:t>Ericsson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7310B6" w:rsidR="001E41F3" w:rsidRDefault="004716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46A08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D375BB" w:rsidR="001E41F3" w:rsidRDefault="004716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46A08">
                <w:rPr>
                  <w:noProof/>
                </w:rPr>
                <w:t>2020-06-05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626D8E4" w:rsidR="001E41F3" w:rsidRDefault="004716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46A08" w:rsidRPr="00146A0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CDB4AF" w:rsidR="001E41F3" w:rsidRDefault="004716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46A08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3799777D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95CCEDA" w:rsidR="001E41F3" w:rsidRDefault="00847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S5-203421 / </w:t>
            </w:r>
            <w:r w:rsidR="004201A1">
              <w:rPr>
                <w:noProof/>
              </w:rPr>
              <w:t xml:space="preserve">S5-203275 </w:t>
            </w:r>
            <w:fldSimple w:instr=" DOCPROPERTY  CrTitle  \* MERGEFORMAT ">
              <w:r w:rsidR="00146A08">
                <w:t>Update PM Control fragment (YANG definitions)</w:t>
              </w:r>
            </w:fldSimple>
            <w:r w:rsidR="004201A1">
              <w:t xml:space="preserve"> changed the stage 2 of the FM fragment. This is the corresponding YANG definition change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C1855F" w:rsidR="001E41F3" w:rsidRDefault="00420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Mismatch between Stage 2 and stage 3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F1E5AD5" w:rsidR="001E41F3" w:rsidRDefault="000F4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D.2.1, D.2.2,  D.2.3,  D.2.4,  D.2.5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0D7E0F0C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81402F2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2C1D19B" w:rsidR="001E41F3" w:rsidRDefault="004201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188A41BF" w:rsidR="001E41F3" w:rsidRDefault="0014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checked locally with pyang --strict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1683AC3" w14:textId="77777777" w:rsidR="00643902" w:rsidRDefault="00643902" w:rsidP="00643902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902" w14:paraId="2ABD64A7" w14:textId="77777777" w:rsidTr="00C764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A31DDC" w14:textId="77777777" w:rsidR="00643902" w:rsidRDefault="00643902" w:rsidP="00C764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3ECB2B71" w14:textId="77777777" w:rsidR="00643902" w:rsidRDefault="00643902" w:rsidP="00643902"/>
    <w:p w14:paraId="143DDB0F" w14:textId="77777777" w:rsidR="00847FA0" w:rsidRDefault="00847FA0" w:rsidP="00847FA0">
      <w:pPr>
        <w:pStyle w:val="Heading2"/>
      </w:pPr>
      <w:r>
        <w:rPr>
          <w:lang w:eastAsia="zh-CN"/>
        </w:rPr>
        <w:t>D.2.1</w:t>
      </w:r>
      <w:r>
        <w:rPr>
          <w:lang w:eastAsia="zh-CN"/>
        </w:rPr>
        <w:tab/>
        <w:t>module _3gpp-common-ep-rp</w:t>
      </w:r>
      <w:del w:id="2" w:author="Balázs Lengyel" w:date="2020-06-10T00:14:00Z">
        <w:r w:rsidDel="003678F4">
          <w:rPr>
            <w:lang w:eastAsia="zh-CN"/>
          </w:rPr>
          <w:delText>@</w:delText>
        </w:r>
        <w:r w:rsidDel="003678F4">
          <w:delText>2019-06-17</w:delText>
        </w:r>
      </w:del>
      <w:r>
        <w:t>.yang</w:t>
      </w:r>
    </w:p>
    <w:p w14:paraId="240985C0" w14:textId="77777777" w:rsidR="00847FA0" w:rsidRDefault="00847FA0" w:rsidP="00847FA0">
      <w:pPr>
        <w:pStyle w:val="PL"/>
      </w:pPr>
      <w:r>
        <w:t>module _3gpp-common-ep-rp {</w:t>
      </w:r>
    </w:p>
    <w:p w14:paraId="1C5CCC2D" w14:textId="77777777" w:rsidR="00847FA0" w:rsidRDefault="00847FA0" w:rsidP="00847FA0">
      <w:pPr>
        <w:pStyle w:val="PL"/>
      </w:pPr>
      <w:r>
        <w:t xml:space="preserve">  yang-version 1.1;  </w:t>
      </w:r>
    </w:p>
    <w:p w14:paraId="2F11A162" w14:textId="77777777" w:rsidR="00847FA0" w:rsidRDefault="00847FA0" w:rsidP="00847FA0">
      <w:pPr>
        <w:pStyle w:val="PL"/>
      </w:pPr>
      <w:r>
        <w:t xml:space="preserve">  namespace "urn:3gpp:sa5:_3gpp-common-ep-rp";</w:t>
      </w:r>
    </w:p>
    <w:p w14:paraId="5268E792" w14:textId="77777777" w:rsidR="00847FA0" w:rsidRDefault="00847FA0" w:rsidP="00847FA0">
      <w:pPr>
        <w:pStyle w:val="PL"/>
      </w:pPr>
      <w:r>
        <w:t xml:space="preserve">  prefix "eprp3gpp";</w:t>
      </w:r>
    </w:p>
    <w:p w14:paraId="1D88A402" w14:textId="77777777" w:rsidR="00847FA0" w:rsidRDefault="00847FA0" w:rsidP="00847FA0">
      <w:pPr>
        <w:pStyle w:val="PL"/>
      </w:pPr>
    </w:p>
    <w:p w14:paraId="1E089DA5" w14:textId="77777777" w:rsidR="00847FA0" w:rsidRDefault="00847FA0" w:rsidP="00847FA0">
      <w:pPr>
        <w:pStyle w:val="PL"/>
      </w:pPr>
      <w:r>
        <w:t xml:space="preserve">  import _3gpp-common-yang-types { prefix types3gpp ; }</w:t>
      </w:r>
    </w:p>
    <w:p w14:paraId="4B949044" w14:textId="77777777" w:rsidR="00847FA0" w:rsidRDefault="00847FA0" w:rsidP="00847FA0">
      <w:pPr>
        <w:pStyle w:val="PL"/>
      </w:pPr>
      <w:r>
        <w:t xml:space="preserve">  import ietf-inet-types { prefix inet; }</w:t>
      </w:r>
    </w:p>
    <w:p w14:paraId="1D6F6BEE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568C3A2A" w14:textId="77777777" w:rsidR="00847FA0" w:rsidRDefault="00847FA0" w:rsidP="00847FA0">
      <w:pPr>
        <w:pStyle w:val="PL"/>
      </w:pPr>
    </w:p>
    <w:p w14:paraId="5CA039A5" w14:textId="77777777" w:rsidR="00847FA0" w:rsidRDefault="00847FA0" w:rsidP="00847FA0">
      <w:pPr>
        <w:pStyle w:val="PL"/>
      </w:pPr>
      <w:r>
        <w:t xml:space="preserve">  organization "3GPP SA5";</w:t>
      </w:r>
    </w:p>
    <w:p w14:paraId="29EE8AD8" w14:textId="77777777" w:rsidR="003678F4" w:rsidRDefault="003678F4" w:rsidP="00847FA0">
      <w:pPr>
        <w:pStyle w:val="PL"/>
        <w:rPr>
          <w:ins w:id="3" w:author="Balázs Lengyel" w:date="2020-06-10T00:13:00Z"/>
        </w:rPr>
      </w:pPr>
      <w:ins w:id="4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09D0475C" w14:textId="5B1E068F" w:rsidR="00847FA0" w:rsidRDefault="00847FA0" w:rsidP="00847FA0">
      <w:pPr>
        <w:pStyle w:val="PL"/>
      </w:pPr>
      <w:r>
        <w:t xml:space="preserve">  description "Common/basic class/grouping to be inherited/reused. </w:t>
      </w:r>
    </w:p>
    <w:p w14:paraId="164E54CA" w14:textId="77777777" w:rsidR="00847FA0" w:rsidRDefault="00847FA0" w:rsidP="00847FA0">
      <w:pPr>
        <w:pStyle w:val="PL"/>
      </w:pPr>
      <w:r>
        <w:t xml:space="preserve">    This IOC represents an end point of a link used across a reference </w:t>
      </w:r>
    </w:p>
    <w:p w14:paraId="56177DFB" w14:textId="77777777" w:rsidR="00847FA0" w:rsidRDefault="00847FA0" w:rsidP="00847FA0">
      <w:pPr>
        <w:pStyle w:val="PL"/>
      </w:pPr>
      <w:r>
        <w:t xml:space="preserve">    point between two network entities.";</w:t>
      </w:r>
    </w:p>
    <w:p w14:paraId="5E48F3A7" w14:textId="77777777" w:rsidR="00847FA0" w:rsidRDefault="00847FA0" w:rsidP="00847FA0">
      <w:pPr>
        <w:pStyle w:val="PL"/>
      </w:pPr>
      <w:r>
        <w:t xml:space="preserve">  reference </w:t>
      </w:r>
    </w:p>
    <w:p w14:paraId="2FB835F8" w14:textId="77777777" w:rsidR="00847FA0" w:rsidRDefault="00847FA0" w:rsidP="00847FA0">
      <w:pPr>
        <w:pStyle w:val="PL"/>
      </w:pPr>
      <w:r>
        <w:t xml:space="preserve">    "3GPP TS 28.622 </w:t>
      </w:r>
    </w:p>
    <w:p w14:paraId="48FB3EF0" w14:textId="77777777" w:rsidR="00847FA0" w:rsidRDefault="00847FA0" w:rsidP="00847FA0">
      <w:pPr>
        <w:pStyle w:val="PL"/>
      </w:pPr>
      <w:r>
        <w:t xml:space="preserve">    Generic Network Resource Model (NRM)</w:t>
      </w:r>
    </w:p>
    <w:p w14:paraId="69AA60D7" w14:textId="77777777" w:rsidR="00847FA0" w:rsidRDefault="00847FA0" w:rsidP="00847FA0">
      <w:pPr>
        <w:pStyle w:val="PL"/>
      </w:pPr>
      <w:r>
        <w:t xml:space="preserve">    Integration Reference Point (IRP);</w:t>
      </w:r>
    </w:p>
    <w:p w14:paraId="48520846" w14:textId="77777777" w:rsidR="00847FA0" w:rsidRDefault="00847FA0" w:rsidP="00847FA0">
      <w:pPr>
        <w:pStyle w:val="PL"/>
      </w:pPr>
      <w:r>
        <w:t xml:space="preserve">    Information Service (IS)</w:t>
      </w:r>
    </w:p>
    <w:p w14:paraId="0E143C0D" w14:textId="77777777" w:rsidR="00847FA0" w:rsidRDefault="00847FA0" w:rsidP="00847FA0">
      <w:pPr>
        <w:pStyle w:val="PL"/>
      </w:pPr>
      <w:r>
        <w:t xml:space="preserve">    </w:t>
      </w:r>
    </w:p>
    <w:p w14:paraId="3950714D" w14:textId="77777777" w:rsidR="00847FA0" w:rsidRPr="00557539" w:rsidRDefault="00847FA0" w:rsidP="00847FA0">
      <w:pPr>
        <w:pStyle w:val="PL"/>
      </w:pPr>
      <w:r>
        <w:t xml:space="preserve">    </w:t>
      </w:r>
      <w:r w:rsidRPr="00557539">
        <w:t xml:space="preserve">3GPP TS 28.620 </w:t>
      </w:r>
    </w:p>
    <w:p w14:paraId="5E1761C0" w14:textId="77777777" w:rsidR="00847FA0" w:rsidRPr="00557539" w:rsidRDefault="00847FA0" w:rsidP="00847FA0">
      <w:pPr>
        <w:pStyle w:val="PL"/>
      </w:pPr>
      <w:r w:rsidRPr="00557539">
        <w:t xml:space="preserve">    Umbrella Information Model (UIM)";</w:t>
      </w:r>
    </w:p>
    <w:p w14:paraId="420DE73B" w14:textId="77777777" w:rsidR="00847FA0" w:rsidRPr="00557539" w:rsidRDefault="00847FA0" w:rsidP="00847FA0">
      <w:pPr>
        <w:pStyle w:val="PL"/>
      </w:pPr>
    </w:p>
    <w:p w14:paraId="7518F86F" w14:textId="77777777" w:rsidR="003678F4" w:rsidRDefault="003678F4" w:rsidP="003678F4">
      <w:pPr>
        <w:pStyle w:val="PL"/>
        <w:rPr>
          <w:ins w:id="5" w:author="Balázs Lengyel" w:date="2020-06-10T00:15:00Z"/>
        </w:rPr>
      </w:pPr>
      <w:ins w:id="6" w:author="Balázs Lengyel" w:date="2020-06-10T00:15:00Z">
        <w:r>
          <w:t xml:space="preserve">  revision 2020-06-08 { reference "CR-00XX S5-203458"; }  </w:t>
        </w:r>
      </w:ins>
    </w:p>
    <w:p w14:paraId="59FFAFBC" w14:textId="77777777" w:rsidR="003678F4" w:rsidRDefault="003678F4" w:rsidP="003678F4">
      <w:pPr>
        <w:pStyle w:val="PL"/>
        <w:rPr>
          <w:ins w:id="7" w:author="Balázs Lengyel" w:date="2020-06-10T00:15:00Z"/>
        </w:rPr>
      </w:pPr>
      <w:ins w:id="8" w:author="Balázs Lengyel" w:date="2020-06-10T00:15:00Z">
        <w:r>
          <w:t xml:space="preserve">  // TODO When the CR number is known include that and remove the S5-203458</w:t>
        </w:r>
      </w:ins>
    </w:p>
    <w:p w14:paraId="1273FB7D" w14:textId="77777777" w:rsidR="003678F4" w:rsidRDefault="003678F4" w:rsidP="00847FA0">
      <w:pPr>
        <w:pStyle w:val="PL"/>
        <w:rPr>
          <w:ins w:id="9" w:author="Balázs Lengyel" w:date="2020-06-10T00:15:00Z"/>
        </w:rPr>
      </w:pPr>
    </w:p>
    <w:p w14:paraId="2A6C8C2A" w14:textId="4105B16A" w:rsidR="00847FA0" w:rsidRDefault="00847FA0" w:rsidP="00847FA0">
      <w:pPr>
        <w:pStyle w:val="PL"/>
      </w:pPr>
      <w:r w:rsidRPr="00557539">
        <w:t xml:space="preserve">  </w:t>
      </w:r>
      <w:r>
        <w:t>revision 2019-06-17 {</w:t>
      </w:r>
    </w:p>
    <w:p w14:paraId="2149F6E9" w14:textId="77777777" w:rsidR="00847FA0" w:rsidRDefault="00847FA0" w:rsidP="00847FA0">
      <w:pPr>
        <w:pStyle w:val="PL"/>
      </w:pPr>
      <w:r>
        <w:t xml:space="preserve">    description "Initial revision";</w:t>
      </w:r>
    </w:p>
    <w:p w14:paraId="2D91FF58" w14:textId="77777777" w:rsidR="00847FA0" w:rsidRDefault="00847FA0" w:rsidP="00847FA0">
      <w:pPr>
        <w:pStyle w:val="PL"/>
      </w:pPr>
      <w:r>
        <w:t xml:space="preserve">  }</w:t>
      </w:r>
    </w:p>
    <w:p w14:paraId="54FD9D5F" w14:textId="77777777" w:rsidR="00847FA0" w:rsidRDefault="00847FA0" w:rsidP="00847FA0">
      <w:pPr>
        <w:pStyle w:val="PL"/>
      </w:pPr>
      <w:r>
        <w:t xml:space="preserve">  </w:t>
      </w:r>
    </w:p>
    <w:p w14:paraId="208B2D84" w14:textId="77777777" w:rsidR="00847FA0" w:rsidRDefault="00847FA0" w:rsidP="00847FA0">
      <w:pPr>
        <w:pStyle w:val="PL"/>
      </w:pPr>
      <w:r>
        <w:t xml:space="preserve">  grouping EP_RPGrp {</w:t>
      </w:r>
    </w:p>
    <w:p w14:paraId="165DD8ED" w14:textId="77777777" w:rsidR="00847FA0" w:rsidRDefault="00847FA0" w:rsidP="00847FA0">
      <w:pPr>
        <w:pStyle w:val="PL"/>
      </w:pPr>
      <w:r>
        <w:t xml:space="preserve">    description "Abstract class, represents an end point of a link used </w:t>
      </w:r>
    </w:p>
    <w:p w14:paraId="2957C9E0" w14:textId="77777777" w:rsidR="00847FA0" w:rsidRDefault="00847FA0" w:rsidP="00847FA0">
      <w:pPr>
        <w:pStyle w:val="PL"/>
      </w:pPr>
      <w:r>
        <w:t xml:space="preserve">      across a reference point between two network entities. </w:t>
      </w:r>
    </w:p>
    <w:p w14:paraId="27E85EAF" w14:textId="77777777" w:rsidR="00847FA0" w:rsidRDefault="00847FA0" w:rsidP="00847FA0">
      <w:pPr>
        <w:pStyle w:val="PL"/>
      </w:pPr>
      <w:r>
        <w:t xml:space="preserve">      </w:t>
      </w:r>
    </w:p>
    <w:p w14:paraId="18851DEB" w14:textId="77777777" w:rsidR="00847FA0" w:rsidRDefault="00847FA0" w:rsidP="00847FA0">
      <w:pPr>
        <w:pStyle w:val="PL"/>
      </w:pPr>
      <w:r>
        <w:t xml:space="preserve">      For naming the subclasses of EP_RP, the following rules shall apply: </w:t>
      </w:r>
    </w:p>
    <w:p w14:paraId="45D978A4" w14:textId="77777777" w:rsidR="00847FA0" w:rsidRDefault="00847FA0" w:rsidP="00847FA0">
      <w:pPr>
        <w:pStyle w:val="PL"/>
      </w:pPr>
      <w:r>
        <w:t xml:space="preserve">      -</w:t>
      </w:r>
      <w:r>
        <w:tab/>
        <w:t xml:space="preserve">The name of the subclassed IOC shall have the form ’EP_&lt;rp&gt;’, </w:t>
      </w:r>
    </w:p>
    <w:p w14:paraId="42F6153A" w14:textId="77777777" w:rsidR="00847FA0" w:rsidRDefault="00847FA0" w:rsidP="00847FA0">
      <w:pPr>
        <w:pStyle w:val="PL"/>
      </w:pPr>
      <w:r>
        <w:t xml:space="preserve">      where &lt;rp&gt; is a string that represents the name of the reference point. </w:t>
      </w:r>
    </w:p>
    <w:p w14:paraId="75993041" w14:textId="77777777" w:rsidR="00847FA0" w:rsidRDefault="00847FA0" w:rsidP="00847FA0">
      <w:pPr>
        <w:pStyle w:val="PL"/>
      </w:pPr>
      <w:r>
        <w:t xml:space="preserve">      Thus, two valid examples of EP_RP subclassed IOC names would be: </w:t>
      </w:r>
    </w:p>
    <w:p w14:paraId="10DD13D2" w14:textId="77777777" w:rsidR="00847FA0" w:rsidRDefault="00847FA0" w:rsidP="00847FA0">
      <w:pPr>
        <w:pStyle w:val="PL"/>
      </w:pPr>
      <w:r>
        <w:t xml:space="preserve">      EP_S1 and EP_X2.";</w:t>
      </w:r>
    </w:p>
    <w:p w14:paraId="0C4E097A" w14:textId="77777777" w:rsidR="00847FA0" w:rsidRDefault="00847FA0" w:rsidP="00847FA0">
      <w:pPr>
        <w:pStyle w:val="PL"/>
      </w:pPr>
      <w:r>
        <w:t xml:space="preserve">    </w:t>
      </w:r>
    </w:p>
    <w:p w14:paraId="28CE4AEA" w14:textId="77777777" w:rsidR="00847FA0" w:rsidRDefault="00847FA0" w:rsidP="00847FA0">
      <w:pPr>
        <w:pStyle w:val="PL"/>
      </w:pPr>
      <w:r>
        <w:t xml:space="preserve">    leaf userLabel {</w:t>
      </w:r>
    </w:p>
    <w:p w14:paraId="0D1CB253" w14:textId="77777777" w:rsidR="00847FA0" w:rsidRDefault="00847FA0" w:rsidP="00847FA0">
      <w:pPr>
        <w:pStyle w:val="PL"/>
      </w:pPr>
      <w:r>
        <w:t xml:space="preserve">        type string;</w:t>
      </w:r>
    </w:p>
    <w:p w14:paraId="20F1E04A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7A362AF4" w14:textId="77777777" w:rsidR="00847FA0" w:rsidRDefault="00847FA0" w:rsidP="00847FA0">
      <w:pPr>
        <w:pStyle w:val="PL"/>
      </w:pPr>
      <w:r>
        <w:t xml:space="preserve">    }</w:t>
      </w:r>
    </w:p>
    <w:p w14:paraId="0B1ADC10" w14:textId="77777777" w:rsidR="00847FA0" w:rsidRDefault="00847FA0" w:rsidP="00847FA0">
      <w:pPr>
        <w:pStyle w:val="PL"/>
      </w:pPr>
      <w:r>
        <w:t xml:space="preserve">    </w:t>
      </w:r>
    </w:p>
    <w:p w14:paraId="20790A63" w14:textId="77777777" w:rsidR="00847FA0" w:rsidRDefault="00847FA0" w:rsidP="00847FA0">
      <w:pPr>
        <w:pStyle w:val="PL"/>
      </w:pPr>
      <w:r>
        <w:t xml:space="preserve">    leaf farEndEntity {</w:t>
      </w:r>
    </w:p>
    <w:p w14:paraId="5E9030C2" w14:textId="77777777" w:rsidR="00847FA0" w:rsidRDefault="00847FA0" w:rsidP="00847FA0">
      <w:pPr>
        <w:pStyle w:val="PL"/>
      </w:pPr>
      <w:r>
        <w:t xml:space="preserve">      config false;</w:t>
      </w:r>
    </w:p>
    <w:p w14:paraId="5CAB768A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38EF73D6" w14:textId="77777777" w:rsidR="00847FA0" w:rsidRDefault="00847FA0" w:rsidP="00847FA0">
      <w:pPr>
        <w:pStyle w:val="PL"/>
      </w:pPr>
      <w:r>
        <w:t xml:space="preserve">    }</w:t>
      </w:r>
    </w:p>
    <w:p w14:paraId="553B9B34" w14:textId="77777777" w:rsidR="00847FA0" w:rsidRDefault="00847FA0" w:rsidP="00847FA0">
      <w:pPr>
        <w:pStyle w:val="PL"/>
      </w:pPr>
      <w:r>
        <w:t xml:space="preserve">  }</w:t>
      </w:r>
    </w:p>
    <w:p w14:paraId="6ABDF826" w14:textId="77777777" w:rsidR="00847FA0" w:rsidRDefault="00847FA0" w:rsidP="00847FA0">
      <w:pPr>
        <w:pStyle w:val="PL"/>
      </w:pPr>
    </w:p>
    <w:p w14:paraId="14E5B6FA" w14:textId="77777777" w:rsidR="00847FA0" w:rsidRDefault="00847FA0" w:rsidP="00847FA0">
      <w:pPr>
        <w:pStyle w:val="PL"/>
      </w:pPr>
      <w:r>
        <w:t xml:space="preserve">  grouping EP_Common {</w:t>
      </w:r>
    </w:p>
    <w:p w14:paraId="4BA9613F" w14:textId="77777777" w:rsidR="00847FA0" w:rsidRDefault="00847FA0" w:rsidP="00847FA0">
      <w:pPr>
        <w:pStyle w:val="PL"/>
      </w:pPr>
      <w:r>
        <w:t xml:space="preserve">    uses EP_RPGrp;</w:t>
      </w:r>
    </w:p>
    <w:p w14:paraId="21B05AC6" w14:textId="77777777" w:rsidR="000F4D49" w:rsidRDefault="000F4D49" w:rsidP="00847FA0">
      <w:pPr>
        <w:pStyle w:val="PL"/>
        <w:rPr>
          <w:ins w:id="10" w:author="Balázs Lengyel" w:date="2020-06-10T00:08:00Z"/>
        </w:rPr>
      </w:pPr>
      <w:ins w:id="11" w:author="Balázs Lengyel" w:date="2020-06-10T00:08:00Z">
        <w:r w:rsidRPr="000F4D49">
          <w:t xml:space="preserve">    uses meas3gpp:SupportedPerfMetricGroupGrp;</w:t>
        </w:r>
      </w:ins>
    </w:p>
    <w:p w14:paraId="3C049237" w14:textId="3F650652" w:rsidR="00847FA0" w:rsidDel="000F4D49" w:rsidRDefault="00847FA0" w:rsidP="00847FA0">
      <w:pPr>
        <w:pStyle w:val="PL"/>
        <w:rPr>
          <w:del w:id="12" w:author="Balázs Lengyel" w:date="2020-06-10T00:08:00Z"/>
        </w:rPr>
      </w:pPr>
      <w:del w:id="13" w:author="Balázs Lengyel" w:date="2020-06-10T00:08:00Z">
        <w:r w:rsidDel="000F4D49">
          <w:delText xml:space="preserve">    uses meas3gpp:Measurements;</w:delText>
        </w:r>
      </w:del>
    </w:p>
    <w:p w14:paraId="166A2A24" w14:textId="77777777" w:rsidR="00847FA0" w:rsidRDefault="00847FA0" w:rsidP="00847FA0">
      <w:pPr>
        <w:pStyle w:val="PL"/>
      </w:pPr>
      <w:r>
        <w:t xml:space="preserve">    list localAddress {</w:t>
      </w:r>
    </w:p>
    <w:p w14:paraId="01DF589C" w14:textId="77777777" w:rsidR="00847FA0" w:rsidRDefault="00847FA0" w:rsidP="00847FA0">
      <w:pPr>
        <w:pStyle w:val="PL"/>
      </w:pPr>
      <w:r>
        <w:t xml:space="preserve">      description "Local IP address and VLAN ID.";</w:t>
      </w:r>
    </w:p>
    <w:p w14:paraId="70570E9E" w14:textId="77777777" w:rsidR="00847FA0" w:rsidRDefault="00847FA0" w:rsidP="00847FA0">
      <w:pPr>
        <w:pStyle w:val="PL"/>
      </w:pPr>
      <w:r>
        <w:t xml:space="preserve">      key "ipAddress vlanId";</w:t>
      </w:r>
    </w:p>
    <w:p w14:paraId="56D8BB36" w14:textId="77777777" w:rsidR="00847FA0" w:rsidRDefault="00847FA0" w:rsidP="00847FA0">
      <w:pPr>
        <w:pStyle w:val="PL"/>
      </w:pPr>
      <w:r>
        <w:t xml:space="preserve">      min-elements 1;</w:t>
      </w:r>
    </w:p>
    <w:p w14:paraId="5392E21B" w14:textId="77777777" w:rsidR="00847FA0" w:rsidRDefault="00847FA0" w:rsidP="00847FA0">
      <w:pPr>
        <w:pStyle w:val="PL"/>
      </w:pPr>
      <w:r>
        <w:t xml:space="preserve">      max-elements 1;</w:t>
      </w:r>
    </w:p>
    <w:p w14:paraId="44F8F755" w14:textId="77777777" w:rsidR="00847FA0" w:rsidRDefault="00847FA0" w:rsidP="00847FA0">
      <w:pPr>
        <w:pStyle w:val="PL"/>
      </w:pPr>
      <w:r>
        <w:t xml:space="preserve">      uses types3gpp:AddressWithVlan;</w:t>
      </w:r>
    </w:p>
    <w:p w14:paraId="1E354356" w14:textId="77777777" w:rsidR="00847FA0" w:rsidRDefault="00847FA0" w:rsidP="00847FA0">
      <w:pPr>
        <w:pStyle w:val="PL"/>
      </w:pPr>
      <w:r>
        <w:t xml:space="preserve">    }</w:t>
      </w:r>
    </w:p>
    <w:p w14:paraId="7C64EA58" w14:textId="77777777" w:rsidR="00847FA0" w:rsidRDefault="00847FA0" w:rsidP="00847FA0">
      <w:pPr>
        <w:pStyle w:val="PL"/>
      </w:pPr>
    </w:p>
    <w:p w14:paraId="467F2356" w14:textId="77777777" w:rsidR="00847FA0" w:rsidRDefault="00847FA0" w:rsidP="00847FA0">
      <w:pPr>
        <w:pStyle w:val="PL"/>
      </w:pPr>
      <w:r>
        <w:t xml:space="preserve">    leaf remoteAddress {</w:t>
      </w:r>
    </w:p>
    <w:p w14:paraId="167B6D57" w14:textId="77777777" w:rsidR="00847FA0" w:rsidRDefault="00847FA0" w:rsidP="00847FA0">
      <w:pPr>
        <w:pStyle w:val="PL"/>
      </w:pPr>
      <w:r>
        <w:t xml:space="preserve">      description "Remote IP address.";</w:t>
      </w:r>
    </w:p>
    <w:p w14:paraId="181E66F1" w14:textId="77777777" w:rsidR="00847FA0" w:rsidRDefault="00847FA0" w:rsidP="00847FA0">
      <w:pPr>
        <w:pStyle w:val="PL"/>
      </w:pPr>
      <w:r>
        <w:t xml:space="preserve">      mandatory true;</w:t>
      </w:r>
    </w:p>
    <w:p w14:paraId="615FF833" w14:textId="77777777" w:rsidR="00847FA0" w:rsidRDefault="00847FA0" w:rsidP="00847FA0">
      <w:pPr>
        <w:pStyle w:val="PL"/>
      </w:pPr>
      <w:r>
        <w:t xml:space="preserve">      type inet:ip-address;</w:t>
      </w:r>
    </w:p>
    <w:p w14:paraId="39C1B5C3" w14:textId="77777777" w:rsidR="00847FA0" w:rsidRDefault="00847FA0" w:rsidP="00847FA0">
      <w:pPr>
        <w:pStyle w:val="PL"/>
      </w:pPr>
      <w:r>
        <w:t xml:space="preserve">    }</w:t>
      </w:r>
    </w:p>
    <w:p w14:paraId="5766CFA2" w14:textId="77777777" w:rsidR="00847FA0" w:rsidRDefault="00847FA0" w:rsidP="00847FA0">
      <w:pPr>
        <w:pStyle w:val="PL"/>
      </w:pPr>
      <w:r>
        <w:t xml:space="preserve">  }</w:t>
      </w:r>
    </w:p>
    <w:p w14:paraId="1E3852DE" w14:textId="77777777" w:rsidR="00847FA0" w:rsidRDefault="00847FA0" w:rsidP="00847FA0">
      <w:pPr>
        <w:pStyle w:val="PL"/>
      </w:pPr>
      <w:r>
        <w:t>}</w:t>
      </w:r>
    </w:p>
    <w:p w14:paraId="71CFE064" w14:textId="77777777" w:rsidR="00847FA0" w:rsidRDefault="00847FA0" w:rsidP="00847FA0">
      <w:pPr>
        <w:pStyle w:val="PL"/>
      </w:pPr>
    </w:p>
    <w:p w14:paraId="4EE0630C" w14:textId="77777777" w:rsidR="00847FA0" w:rsidRDefault="00847FA0" w:rsidP="00847FA0">
      <w:pPr>
        <w:pStyle w:val="Heading2"/>
      </w:pPr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r w:rsidRPr="00AE0B3E">
        <w:rPr>
          <w:lang w:eastAsia="zh-CN"/>
        </w:rPr>
        <w:t>.yang</w:t>
      </w:r>
    </w:p>
    <w:p w14:paraId="1144B3FB" w14:textId="77777777" w:rsidR="00847FA0" w:rsidRDefault="00847FA0" w:rsidP="00847FA0">
      <w:pPr>
        <w:pStyle w:val="PL"/>
      </w:pPr>
      <w:r>
        <w:t>module _3gpp-common-managed-element {</w:t>
      </w:r>
    </w:p>
    <w:p w14:paraId="13B957E3" w14:textId="77777777" w:rsidR="00847FA0" w:rsidRDefault="00847FA0" w:rsidP="00847FA0">
      <w:pPr>
        <w:pStyle w:val="PL"/>
      </w:pPr>
      <w:r>
        <w:t xml:space="preserve">  yang-version 1.1;  </w:t>
      </w:r>
    </w:p>
    <w:p w14:paraId="486D5FAE" w14:textId="77777777" w:rsidR="00847FA0" w:rsidRDefault="00847FA0" w:rsidP="00847FA0">
      <w:pPr>
        <w:pStyle w:val="PL"/>
      </w:pPr>
      <w:r>
        <w:t xml:space="preserve">  namespace urn:3gpp:sa5:_3gpp-common-managed-element;</w:t>
      </w:r>
    </w:p>
    <w:p w14:paraId="26FC633D" w14:textId="77777777" w:rsidR="00847FA0" w:rsidRDefault="00847FA0" w:rsidP="00847FA0">
      <w:pPr>
        <w:pStyle w:val="PL"/>
      </w:pPr>
      <w:r>
        <w:t xml:space="preserve">  prefix "me3gpp";</w:t>
      </w:r>
    </w:p>
    <w:p w14:paraId="3B77EA83" w14:textId="77777777" w:rsidR="00847FA0" w:rsidRDefault="00847FA0" w:rsidP="00847FA0">
      <w:pPr>
        <w:pStyle w:val="PL"/>
      </w:pPr>
      <w:r>
        <w:t xml:space="preserve">    </w:t>
      </w:r>
    </w:p>
    <w:p w14:paraId="026C64C8" w14:textId="77777777" w:rsidR="00847FA0" w:rsidRDefault="00847FA0" w:rsidP="00847FA0">
      <w:pPr>
        <w:pStyle w:val="PL"/>
      </w:pPr>
      <w:r>
        <w:t xml:space="preserve">  import _3gpp-common-yang-types { prefix types3gpp ; }</w:t>
      </w:r>
    </w:p>
    <w:p w14:paraId="1363012F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58312837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70E0A30A" w14:textId="77777777" w:rsidR="00847FA0" w:rsidRDefault="00847FA0" w:rsidP="00847FA0">
      <w:pPr>
        <w:pStyle w:val="PL"/>
      </w:pPr>
      <w:r>
        <w:t xml:space="preserve">  </w:t>
      </w:r>
      <w:r w:rsidRPr="00EE29B9">
        <w:t>import _3gpp-common-fm { prefix fm3gpp; }</w:t>
      </w:r>
    </w:p>
    <w:p w14:paraId="74DBA766" w14:textId="77777777" w:rsidR="00847FA0" w:rsidRDefault="00847FA0" w:rsidP="00847FA0">
      <w:pPr>
        <w:pStyle w:val="PL"/>
      </w:pPr>
    </w:p>
    <w:p w14:paraId="29B1DC22" w14:textId="77777777" w:rsidR="00847FA0" w:rsidRDefault="00847FA0" w:rsidP="00847FA0">
      <w:pPr>
        <w:pStyle w:val="PL"/>
      </w:pPr>
      <w:r>
        <w:t xml:space="preserve">  organization "3GPP SA5";</w:t>
      </w:r>
    </w:p>
    <w:p w14:paraId="47899460" w14:textId="77777777" w:rsidR="003678F4" w:rsidRDefault="003678F4" w:rsidP="00847FA0">
      <w:pPr>
        <w:pStyle w:val="PL"/>
        <w:rPr>
          <w:ins w:id="14" w:author="Balázs Lengyel" w:date="2020-06-10T00:13:00Z"/>
        </w:rPr>
      </w:pPr>
      <w:ins w:id="15" w:author="Balázs Lengyel" w:date="2020-06-10T00:13:00Z">
        <w:r w:rsidRPr="003678F4">
          <w:lastRenderedPageBreak/>
          <w:t xml:space="preserve">  contact "https://www.3gpp.org/DynaReport/TSG-WG--S5--officials.htm?Itemid=464";    </w:t>
        </w:r>
      </w:ins>
    </w:p>
    <w:p w14:paraId="2756C35E" w14:textId="1F2AC9BA" w:rsidR="00847FA0" w:rsidRDefault="00847FA0" w:rsidP="00847FA0">
      <w:pPr>
        <w:pStyle w:val="PL"/>
      </w:pPr>
      <w:r>
        <w:t xml:space="preserve">  description "Defines ManagedElement which will be augmented </w:t>
      </w:r>
    </w:p>
    <w:p w14:paraId="4691BDC5" w14:textId="77777777" w:rsidR="00847FA0" w:rsidRDefault="00847FA0" w:rsidP="00847FA0">
      <w:pPr>
        <w:pStyle w:val="PL"/>
      </w:pPr>
      <w:r>
        <w:t xml:space="preserve">      by other IOCs";</w:t>
      </w:r>
    </w:p>
    <w:p w14:paraId="602A197D" w14:textId="77777777" w:rsidR="00847FA0" w:rsidRDefault="00847FA0" w:rsidP="00847FA0">
      <w:pPr>
        <w:pStyle w:val="PL"/>
      </w:pPr>
      <w:r>
        <w:t xml:space="preserve">  reference "3GPP TS 28.623</w:t>
      </w:r>
    </w:p>
    <w:p w14:paraId="4A20B1F7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63583D99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4B4013DD" w14:textId="77777777" w:rsidR="00847FA0" w:rsidRDefault="00847FA0" w:rsidP="00847FA0">
      <w:pPr>
        <w:pStyle w:val="PL"/>
      </w:pPr>
      <w:r>
        <w:t xml:space="preserve">      Solution Set (SS) definitions</w:t>
      </w:r>
    </w:p>
    <w:p w14:paraId="7446D3BB" w14:textId="77777777" w:rsidR="00847FA0" w:rsidRDefault="00847FA0" w:rsidP="00847FA0">
      <w:pPr>
        <w:pStyle w:val="PL"/>
      </w:pPr>
      <w:r>
        <w:t xml:space="preserve">      </w:t>
      </w:r>
    </w:p>
    <w:p w14:paraId="5C35B3F4" w14:textId="77777777" w:rsidR="00847FA0" w:rsidRDefault="00847FA0" w:rsidP="00847FA0">
      <w:pPr>
        <w:pStyle w:val="PL"/>
      </w:pPr>
      <w:r>
        <w:t xml:space="preserve">      3GPP TS 28.622</w:t>
      </w:r>
    </w:p>
    <w:p w14:paraId="13457DC5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6BF6B825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73034B84" w14:textId="77777777" w:rsidR="00847FA0" w:rsidRDefault="00847FA0" w:rsidP="00847FA0">
      <w:pPr>
        <w:pStyle w:val="PL"/>
      </w:pPr>
      <w:r>
        <w:t xml:space="preserve">      Information Service (IS)</w:t>
      </w:r>
    </w:p>
    <w:p w14:paraId="6074EC54" w14:textId="77777777" w:rsidR="00847FA0" w:rsidRDefault="00847FA0" w:rsidP="00847FA0">
      <w:pPr>
        <w:pStyle w:val="PL"/>
      </w:pPr>
      <w:r>
        <w:t xml:space="preserve">      </w:t>
      </w:r>
    </w:p>
    <w:p w14:paraId="009B4995" w14:textId="77777777" w:rsidR="00847FA0" w:rsidRDefault="00847FA0" w:rsidP="00847FA0">
      <w:pPr>
        <w:pStyle w:val="PL"/>
      </w:pPr>
      <w:r>
        <w:t xml:space="preserve">      3GPP TS 28.620 </w:t>
      </w:r>
    </w:p>
    <w:p w14:paraId="60627E4B" w14:textId="77777777" w:rsidR="00847FA0" w:rsidRDefault="00847FA0" w:rsidP="00847FA0">
      <w:pPr>
        <w:pStyle w:val="PL"/>
      </w:pPr>
      <w:r>
        <w:t xml:space="preserve">      Umbrella Information Model (UIM)";</w:t>
      </w:r>
    </w:p>
    <w:p w14:paraId="3D93E0AF" w14:textId="77777777" w:rsidR="00847FA0" w:rsidRDefault="00847FA0" w:rsidP="00847FA0">
      <w:pPr>
        <w:pStyle w:val="PL"/>
      </w:pPr>
    </w:p>
    <w:p w14:paraId="2BCEBAD7" w14:textId="77777777" w:rsidR="00BC6605" w:rsidRDefault="00BC6605" w:rsidP="00BC6605">
      <w:pPr>
        <w:pStyle w:val="PL"/>
        <w:rPr>
          <w:ins w:id="16" w:author="Balázs Lengyel" w:date="2020-06-10T00:16:00Z"/>
        </w:rPr>
      </w:pPr>
      <w:ins w:id="17" w:author="Balázs Lengyel" w:date="2020-06-10T00:16:00Z">
        <w:r>
          <w:t xml:space="preserve">  revision 2020-06-08 { reference "CR-00XX S5-203458"; }  </w:t>
        </w:r>
      </w:ins>
    </w:p>
    <w:p w14:paraId="34E2A73E" w14:textId="77777777" w:rsidR="00BC6605" w:rsidRDefault="00BC6605" w:rsidP="00BC6605">
      <w:pPr>
        <w:pStyle w:val="PL"/>
        <w:rPr>
          <w:ins w:id="18" w:author="Balázs Lengyel" w:date="2020-06-10T00:16:00Z"/>
        </w:rPr>
      </w:pPr>
      <w:ins w:id="19" w:author="Balázs Lengyel" w:date="2020-06-10T00:16:00Z">
        <w:r>
          <w:t xml:space="preserve">  // TODO When the CR number is known include that and remove the S5-203458</w:t>
        </w:r>
      </w:ins>
    </w:p>
    <w:p w14:paraId="2E792312" w14:textId="77777777" w:rsidR="00BC6605" w:rsidRDefault="00BC6605" w:rsidP="00847FA0">
      <w:pPr>
        <w:pStyle w:val="PL"/>
        <w:rPr>
          <w:ins w:id="20" w:author="Balázs Lengyel" w:date="2020-06-10T00:16:00Z"/>
        </w:rPr>
      </w:pPr>
    </w:p>
    <w:p w14:paraId="6D1F6BEB" w14:textId="7636C6E5" w:rsidR="00847FA0" w:rsidRDefault="00847FA0" w:rsidP="00847FA0">
      <w:pPr>
        <w:pStyle w:val="PL"/>
      </w:pPr>
      <w:r>
        <w:t xml:space="preserve">  revision 2020-02-24 {</w:t>
      </w:r>
    </w:p>
    <w:p w14:paraId="697C081C" w14:textId="77777777" w:rsidR="00847FA0" w:rsidRDefault="00847FA0" w:rsidP="00847FA0">
      <w:pPr>
        <w:pStyle w:val="PL"/>
      </w:pPr>
      <w:r>
        <w:t xml:space="preserve">    reference "S5-201365";</w:t>
      </w:r>
    </w:p>
    <w:p w14:paraId="5650102F" w14:textId="77777777" w:rsidR="00847FA0" w:rsidRPr="00557539" w:rsidRDefault="00847FA0" w:rsidP="00847FA0">
      <w:pPr>
        <w:pStyle w:val="PL"/>
      </w:pPr>
      <w:r>
        <w:t xml:space="preserve">  }</w:t>
      </w:r>
    </w:p>
    <w:p w14:paraId="5889B822" w14:textId="77777777" w:rsidR="00847FA0" w:rsidRDefault="00847FA0" w:rsidP="00847FA0">
      <w:pPr>
        <w:pStyle w:val="PL"/>
      </w:pPr>
      <w:r w:rsidRPr="00557539">
        <w:t xml:space="preserve">   </w:t>
      </w:r>
      <w:r>
        <w:t>revision 2019-06-17 {</w:t>
      </w:r>
    </w:p>
    <w:p w14:paraId="3669E11F" w14:textId="77777777" w:rsidR="00847FA0" w:rsidRDefault="00847FA0" w:rsidP="00847FA0">
      <w:pPr>
        <w:pStyle w:val="PL"/>
      </w:pPr>
      <w:r>
        <w:t xml:space="preserve">     description "Initial revision";</w:t>
      </w:r>
    </w:p>
    <w:p w14:paraId="16EE23E7" w14:textId="77777777" w:rsidR="00847FA0" w:rsidRDefault="00847FA0" w:rsidP="00847FA0">
      <w:pPr>
        <w:pStyle w:val="PL"/>
      </w:pPr>
      <w:r>
        <w:t xml:space="preserve">   }</w:t>
      </w:r>
    </w:p>
    <w:p w14:paraId="48E40CE4" w14:textId="77777777" w:rsidR="00847FA0" w:rsidRDefault="00847FA0" w:rsidP="00847FA0">
      <w:pPr>
        <w:pStyle w:val="PL"/>
      </w:pPr>
      <w:r>
        <w:t xml:space="preserve"> </w:t>
      </w:r>
    </w:p>
    <w:p w14:paraId="6FCF549A" w14:textId="77777777" w:rsidR="00847FA0" w:rsidRDefault="00847FA0" w:rsidP="00847FA0">
      <w:pPr>
        <w:pStyle w:val="PL"/>
      </w:pPr>
      <w:r>
        <w:t xml:space="preserve">  feature MeasurementsUnderManagedElement {</w:t>
      </w:r>
    </w:p>
    <w:p w14:paraId="7FED869C" w14:textId="77777777" w:rsidR="00847FA0" w:rsidRDefault="00847FA0" w:rsidP="00847FA0">
      <w:pPr>
        <w:pStyle w:val="PL"/>
      </w:pPr>
      <w:r>
        <w:t xml:space="preserve">    description "The MeasurementSubtree shall be contained under ManageElement";</w:t>
      </w:r>
    </w:p>
    <w:p w14:paraId="565219D0" w14:textId="77777777" w:rsidR="00847FA0" w:rsidRDefault="00847FA0" w:rsidP="00847FA0">
      <w:pPr>
        <w:pStyle w:val="PL"/>
      </w:pPr>
      <w:r>
        <w:t xml:space="preserve">  }</w:t>
      </w:r>
    </w:p>
    <w:p w14:paraId="26B5263E" w14:textId="77777777" w:rsidR="00847FA0" w:rsidRDefault="00847FA0" w:rsidP="00847FA0">
      <w:pPr>
        <w:pStyle w:val="PL"/>
      </w:pPr>
      <w:r>
        <w:t xml:space="preserve">  </w:t>
      </w:r>
    </w:p>
    <w:p w14:paraId="0E88DEA9" w14:textId="77777777" w:rsidR="00847FA0" w:rsidRDefault="00847FA0" w:rsidP="00847FA0">
      <w:pPr>
        <w:pStyle w:val="PL"/>
      </w:pPr>
      <w:r>
        <w:t xml:space="preserve">  feature FmUnderManagedElement {</w:t>
      </w:r>
    </w:p>
    <w:p w14:paraId="33D2AD79" w14:textId="77777777" w:rsidR="00847FA0" w:rsidRDefault="00847FA0" w:rsidP="00847FA0">
      <w:pPr>
        <w:pStyle w:val="PL"/>
      </w:pPr>
      <w:r>
        <w:t xml:space="preserve">    description "The FmSubtree shall be contained under ManageElement";</w:t>
      </w:r>
    </w:p>
    <w:p w14:paraId="3455B7A6" w14:textId="77777777" w:rsidR="00847FA0" w:rsidRDefault="00847FA0" w:rsidP="00847FA0">
      <w:pPr>
        <w:pStyle w:val="PL"/>
      </w:pPr>
      <w:r>
        <w:t xml:space="preserve">  }</w:t>
      </w:r>
    </w:p>
    <w:p w14:paraId="57733A16" w14:textId="77777777" w:rsidR="00847FA0" w:rsidRDefault="00847FA0" w:rsidP="00847FA0">
      <w:pPr>
        <w:pStyle w:val="PL"/>
      </w:pPr>
      <w:r>
        <w:t xml:space="preserve">  </w:t>
      </w:r>
    </w:p>
    <w:p w14:paraId="7A885593" w14:textId="77777777" w:rsidR="00847FA0" w:rsidRDefault="00847FA0" w:rsidP="00847FA0">
      <w:pPr>
        <w:pStyle w:val="PL"/>
      </w:pPr>
      <w:r>
        <w:t xml:space="preserve">  grouping ManagedElement_Grp {</w:t>
      </w:r>
    </w:p>
    <w:p w14:paraId="5B47E4B5" w14:textId="77777777" w:rsidR="00847FA0" w:rsidRDefault="00847FA0" w:rsidP="00847FA0">
      <w:pPr>
        <w:pStyle w:val="PL"/>
      </w:pPr>
      <w:r>
        <w:t xml:space="preserve">    description "Abstract class representing telecommunications resources.</w:t>
      </w:r>
    </w:p>
    <w:p w14:paraId="701DDAC7" w14:textId="77777777" w:rsidR="00847FA0" w:rsidRDefault="00847FA0" w:rsidP="00847FA0">
      <w:pPr>
        <w:pStyle w:val="PL"/>
      </w:pPr>
      <w:r>
        <w:t xml:space="preserve">      An ME communicates with a manager (directly or indirectly) for the </w:t>
      </w:r>
    </w:p>
    <w:p w14:paraId="445EFB21" w14:textId="77777777" w:rsidR="00847FA0" w:rsidRDefault="00847FA0" w:rsidP="00847FA0">
      <w:pPr>
        <w:pStyle w:val="PL"/>
      </w:pPr>
      <w:r>
        <w:t xml:space="preserve">      purpose of being monitored and/or controlled. MEs may perform element </w:t>
      </w:r>
    </w:p>
    <w:p w14:paraId="0AD4FE21" w14:textId="77777777" w:rsidR="00847FA0" w:rsidRDefault="00847FA0" w:rsidP="00847FA0">
      <w:pPr>
        <w:pStyle w:val="PL"/>
      </w:pPr>
      <w:r>
        <w:t xml:space="preserve">      management functionality.  </w:t>
      </w:r>
    </w:p>
    <w:p w14:paraId="2825E300" w14:textId="77777777" w:rsidR="00847FA0" w:rsidRDefault="00847FA0" w:rsidP="00847FA0">
      <w:pPr>
        <w:pStyle w:val="PL"/>
      </w:pPr>
      <w:r>
        <w:t xml:space="preserve">      An ME (and its contained Function_(s)) may or may not be geographically </w:t>
      </w:r>
    </w:p>
    <w:p w14:paraId="50823484" w14:textId="77777777" w:rsidR="00847FA0" w:rsidRDefault="00847FA0" w:rsidP="00847FA0">
      <w:pPr>
        <w:pStyle w:val="PL"/>
      </w:pPr>
      <w:r>
        <w:t xml:space="preserve">      distributed. An ME (and its contained Function_(s)) is often referred </w:t>
      </w:r>
    </w:p>
    <w:p w14:paraId="2E258AAA" w14:textId="77777777" w:rsidR="00847FA0" w:rsidRDefault="00847FA0" w:rsidP="00847FA0">
      <w:pPr>
        <w:pStyle w:val="PL"/>
      </w:pPr>
      <w:r>
        <w:t xml:space="preserve">      to as a Network Element";</w:t>
      </w:r>
    </w:p>
    <w:p w14:paraId="71456602" w14:textId="77777777" w:rsidR="00847FA0" w:rsidRDefault="00847FA0" w:rsidP="00847FA0">
      <w:pPr>
        <w:pStyle w:val="PL"/>
      </w:pPr>
      <w:r>
        <w:t xml:space="preserve">    </w:t>
      </w:r>
    </w:p>
    <w:p w14:paraId="0E675B28" w14:textId="77777777" w:rsidR="00847FA0" w:rsidRDefault="00847FA0" w:rsidP="00847FA0">
      <w:pPr>
        <w:pStyle w:val="PL"/>
      </w:pPr>
      <w:r>
        <w:t xml:space="preserve">    leaf dnPrefix {</w:t>
      </w:r>
    </w:p>
    <w:p w14:paraId="2E20CDE5" w14:textId="77777777" w:rsidR="00847FA0" w:rsidRDefault="00847FA0" w:rsidP="00847FA0">
      <w:pPr>
        <w:pStyle w:val="PL"/>
      </w:pPr>
      <w:r>
        <w:t xml:space="preserve">      description "Provides naming context that allows the Managed </w:t>
      </w:r>
    </w:p>
    <w:p w14:paraId="3B87A528" w14:textId="77777777" w:rsidR="00847FA0" w:rsidRDefault="00847FA0" w:rsidP="00847FA0">
      <w:pPr>
        <w:pStyle w:val="PL"/>
      </w:pPr>
      <w:r>
        <w:t xml:space="preserve">        Elements to be partitioned into logical domains. </w:t>
      </w:r>
    </w:p>
    <w:p w14:paraId="5DD7B6A3" w14:textId="77777777" w:rsidR="00847FA0" w:rsidRDefault="00847FA0" w:rsidP="00847FA0">
      <w:pPr>
        <w:pStyle w:val="PL"/>
      </w:pPr>
      <w:r>
        <w:t xml:space="preserve">        A Distingushed Name(DN) is defined by 3GPP TS 32.300,</w:t>
      </w:r>
    </w:p>
    <w:p w14:paraId="37867384" w14:textId="77777777" w:rsidR="00847FA0" w:rsidRDefault="00847FA0" w:rsidP="00847FA0">
      <w:pPr>
        <w:pStyle w:val="PL"/>
      </w:pPr>
      <w:r>
        <w:t xml:space="preserve">        which splits the DN into a DN Prefix and Local DN";</w:t>
      </w:r>
    </w:p>
    <w:p w14:paraId="3C0A62CC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757D0FC3" w14:textId="77777777" w:rsidR="00847FA0" w:rsidRDefault="00847FA0" w:rsidP="00847FA0">
      <w:pPr>
        <w:pStyle w:val="PL"/>
      </w:pPr>
      <w:r>
        <w:t xml:space="preserve">    }</w:t>
      </w:r>
    </w:p>
    <w:p w14:paraId="59D29C02" w14:textId="77777777" w:rsidR="00847FA0" w:rsidRDefault="00847FA0" w:rsidP="00847FA0">
      <w:pPr>
        <w:pStyle w:val="PL"/>
      </w:pPr>
      <w:r>
        <w:t xml:space="preserve">    </w:t>
      </w:r>
    </w:p>
    <w:p w14:paraId="7FB7CF6A" w14:textId="77777777" w:rsidR="00847FA0" w:rsidRDefault="00847FA0" w:rsidP="00847FA0">
      <w:pPr>
        <w:pStyle w:val="PL"/>
      </w:pPr>
      <w:r>
        <w:t xml:space="preserve">    leaf userLabel {</w:t>
      </w:r>
    </w:p>
    <w:p w14:paraId="499D1BC7" w14:textId="77777777" w:rsidR="00847FA0" w:rsidRDefault="00847FA0" w:rsidP="00847FA0">
      <w:pPr>
        <w:pStyle w:val="PL"/>
      </w:pPr>
      <w:r>
        <w:t xml:space="preserve">      description "A user-friendly (and user assignable) name of this object.";</w:t>
      </w:r>
    </w:p>
    <w:p w14:paraId="2B3F8E51" w14:textId="77777777" w:rsidR="00847FA0" w:rsidRDefault="00847FA0" w:rsidP="00847FA0">
      <w:pPr>
        <w:pStyle w:val="PL"/>
      </w:pPr>
      <w:r>
        <w:t xml:space="preserve">      type string;</w:t>
      </w:r>
    </w:p>
    <w:p w14:paraId="404377EB" w14:textId="77777777" w:rsidR="00847FA0" w:rsidRDefault="00847FA0" w:rsidP="00847FA0">
      <w:pPr>
        <w:pStyle w:val="PL"/>
      </w:pPr>
      <w:r>
        <w:t xml:space="preserve">    }</w:t>
      </w:r>
    </w:p>
    <w:p w14:paraId="775C3893" w14:textId="77777777" w:rsidR="00847FA0" w:rsidRDefault="00847FA0" w:rsidP="00847FA0">
      <w:pPr>
        <w:pStyle w:val="PL"/>
      </w:pPr>
      <w:r>
        <w:t xml:space="preserve">    </w:t>
      </w:r>
    </w:p>
    <w:p w14:paraId="27F3672D" w14:textId="77777777" w:rsidR="00847FA0" w:rsidRDefault="00847FA0" w:rsidP="00847FA0">
      <w:pPr>
        <w:pStyle w:val="PL"/>
      </w:pPr>
      <w:r>
        <w:t xml:space="preserve">    leaf locationName {</w:t>
      </w:r>
    </w:p>
    <w:p w14:paraId="3FC9E1EB" w14:textId="77777777" w:rsidR="00847FA0" w:rsidRDefault="00847FA0" w:rsidP="00847FA0">
      <w:pPr>
        <w:pStyle w:val="PL"/>
      </w:pPr>
      <w:r>
        <w:t xml:space="preserve">      description "The physical location (e.g. an address) of an entity </w:t>
      </w:r>
    </w:p>
    <w:p w14:paraId="3EECD388" w14:textId="77777777" w:rsidR="00847FA0" w:rsidRDefault="00847FA0" w:rsidP="00847FA0">
      <w:pPr>
        <w:pStyle w:val="PL"/>
      </w:pPr>
      <w:r>
        <w:t xml:space="preserve">        represented by a (derivative of) ManagedElement_. It may contain no </w:t>
      </w:r>
    </w:p>
    <w:p w14:paraId="1E7BD61C" w14:textId="77777777" w:rsidR="00847FA0" w:rsidRDefault="00847FA0" w:rsidP="00847FA0">
      <w:pPr>
        <w:pStyle w:val="PL"/>
      </w:pPr>
      <w:r>
        <w:t xml:space="preserve">        information to support the case where the derivative of </w:t>
      </w:r>
    </w:p>
    <w:p w14:paraId="0FD1B183" w14:textId="77777777" w:rsidR="00847FA0" w:rsidRDefault="00847FA0" w:rsidP="00847FA0">
      <w:pPr>
        <w:pStyle w:val="PL"/>
      </w:pPr>
      <w:r>
        <w:t xml:space="preserve">        ManagedElement_ needs to represent a distributed multi-location NE.";</w:t>
      </w:r>
    </w:p>
    <w:p w14:paraId="7A93B10C" w14:textId="77777777" w:rsidR="00847FA0" w:rsidRDefault="00847FA0" w:rsidP="00847FA0">
      <w:pPr>
        <w:pStyle w:val="PL"/>
      </w:pPr>
      <w:r>
        <w:t xml:space="preserve">      config false;</w:t>
      </w:r>
    </w:p>
    <w:p w14:paraId="0EFC1DFC" w14:textId="77777777" w:rsidR="00847FA0" w:rsidRDefault="00847FA0" w:rsidP="00847FA0">
      <w:pPr>
        <w:pStyle w:val="PL"/>
      </w:pPr>
      <w:r>
        <w:t xml:space="preserve">      type string;</w:t>
      </w:r>
    </w:p>
    <w:p w14:paraId="79171380" w14:textId="77777777" w:rsidR="00847FA0" w:rsidRDefault="00847FA0" w:rsidP="00847FA0">
      <w:pPr>
        <w:pStyle w:val="PL"/>
      </w:pPr>
      <w:r>
        <w:t xml:space="preserve">    }</w:t>
      </w:r>
    </w:p>
    <w:p w14:paraId="0554163B" w14:textId="77777777" w:rsidR="00847FA0" w:rsidRDefault="00847FA0" w:rsidP="00847FA0">
      <w:pPr>
        <w:pStyle w:val="PL"/>
      </w:pPr>
      <w:r>
        <w:t xml:space="preserve">    </w:t>
      </w:r>
    </w:p>
    <w:p w14:paraId="05E58B50" w14:textId="77777777" w:rsidR="00847FA0" w:rsidRDefault="00847FA0" w:rsidP="00847FA0">
      <w:pPr>
        <w:pStyle w:val="PL"/>
      </w:pPr>
      <w:r>
        <w:t xml:space="preserve">    leaf-list managedBy {</w:t>
      </w:r>
    </w:p>
    <w:p w14:paraId="521E202D" w14:textId="77777777" w:rsidR="00847FA0" w:rsidRDefault="00847FA0" w:rsidP="00847FA0">
      <w:pPr>
        <w:pStyle w:val="PL"/>
      </w:pPr>
      <w:r>
        <w:t xml:space="preserve">      description "Relates to the role played by ManagementSystem_ in the </w:t>
      </w:r>
    </w:p>
    <w:p w14:paraId="68C54D50" w14:textId="77777777" w:rsidR="00847FA0" w:rsidRDefault="00847FA0" w:rsidP="00847FA0">
      <w:pPr>
        <w:pStyle w:val="PL"/>
      </w:pPr>
      <w:r>
        <w:t xml:space="preserve">        between ManagedSystem_ and ManagedElement_. This attribute contains </w:t>
      </w:r>
    </w:p>
    <w:p w14:paraId="7433F6A3" w14:textId="77777777" w:rsidR="00847FA0" w:rsidRDefault="00847FA0" w:rsidP="00847FA0">
      <w:pPr>
        <w:pStyle w:val="PL"/>
      </w:pPr>
      <w:r>
        <w:t xml:space="preserve">        a list of the DN(s) of the related subclasses of </w:t>
      </w:r>
    </w:p>
    <w:p w14:paraId="0889BFBB" w14:textId="77777777" w:rsidR="00847FA0" w:rsidRDefault="00847FA0" w:rsidP="00847FA0">
      <w:pPr>
        <w:pStyle w:val="PL"/>
      </w:pPr>
      <w:r>
        <w:t xml:space="preserve">        ManagementSystem_ instance(s).";</w:t>
      </w:r>
    </w:p>
    <w:p w14:paraId="278D2DCB" w14:textId="77777777" w:rsidR="00847FA0" w:rsidRDefault="00847FA0" w:rsidP="00847FA0">
      <w:pPr>
        <w:pStyle w:val="PL"/>
      </w:pPr>
    </w:p>
    <w:p w14:paraId="6E229BCF" w14:textId="77777777" w:rsidR="00847FA0" w:rsidRDefault="00847FA0" w:rsidP="00847FA0">
      <w:pPr>
        <w:pStyle w:val="PL"/>
      </w:pPr>
      <w:r>
        <w:t xml:space="preserve">      config false;</w:t>
      </w:r>
    </w:p>
    <w:p w14:paraId="40C056F3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2DD480C5" w14:textId="77777777" w:rsidR="00847FA0" w:rsidRDefault="00847FA0" w:rsidP="00847FA0">
      <w:pPr>
        <w:pStyle w:val="PL"/>
      </w:pPr>
      <w:r>
        <w:t xml:space="preserve">    }</w:t>
      </w:r>
    </w:p>
    <w:p w14:paraId="4C5CCCE6" w14:textId="77777777" w:rsidR="00847FA0" w:rsidRDefault="00847FA0" w:rsidP="00847FA0">
      <w:pPr>
        <w:pStyle w:val="PL"/>
      </w:pPr>
      <w:r>
        <w:t xml:space="preserve">    </w:t>
      </w:r>
    </w:p>
    <w:p w14:paraId="1F2D6A66" w14:textId="77777777" w:rsidR="00847FA0" w:rsidRDefault="00847FA0" w:rsidP="00847FA0">
      <w:pPr>
        <w:pStyle w:val="PL"/>
      </w:pPr>
      <w:r>
        <w:t xml:space="preserve">    leaf-list managedElementTypeList {</w:t>
      </w:r>
    </w:p>
    <w:p w14:paraId="2C57928A" w14:textId="77777777" w:rsidR="00847FA0" w:rsidRDefault="00847FA0" w:rsidP="00847FA0">
      <w:pPr>
        <w:pStyle w:val="PL"/>
      </w:pPr>
      <w:r>
        <w:t xml:space="preserve">      description "The type of functionality provided by the ManagedElement.</w:t>
      </w:r>
    </w:p>
    <w:p w14:paraId="369D768D" w14:textId="77777777" w:rsidR="00847FA0" w:rsidRDefault="00847FA0" w:rsidP="00847FA0">
      <w:pPr>
        <w:pStyle w:val="PL"/>
      </w:pPr>
      <w:r>
        <w:t xml:space="preserve">        It may represent one ME functionality or a combination of </w:t>
      </w:r>
    </w:p>
    <w:p w14:paraId="51D9BE76" w14:textId="77777777" w:rsidR="00847FA0" w:rsidRDefault="00847FA0" w:rsidP="00847FA0">
      <w:pPr>
        <w:pStyle w:val="PL"/>
      </w:pPr>
      <w:r>
        <w:lastRenderedPageBreak/>
        <w:t xml:space="preserve">        more than one functionality. </w:t>
      </w:r>
    </w:p>
    <w:p w14:paraId="296C9A66" w14:textId="77777777" w:rsidR="00847FA0" w:rsidRDefault="00847FA0" w:rsidP="00847FA0">
      <w:pPr>
        <w:pStyle w:val="PL"/>
      </w:pPr>
      <w:r>
        <w:t xml:space="preserve">        1) The allowed values of this attribute are the names of the IOC(s) </w:t>
      </w:r>
    </w:p>
    <w:p w14:paraId="466BF340" w14:textId="77777777" w:rsidR="00847FA0" w:rsidRDefault="00847FA0" w:rsidP="00847FA0">
      <w:pPr>
        <w:pStyle w:val="PL"/>
      </w:pPr>
      <w:r>
        <w:t xml:space="preserve">        that are (a) derived/subclassed from ManagedFunction and (b) directly </w:t>
      </w:r>
    </w:p>
    <w:p w14:paraId="365FC0EE" w14:textId="77777777" w:rsidR="00847FA0" w:rsidRDefault="00847FA0" w:rsidP="00847FA0">
      <w:pPr>
        <w:pStyle w:val="PL"/>
      </w:pPr>
      <w:r>
        <w:t xml:space="preserve">        name-contained by ManagedElement IOC (on the first level below </w:t>
      </w:r>
    </w:p>
    <w:p w14:paraId="12794CC5" w14:textId="77777777" w:rsidR="00847FA0" w:rsidRDefault="00847FA0" w:rsidP="00847FA0">
      <w:pPr>
        <w:pStyle w:val="PL"/>
      </w:pPr>
      <w:r>
        <w:t xml:space="preserve">        ManagedElement), but with the string ’Function’ excluded. </w:t>
      </w:r>
    </w:p>
    <w:p w14:paraId="5282E108" w14:textId="77777777" w:rsidR="00847FA0" w:rsidRDefault="00847FA0" w:rsidP="00847FA0">
      <w:pPr>
        <w:pStyle w:val="PL"/>
      </w:pPr>
      <w:r>
        <w:t xml:space="preserve">        2) If a ManagedElement contains multiple instances of a ManagedFunction </w:t>
      </w:r>
    </w:p>
    <w:p w14:paraId="01FFC3FB" w14:textId="77777777" w:rsidR="00847FA0" w:rsidRDefault="00847FA0" w:rsidP="00847FA0">
      <w:pPr>
        <w:pStyle w:val="PL"/>
      </w:pPr>
      <w:r>
        <w:t xml:space="preserve">        this attribute will not contain repeated values.</w:t>
      </w:r>
    </w:p>
    <w:p w14:paraId="4C0E2004" w14:textId="77777777" w:rsidR="00847FA0" w:rsidRDefault="00847FA0" w:rsidP="00847FA0">
      <w:pPr>
        <w:pStyle w:val="PL"/>
      </w:pPr>
      <w:r>
        <w:t xml:space="preserve">        3) The capitalisation (usage of upper/lower case) of characters in this </w:t>
      </w:r>
    </w:p>
    <w:p w14:paraId="54EF1D42" w14:textId="77777777" w:rsidR="00847FA0" w:rsidRDefault="00847FA0" w:rsidP="00847FA0">
      <w:pPr>
        <w:pStyle w:val="PL"/>
      </w:pPr>
      <w:r>
        <w:t xml:space="preserve">        attribute is insignificant.  Thus, the NodeB should be case insensitive </w:t>
      </w:r>
    </w:p>
    <w:p w14:paraId="74425BB8" w14:textId="77777777" w:rsidR="00847FA0" w:rsidRDefault="00847FA0" w:rsidP="00847FA0">
      <w:pPr>
        <w:pStyle w:val="PL"/>
      </w:pPr>
      <w:r>
        <w:t xml:space="preserve">        when reading these values.</w:t>
      </w:r>
    </w:p>
    <w:p w14:paraId="30C58D84" w14:textId="77777777" w:rsidR="00847FA0" w:rsidRDefault="00847FA0" w:rsidP="00847FA0">
      <w:pPr>
        <w:pStyle w:val="PL"/>
      </w:pPr>
      <w:r>
        <w:t xml:space="preserve">        4) Two examples of allowed values are: </w:t>
      </w:r>
    </w:p>
    <w:p w14:paraId="25D2DB8B" w14:textId="77777777" w:rsidR="00847FA0" w:rsidRDefault="00847FA0" w:rsidP="00847FA0">
      <w:pPr>
        <w:pStyle w:val="PL"/>
      </w:pPr>
      <w:r>
        <w:t xml:space="preserve">        -  NodeB;</w:t>
      </w:r>
    </w:p>
    <w:p w14:paraId="253D2E20" w14:textId="77777777" w:rsidR="00847FA0" w:rsidRDefault="00847FA0" w:rsidP="00847FA0">
      <w:pPr>
        <w:pStyle w:val="PL"/>
      </w:pPr>
      <w:r>
        <w:t xml:space="preserve">        -  HLR, VLR.";</w:t>
      </w:r>
    </w:p>
    <w:p w14:paraId="371F582B" w14:textId="77777777" w:rsidR="00847FA0" w:rsidRDefault="00847FA0" w:rsidP="00847FA0">
      <w:pPr>
        <w:pStyle w:val="PL"/>
      </w:pPr>
    </w:p>
    <w:p w14:paraId="48863B98" w14:textId="77777777" w:rsidR="00847FA0" w:rsidRDefault="00847FA0" w:rsidP="00847FA0">
      <w:pPr>
        <w:pStyle w:val="PL"/>
      </w:pPr>
      <w:r>
        <w:t xml:space="preserve">      config false;</w:t>
      </w:r>
    </w:p>
    <w:p w14:paraId="60A9051E" w14:textId="77777777" w:rsidR="00847FA0" w:rsidRDefault="00847FA0" w:rsidP="00847FA0">
      <w:pPr>
        <w:pStyle w:val="PL"/>
      </w:pPr>
      <w:r>
        <w:t xml:space="preserve">      min-elements 1;</w:t>
      </w:r>
    </w:p>
    <w:p w14:paraId="4F363401" w14:textId="77777777" w:rsidR="00847FA0" w:rsidRDefault="00847FA0" w:rsidP="00847FA0">
      <w:pPr>
        <w:pStyle w:val="PL"/>
      </w:pPr>
      <w:r>
        <w:t xml:space="preserve">      type string;</w:t>
      </w:r>
    </w:p>
    <w:p w14:paraId="6D75D79D" w14:textId="77777777" w:rsidR="00847FA0" w:rsidRDefault="00847FA0" w:rsidP="00847FA0">
      <w:pPr>
        <w:pStyle w:val="PL"/>
      </w:pPr>
      <w:r>
        <w:t xml:space="preserve">    }    </w:t>
      </w:r>
    </w:p>
    <w:p w14:paraId="5CDD864A" w14:textId="77777777" w:rsidR="00847FA0" w:rsidRDefault="00847FA0" w:rsidP="00847FA0">
      <w:pPr>
        <w:pStyle w:val="PL"/>
      </w:pPr>
      <w:r>
        <w:t xml:space="preserve">  }</w:t>
      </w:r>
    </w:p>
    <w:p w14:paraId="3975A039" w14:textId="77777777" w:rsidR="00847FA0" w:rsidRDefault="00847FA0" w:rsidP="00847FA0">
      <w:pPr>
        <w:pStyle w:val="PL"/>
      </w:pPr>
      <w:r>
        <w:t xml:space="preserve">  </w:t>
      </w:r>
    </w:p>
    <w:p w14:paraId="70906E4A" w14:textId="77777777" w:rsidR="00847FA0" w:rsidRDefault="00847FA0" w:rsidP="00847FA0">
      <w:pPr>
        <w:pStyle w:val="PL"/>
      </w:pPr>
      <w:r>
        <w:t xml:space="preserve">  grouping ManagedElementGrp {</w:t>
      </w:r>
    </w:p>
    <w:p w14:paraId="6FE406F0" w14:textId="77777777" w:rsidR="00847FA0" w:rsidRDefault="00847FA0" w:rsidP="00847FA0">
      <w:pPr>
        <w:pStyle w:val="PL"/>
      </w:pPr>
      <w:r>
        <w:t xml:space="preserve">    description "Represents telecommunications equipment or </w:t>
      </w:r>
    </w:p>
    <w:p w14:paraId="19EB2159" w14:textId="77777777" w:rsidR="00847FA0" w:rsidRDefault="00847FA0" w:rsidP="00847FA0">
      <w:pPr>
        <w:pStyle w:val="PL"/>
      </w:pPr>
      <w:r>
        <w:t xml:space="preserve">      TMN entities within the telecommunications network providing support </w:t>
      </w:r>
    </w:p>
    <w:p w14:paraId="6C6B060E" w14:textId="77777777" w:rsidR="00847FA0" w:rsidRDefault="00847FA0" w:rsidP="00847FA0">
      <w:pPr>
        <w:pStyle w:val="PL"/>
      </w:pPr>
      <w:r>
        <w:t xml:space="preserve">      and/or service to the subscriber.";</w:t>
      </w:r>
    </w:p>
    <w:p w14:paraId="60D4462A" w14:textId="77777777" w:rsidR="00847FA0" w:rsidRDefault="00847FA0" w:rsidP="00847FA0">
      <w:pPr>
        <w:pStyle w:val="PL"/>
      </w:pPr>
      <w:r>
        <w:t xml:space="preserve">     </w:t>
      </w:r>
    </w:p>
    <w:p w14:paraId="4A94957F" w14:textId="77777777" w:rsidR="00847FA0" w:rsidRDefault="00847FA0" w:rsidP="00847FA0">
      <w:pPr>
        <w:pStyle w:val="PL"/>
      </w:pPr>
      <w:r>
        <w:t xml:space="preserve">    uses ManagedElement_Grp;</w:t>
      </w:r>
    </w:p>
    <w:p w14:paraId="37F52B85" w14:textId="77777777" w:rsidR="00216580" w:rsidRDefault="00216580" w:rsidP="00847FA0">
      <w:pPr>
        <w:pStyle w:val="PL"/>
        <w:rPr>
          <w:ins w:id="21" w:author="Balázs Lengyel" w:date="2020-06-10T00:18:00Z"/>
        </w:rPr>
      </w:pPr>
      <w:ins w:id="22" w:author="Balázs Lengyel" w:date="2020-06-10T00:18:00Z">
        <w:r w:rsidRPr="00216580">
          <w:t xml:space="preserve">    uses meas3gpp:SupportedPerfMetricGroupGrp {</w:t>
        </w:r>
      </w:ins>
    </w:p>
    <w:p w14:paraId="4137F39E" w14:textId="7D68C908" w:rsidR="00847FA0" w:rsidDel="00216580" w:rsidRDefault="00847FA0" w:rsidP="00847FA0">
      <w:pPr>
        <w:pStyle w:val="PL"/>
        <w:rPr>
          <w:del w:id="23" w:author="Balázs Lengyel" w:date="2020-06-10T00:18:00Z"/>
        </w:rPr>
      </w:pPr>
      <w:del w:id="24" w:author="Balázs Lengyel" w:date="2020-06-10T00:18:00Z">
        <w:r w:rsidDel="00216580">
          <w:delText xml:space="preserve">    uses meas3gpp:Measurements {</w:delText>
        </w:r>
      </w:del>
    </w:p>
    <w:p w14:paraId="1A89BD02" w14:textId="77777777" w:rsidR="00847FA0" w:rsidRDefault="00847FA0" w:rsidP="00847FA0">
      <w:pPr>
        <w:pStyle w:val="PL"/>
      </w:pPr>
      <w:r>
        <w:t xml:space="preserve">      if-feature MeasurementsUnderManagedElement ;</w:t>
      </w:r>
    </w:p>
    <w:p w14:paraId="3124A994" w14:textId="77777777" w:rsidR="00847FA0" w:rsidRDefault="00847FA0" w:rsidP="00847FA0">
      <w:pPr>
        <w:pStyle w:val="PL"/>
      </w:pPr>
      <w:r>
        <w:t xml:space="preserve">    }</w:t>
      </w:r>
    </w:p>
    <w:p w14:paraId="668A60EA" w14:textId="77777777" w:rsidR="00847FA0" w:rsidRDefault="00847FA0" w:rsidP="00847FA0">
      <w:pPr>
        <w:pStyle w:val="PL"/>
      </w:pPr>
      <w:r>
        <w:t xml:space="preserve">         </w:t>
      </w:r>
    </w:p>
    <w:p w14:paraId="65B4DC27" w14:textId="77777777" w:rsidR="00847FA0" w:rsidRDefault="00847FA0" w:rsidP="00847FA0">
      <w:pPr>
        <w:pStyle w:val="PL"/>
      </w:pPr>
      <w:r>
        <w:t xml:space="preserve">    leaf vendorName {</w:t>
      </w:r>
    </w:p>
    <w:p w14:paraId="666EBAA1" w14:textId="77777777" w:rsidR="00847FA0" w:rsidRDefault="00847FA0" w:rsidP="00847FA0">
      <w:pPr>
        <w:pStyle w:val="PL"/>
      </w:pPr>
      <w:r>
        <w:t xml:space="preserve">      config false;</w:t>
      </w:r>
    </w:p>
    <w:p w14:paraId="40FA92FF" w14:textId="77777777" w:rsidR="00847FA0" w:rsidRDefault="00847FA0" w:rsidP="00847FA0">
      <w:pPr>
        <w:pStyle w:val="PL"/>
      </w:pPr>
      <w:r>
        <w:t xml:space="preserve">      type string;</w:t>
      </w:r>
    </w:p>
    <w:p w14:paraId="67E618AD" w14:textId="77777777" w:rsidR="00847FA0" w:rsidRDefault="00847FA0" w:rsidP="00847FA0">
      <w:pPr>
        <w:pStyle w:val="PL"/>
      </w:pPr>
      <w:r>
        <w:t xml:space="preserve">    }</w:t>
      </w:r>
    </w:p>
    <w:p w14:paraId="014D8F1A" w14:textId="77777777" w:rsidR="00847FA0" w:rsidRDefault="00847FA0" w:rsidP="00847FA0">
      <w:pPr>
        <w:pStyle w:val="PL"/>
      </w:pPr>
      <w:r>
        <w:t xml:space="preserve">      </w:t>
      </w:r>
    </w:p>
    <w:p w14:paraId="17777B4A" w14:textId="77777777" w:rsidR="00847FA0" w:rsidRDefault="00847FA0" w:rsidP="00847FA0">
      <w:pPr>
        <w:pStyle w:val="PL"/>
      </w:pPr>
      <w:r>
        <w:t xml:space="preserve">    leaf userDefinedState {</w:t>
      </w:r>
    </w:p>
    <w:p w14:paraId="5DC18B1E" w14:textId="77777777" w:rsidR="00847FA0" w:rsidRDefault="00847FA0" w:rsidP="00847FA0">
      <w:pPr>
        <w:pStyle w:val="PL"/>
      </w:pPr>
      <w:r>
        <w:t xml:space="preserve">      type string;</w:t>
      </w:r>
    </w:p>
    <w:p w14:paraId="6502DCF1" w14:textId="77777777" w:rsidR="00847FA0" w:rsidRDefault="00847FA0" w:rsidP="00847FA0">
      <w:pPr>
        <w:pStyle w:val="PL"/>
      </w:pPr>
      <w:r>
        <w:t xml:space="preserve">      description "An operator defined state for operator specific usage";</w:t>
      </w:r>
    </w:p>
    <w:p w14:paraId="39E30662" w14:textId="77777777" w:rsidR="00847FA0" w:rsidRDefault="00847FA0" w:rsidP="00847FA0">
      <w:pPr>
        <w:pStyle w:val="PL"/>
      </w:pPr>
      <w:r>
        <w:t xml:space="preserve">    }</w:t>
      </w:r>
    </w:p>
    <w:p w14:paraId="5578A89B" w14:textId="77777777" w:rsidR="00847FA0" w:rsidRDefault="00847FA0" w:rsidP="00847FA0">
      <w:pPr>
        <w:pStyle w:val="PL"/>
      </w:pPr>
      <w:r>
        <w:t xml:space="preserve">          </w:t>
      </w:r>
    </w:p>
    <w:p w14:paraId="10E91555" w14:textId="77777777" w:rsidR="00847FA0" w:rsidRDefault="00847FA0" w:rsidP="00847FA0">
      <w:pPr>
        <w:pStyle w:val="PL"/>
      </w:pPr>
      <w:r>
        <w:t xml:space="preserve">    leaf swVersion {</w:t>
      </w:r>
    </w:p>
    <w:p w14:paraId="58E41B3E" w14:textId="77777777" w:rsidR="00847FA0" w:rsidRDefault="00847FA0" w:rsidP="00847FA0">
      <w:pPr>
        <w:pStyle w:val="PL"/>
      </w:pPr>
      <w:r>
        <w:t xml:space="preserve">      config false;</w:t>
      </w:r>
    </w:p>
    <w:p w14:paraId="41F610A9" w14:textId="77777777" w:rsidR="00847FA0" w:rsidRDefault="00847FA0" w:rsidP="00847FA0">
      <w:pPr>
        <w:pStyle w:val="PL"/>
      </w:pPr>
      <w:r>
        <w:t xml:space="preserve">      type string;</w:t>
      </w:r>
    </w:p>
    <w:p w14:paraId="17E9F5E5" w14:textId="77777777" w:rsidR="00847FA0" w:rsidRDefault="00847FA0" w:rsidP="00847FA0">
      <w:pPr>
        <w:pStyle w:val="PL"/>
      </w:pPr>
      <w:r>
        <w:t xml:space="preserve">    }</w:t>
      </w:r>
    </w:p>
    <w:p w14:paraId="058B0526" w14:textId="77777777" w:rsidR="00847FA0" w:rsidRDefault="00847FA0" w:rsidP="00847FA0">
      <w:pPr>
        <w:pStyle w:val="PL"/>
      </w:pPr>
      <w:r>
        <w:t xml:space="preserve">          </w:t>
      </w:r>
    </w:p>
    <w:p w14:paraId="415123B3" w14:textId="77777777" w:rsidR="00847FA0" w:rsidRDefault="00847FA0" w:rsidP="00847FA0">
      <w:pPr>
        <w:pStyle w:val="PL"/>
      </w:pPr>
      <w:r>
        <w:t xml:space="preserve">    leaf priorityLabel {</w:t>
      </w:r>
    </w:p>
    <w:p w14:paraId="60D359E6" w14:textId="77777777" w:rsidR="00847FA0" w:rsidRDefault="00847FA0" w:rsidP="00847FA0">
      <w:pPr>
        <w:pStyle w:val="PL"/>
      </w:pPr>
      <w:r>
        <w:t xml:space="preserve">      type uint32;</w:t>
      </w:r>
    </w:p>
    <w:p w14:paraId="272CBE86" w14:textId="77777777" w:rsidR="00847FA0" w:rsidRDefault="00847FA0" w:rsidP="00847FA0">
      <w:pPr>
        <w:pStyle w:val="PL"/>
      </w:pPr>
      <w:r>
        <w:t xml:space="preserve">      mandatory true;</w:t>
      </w:r>
    </w:p>
    <w:p w14:paraId="7A95D8B8" w14:textId="77777777" w:rsidR="00847FA0" w:rsidRDefault="00847FA0" w:rsidP="00847FA0">
      <w:pPr>
        <w:pStyle w:val="PL"/>
      </w:pPr>
      <w:r>
        <w:t xml:space="preserve">    }      </w:t>
      </w:r>
    </w:p>
    <w:p w14:paraId="61A7F3F7" w14:textId="77777777" w:rsidR="00847FA0" w:rsidRDefault="00847FA0" w:rsidP="00847FA0">
      <w:pPr>
        <w:pStyle w:val="PL"/>
      </w:pPr>
      <w:r>
        <w:t xml:space="preserve">  }</w:t>
      </w:r>
    </w:p>
    <w:p w14:paraId="034744F1" w14:textId="77777777" w:rsidR="00847FA0" w:rsidRDefault="00847FA0" w:rsidP="00847FA0">
      <w:pPr>
        <w:pStyle w:val="PL"/>
      </w:pPr>
    </w:p>
    <w:p w14:paraId="602C8ED7" w14:textId="77777777" w:rsidR="00847FA0" w:rsidRDefault="00847FA0" w:rsidP="00847FA0">
      <w:pPr>
        <w:pStyle w:val="PL"/>
      </w:pPr>
      <w:r>
        <w:t xml:space="preserve">  list ManagedElement {</w:t>
      </w:r>
    </w:p>
    <w:p w14:paraId="2870BE47" w14:textId="77777777" w:rsidR="00847FA0" w:rsidRDefault="00847FA0" w:rsidP="00847FA0">
      <w:pPr>
        <w:pStyle w:val="PL"/>
      </w:pPr>
      <w:r>
        <w:t xml:space="preserve">    description "Represents telecommunications equipment or </w:t>
      </w:r>
    </w:p>
    <w:p w14:paraId="0840710E" w14:textId="77777777" w:rsidR="00847FA0" w:rsidRDefault="00847FA0" w:rsidP="00847FA0">
      <w:pPr>
        <w:pStyle w:val="PL"/>
      </w:pPr>
      <w:r>
        <w:t xml:space="preserve">      TMN entities within the telecommunications network providing support </w:t>
      </w:r>
    </w:p>
    <w:p w14:paraId="2B3DCF99" w14:textId="77777777" w:rsidR="00847FA0" w:rsidRDefault="00847FA0" w:rsidP="00847FA0">
      <w:pPr>
        <w:pStyle w:val="PL"/>
      </w:pPr>
      <w:r>
        <w:t xml:space="preserve">      and/or service to the subscriber. </w:t>
      </w:r>
    </w:p>
    <w:p w14:paraId="7D51EC2E" w14:textId="77777777" w:rsidR="00847FA0" w:rsidRDefault="00847FA0" w:rsidP="00847FA0">
      <w:pPr>
        <w:pStyle w:val="PL"/>
      </w:pPr>
      <w:r>
        <w:t xml:space="preserve">      An ME communicates with a manager (directly or indirectly) over one or </w:t>
      </w:r>
    </w:p>
    <w:p w14:paraId="4ADEAB7A" w14:textId="77777777" w:rsidR="00847FA0" w:rsidRDefault="00847FA0" w:rsidP="00847FA0">
      <w:pPr>
        <w:pStyle w:val="PL"/>
      </w:pPr>
      <w:r>
        <w:t xml:space="preserve">      more management interfaces for the purpose of being monitored and/or </w:t>
      </w:r>
    </w:p>
    <w:p w14:paraId="5B655071" w14:textId="77777777" w:rsidR="00847FA0" w:rsidRDefault="00847FA0" w:rsidP="00847FA0">
      <w:pPr>
        <w:pStyle w:val="PL"/>
      </w:pPr>
      <w:r>
        <w:t xml:space="preserve">      controlled. MEs may or may not additionally perform element management </w:t>
      </w:r>
    </w:p>
    <w:p w14:paraId="58CBF92F" w14:textId="77777777" w:rsidR="00847FA0" w:rsidRDefault="00847FA0" w:rsidP="00847FA0">
      <w:pPr>
        <w:pStyle w:val="PL"/>
      </w:pPr>
      <w:r>
        <w:t xml:space="preserve">      functionality. </w:t>
      </w:r>
    </w:p>
    <w:p w14:paraId="24235CC3" w14:textId="77777777" w:rsidR="00847FA0" w:rsidRDefault="00847FA0" w:rsidP="00847FA0">
      <w:pPr>
        <w:pStyle w:val="PL"/>
      </w:pPr>
      <w:r>
        <w:t xml:space="preserve">      An ME contains equipment that may or may not be geographically </w:t>
      </w:r>
    </w:p>
    <w:p w14:paraId="7BAA72C3" w14:textId="77777777" w:rsidR="00847FA0" w:rsidRDefault="00847FA0" w:rsidP="00847FA0">
      <w:pPr>
        <w:pStyle w:val="PL"/>
      </w:pPr>
      <w:r>
        <w:t xml:space="preserve">      distributed. An ME is often referred to as a Network Element. </w:t>
      </w:r>
    </w:p>
    <w:p w14:paraId="55019F72" w14:textId="77777777" w:rsidR="00847FA0" w:rsidRDefault="00847FA0" w:rsidP="00847FA0">
      <w:pPr>
        <w:pStyle w:val="PL"/>
      </w:pPr>
      <w:r>
        <w:t xml:space="preserve">      A telecommunication equipment has software and hardware components. </w:t>
      </w:r>
    </w:p>
    <w:p w14:paraId="3A4EB4F4" w14:textId="77777777" w:rsidR="00847FA0" w:rsidRDefault="00847FA0" w:rsidP="00847FA0">
      <w:pPr>
        <w:pStyle w:val="PL"/>
      </w:pPr>
      <w:r>
        <w:t xml:space="preserve">      The IOC described above represents the case when the software component </w:t>
      </w:r>
    </w:p>
    <w:p w14:paraId="7880B4A0" w14:textId="77777777" w:rsidR="00847FA0" w:rsidRDefault="00847FA0" w:rsidP="00847FA0">
      <w:pPr>
        <w:pStyle w:val="PL"/>
      </w:pPr>
      <w:r>
        <w:t xml:space="preserve">      is designed to run on dedicated hardware component. In the case when the </w:t>
      </w:r>
    </w:p>
    <w:p w14:paraId="7C9E62F8" w14:textId="77777777" w:rsidR="00847FA0" w:rsidRDefault="00847FA0" w:rsidP="00847FA0">
      <w:pPr>
        <w:pStyle w:val="PL"/>
      </w:pPr>
      <w:r>
        <w:t xml:space="preserve">      software is designed to run on ETSI NFV defined NFVI [15], the IOC </w:t>
      </w:r>
    </w:p>
    <w:p w14:paraId="6347C63E" w14:textId="77777777" w:rsidR="00847FA0" w:rsidRDefault="00847FA0" w:rsidP="00847FA0">
      <w:pPr>
        <w:pStyle w:val="PL"/>
      </w:pPr>
      <w:r>
        <w:t xml:space="preserve">      description would exclude the NFVI component supporting the above </w:t>
      </w:r>
    </w:p>
    <w:p w14:paraId="538D25FE" w14:textId="77777777" w:rsidR="00847FA0" w:rsidRDefault="00847FA0" w:rsidP="00847FA0">
      <w:pPr>
        <w:pStyle w:val="PL"/>
      </w:pPr>
      <w:r>
        <w:t xml:space="preserve">      mentioned subject software. A ManagedElement may be contained in either </w:t>
      </w:r>
    </w:p>
    <w:p w14:paraId="68F76992" w14:textId="77777777" w:rsidR="00847FA0" w:rsidRDefault="00847FA0" w:rsidP="00847FA0">
      <w:pPr>
        <w:pStyle w:val="PL"/>
      </w:pPr>
      <w:r>
        <w:t xml:space="preserve">      a SubNetwork or in a MeContext instance. A single ManagedElement may also </w:t>
      </w:r>
    </w:p>
    <w:p w14:paraId="769A003E" w14:textId="77777777" w:rsidR="00847FA0" w:rsidRDefault="00847FA0" w:rsidP="00847FA0">
      <w:pPr>
        <w:pStyle w:val="PL"/>
      </w:pPr>
      <w:r>
        <w:t xml:space="preserve">      exist stand-alone with no parent at all. </w:t>
      </w:r>
    </w:p>
    <w:p w14:paraId="0D08548B" w14:textId="77777777" w:rsidR="00847FA0" w:rsidRDefault="00847FA0" w:rsidP="00847FA0">
      <w:pPr>
        <w:pStyle w:val="PL"/>
      </w:pPr>
      <w:r>
        <w:t xml:space="preserve">      The ManagedElement IOC may be used to represent combined ME functionalit</w:t>
      </w:r>
    </w:p>
    <w:p w14:paraId="13A02274" w14:textId="77777777" w:rsidR="00847FA0" w:rsidRDefault="00847FA0" w:rsidP="00847FA0">
      <w:pPr>
        <w:pStyle w:val="PL"/>
      </w:pPr>
      <w:r>
        <w:t xml:space="preserve">      y (as indicated by the managedElementType attribute and the contained </w:t>
      </w:r>
    </w:p>
    <w:p w14:paraId="01567A56" w14:textId="77777777" w:rsidR="00847FA0" w:rsidRDefault="00847FA0" w:rsidP="00847FA0">
      <w:pPr>
        <w:pStyle w:val="PL"/>
      </w:pPr>
      <w:r>
        <w:t xml:space="preserve">      instances of different functional IOCs).";</w:t>
      </w:r>
    </w:p>
    <w:p w14:paraId="6D9FDF93" w14:textId="77777777" w:rsidR="00847FA0" w:rsidRDefault="00847FA0" w:rsidP="00847FA0">
      <w:pPr>
        <w:pStyle w:val="PL"/>
      </w:pPr>
    </w:p>
    <w:p w14:paraId="2950FC4C" w14:textId="77777777" w:rsidR="00847FA0" w:rsidRDefault="00847FA0" w:rsidP="00847FA0">
      <w:pPr>
        <w:pStyle w:val="PL"/>
      </w:pPr>
      <w:r>
        <w:t xml:space="preserve">    key id;   // TODO: should this have a min-element/max-elements?</w:t>
      </w:r>
    </w:p>
    <w:p w14:paraId="22EBB239" w14:textId="77777777" w:rsidR="00847FA0" w:rsidRDefault="00847FA0" w:rsidP="00847FA0">
      <w:pPr>
        <w:pStyle w:val="PL"/>
      </w:pPr>
      <w:r>
        <w:t xml:space="preserve">    uses top3gpp:Top_Grp;</w:t>
      </w:r>
    </w:p>
    <w:p w14:paraId="4720FA8A" w14:textId="77777777" w:rsidR="00847FA0" w:rsidRDefault="00847FA0" w:rsidP="00847FA0">
      <w:pPr>
        <w:pStyle w:val="PL"/>
      </w:pPr>
      <w:r>
        <w:t xml:space="preserve">    container attributes {</w:t>
      </w:r>
    </w:p>
    <w:p w14:paraId="5738650F" w14:textId="77777777" w:rsidR="00847FA0" w:rsidRDefault="00847FA0" w:rsidP="00847FA0">
      <w:pPr>
        <w:pStyle w:val="PL"/>
      </w:pPr>
      <w:r>
        <w:t xml:space="preserve">      uses ManagedElementGrp;</w:t>
      </w:r>
    </w:p>
    <w:p w14:paraId="2989E3FE" w14:textId="77777777" w:rsidR="00847FA0" w:rsidRDefault="00847FA0" w:rsidP="00847FA0">
      <w:pPr>
        <w:pStyle w:val="PL"/>
      </w:pPr>
      <w:r>
        <w:lastRenderedPageBreak/>
        <w:t xml:space="preserve">    }</w:t>
      </w:r>
    </w:p>
    <w:p w14:paraId="29FC3E33" w14:textId="77777777" w:rsidR="00847FA0" w:rsidRDefault="00847FA0" w:rsidP="00847FA0">
      <w:pPr>
        <w:pStyle w:val="PL"/>
      </w:pPr>
      <w:r>
        <w:t xml:space="preserve">    </w:t>
      </w:r>
    </w:p>
    <w:p w14:paraId="4CEAE379" w14:textId="77777777" w:rsidR="00847FA0" w:rsidRDefault="00847FA0" w:rsidP="00847FA0">
      <w:pPr>
        <w:pStyle w:val="PL"/>
      </w:pPr>
      <w:r>
        <w:t xml:space="preserve">    uses meas3gpp:MeasurementSubtree {</w:t>
      </w:r>
    </w:p>
    <w:p w14:paraId="6A257498" w14:textId="77777777" w:rsidR="00847FA0" w:rsidRDefault="00847FA0" w:rsidP="00847FA0">
      <w:pPr>
        <w:pStyle w:val="PL"/>
      </w:pPr>
      <w:r>
        <w:t xml:space="preserve">      if-feature MeasurementsUnderManagedElement ;</w:t>
      </w:r>
    </w:p>
    <w:p w14:paraId="39F6CAAE" w14:textId="77777777" w:rsidR="00847FA0" w:rsidRDefault="00847FA0" w:rsidP="00847FA0">
      <w:pPr>
        <w:pStyle w:val="PL"/>
      </w:pPr>
      <w:r>
        <w:t xml:space="preserve">    }</w:t>
      </w:r>
    </w:p>
    <w:p w14:paraId="4BCA386C" w14:textId="77777777" w:rsidR="00847FA0" w:rsidRDefault="00847FA0" w:rsidP="00847FA0">
      <w:pPr>
        <w:pStyle w:val="PL"/>
      </w:pPr>
      <w:r>
        <w:t xml:space="preserve">    </w:t>
      </w:r>
    </w:p>
    <w:p w14:paraId="27E35E74" w14:textId="77777777" w:rsidR="00847FA0" w:rsidRDefault="00847FA0" w:rsidP="00847FA0">
      <w:pPr>
        <w:pStyle w:val="PL"/>
      </w:pPr>
      <w:r>
        <w:t xml:space="preserve">    uses fm3gpp:FmSubtree {</w:t>
      </w:r>
    </w:p>
    <w:p w14:paraId="58AB4C19" w14:textId="77777777" w:rsidR="00847FA0" w:rsidRDefault="00847FA0" w:rsidP="00847FA0">
      <w:pPr>
        <w:pStyle w:val="PL"/>
      </w:pPr>
      <w:r>
        <w:t xml:space="preserve">      if-feature FmUnderManagedElement ;</w:t>
      </w:r>
    </w:p>
    <w:p w14:paraId="3E93519E" w14:textId="77777777" w:rsidR="00847FA0" w:rsidRDefault="00847FA0" w:rsidP="00847FA0">
      <w:pPr>
        <w:pStyle w:val="PL"/>
      </w:pPr>
      <w:r>
        <w:t xml:space="preserve">    }</w:t>
      </w:r>
    </w:p>
    <w:p w14:paraId="34AF01E0" w14:textId="77777777" w:rsidR="00847FA0" w:rsidRDefault="00847FA0" w:rsidP="00847FA0">
      <w:pPr>
        <w:pStyle w:val="PL"/>
      </w:pPr>
      <w:r>
        <w:t xml:space="preserve">  }    </w:t>
      </w:r>
    </w:p>
    <w:p w14:paraId="38E7C24C" w14:textId="77777777" w:rsidR="00847FA0" w:rsidRDefault="00847FA0" w:rsidP="00847FA0">
      <w:pPr>
        <w:pStyle w:val="PL"/>
      </w:pPr>
      <w:r>
        <w:t>}</w:t>
      </w:r>
    </w:p>
    <w:p w14:paraId="2E15A1DF" w14:textId="77777777" w:rsidR="00847FA0" w:rsidRDefault="00847FA0" w:rsidP="00847FA0">
      <w:pPr>
        <w:pStyle w:val="PL"/>
      </w:pPr>
    </w:p>
    <w:p w14:paraId="0EEFADB3" w14:textId="77777777" w:rsidR="00847FA0" w:rsidRDefault="00847FA0" w:rsidP="00847FA0">
      <w:pPr>
        <w:pStyle w:val="Heading2"/>
        <w:rPr>
          <w:lang w:eastAsia="zh-CN"/>
        </w:rPr>
      </w:pPr>
      <w:bookmarkStart w:id="25" w:name="_Toc27489930"/>
      <w:bookmarkStart w:id="26" w:name="_Toc36033512"/>
      <w:bookmarkStart w:id="27" w:name="_Toc36475774"/>
      <w:r>
        <w:rPr>
          <w:lang w:eastAsia="zh-CN"/>
        </w:rPr>
        <w:t>D.2.3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</w:t>
      </w:r>
      <w:del w:id="28" w:author="Balázs Lengyel" w:date="2020-06-10T00:20:00Z">
        <w:r w:rsidRPr="00301480" w:rsidDel="008F246D">
          <w:delText xml:space="preserve"> </w:delText>
        </w:r>
      </w:del>
      <w:r w:rsidRPr="00301480">
        <w:rPr>
          <w:lang w:eastAsia="zh-CN"/>
        </w:rPr>
        <w:t>function</w:t>
      </w:r>
      <w:del w:id="29" w:author="Balázs Lengyel" w:date="2020-06-10T00:14:00Z">
        <w:r w:rsidRPr="00AE0B3E" w:rsidDel="003678F4">
          <w:rPr>
            <w:lang w:eastAsia="zh-CN"/>
          </w:rPr>
          <w:delText>@2019-</w:delText>
        </w:r>
        <w:r w:rsidDel="003678F4">
          <w:rPr>
            <w:lang w:eastAsia="zh-CN"/>
          </w:rPr>
          <w:delText>10-28</w:delText>
        </w:r>
      </w:del>
      <w:r w:rsidRPr="00AE0B3E">
        <w:rPr>
          <w:lang w:eastAsia="zh-CN"/>
        </w:rPr>
        <w:t>.yang</w:t>
      </w:r>
      <w:bookmarkEnd w:id="25"/>
      <w:bookmarkEnd w:id="26"/>
      <w:bookmarkEnd w:id="27"/>
    </w:p>
    <w:p w14:paraId="1BE75CA9" w14:textId="77777777" w:rsidR="00847FA0" w:rsidRDefault="00847FA0" w:rsidP="00847FA0">
      <w:pPr>
        <w:pStyle w:val="PL"/>
      </w:pPr>
    </w:p>
    <w:p w14:paraId="15DA6E74" w14:textId="77777777" w:rsidR="00847FA0" w:rsidRDefault="00847FA0" w:rsidP="00847FA0">
      <w:pPr>
        <w:pStyle w:val="PL"/>
      </w:pPr>
      <w:r>
        <w:t>module _3gpp-common-managed-function {</w:t>
      </w:r>
    </w:p>
    <w:p w14:paraId="77CC0E50" w14:textId="77777777" w:rsidR="00847FA0" w:rsidRDefault="00847FA0" w:rsidP="00847FA0">
      <w:pPr>
        <w:pStyle w:val="PL"/>
      </w:pPr>
      <w:r>
        <w:t xml:space="preserve">  yang-version 1.1;</w:t>
      </w:r>
    </w:p>
    <w:p w14:paraId="6A4DF96A" w14:textId="77777777" w:rsidR="00847FA0" w:rsidRDefault="00847FA0" w:rsidP="00847FA0">
      <w:pPr>
        <w:pStyle w:val="PL"/>
      </w:pPr>
      <w:r>
        <w:t xml:space="preserve">  namespace urn:3gpp:sa5:_3gpp-common-managed-function;</w:t>
      </w:r>
    </w:p>
    <w:p w14:paraId="4C663624" w14:textId="77777777" w:rsidR="00847FA0" w:rsidRDefault="00847FA0" w:rsidP="00847FA0">
      <w:pPr>
        <w:pStyle w:val="PL"/>
      </w:pPr>
      <w:r>
        <w:t xml:space="preserve">  prefix mf3gpp;</w:t>
      </w:r>
    </w:p>
    <w:p w14:paraId="0837ECBB" w14:textId="77777777" w:rsidR="00847FA0" w:rsidRDefault="00847FA0" w:rsidP="00847FA0">
      <w:pPr>
        <w:pStyle w:val="PL"/>
      </w:pPr>
    </w:p>
    <w:p w14:paraId="648179C1" w14:textId="77777777" w:rsidR="00847FA0" w:rsidRDefault="00847FA0" w:rsidP="00847FA0">
      <w:pPr>
        <w:pStyle w:val="PL"/>
      </w:pPr>
      <w:r>
        <w:t xml:space="preserve">  import _3gpp-common-yang-types { prefix types3gpp; }</w:t>
      </w:r>
    </w:p>
    <w:p w14:paraId="5628C750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75733EF9" w14:textId="77777777" w:rsidR="00847FA0" w:rsidRDefault="00847FA0" w:rsidP="00847FA0">
      <w:pPr>
        <w:pStyle w:val="PL"/>
      </w:pPr>
      <w:r>
        <w:t xml:space="preserve">  import _3gpp-common-measurements { prefix meas3gpp; }</w:t>
      </w:r>
    </w:p>
    <w:p w14:paraId="6143BA69" w14:textId="77777777" w:rsidR="00847FA0" w:rsidRDefault="00847FA0" w:rsidP="00847FA0">
      <w:pPr>
        <w:pStyle w:val="PL"/>
      </w:pPr>
      <w:r>
        <w:t xml:space="preserve">  </w:t>
      </w:r>
    </w:p>
    <w:p w14:paraId="7E5333F8" w14:textId="77777777" w:rsidR="00847FA0" w:rsidRDefault="00847FA0" w:rsidP="00847FA0">
      <w:pPr>
        <w:pStyle w:val="PL"/>
      </w:pPr>
      <w:r>
        <w:t xml:space="preserve">  organization "3GPP SA5";</w:t>
      </w:r>
    </w:p>
    <w:p w14:paraId="73159996" w14:textId="77777777" w:rsidR="003678F4" w:rsidRDefault="003678F4" w:rsidP="00847FA0">
      <w:pPr>
        <w:pStyle w:val="PL"/>
        <w:rPr>
          <w:ins w:id="30" w:author="Balázs Lengyel" w:date="2020-06-10T00:13:00Z"/>
        </w:rPr>
      </w:pPr>
      <w:ins w:id="31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58FDAB87" w14:textId="2BFBB9DA" w:rsidR="00847FA0" w:rsidRDefault="00847FA0" w:rsidP="00847FA0">
      <w:pPr>
        <w:pStyle w:val="PL"/>
      </w:pPr>
      <w:r>
        <w:t xml:space="preserve">  description "The module defines a base class/grouping for major 3GPP functions.";</w:t>
      </w:r>
    </w:p>
    <w:p w14:paraId="16AA2C64" w14:textId="77777777" w:rsidR="00847FA0" w:rsidRDefault="00847FA0" w:rsidP="00847FA0">
      <w:pPr>
        <w:pStyle w:val="PL"/>
      </w:pPr>
      <w:r>
        <w:t xml:space="preserve">  reference </w:t>
      </w:r>
    </w:p>
    <w:p w14:paraId="1975C3B5" w14:textId="77777777" w:rsidR="00847FA0" w:rsidRDefault="00847FA0" w:rsidP="00847FA0">
      <w:pPr>
        <w:pStyle w:val="PL"/>
      </w:pPr>
      <w:r>
        <w:t xml:space="preserve">    "3GPP TS 28.622 </w:t>
      </w:r>
    </w:p>
    <w:p w14:paraId="55E1C640" w14:textId="77777777" w:rsidR="00847FA0" w:rsidRDefault="00847FA0" w:rsidP="00847FA0">
      <w:pPr>
        <w:pStyle w:val="PL"/>
      </w:pPr>
      <w:r>
        <w:t xml:space="preserve">    Generic Network Resource Model (NRM)</w:t>
      </w:r>
    </w:p>
    <w:p w14:paraId="517F7ABD" w14:textId="77777777" w:rsidR="00847FA0" w:rsidRDefault="00847FA0" w:rsidP="00847FA0">
      <w:pPr>
        <w:pStyle w:val="PL"/>
      </w:pPr>
      <w:r>
        <w:t xml:space="preserve">    Integration Reference Point (IRP);</w:t>
      </w:r>
    </w:p>
    <w:p w14:paraId="2294774F" w14:textId="77777777" w:rsidR="00847FA0" w:rsidRDefault="00847FA0" w:rsidP="00847FA0">
      <w:pPr>
        <w:pStyle w:val="PL"/>
      </w:pPr>
      <w:r>
        <w:t xml:space="preserve">    Information Service (IS)</w:t>
      </w:r>
    </w:p>
    <w:p w14:paraId="34B1D297" w14:textId="77777777" w:rsidR="00847FA0" w:rsidRDefault="00847FA0" w:rsidP="00847FA0">
      <w:pPr>
        <w:pStyle w:val="PL"/>
      </w:pPr>
      <w:r>
        <w:t xml:space="preserve">    </w:t>
      </w:r>
    </w:p>
    <w:p w14:paraId="24E8A9DF" w14:textId="77777777" w:rsidR="00847FA0" w:rsidRPr="00557539" w:rsidRDefault="00847FA0" w:rsidP="00847FA0">
      <w:pPr>
        <w:pStyle w:val="PL"/>
      </w:pPr>
      <w:r>
        <w:t xml:space="preserve">    </w:t>
      </w:r>
      <w:r w:rsidRPr="00557539">
        <w:t xml:space="preserve">3GPP TS 28.620 </w:t>
      </w:r>
    </w:p>
    <w:p w14:paraId="0CC9A0A3" w14:textId="77777777" w:rsidR="00847FA0" w:rsidRPr="00557539" w:rsidRDefault="00847FA0" w:rsidP="00847FA0">
      <w:pPr>
        <w:pStyle w:val="PL"/>
      </w:pPr>
      <w:r w:rsidRPr="00557539">
        <w:t xml:space="preserve">    Umbrella Information Model (UIM)";</w:t>
      </w:r>
    </w:p>
    <w:p w14:paraId="2E2451C7" w14:textId="77777777" w:rsidR="00847FA0" w:rsidRPr="00557539" w:rsidRDefault="00847FA0" w:rsidP="00847FA0">
      <w:pPr>
        <w:pStyle w:val="PL"/>
      </w:pPr>
    </w:p>
    <w:p w14:paraId="2AC101E1" w14:textId="77777777" w:rsidR="00BC6605" w:rsidRDefault="00BC6605" w:rsidP="00BC6605">
      <w:pPr>
        <w:pStyle w:val="PL"/>
        <w:rPr>
          <w:ins w:id="32" w:author="Balázs Lengyel" w:date="2020-06-10T00:16:00Z"/>
        </w:rPr>
      </w:pPr>
      <w:ins w:id="33" w:author="Balázs Lengyel" w:date="2020-06-10T00:16:00Z">
        <w:r>
          <w:t xml:space="preserve">  revision 2020-06-08 { reference "CR-00XX S5-203458"; }  </w:t>
        </w:r>
      </w:ins>
    </w:p>
    <w:p w14:paraId="4971DE3E" w14:textId="77777777" w:rsidR="00BC6605" w:rsidRDefault="00BC6605" w:rsidP="00BC6605">
      <w:pPr>
        <w:pStyle w:val="PL"/>
        <w:rPr>
          <w:ins w:id="34" w:author="Balázs Lengyel" w:date="2020-06-10T00:16:00Z"/>
        </w:rPr>
      </w:pPr>
      <w:ins w:id="35" w:author="Balázs Lengyel" w:date="2020-06-10T00:16:00Z">
        <w:r>
          <w:t xml:space="preserve">  // TODO When the CR number is known include that and remove the S5-203458</w:t>
        </w:r>
      </w:ins>
    </w:p>
    <w:p w14:paraId="19E1F6EA" w14:textId="77777777" w:rsidR="00BC6605" w:rsidRDefault="00BC6605" w:rsidP="00847FA0">
      <w:pPr>
        <w:pStyle w:val="PL"/>
        <w:rPr>
          <w:ins w:id="36" w:author="Balázs Lengyel" w:date="2020-06-10T00:16:00Z"/>
        </w:rPr>
      </w:pPr>
    </w:p>
    <w:p w14:paraId="4261FA7D" w14:textId="3067D1A2" w:rsidR="00847FA0" w:rsidRPr="00753254" w:rsidRDefault="00847FA0" w:rsidP="00847FA0">
      <w:pPr>
        <w:pStyle w:val="PL"/>
      </w:pPr>
      <w:r w:rsidRPr="00557539">
        <w:t xml:space="preserve">  </w:t>
      </w:r>
      <w:r w:rsidRPr="00753254">
        <w:t>revision 2019-11-21 {</w:t>
      </w:r>
    </w:p>
    <w:p w14:paraId="43D353EB" w14:textId="77777777" w:rsidR="00847FA0" w:rsidRPr="00753254" w:rsidRDefault="00847FA0" w:rsidP="00847FA0">
      <w:pPr>
        <w:pStyle w:val="PL"/>
      </w:pPr>
      <w:r w:rsidRPr="00753254">
        <w:t xml:space="preserve">    reference "S5-197275, S5-197735";</w:t>
      </w:r>
    </w:p>
    <w:p w14:paraId="1D47354A" w14:textId="77777777" w:rsidR="00847FA0" w:rsidRPr="00753254" w:rsidRDefault="00847FA0" w:rsidP="00847FA0">
      <w:pPr>
        <w:pStyle w:val="PL"/>
      </w:pPr>
      <w:r w:rsidRPr="00753254">
        <w:t xml:space="preserve">  }</w:t>
      </w:r>
    </w:p>
    <w:p w14:paraId="4FD42655" w14:textId="77777777" w:rsidR="00847FA0" w:rsidRPr="00753254" w:rsidRDefault="00847FA0" w:rsidP="00847FA0">
      <w:pPr>
        <w:pStyle w:val="PL"/>
      </w:pPr>
    </w:p>
    <w:p w14:paraId="18CF6B8A" w14:textId="77777777" w:rsidR="00847FA0" w:rsidRPr="00753254" w:rsidRDefault="00847FA0" w:rsidP="00847FA0">
      <w:pPr>
        <w:pStyle w:val="PL"/>
      </w:pPr>
      <w:r w:rsidRPr="00753254">
        <w:t xml:space="preserve">  revision 2019-10-28 {</w:t>
      </w:r>
    </w:p>
    <w:p w14:paraId="685D4CBF" w14:textId="77777777" w:rsidR="00847FA0" w:rsidRPr="00753254" w:rsidRDefault="00847FA0" w:rsidP="00847FA0">
      <w:pPr>
        <w:pStyle w:val="PL"/>
      </w:pPr>
      <w:r w:rsidRPr="00753254">
        <w:t xml:space="preserve">    reference S5-193518 ;</w:t>
      </w:r>
    </w:p>
    <w:p w14:paraId="5E561D64" w14:textId="77777777" w:rsidR="00847FA0" w:rsidRPr="00753254" w:rsidRDefault="00847FA0" w:rsidP="00847FA0">
      <w:pPr>
        <w:pStyle w:val="PL"/>
      </w:pPr>
      <w:r w:rsidRPr="00753254">
        <w:t xml:space="preserve">  }</w:t>
      </w:r>
    </w:p>
    <w:p w14:paraId="28B275A6" w14:textId="77777777" w:rsidR="00847FA0" w:rsidRPr="00753254" w:rsidRDefault="00847FA0" w:rsidP="00847FA0">
      <w:pPr>
        <w:pStyle w:val="PL"/>
      </w:pPr>
    </w:p>
    <w:p w14:paraId="61581F7E" w14:textId="77777777" w:rsidR="00847FA0" w:rsidRDefault="00847FA0" w:rsidP="00847FA0">
      <w:pPr>
        <w:pStyle w:val="PL"/>
      </w:pPr>
      <w:r w:rsidRPr="00753254">
        <w:t xml:space="preserve">  </w:t>
      </w:r>
      <w:r>
        <w:t>revision 2019-06-18 {</w:t>
      </w:r>
    </w:p>
    <w:p w14:paraId="0CBD1BD7" w14:textId="77777777" w:rsidR="00847FA0" w:rsidRDefault="00847FA0" w:rsidP="00847FA0">
      <w:pPr>
        <w:pStyle w:val="PL"/>
      </w:pPr>
      <w:r>
        <w:t xml:space="preserve">    description "Initial revision";</w:t>
      </w:r>
    </w:p>
    <w:p w14:paraId="4DE1AC45" w14:textId="77777777" w:rsidR="00847FA0" w:rsidRDefault="00847FA0" w:rsidP="00847FA0">
      <w:pPr>
        <w:pStyle w:val="PL"/>
      </w:pPr>
      <w:r>
        <w:t xml:space="preserve">  }</w:t>
      </w:r>
    </w:p>
    <w:p w14:paraId="659AB080" w14:textId="77777777" w:rsidR="00847FA0" w:rsidRDefault="00847FA0" w:rsidP="00847FA0">
      <w:pPr>
        <w:pStyle w:val="PL"/>
      </w:pPr>
    </w:p>
    <w:p w14:paraId="7A720BBE" w14:textId="77777777" w:rsidR="00847FA0" w:rsidRDefault="00847FA0" w:rsidP="00847FA0">
      <w:pPr>
        <w:pStyle w:val="PL"/>
      </w:pPr>
      <w:r>
        <w:t xml:space="preserve">  grouping Operation {</w:t>
      </w:r>
    </w:p>
    <w:p w14:paraId="043971C9" w14:textId="77777777" w:rsidR="00847FA0" w:rsidRDefault="00847FA0" w:rsidP="00847FA0">
      <w:pPr>
        <w:pStyle w:val="PL"/>
      </w:pPr>
      <w:r>
        <w:t xml:space="preserve">    reference "3gpp TS 28.622";</w:t>
      </w:r>
    </w:p>
    <w:p w14:paraId="2ACEE5F1" w14:textId="77777777" w:rsidR="00847FA0" w:rsidRDefault="00847FA0" w:rsidP="00847FA0">
      <w:pPr>
        <w:pStyle w:val="PL"/>
      </w:pPr>
      <w:r>
        <w:t xml:space="preserve">    </w:t>
      </w:r>
    </w:p>
    <w:p w14:paraId="5E5811AF" w14:textId="77777777" w:rsidR="00847FA0" w:rsidRDefault="00847FA0" w:rsidP="00847FA0">
      <w:pPr>
        <w:pStyle w:val="PL"/>
      </w:pPr>
      <w:r>
        <w:t xml:space="preserve">    leaf name {</w:t>
      </w:r>
    </w:p>
    <w:p w14:paraId="73AB5D2F" w14:textId="77777777" w:rsidR="00847FA0" w:rsidRDefault="00847FA0" w:rsidP="00847FA0">
      <w:pPr>
        <w:pStyle w:val="PL"/>
      </w:pPr>
      <w:r>
        <w:t xml:space="preserve">      type string;</w:t>
      </w:r>
    </w:p>
    <w:p w14:paraId="1022C286" w14:textId="77777777" w:rsidR="00847FA0" w:rsidRDefault="00847FA0" w:rsidP="00847FA0">
      <w:pPr>
        <w:pStyle w:val="PL"/>
      </w:pPr>
      <w:r>
        <w:t xml:space="preserve">      mandatory true;</w:t>
      </w:r>
    </w:p>
    <w:p w14:paraId="208D3844" w14:textId="77777777" w:rsidR="00847FA0" w:rsidRDefault="00847FA0" w:rsidP="00847FA0">
      <w:pPr>
        <w:pStyle w:val="PL"/>
      </w:pPr>
      <w:r>
        <w:t xml:space="preserve">    }</w:t>
      </w:r>
    </w:p>
    <w:p w14:paraId="64B45B46" w14:textId="77777777" w:rsidR="00847FA0" w:rsidRDefault="00847FA0" w:rsidP="00847FA0">
      <w:pPr>
        <w:pStyle w:val="PL"/>
      </w:pPr>
      <w:r>
        <w:t xml:space="preserve">    </w:t>
      </w:r>
    </w:p>
    <w:p w14:paraId="761E6CB6" w14:textId="77777777" w:rsidR="00847FA0" w:rsidRDefault="00847FA0" w:rsidP="00847FA0">
      <w:pPr>
        <w:pStyle w:val="PL"/>
      </w:pPr>
      <w:r>
        <w:t xml:space="preserve">    leaf-list allowedNFTypes {</w:t>
      </w:r>
    </w:p>
    <w:p w14:paraId="083D6B9F" w14:textId="77777777" w:rsidR="00847FA0" w:rsidRDefault="00847FA0" w:rsidP="00847FA0">
      <w:pPr>
        <w:pStyle w:val="PL"/>
      </w:pPr>
      <w:r>
        <w:t xml:space="preserve">      type string; </w:t>
      </w:r>
    </w:p>
    <w:p w14:paraId="37565CA6" w14:textId="77777777" w:rsidR="00847FA0" w:rsidRDefault="00847FA0" w:rsidP="00847FA0">
      <w:pPr>
        <w:pStyle w:val="PL"/>
      </w:pPr>
      <w:r>
        <w:t xml:space="preserve">      min-elements 1;</w:t>
      </w:r>
    </w:p>
    <w:p w14:paraId="072D1464" w14:textId="77777777" w:rsidR="00847FA0" w:rsidRDefault="00847FA0" w:rsidP="00847FA0">
      <w:pPr>
        <w:pStyle w:val="PL"/>
      </w:pPr>
      <w:r>
        <w:t xml:space="preserve">      description "The type of the managed NF service instance</w:t>
      </w:r>
    </w:p>
    <w:p w14:paraId="6773E9C3" w14:textId="77777777" w:rsidR="00847FA0" w:rsidRDefault="00847FA0" w:rsidP="00847FA0">
      <w:pPr>
        <w:pStyle w:val="PL"/>
      </w:pPr>
      <w:r>
        <w:t xml:space="preserve">        The specifc values allowed are described in TS 23.501";</w:t>
      </w:r>
    </w:p>
    <w:p w14:paraId="64DBC8D6" w14:textId="77777777" w:rsidR="00847FA0" w:rsidRDefault="00847FA0" w:rsidP="00847FA0">
      <w:pPr>
        <w:pStyle w:val="PL"/>
      </w:pPr>
      <w:r>
        <w:t xml:space="preserve">    }</w:t>
      </w:r>
    </w:p>
    <w:p w14:paraId="5EB4A244" w14:textId="77777777" w:rsidR="00847FA0" w:rsidRDefault="00847FA0" w:rsidP="00847FA0">
      <w:pPr>
        <w:pStyle w:val="PL"/>
      </w:pPr>
    </w:p>
    <w:p w14:paraId="52C1F374" w14:textId="77777777" w:rsidR="00847FA0" w:rsidRDefault="00847FA0" w:rsidP="00847FA0">
      <w:pPr>
        <w:pStyle w:val="PL"/>
      </w:pPr>
      <w:r>
        <w:t xml:space="preserve">    leaf operationSemantics {</w:t>
      </w:r>
    </w:p>
    <w:p w14:paraId="75A5806E" w14:textId="77777777" w:rsidR="00847FA0" w:rsidRDefault="00847FA0" w:rsidP="00847FA0">
      <w:pPr>
        <w:pStyle w:val="PL"/>
      </w:pPr>
      <w:r>
        <w:t xml:space="preserve">      type enumeration {</w:t>
      </w:r>
    </w:p>
    <w:p w14:paraId="693CED40" w14:textId="77777777" w:rsidR="00847FA0" w:rsidRDefault="00847FA0" w:rsidP="00847FA0">
      <w:pPr>
        <w:pStyle w:val="PL"/>
      </w:pPr>
      <w:r>
        <w:t xml:space="preserve">        enum REQUEST_RESPONSE;</w:t>
      </w:r>
    </w:p>
    <w:p w14:paraId="6166A2AA" w14:textId="77777777" w:rsidR="00847FA0" w:rsidRDefault="00847FA0" w:rsidP="00847FA0">
      <w:pPr>
        <w:pStyle w:val="PL"/>
      </w:pPr>
      <w:r>
        <w:t xml:space="preserve">        enum SUBSCRIBE_NOTIFY;</w:t>
      </w:r>
    </w:p>
    <w:p w14:paraId="397B3B9C" w14:textId="77777777" w:rsidR="00847FA0" w:rsidRDefault="00847FA0" w:rsidP="00847FA0">
      <w:pPr>
        <w:pStyle w:val="PL"/>
      </w:pPr>
    </w:p>
    <w:p w14:paraId="47AAA012" w14:textId="77777777" w:rsidR="00847FA0" w:rsidRDefault="00847FA0" w:rsidP="00847FA0">
      <w:pPr>
        <w:pStyle w:val="PL"/>
      </w:pPr>
      <w:r>
        <w:t xml:space="preserve">      }</w:t>
      </w:r>
    </w:p>
    <w:p w14:paraId="77CBA88E" w14:textId="77777777" w:rsidR="00847FA0" w:rsidRDefault="00847FA0" w:rsidP="00847FA0">
      <w:pPr>
        <w:pStyle w:val="PL"/>
      </w:pPr>
      <w:r>
        <w:t xml:space="preserve">      config false;</w:t>
      </w:r>
    </w:p>
    <w:p w14:paraId="5B0E3D81" w14:textId="77777777" w:rsidR="00847FA0" w:rsidRDefault="00847FA0" w:rsidP="00847FA0">
      <w:pPr>
        <w:pStyle w:val="PL"/>
      </w:pPr>
      <w:r>
        <w:t xml:space="preserve">      mandatory true;</w:t>
      </w:r>
    </w:p>
    <w:p w14:paraId="4C5A69AF" w14:textId="77777777" w:rsidR="00847FA0" w:rsidRDefault="00847FA0" w:rsidP="00847FA0">
      <w:pPr>
        <w:pStyle w:val="PL"/>
      </w:pPr>
      <w:r>
        <w:lastRenderedPageBreak/>
        <w:t xml:space="preserve">      description "Semantics type of the operation.";</w:t>
      </w:r>
    </w:p>
    <w:p w14:paraId="43954706" w14:textId="77777777" w:rsidR="00847FA0" w:rsidRDefault="00847FA0" w:rsidP="00847FA0">
      <w:pPr>
        <w:pStyle w:val="PL"/>
      </w:pPr>
      <w:r>
        <w:t xml:space="preserve">      reference "3GPP TS 23.502";</w:t>
      </w:r>
    </w:p>
    <w:p w14:paraId="50D292F6" w14:textId="77777777" w:rsidR="00847FA0" w:rsidRDefault="00847FA0" w:rsidP="00847FA0">
      <w:pPr>
        <w:pStyle w:val="PL"/>
      </w:pPr>
      <w:r>
        <w:t xml:space="preserve">    }</w:t>
      </w:r>
    </w:p>
    <w:p w14:paraId="395CC2C8" w14:textId="77777777" w:rsidR="00847FA0" w:rsidRDefault="00847FA0" w:rsidP="00847FA0">
      <w:pPr>
        <w:pStyle w:val="PL"/>
      </w:pPr>
      <w:r>
        <w:t xml:space="preserve">  }</w:t>
      </w:r>
    </w:p>
    <w:p w14:paraId="36A93D36" w14:textId="77777777" w:rsidR="00847FA0" w:rsidRDefault="00847FA0" w:rsidP="00847FA0">
      <w:pPr>
        <w:pStyle w:val="PL"/>
      </w:pPr>
      <w:r>
        <w:t xml:space="preserve">  </w:t>
      </w:r>
    </w:p>
    <w:p w14:paraId="159E1032" w14:textId="77777777" w:rsidR="00847FA0" w:rsidRDefault="00847FA0" w:rsidP="00847FA0">
      <w:pPr>
        <w:pStyle w:val="PL"/>
      </w:pPr>
      <w:r>
        <w:t xml:space="preserve">  grouping ManagedNFServiceGrp {  </w:t>
      </w:r>
    </w:p>
    <w:p w14:paraId="6BDFFDE4" w14:textId="77777777" w:rsidR="00847FA0" w:rsidRDefault="00847FA0" w:rsidP="00847FA0">
      <w:pPr>
        <w:pStyle w:val="PL"/>
      </w:pPr>
      <w:r>
        <w:t xml:space="preserve">    description "A ManagedNFService represents a Network Function (NF) service.";</w:t>
      </w:r>
    </w:p>
    <w:p w14:paraId="0B1C08B8" w14:textId="77777777" w:rsidR="00847FA0" w:rsidRDefault="00847FA0" w:rsidP="00847FA0">
      <w:pPr>
        <w:pStyle w:val="PL"/>
      </w:pPr>
      <w:r>
        <w:t xml:space="preserve">    reference "Clause 7 of 3GPP TS 23.501.";</w:t>
      </w:r>
    </w:p>
    <w:p w14:paraId="4D873C1B" w14:textId="77777777" w:rsidR="00847FA0" w:rsidRDefault="00847FA0" w:rsidP="00847FA0">
      <w:pPr>
        <w:pStyle w:val="PL"/>
      </w:pPr>
    </w:p>
    <w:p w14:paraId="5819B9AA" w14:textId="77777777" w:rsidR="00847FA0" w:rsidRDefault="00847FA0" w:rsidP="00847FA0">
      <w:pPr>
        <w:pStyle w:val="PL"/>
      </w:pPr>
      <w:r>
        <w:t xml:space="preserve">    leaf userLabel {</w:t>
      </w:r>
    </w:p>
    <w:p w14:paraId="6DF49123" w14:textId="77777777" w:rsidR="00847FA0" w:rsidRDefault="00847FA0" w:rsidP="00847FA0">
      <w:pPr>
        <w:pStyle w:val="PL"/>
      </w:pPr>
      <w:r>
        <w:t xml:space="preserve">        type string;</w:t>
      </w:r>
    </w:p>
    <w:p w14:paraId="5A70D882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362EE98A" w14:textId="77777777" w:rsidR="00847FA0" w:rsidRDefault="00847FA0" w:rsidP="00847FA0">
      <w:pPr>
        <w:pStyle w:val="PL"/>
      </w:pPr>
      <w:r>
        <w:t xml:space="preserve">    }      </w:t>
      </w:r>
    </w:p>
    <w:p w14:paraId="40C225B4" w14:textId="77777777" w:rsidR="00847FA0" w:rsidRDefault="00847FA0" w:rsidP="00847FA0">
      <w:pPr>
        <w:pStyle w:val="PL"/>
      </w:pPr>
      <w:r>
        <w:t xml:space="preserve"> </w:t>
      </w:r>
    </w:p>
    <w:p w14:paraId="732D4AAC" w14:textId="77777777" w:rsidR="00847FA0" w:rsidRDefault="00847FA0" w:rsidP="00847FA0">
      <w:pPr>
        <w:pStyle w:val="PL"/>
      </w:pPr>
      <w:r>
        <w:t xml:space="preserve">    leaf nFServiceType {</w:t>
      </w:r>
    </w:p>
    <w:p w14:paraId="2B9691FC" w14:textId="77777777" w:rsidR="00847FA0" w:rsidRDefault="00847FA0" w:rsidP="00847FA0">
      <w:pPr>
        <w:pStyle w:val="PL"/>
      </w:pPr>
      <w:r>
        <w:t xml:space="preserve">      config false;</w:t>
      </w:r>
    </w:p>
    <w:p w14:paraId="4A6B40CB" w14:textId="77777777" w:rsidR="00847FA0" w:rsidRDefault="00847FA0" w:rsidP="00847FA0">
      <w:pPr>
        <w:pStyle w:val="PL"/>
      </w:pPr>
      <w:r>
        <w:t xml:space="preserve">      mandatory true;</w:t>
      </w:r>
    </w:p>
    <w:p w14:paraId="0FA19A32" w14:textId="77777777" w:rsidR="00847FA0" w:rsidRDefault="00847FA0" w:rsidP="00847FA0">
      <w:pPr>
        <w:pStyle w:val="PL"/>
      </w:pPr>
      <w:r>
        <w:t xml:space="preserve">      type string; </w:t>
      </w:r>
    </w:p>
    <w:p w14:paraId="45A51999" w14:textId="77777777" w:rsidR="00847FA0" w:rsidRDefault="00847FA0" w:rsidP="00847FA0">
      <w:pPr>
        <w:pStyle w:val="PL"/>
      </w:pPr>
      <w:r>
        <w:t xml:space="preserve">      description "The type of the managed NF service instance</w:t>
      </w:r>
    </w:p>
    <w:p w14:paraId="69D3ED94" w14:textId="77777777" w:rsidR="00847FA0" w:rsidRDefault="00847FA0" w:rsidP="00847FA0">
      <w:pPr>
        <w:pStyle w:val="PL"/>
      </w:pPr>
      <w:r>
        <w:t xml:space="preserve">        The specifc values allowed are described in clause 7.2 of TS 23.501";</w:t>
      </w:r>
    </w:p>
    <w:p w14:paraId="024E2F4B" w14:textId="77777777" w:rsidR="00847FA0" w:rsidRDefault="00847FA0" w:rsidP="00847FA0">
      <w:pPr>
        <w:pStyle w:val="PL"/>
      </w:pPr>
      <w:r>
        <w:t xml:space="preserve">    }</w:t>
      </w:r>
    </w:p>
    <w:p w14:paraId="0C7912A3" w14:textId="77777777" w:rsidR="00847FA0" w:rsidRDefault="00847FA0" w:rsidP="00847FA0">
      <w:pPr>
        <w:pStyle w:val="PL"/>
      </w:pPr>
      <w:r>
        <w:t xml:space="preserve"> </w:t>
      </w:r>
    </w:p>
    <w:p w14:paraId="1BCCA826" w14:textId="77777777" w:rsidR="00847FA0" w:rsidRDefault="00847FA0" w:rsidP="00847FA0">
      <w:pPr>
        <w:pStyle w:val="PL"/>
      </w:pPr>
      <w:r>
        <w:t xml:space="preserve">    list sAP {</w:t>
      </w:r>
    </w:p>
    <w:p w14:paraId="155B755E" w14:textId="77777777" w:rsidR="00847FA0" w:rsidRDefault="00847FA0" w:rsidP="00847FA0">
      <w:pPr>
        <w:pStyle w:val="PL"/>
      </w:pPr>
      <w:r>
        <w:t xml:space="preserve">      key "host port";  </w:t>
      </w:r>
    </w:p>
    <w:p w14:paraId="70B24AE2" w14:textId="77777777" w:rsidR="00847FA0" w:rsidRDefault="00847FA0" w:rsidP="00847FA0">
      <w:pPr>
        <w:pStyle w:val="PL"/>
      </w:pPr>
      <w:r>
        <w:t xml:space="preserve">      min-elements 1;</w:t>
      </w:r>
    </w:p>
    <w:p w14:paraId="02EFBD59" w14:textId="77777777" w:rsidR="00847FA0" w:rsidRDefault="00847FA0" w:rsidP="00847FA0">
      <w:pPr>
        <w:pStyle w:val="PL"/>
      </w:pPr>
      <w:r>
        <w:t xml:space="preserve">      max-elements 1;</w:t>
      </w:r>
    </w:p>
    <w:p w14:paraId="423FB727" w14:textId="77777777" w:rsidR="00847FA0" w:rsidRDefault="00847FA0" w:rsidP="00847FA0">
      <w:pPr>
        <w:pStyle w:val="PL"/>
      </w:pPr>
      <w:r>
        <w:t xml:space="preserve">      description "The service access point of the managed NF service instance";</w:t>
      </w:r>
    </w:p>
    <w:p w14:paraId="21623960" w14:textId="77777777" w:rsidR="00847FA0" w:rsidRDefault="00847FA0" w:rsidP="00847FA0">
      <w:pPr>
        <w:pStyle w:val="PL"/>
      </w:pPr>
      <w:r>
        <w:t xml:space="preserve">      uses types3gpp:SAP;            </w:t>
      </w:r>
    </w:p>
    <w:p w14:paraId="503FD910" w14:textId="77777777" w:rsidR="00847FA0" w:rsidRDefault="00847FA0" w:rsidP="00847FA0">
      <w:pPr>
        <w:pStyle w:val="PL"/>
      </w:pPr>
      <w:r>
        <w:t xml:space="preserve">    }</w:t>
      </w:r>
    </w:p>
    <w:p w14:paraId="3C7715B3" w14:textId="77777777" w:rsidR="00847FA0" w:rsidRDefault="00847FA0" w:rsidP="00847FA0">
      <w:pPr>
        <w:pStyle w:val="PL"/>
      </w:pPr>
      <w:r>
        <w:t xml:space="preserve"> </w:t>
      </w:r>
    </w:p>
    <w:p w14:paraId="3F885A88" w14:textId="77777777" w:rsidR="00847FA0" w:rsidRDefault="00847FA0" w:rsidP="00847FA0">
      <w:pPr>
        <w:pStyle w:val="PL"/>
      </w:pPr>
      <w:r>
        <w:t xml:space="preserve">    list operations {</w:t>
      </w:r>
    </w:p>
    <w:p w14:paraId="6D05D976" w14:textId="77777777" w:rsidR="00847FA0" w:rsidRDefault="00847FA0" w:rsidP="00847FA0">
      <w:pPr>
        <w:pStyle w:val="PL"/>
      </w:pPr>
      <w:r>
        <w:t xml:space="preserve">      key name;</w:t>
      </w:r>
    </w:p>
    <w:p w14:paraId="14747DB4" w14:textId="77777777" w:rsidR="00847FA0" w:rsidRDefault="00847FA0" w:rsidP="00847FA0">
      <w:pPr>
        <w:pStyle w:val="PL"/>
      </w:pPr>
      <w:r>
        <w:t xml:space="preserve">      min-elements 1;</w:t>
      </w:r>
    </w:p>
    <w:p w14:paraId="5407235A" w14:textId="77777777" w:rsidR="00847FA0" w:rsidRDefault="00847FA0" w:rsidP="00847FA0">
      <w:pPr>
        <w:pStyle w:val="PL"/>
      </w:pPr>
      <w:r>
        <w:t xml:space="preserve">      uses Operation ;</w:t>
      </w:r>
    </w:p>
    <w:p w14:paraId="30E4200B" w14:textId="77777777" w:rsidR="00847FA0" w:rsidRDefault="00847FA0" w:rsidP="00847FA0">
      <w:pPr>
        <w:pStyle w:val="PL"/>
      </w:pPr>
      <w:r>
        <w:t xml:space="preserve">      description "Set of operations supported by the managed NF </w:t>
      </w:r>
    </w:p>
    <w:p w14:paraId="3AAE1280" w14:textId="77777777" w:rsidR="00847FA0" w:rsidRDefault="00847FA0" w:rsidP="00847FA0">
      <w:pPr>
        <w:pStyle w:val="PL"/>
      </w:pPr>
      <w:r>
        <w:t xml:space="preserve">        service instance";</w:t>
      </w:r>
    </w:p>
    <w:p w14:paraId="43087D6F" w14:textId="77777777" w:rsidR="00847FA0" w:rsidRDefault="00847FA0" w:rsidP="00847FA0">
      <w:pPr>
        <w:pStyle w:val="PL"/>
      </w:pPr>
      <w:r>
        <w:t xml:space="preserve">    }</w:t>
      </w:r>
    </w:p>
    <w:p w14:paraId="37C0E95C" w14:textId="77777777" w:rsidR="00847FA0" w:rsidRDefault="00847FA0" w:rsidP="00847FA0">
      <w:pPr>
        <w:pStyle w:val="PL"/>
      </w:pPr>
    </w:p>
    <w:p w14:paraId="7EC546AF" w14:textId="77777777" w:rsidR="00847FA0" w:rsidRDefault="00847FA0" w:rsidP="00847FA0">
      <w:pPr>
        <w:pStyle w:val="PL"/>
      </w:pPr>
      <w:r>
        <w:t xml:space="preserve">    leaf administrativeState  {</w:t>
      </w:r>
    </w:p>
    <w:p w14:paraId="7135A6BA" w14:textId="77777777" w:rsidR="00847FA0" w:rsidRDefault="00847FA0" w:rsidP="00847FA0">
      <w:pPr>
        <w:pStyle w:val="PL"/>
      </w:pPr>
      <w:r>
        <w:t xml:space="preserve">      type types3gpp:AdministrativeState;</w:t>
      </w:r>
    </w:p>
    <w:p w14:paraId="324A10DA" w14:textId="77777777" w:rsidR="00847FA0" w:rsidRDefault="00847FA0" w:rsidP="00847FA0">
      <w:pPr>
        <w:pStyle w:val="PL"/>
      </w:pPr>
      <w:r>
        <w:t xml:space="preserve">      mandatory true;</w:t>
      </w:r>
    </w:p>
    <w:p w14:paraId="5E754898" w14:textId="77777777" w:rsidR="00847FA0" w:rsidRDefault="00847FA0" w:rsidP="00847FA0">
      <w:pPr>
        <w:pStyle w:val="PL"/>
      </w:pPr>
      <w:r>
        <w:t xml:space="preserve">      description "Permission to use or prohibition against using the instance";</w:t>
      </w:r>
    </w:p>
    <w:p w14:paraId="546EE169" w14:textId="77777777" w:rsidR="00847FA0" w:rsidRDefault="00847FA0" w:rsidP="00847FA0">
      <w:pPr>
        <w:pStyle w:val="PL"/>
      </w:pPr>
      <w:r>
        <w:t xml:space="preserve">    }</w:t>
      </w:r>
    </w:p>
    <w:p w14:paraId="3CCA4C17" w14:textId="77777777" w:rsidR="00847FA0" w:rsidRDefault="00847FA0" w:rsidP="00847FA0">
      <w:pPr>
        <w:pStyle w:val="PL"/>
      </w:pPr>
    </w:p>
    <w:p w14:paraId="37D5EB1E" w14:textId="77777777" w:rsidR="00847FA0" w:rsidRDefault="00847FA0" w:rsidP="00847FA0">
      <w:pPr>
        <w:pStyle w:val="PL"/>
      </w:pPr>
      <w:r>
        <w:t xml:space="preserve">    leaf operationalState  {</w:t>
      </w:r>
    </w:p>
    <w:p w14:paraId="24A9B2CB" w14:textId="77777777" w:rsidR="00847FA0" w:rsidRDefault="00847FA0" w:rsidP="00847FA0">
      <w:pPr>
        <w:pStyle w:val="PL"/>
      </w:pPr>
      <w:r>
        <w:t xml:space="preserve">      type types3gpp:OperationalState;</w:t>
      </w:r>
    </w:p>
    <w:p w14:paraId="1D3CE7DF" w14:textId="77777777" w:rsidR="00847FA0" w:rsidRDefault="00847FA0" w:rsidP="00847FA0">
      <w:pPr>
        <w:pStyle w:val="PL"/>
      </w:pPr>
      <w:r>
        <w:t xml:space="preserve">      config false;</w:t>
      </w:r>
    </w:p>
    <w:p w14:paraId="44980C7C" w14:textId="77777777" w:rsidR="00847FA0" w:rsidRDefault="00847FA0" w:rsidP="00847FA0">
      <w:pPr>
        <w:pStyle w:val="PL"/>
      </w:pPr>
      <w:r>
        <w:t xml:space="preserve">      mandatory true;</w:t>
      </w:r>
    </w:p>
    <w:p w14:paraId="1823CCE9" w14:textId="77777777" w:rsidR="00847FA0" w:rsidRDefault="00847FA0" w:rsidP="00847FA0">
      <w:pPr>
        <w:pStyle w:val="PL"/>
      </w:pPr>
      <w:r>
        <w:t xml:space="preserve">      description "Describes whether the resource is installed and working";</w:t>
      </w:r>
    </w:p>
    <w:p w14:paraId="3078D4A5" w14:textId="77777777" w:rsidR="00847FA0" w:rsidRDefault="00847FA0" w:rsidP="00847FA0">
      <w:pPr>
        <w:pStyle w:val="PL"/>
      </w:pPr>
      <w:r>
        <w:t xml:space="preserve">    }</w:t>
      </w:r>
    </w:p>
    <w:p w14:paraId="26829B27" w14:textId="77777777" w:rsidR="00847FA0" w:rsidRDefault="00847FA0" w:rsidP="00847FA0">
      <w:pPr>
        <w:pStyle w:val="PL"/>
      </w:pPr>
      <w:r>
        <w:t xml:space="preserve"> </w:t>
      </w:r>
    </w:p>
    <w:p w14:paraId="7B86FF81" w14:textId="77777777" w:rsidR="00847FA0" w:rsidRDefault="00847FA0" w:rsidP="00847FA0">
      <w:pPr>
        <w:pStyle w:val="PL"/>
      </w:pPr>
      <w:r>
        <w:t xml:space="preserve">    leaf usageState {</w:t>
      </w:r>
    </w:p>
    <w:p w14:paraId="0504FDFD" w14:textId="77777777" w:rsidR="00847FA0" w:rsidRDefault="00847FA0" w:rsidP="00847FA0">
      <w:pPr>
        <w:pStyle w:val="PL"/>
      </w:pPr>
      <w:r>
        <w:t xml:space="preserve">      type types3gpp:usageState ;</w:t>
      </w:r>
    </w:p>
    <w:p w14:paraId="2B908BC8" w14:textId="77777777" w:rsidR="00847FA0" w:rsidRDefault="00847FA0" w:rsidP="00847FA0">
      <w:pPr>
        <w:pStyle w:val="PL"/>
      </w:pPr>
      <w:r>
        <w:t xml:space="preserve">      config false;</w:t>
      </w:r>
    </w:p>
    <w:p w14:paraId="634F4C53" w14:textId="77777777" w:rsidR="00847FA0" w:rsidRDefault="00847FA0" w:rsidP="00847FA0">
      <w:pPr>
        <w:pStyle w:val="PL"/>
      </w:pPr>
      <w:r>
        <w:t xml:space="preserve">      mandatory true;</w:t>
      </w:r>
    </w:p>
    <w:p w14:paraId="742FEFBB" w14:textId="77777777" w:rsidR="00847FA0" w:rsidRDefault="00847FA0" w:rsidP="00847FA0">
      <w:pPr>
        <w:pStyle w:val="PL"/>
      </w:pPr>
      <w:r>
        <w:t xml:space="preserve">      description "Describes whether the resource is actively in use at a </w:t>
      </w:r>
    </w:p>
    <w:p w14:paraId="6E0CC221" w14:textId="77777777" w:rsidR="00847FA0" w:rsidRDefault="00847FA0" w:rsidP="00847FA0">
      <w:pPr>
        <w:pStyle w:val="PL"/>
      </w:pPr>
      <w:r>
        <w:t xml:space="preserve">        specific instant, and if so, whether or not it has spare </w:t>
      </w:r>
    </w:p>
    <w:p w14:paraId="7A806D16" w14:textId="77777777" w:rsidR="00847FA0" w:rsidRDefault="00847FA0" w:rsidP="00847FA0">
      <w:pPr>
        <w:pStyle w:val="PL"/>
      </w:pPr>
      <w:r>
        <w:t xml:space="preserve">        capacity for additional users.";</w:t>
      </w:r>
    </w:p>
    <w:p w14:paraId="2BE5E3FF" w14:textId="77777777" w:rsidR="00847FA0" w:rsidRDefault="00847FA0" w:rsidP="00847FA0">
      <w:pPr>
        <w:pStyle w:val="PL"/>
      </w:pPr>
      <w:r>
        <w:t xml:space="preserve">    }</w:t>
      </w:r>
    </w:p>
    <w:p w14:paraId="2D6882FB" w14:textId="77777777" w:rsidR="00847FA0" w:rsidRDefault="00847FA0" w:rsidP="00847FA0">
      <w:pPr>
        <w:pStyle w:val="PL"/>
      </w:pPr>
      <w:r>
        <w:t xml:space="preserve"> </w:t>
      </w:r>
    </w:p>
    <w:p w14:paraId="1D75ACC1" w14:textId="77777777" w:rsidR="00847FA0" w:rsidRDefault="00847FA0" w:rsidP="00847FA0">
      <w:pPr>
        <w:pStyle w:val="PL"/>
      </w:pPr>
      <w:r>
        <w:t xml:space="preserve">    leaf registrationState {</w:t>
      </w:r>
    </w:p>
    <w:p w14:paraId="46712C39" w14:textId="77777777" w:rsidR="00847FA0" w:rsidRDefault="00847FA0" w:rsidP="00847FA0">
      <w:pPr>
        <w:pStyle w:val="PL"/>
      </w:pPr>
      <w:r>
        <w:t xml:space="preserve">      type enumeration {</w:t>
      </w:r>
    </w:p>
    <w:p w14:paraId="7EBA64D0" w14:textId="77777777" w:rsidR="00847FA0" w:rsidRDefault="00847FA0" w:rsidP="00847FA0">
      <w:pPr>
        <w:pStyle w:val="PL"/>
      </w:pPr>
      <w:r>
        <w:t xml:space="preserve">        enum REGISTERED;</w:t>
      </w:r>
    </w:p>
    <w:p w14:paraId="4FBA8529" w14:textId="77777777" w:rsidR="00847FA0" w:rsidRDefault="00847FA0" w:rsidP="00847FA0">
      <w:pPr>
        <w:pStyle w:val="PL"/>
      </w:pPr>
      <w:r>
        <w:t xml:space="preserve">        enum DEREGISTERED;</w:t>
      </w:r>
    </w:p>
    <w:p w14:paraId="41934AA3" w14:textId="77777777" w:rsidR="00847FA0" w:rsidRDefault="00847FA0" w:rsidP="00847FA0">
      <w:pPr>
        <w:pStyle w:val="PL"/>
      </w:pPr>
      <w:r>
        <w:t xml:space="preserve">      }</w:t>
      </w:r>
    </w:p>
    <w:p w14:paraId="4AA339C3" w14:textId="77777777" w:rsidR="00847FA0" w:rsidRDefault="00847FA0" w:rsidP="00847FA0">
      <w:pPr>
        <w:pStyle w:val="PL"/>
      </w:pPr>
      <w:r>
        <w:t xml:space="preserve">      config false;</w:t>
      </w:r>
    </w:p>
    <w:p w14:paraId="72EBD2EA" w14:textId="77777777" w:rsidR="00847FA0" w:rsidRDefault="00847FA0" w:rsidP="00847FA0">
      <w:pPr>
        <w:pStyle w:val="PL"/>
        <w:ind w:firstLine="390"/>
      </w:pPr>
      <w:bookmarkStart w:id="37" w:name="_Hlk27488293"/>
      <w:r>
        <w:t>}</w:t>
      </w:r>
    </w:p>
    <w:p w14:paraId="5C075C7C" w14:textId="77777777" w:rsidR="00847FA0" w:rsidRDefault="00847FA0" w:rsidP="00847FA0">
      <w:pPr>
        <w:pStyle w:val="PL"/>
      </w:pPr>
      <w:r>
        <w:t xml:space="preserve">  }</w:t>
      </w:r>
    </w:p>
    <w:p w14:paraId="2173D618" w14:textId="77777777" w:rsidR="00847FA0" w:rsidRDefault="00847FA0" w:rsidP="00847FA0">
      <w:pPr>
        <w:pStyle w:val="PL"/>
      </w:pPr>
      <w:r>
        <w:t xml:space="preserve">  </w:t>
      </w:r>
      <w:bookmarkStart w:id="38" w:name="_Hlk27485231"/>
    </w:p>
    <w:bookmarkEnd w:id="37"/>
    <w:bookmarkEnd w:id="38"/>
    <w:p w14:paraId="73E91069" w14:textId="77777777" w:rsidR="00847FA0" w:rsidRDefault="00847FA0" w:rsidP="00847FA0">
      <w:pPr>
        <w:pStyle w:val="PL"/>
      </w:pPr>
      <w:r>
        <w:t xml:space="preserve">  grouping Function_Grp {    </w:t>
      </w:r>
    </w:p>
    <w:p w14:paraId="4F27871A" w14:textId="77777777" w:rsidR="00847FA0" w:rsidRDefault="00847FA0" w:rsidP="00847FA0">
      <w:pPr>
        <w:pStyle w:val="PL"/>
      </w:pPr>
      <w:r>
        <w:t xml:space="preserve">    description "A base grouping for 3GPP functions.";</w:t>
      </w:r>
    </w:p>
    <w:p w14:paraId="3A76CD22" w14:textId="77777777" w:rsidR="00847FA0" w:rsidRDefault="00847FA0" w:rsidP="00847FA0">
      <w:pPr>
        <w:pStyle w:val="PL"/>
      </w:pPr>
    </w:p>
    <w:p w14:paraId="7AA85F46" w14:textId="77777777" w:rsidR="00847FA0" w:rsidRDefault="00847FA0" w:rsidP="00847FA0">
      <w:pPr>
        <w:pStyle w:val="PL"/>
      </w:pPr>
      <w:r>
        <w:t xml:space="preserve">    leaf userLabel {</w:t>
      </w:r>
    </w:p>
    <w:p w14:paraId="285BFD0A" w14:textId="77777777" w:rsidR="00847FA0" w:rsidRDefault="00847FA0" w:rsidP="00847FA0">
      <w:pPr>
        <w:pStyle w:val="PL"/>
      </w:pPr>
      <w:r>
        <w:t xml:space="preserve">        type string;</w:t>
      </w:r>
    </w:p>
    <w:p w14:paraId="6C071ECE" w14:textId="77777777" w:rsidR="00847FA0" w:rsidRDefault="00847FA0" w:rsidP="00847FA0">
      <w:pPr>
        <w:pStyle w:val="PL"/>
      </w:pPr>
      <w:r>
        <w:t xml:space="preserve">        description "A user-friendly (and user assignable) name of this object.";</w:t>
      </w:r>
    </w:p>
    <w:p w14:paraId="6835AB30" w14:textId="77777777" w:rsidR="00847FA0" w:rsidRDefault="00847FA0" w:rsidP="00847FA0">
      <w:pPr>
        <w:pStyle w:val="PL"/>
      </w:pPr>
      <w:r>
        <w:t xml:space="preserve">    }      </w:t>
      </w:r>
    </w:p>
    <w:p w14:paraId="6DF52F12" w14:textId="77777777" w:rsidR="00847FA0" w:rsidRDefault="00847FA0" w:rsidP="00847FA0">
      <w:pPr>
        <w:pStyle w:val="PL"/>
      </w:pPr>
      <w:r>
        <w:t xml:space="preserve">  }</w:t>
      </w:r>
    </w:p>
    <w:p w14:paraId="721BAF2F" w14:textId="77777777" w:rsidR="00847FA0" w:rsidRDefault="00847FA0" w:rsidP="00847FA0">
      <w:pPr>
        <w:pStyle w:val="PL"/>
      </w:pPr>
      <w:r>
        <w:t xml:space="preserve">  </w:t>
      </w:r>
    </w:p>
    <w:p w14:paraId="2B1CA2C6" w14:textId="77777777" w:rsidR="00847FA0" w:rsidRDefault="00847FA0" w:rsidP="00847FA0">
      <w:pPr>
        <w:pStyle w:val="PL"/>
      </w:pPr>
      <w:r>
        <w:lastRenderedPageBreak/>
        <w:t xml:space="preserve">  grouping ManagedFunctionGrp {</w:t>
      </w:r>
    </w:p>
    <w:p w14:paraId="049D53C9" w14:textId="77777777" w:rsidR="00847FA0" w:rsidRDefault="00847FA0" w:rsidP="00847FA0">
      <w:pPr>
        <w:pStyle w:val="PL"/>
      </w:pPr>
      <w:r>
        <w:t xml:space="preserve">    description "Abstract root class to be inherited/reused by classes </w:t>
      </w:r>
    </w:p>
    <w:p w14:paraId="22A3EEEF" w14:textId="77777777" w:rsidR="00847FA0" w:rsidRDefault="00847FA0" w:rsidP="00847FA0">
      <w:pPr>
        <w:pStyle w:val="PL"/>
      </w:pPr>
      <w:r>
        <w:t xml:space="preserve">      representing 3GPP functions.</w:t>
      </w:r>
    </w:p>
    <w:p w14:paraId="0612010C" w14:textId="77777777" w:rsidR="00847FA0" w:rsidRDefault="00847FA0" w:rsidP="00847FA0">
      <w:pPr>
        <w:pStyle w:val="PL"/>
      </w:pPr>
      <w:r>
        <w:t xml:space="preserve">          </w:t>
      </w:r>
    </w:p>
    <w:p w14:paraId="7BBEE200" w14:textId="77777777" w:rsidR="00847FA0" w:rsidRDefault="00847FA0" w:rsidP="00847FA0">
      <w:pPr>
        <w:pStyle w:val="PL"/>
      </w:pPr>
      <w:r>
        <w:t xml:space="preserve">      Anywhere this grouping is used by classes inheriting from ManagedFunction</w:t>
      </w:r>
    </w:p>
    <w:p w14:paraId="64F1267D" w14:textId="77777777" w:rsidR="00847FA0" w:rsidRDefault="00847FA0" w:rsidP="00847FA0">
      <w:pPr>
        <w:pStyle w:val="PL"/>
      </w:pPr>
      <w:r>
        <w:t xml:space="preserve">      the list representing the inheriting class needs to include all </w:t>
      </w:r>
    </w:p>
    <w:p w14:paraId="125E796E" w14:textId="77777777" w:rsidR="00847FA0" w:rsidRDefault="00847FA0" w:rsidP="00847FA0">
      <w:pPr>
        <w:pStyle w:val="PL"/>
      </w:pPr>
      <w:r>
        <w:t xml:space="preserve">      contained classes of ManagedFunction too. Contained classes are </w:t>
      </w:r>
    </w:p>
    <w:p w14:paraId="4D6539A4" w14:textId="77777777" w:rsidR="00847FA0" w:rsidRDefault="00847FA0" w:rsidP="00847FA0">
      <w:pPr>
        <w:pStyle w:val="PL"/>
      </w:pPr>
      <w:r>
        <w:t xml:space="preserve">      either </w:t>
      </w:r>
    </w:p>
    <w:p w14:paraId="3F6129C3" w14:textId="77777777" w:rsidR="00847FA0" w:rsidRDefault="00847FA0" w:rsidP="00847FA0">
      <w:pPr>
        <w:pStyle w:val="PL"/>
      </w:pPr>
      <w:r>
        <w:t xml:space="preserve">      - augmented into the Function class or </w:t>
      </w:r>
    </w:p>
    <w:p w14:paraId="0D8BE7DF" w14:textId="77777777" w:rsidR="00847FA0" w:rsidRDefault="00847FA0" w:rsidP="00847FA0">
      <w:pPr>
        <w:pStyle w:val="PL"/>
      </w:pPr>
      <w:r>
        <w:t xml:space="preserve">      - shall be included in the list representing the inheriting clas </w:t>
      </w:r>
    </w:p>
    <w:p w14:paraId="4B4B1B2C" w14:textId="77777777" w:rsidR="00847FA0" w:rsidRDefault="00847FA0" w:rsidP="00847FA0">
      <w:pPr>
        <w:pStyle w:val="PL"/>
      </w:pPr>
      <w:r>
        <w:t xml:space="preserve">      using the grouping  ManagedFunctionContainedClasses:</w:t>
      </w:r>
    </w:p>
    <w:p w14:paraId="1B5E3390" w14:textId="77777777" w:rsidR="00847FA0" w:rsidRDefault="00847FA0" w:rsidP="00847FA0">
      <w:pPr>
        <w:pStyle w:val="PL"/>
      </w:pPr>
      <w:r>
        <w:t xml:space="preserve">        1) EP_RP solved using augment</w:t>
      </w:r>
    </w:p>
    <w:p w14:paraId="07ECE738" w14:textId="77777777" w:rsidR="00847FA0" w:rsidRDefault="00847FA0" w:rsidP="00847FA0">
      <w:pPr>
        <w:pStyle w:val="PL"/>
      </w:pPr>
      <w:r>
        <w:t xml:space="preserve">        2) uses mf3gpp:ManagedFunctionContainedClasses; </w:t>
      </w:r>
    </w:p>
    <w:p w14:paraId="266F02E5" w14:textId="77777777" w:rsidR="00847FA0" w:rsidRDefault="00847FA0" w:rsidP="00847FA0">
      <w:pPr>
        <w:pStyle w:val="PL"/>
      </w:pPr>
      <w:r>
        <w:t xml:space="preserve">      ";</w:t>
      </w:r>
    </w:p>
    <w:p w14:paraId="0BCEE3D6" w14:textId="77777777" w:rsidR="00847FA0" w:rsidRDefault="00847FA0" w:rsidP="00847FA0">
      <w:pPr>
        <w:pStyle w:val="PL"/>
      </w:pPr>
    </w:p>
    <w:p w14:paraId="1B0737A6" w14:textId="77777777" w:rsidR="00847FA0" w:rsidRDefault="00847FA0" w:rsidP="00847FA0">
      <w:pPr>
        <w:pStyle w:val="PL"/>
      </w:pPr>
      <w:r>
        <w:t xml:space="preserve">    uses Function_Grp;</w:t>
      </w:r>
    </w:p>
    <w:p w14:paraId="7EEEA9E7" w14:textId="77777777" w:rsidR="00847FA0" w:rsidRDefault="00847FA0" w:rsidP="00847FA0">
      <w:pPr>
        <w:pStyle w:val="PL"/>
      </w:pPr>
      <w:r>
        <w:t xml:space="preserve">    </w:t>
      </w:r>
    </w:p>
    <w:p w14:paraId="24F8F184" w14:textId="77777777" w:rsidR="00847FA0" w:rsidRDefault="00847FA0" w:rsidP="00847FA0">
      <w:pPr>
        <w:pStyle w:val="PL"/>
      </w:pPr>
      <w:r>
        <w:t xml:space="preserve">    container vnfParametersList {</w:t>
      </w:r>
    </w:p>
    <w:p w14:paraId="7D560C52" w14:textId="77777777" w:rsidR="00847FA0" w:rsidRDefault="00847FA0" w:rsidP="00847FA0">
      <w:pPr>
        <w:pStyle w:val="PL"/>
      </w:pPr>
      <w:r>
        <w:t xml:space="preserve">      description "Contains the parameter set of the VNF </w:t>
      </w:r>
    </w:p>
    <w:p w14:paraId="6923AEE8" w14:textId="77777777" w:rsidR="00847FA0" w:rsidRDefault="00847FA0" w:rsidP="00847FA0">
      <w:pPr>
        <w:pStyle w:val="PL"/>
      </w:pPr>
      <w:r>
        <w:t xml:space="preserve">        instance(s) corresponding to an NE.";</w:t>
      </w:r>
    </w:p>
    <w:p w14:paraId="18F9E3B5" w14:textId="77777777" w:rsidR="00847FA0" w:rsidRDefault="00847FA0" w:rsidP="00847FA0">
      <w:pPr>
        <w:pStyle w:val="PL"/>
      </w:pPr>
      <w:r>
        <w:t xml:space="preserve">      presence "The presence of this container indicates that the ManagedFunction </w:t>
      </w:r>
    </w:p>
    <w:p w14:paraId="45A16009" w14:textId="77777777" w:rsidR="00847FA0" w:rsidRDefault="00847FA0" w:rsidP="00847FA0">
      <w:pPr>
        <w:pStyle w:val="PL"/>
      </w:pPr>
      <w:r>
        <w:t xml:space="preserve">        represented is realized by one or more VNF instance(s). Otherwise it  </w:t>
      </w:r>
    </w:p>
    <w:p w14:paraId="5AEE0578" w14:textId="77777777" w:rsidR="00847FA0" w:rsidRDefault="00847FA0" w:rsidP="00847FA0">
      <w:pPr>
        <w:pStyle w:val="PL"/>
      </w:pPr>
      <w:r>
        <w:t xml:space="preserve">        shall be absent.";        </w:t>
      </w:r>
    </w:p>
    <w:p w14:paraId="7854C261" w14:textId="77777777" w:rsidR="00847FA0" w:rsidRDefault="00847FA0" w:rsidP="00847FA0">
      <w:pPr>
        <w:pStyle w:val="PL"/>
      </w:pPr>
      <w:r>
        <w:t xml:space="preserve">        </w:t>
      </w:r>
    </w:p>
    <w:p w14:paraId="66B1F1C1" w14:textId="77777777" w:rsidR="00847FA0" w:rsidRDefault="00847FA0" w:rsidP="00847FA0">
      <w:pPr>
        <w:pStyle w:val="PL"/>
      </w:pPr>
      <w:r>
        <w:t xml:space="preserve">      leaf vnfInstanceId {</w:t>
      </w:r>
    </w:p>
    <w:p w14:paraId="53947651" w14:textId="77777777" w:rsidR="00847FA0" w:rsidRDefault="00847FA0" w:rsidP="00847FA0">
      <w:pPr>
        <w:pStyle w:val="PL"/>
      </w:pPr>
      <w:r>
        <w:t xml:space="preserve">        type string ;</w:t>
      </w:r>
    </w:p>
    <w:p w14:paraId="018BEF46" w14:textId="77777777" w:rsidR="00847FA0" w:rsidRDefault="00847FA0" w:rsidP="00847FA0">
      <w:pPr>
        <w:pStyle w:val="PL"/>
      </w:pPr>
      <w:r>
        <w:t xml:space="preserve">        mandatory true;</w:t>
      </w:r>
    </w:p>
    <w:p w14:paraId="70670ED8" w14:textId="77777777" w:rsidR="00847FA0" w:rsidRDefault="00847FA0" w:rsidP="00847FA0">
      <w:pPr>
        <w:pStyle w:val="PL"/>
      </w:pPr>
      <w:r>
        <w:t xml:space="preserve">        description "VNF instance identifier";</w:t>
      </w:r>
    </w:p>
    <w:p w14:paraId="3CB15A13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7AD9559A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7EB5F8D1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26175E24" w14:textId="77777777" w:rsidR="00847FA0" w:rsidRDefault="00847FA0" w:rsidP="00847FA0">
      <w:pPr>
        <w:pStyle w:val="PL"/>
      </w:pPr>
      <w:r>
        <w:t xml:space="preserve">          section 9.4.2 </w:t>
      </w:r>
    </w:p>
    <w:p w14:paraId="69835A6D" w14:textId="77777777" w:rsidR="00847FA0" w:rsidRDefault="00847FA0" w:rsidP="00847FA0">
      <w:pPr>
        <w:pStyle w:val="PL"/>
      </w:pPr>
      <w:r>
        <w:t xml:space="preserve">          </w:t>
      </w:r>
    </w:p>
    <w:p w14:paraId="6F30EF25" w14:textId="77777777" w:rsidR="00847FA0" w:rsidRDefault="00847FA0" w:rsidP="00847FA0">
      <w:pPr>
        <w:pStyle w:val="PL"/>
      </w:pPr>
      <w:r>
        <w:t xml:space="preserve">          ETSI GS NFV-IFA 015 v2.1.2: Network Functions Virtualisation (NFV); </w:t>
      </w:r>
    </w:p>
    <w:p w14:paraId="43535FB1" w14:textId="77777777" w:rsidR="00847FA0" w:rsidRDefault="00847FA0" w:rsidP="00847FA0">
      <w:pPr>
        <w:pStyle w:val="PL"/>
      </w:pPr>
      <w:r>
        <w:t xml:space="preserve">          Management and Orchestration; Report on NFV Information Model</w:t>
      </w:r>
    </w:p>
    <w:p w14:paraId="708AEFE0" w14:textId="77777777" w:rsidR="00847FA0" w:rsidRDefault="00847FA0" w:rsidP="00847FA0">
      <w:pPr>
        <w:pStyle w:val="PL"/>
      </w:pPr>
      <w:r>
        <w:t xml:space="preserve">          section B2.4.2.1.2.3";</w:t>
      </w:r>
    </w:p>
    <w:p w14:paraId="1D2157C4" w14:textId="77777777" w:rsidR="00847FA0" w:rsidRDefault="00847FA0" w:rsidP="00847FA0">
      <w:pPr>
        <w:pStyle w:val="PL"/>
      </w:pPr>
      <w:r>
        <w:t xml:space="preserve">      }</w:t>
      </w:r>
    </w:p>
    <w:p w14:paraId="2330C98E" w14:textId="77777777" w:rsidR="00847FA0" w:rsidRDefault="00847FA0" w:rsidP="00847FA0">
      <w:pPr>
        <w:pStyle w:val="PL"/>
      </w:pPr>
      <w:r>
        <w:t xml:space="preserve">      </w:t>
      </w:r>
    </w:p>
    <w:p w14:paraId="21B10DC7" w14:textId="77777777" w:rsidR="00847FA0" w:rsidRDefault="00847FA0" w:rsidP="00847FA0">
      <w:pPr>
        <w:pStyle w:val="PL"/>
      </w:pPr>
      <w:r>
        <w:t xml:space="preserve">      leaf vnfdId {</w:t>
      </w:r>
    </w:p>
    <w:p w14:paraId="206A3FD2" w14:textId="77777777" w:rsidR="00847FA0" w:rsidRDefault="00847FA0" w:rsidP="00847FA0">
      <w:pPr>
        <w:pStyle w:val="PL"/>
      </w:pPr>
      <w:r>
        <w:t xml:space="preserve">        type string ;</w:t>
      </w:r>
    </w:p>
    <w:p w14:paraId="271F1B6E" w14:textId="77777777" w:rsidR="00847FA0" w:rsidRDefault="00847FA0" w:rsidP="00847FA0">
      <w:pPr>
        <w:pStyle w:val="PL"/>
      </w:pPr>
      <w:r>
        <w:t xml:space="preserve">        description "Identifier of the VNFD on which the VNF instance is based.</w:t>
      </w:r>
    </w:p>
    <w:p w14:paraId="6F6C1104" w14:textId="77777777" w:rsidR="00847FA0" w:rsidRDefault="00847FA0" w:rsidP="00847FA0">
      <w:pPr>
        <w:pStyle w:val="PL"/>
      </w:pPr>
      <w:r>
        <w:t xml:space="preserve">          The absence of the leaf or a string length of zero for vnfInstanceId </w:t>
      </w:r>
    </w:p>
    <w:p w14:paraId="1FD5C04A" w14:textId="77777777" w:rsidR="00847FA0" w:rsidRDefault="00847FA0" w:rsidP="00847FA0">
      <w:pPr>
        <w:pStyle w:val="PL"/>
      </w:pPr>
      <w:r>
        <w:t xml:space="preserve">          means the VNF instance(s) does not exist (e.g. has not been </w:t>
      </w:r>
    </w:p>
    <w:p w14:paraId="663E97D8" w14:textId="77777777" w:rsidR="00847FA0" w:rsidRDefault="00847FA0" w:rsidP="00847FA0">
      <w:pPr>
        <w:pStyle w:val="PL"/>
      </w:pPr>
      <w:r>
        <w:t xml:space="preserve">          instantiated yet, has already been terminated).";</w:t>
      </w:r>
    </w:p>
    <w:p w14:paraId="0A5425D2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593B8F6D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5CFA33E5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05A5B63B" w14:textId="77777777" w:rsidR="00847FA0" w:rsidRDefault="00847FA0" w:rsidP="00847FA0">
      <w:pPr>
        <w:pStyle w:val="PL"/>
      </w:pPr>
      <w:r>
        <w:t xml:space="preserve">          section 9.4.2"; </w:t>
      </w:r>
    </w:p>
    <w:p w14:paraId="414CA756" w14:textId="77777777" w:rsidR="00847FA0" w:rsidRDefault="00847FA0" w:rsidP="00847FA0">
      <w:pPr>
        <w:pStyle w:val="PL"/>
      </w:pPr>
      <w:r>
        <w:t xml:space="preserve">      }</w:t>
      </w:r>
    </w:p>
    <w:p w14:paraId="34BC6709" w14:textId="77777777" w:rsidR="00847FA0" w:rsidRDefault="00847FA0" w:rsidP="00847FA0">
      <w:pPr>
        <w:pStyle w:val="PL"/>
      </w:pPr>
      <w:r>
        <w:t xml:space="preserve">      </w:t>
      </w:r>
    </w:p>
    <w:p w14:paraId="3AC9811D" w14:textId="77777777" w:rsidR="00847FA0" w:rsidRDefault="00847FA0" w:rsidP="00847FA0">
      <w:pPr>
        <w:pStyle w:val="PL"/>
      </w:pPr>
      <w:r>
        <w:t xml:space="preserve">      leaf flavourId {</w:t>
      </w:r>
    </w:p>
    <w:p w14:paraId="5F6AFBE4" w14:textId="77777777" w:rsidR="00847FA0" w:rsidRDefault="00847FA0" w:rsidP="00847FA0">
      <w:pPr>
        <w:pStyle w:val="PL"/>
      </w:pPr>
      <w:r>
        <w:t xml:space="preserve">        type string ;</w:t>
      </w:r>
    </w:p>
    <w:p w14:paraId="264E492C" w14:textId="77777777" w:rsidR="00847FA0" w:rsidRDefault="00847FA0" w:rsidP="00847FA0">
      <w:pPr>
        <w:pStyle w:val="PL"/>
      </w:pPr>
      <w:r>
        <w:t xml:space="preserve">        description "Identifier of the VNF Deployment Flavour applied to this </w:t>
      </w:r>
    </w:p>
    <w:p w14:paraId="2459F3AE" w14:textId="77777777" w:rsidR="00847FA0" w:rsidRDefault="00847FA0" w:rsidP="00847FA0">
      <w:pPr>
        <w:pStyle w:val="PL"/>
      </w:pPr>
      <w:r>
        <w:t xml:space="preserve">          VNF instance.";</w:t>
      </w:r>
    </w:p>
    <w:p w14:paraId="29E613C2" w14:textId="77777777" w:rsidR="00847FA0" w:rsidRDefault="00847FA0" w:rsidP="00847FA0">
      <w:pPr>
        <w:pStyle w:val="PL"/>
      </w:pPr>
      <w:r>
        <w:t xml:space="preserve">        reference "ETSI GS NFV-IFA 008 v2.1.1: </w:t>
      </w:r>
    </w:p>
    <w:p w14:paraId="7A90C021" w14:textId="77777777" w:rsidR="00847FA0" w:rsidRDefault="00847FA0" w:rsidP="00847FA0">
      <w:pPr>
        <w:pStyle w:val="PL"/>
      </w:pPr>
      <w:r>
        <w:t xml:space="preserve">          Network Functions Virtualisation (NFV); Management and Orchestration; </w:t>
      </w:r>
    </w:p>
    <w:p w14:paraId="1E27BD35" w14:textId="77777777" w:rsidR="00847FA0" w:rsidRDefault="00847FA0" w:rsidP="00847FA0">
      <w:pPr>
        <w:pStyle w:val="PL"/>
      </w:pPr>
      <w:r>
        <w:t xml:space="preserve">          Ve-Vnfm reference point - Interface and Information Model Specification</w:t>
      </w:r>
    </w:p>
    <w:p w14:paraId="7592609C" w14:textId="77777777" w:rsidR="00847FA0" w:rsidRDefault="00847FA0" w:rsidP="00847FA0">
      <w:pPr>
        <w:pStyle w:val="PL"/>
      </w:pPr>
      <w:r>
        <w:t xml:space="preserve">          section 9.4.3"; </w:t>
      </w:r>
    </w:p>
    <w:p w14:paraId="0B913005" w14:textId="77777777" w:rsidR="00847FA0" w:rsidRDefault="00847FA0" w:rsidP="00847FA0">
      <w:pPr>
        <w:pStyle w:val="PL"/>
      </w:pPr>
      <w:r>
        <w:t xml:space="preserve">      }</w:t>
      </w:r>
    </w:p>
    <w:p w14:paraId="5BEBE04B" w14:textId="77777777" w:rsidR="00847FA0" w:rsidRDefault="00847FA0" w:rsidP="00847FA0">
      <w:pPr>
        <w:pStyle w:val="PL"/>
      </w:pPr>
      <w:r>
        <w:t xml:space="preserve">      </w:t>
      </w:r>
    </w:p>
    <w:p w14:paraId="03088B18" w14:textId="77777777" w:rsidR="00847FA0" w:rsidRDefault="00847FA0" w:rsidP="00847FA0">
      <w:pPr>
        <w:pStyle w:val="PL"/>
      </w:pPr>
      <w:r>
        <w:t xml:space="preserve">      leaf autoScalable                        {</w:t>
      </w:r>
    </w:p>
    <w:p w14:paraId="79CCD621" w14:textId="77777777" w:rsidR="00847FA0" w:rsidRDefault="00847FA0" w:rsidP="00847FA0">
      <w:pPr>
        <w:pStyle w:val="PL"/>
      </w:pPr>
      <w:r>
        <w:t xml:space="preserve">        type boolean ;</w:t>
      </w:r>
    </w:p>
    <w:p w14:paraId="423FBBF5" w14:textId="77777777" w:rsidR="00847FA0" w:rsidRDefault="00847FA0" w:rsidP="00847FA0">
      <w:pPr>
        <w:pStyle w:val="PL"/>
      </w:pPr>
      <w:r>
        <w:t xml:space="preserve">        mandatory true;</w:t>
      </w:r>
    </w:p>
    <w:p w14:paraId="221A7C40" w14:textId="77777777" w:rsidR="00847FA0" w:rsidRDefault="00847FA0" w:rsidP="00847FA0">
      <w:pPr>
        <w:pStyle w:val="PL"/>
      </w:pPr>
      <w:r>
        <w:t xml:space="preserve">        description "Indicator of whether the auto-scaling of this </w:t>
      </w:r>
    </w:p>
    <w:p w14:paraId="6D1D5959" w14:textId="77777777" w:rsidR="00847FA0" w:rsidRDefault="00847FA0" w:rsidP="00847FA0">
      <w:pPr>
        <w:pStyle w:val="PL"/>
      </w:pPr>
      <w:r>
        <w:t xml:space="preserve">          VNF instance is enabled or disabled.";</w:t>
      </w:r>
    </w:p>
    <w:p w14:paraId="19F98AB8" w14:textId="77777777" w:rsidR="00847FA0" w:rsidRDefault="00847FA0" w:rsidP="00847FA0">
      <w:pPr>
        <w:pStyle w:val="PL"/>
      </w:pPr>
      <w:r>
        <w:t xml:space="preserve">      } </w:t>
      </w:r>
    </w:p>
    <w:p w14:paraId="154B712A" w14:textId="77777777" w:rsidR="00847FA0" w:rsidRDefault="00847FA0" w:rsidP="00847FA0">
      <w:pPr>
        <w:pStyle w:val="PL"/>
      </w:pPr>
      <w:r>
        <w:t xml:space="preserve">    }</w:t>
      </w:r>
    </w:p>
    <w:p w14:paraId="0A411434" w14:textId="77777777" w:rsidR="00847FA0" w:rsidRDefault="00847FA0" w:rsidP="00847FA0">
      <w:pPr>
        <w:pStyle w:val="PL"/>
      </w:pPr>
      <w:r>
        <w:t xml:space="preserve">    </w:t>
      </w:r>
    </w:p>
    <w:p w14:paraId="7DB0CE5A" w14:textId="77777777" w:rsidR="00847FA0" w:rsidRDefault="00847FA0" w:rsidP="00847FA0">
      <w:pPr>
        <w:pStyle w:val="PL"/>
      </w:pPr>
      <w:r>
        <w:t xml:space="preserve">    container peeParametersList {</w:t>
      </w:r>
    </w:p>
    <w:p w14:paraId="02E94D22" w14:textId="77777777" w:rsidR="00847FA0" w:rsidRDefault="00847FA0" w:rsidP="00847FA0">
      <w:pPr>
        <w:pStyle w:val="PL"/>
      </w:pPr>
      <w:r>
        <w:t xml:space="preserve">      description "Contains the parameter set for the control </w:t>
      </w:r>
    </w:p>
    <w:p w14:paraId="4B40BD56" w14:textId="77777777" w:rsidR="00847FA0" w:rsidRDefault="00847FA0" w:rsidP="00847FA0">
      <w:pPr>
        <w:pStyle w:val="PL"/>
      </w:pPr>
      <w:r>
        <w:t xml:space="preserve">        and monitoring of power, energy and environmental parameters of </w:t>
      </w:r>
    </w:p>
    <w:p w14:paraId="0DAC57A0" w14:textId="77777777" w:rsidR="00847FA0" w:rsidRDefault="00847FA0" w:rsidP="00847FA0">
      <w:pPr>
        <w:pStyle w:val="PL"/>
      </w:pPr>
      <w:r>
        <w:t xml:space="preserve">        ManagedFunction instance(s).";</w:t>
      </w:r>
    </w:p>
    <w:p w14:paraId="27AA5544" w14:textId="77777777" w:rsidR="00847FA0" w:rsidRDefault="00847FA0" w:rsidP="00847FA0">
      <w:pPr>
        <w:pStyle w:val="PL"/>
      </w:pPr>
      <w:r>
        <w:t xml:space="preserve">      presence "Present supported if the control and monitoring of PEE </w:t>
      </w:r>
    </w:p>
    <w:p w14:paraId="4C95D7C3" w14:textId="77777777" w:rsidR="00847FA0" w:rsidRDefault="00847FA0" w:rsidP="00847FA0">
      <w:pPr>
        <w:pStyle w:val="PL"/>
      </w:pPr>
      <w:r>
        <w:t xml:space="preserve">        parameters is supported by the ManagedFunction or sub-class instance.";</w:t>
      </w:r>
    </w:p>
    <w:p w14:paraId="2B832750" w14:textId="77777777" w:rsidR="00847FA0" w:rsidRDefault="00847FA0" w:rsidP="00847FA0">
      <w:pPr>
        <w:pStyle w:val="PL"/>
      </w:pPr>
      <w:r>
        <w:t xml:space="preserve">        </w:t>
      </w:r>
    </w:p>
    <w:p w14:paraId="6187E8E0" w14:textId="77777777" w:rsidR="00847FA0" w:rsidRDefault="00847FA0" w:rsidP="00847FA0">
      <w:pPr>
        <w:pStyle w:val="PL"/>
      </w:pPr>
      <w:r>
        <w:t xml:space="preserve">      leaf siteIdentification {</w:t>
      </w:r>
    </w:p>
    <w:p w14:paraId="35FDB7C9" w14:textId="77777777" w:rsidR="00847FA0" w:rsidRDefault="00847FA0" w:rsidP="00847FA0">
      <w:pPr>
        <w:pStyle w:val="PL"/>
      </w:pPr>
      <w:r>
        <w:t xml:space="preserve">        type string;</w:t>
      </w:r>
    </w:p>
    <w:p w14:paraId="61806EC3" w14:textId="77777777" w:rsidR="00847FA0" w:rsidRDefault="00847FA0" w:rsidP="00847FA0">
      <w:pPr>
        <w:pStyle w:val="PL"/>
      </w:pPr>
      <w:r>
        <w:t xml:space="preserve">        mandatory true;</w:t>
      </w:r>
    </w:p>
    <w:p w14:paraId="17261964" w14:textId="77777777" w:rsidR="00847FA0" w:rsidRDefault="00847FA0" w:rsidP="00847FA0">
      <w:pPr>
        <w:pStyle w:val="PL"/>
      </w:pPr>
      <w:r>
        <w:lastRenderedPageBreak/>
        <w:t xml:space="preserve">        description "The identification of the site where the </w:t>
      </w:r>
    </w:p>
    <w:p w14:paraId="2BA8D00B" w14:textId="77777777" w:rsidR="00847FA0" w:rsidRDefault="00847FA0" w:rsidP="00847FA0">
      <w:pPr>
        <w:pStyle w:val="PL"/>
      </w:pPr>
      <w:r>
        <w:t xml:space="preserve">          ManagedFunction resides.";</w:t>
      </w:r>
    </w:p>
    <w:p w14:paraId="0642111D" w14:textId="77777777" w:rsidR="00847FA0" w:rsidRDefault="00847FA0" w:rsidP="00847FA0">
      <w:pPr>
        <w:pStyle w:val="PL"/>
      </w:pPr>
      <w:r>
        <w:t xml:space="preserve">      }</w:t>
      </w:r>
    </w:p>
    <w:p w14:paraId="2F973438" w14:textId="77777777" w:rsidR="00847FA0" w:rsidRDefault="00847FA0" w:rsidP="00847FA0">
      <w:pPr>
        <w:pStyle w:val="PL"/>
      </w:pPr>
      <w:r>
        <w:t xml:space="preserve">      </w:t>
      </w:r>
    </w:p>
    <w:p w14:paraId="56BB020A" w14:textId="77777777" w:rsidR="00847FA0" w:rsidRDefault="00847FA0" w:rsidP="00847FA0">
      <w:pPr>
        <w:pStyle w:val="PL"/>
      </w:pPr>
      <w:r>
        <w:t xml:space="preserve">      leaf siteLatitude {</w:t>
      </w:r>
    </w:p>
    <w:p w14:paraId="5F4A0E3A" w14:textId="77777777" w:rsidR="00847FA0" w:rsidRDefault="00847FA0" w:rsidP="00847FA0">
      <w:pPr>
        <w:pStyle w:val="PL"/>
      </w:pPr>
      <w:r>
        <w:t xml:space="preserve">        type decimal64 {</w:t>
      </w:r>
    </w:p>
    <w:p w14:paraId="3710A3AF" w14:textId="77777777" w:rsidR="00847FA0" w:rsidRDefault="00847FA0" w:rsidP="00847FA0">
      <w:pPr>
        <w:pStyle w:val="PL"/>
      </w:pPr>
      <w:r>
        <w:t xml:space="preserve">          fraction-digits 4;</w:t>
      </w:r>
    </w:p>
    <w:p w14:paraId="14643789" w14:textId="77777777" w:rsidR="00847FA0" w:rsidRDefault="00847FA0" w:rsidP="00847FA0">
      <w:pPr>
        <w:pStyle w:val="PL"/>
      </w:pPr>
      <w:r>
        <w:t xml:space="preserve">          range "-90.0000..+90.0000";        </w:t>
      </w:r>
    </w:p>
    <w:p w14:paraId="63B336C5" w14:textId="77777777" w:rsidR="00847FA0" w:rsidRDefault="00847FA0" w:rsidP="00847FA0">
      <w:pPr>
        <w:pStyle w:val="PL"/>
      </w:pPr>
      <w:r>
        <w:t xml:space="preserve">        }</w:t>
      </w:r>
    </w:p>
    <w:p w14:paraId="6D48FFA7" w14:textId="77777777" w:rsidR="00847FA0" w:rsidRDefault="00847FA0" w:rsidP="00847FA0">
      <w:pPr>
        <w:pStyle w:val="PL"/>
      </w:pPr>
      <w:r>
        <w:t xml:space="preserve">        description "The latitude of the site where the ManagedFunction </w:t>
      </w:r>
    </w:p>
    <w:p w14:paraId="24848C93" w14:textId="77777777" w:rsidR="00847FA0" w:rsidRDefault="00847FA0" w:rsidP="00847FA0">
      <w:pPr>
        <w:pStyle w:val="PL"/>
      </w:pPr>
      <w:r>
        <w:t xml:space="preserve">          instance resides, based on World Geodetic System (1984 version) </w:t>
      </w:r>
    </w:p>
    <w:p w14:paraId="0C11B441" w14:textId="77777777" w:rsidR="00847FA0" w:rsidRDefault="00847FA0" w:rsidP="00847FA0">
      <w:pPr>
        <w:pStyle w:val="PL"/>
      </w:pPr>
      <w:r>
        <w:t xml:space="preserve">          global reference frame (WGS 84). Positive values correspond to </w:t>
      </w:r>
    </w:p>
    <w:p w14:paraId="1E3CD4B7" w14:textId="77777777" w:rsidR="00847FA0" w:rsidRDefault="00847FA0" w:rsidP="00847FA0">
      <w:pPr>
        <w:pStyle w:val="PL"/>
      </w:pPr>
      <w:r>
        <w:t xml:space="preserve">          the northern hemisphere. This attribute is optional in case of </w:t>
      </w:r>
    </w:p>
    <w:p w14:paraId="1EB945AD" w14:textId="77777777" w:rsidR="00847FA0" w:rsidRDefault="00847FA0" w:rsidP="00847FA0">
      <w:pPr>
        <w:pStyle w:val="PL"/>
      </w:pPr>
      <w:r>
        <w:t xml:space="preserve">          BTSFunction and RNCFunction instance(s).";</w:t>
      </w:r>
    </w:p>
    <w:p w14:paraId="44B2C57B" w14:textId="77777777" w:rsidR="00847FA0" w:rsidRDefault="00847FA0" w:rsidP="00847FA0">
      <w:pPr>
        <w:pStyle w:val="PL"/>
      </w:pPr>
      <w:r>
        <w:t xml:space="preserve">      }</w:t>
      </w:r>
    </w:p>
    <w:p w14:paraId="194ECC0A" w14:textId="77777777" w:rsidR="00847FA0" w:rsidRDefault="00847FA0" w:rsidP="00847FA0">
      <w:pPr>
        <w:pStyle w:val="PL"/>
      </w:pPr>
      <w:r>
        <w:t xml:space="preserve">      </w:t>
      </w:r>
    </w:p>
    <w:p w14:paraId="7EF652A0" w14:textId="77777777" w:rsidR="00847FA0" w:rsidRDefault="00847FA0" w:rsidP="00847FA0">
      <w:pPr>
        <w:pStyle w:val="PL"/>
      </w:pPr>
      <w:r>
        <w:t xml:space="preserve">      leaf siteLongitude {</w:t>
      </w:r>
    </w:p>
    <w:p w14:paraId="4ACCD0C4" w14:textId="77777777" w:rsidR="00847FA0" w:rsidRDefault="00847FA0" w:rsidP="00847FA0">
      <w:pPr>
        <w:pStyle w:val="PL"/>
      </w:pPr>
      <w:r>
        <w:t xml:space="preserve">        type decimal64 {</w:t>
      </w:r>
    </w:p>
    <w:p w14:paraId="2E71C6CC" w14:textId="77777777" w:rsidR="00847FA0" w:rsidRDefault="00847FA0" w:rsidP="00847FA0">
      <w:pPr>
        <w:pStyle w:val="PL"/>
      </w:pPr>
      <w:r>
        <w:t xml:space="preserve">          fraction-digits 4;</w:t>
      </w:r>
    </w:p>
    <w:p w14:paraId="5DE4408C" w14:textId="77777777" w:rsidR="00847FA0" w:rsidRDefault="00847FA0" w:rsidP="00847FA0">
      <w:pPr>
        <w:pStyle w:val="PL"/>
      </w:pPr>
      <w:r>
        <w:t xml:space="preserve">          range "-180.0000..+180.0000";        </w:t>
      </w:r>
    </w:p>
    <w:p w14:paraId="188D1CCB" w14:textId="77777777" w:rsidR="00847FA0" w:rsidRDefault="00847FA0" w:rsidP="00847FA0">
      <w:pPr>
        <w:pStyle w:val="PL"/>
      </w:pPr>
      <w:r>
        <w:t xml:space="preserve">        }</w:t>
      </w:r>
    </w:p>
    <w:p w14:paraId="78965ABB" w14:textId="77777777" w:rsidR="00847FA0" w:rsidRDefault="00847FA0" w:rsidP="00847FA0">
      <w:pPr>
        <w:pStyle w:val="PL"/>
      </w:pPr>
      <w:r>
        <w:t xml:space="preserve">        description "The longitude of the site where the ManagedFunction </w:t>
      </w:r>
    </w:p>
    <w:p w14:paraId="3B23A09C" w14:textId="77777777" w:rsidR="00847FA0" w:rsidRDefault="00847FA0" w:rsidP="00847FA0">
      <w:pPr>
        <w:pStyle w:val="PL"/>
      </w:pPr>
      <w:r>
        <w:t xml:space="preserve">          instance resides, based on World Geodetic System (1984 version) </w:t>
      </w:r>
    </w:p>
    <w:p w14:paraId="60D55111" w14:textId="77777777" w:rsidR="00847FA0" w:rsidRDefault="00847FA0" w:rsidP="00847FA0">
      <w:pPr>
        <w:pStyle w:val="PL"/>
      </w:pPr>
      <w:r>
        <w:t xml:space="preserve">          global reference frame (WGS 84). Positive values correspond to </w:t>
      </w:r>
    </w:p>
    <w:p w14:paraId="7293F58E" w14:textId="77777777" w:rsidR="00847FA0" w:rsidRDefault="00847FA0" w:rsidP="00847FA0">
      <w:pPr>
        <w:pStyle w:val="PL"/>
      </w:pPr>
      <w:r>
        <w:t xml:space="preserve">          degrees east of 0 degrees longitude. This attribute is optional in </w:t>
      </w:r>
    </w:p>
    <w:p w14:paraId="31403682" w14:textId="77777777" w:rsidR="00847FA0" w:rsidRDefault="00847FA0" w:rsidP="00847FA0">
      <w:pPr>
        <w:pStyle w:val="PL"/>
      </w:pPr>
      <w:r>
        <w:t xml:space="preserve">          case of BTSFunction and RNCFunction instance(s).";</w:t>
      </w:r>
    </w:p>
    <w:p w14:paraId="0777DEB0" w14:textId="77777777" w:rsidR="00847FA0" w:rsidRDefault="00847FA0" w:rsidP="00847FA0">
      <w:pPr>
        <w:pStyle w:val="PL"/>
      </w:pPr>
      <w:r>
        <w:t xml:space="preserve">      }</w:t>
      </w:r>
    </w:p>
    <w:p w14:paraId="1CA6C807" w14:textId="77777777" w:rsidR="00847FA0" w:rsidRDefault="00847FA0" w:rsidP="00847FA0">
      <w:pPr>
        <w:pStyle w:val="PL"/>
      </w:pPr>
      <w:r>
        <w:t xml:space="preserve">      </w:t>
      </w:r>
    </w:p>
    <w:p w14:paraId="45546FF6" w14:textId="77777777" w:rsidR="00847FA0" w:rsidRDefault="00847FA0" w:rsidP="00847FA0">
      <w:pPr>
        <w:pStyle w:val="PL"/>
      </w:pPr>
      <w:r>
        <w:t xml:space="preserve">      leaf siteDescription {</w:t>
      </w:r>
    </w:p>
    <w:p w14:paraId="53580BC7" w14:textId="77777777" w:rsidR="00847FA0" w:rsidRDefault="00847FA0" w:rsidP="00847FA0">
      <w:pPr>
        <w:pStyle w:val="PL"/>
      </w:pPr>
      <w:r>
        <w:t xml:space="preserve">        type string;</w:t>
      </w:r>
    </w:p>
    <w:p w14:paraId="73C8C235" w14:textId="77777777" w:rsidR="00847FA0" w:rsidRDefault="00847FA0" w:rsidP="00847FA0">
      <w:pPr>
        <w:pStyle w:val="PL"/>
      </w:pPr>
      <w:r>
        <w:t xml:space="preserve">        mandatory true;</w:t>
      </w:r>
    </w:p>
    <w:p w14:paraId="77CF6130" w14:textId="77777777" w:rsidR="00847FA0" w:rsidRDefault="00847FA0" w:rsidP="00847FA0">
      <w:pPr>
        <w:pStyle w:val="PL"/>
      </w:pPr>
      <w:r>
        <w:t xml:space="preserve">        description "An operator defined description of the site where </w:t>
      </w:r>
    </w:p>
    <w:p w14:paraId="69D06B0B" w14:textId="77777777" w:rsidR="00847FA0" w:rsidRDefault="00847FA0" w:rsidP="00847FA0">
      <w:pPr>
        <w:pStyle w:val="PL"/>
      </w:pPr>
      <w:r>
        <w:t xml:space="preserve">          the ManagedFunction instance resides.";</w:t>
      </w:r>
    </w:p>
    <w:p w14:paraId="7BA76187" w14:textId="77777777" w:rsidR="00847FA0" w:rsidRDefault="00847FA0" w:rsidP="00847FA0">
      <w:pPr>
        <w:pStyle w:val="PL"/>
      </w:pPr>
      <w:r>
        <w:t xml:space="preserve">      }</w:t>
      </w:r>
    </w:p>
    <w:p w14:paraId="5F5584C2" w14:textId="77777777" w:rsidR="00847FA0" w:rsidRDefault="00847FA0" w:rsidP="00847FA0">
      <w:pPr>
        <w:pStyle w:val="PL"/>
      </w:pPr>
      <w:r>
        <w:t xml:space="preserve">      </w:t>
      </w:r>
    </w:p>
    <w:p w14:paraId="6ED2E51C" w14:textId="77777777" w:rsidR="00847FA0" w:rsidRDefault="00847FA0" w:rsidP="00847FA0">
      <w:pPr>
        <w:pStyle w:val="PL"/>
      </w:pPr>
      <w:r>
        <w:t xml:space="preserve">      leaf equipmentType {</w:t>
      </w:r>
    </w:p>
    <w:p w14:paraId="2BAC4CD3" w14:textId="77777777" w:rsidR="00847FA0" w:rsidRDefault="00847FA0" w:rsidP="00847FA0">
      <w:pPr>
        <w:pStyle w:val="PL"/>
      </w:pPr>
      <w:r>
        <w:t xml:space="preserve">        type string;</w:t>
      </w:r>
    </w:p>
    <w:p w14:paraId="0C0BF2A1" w14:textId="77777777" w:rsidR="00847FA0" w:rsidRDefault="00847FA0" w:rsidP="00847FA0">
      <w:pPr>
        <w:pStyle w:val="PL"/>
      </w:pPr>
      <w:r>
        <w:t xml:space="preserve">        mandatory true;</w:t>
      </w:r>
    </w:p>
    <w:p w14:paraId="4167B1E7" w14:textId="77777777" w:rsidR="00847FA0" w:rsidRDefault="00847FA0" w:rsidP="00847FA0">
      <w:pPr>
        <w:pStyle w:val="PL"/>
      </w:pPr>
      <w:r>
        <w:t xml:space="preserve">        description "The type of equipment where the managedFunction </w:t>
      </w:r>
    </w:p>
    <w:p w14:paraId="4220B339" w14:textId="77777777" w:rsidR="00847FA0" w:rsidRDefault="00847FA0" w:rsidP="00847FA0">
      <w:pPr>
        <w:pStyle w:val="PL"/>
      </w:pPr>
      <w:r>
        <w:t xml:space="preserve">          instance resides.";</w:t>
      </w:r>
    </w:p>
    <w:p w14:paraId="7B887668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3D3378C8" w14:textId="77777777" w:rsidR="00847FA0" w:rsidRDefault="00847FA0" w:rsidP="00847FA0">
      <w:pPr>
        <w:pStyle w:val="PL"/>
      </w:pPr>
      <w:r>
        <w:t xml:space="preserve">      }</w:t>
      </w:r>
    </w:p>
    <w:p w14:paraId="7AAD5403" w14:textId="77777777" w:rsidR="00847FA0" w:rsidRDefault="00847FA0" w:rsidP="00847FA0">
      <w:pPr>
        <w:pStyle w:val="PL"/>
      </w:pPr>
      <w:r>
        <w:t xml:space="preserve">      </w:t>
      </w:r>
    </w:p>
    <w:p w14:paraId="667D029B" w14:textId="77777777" w:rsidR="00847FA0" w:rsidRDefault="00847FA0" w:rsidP="00847FA0">
      <w:pPr>
        <w:pStyle w:val="PL"/>
      </w:pPr>
      <w:r>
        <w:t xml:space="preserve">      leaf environmentType {</w:t>
      </w:r>
    </w:p>
    <w:p w14:paraId="64D9D68A" w14:textId="77777777" w:rsidR="00847FA0" w:rsidRDefault="00847FA0" w:rsidP="00847FA0">
      <w:pPr>
        <w:pStyle w:val="PL"/>
      </w:pPr>
      <w:r>
        <w:t xml:space="preserve">        type string;</w:t>
      </w:r>
    </w:p>
    <w:p w14:paraId="14084AFF" w14:textId="77777777" w:rsidR="00847FA0" w:rsidRDefault="00847FA0" w:rsidP="00847FA0">
      <w:pPr>
        <w:pStyle w:val="PL"/>
      </w:pPr>
      <w:r>
        <w:t xml:space="preserve">        mandatory true;</w:t>
      </w:r>
    </w:p>
    <w:p w14:paraId="1D31CA77" w14:textId="77777777" w:rsidR="00847FA0" w:rsidRDefault="00847FA0" w:rsidP="00847FA0">
      <w:pPr>
        <w:pStyle w:val="PL"/>
      </w:pPr>
      <w:r>
        <w:t xml:space="preserve">        description "The type of environment where the managedFunction </w:t>
      </w:r>
    </w:p>
    <w:p w14:paraId="1A31090E" w14:textId="77777777" w:rsidR="00847FA0" w:rsidRDefault="00847FA0" w:rsidP="00847FA0">
      <w:pPr>
        <w:pStyle w:val="PL"/>
      </w:pPr>
      <w:r>
        <w:t xml:space="preserve">          instance resides.";</w:t>
      </w:r>
    </w:p>
    <w:p w14:paraId="66351F0C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1EF4FBB5" w14:textId="77777777" w:rsidR="00847FA0" w:rsidRDefault="00847FA0" w:rsidP="00847FA0">
      <w:pPr>
        <w:pStyle w:val="PL"/>
      </w:pPr>
      <w:r>
        <w:t xml:space="preserve">      }</w:t>
      </w:r>
    </w:p>
    <w:p w14:paraId="37691B42" w14:textId="77777777" w:rsidR="00847FA0" w:rsidRDefault="00847FA0" w:rsidP="00847FA0">
      <w:pPr>
        <w:pStyle w:val="PL"/>
      </w:pPr>
      <w:r>
        <w:t xml:space="preserve">      </w:t>
      </w:r>
    </w:p>
    <w:p w14:paraId="564777E9" w14:textId="77777777" w:rsidR="00847FA0" w:rsidRDefault="00847FA0" w:rsidP="00847FA0">
      <w:pPr>
        <w:pStyle w:val="PL"/>
      </w:pPr>
      <w:r>
        <w:t xml:space="preserve">      leaf powerInterface {</w:t>
      </w:r>
    </w:p>
    <w:p w14:paraId="0ED003AF" w14:textId="77777777" w:rsidR="00847FA0" w:rsidRDefault="00847FA0" w:rsidP="00847FA0">
      <w:pPr>
        <w:pStyle w:val="PL"/>
      </w:pPr>
      <w:r>
        <w:t xml:space="preserve">        type string;</w:t>
      </w:r>
    </w:p>
    <w:p w14:paraId="5D2A027A" w14:textId="77777777" w:rsidR="00847FA0" w:rsidRDefault="00847FA0" w:rsidP="00847FA0">
      <w:pPr>
        <w:pStyle w:val="PL"/>
      </w:pPr>
      <w:r>
        <w:t xml:space="preserve">        mandatory true;</w:t>
      </w:r>
    </w:p>
    <w:p w14:paraId="2FADDB1D" w14:textId="77777777" w:rsidR="00847FA0" w:rsidRDefault="00847FA0" w:rsidP="00847FA0">
      <w:pPr>
        <w:pStyle w:val="PL"/>
      </w:pPr>
      <w:r>
        <w:t xml:space="preserve">        description "The type of power.";</w:t>
      </w:r>
    </w:p>
    <w:p w14:paraId="3BBBA461" w14:textId="77777777" w:rsidR="00847FA0" w:rsidRDefault="00847FA0" w:rsidP="00847FA0">
      <w:pPr>
        <w:pStyle w:val="PL"/>
      </w:pPr>
      <w:r>
        <w:t xml:space="preserve">        reference "clause 4.4.1 of ETSI ES 202 336-12";</w:t>
      </w:r>
    </w:p>
    <w:p w14:paraId="289DE399" w14:textId="77777777" w:rsidR="00847FA0" w:rsidRDefault="00847FA0" w:rsidP="00847FA0">
      <w:pPr>
        <w:pStyle w:val="PL"/>
      </w:pPr>
      <w:r>
        <w:t xml:space="preserve">      } </w:t>
      </w:r>
    </w:p>
    <w:p w14:paraId="4C312D90" w14:textId="77777777" w:rsidR="00847FA0" w:rsidRDefault="00847FA0" w:rsidP="00847FA0">
      <w:pPr>
        <w:pStyle w:val="PL"/>
      </w:pPr>
      <w:r>
        <w:t xml:space="preserve">    }</w:t>
      </w:r>
    </w:p>
    <w:p w14:paraId="15ADC402" w14:textId="77777777" w:rsidR="00847FA0" w:rsidRDefault="00847FA0" w:rsidP="00847FA0">
      <w:pPr>
        <w:pStyle w:val="PL"/>
      </w:pPr>
      <w:r>
        <w:t xml:space="preserve">    </w:t>
      </w:r>
    </w:p>
    <w:p w14:paraId="46453A45" w14:textId="77777777" w:rsidR="00847FA0" w:rsidRDefault="00847FA0" w:rsidP="00847FA0">
      <w:pPr>
        <w:pStyle w:val="PL"/>
      </w:pPr>
      <w:r>
        <w:t xml:space="preserve">    leaf priorityLabel {</w:t>
      </w:r>
    </w:p>
    <w:p w14:paraId="68D95616" w14:textId="77777777" w:rsidR="00847FA0" w:rsidRDefault="00847FA0" w:rsidP="00847FA0">
      <w:pPr>
        <w:pStyle w:val="PL"/>
      </w:pPr>
      <w:r>
        <w:t xml:space="preserve">      mandatory true;</w:t>
      </w:r>
    </w:p>
    <w:p w14:paraId="74C86ED8" w14:textId="77777777" w:rsidR="00847FA0" w:rsidRDefault="00847FA0" w:rsidP="00847FA0">
      <w:pPr>
        <w:pStyle w:val="PL"/>
      </w:pPr>
      <w:r>
        <w:t xml:space="preserve">      type uint32;</w:t>
      </w:r>
    </w:p>
    <w:p w14:paraId="4851410A" w14:textId="77777777" w:rsidR="00847FA0" w:rsidRDefault="00847FA0" w:rsidP="00847FA0">
      <w:pPr>
        <w:pStyle w:val="PL"/>
      </w:pPr>
      <w:r>
        <w:t xml:space="preserve">    }</w:t>
      </w:r>
    </w:p>
    <w:p w14:paraId="6605EC7F" w14:textId="77777777" w:rsidR="00AC17A4" w:rsidRDefault="00AC17A4" w:rsidP="00847FA0">
      <w:pPr>
        <w:pStyle w:val="PL"/>
        <w:rPr>
          <w:ins w:id="39" w:author="Balázs Lengyel" w:date="2020-06-10T00:19:00Z"/>
        </w:rPr>
      </w:pPr>
      <w:ins w:id="40" w:author="Balázs Lengyel" w:date="2020-06-10T00:19:00Z">
        <w:r w:rsidRPr="00AC17A4">
          <w:t xml:space="preserve">    uses meas3gpp:SupportedPerfMetricGroupGrp;</w:t>
        </w:r>
      </w:ins>
    </w:p>
    <w:p w14:paraId="7038FE1D" w14:textId="320ADE7B" w:rsidR="00847FA0" w:rsidDel="00AC17A4" w:rsidRDefault="00847FA0" w:rsidP="00847FA0">
      <w:pPr>
        <w:pStyle w:val="PL"/>
        <w:rPr>
          <w:del w:id="41" w:author="Balázs Lengyel" w:date="2020-06-10T00:19:00Z"/>
        </w:rPr>
      </w:pPr>
      <w:del w:id="42" w:author="Balázs Lengyel" w:date="2020-06-10T00:19:00Z">
        <w:r w:rsidDel="00AC17A4">
          <w:delText xml:space="preserve">    uses meas3gpp:Measurements;</w:delText>
        </w:r>
      </w:del>
    </w:p>
    <w:p w14:paraId="55798470" w14:textId="77777777" w:rsidR="00847FA0" w:rsidRDefault="00847FA0" w:rsidP="00847FA0">
      <w:pPr>
        <w:pStyle w:val="PL"/>
      </w:pPr>
      <w:r>
        <w:t xml:space="preserve">  }</w:t>
      </w:r>
    </w:p>
    <w:p w14:paraId="31DA97BA" w14:textId="77777777" w:rsidR="00847FA0" w:rsidRDefault="00847FA0" w:rsidP="00847FA0">
      <w:pPr>
        <w:pStyle w:val="PL"/>
      </w:pPr>
    </w:p>
    <w:p w14:paraId="29FB88A6" w14:textId="77777777" w:rsidR="00847FA0" w:rsidRDefault="00847FA0" w:rsidP="00847FA0">
      <w:pPr>
        <w:pStyle w:val="PL"/>
      </w:pPr>
      <w:r>
        <w:t xml:space="preserve">  grouping ManagedFunctionContainedClasses {</w:t>
      </w:r>
    </w:p>
    <w:p w14:paraId="31B6061F" w14:textId="77777777" w:rsidR="00847FA0" w:rsidRDefault="00847FA0" w:rsidP="00847FA0">
      <w:pPr>
        <w:pStyle w:val="PL"/>
      </w:pPr>
      <w:r>
        <w:t xml:space="preserve">    list ManagedNFService {</w:t>
      </w:r>
    </w:p>
    <w:p w14:paraId="2F15A77C" w14:textId="77777777" w:rsidR="00847FA0" w:rsidRDefault="00847FA0" w:rsidP="00847FA0">
      <w:pPr>
        <w:pStyle w:val="PL"/>
      </w:pPr>
      <w:r>
        <w:t xml:space="preserve">      description "Represents a Network Function (NF)";</w:t>
      </w:r>
    </w:p>
    <w:p w14:paraId="6CC6F9D0" w14:textId="77777777" w:rsidR="00847FA0" w:rsidRDefault="00847FA0" w:rsidP="00847FA0">
      <w:pPr>
        <w:pStyle w:val="PL"/>
      </w:pPr>
      <w:r>
        <w:t xml:space="preserve">      reference "3GPP TS 23.501";</w:t>
      </w:r>
    </w:p>
    <w:p w14:paraId="286AA27D" w14:textId="77777777" w:rsidR="00847FA0" w:rsidRDefault="00847FA0" w:rsidP="00847FA0">
      <w:pPr>
        <w:pStyle w:val="PL"/>
      </w:pPr>
      <w:r>
        <w:t xml:space="preserve">      key id;</w:t>
      </w:r>
    </w:p>
    <w:p w14:paraId="1DE86E0D" w14:textId="77777777" w:rsidR="00847FA0" w:rsidRDefault="00847FA0" w:rsidP="00847FA0">
      <w:pPr>
        <w:pStyle w:val="PL"/>
      </w:pPr>
      <w:r>
        <w:t xml:space="preserve">      uses top3gpp:Top_Grp;</w:t>
      </w:r>
    </w:p>
    <w:p w14:paraId="78D2BDFD" w14:textId="77777777" w:rsidR="00847FA0" w:rsidRDefault="00847FA0" w:rsidP="00847FA0">
      <w:pPr>
        <w:pStyle w:val="PL"/>
      </w:pPr>
      <w:r>
        <w:t xml:space="preserve">      container attributes {</w:t>
      </w:r>
    </w:p>
    <w:p w14:paraId="47CF87E0" w14:textId="77777777" w:rsidR="00847FA0" w:rsidRDefault="00847FA0" w:rsidP="00847FA0">
      <w:pPr>
        <w:pStyle w:val="PL"/>
      </w:pPr>
      <w:r>
        <w:t xml:space="preserve">        uses ManagedNFServiceGrp;</w:t>
      </w:r>
    </w:p>
    <w:p w14:paraId="7F9C64AD" w14:textId="77777777" w:rsidR="00847FA0" w:rsidRDefault="00847FA0" w:rsidP="00847FA0">
      <w:pPr>
        <w:pStyle w:val="PL"/>
      </w:pPr>
      <w:r>
        <w:t xml:space="preserve">      }</w:t>
      </w:r>
    </w:p>
    <w:p w14:paraId="2DCF4BEA" w14:textId="77777777" w:rsidR="00847FA0" w:rsidRDefault="00847FA0" w:rsidP="00847FA0">
      <w:pPr>
        <w:pStyle w:val="PL"/>
      </w:pPr>
      <w:r>
        <w:t xml:space="preserve">    }    </w:t>
      </w:r>
    </w:p>
    <w:p w14:paraId="04A02EA5" w14:textId="77777777" w:rsidR="00847FA0" w:rsidRDefault="00847FA0" w:rsidP="00847FA0">
      <w:pPr>
        <w:pStyle w:val="PL"/>
      </w:pPr>
      <w:r>
        <w:t xml:space="preserve">  }</w:t>
      </w:r>
    </w:p>
    <w:p w14:paraId="102A333B" w14:textId="77777777" w:rsidR="00847FA0" w:rsidRDefault="00847FA0" w:rsidP="00847FA0">
      <w:pPr>
        <w:pStyle w:val="PL"/>
      </w:pPr>
      <w:r>
        <w:lastRenderedPageBreak/>
        <w:t>}</w:t>
      </w:r>
    </w:p>
    <w:p w14:paraId="3DFC1641" w14:textId="77777777" w:rsidR="00847FA0" w:rsidRDefault="00847FA0" w:rsidP="00847FA0">
      <w:pPr>
        <w:pStyle w:val="PL"/>
      </w:pPr>
    </w:p>
    <w:p w14:paraId="0AEEA1D2" w14:textId="77777777" w:rsidR="00847FA0" w:rsidRDefault="00847FA0" w:rsidP="00847FA0">
      <w:pPr>
        <w:pStyle w:val="Heading2"/>
        <w:rPr>
          <w:lang w:eastAsia="zh-CN"/>
        </w:rPr>
      </w:pPr>
      <w:bookmarkStart w:id="43" w:name="_Toc27489931"/>
      <w:bookmarkStart w:id="44" w:name="_Toc36033513"/>
      <w:bookmarkStart w:id="45" w:name="_Toc36475775"/>
      <w:r>
        <w:rPr>
          <w:lang w:eastAsia="zh-CN"/>
        </w:rPr>
        <w:t>D.2.4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measurements</w:t>
      </w:r>
      <w:r w:rsidRPr="00AE0B3E">
        <w:rPr>
          <w:lang w:eastAsia="zh-CN"/>
        </w:rPr>
        <w:t>.yang</w:t>
      </w:r>
      <w:bookmarkEnd w:id="43"/>
      <w:bookmarkEnd w:id="44"/>
      <w:bookmarkEnd w:id="45"/>
    </w:p>
    <w:p w14:paraId="7FC29F78" w14:textId="77777777" w:rsidR="00847FA0" w:rsidRDefault="00847FA0" w:rsidP="00847FA0">
      <w:pPr>
        <w:pStyle w:val="PL"/>
      </w:pPr>
    </w:p>
    <w:p w14:paraId="686CC8E9" w14:textId="77777777" w:rsidR="00847FA0" w:rsidRDefault="00847FA0" w:rsidP="00847FA0">
      <w:pPr>
        <w:pStyle w:val="PL"/>
      </w:pPr>
      <w:r>
        <w:t>module _3gpp-common-measurements {</w:t>
      </w:r>
    </w:p>
    <w:p w14:paraId="30647879" w14:textId="77777777" w:rsidR="00847FA0" w:rsidRDefault="00847FA0" w:rsidP="00847FA0">
      <w:pPr>
        <w:pStyle w:val="PL"/>
      </w:pPr>
      <w:r>
        <w:t xml:space="preserve">  yang-version 1.1;  </w:t>
      </w:r>
    </w:p>
    <w:p w14:paraId="196E8E07" w14:textId="77777777" w:rsidR="00847FA0" w:rsidRDefault="00847FA0" w:rsidP="00847FA0">
      <w:pPr>
        <w:pStyle w:val="PL"/>
      </w:pPr>
      <w:r>
        <w:t xml:space="preserve">  namespace "urn:3gpp:sa5:_3gpp-common-measurements";</w:t>
      </w:r>
    </w:p>
    <w:p w14:paraId="414B74BD" w14:textId="77777777" w:rsidR="00847FA0" w:rsidRDefault="00847FA0" w:rsidP="00847FA0">
      <w:pPr>
        <w:pStyle w:val="PL"/>
      </w:pPr>
      <w:r>
        <w:t xml:space="preserve">  prefix "meas3gpp";</w:t>
      </w:r>
    </w:p>
    <w:p w14:paraId="06CA5A78" w14:textId="77777777" w:rsidR="00847FA0" w:rsidRDefault="00847FA0" w:rsidP="00847FA0">
      <w:pPr>
        <w:pStyle w:val="PL"/>
      </w:pPr>
      <w:r>
        <w:t xml:space="preserve">    </w:t>
      </w:r>
    </w:p>
    <w:p w14:paraId="1BFD5EF9" w14:textId="77777777" w:rsidR="00847FA0" w:rsidRDefault="00847FA0" w:rsidP="00847FA0">
      <w:pPr>
        <w:pStyle w:val="PL"/>
      </w:pPr>
      <w:r>
        <w:t xml:space="preserve">  import _3gpp-common-top { prefix top3gpp; }</w:t>
      </w:r>
    </w:p>
    <w:p w14:paraId="623144D5" w14:textId="77777777" w:rsidR="00847FA0" w:rsidRDefault="00847FA0" w:rsidP="00847FA0">
      <w:pPr>
        <w:pStyle w:val="PL"/>
      </w:pPr>
      <w:r>
        <w:t xml:space="preserve">  import _3gpp-common-yang-types { prefix types3gpp; }</w:t>
      </w:r>
    </w:p>
    <w:p w14:paraId="172A7912" w14:textId="77777777" w:rsidR="00847FA0" w:rsidRDefault="00847FA0" w:rsidP="00847FA0">
      <w:pPr>
        <w:pStyle w:val="PL"/>
      </w:pPr>
    </w:p>
    <w:p w14:paraId="53736B46" w14:textId="77777777" w:rsidR="00847FA0" w:rsidRDefault="00847FA0" w:rsidP="00847FA0">
      <w:pPr>
        <w:pStyle w:val="PL"/>
      </w:pPr>
      <w:r>
        <w:t xml:space="preserve">  organization "3GPP SA5";</w:t>
      </w:r>
    </w:p>
    <w:p w14:paraId="3B4E579D" w14:textId="77777777" w:rsidR="003678F4" w:rsidRDefault="003678F4" w:rsidP="00847FA0">
      <w:pPr>
        <w:pStyle w:val="PL"/>
        <w:rPr>
          <w:ins w:id="46" w:author="Balázs Lengyel" w:date="2020-06-10T00:13:00Z"/>
        </w:rPr>
      </w:pPr>
      <w:ins w:id="47" w:author="Balázs Lengyel" w:date="2020-06-10T00:13:00Z">
        <w:r w:rsidRPr="003678F4">
          <w:t xml:space="preserve">  contact "https://www.3gpp.org/DynaReport/TSG-WG--S5--officials.htm?Itemid=464";    </w:t>
        </w:r>
      </w:ins>
    </w:p>
    <w:p w14:paraId="0DE73E11" w14:textId="268AF10D" w:rsidR="00847FA0" w:rsidRDefault="00847FA0" w:rsidP="00847FA0">
      <w:pPr>
        <w:pStyle w:val="PL"/>
      </w:pPr>
      <w:r>
        <w:t xml:space="preserve">    </w:t>
      </w:r>
    </w:p>
    <w:p w14:paraId="7B44B949" w14:textId="77777777" w:rsidR="00847FA0" w:rsidRDefault="00847FA0" w:rsidP="00847FA0">
      <w:pPr>
        <w:pStyle w:val="PL"/>
      </w:pPr>
      <w:r>
        <w:t xml:space="preserve">  description "Defines Measurement and KPI related groupings</w:t>
      </w:r>
    </w:p>
    <w:p w14:paraId="16851EAE" w14:textId="77777777" w:rsidR="00847FA0" w:rsidRDefault="00847FA0" w:rsidP="00847FA0">
      <w:pPr>
        <w:pStyle w:val="PL"/>
      </w:pPr>
      <w:r>
        <w:t xml:space="preserve">    Any list/class intending to use this should include 2 or 3 uses statements</w:t>
      </w:r>
    </w:p>
    <w:p w14:paraId="0BF6C81D" w14:textId="77777777" w:rsidR="00847FA0" w:rsidRDefault="00847FA0" w:rsidP="00847FA0">
      <w:pPr>
        <w:pStyle w:val="PL"/>
      </w:pPr>
      <w:r>
        <w:t xml:space="preserve">    controlled by a feature:</w:t>
      </w:r>
    </w:p>
    <w:p w14:paraId="1567BE47" w14:textId="77777777" w:rsidR="00847FA0" w:rsidRDefault="00847FA0" w:rsidP="00847FA0">
      <w:pPr>
        <w:pStyle w:val="PL"/>
      </w:pPr>
      <w:r>
        <w:t xml:space="preserve">    </w:t>
      </w:r>
    </w:p>
    <w:p w14:paraId="47FB770B" w14:textId="77777777" w:rsidR="00847FA0" w:rsidRDefault="00847FA0" w:rsidP="00847FA0">
      <w:pPr>
        <w:pStyle w:val="PL"/>
      </w:pPr>
      <w:r>
        <w:t xml:space="preserve">    A)  </w:t>
      </w:r>
    </w:p>
    <w:p w14:paraId="1512C541" w14:textId="77777777" w:rsidR="00847FA0" w:rsidRDefault="00847FA0" w:rsidP="00847FA0">
      <w:pPr>
        <w:pStyle w:val="PL"/>
      </w:pPr>
      <w:r>
        <w:t>+++     feature MeasurementsUnderMyClass {</w:t>
      </w:r>
    </w:p>
    <w:p w14:paraId="0C260371" w14:textId="77777777" w:rsidR="00847FA0" w:rsidRDefault="00847FA0" w:rsidP="00847FA0">
      <w:pPr>
        <w:pStyle w:val="PL"/>
      </w:pPr>
      <w:r>
        <w:t xml:space="preserve">+++       description 'Indicates whether measurements and/or KPIs are supported </w:t>
      </w:r>
    </w:p>
    <w:p w14:paraId="295EBBB3" w14:textId="77777777" w:rsidR="00847FA0" w:rsidRDefault="00847FA0" w:rsidP="00847FA0">
      <w:pPr>
        <w:pStyle w:val="PL"/>
      </w:pPr>
      <w:r>
        <w:t>+++       for this class.';</w:t>
      </w:r>
    </w:p>
    <w:p w14:paraId="32539DF7" w14:textId="77777777" w:rsidR="00847FA0" w:rsidRDefault="00847FA0" w:rsidP="00847FA0">
      <w:pPr>
        <w:pStyle w:val="PL"/>
      </w:pPr>
      <w:r>
        <w:t>+++     }</w:t>
      </w:r>
    </w:p>
    <w:p w14:paraId="4CDFE1B3" w14:textId="77777777" w:rsidR="00847FA0" w:rsidRDefault="00847FA0" w:rsidP="00847FA0">
      <w:pPr>
        <w:pStyle w:val="PL"/>
      </w:pPr>
      <w:r>
        <w:t xml:space="preserve">    </w:t>
      </w:r>
    </w:p>
    <w:p w14:paraId="43E2691E" w14:textId="77777777" w:rsidR="00847FA0" w:rsidRDefault="00847FA0" w:rsidP="00847FA0">
      <w:pPr>
        <w:pStyle w:val="PL"/>
      </w:pPr>
      <w:r>
        <w:t xml:space="preserve">    B) include the attribute measurementsList and/or kPIsList indicating the </w:t>
      </w:r>
    </w:p>
    <w:p w14:paraId="5FE77C9D" w14:textId="77777777" w:rsidR="00847FA0" w:rsidRDefault="00847FA0" w:rsidP="00847FA0">
      <w:pPr>
        <w:pStyle w:val="PL"/>
      </w:pPr>
      <w:r>
        <w:t xml:space="preserve">      supported measurment and KPI types and GPs. Note that for classes </w:t>
      </w:r>
    </w:p>
    <w:p w14:paraId="4EA46F45" w14:textId="77777777" w:rsidR="00847FA0" w:rsidRDefault="00847FA0" w:rsidP="00847FA0">
      <w:pPr>
        <w:pStyle w:val="PL"/>
      </w:pPr>
      <w:r>
        <w:t xml:space="preserve">      inheriting from ManagedFunction, EP_RP or SubNetwork these attributes are </w:t>
      </w:r>
    </w:p>
    <w:p w14:paraId="154D9AE9" w14:textId="77777777" w:rsidR="00847FA0" w:rsidRDefault="00847FA0" w:rsidP="00847FA0">
      <w:pPr>
        <w:pStyle w:val="PL"/>
      </w:pPr>
      <w:r>
        <w:t xml:space="preserve">      already inherited, so there is no need to include them once more. E.g.</w:t>
      </w:r>
    </w:p>
    <w:p w14:paraId="5D3CA540" w14:textId="77777777" w:rsidR="00847FA0" w:rsidRDefault="00847FA0" w:rsidP="00847FA0">
      <w:pPr>
        <w:pStyle w:val="PL"/>
      </w:pPr>
      <w:r>
        <w:t xml:space="preserve">    </w:t>
      </w:r>
    </w:p>
    <w:p w14:paraId="7A9C6276" w14:textId="77777777" w:rsidR="00847FA0" w:rsidRDefault="00847FA0" w:rsidP="00847FA0">
      <w:pPr>
        <w:pStyle w:val="PL"/>
      </w:pPr>
      <w:r>
        <w:t>+++     grouping MyClassGrp {</w:t>
      </w:r>
    </w:p>
    <w:p w14:paraId="04AC06E7" w14:textId="77777777" w:rsidR="008F246D" w:rsidRDefault="008F246D" w:rsidP="00847FA0">
      <w:pPr>
        <w:pStyle w:val="PL"/>
        <w:rPr>
          <w:ins w:id="48" w:author="Balázs Lengyel" w:date="2020-06-10T00:22:00Z"/>
        </w:rPr>
      </w:pPr>
      <w:ins w:id="49" w:author="Balázs Lengyel" w:date="2020-06-10T00:22:00Z">
        <w:r w:rsidRPr="008F246D">
          <w:t>+++        uses meas3gpp:SupportedPerfMetricGroup;</w:t>
        </w:r>
      </w:ins>
    </w:p>
    <w:p w14:paraId="5C7A3D61" w14:textId="3B068869" w:rsidR="00847FA0" w:rsidDel="008F246D" w:rsidRDefault="00847FA0" w:rsidP="00847FA0">
      <w:pPr>
        <w:pStyle w:val="PL"/>
        <w:rPr>
          <w:del w:id="50" w:author="Balázs Lengyel" w:date="2020-06-10T00:22:00Z"/>
        </w:rPr>
      </w:pPr>
      <w:del w:id="51" w:author="Balázs Lengyel" w:date="2020-06-10T00:22:00Z">
        <w:r w:rsidDel="008F246D">
          <w:delText>+++        uses meas3gpp:Measurements;</w:delText>
        </w:r>
      </w:del>
    </w:p>
    <w:p w14:paraId="58919D76" w14:textId="215D3440" w:rsidR="00847FA0" w:rsidDel="008F246D" w:rsidRDefault="00847FA0" w:rsidP="00847FA0">
      <w:pPr>
        <w:pStyle w:val="PL"/>
        <w:rPr>
          <w:del w:id="52" w:author="Balázs Lengyel" w:date="2020-06-10T00:22:00Z"/>
        </w:rPr>
      </w:pPr>
      <w:del w:id="53" w:author="Balázs Lengyel" w:date="2020-06-10T00:22:00Z">
        <w:r w:rsidDel="008F246D">
          <w:delText xml:space="preserve">+++        uses meas3gpp:KPIs; </w:delText>
        </w:r>
      </w:del>
    </w:p>
    <w:p w14:paraId="65528EEF" w14:textId="77777777" w:rsidR="00847FA0" w:rsidRDefault="00847FA0" w:rsidP="00847FA0">
      <w:pPr>
        <w:pStyle w:val="PL"/>
      </w:pPr>
      <w:r>
        <w:t>+++     }</w:t>
      </w:r>
    </w:p>
    <w:p w14:paraId="2B424336" w14:textId="77777777" w:rsidR="00847FA0" w:rsidRDefault="00847FA0" w:rsidP="00847FA0">
      <w:pPr>
        <w:pStyle w:val="PL"/>
      </w:pPr>
      <w:r>
        <w:t xml:space="preserve">    </w:t>
      </w:r>
    </w:p>
    <w:p w14:paraId="52B089D6" w14:textId="77777777" w:rsidR="008F246D" w:rsidRDefault="008F246D" w:rsidP="00847FA0">
      <w:pPr>
        <w:pStyle w:val="PL"/>
        <w:rPr>
          <w:ins w:id="54" w:author="Balázs Lengyel" w:date="2020-06-10T00:23:00Z"/>
        </w:rPr>
      </w:pPr>
      <w:ins w:id="55" w:author="Balázs Lengyel" w:date="2020-06-10T00:23:00Z">
        <w:r w:rsidRPr="008F246D">
          <w:t xml:space="preserve">    C) include the class PerfmetricJob to control the measurements/KPIs. E.g. </w:t>
        </w:r>
      </w:ins>
    </w:p>
    <w:p w14:paraId="28194709" w14:textId="448F90BD" w:rsidR="00847FA0" w:rsidDel="008F246D" w:rsidRDefault="00847FA0" w:rsidP="00847FA0">
      <w:pPr>
        <w:pStyle w:val="PL"/>
        <w:rPr>
          <w:del w:id="56" w:author="Balázs Lengyel" w:date="2020-06-10T00:23:00Z"/>
        </w:rPr>
      </w:pPr>
      <w:del w:id="57" w:author="Balázs Lengyel" w:date="2020-06-10T00:23:00Z">
        <w:r w:rsidDel="008F246D">
          <w:delText xml:space="preserve">    C) include the classes MeasurementControl &amp; MeasurementReader to </w:delText>
        </w:r>
      </w:del>
    </w:p>
    <w:p w14:paraId="6CC6E4A1" w14:textId="7C47BCD9" w:rsidR="00847FA0" w:rsidDel="008F246D" w:rsidRDefault="00847FA0" w:rsidP="00847FA0">
      <w:pPr>
        <w:pStyle w:val="PL"/>
        <w:rPr>
          <w:del w:id="58" w:author="Balázs Lengyel" w:date="2020-06-10T00:23:00Z"/>
        </w:rPr>
      </w:pPr>
      <w:del w:id="59" w:author="Balázs Lengyel" w:date="2020-06-10T00:23:00Z">
        <w:r w:rsidDel="008F246D">
          <w:delText xml:space="preserve">      control the measurements/KPIs. E.g. </w:delText>
        </w:r>
      </w:del>
    </w:p>
    <w:p w14:paraId="253DF5D1" w14:textId="77777777" w:rsidR="00847FA0" w:rsidRDefault="00847FA0" w:rsidP="00847FA0">
      <w:pPr>
        <w:pStyle w:val="PL"/>
      </w:pPr>
      <w:r>
        <w:t xml:space="preserve">      </w:t>
      </w:r>
    </w:p>
    <w:p w14:paraId="550C1A2E" w14:textId="77777777" w:rsidR="00847FA0" w:rsidRDefault="00847FA0" w:rsidP="00847FA0">
      <w:pPr>
        <w:pStyle w:val="PL"/>
      </w:pPr>
      <w:r>
        <w:t xml:space="preserve">        list MyClass {</w:t>
      </w:r>
    </w:p>
    <w:p w14:paraId="4C554CF3" w14:textId="77777777" w:rsidR="00847FA0" w:rsidRDefault="00847FA0" w:rsidP="00847FA0">
      <w:pPr>
        <w:pStyle w:val="PL"/>
      </w:pPr>
      <w:r>
        <w:t xml:space="preserve">          container attributes {</w:t>
      </w:r>
    </w:p>
    <w:p w14:paraId="7F75D1E0" w14:textId="77777777" w:rsidR="00847FA0" w:rsidRDefault="00847FA0" w:rsidP="00847FA0">
      <w:pPr>
        <w:pStyle w:val="PL"/>
      </w:pPr>
      <w:r>
        <w:t xml:space="preserve">            uses MyClassGrp;</w:t>
      </w:r>
    </w:p>
    <w:p w14:paraId="66018924" w14:textId="77777777" w:rsidR="00847FA0" w:rsidRDefault="00847FA0" w:rsidP="00847FA0">
      <w:pPr>
        <w:pStyle w:val="PL"/>
      </w:pPr>
      <w:r>
        <w:t xml:space="preserve">          }</w:t>
      </w:r>
    </w:p>
    <w:p w14:paraId="63F71333" w14:textId="77777777" w:rsidR="00847FA0" w:rsidRDefault="00847FA0" w:rsidP="00847FA0">
      <w:pPr>
        <w:pStyle w:val="PL"/>
      </w:pPr>
      <w:r>
        <w:t>+++       uses meas3gpp:MeasurementSubtree {</w:t>
      </w:r>
    </w:p>
    <w:p w14:paraId="18A885AA" w14:textId="77777777" w:rsidR="00847FA0" w:rsidRDefault="00847FA0" w:rsidP="00847FA0">
      <w:pPr>
        <w:pStyle w:val="PL"/>
      </w:pPr>
      <w:r>
        <w:t>+++         if-feature MeasurementsUnderMyClass ;</w:t>
      </w:r>
    </w:p>
    <w:p w14:paraId="141C8115" w14:textId="77777777" w:rsidR="00847FA0" w:rsidRDefault="00847FA0" w:rsidP="00847FA0">
      <w:pPr>
        <w:pStyle w:val="PL"/>
      </w:pPr>
      <w:r>
        <w:t xml:space="preserve">+++       }     </w:t>
      </w:r>
    </w:p>
    <w:p w14:paraId="2490D08E" w14:textId="77777777" w:rsidR="00847FA0" w:rsidRDefault="00847FA0" w:rsidP="00847FA0">
      <w:pPr>
        <w:pStyle w:val="PL"/>
      </w:pPr>
      <w:r>
        <w:t xml:space="preserve">        }</w:t>
      </w:r>
    </w:p>
    <w:p w14:paraId="629DADD4" w14:textId="77777777" w:rsidR="00847FA0" w:rsidRDefault="00847FA0" w:rsidP="00847FA0">
      <w:pPr>
        <w:pStyle w:val="PL"/>
      </w:pPr>
      <w:r>
        <w:t xml:space="preserve">        </w:t>
      </w:r>
    </w:p>
    <w:p w14:paraId="56227A7A" w14:textId="77777777" w:rsidR="00847FA0" w:rsidRDefault="00847FA0" w:rsidP="00847FA0">
      <w:pPr>
        <w:pStyle w:val="PL"/>
      </w:pPr>
      <w:r>
        <w:t xml:space="preserve">    Measurements can be contained under ManagedElement, SubNetwork, or</w:t>
      </w:r>
    </w:p>
    <w:p w14:paraId="601572CE" w14:textId="77777777" w:rsidR="008F246D" w:rsidRDefault="008F246D" w:rsidP="00847FA0">
      <w:pPr>
        <w:pStyle w:val="PL"/>
        <w:rPr>
          <w:ins w:id="60" w:author="Balázs Lengyel" w:date="2020-06-10T00:23:00Z"/>
        </w:rPr>
      </w:pPr>
      <w:ins w:id="61" w:author="Balázs Lengyel" w:date="2020-06-10T00:23:00Z">
        <w:r w:rsidRPr="008F246D">
          <w:t xml:space="preserve">    any list representing a class inheriting from Subnetwork or </w:t>
        </w:r>
      </w:ins>
    </w:p>
    <w:p w14:paraId="03C179B5" w14:textId="40D5AB32" w:rsidR="00847FA0" w:rsidDel="008F246D" w:rsidRDefault="00847FA0" w:rsidP="00847FA0">
      <w:pPr>
        <w:pStyle w:val="PL"/>
        <w:rPr>
          <w:del w:id="62" w:author="Balázs Lengyel" w:date="2020-06-10T00:23:00Z"/>
        </w:rPr>
      </w:pPr>
      <w:del w:id="63" w:author="Balázs Lengyel" w:date="2020-06-10T00:23:00Z">
        <w:r w:rsidDel="008F246D">
          <w:delText xml:space="preserve">    any list representing a class inheriting from EP_RP, Subnetwork or </w:delText>
        </w:r>
      </w:del>
    </w:p>
    <w:p w14:paraId="3066D0FF" w14:textId="77777777" w:rsidR="00847FA0" w:rsidRDefault="00847FA0" w:rsidP="00847FA0">
      <w:pPr>
        <w:pStyle w:val="PL"/>
      </w:pPr>
      <w:r>
        <w:t xml:space="preserve">    ManagedFunction. Note: KPIs will only be supported under SubNetwork";</w:t>
      </w:r>
    </w:p>
    <w:p w14:paraId="736CA1F9" w14:textId="77777777" w:rsidR="00847FA0" w:rsidRDefault="00847FA0" w:rsidP="00847FA0">
      <w:pPr>
        <w:pStyle w:val="PL"/>
      </w:pPr>
      <w:r>
        <w:t xml:space="preserve">    </w:t>
      </w:r>
    </w:p>
    <w:p w14:paraId="298EB768" w14:textId="77777777" w:rsidR="00847FA0" w:rsidRDefault="00847FA0" w:rsidP="00847FA0">
      <w:pPr>
        <w:pStyle w:val="PL"/>
      </w:pPr>
      <w:r>
        <w:t xml:space="preserve">  reference "3GPP TS 28.623</w:t>
      </w:r>
    </w:p>
    <w:p w14:paraId="631EE4A0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3335B1C8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2DF20F76" w14:textId="77777777" w:rsidR="00847FA0" w:rsidRDefault="00847FA0" w:rsidP="00847FA0">
      <w:pPr>
        <w:pStyle w:val="PL"/>
      </w:pPr>
      <w:r>
        <w:t xml:space="preserve">      Solution Set (SS) definitions</w:t>
      </w:r>
    </w:p>
    <w:p w14:paraId="3A47F87C" w14:textId="77777777" w:rsidR="00847FA0" w:rsidRDefault="00847FA0" w:rsidP="00847FA0">
      <w:pPr>
        <w:pStyle w:val="PL"/>
      </w:pPr>
      <w:r>
        <w:t xml:space="preserve">  </w:t>
      </w:r>
    </w:p>
    <w:p w14:paraId="761485FC" w14:textId="77777777" w:rsidR="00847FA0" w:rsidRDefault="00847FA0" w:rsidP="00847FA0">
      <w:pPr>
        <w:pStyle w:val="PL"/>
      </w:pPr>
      <w:r>
        <w:t xml:space="preserve">      3GPP TS 28.622</w:t>
      </w:r>
    </w:p>
    <w:p w14:paraId="0C6505B1" w14:textId="77777777" w:rsidR="00847FA0" w:rsidRDefault="00847FA0" w:rsidP="00847FA0">
      <w:pPr>
        <w:pStyle w:val="PL"/>
      </w:pPr>
      <w:r>
        <w:t xml:space="preserve">      Generic Network Resource Model (NRM)</w:t>
      </w:r>
    </w:p>
    <w:p w14:paraId="1A981592" w14:textId="77777777" w:rsidR="00847FA0" w:rsidRDefault="00847FA0" w:rsidP="00847FA0">
      <w:pPr>
        <w:pStyle w:val="PL"/>
      </w:pPr>
      <w:r>
        <w:t xml:space="preserve">      Integration Reference Point (IRP);</w:t>
      </w:r>
    </w:p>
    <w:p w14:paraId="57803357" w14:textId="77777777" w:rsidR="00847FA0" w:rsidRDefault="00847FA0" w:rsidP="00847FA0">
      <w:pPr>
        <w:pStyle w:val="PL"/>
      </w:pPr>
      <w:r>
        <w:t xml:space="preserve">      Information Service (IS)";</w:t>
      </w:r>
    </w:p>
    <w:p w14:paraId="6C3E7E5F" w14:textId="77777777" w:rsidR="00847FA0" w:rsidRDefault="00847FA0" w:rsidP="00847FA0">
      <w:pPr>
        <w:pStyle w:val="PL"/>
      </w:pPr>
    </w:p>
    <w:p w14:paraId="7D03F306" w14:textId="77777777" w:rsidR="00BC6605" w:rsidRDefault="00BC6605" w:rsidP="00BC6605">
      <w:pPr>
        <w:pStyle w:val="PL"/>
        <w:rPr>
          <w:ins w:id="64" w:author="Balázs Lengyel" w:date="2020-06-10T00:17:00Z"/>
        </w:rPr>
      </w:pPr>
      <w:ins w:id="65" w:author="Balázs Lengyel" w:date="2020-06-10T00:17:00Z">
        <w:r>
          <w:t xml:space="preserve">  revision 2020-06-08 { reference "CR-00XX S5-203458"; }  </w:t>
        </w:r>
      </w:ins>
    </w:p>
    <w:p w14:paraId="1B8F2A50" w14:textId="77777777" w:rsidR="00BC6605" w:rsidRDefault="00BC6605" w:rsidP="00BC6605">
      <w:pPr>
        <w:pStyle w:val="PL"/>
        <w:rPr>
          <w:ins w:id="66" w:author="Balázs Lengyel" w:date="2020-06-10T00:17:00Z"/>
        </w:rPr>
      </w:pPr>
      <w:ins w:id="67" w:author="Balázs Lengyel" w:date="2020-06-10T00:17:00Z">
        <w:r>
          <w:t xml:space="preserve">  // TODO When the CR number is known include that and remove the S5-203458</w:t>
        </w:r>
      </w:ins>
    </w:p>
    <w:p w14:paraId="31976EB2" w14:textId="197E6BCC" w:rsidR="008F246D" w:rsidRDefault="008F246D" w:rsidP="00847FA0">
      <w:pPr>
        <w:pStyle w:val="PL"/>
        <w:rPr>
          <w:ins w:id="68" w:author="Balázs Lengyel" w:date="2020-06-10T00:17:00Z"/>
        </w:rPr>
      </w:pPr>
      <w:ins w:id="69" w:author="Balázs Lengyel" w:date="2020-06-10T00:24:00Z">
        <w:r w:rsidRPr="008F246D">
          <w:t xml:space="preserve">  revision 2020-05-31 { reference "CR-0084"; }</w:t>
        </w:r>
      </w:ins>
    </w:p>
    <w:p w14:paraId="348306B0" w14:textId="5E56FFB9" w:rsidR="00847FA0" w:rsidRDefault="00847FA0" w:rsidP="00847FA0">
      <w:pPr>
        <w:pStyle w:val="PL"/>
      </w:pPr>
      <w:r>
        <w:t xml:space="preserve">  revision 2020-03-11 { reference "S5-201581, SP-200229"; }</w:t>
      </w:r>
    </w:p>
    <w:p w14:paraId="21A4514D" w14:textId="77777777" w:rsidR="00847FA0" w:rsidRDefault="00847FA0" w:rsidP="00847FA0">
      <w:pPr>
        <w:pStyle w:val="PL"/>
      </w:pPr>
    </w:p>
    <w:p w14:paraId="37CFB5C3" w14:textId="77777777" w:rsidR="00847FA0" w:rsidRDefault="00847FA0" w:rsidP="00847FA0">
      <w:pPr>
        <w:pStyle w:val="PL"/>
      </w:pPr>
      <w:r>
        <w:t xml:space="preserve">  revision 2019-11-21 {</w:t>
      </w:r>
    </w:p>
    <w:p w14:paraId="367CDBEC" w14:textId="77777777" w:rsidR="00847FA0" w:rsidRDefault="00847FA0" w:rsidP="00847FA0">
      <w:pPr>
        <w:pStyle w:val="PL"/>
      </w:pPr>
      <w:r>
        <w:t xml:space="preserve">    reference "S5-197275, S5-197735";</w:t>
      </w:r>
    </w:p>
    <w:p w14:paraId="6F0DBDA8" w14:textId="77777777" w:rsidR="00847FA0" w:rsidRDefault="00847FA0" w:rsidP="00847FA0">
      <w:pPr>
        <w:pStyle w:val="PL"/>
      </w:pPr>
      <w:r>
        <w:t xml:space="preserve">  }</w:t>
      </w:r>
    </w:p>
    <w:p w14:paraId="7D31B676" w14:textId="77777777" w:rsidR="00847FA0" w:rsidRDefault="00847FA0" w:rsidP="00847FA0">
      <w:pPr>
        <w:pStyle w:val="PL"/>
      </w:pPr>
    </w:p>
    <w:p w14:paraId="7731C460" w14:textId="77777777" w:rsidR="00847FA0" w:rsidRDefault="00847FA0" w:rsidP="00847FA0">
      <w:pPr>
        <w:pStyle w:val="PL"/>
      </w:pPr>
      <w:r>
        <w:t xml:space="preserve">  revision 2019-10-28 {</w:t>
      </w:r>
    </w:p>
    <w:p w14:paraId="4B478C4A" w14:textId="77777777" w:rsidR="00847FA0" w:rsidRDefault="00847FA0" w:rsidP="00847FA0">
      <w:pPr>
        <w:pStyle w:val="PL"/>
      </w:pPr>
      <w:r>
        <w:t xml:space="preserve">    reference "S5-193516";</w:t>
      </w:r>
    </w:p>
    <w:p w14:paraId="12DDBEA3" w14:textId="77777777" w:rsidR="00847FA0" w:rsidRDefault="00847FA0" w:rsidP="00847FA0">
      <w:pPr>
        <w:pStyle w:val="PL"/>
      </w:pPr>
      <w:r>
        <w:lastRenderedPageBreak/>
        <w:t xml:space="preserve">  }</w:t>
      </w:r>
    </w:p>
    <w:p w14:paraId="5FE73F31" w14:textId="77777777" w:rsidR="00847FA0" w:rsidRDefault="00847FA0" w:rsidP="00847FA0">
      <w:pPr>
        <w:pStyle w:val="PL"/>
      </w:pPr>
    </w:p>
    <w:p w14:paraId="45701BAF" w14:textId="77777777" w:rsidR="00847FA0" w:rsidRDefault="00847FA0" w:rsidP="00847FA0">
      <w:pPr>
        <w:pStyle w:val="PL"/>
      </w:pPr>
      <w:r>
        <w:t xml:space="preserve">  revision 2019-06-17 {</w:t>
      </w:r>
    </w:p>
    <w:p w14:paraId="78E2DD17" w14:textId="77777777" w:rsidR="00847FA0" w:rsidRDefault="00847FA0" w:rsidP="00847FA0">
      <w:pPr>
        <w:pStyle w:val="PL"/>
      </w:pPr>
      <w:r>
        <w:t xml:space="preserve">  }</w:t>
      </w:r>
    </w:p>
    <w:p w14:paraId="3248B75D" w14:textId="77777777" w:rsidR="00847FA0" w:rsidRDefault="00847FA0" w:rsidP="00847FA0">
      <w:pPr>
        <w:pStyle w:val="PL"/>
      </w:pPr>
      <w:r>
        <w:t xml:space="preserve"> </w:t>
      </w:r>
    </w:p>
    <w:p w14:paraId="2AAF35F1" w14:textId="7CCD978F" w:rsidR="00847FA0" w:rsidDel="008F246D" w:rsidRDefault="00847FA0" w:rsidP="00847FA0">
      <w:pPr>
        <w:pStyle w:val="PL"/>
        <w:rPr>
          <w:del w:id="70" w:author="Balázs Lengyel" w:date="2020-06-10T00:28:00Z"/>
        </w:rPr>
      </w:pPr>
      <w:del w:id="71" w:author="Balázs Lengyel" w:date="2020-06-10T00:28:00Z">
        <w:r w:rsidDel="008F246D">
          <w:delText xml:space="preserve">  feature StreamingSupported {</w:delText>
        </w:r>
      </w:del>
    </w:p>
    <w:p w14:paraId="1EB51926" w14:textId="47F9D5B3" w:rsidR="00847FA0" w:rsidDel="008F246D" w:rsidRDefault="00847FA0" w:rsidP="00847FA0">
      <w:pPr>
        <w:pStyle w:val="PL"/>
        <w:rPr>
          <w:del w:id="72" w:author="Balázs Lengyel" w:date="2020-06-10T00:28:00Z"/>
        </w:rPr>
      </w:pPr>
      <w:del w:id="73" w:author="Balázs Lengyel" w:date="2020-06-10T00:28:00Z">
        <w:r w:rsidDel="008F246D">
          <w:delText xml:space="preserve">    description "The delivery of measurement data using streaming is supported.";</w:delText>
        </w:r>
      </w:del>
    </w:p>
    <w:p w14:paraId="241608DA" w14:textId="26D11E5D" w:rsidR="008F246D" w:rsidRDefault="00847FA0" w:rsidP="008F246D">
      <w:pPr>
        <w:pStyle w:val="PL"/>
        <w:rPr>
          <w:ins w:id="74" w:author="Balázs Lengyel" w:date="2020-06-10T00:27:00Z"/>
        </w:rPr>
      </w:pPr>
      <w:del w:id="75" w:author="Balázs Lengyel" w:date="2020-06-10T00:28:00Z">
        <w:r w:rsidDel="008F246D">
          <w:delText xml:space="preserve">  }</w:delText>
        </w:r>
      </w:del>
      <w:ins w:id="76" w:author="Balázs Lengyel" w:date="2020-06-10T00:27:00Z">
        <w:r w:rsidR="008F246D">
          <w:t xml:space="preserve">  grouping SupportedPerfMetricGroupGrp {</w:t>
        </w:r>
      </w:ins>
    </w:p>
    <w:p w14:paraId="7C5E4A7D" w14:textId="77777777" w:rsidR="008F246D" w:rsidRDefault="008F246D" w:rsidP="008F246D">
      <w:pPr>
        <w:pStyle w:val="PL"/>
        <w:rPr>
          <w:ins w:id="77" w:author="Balázs Lengyel" w:date="2020-06-10T00:27:00Z"/>
        </w:rPr>
      </w:pPr>
      <w:ins w:id="78" w:author="Balázs Lengyel" w:date="2020-06-10T00:27:00Z">
        <w:r>
          <w:t xml:space="preserve">      </w:t>
        </w:r>
      </w:ins>
    </w:p>
    <w:p w14:paraId="485C9F8F" w14:textId="77777777" w:rsidR="008F246D" w:rsidRDefault="008F246D" w:rsidP="008F246D">
      <w:pPr>
        <w:pStyle w:val="PL"/>
        <w:rPr>
          <w:ins w:id="79" w:author="Balázs Lengyel" w:date="2020-06-10T00:27:00Z"/>
        </w:rPr>
      </w:pPr>
      <w:ins w:id="80" w:author="Balázs Lengyel" w:date="2020-06-10T00:27:00Z">
        <w:r>
          <w:t xml:space="preserve">    list SupportedPerfMetricGroup {</w:t>
        </w:r>
      </w:ins>
    </w:p>
    <w:p w14:paraId="24621E6C" w14:textId="77777777" w:rsidR="008F246D" w:rsidRDefault="008F246D" w:rsidP="008F246D">
      <w:pPr>
        <w:pStyle w:val="PL"/>
        <w:rPr>
          <w:ins w:id="81" w:author="Balázs Lengyel" w:date="2020-06-10T00:27:00Z"/>
        </w:rPr>
      </w:pPr>
      <w:ins w:id="82" w:author="Balázs Lengyel" w:date="2020-06-10T00:27:00Z">
        <w:r>
          <w:t xml:space="preserve">      config false;</w:t>
        </w:r>
      </w:ins>
    </w:p>
    <w:p w14:paraId="6335D72B" w14:textId="77777777" w:rsidR="008F246D" w:rsidRDefault="008F246D" w:rsidP="008F246D">
      <w:pPr>
        <w:pStyle w:val="PL"/>
        <w:rPr>
          <w:ins w:id="83" w:author="Balázs Lengyel" w:date="2020-06-10T00:27:00Z"/>
        </w:rPr>
      </w:pPr>
      <w:ins w:id="84" w:author="Balázs Lengyel" w:date="2020-06-10T00:27:00Z">
        <w:r>
          <w:t xml:space="preserve">      description "Captures a group of supported performance metrics and </w:t>
        </w:r>
      </w:ins>
    </w:p>
    <w:p w14:paraId="238C86D5" w14:textId="77777777" w:rsidR="008F246D" w:rsidRDefault="008F246D" w:rsidP="008F246D">
      <w:pPr>
        <w:pStyle w:val="PL"/>
        <w:rPr>
          <w:ins w:id="85" w:author="Balázs Lengyel" w:date="2020-06-10T00:27:00Z"/>
        </w:rPr>
      </w:pPr>
      <w:ins w:id="86" w:author="Balázs Lengyel" w:date="2020-06-10T00:27:00Z">
        <w:r>
          <w:t xml:space="preserve">        associated parameters related to their production and reporting.</w:t>
        </w:r>
      </w:ins>
    </w:p>
    <w:p w14:paraId="611D56AB" w14:textId="77777777" w:rsidR="008F246D" w:rsidRDefault="008F246D" w:rsidP="008F246D">
      <w:pPr>
        <w:pStyle w:val="PL"/>
        <w:rPr>
          <w:ins w:id="87" w:author="Balázs Lengyel" w:date="2020-06-10T00:27:00Z"/>
        </w:rPr>
      </w:pPr>
      <w:ins w:id="88" w:author="Balázs Lengyel" w:date="2020-06-10T00:27:00Z">
        <w:r>
          <w:t xml:space="preserve">        A SupportedPerfMetricGroup attribute which is part of an MOI may </w:t>
        </w:r>
      </w:ins>
    </w:p>
    <w:p w14:paraId="3D92CE4A" w14:textId="77777777" w:rsidR="008F246D" w:rsidRDefault="008F246D" w:rsidP="008F246D">
      <w:pPr>
        <w:pStyle w:val="PL"/>
        <w:rPr>
          <w:ins w:id="89" w:author="Balázs Lengyel" w:date="2020-06-10T00:27:00Z"/>
        </w:rPr>
      </w:pPr>
      <w:ins w:id="90" w:author="Balázs Lengyel" w:date="2020-06-10T00:27:00Z">
        <w:r>
          <w:t xml:space="preserve">        define performanceMetrics for any MOI under the subtree contained </w:t>
        </w:r>
      </w:ins>
    </w:p>
    <w:p w14:paraId="4400C380" w14:textId="77777777" w:rsidR="008F246D" w:rsidRDefault="008F246D" w:rsidP="008F246D">
      <w:pPr>
        <w:pStyle w:val="PL"/>
        <w:rPr>
          <w:ins w:id="91" w:author="Balázs Lengyel" w:date="2020-06-10T00:27:00Z"/>
        </w:rPr>
      </w:pPr>
      <w:ins w:id="92" w:author="Balázs Lengyel" w:date="2020-06-10T00:27:00Z">
        <w:r>
          <w:t xml:space="preserve">        under that MOI, e.g. SupportedPerfMetricGroup on a ManagedElement </w:t>
        </w:r>
      </w:ins>
    </w:p>
    <w:p w14:paraId="6C58DE70" w14:textId="77777777" w:rsidR="008F246D" w:rsidRDefault="008F246D" w:rsidP="008F246D">
      <w:pPr>
        <w:pStyle w:val="PL"/>
        <w:rPr>
          <w:ins w:id="93" w:author="Balázs Lengyel" w:date="2020-06-10T00:27:00Z"/>
        </w:rPr>
      </w:pPr>
      <w:ins w:id="94" w:author="Balázs Lengyel" w:date="2020-06-10T00:27:00Z">
        <w:r>
          <w:t xml:space="preserve">        can specify supported metrics for contained ManagedFunctions </w:t>
        </w:r>
      </w:ins>
    </w:p>
    <w:p w14:paraId="285A5FD5" w14:textId="77777777" w:rsidR="008F246D" w:rsidRDefault="008F246D" w:rsidP="008F246D">
      <w:pPr>
        <w:pStyle w:val="PL"/>
        <w:rPr>
          <w:ins w:id="95" w:author="Balázs Lengyel" w:date="2020-06-10T00:27:00Z"/>
        </w:rPr>
      </w:pPr>
      <w:ins w:id="96" w:author="Balázs Lengyel" w:date="2020-06-10T00:27:00Z">
        <w:r>
          <w:t xml:space="preserve">        like a GNBDUFunction.";</w:t>
        </w:r>
      </w:ins>
    </w:p>
    <w:p w14:paraId="2E1B2CA5" w14:textId="77777777" w:rsidR="008F246D" w:rsidRDefault="008F246D" w:rsidP="008F246D">
      <w:pPr>
        <w:pStyle w:val="PL"/>
        <w:rPr>
          <w:ins w:id="97" w:author="Balázs Lengyel" w:date="2020-06-10T00:27:00Z"/>
        </w:rPr>
      </w:pPr>
      <w:ins w:id="98" w:author="Balázs Lengyel" w:date="2020-06-10T00:27:00Z">
        <w:r>
          <w:t xml:space="preserve">      </w:t>
        </w:r>
      </w:ins>
    </w:p>
    <w:p w14:paraId="638C8D9B" w14:textId="77777777" w:rsidR="008F246D" w:rsidRDefault="008F246D" w:rsidP="008F246D">
      <w:pPr>
        <w:pStyle w:val="PL"/>
        <w:rPr>
          <w:ins w:id="99" w:author="Balázs Lengyel" w:date="2020-06-10T00:27:00Z"/>
        </w:rPr>
      </w:pPr>
      <w:ins w:id="100" w:author="Balázs Lengyel" w:date="2020-06-10T00:27:00Z">
        <w:r>
          <w:t xml:space="preserve">      leaf-list performanceMetrics {</w:t>
        </w:r>
      </w:ins>
    </w:p>
    <w:p w14:paraId="22216115" w14:textId="77777777" w:rsidR="008F246D" w:rsidRDefault="008F246D" w:rsidP="008F246D">
      <w:pPr>
        <w:pStyle w:val="PL"/>
        <w:rPr>
          <w:ins w:id="101" w:author="Balázs Lengyel" w:date="2020-06-10T00:27:00Z"/>
        </w:rPr>
      </w:pPr>
      <w:ins w:id="102" w:author="Balázs Lengyel" w:date="2020-06-10T00:27:00Z">
        <w:r>
          <w:t xml:space="preserve">        type string;</w:t>
        </w:r>
      </w:ins>
    </w:p>
    <w:p w14:paraId="75961A13" w14:textId="77777777" w:rsidR="008F246D" w:rsidRDefault="008F246D" w:rsidP="008F246D">
      <w:pPr>
        <w:pStyle w:val="PL"/>
        <w:rPr>
          <w:ins w:id="103" w:author="Balázs Lengyel" w:date="2020-06-10T00:27:00Z"/>
        </w:rPr>
      </w:pPr>
      <w:ins w:id="104" w:author="Balázs Lengyel" w:date="2020-06-10T00:27:00Z">
        <w:r>
          <w:t xml:space="preserve">        min-elements 1;</w:t>
        </w:r>
      </w:ins>
    </w:p>
    <w:p w14:paraId="1A7334A1" w14:textId="77777777" w:rsidR="008F246D" w:rsidRDefault="008F246D" w:rsidP="008F246D">
      <w:pPr>
        <w:pStyle w:val="PL"/>
        <w:rPr>
          <w:ins w:id="105" w:author="Balázs Lengyel" w:date="2020-06-10T00:27:00Z"/>
        </w:rPr>
      </w:pPr>
      <w:ins w:id="106" w:author="Balázs Lengyel" w:date="2020-06-10T00:27:00Z">
        <w:r>
          <w:t xml:space="preserve">        description "Performance metrics include measurements defined in </w:t>
        </w:r>
      </w:ins>
    </w:p>
    <w:p w14:paraId="50B6C35A" w14:textId="77777777" w:rsidR="008F246D" w:rsidRDefault="008F246D" w:rsidP="008F246D">
      <w:pPr>
        <w:pStyle w:val="PL"/>
        <w:rPr>
          <w:ins w:id="107" w:author="Balázs Lengyel" w:date="2020-06-10T00:27:00Z"/>
        </w:rPr>
      </w:pPr>
      <w:ins w:id="108" w:author="Balázs Lengyel" w:date="2020-06-10T00:27:00Z">
        <w:r>
          <w:t xml:space="preserve">          TS 28.552 and KPIs defined in TS 28.554. Performance metrics can </w:t>
        </w:r>
      </w:ins>
    </w:p>
    <w:p w14:paraId="0E713CC0" w14:textId="77777777" w:rsidR="008F246D" w:rsidRDefault="008F246D" w:rsidP="008F246D">
      <w:pPr>
        <w:pStyle w:val="PL"/>
        <w:rPr>
          <w:ins w:id="109" w:author="Balázs Lengyel" w:date="2020-06-10T00:27:00Z"/>
        </w:rPr>
      </w:pPr>
      <w:ins w:id="110" w:author="Balázs Lengyel" w:date="2020-06-10T00:27:00Z">
        <w:r>
          <w:t xml:space="preserve">          also be those specified by other SDOs or vendor specific metrics. </w:t>
        </w:r>
      </w:ins>
    </w:p>
    <w:p w14:paraId="29343831" w14:textId="77777777" w:rsidR="008F246D" w:rsidRDefault="008F246D" w:rsidP="008F246D">
      <w:pPr>
        <w:pStyle w:val="PL"/>
        <w:rPr>
          <w:ins w:id="111" w:author="Balázs Lengyel" w:date="2020-06-10T00:27:00Z"/>
        </w:rPr>
      </w:pPr>
      <w:ins w:id="112" w:author="Balázs Lengyel" w:date="2020-06-10T00:27:00Z">
        <w:r>
          <w:t xml:space="preserve">          Performance metrics are identfied with their names. A name can also </w:t>
        </w:r>
      </w:ins>
    </w:p>
    <w:p w14:paraId="535C6A3E" w14:textId="77777777" w:rsidR="008F246D" w:rsidRDefault="008F246D" w:rsidP="008F246D">
      <w:pPr>
        <w:pStyle w:val="PL"/>
        <w:rPr>
          <w:ins w:id="113" w:author="Balázs Lengyel" w:date="2020-06-10T00:27:00Z"/>
        </w:rPr>
      </w:pPr>
      <w:ins w:id="114" w:author="Balázs Lengyel" w:date="2020-06-10T00:27:00Z">
        <w:r>
          <w:t xml:space="preserve">          identify a vendor specific group of performance metrics.</w:t>
        </w:r>
      </w:ins>
    </w:p>
    <w:p w14:paraId="1B64C071" w14:textId="77777777" w:rsidR="008F246D" w:rsidRDefault="008F246D" w:rsidP="008F246D">
      <w:pPr>
        <w:pStyle w:val="PL"/>
        <w:rPr>
          <w:ins w:id="115" w:author="Balázs Lengyel" w:date="2020-06-10T00:27:00Z"/>
        </w:rPr>
      </w:pPr>
    </w:p>
    <w:p w14:paraId="03376275" w14:textId="77777777" w:rsidR="008F246D" w:rsidRDefault="008F246D" w:rsidP="008F246D">
      <w:pPr>
        <w:pStyle w:val="PL"/>
        <w:rPr>
          <w:ins w:id="116" w:author="Balázs Lengyel" w:date="2020-06-10T00:27:00Z"/>
        </w:rPr>
      </w:pPr>
      <w:ins w:id="117" w:author="Balázs Lengyel" w:date="2020-06-10T00:27:00Z">
        <w:r>
          <w:t xml:space="preserve">          For measurements defined in TS 28.552 the name is constructed as </w:t>
        </w:r>
      </w:ins>
    </w:p>
    <w:p w14:paraId="7EC8C6D7" w14:textId="77777777" w:rsidR="008F246D" w:rsidRDefault="008F246D" w:rsidP="008F246D">
      <w:pPr>
        <w:pStyle w:val="PL"/>
        <w:rPr>
          <w:ins w:id="118" w:author="Balázs Lengyel" w:date="2020-06-10T00:27:00Z"/>
        </w:rPr>
      </w:pPr>
      <w:ins w:id="119" w:author="Balázs Lengyel" w:date="2020-06-10T00:27:00Z">
        <w:r>
          <w:t xml:space="preserve">          follows:</w:t>
        </w:r>
      </w:ins>
    </w:p>
    <w:p w14:paraId="778129FB" w14:textId="77777777" w:rsidR="008F246D" w:rsidRDefault="008F246D" w:rsidP="008F246D">
      <w:pPr>
        <w:pStyle w:val="PL"/>
        <w:rPr>
          <w:ins w:id="120" w:author="Balázs Lengyel" w:date="2020-06-10T00:27:00Z"/>
        </w:rPr>
      </w:pPr>
      <w:ins w:id="121" w:author="Balázs Lengyel" w:date="2020-06-10T00:27:00Z">
        <w:r>
          <w:t xml:space="preserve">          - 'family.measurementName.subcounter' for measurement types with </w:t>
        </w:r>
      </w:ins>
    </w:p>
    <w:p w14:paraId="3134671D" w14:textId="77777777" w:rsidR="008F246D" w:rsidRDefault="008F246D" w:rsidP="008F246D">
      <w:pPr>
        <w:pStyle w:val="PL"/>
        <w:rPr>
          <w:ins w:id="122" w:author="Balázs Lengyel" w:date="2020-06-10T00:27:00Z"/>
        </w:rPr>
      </w:pPr>
      <w:ins w:id="123" w:author="Balázs Lengyel" w:date="2020-06-10T00:27:00Z">
        <w:r>
          <w:t xml:space="preserve">          subcounters</w:t>
        </w:r>
      </w:ins>
    </w:p>
    <w:p w14:paraId="426490C9" w14:textId="77777777" w:rsidR="008F246D" w:rsidRDefault="008F246D" w:rsidP="008F246D">
      <w:pPr>
        <w:pStyle w:val="PL"/>
        <w:rPr>
          <w:ins w:id="124" w:author="Balázs Lengyel" w:date="2020-06-10T00:27:00Z"/>
        </w:rPr>
      </w:pPr>
      <w:ins w:id="125" w:author="Balázs Lengyel" w:date="2020-06-10T00:27:00Z">
        <w:r>
          <w:t xml:space="preserve">          - 'family.measurementName' for measurement types without subcounters</w:t>
        </w:r>
      </w:ins>
    </w:p>
    <w:p w14:paraId="27135347" w14:textId="77777777" w:rsidR="008F246D" w:rsidRDefault="008F246D" w:rsidP="008F246D">
      <w:pPr>
        <w:pStyle w:val="PL"/>
        <w:rPr>
          <w:ins w:id="126" w:author="Balázs Lengyel" w:date="2020-06-10T00:27:00Z"/>
        </w:rPr>
      </w:pPr>
      <w:ins w:id="127" w:author="Balázs Lengyel" w:date="2020-06-10T00:27:00Z">
        <w:r>
          <w:t xml:space="preserve">          - 'family' for measurement families</w:t>
        </w:r>
      </w:ins>
    </w:p>
    <w:p w14:paraId="2B6E7F9E" w14:textId="77777777" w:rsidR="008F246D" w:rsidRDefault="008F246D" w:rsidP="008F246D">
      <w:pPr>
        <w:pStyle w:val="PL"/>
        <w:rPr>
          <w:ins w:id="128" w:author="Balázs Lengyel" w:date="2020-06-10T00:27:00Z"/>
        </w:rPr>
      </w:pPr>
    </w:p>
    <w:p w14:paraId="4922AC69" w14:textId="77777777" w:rsidR="008F246D" w:rsidRDefault="008F246D" w:rsidP="008F246D">
      <w:pPr>
        <w:pStyle w:val="PL"/>
        <w:rPr>
          <w:ins w:id="129" w:author="Balázs Lengyel" w:date="2020-06-10T00:27:00Z"/>
        </w:rPr>
      </w:pPr>
      <w:ins w:id="130" w:author="Balázs Lengyel" w:date="2020-06-10T00:27:00Z">
        <w:r>
          <w:t xml:space="preserve">          For KPIs defined in TS 28.554 the name is defined in the KPI </w:t>
        </w:r>
      </w:ins>
    </w:p>
    <w:p w14:paraId="523D1415" w14:textId="77777777" w:rsidR="008F246D" w:rsidRDefault="008F246D" w:rsidP="008F246D">
      <w:pPr>
        <w:pStyle w:val="PL"/>
        <w:rPr>
          <w:ins w:id="131" w:author="Balázs Lengyel" w:date="2020-06-10T00:27:00Z"/>
        </w:rPr>
      </w:pPr>
      <w:ins w:id="132" w:author="Balázs Lengyel" w:date="2020-06-10T00:27:00Z">
        <w:r>
          <w:t xml:space="preserve">          definitions template as the component designated with e).";</w:t>
        </w:r>
      </w:ins>
    </w:p>
    <w:p w14:paraId="0C383E9A" w14:textId="77777777" w:rsidR="008F246D" w:rsidRDefault="008F246D" w:rsidP="008F246D">
      <w:pPr>
        <w:pStyle w:val="PL"/>
        <w:rPr>
          <w:ins w:id="133" w:author="Balázs Lengyel" w:date="2020-06-10T00:27:00Z"/>
        </w:rPr>
      </w:pPr>
      <w:ins w:id="134" w:author="Balázs Lengyel" w:date="2020-06-10T00:27:00Z">
        <w:r>
          <w:t xml:space="preserve">      }</w:t>
        </w:r>
      </w:ins>
    </w:p>
    <w:p w14:paraId="64C64CAB" w14:textId="77777777" w:rsidR="008F246D" w:rsidRDefault="008F246D" w:rsidP="008F246D">
      <w:pPr>
        <w:pStyle w:val="PL"/>
        <w:rPr>
          <w:ins w:id="135" w:author="Balázs Lengyel" w:date="2020-06-10T00:27:00Z"/>
        </w:rPr>
      </w:pPr>
      <w:ins w:id="136" w:author="Balázs Lengyel" w:date="2020-06-10T00:27:00Z">
        <w:r>
          <w:t xml:space="preserve">      </w:t>
        </w:r>
      </w:ins>
    </w:p>
    <w:p w14:paraId="26783B34" w14:textId="77777777" w:rsidR="008F246D" w:rsidRDefault="008F246D" w:rsidP="008F246D">
      <w:pPr>
        <w:pStyle w:val="PL"/>
        <w:rPr>
          <w:ins w:id="137" w:author="Balázs Lengyel" w:date="2020-06-10T00:27:00Z"/>
        </w:rPr>
      </w:pPr>
      <w:ins w:id="138" w:author="Balázs Lengyel" w:date="2020-06-10T00:27:00Z">
        <w:r>
          <w:t xml:space="preserve">      leaf-list granularityPeriods {</w:t>
        </w:r>
      </w:ins>
    </w:p>
    <w:p w14:paraId="6D83EFC3" w14:textId="77777777" w:rsidR="008F246D" w:rsidRDefault="008F246D" w:rsidP="008F246D">
      <w:pPr>
        <w:pStyle w:val="PL"/>
        <w:rPr>
          <w:ins w:id="139" w:author="Balázs Lengyel" w:date="2020-06-10T00:27:00Z"/>
        </w:rPr>
      </w:pPr>
      <w:ins w:id="140" w:author="Balázs Lengyel" w:date="2020-06-10T00:27:00Z">
        <w:r>
          <w:t xml:space="preserve">        type uint32 {</w:t>
        </w:r>
      </w:ins>
    </w:p>
    <w:p w14:paraId="7991FCAE" w14:textId="77777777" w:rsidR="008F246D" w:rsidRDefault="008F246D" w:rsidP="008F246D">
      <w:pPr>
        <w:pStyle w:val="PL"/>
        <w:rPr>
          <w:ins w:id="141" w:author="Balázs Lengyel" w:date="2020-06-10T00:27:00Z"/>
        </w:rPr>
      </w:pPr>
      <w:ins w:id="142" w:author="Balázs Lengyel" w:date="2020-06-10T00:27:00Z">
        <w:r>
          <w:t xml:space="preserve">          range 1..max ;</w:t>
        </w:r>
      </w:ins>
    </w:p>
    <w:p w14:paraId="70978E54" w14:textId="77777777" w:rsidR="008F246D" w:rsidRDefault="008F246D" w:rsidP="008F246D">
      <w:pPr>
        <w:pStyle w:val="PL"/>
        <w:rPr>
          <w:ins w:id="143" w:author="Balázs Lengyel" w:date="2020-06-10T00:27:00Z"/>
        </w:rPr>
      </w:pPr>
      <w:ins w:id="144" w:author="Balázs Lengyel" w:date="2020-06-10T00:27:00Z">
        <w:r>
          <w:t xml:space="preserve">        }</w:t>
        </w:r>
      </w:ins>
    </w:p>
    <w:p w14:paraId="013C14BF" w14:textId="77777777" w:rsidR="008F246D" w:rsidRDefault="008F246D" w:rsidP="008F246D">
      <w:pPr>
        <w:pStyle w:val="PL"/>
        <w:rPr>
          <w:ins w:id="145" w:author="Balázs Lengyel" w:date="2020-06-10T00:27:00Z"/>
        </w:rPr>
      </w:pPr>
      <w:ins w:id="146" w:author="Balázs Lengyel" w:date="2020-06-10T00:27:00Z">
        <w:r>
          <w:t xml:space="preserve">        units seconds;</w:t>
        </w:r>
      </w:ins>
    </w:p>
    <w:p w14:paraId="78F489F9" w14:textId="77777777" w:rsidR="008F246D" w:rsidRDefault="008F246D" w:rsidP="008F246D">
      <w:pPr>
        <w:pStyle w:val="PL"/>
        <w:rPr>
          <w:ins w:id="147" w:author="Balázs Lengyel" w:date="2020-06-10T00:27:00Z"/>
        </w:rPr>
      </w:pPr>
      <w:ins w:id="148" w:author="Balázs Lengyel" w:date="2020-06-10T00:27:00Z">
        <w:r>
          <w:t xml:space="preserve">        min-elements 1;</w:t>
        </w:r>
      </w:ins>
    </w:p>
    <w:p w14:paraId="585E0433" w14:textId="77777777" w:rsidR="008F246D" w:rsidRDefault="008F246D" w:rsidP="008F246D">
      <w:pPr>
        <w:pStyle w:val="PL"/>
        <w:rPr>
          <w:ins w:id="149" w:author="Balázs Lengyel" w:date="2020-06-10T00:27:00Z"/>
        </w:rPr>
      </w:pPr>
      <w:ins w:id="150" w:author="Balázs Lengyel" w:date="2020-06-10T00:27:00Z">
        <w:r>
          <w:t xml:space="preserve">      }</w:t>
        </w:r>
      </w:ins>
    </w:p>
    <w:p w14:paraId="29D40FBD" w14:textId="77777777" w:rsidR="008F246D" w:rsidRDefault="008F246D" w:rsidP="008F246D">
      <w:pPr>
        <w:pStyle w:val="PL"/>
        <w:rPr>
          <w:ins w:id="151" w:author="Balázs Lengyel" w:date="2020-06-10T00:27:00Z"/>
        </w:rPr>
      </w:pPr>
      <w:ins w:id="152" w:author="Balázs Lengyel" w:date="2020-06-10T00:27:00Z">
        <w:r>
          <w:t xml:space="preserve">      </w:t>
        </w:r>
      </w:ins>
    </w:p>
    <w:p w14:paraId="476C9F20" w14:textId="77777777" w:rsidR="008F246D" w:rsidRDefault="008F246D" w:rsidP="008F246D">
      <w:pPr>
        <w:pStyle w:val="PL"/>
        <w:rPr>
          <w:ins w:id="153" w:author="Balázs Lengyel" w:date="2020-06-10T00:27:00Z"/>
        </w:rPr>
      </w:pPr>
      <w:ins w:id="154" w:author="Balázs Lengyel" w:date="2020-06-10T00:27:00Z">
        <w:r>
          <w:t xml:space="preserve">      leaf-list reportingMethods {</w:t>
        </w:r>
      </w:ins>
    </w:p>
    <w:p w14:paraId="2D2163D2" w14:textId="77777777" w:rsidR="008F246D" w:rsidRDefault="008F246D" w:rsidP="008F246D">
      <w:pPr>
        <w:pStyle w:val="PL"/>
        <w:rPr>
          <w:ins w:id="155" w:author="Balázs Lengyel" w:date="2020-06-10T00:27:00Z"/>
        </w:rPr>
      </w:pPr>
      <w:ins w:id="156" w:author="Balázs Lengyel" w:date="2020-06-10T00:27:00Z">
        <w:r>
          <w:t xml:space="preserve">        type enumeration {</w:t>
        </w:r>
      </w:ins>
    </w:p>
    <w:p w14:paraId="74FF36EB" w14:textId="77777777" w:rsidR="008F246D" w:rsidRDefault="008F246D" w:rsidP="008F246D">
      <w:pPr>
        <w:pStyle w:val="PL"/>
        <w:rPr>
          <w:ins w:id="157" w:author="Balázs Lengyel" w:date="2020-06-10T00:27:00Z"/>
        </w:rPr>
      </w:pPr>
      <w:ins w:id="158" w:author="Balázs Lengyel" w:date="2020-06-10T00:27:00Z">
        <w:r>
          <w:t xml:space="preserve">          enum FILE_BASED_LOC_SET_BY_PRODUCER;</w:t>
        </w:r>
      </w:ins>
    </w:p>
    <w:p w14:paraId="7DEAC815" w14:textId="77777777" w:rsidR="008F246D" w:rsidRDefault="008F246D" w:rsidP="008F246D">
      <w:pPr>
        <w:pStyle w:val="PL"/>
        <w:rPr>
          <w:ins w:id="159" w:author="Balázs Lengyel" w:date="2020-06-10T00:27:00Z"/>
        </w:rPr>
      </w:pPr>
      <w:ins w:id="160" w:author="Balázs Lengyel" w:date="2020-06-10T00:27:00Z">
        <w:r>
          <w:t xml:space="preserve">          enum FILE_BASED_LOC_SET_BY_CONSUMER;</w:t>
        </w:r>
      </w:ins>
    </w:p>
    <w:p w14:paraId="330AD16E" w14:textId="77777777" w:rsidR="008F246D" w:rsidRDefault="008F246D" w:rsidP="008F246D">
      <w:pPr>
        <w:pStyle w:val="PL"/>
        <w:rPr>
          <w:ins w:id="161" w:author="Balázs Lengyel" w:date="2020-06-10T00:27:00Z"/>
        </w:rPr>
      </w:pPr>
      <w:ins w:id="162" w:author="Balázs Lengyel" w:date="2020-06-10T00:27:00Z">
        <w:r>
          <w:t xml:space="preserve">          enum STREAM_BASED;</w:t>
        </w:r>
      </w:ins>
    </w:p>
    <w:p w14:paraId="41112FEB" w14:textId="77777777" w:rsidR="008F246D" w:rsidRDefault="008F246D" w:rsidP="008F246D">
      <w:pPr>
        <w:pStyle w:val="PL"/>
        <w:rPr>
          <w:ins w:id="163" w:author="Balázs Lengyel" w:date="2020-06-10T00:27:00Z"/>
        </w:rPr>
      </w:pPr>
      <w:ins w:id="164" w:author="Balázs Lengyel" w:date="2020-06-10T00:27:00Z">
        <w:r>
          <w:t xml:space="preserve">        }</w:t>
        </w:r>
      </w:ins>
    </w:p>
    <w:p w14:paraId="4B6824BC" w14:textId="77777777" w:rsidR="008F246D" w:rsidRDefault="008F246D" w:rsidP="008F246D">
      <w:pPr>
        <w:pStyle w:val="PL"/>
        <w:rPr>
          <w:ins w:id="165" w:author="Balázs Lengyel" w:date="2020-06-10T00:27:00Z"/>
        </w:rPr>
      </w:pPr>
      <w:ins w:id="166" w:author="Balázs Lengyel" w:date="2020-06-10T00:27:00Z">
        <w:r>
          <w:t xml:space="preserve">        min-elements 1;</w:t>
        </w:r>
      </w:ins>
    </w:p>
    <w:p w14:paraId="75561C61" w14:textId="77777777" w:rsidR="008F246D" w:rsidRDefault="008F246D" w:rsidP="008F246D">
      <w:pPr>
        <w:pStyle w:val="PL"/>
        <w:rPr>
          <w:ins w:id="167" w:author="Balázs Lengyel" w:date="2020-06-10T00:27:00Z"/>
        </w:rPr>
      </w:pPr>
      <w:ins w:id="168" w:author="Balázs Lengyel" w:date="2020-06-10T00:27:00Z">
        <w:r>
          <w:t xml:space="preserve">      }</w:t>
        </w:r>
      </w:ins>
    </w:p>
    <w:p w14:paraId="038BBE83" w14:textId="77777777" w:rsidR="008F246D" w:rsidRDefault="008F246D" w:rsidP="008F246D">
      <w:pPr>
        <w:pStyle w:val="PL"/>
        <w:rPr>
          <w:ins w:id="169" w:author="Balázs Lengyel" w:date="2020-06-10T00:27:00Z"/>
        </w:rPr>
      </w:pPr>
      <w:ins w:id="170" w:author="Balázs Lengyel" w:date="2020-06-10T00:27:00Z">
        <w:r>
          <w:t xml:space="preserve">    }</w:t>
        </w:r>
      </w:ins>
    </w:p>
    <w:p w14:paraId="23185214" w14:textId="77777777" w:rsidR="008F246D" w:rsidRDefault="008F246D" w:rsidP="008F246D">
      <w:pPr>
        <w:pStyle w:val="PL"/>
        <w:rPr>
          <w:ins w:id="171" w:author="Balázs Lengyel" w:date="2020-06-10T00:27:00Z"/>
        </w:rPr>
      </w:pPr>
      <w:ins w:id="172" w:author="Balázs Lengyel" w:date="2020-06-10T00:27:00Z">
        <w:r>
          <w:t xml:space="preserve">  }</w:t>
        </w:r>
      </w:ins>
    </w:p>
    <w:p w14:paraId="77117C5D" w14:textId="77777777" w:rsidR="008F246D" w:rsidRDefault="008F246D" w:rsidP="008F246D">
      <w:pPr>
        <w:pStyle w:val="PL"/>
        <w:rPr>
          <w:ins w:id="173" w:author="Balázs Lengyel" w:date="2020-06-10T00:27:00Z"/>
        </w:rPr>
      </w:pPr>
    </w:p>
    <w:p w14:paraId="74DCF757" w14:textId="77777777" w:rsidR="008F246D" w:rsidRDefault="008F246D" w:rsidP="008F246D">
      <w:pPr>
        <w:pStyle w:val="PL"/>
        <w:rPr>
          <w:ins w:id="174" w:author="Balázs Lengyel" w:date="2020-06-10T00:27:00Z"/>
        </w:rPr>
      </w:pPr>
      <w:ins w:id="175" w:author="Balázs Lengyel" w:date="2020-06-10T00:27:00Z">
        <w:r>
          <w:t xml:space="preserve">  grouping PerfMetricJobGrp {</w:t>
        </w:r>
      </w:ins>
    </w:p>
    <w:p w14:paraId="5C09B2AC" w14:textId="77777777" w:rsidR="008F246D" w:rsidRDefault="008F246D" w:rsidP="008F246D">
      <w:pPr>
        <w:pStyle w:val="PL"/>
        <w:rPr>
          <w:ins w:id="176" w:author="Balázs Lengyel" w:date="2020-06-10T00:27:00Z"/>
        </w:rPr>
      </w:pPr>
      <w:ins w:id="177" w:author="Balázs Lengyel" w:date="2020-06-10T00:27:00Z">
        <w:r>
          <w:t xml:space="preserve">    description "Represents the attributtes of the IOC PerfMetricJob";</w:t>
        </w:r>
      </w:ins>
    </w:p>
    <w:p w14:paraId="7B186A3D" w14:textId="77777777" w:rsidR="008F246D" w:rsidRDefault="008F246D" w:rsidP="008F246D">
      <w:pPr>
        <w:pStyle w:val="PL"/>
        <w:rPr>
          <w:ins w:id="178" w:author="Balázs Lengyel" w:date="2020-06-10T00:27:00Z"/>
        </w:rPr>
      </w:pPr>
      <w:ins w:id="179" w:author="Balázs Lengyel" w:date="2020-06-10T00:27:00Z">
        <w:r>
          <w:t xml:space="preserve">    </w:t>
        </w:r>
      </w:ins>
    </w:p>
    <w:p w14:paraId="72B0ACBB" w14:textId="77777777" w:rsidR="008F246D" w:rsidRDefault="008F246D" w:rsidP="008F246D">
      <w:pPr>
        <w:pStyle w:val="PL"/>
        <w:rPr>
          <w:ins w:id="180" w:author="Balázs Lengyel" w:date="2020-06-10T00:27:00Z"/>
        </w:rPr>
      </w:pPr>
      <w:ins w:id="181" w:author="Balázs Lengyel" w:date="2020-06-10T00:27:00Z">
        <w:r>
          <w:t xml:space="preserve">    leaf administrativeState {</w:t>
        </w:r>
      </w:ins>
    </w:p>
    <w:p w14:paraId="7EDF6476" w14:textId="77777777" w:rsidR="008F246D" w:rsidRDefault="008F246D" w:rsidP="008F246D">
      <w:pPr>
        <w:pStyle w:val="PL"/>
        <w:rPr>
          <w:ins w:id="182" w:author="Balázs Lengyel" w:date="2020-06-10T00:27:00Z"/>
        </w:rPr>
      </w:pPr>
      <w:ins w:id="183" w:author="Balázs Lengyel" w:date="2020-06-10T00:27:00Z">
        <w:r>
          <w:t xml:space="preserve">      default UNLOCKED;</w:t>
        </w:r>
      </w:ins>
    </w:p>
    <w:p w14:paraId="5B1DFDAC" w14:textId="77777777" w:rsidR="008F246D" w:rsidRDefault="008F246D" w:rsidP="008F246D">
      <w:pPr>
        <w:pStyle w:val="PL"/>
        <w:rPr>
          <w:ins w:id="184" w:author="Balázs Lengyel" w:date="2020-06-10T00:27:00Z"/>
        </w:rPr>
      </w:pPr>
      <w:ins w:id="185" w:author="Balázs Lengyel" w:date="2020-06-10T00:27:00Z">
        <w:r>
          <w:t xml:space="preserve">      type types3gpp:AdministrativeState ;</w:t>
        </w:r>
      </w:ins>
    </w:p>
    <w:p w14:paraId="2899A499" w14:textId="77777777" w:rsidR="008F246D" w:rsidRDefault="008F246D" w:rsidP="008F246D">
      <w:pPr>
        <w:pStyle w:val="PL"/>
        <w:rPr>
          <w:ins w:id="186" w:author="Balázs Lengyel" w:date="2020-06-10T00:27:00Z"/>
        </w:rPr>
      </w:pPr>
      <w:ins w:id="187" w:author="Balázs Lengyel" w:date="2020-06-10T00:27:00Z">
        <w:r>
          <w:t xml:space="preserve">      description "Enable or disables production of the metrics";</w:t>
        </w:r>
      </w:ins>
    </w:p>
    <w:p w14:paraId="294C57C0" w14:textId="77777777" w:rsidR="008F246D" w:rsidRDefault="008F246D" w:rsidP="008F246D">
      <w:pPr>
        <w:pStyle w:val="PL"/>
        <w:rPr>
          <w:ins w:id="188" w:author="Balázs Lengyel" w:date="2020-06-10T00:27:00Z"/>
        </w:rPr>
      </w:pPr>
      <w:ins w:id="189" w:author="Balázs Lengyel" w:date="2020-06-10T00:27:00Z">
        <w:r>
          <w:t xml:space="preserve">    }</w:t>
        </w:r>
      </w:ins>
    </w:p>
    <w:p w14:paraId="70CF363E" w14:textId="77777777" w:rsidR="008F246D" w:rsidRDefault="008F246D" w:rsidP="008F246D">
      <w:pPr>
        <w:pStyle w:val="PL"/>
        <w:rPr>
          <w:ins w:id="190" w:author="Balázs Lengyel" w:date="2020-06-10T00:27:00Z"/>
        </w:rPr>
      </w:pPr>
      <w:ins w:id="191" w:author="Balázs Lengyel" w:date="2020-06-10T00:27:00Z">
        <w:r>
          <w:t xml:space="preserve">    </w:t>
        </w:r>
      </w:ins>
    </w:p>
    <w:p w14:paraId="5860CC07" w14:textId="77777777" w:rsidR="008F246D" w:rsidRDefault="008F246D" w:rsidP="008F246D">
      <w:pPr>
        <w:pStyle w:val="PL"/>
        <w:rPr>
          <w:ins w:id="192" w:author="Balázs Lengyel" w:date="2020-06-10T00:27:00Z"/>
        </w:rPr>
      </w:pPr>
      <w:ins w:id="193" w:author="Balázs Lengyel" w:date="2020-06-10T00:27:00Z">
        <w:r>
          <w:t xml:space="preserve">    leaf operationalState {</w:t>
        </w:r>
      </w:ins>
    </w:p>
    <w:p w14:paraId="14800AC7" w14:textId="77777777" w:rsidR="008F246D" w:rsidRDefault="008F246D" w:rsidP="008F246D">
      <w:pPr>
        <w:pStyle w:val="PL"/>
        <w:rPr>
          <w:ins w:id="194" w:author="Balázs Lengyel" w:date="2020-06-10T00:27:00Z"/>
        </w:rPr>
      </w:pPr>
      <w:ins w:id="195" w:author="Balázs Lengyel" w:date="2020-06-10T00:27:00Z">
        <w:r>
          <w:t xml:space="preserve">      config false;</w:t>
        </w:r>
      </w:ins>
    </w:p>
    <w:p w14:paraId="0F2A2CCB" w14:textId="77777777" w:rsidR="008F246D" w:rsidRDefault="008F246D" w:rsidP="008F246D">
      <w:pPr>
        <w:pStyle w:val="PL"/>
        <w:rPr>
          <w:ins w:id="196" w:author="Balázs Lengyel" w:date="2020-06-10T00:27:00Z"/>
        </w:rPr>
      </w:pPr>
      <w:ins w:id="197" w:author="Balázs Lengyel" w:date="2020-06-10T00:27:00Z">
        <w:r>
          <w:t xml:space="preserve">      mandatory true;</w:t>
        </w:r>
      </w:ins>
    </w:p>
    <w:p w14:paraId="60051992" w14:textId="77777777" w:rsidR="008F246D" w:rsidRDefault="008F246D" w:rsidP="008F246D">
      <w:pPr>
        <w:pStyle w:val="PL"/>
        <w:rPr>
          <w:ins w:id="198" w:author="Balázs Lengyel" w:date="2020-06-10T00:27:00Z"/>
        </w:rPr>
      </w:pPr>
      <w:ins w:id="199" w:author="Balázs Lengyel" w:date="2020-06-10T00:27:00Z">
        <w:r>
          <w:t xml:space="preserve">      type types3gpp:OperationalState ;</w:t>
        </w:r>
      </w:ins>
    </w:p>
    <w:p w14:paraId="3EB2EE39" w14:textId="77777777" w:rsidR="008F246D" w:rsidRDefault="008F246D" w:rsidP="008F246D">
      <w:pPr>
        <w:pStyle w:val="PL"/>
        <w:rPr>
          <w:ins w:id="200" w:author="Balázs Lengyel" w:date="2020-06-10T00:27:00Z"/>
        </w:rPr>
      </w:pPr>
      <w:ins w:id="201" w:author="Balázs Lengyel" w:date="2020-06-10T00:27:00Z">
        <w:r>
          <w:t xml:space="preserve">      description "Indicates whether the PerfMetricJob is working.";</w:t>
        </w:r>
      </w:ins>
    </w:p>
    <w:p w14:paraId="7169E808" w14:textId="77777777" w:rsidR="008F246D" w:rsidRDefault="008F246D" w:rsidP="008F246D">
      <w:pPr>
        <w:pStyle w:val="PL"/>
        <w:rPr>
          <w:ins w:id="202" w:author="Balázs Lengyel" w:date="2020-06-10T00:27:00Z"/>
        </w:rPr>
      </w:pPr>
      <w:ins w:id="203" w:author="Balázs Lengyel" w:date="2020-06-10T00:27:00Z">
        <w:r>
          <w:t xml:space="preserve">    }    </w:t>
        </w:r>
      </w:ins>
    </w:p>
    <w:p w14:paraId="06F76742" w14:textId="77777777" w:rsidR="008F246D" w:rsidRDefault="008F246D" w:rsidP="008F246D">
      <w:pPr>
        <w:pStyle w:val="PL"/>
        <w:rPr>
          <w:ins w:id="204" w:author="Balázs Lengyel" w:date="2020-06-10T00:27:00Z"/>
        </w:rPr>
      </w:pPr>
    </w:p>
    <w:p w14:paraId="5C40F543" w14:textId="77777777" w:rsidR="008F246D" w:rsidRDefault="008F246D" w:rsidP="008F246D">
      <w:pPr>
        <w:pStyle w:val="PL"/>
        <w:rPr>
          <w:ins w:id="205" w:author="Balázs Lengyel" w:date="2020-06-10T00:27:00Z"/>
        </w:rPr>
      </w:pPr>
      <w:ins w:id="206" w:author="Balázs Lengyel" w:date="2020-06-10T00:27:00Z">
        <w:r>
          <w:t xml:space="preserve">    leaf perfMetricJobGroupId {</w:t>
        </w:r>
      </w:ins>
    </w:p>
    <w:p w14:paraId="430E0493" w14:textId="77777777" w:rsidR="008F246D" w:rsidRDefault="008F246D" w:rsidP="008F246D">
      <w:pPr>
        <w:pStyle w:val="PL"/>
        <w:rPr>
          <w:ins w:id="207" w:author="Balázs Lengyel" w:date="2020-06-10T00:27:00Z"/>
        </w:rPr>
      </w:pPr>
      <w:ins w:id="208" w:author="Balázs Lengyel" w:date="2020-06-10T00:27:00Z">
        <w:r>
          <w:t xml:space="preserve">      type string;</w:t>
        </w:r>
      </w:ins>
    </w:p>
    <w:p w14:paraId="0BD25133" w14:textId="77777777" w:rsidR="008F246D" w:rsidRDefault="008F246D" w:rsidP="008F246D">
      <w:pPr>
        <w:pStyle w:val="PL"/>
        <w:rPr>
          <w:ins w:id="209" w:author="Balázs Lengyel" w:date="2020-06-10T00:27:00Z"/>
        </w:rPr>
      </w:pPr>
      <w:ins w:id="210" w:author="Balázs Lengyel" w:date="2020-06-10T00:27:00Z">
        <w:r>
          <w:t xml:space="preserve">      description "Identifies members of a PerfMetricJob group. For the </w:t>
        </w:r>
      </w:ins>
    </w:p>
    <w:p w14:paraId="1E81C42E" w14:textId="77777777" w:rsidR="008F246D" w:rsidRDefault="008F246D" w:rsidP="008F246D">
      <w:pPr>
        <w:pStyle w:val="PL"/>
        <w:rPr>
          <w:ins w:id="211" w:author="Balázs Lengyel" w:date="2020-06-10T00:27:00Z"/>
        </w:rPr>
      </w:pPr>
      <w:ins w:id="212" w:author="Balázs Lengyel" w:date="2020-06-10T00:27:00Z">
        <w:r>
          <w:t xml:space="preserve">        stream based reporting method this reference shall be present.";</w:t>
        </w:r>
      </w:ins>
    </w:p>
    <w:p w14:paraId="734FEA74" w14:textId="77777777" w:rsidR="008F246D" w:rsidRDefault="008F246D" w:rsidP="008F246D">
      <w:pPr>
        <w:pStyle w:val="PL"/>
        <w:rPr>
          <w:ins w:id="213" w:author="Balázs Lengyel" w:date="2020-06-10T00:27:00Z"/>
        </w:rPr>
      </w:pPr>
      <w:ins w:id="214" w:author="Balázs Lengyel" w:date="2020-06-10T00:27:00Z">
        <w:r>
          <w:lastRenderedPageBreak/>
          <w:t xml:space="preserve">    }</w:t>
        </w:r>
      </w:ins>
    </w:p>
    <w:p w14:paraId="5BE26ADC" w14:textId="77777777" w:rsidR="008F246D" w:rsidRDefault="008F246D" w:rsidP="008F246D">
      <w:pPr>
        <w:pStyle w:val="PL"/>
        <w:rPr>
          <w:ins w:id="215" w:author="Balázs Lengyel" w:date="2020-06-10T00:27:00Z"/>
        </w:rPr>
      </w:pPr>
    </w:p>
    <w:p w14:paraId="182A6A8B" w14:textId="77777777" w:rsidR="008F246D" w:rsidRDefault="008F246D" w:rsidP="008F246D">
      <w:pPr>
        <w:pStyle w:val="PL"/>
        <w:rPr>
          <w:ins w:id="216" w:author="Balázs Lengyel" w:date="2020-06-10T00:27:00Z"/>
        </w:rPr>
      </w:pPr>
      <w:ins w:id="217" w:author="Balázs Lengyel" w:date="2020-06-10T00:27:00Z">
        <w:r>
          <w:t xml:space="preserve">    leaf-list performanceMetrics { </w:t>
        </w:r>
      </w:ins>
    </w:p>
    <w:p w14:paraId="2E460A33" w14:textId="77777777" w:rsidR="008F246D" w:rsidRDefault="008F246D" w:rsidP="008F246D">
      <w:pPr>
        <w:pStyle w:val="PL"/>
        <w:rPr>
          <w:ins w:id="218" w:author="Balázs Lengyel" w:date="2020-06-10T00:27:00Z"/>
        </w:rPr>
      </w:pPr>
      <w:ins w:id="219" w:author="Balázs Lengyel" w:date="2020-06-10T00:27:00Z">
        <w:r>
          <w:t xml:space="preserve">      type string;</w:t>
        </w:r>
      </w:ins>
    </w:p>
    <w:p w14:paraId="500206BE" w14:textId="77777777" w:rsidR="008F246D" w:rsidRDefault="008F246D" w:rsidP="008F246D">
      <w:pPr>
        <w:pStyle w:val="PL"/>
        <w:rPr>
          <w:ins w:id="220" w:author="Balázs Lengyel" w:date="2020-06-10T00:27:00Z"/>
        </w:rPr>
      </w:pPr>
      <w:ins w:id="221" w:author="Balázs Lengyel" w:date="2020-06-10T00:27:00Z">
        <w:r>
          <w:t xml:space="preserve">      min-elements 1;</w:t>
        </w:r>
      </w:ins>
    </w:p>
    <w:p w14:paraId="78C9740C" w14:textId="77777777" w:rsidR="008F246D" w:rsidRDefault="008F246D" w:rsidP="008F246D">
      <w:pPr>
        <w:pStyle w:val="PL"/>
        <w:rPr>
          <w:ins w:id="222" w:author="Balázs Lengyel" w:date="2020-06-10T00:27:00Z"/>
        </w:rPr>
      </w:pPr>
      <w:ins w:id="223" w:author="Balázs Lengyel" w:date="2020-06-10T00:27:00Z">
        <w:r>
          <w:t xml:space="preserve">      description "Performance metrics include measurements defined in </w:t>
        </w:r>
      </w:ins>
    </w:p>
    <w:p w14:paraId="6375E612" w14:textId="77777777" w:rsidR="008F246D" w:rsidRDefault="008F246D" w:rsidP="008F246D">
      <w:pPr>
        <w:pStyle w:val="PL"/>
        <w:rPr>
          <w:ins w:id="224" w:author="Balázs Lengyel" w:date="2020-06-10T00:27:00Z"/>
        </w:rPr>
      </w:pPr>
      <w:ins w:id="225" w:author="Balázs Lengyel" w:date="2020-06-10T00:27:00Z">
        <w:r>
          <w:t xml:space="preserve">        TS 28.552 and KPIs defined in TS 28.554. Performance metrics can </w:t>
        </w:r>
      </w:ins>
    </w:p>
    <w:p w14:paraId="3D08282A" w14:textId="77777777" w:rsidR="008F246D" w:rsidRDefault="008F246D" w:rsidP="008F246D">
      <w:pPr>
        <w:pStyle w:val="PL"/>
        <w:rPr>
          <w:ins w:id="226" w:author="Balázs Lengyel" w:date="2020-06-10T00:27:00Z"/>
        </w:rPr>
      </w:pPr>
      <w:ins w:id="227" w:author="Balázs Lengyel" w:date="2020-06-10T00:27:00Z">
        <w:r>
          <w:t xml:space="preserve">        also be those specified by other SDOs or vendor specific metrics. </w:t>
        </w:r>
      </w:ins>
    </w:p>
    <w:p w14:paraId="7CF9B51C" w14:textId="77777777" w:rsidR="008F246D" w:rsidRDefault="008F246D" w:rsidP="008F246D">
      <w:pPr>
        <w:pStyle w:val="PL"/>
        <w:rPr>
          <w:ins w:id="228" w:author="Balázs Lengyel" w:date="2020-06-10T00:27:00Z"/>
        </w:rPr>
      </w:pPr>
      <w:ins w:id="229" w:author="Balázs Lengyel" w:date="2020-06-10T00:27:00Z">
        <w:r>
          <w:t xml:space="preserve">        Performance metrics are identfied with their names. A name can also </w:t>
        </w:r>
      </w:ins>
    </w:p>
    <w:p w14:paraId="12A5FBEB" w14:textId="77777777" w:rsidR="008F246D" w:rsidRDefault="008F246D" w:rsidP="008F246D">
      <w:pPr>
        <w:pStyle w:val="PL"/>
        <w:rPr>
          <w:ins w:id="230" w:author="Balázs Lengyel" w:date="2020-06-10T00:27:00Z"/>
        </w:rPr>
      </w:pPr>
      <w:ins w:id="231" w:author="Balázs Lengyel" w:date="2020-06-10T00:27:00Z">
        <w:r>
          <w:t xml:space="preserve">        identify a vendor specific group of performance metrics.</w:t>
        </w:r>
      </w:ins>
    </w:p>
    <w:p w14:paraId="04BE2CE2" w14:textId="77777777" w:rsidR="008F246D" w:rsidRDefault="008F246D" w:rsidP="008F246D">
      <w:pPr>
        <w:pStyle w:val="PL"/>
        <w:rPr>
          <w:ins w:id="232" w:author="Balázs Lengyel" w:date="2020-06-10T00:27:00Z"/>
        </w:rPr>
      </w:pPr>
    </w:p>
    <w:p w14:paraId="0ECC8AA9" w14:textId="77777777" w:rsidR="008F246D" w:rsidRDefault="008F246D" w:rsidP="008F246D">
      <w:pPr>
        <w:pStyle w:val="PL"/>
        <w:rPr>
          <w:ins w:id="233" w:author="Balázs Lengyel" w:date="2020-06-10T00:27:00Z"/>
        </w:rPr>
      </w:pPr>
      <w:ins w:id="234" w:author="Balázs Lengyel" w:date="2020-06-10T00:27:00Z">
        <w:r>
          <w:t xml:space="preserve">        For measurements defined in TS 28.552 the name is constructed as </w:t>
        </w:r>
      </w:ins>
    </w:p>
    <w:p w14:paraId="57F01D7B" w14:textId="77777777" w:rsidR="008F246D" w:rsidRDefault="008F246D" w:rsidP="008F246D">
      <w:pPr>
        <w:pStyle w:val="PL"/>
        <w:rPr>
          <w:ins w:id="235" w:author="Balázs Lengyel" w:date="2020-06-10T00:27:00Z"/>
        </w:rPr>
      </w:pPr>
      <w:ins w:id="236" w:author="Balázs Lengyel" w:date="2020-06-10T00:27:00Z">
        <w:r>
          <w:t xml:space="preserve">        follows:</w:t>
        </w:r>
      </w:ins>
    </w:p>
    <w:p w14:paraId="31A7D858" w14:textId="77777777" w:rsidR="008F246D" w:rsidRDefault="008F246D" w:rsidP="008F246D">
      <w:pPr>
        <w:pStyle w:val="PL"/>
        <w:rPr>
          <w:ins w:id="237" w:author="Balázs Lengyel" w:date="2020-06-10T00:27:00Z"/>
        </w:rPr>
      </w:pPr>
      <w:ins w:id="238" w:author="Balázs Lengyel" w:date="2020-06-10T00:27:00Z">
        <w:r>
          <w:t xml:space="preserve">        - 'family.measurementName.subcounter' for measurement types with </w:t>
        </w:r>
      </w:ins>
    </w:p>
    <w:p w14:paraId="0F236796" w14:textId="77777777" w:rsidR="008F246D" w:rsidRDefault="008F246D" w:rsidP="008F246D">
      <w:pPr>
        <w:pStyle w:val="PL"/>
        <w:rPr>
          <w:ins w:id="239" w:author="Balázs Lengyel" w:date="2020-06-10T00:27:00Z"/>
        </w:rPr>
      </w:pPr>
      <w:ins w:id="240" w:author="Balázs Lengyel" w:date="2020-06-10T00:27:00Z">
        <w:r>
          <w:t xml:space="preserve">        subcounters</w:t>
        </w:r>
      </w:ins>
    </w:p>
    <w:p w14:paraId="5C49A122" w14:textId="77777777" w:rsidR="008F246D" w:rsidRDefault="008F246D" w:rsidP="008F246D">
      <w:pPr>
        <w:pStyle w:val="PL"/>
        <w:rPr>
          <w:ins w:id="241" w:author="Balázs Lengyel" w:date="2020-06-10T00:27:00Z"/>
        </w:rPr>
      </w:pPr>
      <w:ins w:id="242" w:author="Balázs Lengyel" w:date="2020-06-10T00:27:00Z">
        <w:r>
          <w:t xml:space="preserve">        - 'family.measurementName' for measurement types without subcounters</w:t>
        </w:r>
      </w:ins>
    </w:p>
    <w:p w14:paraId="0FB785AC" w14:textId="77777777" w:rsidR="008F246D" w:rsidRDefault="008F246D" w:rsidP="008F246D">
      <w:pPr>
        <w:pStyle w:val="PL"/>
        <w:rPr>
          <w:ins w:id="243" w:author="Balázs Lengyel" w:date="2020-06-10T00:27:00Z"/>
        </w:rPr>
      </w:pPr>
      <w:ins w:id="244" w:author="Balázs Lengyel" w:date="2020-06-10T00:27:00Z">
        <w:r>
          <w:t xml:space="preserve">        - 'family' for measurement families</w:t>
        </w:r>
      </w:ins>
    </w:p>
    <w:p w14:paraId="0E8FD5AE" w14:textId="77777777" w:rsidR="008F246D" w:rsidRDefault="008F246D" w:rsidP="008F246D">
      <w:pPr>
        <w:pStyle w:val="PL"/>
        <w:rPr>
          <w:ins w:id="245" w:author="Balázs Lengyel" w:date="2020-06-10T00:27:00Z"/>
        </w:rPr>
      </w:pPr>
    </w:p>
    <w:p w14:paraId="3F051E8C" w14:textId="77777777" w:rsidR="008F246D" w:rsidRDefault="008F246D" w:rsidP="008F246D">
      <w:pPr>
        <w:pStyle w:val="PL"/>
        <w:rPr>
          <w:ins w:id="246" w:author="Balázs Lengyel" w:date="2020-06-10T00:27:00Z"/>
        </w:rPr>
      </w:pPr>
      <w:ins w:id="247" w:author="Balázs Lengyel" w:date="2020-06-10T00:27:00Z">
        <w:r>
          <w:t xml:space="preserve">        For KPIs defined in TS 28.554 the name is defined in the KPI </w:t>
        </w:r>
      </w:ins>
    </w:p>
    <w:p w14:paraId="4271AC63" w14:textId="77777777" w:rsidR="008F246D" w:rsidRDefault="008F246D" w:rsidP="008F246D">
      <w:pPr>
        <w:pStyle w:val="PL"/>
        <w:rPr>
          <w:ins w:id="248" w:author="Balázs Lengyel" w:date="2020-06-10T00:27:00Z"/>
        </w:rPr>
      </w:pPr>
      <w:ins w:id="249" w:author="Balázs Lengyel" w:date="2020-06-10T00:27:00Z">
        <w:r>
          <w:t xml:space="preserve">        definitions template as the component designated with e).";</w:t>
        </w:r>
      </w:ins>
    </w:p>
    <w:p w14:paraId="1DEF2F67" w14:textId="77777777" w:rsidR="008F246D" w:rsidRDefault="008F246D" w:rsidP="008F246D">
      <w:pPr>
        <w:pStyle w:val="PL"/>
        <w:rPr>
          <w:ins w:id="250" w:author="Balázs Lengyel" w:date="2020-06-10T00:27:00Z"/>
        </w:rPr>
      </w:pPr>
      <w:ins w:id="251" w:author="Balázs Lengyel" w:date="2020-06-10T00:27:00Z">
        <w:r>
          <w:t xml:space="preserve">    }</w:t>
        </w:r>
      </w:ins>
    </w:p>
    <w:p w14:paraId="7BFA494C" w14:textId="77777777" w:rsidR="008F246D" w:rsidRDefault="008F246D" w:rsidP="008F246D">
      <w:pPr>
        <w:pStyle w:val="PL"/>
        <w:rPr>
          <w:ins w:id="252" w:author="Balázs Lengyel" w:date="2020-06-10T00:27:00Z"/>
        </w:rPr>
      </w:pPr>
      <w:ins w:id="253" w:author="Balázs Lengyel" w:date="2020-06-10T00:27:00Z">
        <w:r>
          <w:t xml:space="preserve">    </w:t>
        </w:r>
      </w:ins>
    </w:p>
    <w:p w14:paraId="4BDAE25E" w14:textId="77777777" w:rsidR="008F246D" w:rsidRDefault="008F246D" w:rsidP="008F246D">
      <w:pPr>
        <w:pStyle w:val="PL"/>
        <w:rPr>
          <w:ins w:id="254" w:author="Balázs Lengyel" w:date="2020-06-10T00:27:00Z"/>
        </w:rPr>
      </w:pPr>
      <w:ins w:id="255" w:author="Balázs Lengyel" w:date="2020-06-10T00:27:00Z">
        <w:r>
          <w:t xml:space="preserve">    leaf granularityPeriod {</w:t>
        </w:r>
      </w:ins>
    </w:p>
    <w:p w14:paraId="272B106F" w14:textId="77777777" w:rsidR="008F246D" w:rsidRDefault="008F246D" w:rsidP="008F246D">
      <w:pPr>
        <w:pStyle w:val="PL"/>
        <w:rPr>
          <w:ins w:id="256" w:author="Balázs Lengyel" w:date="2020-06-10T00:27:00Z"/>
        </w:rPr>
      </w:pPr>
      <w:ins w:id="257" w:author="Balázs Lengyel" w:date="2020-06-10T00:27:00Z">
        <w:r>
          <w:t xml:space="preserve">      type uint32 {</w:t>
        </w:r>
      </w:ins>
    </w:p>
    <w:p w14:paraId="3A223576" w14:textId="77777777" w:rsidR="008F246D" w:rsidRDefault="008F246D" w:rsidP="008F246D">
      <w:pPr>
        <w:pStyle w:val="PL"/>
        <w:rPr>
          <w:ins w:id="258" w:author="Balázs Lengyel" w:date="2020-06-10T00:27:00Z"/>
        </w:rPr>
      </w:pPr>
      <w:ins w:id="259" w:author="Balázs Lengyel" w:date="2020-06-10T00:27:00Z">
        <w:r>
          <w:t xml:space="preserve">        range 1..max ;</w:t>
        </w:r>
      </w:ins>
    </w:p>
    <w:p w14:paraId="4D69C01D" w14:textId="77777777" w:rsidR="008F246D" w:rsidRDefault="008F246D" w:rsidP="008F246D">
      <w:pPr>
        <w:pStyle w:val="PL"/>
        <w:rPr>
          <w:ins w:id="260" w:author="Balázs Lengyel" w:date="2020-06-10T00:27:00Z"/>
        </w:rPr>
      </w:pPr>
      <w:ins w:id="261" w:author="Balázs Lengyel" w:date="2020-06-10T00:27:00Z">
        <w:r>
          <w:t xml:space="preserve">      }</w:t>
        </w:r>
      </w:ins>
    </w:p>
    <w:p w14:paraId="6CFC06FA" w14:textId="77777777" w:rsidR="008F246D" w:rsidRDefault="008F246D" w:rsidP="008F246D">
      <w:pPr>
        <w:pStyle w:val="PL"/>
        <w:rPr>
          <w:ins w:id="262" w:author="Balázs Lengyel" w:date="2020-06-10T00:27:00Z"/>
        </w:rPr>
      </w:pPr>
      <w:ins w:id="263" w:author="Balázs Lengyel" w:date="2020-06-10T00:27:00Z">
        <w:r>
          <w:t xml:space="preserve">      units seconds;</w:t>
        </w:r>
      </w:ins>
    </w:p>
    <w:p w14:paraId="1BA49AFC" w14:textId="77777777" w:rsidR="008F246D" w:rsidRDefault="008F246D" w:rsidP="008F246D">
      <w:pPr>
        <w:pStyle w:val="PL"/>
        <w:rPr>
          <w:ins w:id="264" w:author="Balázs Lengyel" w:date="2020-06-10T00:27:00Z"/>
        </w:rPr>
      </w:pPr>
      <w:ins w:id="265" w:author="Balázs Lengyel" w:date="2020-06-10T00:27:00Z">
        <w:r>
          <w:t xml:space="preserve">      mandatory true;</w:t>
        </w:r>
      </w:ins>
    </w:p>
    <w:p w14:paraId="14DA7A42" w14:textId="77777777" w:rsidR="008F246D" w:rsidRDefault="008F246D" w:rsidP="008F246D">
      <w:pPr>
        <w:pStyle w:val="PL"/>
        <w:rPr>
          <w:ins w:id="266" w:author="Balázs Lengyel" w:date="2020-06-10T00:27:00Z"/>
        </w:rPr>
      </w:pPr>
      <w:ins w:id="267" w:author="Balázs Lengyel" w:date="2020-06-10T00:27:00Z">
        <w:r>
          <w:t xml:space="preserve">      description "Granularity period used to produce measurements. The value </w:t>
        </w:r>
      </w:ins>
    </w:p>
    <w:p w14:paraId="1C90FF1C" w14:textId="77777777" w:rsidR="008F246D" w:rsidRDefault="008F246D" w:rsidP="008F246D">
      <w:pPr>
        <w:pStyle w:val="PL"/>
        <w:rPr>
          <w:ins w:id="268" w:author="Balázs Lengyel" w:date="2020-06-10T00:27:00Z"/>
        </w:rPr>
      </w:pPr>
      <w:ins w:id="269" w:author="Balázs Lengyel" w:date="2020-06-10T00:27:00Z">
        <w:r>
          <w:t xml:space="preserve">        must be one of the supported granularity periods for the metric.</w:t>
        </w:r>
      </w:ins>
    </w:p>
    <w:p w14:paraId="01979371" w14:textId="77777777" w:rsidR="008F246D" w:rsidRDefault="008F246D" w:rsidP="008F246D">
      <w:pPr>
        <w:pStyle w:val="PL"/>
        <w:rPr>
          <w:ins w:id="270" w:author="Balázs Lengyel" w:date="2020-06-10T00:27:00Z"/>
        </w:rPr>
      </w:pPr>
      <w:ins w:id="271" w:author="Balázs Lengyel" w:date="2020-06-10T00:27:00Z">
        <w:r>
          <w:t xml:space="preserve">        </w:t>
        </w:r>
      </w:ins>
    </w:p>
    <w:p w14:paraId="2F00075B" w14:textId="77777777" w:rsidR="008F246D" w:rsidRDefault="008F246D" w:rsidP="008F246D">
      <w:pPr>
        <w:pStyle w:val="PL"/>
        <w:rPr>
          <w:ins w:id="272" w:author="Balázs Lengyel" w:date="2020-06-10T00:27:00Z"/>
        </w:rPr>
      </w:pPr>
      <w:ins w:id="273" w:author="Balázs Lengyel" w:date="2020-06-10T00:27:00Z">
        <w:r>
          <w:t xml:space="preserve">        For measurements of type counter this is the period at which samples </w:t>
        </w:r>
      </w:ins>
    </w:p>
    <w:p w14:paraId="2F26F578" w14:textId="77777777" w:rsidR="008F246D" w:rsidRDefault="008F246D" w:rsidP="008F246D">
      <w:pPr>
        <w:pStyle w:val="PL"/>
        <w:rPr>
          <w:ins w:id="274" w:author="Balázs Lengyel" w:date="2020-06-10T00:27:00Z"/>
        </w:rPr>
      </w:pPr>
      <w:ins w:id="275" w:author="Balázs Lengyel" w:date="2020-06-10T00:27:00Z">
        <w:r>
          <w:t xml:space="preserve">        of the internal counter value, that is incremented with every event </w:t>
        </w:r>
      </w:ins>
    </w:p>
    <w:p w14:paraId="04A3BF8C" w14:textId="77777777" w:rsidR="008F246D" w:rsidRDefault="008F246D" w:rsidP="008F246D">
      <w:pPr>
        <w:pStyle w:val="PL"/>
        <w:rPr>
          <w:ins w:id="276" w:author="Balázs Lengyel" w:date="2020-06-10T00:27:00Z"/>
        </w:rPr>
      </w:pPr>
      <w:ins w:id="277" w:author="Balázs Lengyel" w:date="2020-06-10T00:27:00Z">
        <w:r>
          <w:t xml:space="preserve">        occurance, are taken.</w:t>
        </w:r>
      </w:ins>
    </w:p>
    <w:p w14:paraId="18F80982" w14:textId="77777777" w:rsidR="008F246D" w:rsidRDefault="008F246D" w:rsidP="008F246D">
      <w:pPr>
        <w:pStyle w:val="PL"/>
        <w:rPr>
          <w:ins w:id="278" w:author="Balázs Lengyel" w:date="2020-06-10T00:27:00Z"/>
        </w:rPr>
      </w:pPr>
      <w:ins w:id="279" w:author="Balázs Lengyel" w:date="2020-06-10T00:27:00Z">
        <w:r>
          <w:t xml:space="preserve">        </w:t>
        </w:r>
      </w:ins>
    </w:p>
    <w:p w14:paraId="7E917F6D" w14:textId="77777777" w:rsidR="008F246D" w:rsidRDefault="008F246D" w:rsidP="008F246D">
      <w:pPr>
        <w:pStyle w:val="PL"/>
        <w:rPr>
          <w:ins w:id="280" w:author="Balázs Lengyel" w:date="2020-06-10T00:27:00Z"/>
        </w:rPr>
      </w:pPr>
      <w:ins w:id="281" w:author="Balázs Lengyel" w:date="2020-06-10T00:27:00Z">
        <w:r>
          <w:t xml:space="preserve">        For measurements of type gauge, this is period, over which the mean </w:t>
        </w:r>
      </w:ins>
    </w:p>
    <w:p w14:paraId="2ED26DD3" w14:textId="77777777" w:rsidR="008F246D" w:rsidRDefault="008F246D" w:rsidP="008F246D">
      <w:pPr>
        <w:pStyle w:val="PL"/>
        <w:rPr>
          <w:ins w:id="282" w:author="Balázs Lengyel" w:date="2020-06-10T00:27:00Z"/>
        </w:rPr>
      </w:pPr>
      <w:ins w:id="283" w:author="Balázs Lengyel" w:date="2020-06-10T00:27:00Z">
        <w:r>
          <w:t xml:space="preserve">        value of the measured variable is calculated. The mean value is </w:t>
        </w:r>
      </w:ins>
    </w:p>
    <w:p w14:paraId="59CC0534" w14:textId="77777777" w:rsidR="008F246D" w:rsidRDefault="008F246D" w:rsidP="008F246D">
      <w:pPr>
        <w:pStyle w:val="PL"/>
        <w:rPr>
          <w:ins w:id="284" w:author="Balázs Lengyel" w:date="2020-06-10T00:27:00Z"/>
        </w:rPr>
      </w:pPr>
      <w:ins w:id="285" w:author="Balázs Lengyel" w:date="2020-06-10T00:27:00Z">
        <w:r>
          <w:t xml:space="preserve">        then taken as sample.";</w:t>
        </w:r>
      </w:ins>
    </w:p>
    <w:p w14:paraId="02F075A9" w14:textId="77777777" w:rsidR="008F246D" w:rsidRDefault="008F246D" w:rsidP="008F246D">
      <w:pPr>
        <w:pStyle w:val="PL"/>
        <w:rPr>
          <w:ins w:id="286" w:author="Balázs Lengyel" w:date="2020-06-10T00:27:00Z"/>
        </w:rPr>
      </w:pPr>
      <w:ins w:id="287" w:author="Balázs Lengyel" w:date="2020-06-10T00:27:00Z">
        <w:r>
          <w:t xml:space="preserve">    }</w:t>
        </w:r>
      </w:ins>
    </w:p>
    <w:p w14:paraId="5DDE78BC" w14:textId="77777777" w:rsidR="008F246D" w:rsidRDefault="008F246D" w:rsidP="008F246D">
      <w:pPr>
        <w:pStyle w:val="PL"/>
        <w:rPr>
          <w:ins w:id="288" w:author="Balázs Lengyel" w:date="2020-06-10T00:27:00Z"/>
        </w:rPr>
      </w:pPr>
    </w:p>
    <w:p w14:paraId="3ACAA1CF" w14:textId="77777777" w:rsidR="008F246D" w:rsidRDefault="008F246D" w:rsidP="008F246D">
      <w:pPr>
        <w:pStyle w:val="PL"/>
        <w:rPr>
          <w:ins w:id="289" w:author="Balázs Lengyel" w:date="2020-06-10T00:27:00Z"/>
        </w:rPr>
      </w:pPr>
      <w:ins w:id="290" w:author="Balázs Lengyel" w:date="2020-06-10T00:27:00Z">
        <w:r>
          <w:t xml:space="preserve">    leaf-list objectInstances {</w:t>
        </w:r>
      </w:ins>
    </w:p>
    <w:p w14:paraId="0AAE670E" w14:textId="77777777" w:rsidR="008F246D" w:rsidRDefault="008F246D" w:rsidP="008F246D">
      <w:pPr>
        <w:pStyle w:val="PL"/>
        <w:rPr>
          <w:ins w:id="291" w:author="Balázs Lengyel" w:date="2020-06-10T00:27:00Z"/>
        </w:rPr>
      </w:pPr>
      <w:ins w:id="292" w:author="Balázs Lengyel" w:date="2020-06-10T00:27:00Z">
        <w:r>
          <w:t xml:space="preserve">      type types3gpp:DistinguishedName;</w:t>
        </w:r>
      </w:ins>
    </w:p>
    <w:p w14:paraId="5FB44A4B" w14:textId="77777777" w:rsidR="008F246D" w:rsidRDefault="008F246D" w:rsidP="008F246D">
      <w:pPr>
        <w:pStyle w:val="PL"/>
        <w:rPr>
          <w:ins w:id="293" w:author="Balázs Lengyel" w:date="2020-06-10T00:27:00Z"/>
        </w:rPr>
      </w:pPr>
      <w:ins w:id="294" w:author="Balázs Lengyel" w:date="2020-06-10T00:27:00Z">
        <w:r>
          <w:t xml:space="preserve">    }</w:t>
        </w:r>
      </w:ins>
    </w:p>
    <w:p w14:paraId="229300A8" w14:textId="77777777" w:rsidR="008F246D" w:rsidRDefault="008F246D" w:rsidP="008F246D">
      <w:pPr>
        <w:pStyle w:val="PL"/>
        <w:rPr>
          <w:ins w:id="295" w:author="Balázs Lengyel" w:date="2020-06-10T00:27:00Z"/>
        </w:rPr>
      </w:pPr>
      <w:ins w:id="296" w:author="Balázs Lengyel" w:date="2020-06-10T00:27:00Z">
        <w:r>
          <w:t xml:space="preserve">    </w:t>
        </w:r>
      </w:ins>
    </w:p>
    <w:p w14:paraId="7C8CE599" w14:textId="77777777" w:rsidR="008F246D" w:rsidRDefault="008F246D" w:rsidP="008F246D">
      <w:pPr>
        <w:pStyle w:val="PL"/>
        <w:rPr>
          <w:ins w:id="297" w:author="Balázs Lengyel" w:date="2020-06-10T00:27:00Z"/>
        </w:rPr>
      </w:pPr>
      <w:ins w:id="298" w:author="Balázs Lengyel" w:date="2020-06-10T00:27:00Z">
        <w:r>
          <w:t xml:space="preserve">    leaf-list rootObjectInstances {</w:t>
        </w:r>
      </w:ins>
    </w:p>
    <w:p w14:paraId="4451241B" w14:textId="77777777" w:rsidR="008F246D" w:rsidRDefault="008F246D" w:rsidP="008F246D">
      <w:pPr>
        <w:pStyle w:val="PL"/>
        <w:rPr>
          <w:ins w:id="299" w:author="Balázs Lengyel" w:date="2020-06-10T00:27:00Z"/>
        </w:rPr>
      </w:pPr>
      <w:ins w:id="300" w:author="Balázs Lengyel" w:date="2020-06-10T00:27:00Z">
        <w:r>
          <w:t xml:space="preserve">      type types3gpp:DistinguishedName;</w:t>
        </w:r>
      </w:ins>
    </w:p>
    <w:p w14:paraId="77E2EDA8" w14:textId="77777777" w:rsidR="008F246D" w:rsidRDefault="008F246D" w:rsidP="008F246D">
      <w:pPr>
        <w:pStyle w:val="PL"/>
        <w:rPr>
          <w:ins w:id="301" w:author="Balázs Lengyel" w:date="2020-06-10T00:27:00Z"/>
        </w:rPr>
      </w:pPr>
      <w:ins w:id="302" w:author="Balázs Lengyel" w:date="2020-06-10T00:27:00Z">
        <w:r>
          <w:t xml:space="preserve">      description "Each object instance designates the root of a subtree that </w:t>
        </w:r>
      </w:ins>
    </w:p>
    <w:p w14:paraId="57C43BAB" w14:textId="77777777" w:rsidR="008F246D" w:rsidRDefault="008F246D" w:rsidP="008F246D">
      <w:pPr>
        <w:pStyle w:val="PL"/>
        <w:rPr>
          <w:ins w:id="303" w:author="Balázs Lengyel" w:date="2020-06-10T00:27:00Z"/>
        </w:rPr>
      </w:pPr>
      <w:ins w:id="304" w:author="Balázs Lengyel" w:date="2020-06-10T00:27:00Z">
        <w:r>
          <w:t xml:space="preserve">      contains the root object and all descendant objects.";</w:t>
        </w:r>
      </w:ins>
    </w:p>
    <w:p w14:paraId="1E31EFDB" w14:textId="77777777" w:rsidR="008F246D" w:rsidRDefault="008F246D" w:rsidP="008F246D">
      <w:pPr>
        <w:pStyle w:val="PL"/>
        <w:rPr>
          <w:ins w:id="305" w:author="Balázs Lengyel" w:date="2020-06-10T00:27:00Z"/>
        </w:rPr>
      </w:pPr>
      <w:ins w:id="306" w:author="Balázs Lengyel" w:date="2020-06-10T00:27:00Z">
        <w:r>
          <w:t xml:space="preserve">    }</w:t>
        </w:r>
      </w:ins>
    </w:p>
    <w:p w14:paraId="7CCB6B23" w14:textId="77777777" w:rsidR="008F246D" w:rsidRDefault="008F246D" w:rsidP="008F246D">
      <w:pPr>
        <w:pStyle w:val="PL"/>
        <w:rPr>
          <w:ins w:id="307" w:author="Balázs Lengyel" w:date="2020-06-10T00:27:00Z"/>
        </w:rPr>
      </w:pPr>
      <w:ins w:id="308" w:author="Balázs Lengyel" w:date="2020-06-10T00:27:00Z">
        <w:r>
          <w:t xml:space="preserve">        </w:t>
        </w:r>
      </w:ins>
    </w:p>
    <w:p w14:paraId="22DA21F7" w14:textId="77777777" w:rsidR="008F246D" w:rsidRDefault="008F246D" w:rsidP="008F246D">
      <w:pPr>
        <w:pStyle w:val="PL"/>
        <w:rPr>
          <w:ins w:id="309" w:author="Balázs Lengyel" w:date="2020-06-10T00:27:00Z"/>
        </w:rPr>
      </w:pPr>
      <w:ins w:id="310" w:author="Balázs Lengyel" w:date="2020-06-10T00:27:00Z">
        <w:r>
          <w:t xml:space="preserve">    choice reportingCtrl {</w:t>
        </w:r>
      </w:ins>
    </w:p>
    <w:p w14:paraId="2555CB23" w14:textId="77777777" w:rsidR="008F246D" w:rsidRDefault="008F246D" w:rsidP="008F246D">
      <w:pPr>
        <w:pStyle w:val="PL"/>
        <w:rPr>
          <w:ins w:id="311" w:author="Balázs Lengyel" w:date="2020-06-10T00:27:00Z"/>
        </w:rPr>
      </w:pPr>
      <w:ins w:id="312" w:author="Balázs Lengyel" w:date="2020-06-10T00:27:00Z">
        <w:r>
          <w:t xml:space="preserve">      mandatory true;</w:t>
        </w:r>
      </w:ins>
    </w:p>
    <w:p w14:paraId="675EBF5A" w14:textId="77777777" w:rsidR="008F246D" w:rsidRDefault="008F246D" w:rsidP="008F246D">
      <w:pPr>
        <w:pStyle w:val="PL"/>
        <w:rPr>
          <w:ins w:id="313" w:author="Balázs Lengyel" w:date="2020-06-10T00:27:00Z"/>
        </w:rPr>
      </w:pPr>
      <w:ins w:id="314" w:author="Balázs Lengyel" w:date="2020-06-10T00:27:00Z">
        <w:r>
          <w:t xml:space="preserve">      description "This choice defines the method for reporting collected </w:t>
        </w:r>
      </w:ins>
    </w:p>
    <w:p w14:paraId="38DFBE08" w14:textId="77777777" w:rsidR="008F246D" w:rsidRDefault="008F246D" w:rsidP="008F246D">
      <w:pPr>
        <w:pStyle w:val="PL"/>
        <w:rPr>
          <w:ins w:id="315" w:author="Balázs Lengyel" w:date="2020-06-10T00:27:00Z"/>
        </w:rPr>
      </w:pPr>
      <w:ins w:id="316" w:author="Balázs Lengyel" w:date="2020-06-10T00:27:00Z">
        <w:r>
          <w:t xml:space="preserve">        performance metrics to MnS consumers as well as the parameters for </w:t>
        </w:r>
      </w:ins>
    </w:p>
    <w:p w14:paraId="7A8A06AE" w14:textId="77777777" w:rsidR="008F246D" w:rsidRDefault="008F246D" w:rsidP="008F246D">
      <w:pPr>
        <w:pStyle w:val="PL"/>
        <w:rPr>
          <w:ins w:id="317" w:author="Balázs Lengyel" w:date="2020-06-10T00:27:00Z"/>
        </w:rPr>
      </w:pPr>
      <w:ins w:id="318" w:author="Balázs Lengyel" w:date="2020-06-10T00:27:00Z">
        <w:r>
          <w:t xml:space="preserve">        configuring the reporting function. It is a choice between the control </w:t>
        </w:r>
      </w:ins>
    </w:p>
    <w:p w14:paraId="1C2F2FE2" w14:textId="77777777" w:rsidR="008F246D" w:rsidRDefault="008F246D" w:rsidP="008F246D">
      <w:pPr>
        <w:pStyle w:val="PL"/>
        <w:rPr>
          <w:ins w:id="319" w:author="Balázs Lengyel" w:date="2020-06-10T00:27:00Z"/>
        </w:rPr>
      </w:pPr>
      <w:ins w:id="320" w:author="Balázs Lengyel" w:date="2020-06-10T00:27:00Z">
        <w:r>
          <w:t xml:space="preserve">        parameter required for the reporting methods, whose presence selects </w:t>
        </w:r>
      </w:ins>
    </w:p>
    <w:p w14:paraId="594CAF84" w14:textId="77777777" w:rsidR="008F246D" w:rsidRDefault="008F246D" w:rsidP="008F246D">
      <w:pPr>
        <w:pStyle w:val="PL"/>
        <w:rPr>
          <w:ins w:id="321" w:author="Balázs Lengyel" w:date="2020-06-10T00:27:00Z"/>
        </w:rPr>
      </w:pPr>
      <w:ins w:id="322" w:author="Balázs Lengyel" w:date="2020-06-10T00:27:00Z">
        <w:r>
          <w:t xml:space="preserve">        the reporting method as follows:</w:t>
        </w:r>
      </w:ins>
    </w:p>
    <w:p w14:paraId="6DF6408E" w14:textId="77777777" w:rsidR="008F246D" w:rsidRDefault="008F246D" w:rsidP="008F246D">
      <w:pPr>
        <w:pStyle w:val="PL"/>
        <w:rPr>
          <w:ins w:id="323" w:author="Balázs Lengyel" w:date="2020-06-10T00:27:00Z"/>
        </w:rPr>
      </w:pPr>
      <w:ins w:id="324" w:author="Balázs Lengyel" w:date="2020-06-10T00:27:00Z">
        <w:r>
          <w:t xml:space="preserve">        - When only the fileReportingPeriod attribute is present, the MnS </w:t>
        </w:r>
      </w:ins>
    </w:p>
    <w:p w14:paraId="1B176D1E" w14:textId="77777777" w:rsidR="008F246D" w:rsidRDefault="008F246D" w:rsidP="008F246D">
      <w:pPr>
        <w:pStyle w:val="PL"/>
        <w:rPr>
          <w:ins w:id="325" w:author="Balázs Lengyel" w:date="2020-06-10T00:27:00Z"/>
        </w:rPr>
      </w:pPr>
      <w:ins w:id="326" w:author="Balázs Lengyel" w:date="2020-06-10T00:27:00Z">
        <w:r>
          <w:t xml:space="preserve">        producer shall store files on the MnS producer at a location selected </w:t>
        </w:r>
      </w:ins>
    </w:p>
    <w:p w14:paraId="6CC1D02B" w14:textId="77777777" w:rsidR="008F246D" w:rsidRDefault="008F246D" w:rsidP="008F246D">
      <w:pPr>
        <w:pStyle w:val="PL"/>
        <w:rPr>
          <w:ins w:id="327" w:author="Balázs Lengyel" w:date="2020-06-10T00:27:00Z"/>
        </w:rPr>
      </w:pPr>
      <w:ins w:id="328" w:author="Balázs Lengyel" w:date="2020-06-10T00:27:00Z">
        <w:r>
          <w:t xml:space="preserve">        by the MnS producer and inform the MnS consumer about the availability </w:t>
        </w:r>
      </w:ins>
    </w:p>
    <w:p w14:paraId="625BEB45" w14:textId="77777777" w:rsidR="008F246D" w:rsidRDefault="008F246D" w:rsidP="008F246D">
      <w:pPr>
        <w:pStyle w:val="PL"/>
        <w:rPr>
          <w:ins w:id="329" w:author="Balázs Lengyel" w:date="2020-06-10T00:27:00Z"/>
        </w:rPr>
      </w:pPr>
      <w:ins w:id="330" w:author="Balázs Lengyel" w:date="2020-06-10T00:27:00Z">
        <w:r>
          <w:t xml:space="preserve">        of new files and the file location using the notifyFileReady </w:t>
        </w:r>
      </w:ins>
    </w:p>
    <w:p w14:paraId="7B5D9466" w14:textId="77777777" w:rsidR="008F246D" w:rsidRDefault="008F246D" w:rsidP="008F246D">
      <w:pPr>
        <w:pStyle w:val="PL"/>
        <w:rPr>
          <w:ins w:id="331" w:author="Balázs Lengyel" w:date="2020-06-10T00:27:00Z"/>
        </w:rPr>
      </w:pPr>
      <w:ins w:id="332" w:author="Balázs Lengyel" w:date="2020-06-10T00:27:00Z">
        <w:r>
          <w:t xml:space="preserve">        notification.</w:t>
        </w:r>
      </w:ins>
    </w:p>
    <w:p w14:paraId="50130131" w14:textId="77777777" w:rsidR="008F246D" w:rsidRDefault="008F246D" w:rsidP="008F246D">
      <w:pPr>
        <w:pStyle w:val="PL"/>
        <w:rPr>
          <w:ins w:id="333" w:author="Balázs Lengyel" w:date="2020-06-10T00:27:00Z"/>
        </w:rPr>
      </w:pPr>
      <w:ins w:id="334" w:author="Balázs Lengyel" w:date="2020-06-10T00:27:00Z">
        <w:r>
          <w:t xml:space="preserve">        - When only the fileReportingPeriod and fileLocation attributes are </w:t>
        </w:r>
      </w:ins>
    </w:p>
    <w:p w14:paraId="0421A3A0" w14:textId="77777777" w:rsidR="008F246D" w:rsidRDefault="008F246D" w:rsidP="008F246D">
      <w:pPr>
        <w:pStyle w:val="PL"/>
        <w:rPr>
          <w:ins w:id="335" w:author="Balázs Lengyel" w:date="2020-06-10T00:27:00Z"/>
        </w:rPr>
      </w:pPr>
      <w:ins w:id="336" w:author="Balázs Lengyel" w:date="2020-06-10T00:27:00Z">
        <w:r>
          <w:t xml:space="preserve">        present, the MnS producer shall store the files on the MnS consumer at </w:t>
        </w:r>
      </w:ins>
    </w:p>
    <w:p w14:paraId="198ED70B" w14:textId="77777777" w:rsidR="008F246D" w:rsidRDefault="008F246D" w:rsidP="008F246D">
      <w:pPr>
        <w:pStyle w:val="PL"/>
        <w:rPr>
          <w:ins w:id="337" w:author="Balázs Lengyel" w:date="2020-06-10T00:27:00Z"/>
        </w:rPr>
      </w:pPr>
      <w:ins w:id="338" w:author="Balázs Lengyel" w:date="2020-06-10T00:27:00Z">
        <w:r>
          <w:t xml:space="preserve">        the location specified by fileLocation. No notification is emitted by </w:t>
        </w:r>
      </w:ins>
    </w:p>
    <w:p w14:paraId="17DC7107" w14:textId="77777777" w:rsidR="008F246D" w:rsidRDefault="008F246D" w:rsidP="008F246D">
      <w:pPr>
        <w:pStyle w:val="PL"/>
        <w:rPr>
          <w:ins w:id="339" w:author="Balázs Lengyel" w:date="2020-06-10T00:27:00Z"/>
        </w:rPr>
      </w:pPr>
      <w:ins w:id="340" w:author="Balázs Lengyel" w:date="2020-06-10T00:27:00Z">
        <w:r>
          <w:t xml:space="preserve">        the MnS producer.</w:t>
        </w:r>
      </w:ins>
    </w:p>
    <w:p w14:paraId="7EE8DD93" w14:textId="77777777" w:rsidR="008F246D" w:rsidRDefault="008F246D" w:rsidP="008F246D">
      <w:pPr>
        <w:pStyle w:val="PL"/>
        <w:rPr>
          <w:ins w:id="341" w:author="Balázs Lengyel" w:date="2020-06-10T00:27:00Z"/>
        </w:rPr>
      </w:pPr>
      <w:ins w:id="342" w:author="Balázs Lengyel" w:date="2020-06-10T00:27:00Z">
        <w:r>
          <w:t xml:space="preserve">        - When only the streamTarget attribute is present, the MnS producer </w:t>
        </w:r>
      </w:ins>
    </w:p>
    <w:p w14:paraId="46894DE8" w14:textId="77777777" w:rsidR="008F246D" w:rsidRDefault="008F246D" w:rsidP="008F246D">
      <w:pPr>
        <w:pStyle w:val="PL"/>
        <w:rPr>
          <w:ins w:id="343" w:author="Balázs Lengyel" w:date="2020-06-10T00:27:00Z"/>
        </w:rPr>
      </w:pPr>
      <w:ins w:id="344" w:author="Balázs Lengyel" w:date="2020-06-10T00:27:00Z">
        <w:r>
          <w:t xml:space="preserve">        shall stream the data to the location specified by streamTarget.</w:t>
        </w:r>
      </w:ins>
    </w:p>
    <w:p w14:paraId="1C7EA0B7" w14:textId="77777777" w:rsidR="008F246D" w:rsidRDefault="008F246D" w:rsidP="008F246D">
      <w:pPr>
        <w:pStyle w:val="PL"/>
        <w:rPr>
          <w:ins w:id="345" w:author="Balázs Lengyel" w:date="2020-06-10T00:27:00Z"/>
        </w:rPr>
      </w:pPr>
      <w:ins w:id="346" w:author="Balázs Lengyel" w:date="2020-06-10T00:27:00Z">
        <w:r>
          <w:t xml:space="preserve">        </w:t>
        </w:r>
      </w:ins>
    </w:p>
    <w:p w14:paraId="40E84161" w14:textId="77777777" w:rsidR="008F246D" w:rsidRDefault="008F246D" w:rsidP="008F246D">
      <w:pPr>
        <w:pStyle w:val="PL"/>
        <w:rPr>
          <w:ins w:id="347" w:author="Balázs Lengyel" w:date="2020-06-10T00:27:00Z"/>
        </w:rPr>
      </w:pPr>
      <w:ins w:id="348" w:author="Balázs Lengyel" w:date="2020-06-10T00:27:00Z">
        <w:r>
          <w:t xml:space="preserve">        For the file-based reporting methods the fileReportingPeriod attribute </w:t>
        </w:r>
      </w:ins>
    </w:p>
    <w:p w14:paraId="29210938" w14:textId="77777777" w:rsidR="008F246D" w:rsidRDefault="008F246D" w:rsidP="008F246D">
      <w:pPr>
        <w:pStyle w:val="PL"/>
        <w:rPr>
          <w:ins w:id="349" w:author="Balázs Lengyel" w:date="2020-06-10T00:27:00Z"/>
        </w:rPr>
      </w:pPr>
      <w:ins w:id="350" w:author="Balázs Lengyel" w:date="2020-06-10T00:27:00Z">
        <w:r>
          <w:t xml:space="preserve">        specifies the time window during which collected measurements are stored </w:t>
        </w:r>
      </w:ins>
    </w:p>
    <w:p w14:paraId="736B8128" w14:textId="77777777" w:rsidR="008F246D" w:rsidRDefault="008F246D" w:rsidP="008F246D">
      <w:pPr>
        <w:pStyle w:val="PL"/>
        <w:rPr>
          <w:ins w:id="351" w:author="Balázs Lengyel" w:date="2020-06-10T00:27:00Z"/>
        </w:rPr>
      </w:pPr>
      <w:ins w:id="352" w:author="Balázs Lengyel" w:date="2020-06-10T00:27:00Z">
        <w:r>
          <w:t xml:space="preserve">        into the same file before the file is closed and a new file is opened.";</w:t>
        </w:r>
      </w:ins>
    </w:p>
    <w:p w14:paraId="7E46D73C" w14:textId="77777777" w:rsidR="008F246D" w:rsidRDefault="008F246D" w:rsidP="008F246D">
      <w:pPr>
        <w:pStyle w:val="PL"/>
        <w:rPr>
          <w:ins w:id="353" w:author="Balázs Lengyel" w:date="2020-06-10T00:27:00Z"/>
        </w:rPr>
      </w:pPr>
      <w:ins w:id="354" w:author="Balázs Lengyel" w:date="2020-06-10T00:27:00Z">
        <w:r>
          <w:t xml:space="preserve">        </w:t>
        </w:r>
      </w:ins>
    </w:p>
    <w:p w14:paraId="7EBC14CD" w14:textId="77777777" w:rsidR="008F246D" w:rsidRDefault="008F246D" w:rsidP="008F246D">
      <w:pPr>
        <w:pStyle w:val="PL"/>
        <w:rPr>
          <w:ins w:id="355" w:author="Balázs Lengyel" w:date="2020-06-10T00:27:00Z"/>
        </w:rPr>
      </w:pPr>
      <w:ins w:id="356" w:author="Balázs Lengyel" w:date="2020-06-10T00:27:00Z">
        <w:r>
          <w:t xml:space="preserve">      case file-based-reporting {</w:t>
        </w:r>
      </w:ins>
    </w:p>
    <w:p w14:paraId="1076EDFE" w14:textId="77777777" w:rsidR="008F246D" w:rsidRDefault="008F246D" w:rsidP="008F246D">
      <w:pPr>
        <w:pStyle w:val="PL"/>
        <w:rPr>
          <w:ins w:id="357" w:author="Balázs Lengyel" w:date="2020-06-10T00:27:00Z"/>
        </w:rPr>
      </w:pPr>
      <w:ins w:id="358" w:author="Balázs Lengyel" w:date="2020-06-10T00:27:00Z">
        <w:r>
          <w:t xml:space="preserve">        leaf fileReportingPeriod {</w:t>
        </w:r>
      </w:ins>
    </w:p>
    <w:p w14:paraId="3D94E3F1" w14:textId="77777777" w:rsidR="008F246D" w:rsidRDefault="008F246D" w:rsidP="008F246D">
      <w:pPr>
        <w:pStyle w:val="PL"/>
        <w:rPr>
          <w:ins w:id="359" w:author="Balázs Lengyel" w:date="2020-06-10T00:27:00Z"/>
        </w:rPr>
      </w:pPr>
      <w:ins w:id="360" w:author="Balázs Lengyel" w:date="2020-06-10T00:27:00Z">
        <w:r>
          <w:t xml:space="preserve">          type uint32 {</w:t>
        </w:r>
      </w:ins>
    </w:p>
    <w:p w14:paraId="13F97702" w14:textId="77777777" w:rsidR="008F246D" w:rsidRDefault="008F246D" w:rsidP="008F246D">
      <w:pPr>
        <w:pStyle w:val="PL"/>
        <w:rPr>
          <w:ins w:id="361" w:author="Balázs Lengyel" w:date="2020-06-10T00:27:00Z"/>
        </w:rPr>
      </w:pPr>
      <w:ins w:id="362" w:author="Balázs Lengyel" w:date="2020-06-10T00:27:00Z">
        <w:r>
          <w:t xml:space="preserve">            range 1..max;</w:t>
        </w:r>
      </w:ins>
    </w:p>
    <w:p w14:paraId="64575520" w14:textId="77777777" w:rsidR="008F246D" w:rsidRDefault="008F246D" w:rsidP="008F246D">
      <w:pPr>
        <w:pStyle w:val="PL"/>
        <w:rPr>
          <w:ins w:id="363" w:author="Balázs Lengyel" w:date="2020-06-10T00:27:00Z"/>
        </w:rPr>
      </w:pPr>
      <w:ins w:id="364" w:author="Balázs Lengyel" w:date="2020-06-10T00:27:00Z">
        <w:r>
          <w:t xml:space="preserve">          }</w:t>
        </w:r>
      </w:ins>
    </w:p>
    <w:p w14:paraId="05699ED2" w14:textId="77777777" w:rsidR="008F246D" w:rsidRDefault="008F246D" w:rsidP="008F246D">
      <w:pPr>
        <w:pStyle w:val="PL"/>
        <w:rPr>
          <w:ins w:id="365" w:author="Balázs Lengyel" w:date="2020-06-10T00:27:00Z"/>
        </w:rPr>
      </w:pPr>
      <w:ins w:id="366" w:author="Balázs Lengyel" w:date="2020-06-10T00:27:00Z">
        <w:r>
          <w:lastRenderedPageBreak/>
          <w:t xml:space="preserve">          units minutes";</w:t>
        </w:r>
      </w:ins>
    </w:p>
    <w:p w14:paraId="3FFE8ADF" w14:textId="77777777" w:rsidR="008F246D" w:rsidRDefault="008F246D" w:rsidP="008F246D">
      <w:pPr>
        <w:pStyle w:val="PL"/>
        <w:rPr>
          <w:ins w:id="367" w:author="Balázs Lengyel" w:date="2020-06-10T00:27:00Z"/>
        </w:rPr>
      </w:pPr>
      <w:ins w:id="368" w:author="Balázs Lengyel" w:date="2020-06-10T00:27:00Z">
        <w:r>
          <w:t xml:space="preserve">          must '(number(.)*"60") mod number(../granularityPeriod) = "0"' {</w:t>
        </w:r>
      </w:ins>
    </w:p>
    <w:p w14:paraId="232269C6" w14:textId="77777777" w:rsidR="008F246D" w:rsidRDefault="008F246D" w:rsidP="008F246D">
      <w:pPr>
        <w:pStyle w:val="PL"/>
        <w:rPr>
          <w:ins w:id="369" w:author="Balázs Lengyel" w:date="2020-06-10T00:27:00Z"/>
        </w:rPr>
      </w:pPr>
      <w:ins w:id="370" w:author="Balázs Lengyel" w:date="2020-06-10T00:27:00Z">
        <w:r>
          <w:t xml:space="preserve">            error-message </w:t>
        </w:r>
      </w:ins>
    </w:p>
    <w:p w14:paraId="7A40A5D2" w14:textId="77777777" w:rsidR="008F246D" w:rsidRDefault="008F246D" w:rsidP="008F246D">
      <w:pPr>
        <w:pStyle w:val="PL"/>
        <w:rPr>
          <w:ins w:id="371" w:author="Balázs Lengyel" w:date="2020-06-10T00:27:00Z"/>
        </w:rPr>
      </w:pPr>
      <w:ins w:id="372" w:author="Balázs Lengyel" w:date="2020-06-10T00:27:00Z">
        <w:r>
          <w:t xml:space="preserve">              "The time-period must be a multiple of the granularityPeriod.";          </w:t>
        </w:r>
      </w:ins>
    </w:p>
    <w:p w14:paraId="1D2661C7" w14:textId="77777777" w:rsidR="008F246D" w:rsidRDefault="008F246D" w:rsidP="008F246D">
      <w:pPr>
        <w:pStyle w:val="PL"/>
        <w:rPr>
          <w:ins w:id="373" w:author="Balázs Lengyel" w:date="2020-06-10T00:27:00Z"/>
        </w:rPr>
      </w:pPr>
      <w:ins w:id="374" w:author="Balázs Lengyel" w:date="2020-06-10T00:27:00Z">
        <w:r>
          <w:t xml:space="preserve">          } </w:t>
        </w:r>
      </w:ins>
    </w:p>
    <w:p w14:paraId="6481C5C4" w14:textId="77777777" w:rsidR="008F246D" w:rsidRDefault="008F246D" w:rsidP="008F246D">
      <w:pPr>
        <w:pStyle w:val="PL"/>
        <w:rPr>
          <w:ins w:id="375" w:author="Balázs Lengyel" w:date="2020-06-10T00:27:00Z"/>
        </w:rPr>
      </w:pPr>
      <w:ins w:id="376" w:author="Balázs Lengyel" w:date="2020-06-10T00:27:00Z">
        <w:r>
          <w:t xml:space="preserve">          mandatory true;</w:t>
        </w:r>
      </w:ins>
    </w:p>
    <w:p w14:paraId="618CCC10" w14:textId="77777777" w:rsidR="008F246D" w:rsidRDefault="008F246D" w:rsidP="008F246D">
      <w:pPr>
        <w:pStyle w:val="PL"/>
        <w:rPr>
          <w:ins w:id="377" w:author="Balázs Lengyel" w:date="2020-06-10T00:27:00Z"/>
        </w:rPr>
      </w:pPr>
      <w:ins w:id="378" w:author="Balázs Lengyel" w:date="2020-06-10T00:27:00Z">
        <w:r>
          <w:t xml:space="preserve">          description "For the file-based reporting method this is the time </w:t>
        </w:r>
      </w:ins>
    </w:p>
    <w:p w14:paraId="717D762C" w14:textId="77777777" w:rsidR="008F246D" w:rsidRDefault="008F246D" w:rsidP="008F246D">
      <w:pPr>
        <w:pStyle w:val="PL"/>
        <w:rPr>
          <w:ins w:id="379" w:author="Balázs Lengyel" w:date="2020-06-10T00:27:00Z"/>
        </w:rPr>
      </w:pPr>
      <w:ins w:id="380" w:author="Balázs Lengyel" w:date="2020-06-10T00:27:00Z">
        <w:r>
          <w:t xml:space="preserve">            window during which collected measurements are stored into the same </w:t>
        </w:r>
      </w:ins>
    </w:p>
    <w:p w14:paraId="752B798E" w14:textId="77777777" w:rsidR="008F246D" w:rsidRDefault="008F246D" w:rsidP="008F246D">
      <w:pPr>
        <w:pStyle w:val="PL"/>
        <w:rPr>
          <w:ins w:id="381" w:author="Balázs Lengyel" w:date="2020-06-10T00:27:00Z"/>
        </w:rPr>
      </w:pPr>
      <w:ins w:id="382" w:author="Balázs Lengyel" w:date="2020-06-10T00:27:00Z">
        <w:r>
          <w:t xml:space="preserve">            file before the file is closed and a new file is opened. </w:t>
        </w:r>
      </w:ins>
    </w:p>
    <w:p w14:paraId="1FE33B4B" w14:textId="77777777" w:rsidR="008F246D" w:rsidRDefault="008F246D" w:rsidP="008F246D">
      <w:pPr>
        <w:pStyle w:val="PL"/>
        <w:rPr>
          <w:ins w:id="383" w:author="Balázs Lengyel" w:date="2020-06-10T00:27:00Z"/>
        </w:rPr>
      </w:pPr>
      <w:ins w:id="384" w:author="Balázs Lengyel" w:date="2020-06-10T00:27:00Z">
        <w:r>
          <w:t xml:space="preserve">            The time-period must be a multiple of the granularityPeriod.</w:t>
        </w:r>
      </w:ins>
    </w:p>
    <w:p w14:paraId="6B6665B7" w14:textId="77777777" w:rsidR="008F246D" w:rsidRDefault="008F246D" w:rsidP="008F246D">
      <w:pPr>
        <w:pStyle w:val="PL"/>
        <w:rPr>
          <w:ins w:id="385" w:author="Balázs Lengyel" w:date="2020-06-10T00:27:00Z"/>
        </w:rPr>
      </w:pPr>
      <w:ins w:id="386" w:author="Balázs Lengyel" w:date="2020-06-10T00:27:00Z">
        <w:r>
          <w:t xml:space="preserve">            </w:t>
        </w:r>
      </w:ins>
    </w:p>
    <w:p w14:paraId="52590388" w14:textId="77777777" w:rsidR="008F246D" w:rsidRDefault="008F246D" w:rsidP="008F246D">
      <w:pPr>
        <w:pStyle w:val="PL"/>
        <w:rPr>
          <w:ins w:id="387" w:author="Balázs Lengyel" w:date="2020-06-10T00:27:00Z"/>
        </w:rPr>
      </w:pPr>
      <w:ins w:id="388" w:author="Balázs Lengyel" w:date="2020-06-10T00:27:00Z">
        <w:r>
          <w:t xml:space="preserve">            Applicable when the file-based reporting method is supported";</w:t>
        </w:r>
      </w:ins>
    </w:p>
    <w:p w14:paraId="3BE96188" w14:textId="77777777" w:rsidR="008F246D" w:rsidRDefault="008F246D" w:rsidP="008F246D">
      <w:pPr>
        <w:pStyle w:val="PL"/>
        <w:rPr>
          <w:ins w:id="389" w:author="Balázs Lengyel" w:date="2020-06-10T00:27:00Z"/>
        </w:rPr>
      </w:pPr>
      <w:ins w:id="390" w:author="Balázs Lengyel" w:date="2020-06-10T00:27:00Z">
        <w:r>
          <w:t xml:space="preserve">        }</w:t>
        </w:r>
      </w:ins>
    </w:p>
    <w:p w14:paraId="034F722E" w14:textId="77777777" w:rsidR="008F246D" w:rsidRDefault="008F246D" w:rsidP="008F246D">
      <w:pPr>
        <w:pStyle w:val="PL"/>
        <w:rPr>
          <w:ins w:id="391" w:author="Balázs Lengyel" w:date="2020-06-10T00:27:00Z"/>
        </w:rPr>
      </w:pPr>
      <w:ins w:id="392" w:author="Balázs Lengyel" w:date="2020-06-10T00:27:00Z">
        <w:r>
          <w:t xml:space="preserve">        </w:t>
        </w:r>
      </w:ins>
    </w:p>
    <w:p w14:paraId="19DC0509" w14:textId="77777777" w:rsidR="008F246D" w:rsidRDefault="008F246D" w:rsidP="008F246D">
      <w:pPr>
        <w:pStyle w:val="PL"/>
        <w:rPr>
          <w:ins w:id="393" w:author="Balázs Lengyel" w:date="2020-06-10T00:27:00Z"/>
        </w:rPr>
      </w:pPr>
      <w:ins w:id="394" w:author="Balázs Lengyel" w:date="2020-06-10T00:27:00Z">
        <w:r>
          <w:t xml:space="preserve">        leaf fileLocation { </w:t>
        </w:r>
      </w:ins>
    </w:p>
    <w:p w14:paraId="28B9F833" w14:textId="77777777" w:rsidR="008F246D" w:rsidRDefault="008F246D" w:rsidP="008F246D">
      <w:pPr>
        <w:pStyle w:val="PL"/>
        <w:rPr>
          <w:ins w:id="395" w:author="Balázs Lengyel" w:date="2020-06-10T00:27:00Z"/>
        </w:rPr>
      </w:pPr>
      <w:ins w:id="396" w:author="Balázs Lengyel" w:date="2020-06-10T00:27:00Z">
        <w:r>
          <w:t xml:space="preserve">          type string ;</w:t>
        </w:r>
      </w:ins>
    </w:p>
    <w:p w14:paraId="0173836A" w14:textId="77777777" w:rsidR="008F246D" w:rsidRDefault="008F246D" w:rsidP="008F246D">
      <w:pPr>
        <w:pStyle w:val="PL"/>
        <w:rPr>
          <w:ins w:id="397" w:author="Balázs Lengyel" w:date="2020-06-10T00:27:00Z"/>
        </w:rPr>
      </w:pPr>
      <w:ins w:id="398" w:author="Balázs Lengyel" w:date="2020-06-10T00:27:00Z">
        <w:r>
          <w:t xml:space="preserve">          description "Applicable and must be present when the file-based </w:t>
        </w:r>
      </w:ins>
    </w:p>
    <w:p w14:paraId="4785268A" w14:textId="77777777" w:rsidR="008F246D" w:rsidRDefault="008F246D" w:rsidP="008F246D">
      <w:pPr>
        <w:pStyle w:val="PL"/>
        <w:rPr>
          <w:ins w:id="399" w:author="Balázs Lengyel" w:date="2020-06-10T00:27:00Z"/>
        </w:rPr>
      </w:pPr>
      <w:ins w:id="400" w:author="Balázs Lengyel" w:date="2020-06-10T00:27:00Z">
        <w:r>
          <w:t xml:space="preserve">            reporting method is supported, and the files are stored on the MnS </w:t>
        </w:r>
      </w:ins>
    </w:p>
    <w:p w14:paraId="5A245C57" w14:textId="77777777" w:rsidR="008F246D" w:rsidRDefault="008F246D" w:rsidP="008F246D">
      <w:pPr>
        <w:pStyle w:val="PL"/>
        <w:rPr>
          <w:ins w:id="401" w:author="Balázs Lengyel" w:date="2020-06-10T00:27:00Z"/>
        </w:rPr>
      </w:pPr>
      <w:ins w:id="402" w:author="Balázs Lengyel" w:date="2020-06-10T00:27:00Z">
        <w:r>
          <w:t xml:space="preserve">            consumer.";</w:t>
        </w:r>
      </w:ins>
    </w:p>
    <w:p w14:paraId="3FF7639A" w14:textId="77777777" w:rsidR="008F246D" w:rsidRDefault="008F246D" w:rsidP="008F246D">
      <w:pPr>
        <w:pStyle w:val="PL"/>
        <w:rPr>
          <w:ins w:id="403" w:author="Balázs Lengyel" w:date="2020-06-10T00:27:00Z"/>
        </w:rPr>
      </w:pPr>
      <w:ins w:id="404" w:author="Balázs Lengyel" w:date="2020-06-10T00:27:00Z">
        <w:r>
          <w:t xml:space="preserve">        }</w:t>
        </w:r>
      </w:ins>
    </w:p>
    <w:p w14:paraId="10B4D74D" w14:textId="77777777" w:rsidR="008F246D" w:rsidRDefault="008F246D" w:rsidP="008F246D">
      <w:pPr>
        <w:pStyle w:val="PL"/>
        <w:rPr>
          <w:ins w:id="405" w:author="Balázs Lengyel" w:date="2020-06-10T00:27:00Z"/>
        </w:rPr>
      </w:pPr>
      <w:ins w:id="406" w:author="Balázs Lengyel" w:date="2020-06-10T00:27:00Z">
        <w:r>
          <w:t xml:space="preserve">      }</w:t>
        </w:r>
      </w:ins>
    </w:p>
    <w:p w14:paraId="04B45BF9" w14:textId="77777777" w:rsidR="008F246D" w:rsidRDefault="008F246D" w:rsidP="008F246D">
      <w:pPr>
        <w:pStyle w:val="PL"/>
        <w:rPr>
          <w:ins w:id="407" w:author="Balázs Lengyel" w:date="2020-06-10T00:27:00Z"/>
        </w:rPr>
      </w:pPr>
      <w:ins w:id="408" w:author="Balázs Lengyel" w:date="2020-06-10T00:27:00Z">
        <w:r>
          <w:t xml:space="preserve">      case stream-based-reporting {</w:t>
        </w:r>
      </w:ins>
    </w:p>
    <w:p w14:paraId="16391F60" w14:textId="77777777" w:rsidR="008F246D" w:rsidRDefault="008F246D" w:rsidP="008F246D">
      <w:pPr>
        <w:pStyle w:val="PL"/>
        <w:rPr>
          <w:ins w:id="409" w:author="Balázs Lengyel" w:date="2020-06-10T00:27:00Z"/>
        </w:rPr>
      </w:pPr>
      <w:ins w:id="410" w:author="Balázs Lengyel" w:date="2020-06-10T00:27:00Z">
        <w:r>
          <w:t xml:space="preserve">        leaf streamTarget {</w:t>
        </w:r>
      </w:ins>
    </w:p>
    <w:p w14:paraId="28755708" w14:textId="77777777" w:rsidR="008F246D" w:rsidRDefault="008F246D" w:rsidP="008F246D">
      <w:pPr>
        <w:pStyle w:val="PL"/>
        <w:rPr>
          <w:ins w:id="411" w:author="Balázs Lengyel" w:date="2020-06-10T00:27:00Z"/>
        </w:rPr>
      </w:pPr>
      <w:ins w:id="412" w:author="Balázs Lengyel" w:date="2020-06-10T00:27:00Z">
        <w:r>
          <w:t xml:space="preserve">          type string;</w:t>
        </w:r>
      </w:ins>
    </w:p>
    <w:p w14:paraId="38988761" w14:textId="77777777" w:rsidR="008F246D" w:rsidRDefault="008F246D" w:rsidP="008F246D">
      <w:pPr>
        <w:pStyle w:val="PL"/>
        <w:rPr>
          <w:ins w:id="413" w:author="Balázs Lengyel" w:date="2020-06-10T00:27:00Z"/>
        </w:rPr>
      </w:pPr>
      <w:ins w:id="414" w:author="Balázs Lengyel" w:date="2020-06-10T00:27:00Z">
        <w:r>
          <w:t xml:space="preserve">          mandatory true;</w:t>
        </w:r>
      </w:ins>
    </w:p>
    <w:p w14:paraId="4E8E53ED" w14:textId="77777777" w:rsidR="008F246D" w:rsidRDefault="008F246D" w:rsidP="008F246D">
      <w:pPr>
        <w:pStyle w:val="PL"/>
        <w:rPr>
          <w:ins w:id="415" w:author="Balázs Lengyel" w:date="2020-06-10T00:27:00Z"/>
        </w:rPr>
      </w:pPr>
      <w:ins w:id="416" w:author="Balázs Lengyel" w:date="2020-06-10T00:27:00Z">
        <w:r>
          <w:t xml:space="preserve">          description "Applicable when stream-based reporting method is </w:t>
        </w:r>
      </w:ins>
    </w:p>
    <w:p w14:paraId="45369412" w14:textId="77777777" w:rsidR="008F246D" w:rsidRDefault="008F246D" w:rsidP="008F246D">
      <w:pPr>
        <w:pStyle w:val="PL"/>
        <w:rPr>
          <w:ins w:id="417" w:author="Balázs Lengyel" w:date="2020-06-10T00:27:00Z"/>
        </w:rPr>
      </w:pPr>
      <w:ins w:id="418" w:author="Balázs Lengyel" w:date="2020-06-10T00:27:00Z">
        <w:r>
          <w:t xml:space="preserve">            supported.";</w:t>
        </w:r>
      </w:ins>
    </w:p>
    <w:p w14:paraId="59DB62BC" w14:textId="77777777" w:rsidR="008F246D" w:rsidRDefault="008F246D" w:rsidP="008F246D">
      <w:pPr>
        <w:pStyle w:val="PL"/>
        <w:rPr>
          <w:ins w:id="419" w:author="Balázs Lengyel" w:date="2020-06-10T00:27:00Z"/>
        </w:rPr>
      </w:pPr>
      <w:ins w:id="420" w:author="Balázs Lengyel" w:date="2020-06-10T00:27:00Z">
        <w:r>
          <w:t xml:space="preserve">        }</w:t>
        </w:r>
      </w:ins>
    </w:p>
    <w:p w14:paraId="5067AB39" w14:textId="77777777" w:rsidR="008F246D" w:rsidRDefault="008F246D" w:rsidP="008F246D">
      <w:pPr>
        <w:pStyle w:val="PL"/>
        <w:rPr>
          <w:ins w:id="421" w:author="Balázs Lengyel" w:date="2020-06-10T00:27:00Z"/>
        </w:rPr>
      </w:pPr>
      <w:ins w:id="422" w:author="Balázs Lengyel" w:date="2020-06-10T00:27:00Z">
        <w:r>
          <w:t xml:space="preserve">      }</w:t>
        </w:r>
      </w:ins>
    </w:p>
    <w:p w14:paraId="34209D3F" w14:textId="77777777" w:rsidR="008F246D" w:rsidRDefault="008F246D" w:rsidP="008F246D">
      <w:pPr>
        <w:pStyle w:val="PL"/>
        <w:rPr>
          <w:ins w:id="423" w:author="Balázs Lengyel" w:date="2020-06-10T00:27:00Z"/>
        </w:rPr>
      </w:pPr>
      <w:ins w:id="424" w:author="Balázs Lengyel" w:date="2020-06-10T00:27:00Z">
        <w:r>
          <w:t xml:space="preserve">    }</w:t>
        </w:r>
      </w:ins>
    </w:p>
    <w:p w14:paraId="3EF6A00B" w14:textId="623D572C" w:rsidR="008F246D" w:rsidRDefault="008F246D" w:rsidP="008F246D">
      <w:pPr>
        <w:pStyle w:val="PL"/>
      </w:pPr>
      <w:ins w:id="425" w:author="Balázs Lengyel" w:date="2020-06-10T00:27:00Z">
        <w:r>
          <w:t xml:space="preserve">  }</w:t>
        </w:r>
      </w:ins>
    </w:p>
    <w:p w14:paraId="22A92AFC" w14:textId="77777777" w:rsidR="00847FA0" w:rsidRDefault="00847FA0" w:rsidP="00847FA0">
      <w:pPr>
        <w:pStyle w:val="PL"/>
      </w:pPr>
    </w:p>
    <w:p w14:paraId="4EE2D100" w14:textId="77343FBA" w:rsidR="00847FA0" w:rsidDel="008F246D" w:rsidRDefault="00847FA0" w:rsidP="00847FA0">
      <w:pPr>
        <w:pStyle w:val="PL"/>
        <w:rPr>
          <w:del w:id="426" w:author="Balázs Lengyel" w:date="2020-06-10T00:25:00Z"/>
        </w:rPr>
      </w:pPr>
      <w:del w:id="427" w:author="Balázs Lengyel" w:date="2020-06-10T00:25:00Z">
        <w:r w:rsidDel="008F246D">
          <w:delText xml:space="preserve">  grouping KPIs {</w:delText>
        </w:r>
      </w:del>
    </w:p>
    <w:p w14:paraId="6E78C377" w14:textId="32479E7A" w:rsidR="00847FA0" w:rsidDel="008F246D" w:rsidRDefault="00847FA0" w:rsidP="00847FA0">
      <w:pPr>
        <w:pStyle w:val="PL"/>
        <w:rPr>
          <w:del w:id="428" w:author="Balázs Lengyel" w:date="2020-06-10T00:25:00Z"/>
        </w:rPr>
      </w:pPr>
      <w:del w:id="429" w:author="Balázs Lengyel" w:date="2020-06-10T00:25:00Z">
        <w:r w:rsidDel="008F246D">
          <w:delText xml:space="preserve">    description "Identifies the supported KPI names and their </w:delText>
        </w:r>
      </w:del>
    </w:p>
    <w:p w14:paraId="29EF9D99" w14:textId="4CD72687" w:rsidR="00847FA0" w:rsidDel="008F246D" w:rsidRDefault="00847FA0" w:rsidP="00847FA0">
      <w:pPr>
        <w:pStyle w:val="PL"/>
        <w:rPr>
          <w:del w:id="430" w:author="Balázs Lengyel" w:date="2020-06-10T00:25:00Z"/>
        </w:rPr>
      </w:pPr>
      <w:del w:id="431" w:author="Balázs Lengyel" w:date="2020-06-10T00:25:00Z">
        <w:r w:rsidDel="008F246D">
          <w:delText xml:space="preserve">      supported GPs.</w:delText>
        </w:r>
      </w:del>
    </w:p>
    <w:p w14:paraId="687DC9AD" w14:textId="0706CE5E" w:rsidR="00847FA0" w:rsidDel="008F246D" w:rsidRDefault="00847FA0" w:rsidP="00847FA0">
      <w:pPr>
        <w:pStyle w:val="PL"/>
        <w:rPr>
          <w:del w:id="432" w:author="Balázs Lengyel" w:date="2020-06-10T00:25:00Z"/>
        </w:rPr>
      </w:pPr>
      <w:del w:id="433" w:author="Balázs Lengyel" w:date="2020-06-10T00:25:00Z">
        <w:r w:rsidDel="008F246D">
          <w:delText xml:space="preserve">      KPIs can be used by SubNetwork, or any list representing a class </w:delText>
        </w:r>
      </w:del>
    </w:p>
    <w:p w14:paraId="3CAEDC8C" w14:textId="2B1DA38C" w:rsidR="00847FA0" w:rsidDel="008F246D" w:rsidRDefault="00847FA0" w:rsidP="00847FA0">
      <w:pPr>
        <w:pStyle w:val="PL"/>
        <w:rPr>
          <w:del w:id="434" w:author="Balázs Lengyel" w:date="2020-06-10T00:25:00Z"/>
        </w:rPr>
      </w:pPr>
      <w:del w:id="435" w:author="Balázs Lengyel" w:date="2020-06-10T00:25:00Z">
        <w:r w:rsidDel="008F246D">
          <w:delText xml:space="preserve">      inheriting from Subnetwork.";</w:delText>
        </w:r>
      </w:del>
    </w:p>
    <w:p w14:paraId="1B4FB383" w14:textId="52779B5D" w:rsidR="00847FA0" w:rsidDel="008F246D" w:rsidRDefault="00847FA0" w:rsidP="00847FA0">
      <w:pPr>
        <w:pStyle w:val="PL"/>
        <w:rPr>
          <w:del w:id="436" w:author="Balázs Lengyel" w:date="2020-06-10T00:25:00Z"/>
        </w:rPr>
      </w:pPr>
      <w:del w:id="437" w:author="Balázs Lengyel" w:date="2020-06-10T00:25:00Z">
        <w:r w:rsidDel="008F246D">
          <w:delText xml:space="preserve">      </w:delText>
        </w:r>
      </w:del>
    </w:p>
    <w:p w14:paraId="5BA67B76" w14:textId="10C669D8" w:rsidR="00847FA0" w:rsidDel="008F246D" w:rsidRDefault="00847FA0" w:rsidP="00847FA0">
      <w:pPr>
        <w:pStyle w:val="PL"/>
        <w:rPr>
          <w:del w:id="438" w:author="Balázs Lengyel" w:date="2020-06-10T00:25:00Z"/>
        </w:rPr>
      </w:pPr>
      <w:del w:id="439" w:author="Balázs Lengyel" w:date="2020-06-10T00:25:00Z">
        <w:r w:rsidDel="008F246D">
          <w:delText xml:space="preserve">    list kPIsList {</w:delText>
        </w:r>
      </w:del>
    </w:p>
    <w:p w14:paraId="1CDB33AA" w14:textId="25DBE2FF" w:rsidR="00847FA0" w:rsidDel="008F246D" w:rsidRDefault="00847FA0" w:rsidP="00847FA0">
      <w:pPr>
        <w:pStyle w:val="PL"/>
        <w:rPr>
          <w:del w:id="440" w:author="Balázs Lengyel" w:date="2020-06-10T00:25:00Z"/>
        </w:rPr>
      </w:pPr>
      <w:del w:id="441" w:author="Balázs Lengyel" w:date="2020-06-10T00:25:00Z">
        <w:r w:rsidDel="008F246D">
          <w:delText xml:space="preserve">      key idx;</w:delText>
        </w:r>
      </w:del>
    </w:p>
    <w:p w14:paraId="2059B369" w14:textId="3E2E6022" w:rsidR="00847FA0" w:rsidDel="008F246D" w:rsidRDefault="00847FA0" w:rsidP="00847FA0">
      <w:pPr>
        <w:pStyle w:val="PL"/>
        <w:rPr>
          <w:del w:id="442" w:author="Balázs Lengyel" w:date="2020-06-10T00:25:00Z"/>
        </w:rPr>
      </w:pPr>
      <w:del w:id="443" w:author="Balázs Lengyel" w:date="2020-06-10T00:25:00Z">
        <w:r w:rsidDel="008F246D">
          <w:delText xml:space="preserve">      config false;</w:delText>
        </w:r>
      </w:del>
    </w:p>
    <w:p w14:paraId="2C4494E5" w14:textId="47DFFA46" w:rsidR="00847FA0" w:rsidDel="008F246D" w:rsidRDefault="00847FA0" w:rsidP="00847FA0">
      <w:pPr>
        <w:pStyle w:val="PL"/>
        <w:rPr>
          <w:del w:id="444" w:author="Balázs Lengyel" w:date="2020-06-10T00:25:00Z"/>
        </w:rPr>
      </w:pPr>
      <w:del w:id="445" w:author="Balázs Lengyel" w:date="2020-06-10T00:25:00Z">
        <w:r w:rsidDel="008F246D">
          <w:delText xml:space="preserve">      description "List of supported KPI names and their </w:delText>
        </w:r>
      </w:del>
    </w:p>
    <w:p w14:paraId="5E10CF2F" w14:textId="3905F7F5" w:rsidR="00847FA0" w:rsidDel="008F246D" w:rsidRDefault="00847FA0" w:rsidP="00847FA0">
      <w:pPr>
        <w:pStyle w:val="PL"/>
        <w:rPr>
          <w:del w:id="446" w:author="Balázs Lengyel" w:date="2020-06-10T00:25:00Z"/>
        </w:rPr>
      </w:pPr>
      <w:del w:id="447" w:author="Balázs Lengyel" w:date="2020-06-10T00:25:00Z">
        <w:r w:rsidDel="008F246D">
          <w:delText xml:space="preserve">        supported GPs for the parent function/class";</w:delText>
        </w:r>
      </w:del>
    </w:p>
    <w:p w14:paraId="45E92E8B" w14:textId="4A9611CD" w:rsidR="00847FA0" w:rsidDel="008F246D" w:rsidRDefault="00847FA0" w:rsidP="00847FA0">
      <w:pPr>
        <w:pStyle w:val="PL"/>
        <w:rPr>
          <w:del w:id="448" w:author="Balázs Lengyel" w:date="2020-06-10T00:25:00Z"/>
        </w:rPr>
      </w:pPr>
      <w:del w:id="449" w:author="Balázs Lengyel" w:date="2020-06-10T00:25:00Z">
        <w:r w:rsidDel="008F246D">
          <w:delText xml:space="preserve">        </w:delText>
        </w:r>
      </w:del>
    </w:p>
    <w:p w14:paraId="1DAB56A0" w14:textId="79B18079" w:rsidR="00847FA0" w:rsidDel="008F246D" w:rsidRDefault="00847FA0" w:rsidP="00847FA0">
      <w:pPr>
        <w:pStyle w:val="PL"/>
        <w:rPr>
          <w:del w:id="450" w:author="Balázs Lengyel" w:date="2020-06-10T00:25:00Z"/>
        </w:rPr>
      </w:pPr>
      <w:del w:id="451" w:author="Balázs Lengyel" w:date="2020-06-10T00:25:00Z">
        <w:r w:rsidDel="008F246D">
          <w:delText xml:space="preserve">      leaf idx { type uint32 ; }</w:delText>
        </w:r>
      </w:del>
    </w:p>
    <w:p w14:paraId="51270094" w14:textId="2491A6D1" w:rsidR="00847FA0" w:rsidDel="008F246D" w:rsidRDefault="00847FA0" w:rsidP="00847FA0">
      <w:pPr>
        <w:pStyle w:val="PL"/>
        <w:rPr>
          <w:del w:id="452" w:author="Balázs Lengyel" w:date="2020-06-10T00:25:00Z"/>
        </w:rPr>
      </w:pPr>
      <w:del w:id="453" w:author="Balázs Lengyel" w:date="2020-06-10T00:25:00Z">
        <w:r w:rsidDel="008F246D">
          <w:delText xml:space="preserve">        </w:delText>
        </w:r>
      </w:del>
    </w:p>
    <w:p w14:paraId="604E2067" w14:textId="1F2275A8" w:rsidR="00847FA0" w:rsidDel="008F246D" w:rsidRDefault="00847FA0" w:rsidP="00847FA0">
      <w:pPr>
        <w:pStyle w:val="PL"/>
        <w:rPr>
          <w:del w:id="454" w:author="Balázs Lengyel" w:date="2020-06-10T00:25:00Z"/>
        </w:rPr>
      </w:pPr>
      <w:del w:id="455" w:author="Balázs Lengyel" w:date="2020-06-10T00:25:00Z">
        <w:r w:rsidDel="008F246D">
          <w:delText xml:space="preserve">      leaf-list kPINames {</w:delText>
        </w:r>
      </w:del>
    </w:p>
    <w:p w14:paraId="303E0C2D" w14:textId="451B9AB2" w:rsidR="00847FA0" w:rsidDel="008F246D" w:rsidRDefault="00847FA0" w:rsidP="00847FA0">
      <w:pPr>
        <w:pStyle w:val="PL"/>
        <w:rPr>
          <w:del w:id="456" w:author="Balázs Lengyel" w:date="2020-06-10T00:25:00Z"/>
        </w:rPr>
      </w:pPr>
      <w:del w:id="457" w:author="Balázs Lengyel" w:date="2020-06-10T00:25:00Z">
        <w:r w:rsidDel="008F246D">
          <w:delText xml:space="preserve">        type string;</w:delText>
        </w:r>
      </w:del>
    </w:p>
    <w:p w14:paraId="5765DE62" w14:textId="6AEE71A1" w:rsidR="00847FA0" w:rsidDel="008F246D" w:rsidRDefault="00847FA0" w:rsidP="00847FA0">
      <w:pPr>
        <w:pStyle w:val="PL"/>
        <w:rPr>
          <w:del w:id="458" w:author="Balázs Lengyel" w:date="2020-06-10T00:25:00Z"/>
        </w:rPr>
      </w:pPr>
      <w:del w:id="459" w:author="Balázs Lengyel" w:date="2020-06-10T00:25:00Z">
        <w:r w:rsidDel="008F246D">
          <w:delText xml:space="preserve">        min-elements 1;</w:delText>
        </w:r>
      </w:del>
    </w:p>
    <w:p w14:paraId="7A112CBD" w14:textId="384EFF4B" w:rsidR="00847FA0" w:rsidDel="008F246D" w:rsidRDefault="00847FA0" w:rsidP="00847FA0">
      <w:pPr>
        <w:pStyle w:val="PL"/>
        <w:rPr>
          <w:del w:id="460" w:author="Balázs Lengyel" w:date="2020-06-10T00:25:00Z"/>
        </w:rPr>
      </w:pPr>
      <w:del w:id="461" w:author="Balázs Lengyel" w:date="2020-06-10T00:25:00Z">
        <w:r w:rsidDel="008F246D">
          <w:delText xml:space="preserve">        description "The KPI names can be those specified </w:delText>
        </w:r>
      </w:del>
    </w:p>
    <w:p w14:paraId="7FEE5860" w14:textId="500509D8" w:rsidR="00847FA0" w:rsidDel="008F246D" w:rsidRDefault="00847FA0" w:rsidP="00847FA0">
      <w:pPr>
        <w:pStyle w:val="PL"/>
        <w:rPr>
          <w:del w:id="462" w:author="Balázs Lengyel" w:date="2020-06-10T00:25:00Z"/>
        </w:rPr>
      </w:pPr>
      <w:del w:id="463" w:author="Balázs Lengyel" w:date="2020-06-10T00:25:00Z">
        <w:r w:rsidDel="008F246D">
          <w:delText xml:space="preserve">          in TS 28.554 and can be those specified by </w:delText>
        </w:r>
      </w:del>
    </w:p>
    <w:p w14:paraId="75C155AE" w14:textId="74522727" w:rsidR="00847FA0" w:rsidDel="008F246D" w:rsidRDefault="00847FA0" w:rsidP="00847FA0">
      <w:pPr>
        <w:pStyle w:val="PL"/>
        <w:rPr>
          <w:del w:id="464" w:author="Balázs Lengyel" w:date="2020-06-10T00:25:00Z"/>
        </w:rPr>
      </w:pPr>
      <w:del w:id="465" w:author="Balázs Lengyel" w:date="2020-06-10T00:25:00Z">
        <w:r w:rsidDel="008F246D">
          <w:delText xml:space="preserve">          other SDOs or can be vendor-specific.";</w:delText>
        </w:r>
      </w:del>
    </w:p>
    <w:p w14:paraId="1500E954" w14:textId="4E75061B" w:rsidR="00847FA0" w:rsidDel="008F246D" w:rsidRDefault="00847FA0" w:rsidP="00847FA0">
      <w:pPr>
        <w:pStyle w:val="PL"/>
        <w:rPr>
          <w:del w:id="466" w:author="Balázs Lengyel" w:date="2020-06-10T00:25:00Z"/>
        </w:rPr>
      </w:pPr>
      <w:del w:id="467" w:author="Balázs Lengyel" w:date="2020-06-10T00:25:00Z">
        <w:r w:rsidDel="008F246D">
          <w:delText xml:space="preserve">      }</w:delText>
        </w:r>
      </w:del>
    </w:p>
    <w:p w14:paraId="5F03EB65" w14:textId="698DE8CF" w:rsidR="00847FA0" w:rsidDel="008F246D" w:rsidRDefault="00847FA0" w:rsidP="00847FA0">
      <w:pPr>
        <w:pStyle w:val="PL"/>
        <w:rPr>
          <w:del w:id="468" w:author="Balázs Lengyel" w:date="2020-06-10T00:25:00Z"/>
        </w:rPr>
      </w:pPr>
      <w:del w:id="469" w:author="Balázs Lengyel" w:date="2020-06-10T00:25:00Z">
        <w:r w:rsidDel="008F246D">
          <w:delText xml:space="preserve">      </w:delText>
        </w:r>
      </w:del>
    </w:p>
    <w:p w14:paraId="346A5E27" w14:textId="3AB171F6" w:rsidR="00847FA0" w:rsidDel="008F246D" w:rsidRDefault="00847FA0" w:rsidP="00847FA0">
      <w:pPr>
        <w:pStyle w:val="PL"/>
        <w:rPr>
          <w:del w:id="470" w:author="Balázs Lengyel" w:date="2020-06-10T00:25:00Z"/>
        </w:rPr>
      </w:pPr>
      <w:del w:id="471" w:author="Balázs Lengyel" w:date="2020-06-10T00:25:00Z">
        <w:r w:rsidDel="008F246D">
          <w:delText xml:space="preserve">      leaf-list gPs {</w:delText>
        </w:r>
      </w:del>
    </w:p>
    <w:p w14:paraId="6FAADD8D" w14:textId="3E91DF04" w:rsidR="00847FA0" w:rsidDel="008F246D" w:rsidRDefault="00847FA0" w:rsidP="00847FA0">
      <w:pPr>
        <w:pStyle w:val="PL"/>
        <w:rPr>
          <w:del w:id="472" w:author="Balázs Lengyel" w:date="2020-06-10T00:25:00Z"/>
        </w:rPr>
      </w:pPr>
      <w:del w:id="473" w:author="Balázs Lengyel" w:date="2020-06-10T00:25:00Z">
        <w:r w:rsidDel="008F246D">
          <w:delText xml:space="preserve">      type uint32 ;</w:delText>
        </w:r>
      </w:del>
    </w:p>
    <w:p w14:paraId="09024CD5" w14:textId="3A3E04BB" w:rsidR="00847FA0" w:rsidDel="008F246D" w:rsidRDefault="00847FA0" w:rsidP="00847FA0">
      <w:pPr>
        <w:pStyle w:val="PL"/>
        <w:rPr>
          <w:del w:id="474" w:author="Balázs Lengyel" w:date="2020-06-10T00:25:00Z"/>
        </w:rPr>
      </w:pPr>
      <w:del w:id="475" w:author="Balázs Lengyel" w:date="2020-06-10T00:25:00Z">
        <w:r w:rsidDel="008F246D">
          <w:delText xml:space="preserve">      units second;</w:delText>
        </w:r>
      </w:del>
    </w:p>
    <w:p w14:paraId="384A3C5B" w14:textId="0F9ADB13" w:rsidR="00847FA0" w:rsidDel="008F246D" w:rsidRDefault="00847FA0" w:rsidP="00847FA0">
      <w:pPr>
        <w:pStyle w:val="PL"/>
        <w:rPr>
          <w:del w:id="476" w:author="Balázs Lengyel" w:date="2020-06-10T00:25:00Z"/>
        </w:rPr>
      </w:pPr>
      <w:del w:id="477" w:author="Balázs Lengyel" w:date="2020-06-10T00:25:00Z">
        <w:r w:rsidDel="008F246D">
          <w:delText xml:space="preserve">      min-elements 1;</w:delText>
        </w:r>
      </w:del>
    </w:p>
    <w:p w14:paraId="12FA32A6" w14:textId="5FF106DF" w:rsidR="00847FA0" w:rsidDel="008F246D" w:rsidRDefault="00847FA0" w:rsidP="00847FA0">
      <w:pPr>
        <w:pStyle w:val="PL"/>
        <w:rPr>
          <w:del w:id="478" w:author="Balázs Lengyel" w:date="2020-06-10T00:25:00Z"/>
        </w:rPr>
      </w:pPr>
      <w:del w:id="479" w:author="Balázs Lengyel" w:date="2020-06-10T00:25:00Z">
        <w:r w:rsidDel="008F246D">
          <w:delText xml:space="preserve">      description "Identifies supported GPs.</w:delText>
        </w:r>
      </w:del>
    </w:p>
    <w:p w14:paraId="2375B7A3" w14:textId="1B524042" w:rsidR="00847FA0" w:rsidDel="008F246D" w:rsidRDefault="00847FA0" w:rsidP="00847FA0">
      <w:pPr>
        <w:pStyle w:val="PL"/>
        <w:rPr>
          <w:del w:id="480" w:author="Balázs Lengyel" w:date="2020-06-10T00:25:00Z"/>
        </w:rPr>
      </w:pPr>
      <w:del w:id="481" w:author="Balázs Lengyel" w:date="2020-06-10T00:25:00Z">
        <w:r w:rsidDel="008F246D">
          <w:delText xml:space="preserve">          GP (granularity period) is the time between the initiation</w:delText>
        </w:r>
      </w:del>
    </w:p>
    <w:p w14:paraId="7612BDEE" w14:textId="2FFD9E6D" w:rsidR="00847FA0" w:rsidDel="008F246D" w:rsidRDefault="00847FA0" w:rsidP="00847FA0">
      <w:pPr>
        <w:pStyle w:val="PL"/>
        <w:rPr>
          <w:del w:id="482" w:author="Balázs Lengyel" w:date="2020-06-10T00:25:00Z"/>
        </w:rPr>
      </w:pPr>
      <w:del w:id="483" w:author="Balázs Lengyel" w:date="2020-06-10T00:25:00Z">
        <w:r w:rsidDel="008F246D">
          <w:delText xml:space="preserve">          of two successive gatherings of performance data.";</w:delText>
        </w:r>
      </w:del>
    </w:p>
    <w:p w14:paraId="480D4BDF" w14:textId="145C7F30" w:rsidR="00847FA0" w:rsidDel="008F246D" w:rsidRDefault="00847FA0" w:rsidP="00847FA0">
      <w:pPr>
        <w:pStyle w:val="PL"/>
        <w:rPr>
          <w:del w:id="484" w:author="Balázs Lengyel" w:date="2020-06-10T00:25:00Z"/>
        </w:rPr>
      </w:pPr>
      <w:del w:id="485" w:author="Balázs Lengyel" w:date="2020-06-10T00:25:00Z">
        <w:r w:rsidDel="008F246D">
          <w:delText xml:space="preserve">      }</w:delText>
        </w:r>
      </w:del>
    </w:p>
    <w:p w14:paraId="41247FF4" w14:textId="6B2BDE9E" w:rsidR="00847FA0" w:rsidDel="008F246D" w:rsidRDefault="00847FA0" w:rsidP="00847FA0">
      <w:pPr>
        <w:pStyle w:val="PL"/>
        <w:rPr>
          <w:del w:id="486" w:author="Balázs Lengyel" w:date="2020-06-10T00:25:00Z"/>
        </w:rPr>
      </w:pPr>
      <w:del w:id="487" w:author="Balázs Lengyel" w:date="2020-06-10T00:25:00Z">
        <w:r w:rsidDel="008F246D">
          <w:delText xml:space="preserve">    }</w:delText>
        </w:r>
      </w:del>
    </w:p>
    <w:p w14:paraId="304D9A98" w14:textId="13D528C3" w:rsidR="00847FA0" w:rsidDel="008F246D" w:rsidRDefault="00847FA0" w:rsidP="00847FA0">
      <w:pPr>
        <w:pStyle w:val="PL"/>
        <w:rPr>
          <w:del w:id="488" w:author="Balázs Lengyel" w:date="2020-06-10T00:25:00Z"/>
        </w:rPr>
      </w:pPr>
      <w:del w:id="489" w:author="Balázs Lengyel" w:date="2020-06-10T00:25:00Z">
        <w:r w:rsidDel="008F246D">
          <w:delText xml:space="preserve">  }   </w:delText>
        </w:r>
      </w:del>
    </w:p>
    <w:p w14:paraId="2C3082BA" w14:textId="7B5FB7AC" w:rsidR="00847FA0" w:rsidDel="008F246D" w:rsidRDefault="00847FA0" w:rsidP="00847FA0">
      <w:pPr>
        <w:pStyle w:val="PL"/>
        <w:rPr>
          <w:del w:id="490" w:author="Balázs Lengyel" w:date="2020-06-10T00:25:00Z"/>
        </w:rPr>
      </w:pPr>
      <w:del w:id="491" w:author="Balázs Lengyel" w:date="2020-06-10T00:25:00Z">
        <w:r w:rsidDel="008F246D">
          <w:delText xml:space="preserve">  </w:delText>
        </w:r>
      </w:del>
    </w:p>
    <w:p w14:paraId="5C13D450" w14:textId="70A79D6D" w:rsidR="00847FA0" w:rsidDel="008F246D" w:rsidRDefault="00847FA0" w:rsidP="00847FA0">
      <w:pPr>
        <w:pStyle w:val="PL"/>
        <w:rPr>
          <w:del w:id="492" w:author="Balázs Lengyel" w:date="2020-06-10T00:25:00Z"/>
        </w:rPr>
      </w:pPr>
      <w:del w:id="493" w:author="Balázs Lengyel" w:date="2020-06-10T00:25:00Z">
        <w:r w:rsidDel="008F246D">
          <w:delText xml:space="preserve">  grouping Measurements {</w:delText>
        </w:r>
      </w:del>
    </w:p>
    <w:p w14:paraId="7FC4EA7C" w14:textId="023F6315" w:rsidR="00847FA0" w:rsidDel="008F246D" w:rsidRDefault="00847FA0" w:rsidP="00847FA0">
      <w:pPr>
        <w:pStyle w:val="PL"/>
        <w:rPr>
          <w:del w:id="494" w:author="Balázs Lengyel" w:date="2020-06-10T00:25:00Z"/>
        </w:rPr>
      </w:pPr>
      <w:del w:id="495" w:author="Balázs Lengyel" w:date="2020-06-10T00:25:00Z">
        <w:r w:rsidDel="008F246D">
          <w:delText xml:space="preserve">    description "Identifies the supported Measurement types and their </w:delText>
        </w:r>
      </w:del>
    </w:p>
    <w:p w14:paraId="406486B1" w14:textId="68C1EA45" w:rsidR="00847FA0" w:rsidDel="008F246D" w:rsidRDefault="00847FA0" w:rsidP="00847FA0">
      <w:pPr>
        <w:pStyle w:val="PL"/>
        <w:rPr>
          <w:del w:id="496" w:author="Balázs Lengyel" w:date="2020-06-10T00:25:00Z"/>
        </w:rPr>
      </w:pPr>
      <w:del w:id="497" w:author="Balázs Lengyel" w:date="2020-06-10T00:25:00Z">
        <w:r w:rsidDel="008F246D">
          <w:delText xml:space="preserve">      supported GPs. Measurements can be used by SubNetwork, MnagedElement, </w:delText>
        </w:r>
      </w:del>
    </w:p>
    <w:p w14:paraId="6B9000A6" w14:textId="2E423C20" w:rsidR="00847FA0" w:rsidDel="008F246D" w:rsidRDefault="00847FA0" w:rsidP="00847FA0">
      <w:pPr>
        <w:pStyle w:val="PL"/>
        <w:rPr>
          <w:del w:id="498" w:author="Balázs Lengyel" w:date="2020-06-10T00:25:00Z"/>
        </w:rPr>
      </w:pPr>
      <w:del w:id="499" w:author="Balázs Lengyel" w:date="2020-06-10T00:25:00Z">
        <w:r w:rsidDel="008F246D">
          <w:delText xml:space="preserve">      ManagedFunction or any list representing a class inheriting from them.";</w:delText>
        </w:r>
      </w:del>
    </w:p>
    <w:p w14:paraId="0E75E408" w14:textId="07929F1A" w:rsidR="00847FA0" w:rsidDel="008F246D" w:rsidRDefault="00847FA0" w:rsidP="00847FA0">
      <w:pPr>
        <w:pStyle w:val="PL"/>
        <w:rPr>
          <w:del w:id="500" w:author="Balázs Lengyel" w:date="2020-06-10T00:25:00Z"/>
        </w:rPr>
      </w:pPr>
      <w:del w:id="501" w:author="Balázs Lengyel" w:date="2020-06-10T00:25:00Z">
        <w:r w:rsidDel="008F246D">
          <w:delText xml:space="preserve">      </w:delText>
        </w:r>
      </w:del>
    </w:p>
    <w:p w14:paraId="5BB9C6F8" w14:textId="3885C733" w:rsidR="00847FA0" w:rsidDel="008F246D" w:rsidRDefault="00847FA0" w:rsidP="00847FA0">
      <w:pPr>
        <w:pStyle w:val="PL"/>
        <w:rPr>
          <w:del w:id="502" w:author="Balázs Lengyel" w:date="2020-06-10T00:25:00Z"/>
        </w:rPr>
      </w:pPr>
      <w:del w:id="503" w:author="Balázs Lengyel" w:date="2020-06-10T00:25:00Z">
        <w:r w:rsidDel="008F246D">
          <w:delText xml:space="preserve">    list measurementsList {</w:delText>
        </w:r>
      </w:del>
    </w:p>
    <w:p w14:paraId="0112FD8D" w14:textId="1BE4196D" w:rsidR="00847FA0" w:rsidDel="008F246D" w:rsidRDefault="00847FA0" w:rsidP="00847FA0">
      <w:pPr>
        <w:pStyle w:val="PL"/>
        <w:rPr>
          <w:del w:id="504" w:author="Balázs Lengyel" w:date="2020-06-10T00:25:00Z"/>
        </w:rPr>
      </w:pPr>
      <w:del w:id="505" w:author="Balázs Lengyel" w:date="2020-06-10T00:25:00Z">
        <w:r w:rsidDel="008F246D">
          <w:delText xml:space="preserve">      key idx;</w:delText>
        </w:r>
      </w:del>
    </w:p>
    <w:p w14:paraId="5095BB73" w14:textId="7BE2B7C9" w:rsidR="00847FA0" w:rsidDel="008F246D" w:rsidRDefault="00847FA0" w:rsidP="00847FA0">
      <w:pPr>
        <w:pStyle w:val="PL"/>
        <w:rPr>
          <w:del w:id="506" w:author="Balázs Lengyel" w:date="2020-06-10T00:25:00Z"/>
        </w:rPr>
      </w:pPr>
      <w:del w:id="507" w:author="Balázs Lengyel" w:date="2020-06-10T00:25:00Z">
        <w:r w:rsidDel="008F246D">
          <w:delText xml:space="preserve">      config false;</w:delText>
        </w:r>
      </w:del>
    </w:p>
    <w:p w14:paraId="1B451195" w14:textId="388F4350" w:rsidR="00847FA0" w:rsidDel="008F246D" w:rsidRDefault="00847FA0" w:rsidP="00847FA0">
      <w:pPr>
        <w:pStyle w:val="PL"/>
        <w:rPr>
          <w:del w:id="508" w:author="Balázs Lengyel" w:date="2020-06-10T00:25:00Z"/>
        </w:rPr>
      </w:pPr>
      <w:del w:id="509" w:author="Balázs Lengyel" w:date="2020-06-10T00:25:00Z">
        <w:r w:rsidDel="008F246D">
          <w:delText xml:space="preserve">      description "List of supported Measurement types and their </w:delText>
        </w:r>
      </w:del>
    </w:p>
    <w:p w14:paraId="43C04829" w14:textId="651B10DD" w:rsidR="00847FA0" w:rsidDel="008F246D" w:rsidRDefault="00847FA0" w:rsidP="00847FA0">
      <w:pPr>
        <w:pStyle w:val="PL"/>
        <w:rPr>
          <w:del w:id="510" w:author="Balázs Lengyel" w:date="2020-06-10T00:25:00Z"/>
        </w:rPr>
      </w:pPr>
      <w:del w:id="511" w:author="Balázs Lengyel" w:date="2020-06-10T00:25:00Z">
        <w:r w:rsidDel="008F246D">
          <w:delText xml:space="preserve">        supported GPs for the parent function/class";</w:delText>
        </w:r>
      </w:del>
    </w:p>
    <w:p w14:paraId="429D2E3A" w14:textId="1F69EE56" w:rsidR="00847FA0" w:rsidDel="008F246D" w:rsidRDefault="00847FA0" w:rsidP="00847FA0">
      <w:pPr>
        <w:pStyle w:val="PL"/>
        <w:rPr>
          <w:del w:id="512" w:author="Balázs Lengyel" w:date="2020-06-10T00:25:00Z"/>
        </w:rPr>
      </w:pPr>
      <w:del w:id="513" w:author="Balázs Lengyel" w:date="2020-06-10T00:25:00Z">
        <w:r w:rsidDel="008F246D">
          <w:delText xml:space="preserve">        </w:delText>
        </w:r>
      </w:del>
    </w:p>
    <w:p w14:paraId="23033F0A" w14:textId="3E841CA5" w:rsidR="00847FA0" w:rsidDel="008F246D" w:rsidRDefault="00847FA0" w:rsidP="00847FA0">
      <w:pPr>
        <w:pStyle w:val="PL"/>
        <w:rPr>
          <w:del w:id="514" w:author="Balázs Lengyel" w:date="2020-06-10T00:25:00Z"/>
        </w:rPr>
      </w:pPr>
      <w:del w:id="515" w:author="Balázs Lengyel" w:date="2020-06-10T00:25:00Z">
        <w:r w:rsidDel="008F246D">
          <w:delText xml:space="preserve">      leaf idx { type uint32 ; }</w:delText>
        </w:r>
      </w:del>
    </w:p>
    <w:p w14:paraId="4E961F8D" w14:textId="6D4BCDDD" w:rsidR="00847FA0" w:rsidDel="008F246D" w:rsidRDefault="00847FA0" w:rsidP="00847FA0">
      <w:pPr>
        <w:pStyle w:val="PL"/>
        <w:rPr>
          <w:del w:id="516" w:author="Balázs Lengyel" w:date="2020-06-10T00:25:00Z"/>
        </w:rPr>
      </w:pPr>
      <w:del w:id="517" w:author="Balázs Lengyel" w:date="2020-06-10T00:25:00Z">
        <w:r w:rsidDel="008F246D">
          <w:delText xml:space="preserve">        </w:delText>
        </w:r>
      </w:del>
    </w:p>
    <w:p w14:paraId="7045318C" w14:textId="0CD28C81" w:rsidR="00847FA0" w:rsidDel="008F246D" w:rsidRDefault="00847FA0" w:rsidP="00847FA0">
      <w:pPr>
        <w:pStyle w:val="PL"/>
        <w:rPr>
          <w:del w:id="518" w:author="Balázs Lengyel" w:date="2020-06-10T00:25:00Z"/>
        </w:rPr>
      </w:pPr>
      <w:del w:id="519" w:author="Balázs Lengyel" w:date="2020-06-10T00:25:00Z">
        <w:r w:rsidDel="008F246D">
          <w:lastRenderedPageBreak/>
          <w:delText xml:space="preserve">      leaf-list measurementTypes {</w:delText>
        </w:r>
      </w:del>
    </w:p>
    <w:p w14:paraId="298AB315" w14:textId="4DA5242B" w:rsidR="00847FA0" w:rsidDel="008F246D" w:rsidRDefault="00847FA0" w:rsidP="00847FA0">
      <w:pPr>
        <w:pStyle w:val="PL"/>
        <w:rPr>
          <w:del w:id="520" w:author="Balázs Lengyel" w:date="2020-06-10T00:25:00Z"/>
        </w:rPr>
      </w:pPr>
      <w:del w:id="521" w:author="Balázs Lengyel" w:date="2020-06-10T00:25:00Z">
        <w:r w:rsidDel="008F246D">
          <w:delText xml:space="preserve">        type string;</w:delText>
        </w:r>
      </w:del>
    </w:p>
    <w:p w14:paraId="490503C5" w14:textId="53696EF8" w:rsidR="00847FA0" w:rsidDel="008F246D" w:rsidRDefault="00847FA0" w:rsidP="00847FA0">
      <w:pPr>
        <w:pStyle w:val="PL"/>
        <w:rPr>
          <w:del w:id="522" w:author="Balázs Lengyel" w:date="2020-06-10T00:25:00Z"/>
        </w:rPr>
      </w:pPr>
      <w:del w:id="523" w:author="Balázs Lengyel" w:date="2020-06-10T00:25:00Z">
        <w:r w:rsidDel="008F246D">
          <w:delText xml:space="preserve">        min-elements 1;</w:delText>
        </w:r>
      </w:del>
    </w:p>
    <w:p w14:paraId="606E7FEB" w14:textId="5AE816E1" w:rsidR="00847FA0" w:rsidDel="008F246D" w:rsidRDefault="00847FA0" w:rsidP="00847FA0">
      <w:pPr>
        <w:pStyle w:val="PL"/>
        <w:rPr>
          <w:del w:id="524" w:author="Balázs Lengyel" w:date="2020-06-10T00:25:00Z"/>
        </w:rPr>
      </w:pPr>
      <w:del w:id="525" w:author="Balázs Lengyel" w:date="2020-06-10T00:25:00Z">
        <w:r w:rsidDel="008F246D">
          <w:delText xml:space="preserve">        description "The Measurement types can be those specified </w:delText>
        </w:r>
      </w:del>
    </w:p>
    <w:p w14:paraId="0A2E5508" w14:textId="08B73F2C" w:rsidR="00847FA0" w:rsidDel="008F246D" w:rsidRDefault="00847FA0" w:rsidP="00847FA0">
      <w:pPr>
        <w:pStyle w:val="PL"/>
        <w:rPr>
          <w:del w:id="526" w:author="Balázs Lengyel" w:date="2020-06-10T00:25:00Z"/>
        </w:rPr>
      </w:pPr>
      <w:del w:id="527" w:author="Balázs Lengyel" w:date="2020-06-10T00:25:00Z">
        <w:r w:rsidDel="008F246D">
          <w:delText xml:space="preserve">          in TS 28.552, TS 32.404 and can be those specified by </w:delText>
        </w:r>
      </w:del>
    </w:p>
    <w:p w14:paraId="2E80D4A5" w14:textId="530D6C95" w:rsidR="00847FA0" w:rsidDel="008F246D" w:rsidRDefault="00847FA0" w:rsidP="00847FA0">
      <w:pPr>
        <w:pStyle w:val="PL"/>
        <w:rPr>
          <w:del w:id="528" w:author="Balázs Lengyel" w:date="2020-06-10T00:25:00Z"/>
        </w:rPr>
      </w:pPr>
      <w:del w:id="529" w:author="Balázs Lengyel" w:date="2020-06-10T00:25:00Z">
        <w:r w:rsidDel="008F246D">
          <w:delText xml:space="preserve">          other SDOs or can be vendor-specific.";</w:delText>
        </w:r>
      </w:del>
    </w:p>
    <w:p w14:paraId="1F6A9563" w14:textId="60BC6E79" w:rsidR="00847FA0" w:rsidDel="008F246D" w:rsidRDefault="00847FA0" w:rsidP="00847FA0">
      <w:pPr>
        <w:pStyle w:val="PL"/>
        <w:rPr>
          <w:del w:id="530" w:author="Balázs Lengyel" w:date="2020-06-10T00:25:00Z"/>
        </w:rPr>
      </w:pPr>
      <w:del w:id="531" w:author="Balázs Lengyel" w:date="2020-06-10T00:25:00Z">
        <w:r w:rsidDel="008F246D">
          <w:delText xml:space="preserve">      }</w:delText>
        </w:r>
      </w:del>
    </w:p>
    <w:p w14:paraId="56F1A977" w14:textId="33FED7F4" w:rsidR="00847FA0" w:rsidDel="008F246D" w:rsidRDefault="00847FA0" w:rsidP="00847FA0">
      <w:pPr>
        <w:pStyle w:val="PL"/>
        <w:rPr>
          <w:del w:id="532" w:author="Balázs Lengyel" w:date="2020-06-10T00:25:00Z"/>
        </w:rPr>
      </w:pPr>
      <w:del w:id="533" w:author="Balázs Lengyel" w:date="2020-06-10T00:25:00Z">
        <w:r w:rsidDel="008F246D">
          <w:delText xml:space="preserve">      </w:delText>
        </w:r>
      </w:del>
    </w:p>
    <w:p w14:paraId="0FFF2468" w14:textId="1241A861" w:rsidR="00847FA0" w:rsidDel="008F246D" w:rsidRDefault="00847FA0" w:rsidP="00847FA0">
      <w:pPr>
        <w:pStyle w:val="PL"/>
        <w:rPr>
          <w:del w:id="534" w:author="Balázs Lengyel" w:date="2020-06-10T00:25:00Z"/>
        </w:rPr>
      </w:pPr>
      <w:del w:id="535" w:author="Balázs Lengyel" w:date="2020-06-10T00:25:00Z">
        <w:r w:rsidDel="008F246D">
          <w:delText xml:space="preserve">      leaf-list gPs {</w:delText>
        </w:r>
      </w:del>
    </w:p>
    <w:p w14:paraId="4A246C04" w14:textId="56BBE67E" w:rsidR="00847FA0" w:rsidDel="008F246D" w:rsidRDefault="00847FA0" w:rsidP="00847FA0">
      <w:pPr>
        <w:pStyle w:val="PL"/>
        <w:rPr>
          <w:del w:id="536" w:author="Balázs Lengyel" w:date="2020-06-10T00:25:00Z"/>
        </w:rPr>
      </w:pPr>
      <w:del w:id="537" w:author="Balázs Lengyel" w:date="2020-06-10T00:25:00Z">
        <w:r w:rsidDel="008F246D">
          <w:delText xml:space="preserve">      type uint32 ;</w:delText>
        </w:r>
      </w:del>
    </w:p>
    <w:p w14:paraId="7250C52B" w14:textId="1761221B" w:rsidR="00847FA0" w:rsidDel="008F246D" w:rsidRDefault="00847FA0" w:rsidP="00847FA0">
      <w:pPr>
        <w:pStyle w:val="PL"/>
        <w:rPr>
          <w:del w:id="538" w:author="Balázs Lengyel" w:date="2020-06-10T00:25:00Z"/>
        </w:rPr>
      </w:pPr>
      <w:del w:id="539" w:author="Balázs Lengyel" w:date="2020-06-10T00:25:00Z">
        <w:r w:rsidDel="008F246D">
          <w:delText xml:space="preserve">      units second;</w:delText>
        </w:r>
      </w:del>
    </w:p>
    <w:p w14:paraId="1FA8FC28" w14:textId="4C1702CA" w:rsidR="00847FA0" w:rsidDel="008F246D" w:rsidRDefault="00847FA0" w:rsidP="00847FA0">
      <w:pPr>
        <w:pStyle w:val="PL"/>
        <w:rPr>
          <w:del w:id="540" w:author="Balázs Lengyel" w:date="2020-06-10T00:25:00Z"/>
        </w:rPr>
      </w:pPr>
      <w:del w:id="541" w:author="Balázs Lengyel" w:date="2020-06-10T00:25:00Z">
        <w:r w:rsidDel="008F246D">
          <w:delText xml:space="preserve">      min-elements 1;</w:delText>
        </w:r>
      </w:del>
    </w:p>
    <w:p w14:paraId="30DE55FC" w14:textId="29D2CA63" w:rsidR="00847FA0" w:rsidDel="008F246D" w:rsidRDefault="00847FA0" w:rsidP="00847FA0">
      <w:pPr>
        <w:pStyle w:val="PL"/>
        <w:rPr>
          <w:del w:id="542" w:author="Balázs Lengyel" w:date="2020-06-10T00:25:00Z"/>
        </w:rPr>
      </w:pPr>
      <w:del w:id="543" w:author="Balázs Lengyel" w:date="2020-06-10T00:25:00Z">
        <w:r w:rsidDel="008F246D">
          <w:delText xml:space="preserve">      description "Identifies supported GPs.</w:delText>
        </w:r>
      </w:del>
    </w:p>
    <w:p w14:paraId="5C957B03" w14:textId="1617022D" w:rsidR="00847FA0" w:rsidDel="008F246D" w:rsidRDefault="00847FA0" w:rsidP="00847FA0">
      <w:pPr>
        <w:pStyle w:val="PL"/>
        <w:rPr>
          <w:del w:id="544" w:author="Balázs Lengyel" w:date="2020-06-10T00:25:00Z"/>
        </w:rPr>
      </w:pPr>
      <w:del w:id="545" w:author="Balázs Lengyel" w:date="2020-06-10T00:25:00Z">
        <w:r w:rsidDel="008F246D">
          <w:delText xml:space="preserve">          GP (granularity period) is the time between the initiation</w:delText>
        </w:r>
      </w:del>
    </w:p>
    <w:p w14:paraId="6D9D1374" w14:textId="36E4BD4E" w:rsidR="00847FA0" w:rsidDel="008F246D" w:rsidRDefault="00847FA0" w:rsidP="00847FA0">
      <w:pPr>
        <w:pStyle w:val="PL"/>
        <w:rPr>
          <w:del w:id="546" w:author="Balázs Lengyel" w:date="2020-06-10T00:25:00Z"/>
        </w:rPr>
      </w:pPr>
      <w:del w:id="547" w:author="Balázs Lengyel" w:date="2020-06-10T00:25:00Z">
        <w:r w:rsidDel="008F246D">
          <w:delText xml:space="preserve">          of two successive gatherings of measurement data.";</w:delText>
        </w:r>
      </w:del>
    </w:p>
    <w:p w14:paraId="3E004286" w14:textId="6FC37EC5" w:rsidR="00847FA0" w:rsidDel="008F246D" w:rsidRDefault="00847FA0" w:rsidP="00847FA0">
      <w:pPr>
        <w:pStyle w:val="PL"/>
        <w:rPr>
          <w:del w:id="548" w:author="Balázs Lengyel" w:date="2020-06-10T00:25:00Z"/>
        </w:rPr>
      </w:pPr>
      <w:del w:id="549" w:author="Balázs Lengyel" w:date="2020-06-10T00:25:00Z">
        <w:r w:rsidDel="008F246D">
          <w:delText xml:space="preserve">      }</w:delText>
        </w:r>
      </w:del>
    </w:p>
    <w:p w14:paraId="2B04F269" w14:textId="5CB342C2" w:rsidR="00847FA0" w:rsidDel="008F246D" w:rsidRDefault="00847FA0" w:rsidP="00847FA0">
      <w:pPr>
        <w:pStyle w:val="PL"/>
        <w:rPr>
          <w:del w:id="550" w:author="Balázs Lengyel" w:date="2020-06-10T00:25:00Z"/>
        </w:rPr>
      </w:pPr>
      <w:del w:id="551" w:author="Balázs Lengyel" w:date="2020-06-10T00:25:00Z">
        <w:r w:rsidDel="008F246D">
          <w:delText xml:space="preserve">    }</w:delText>
        </w:r>
      </w:del>
    </w:p>
    <w:p w14:paraId="77D476EA" w14:textId="12DCCBB1" w:rsidR="00847FA0" w:rsidDel="008F246D" w:rsidRDefault="00847FA0" w:rsidP="00847FA0">
      <w:pPr>
        <w:pStyle w:val="PL"/>
        <w:rPr>
          <w:del w:id="552" w:author="Balázs Lengyel" w:date="2020-06-10T00:25:00Z"/>
        </w:rPr>
      </w:pPr>
      <w:del w:id="553" w:author="Balázs Lengyel" w:date="2020-06-10T00:25:00Z">
        <w:r w:rsidDel="008F246D">
          <w:delText xml:space="preserve">  }   </w:delText>
        </w:r>
      </w:del>
    </w:p>
    <w:p w14:paraId="2CE2E7DE" w14:textId="143CB7E3" w:rsidR="00847FA0" w:rsidDel="008F246D" w:rsidRDefault="00847FA0" w:rsidP="00847FA0">
      <w:pPr>
        <w:pStyle w:val="PL"/>
        <w:rPr>
          <w:del w:id="554" w:author="Balázs Lengyel" w:date="2020-06-10T00:25:00Z"/>
        </w:rPr>
      </w:pPr>
      <w:del w:id="555" w:author="Balázs Lengyel" w:date="2020-06-10T00:25:00Z">
        <w:r w:rsidDel="008F246D">
          <w:delText xml:space="preserve">  </w:delText>
        </w:r>
      </w:del>
    </w:p>
    <w:p w14:paraId="17E6090A" w14:textId="36523401" w:rsidR="00847FA0" w:rsidDel="008F246D" w:rsidRDefault="00847FA0" w:rsidP="00847FA0">
      <w:pPr>
        <w:pStyle w:val="PL"/>
        <w:rPr>
          <w:del w:id="556" w:author="Balázs Lengyel" w:date="2020-06-10T00:25:00Z"/>
        </w:rPr>
      </w:pPr>
      <w:del w:id="557" w:author="Balázs Lengyel" w:date="2020-06-10T00:25:00Z">
        <w:r w:rsidDel="008F246D">
          <w:delText xml:space="preserve">  grouping MeasurementControlGrp {</w:delText>
        </w:r>
      </w:del>
    </w:p>
    <w:p w14:paraId="6EF592DB" w14:textId="7511DA32" w:rsidR="00847FA0" w:rsidDel="008F246D" w:rsidRDefault="00847FA0" w:rsidP="00847FA0">
      <w:pPr>
        <w:pStyle w:val="PL"/>
        <w:rPr>
          <w:del w:id="558" w:author="Balázs Lengyel" w:date="2020-06-10T00:25:00Z"/>
        </w:rPr>
      </w:pPr>
      <w:del w:id="559" w:author="Balázs Lengyel" w:date="2020-06-10T00:25:00Z">
        <w:r w:rsidDel="008F246D">
          <w:delText xml:space="preserve">    description "represents the capabilities to produce and deliver Measurements </w:delText>
        </w:r>
      </w:del>
    </w:p>
    <w:p w14:paraId="5E0FCDAC" w14:textId="740DB148" w:rsidR="00847FA0" w:rsidDel="008F246D" w:rsidRDefault="00847FA0" w:rsidP="00847FA0">
      <w:pPr>
        <w:pStyle w:val="PL"/>
        <w:rPr>
          <w:del w:id="560" w:author="Balázs Lengyel" w:date="2020-06-10T00:25:00Z"/>
        </w:rPr>
      </w:pPr>
      <w:del w:id="561" w:author="Balázs Lengyel" w:date="2020-06-10T00:25:00Z">
        <w:r w:rsidDel="008F246D">
          <w:delText xml:space="preserve">      identified by a MeasurementReader.</w:delText>
        </w:r>
      </w:del>
    </w:p>
    <w:p w14:paraId="1F5231E7" w14:textId="248DD9A8" w:rsidR="00847FA0" w:rsidDel="008F246D" w:rsidRDefault="00847FA0" w:rsidP="00847FA0">
      <w:pPr>
        <w:pStyle w:val="PL"/>
        <w:rPr>
          <w:del w:id="562" w:author="Balázs Lengyel" w:date="2020-06-10T00:25:00Z"/>
        </w:rPr>
      </w:pPr>
      <w:del w:id="563" w:author="Balázs Lengyel" w:date="2020-06-10T00:25:00Z">
        <w:r w:rsidDel="008F246D">
          <w:delText xml:space="preserve">      There are two delivery methods (i.e. file-based and stream-based) via </w:delText>
        </w:r>
      </w:del>
    </w:p>
    <w:p w14:paraId="2F512C68" w14:textId="5E1162E9" w:rsidR="00847FA0" w:rsidDel="008F246D" w:rsidRDefault="00847FA0" w:rsidP="00847FA0">
      <w:pPr>
        <w:pStyle w:val="PL"/>
        <w:rPr>
          <w:del w:id="564" w:author="Balázs Lengyel" w:date="2020-06-10T00:25:00Z"/>
        </w:rPr>
      </w:pPr>
      <w:del w:id="565" w:author="Balázs Lengyel" w:date="2020-06-10T00:25:00Z">
        <w:r w:rsidDel="008F246D">
          <w:delText xml:space="preserve">      which the consumer(s) can receive the Measurements.";</w:delText>
        </w:r>
      </w:del>
    </w:p>
    <w:p w14:paraId="5821622E" w14:textId="5C0C65D3" w:rsidR="00847FA0" w:rsidDel="008F246D" w:rsidRDefault="00847FA0" w:rsidP="00847FA0">
      <w:pPr>
        <w:pStyle w:val="PL"/>
        <w:rPr>
          <w:del w:id="566" w:author="Balázs Lengyel" w:date="2020-06-10T00:25:00Z"/>
        </w:rPr>
      </w:pPr>
    </w:p>
    <w:p w14:paraId="13C054BB" w14:textId="3FA6A7E5" w:rsidR="00847FA0" w:rsidDel="008F246D" w:rsidRDefault="00847FA0" w:rsidP="00847FA0">
      <w:pPr>
        <w:pStyle w:val="PL"/>
        <w:rPr>
          <w:del w:id="567" w:author="Balázs Lengyel" w:date="2020-06-10T00:25:00Z"/>
        </w:rPr>
      </w:pPr>
      <w:del w:id="568" w:author="Balázs Lengyel" w:date="2020-06-10T00:25:00Z">
        <w:r w:rsidDel="008F246D">
          <w:delText xml:space="preserve">    leaf pMAdministrativeState {</w:delText>
        </w:r>
      </w:del>
    </w:p>
    <w:p w14:paraId="547F517D" w14:textId="15A01AA3" w:rsidR="00847FA0" w:rsidDel="008F246D" w:rsidRDefault="00847FA0" w:rsidP="00847FA0">
      <w:pPr>
        <w:pStyle w:val="PL"/>
        <w:rPr>
          <w:del w:id="569" w:author="Balázs Lengyel" w:date="2020-06-10T00:25:00Z"/>
        </w:rPr>
      </w:pPr>
      <w:del w:id="570" w:author="Balázs Lengyel" w:date="2020-06-10T00:25:00Z">
        <w:r w:rsidDel="008F246D">
          <w:delText xml:space="preserve">      default LOCKED;</w:delText>
        </w:r>
      </w:del>
    </w:p>
    <w:p w14:paraId="33661428" w14:textId="1969905E" w:rsidR="00847FA0" w:rsidDel="008F246D" w:rsidRDefault="00847FA0" w:rsidP="00847FA0">
      <w:pPr>
        <w:pStyle w:val="PL"/>
        <w:rPr>
          <w:del w:id="571" w:author="Balázs Lengyel" w:date="2020-06-10T00:25:00Z"/>
        </w:rPr>
      </w:pPr>
      <w:del w:id="572" w:author="Balázs Lengyel" w:date="2020-06-10T00:25:00Z">
        <w:r w:rsidDel="008F246D">
          <w:delText xml:space="preserve">      type types3gpp:AdministrativeState ;</w:delText>
        </w:r>
      </w:del>
    </w:p>
    <w:p w14:paraId="6E202403" w14:textId="51AC60A2" w:rsidR="00847FA0" w:rsidDel="008F246D" w:rsidRDefault="00847FA0" w:rsidP="00847FA0">
      <w:pPr>
        <w:pStyle w:val="PL"/>
        <w:rPr>
          <w:del w:id="573" w:author="Balázs Lengyel" w:date="2020-06-10T00:25:00Z"/>
        </w:rPr>
      </w:pPr>
      <w:del w:id="574" w:author="Balázs Lengyel" w:date="2020-06-10T00:25:00Z">
        <w:r w:rsidDel="008F246D">
          <w:delText xml:space="preserve">      description "It describes the permission to use or prohibition against </w:delText>
        </w:r>
      </w:del>
    </w:p>
    <w:p w14:paraId="62126CFE" w14:textId="05591604" w:rsidR="00847FA0" w:rsidDel="008F246D" w:rsidRDefault="00847FA0" w:rsidP="00847FA0">
      <w:pPr>
        <w:pStyle w:val="PL"/>
        <w:rPr>
          <w:del w:id="575" w:author="Balázs Lengyel" w:date="2020-06-10T00:25:00Z"/>
        </w:rPr>
      </w:pPr>
      <w:del w:id="576" w:author="Balázs Lengyel" w:date="2020-06-10T00:25:00Z">
        <w:r w:rsidDel="008F246D">
          <w:delText xml:space="preserve">        using the capability of MeasurementControl, imposed through the consumer </w:delText>
        </w:r>
      </w:del>
    </w:p>
    <w:p w14:paraId="77EC274F" w14:textId="481919AE" w:rsidR="00847FA0" w:rsidDel="008F246D" w:rsidRDefault="00847FA0" w:rsidP="00847FA0">
      <w:pPr>
        <w:pStyle w:val="PL"/>
        <w:rPr>
          <w:del w:id="577" w:author="Balázs Lengyel" w:date="2020-06-10T00:25:00Z"/>
        </w:rPr>
      </w:pPr>
      <w:del w:id="578" w:author="Balázs Lengyel" w:date="2020-06-10T00:25:00Z">
        <w:r w:rsidDel="008F246D">
          <w:delText xml:space="preserve">        of OAM services produced by MeasurementControl,</w:delText>
        </w:r>
      </w:del>
    </w:p>
    <w:p w14:paraId="39ACF623" w14:textId="05FAFD09" w:rsidR="00847FA0" w:rsidDel="008F246D" w:rsidRDefault="00847FA0" w:rsidP="00847FA0">
      <w:pPr>
        <w:pStyle w:val="PL"/>
        <w:rPr>
          <w:del w:id="579" w:author="Balázs Lengyel" w:date="2020-06-10T00:25:00Z"/>
        </w:rPr>
      </w:pPr>
    </w:p>
    <w:p w14:paraId="3B6B810B" w14:textId="44B20B68" w:rsidR="00847FA0" w:rsidDel="008F246D" w:rsidRDefault="00847FA0" w:rsidP="00847FA0">
      <w:pPr>
        <w:pStyle w:val="PL"/>
        <w:rPr>
          <w:del w:id="580" w:author="Balázs Lengyel" w:date="2020-06-10T00:25:00Z"/>
        </w:rPr>
      </w:pPr>
      <w:del w:id="581" w:author="Balázs Lengyel" w:date="2020-06-10T00:25:00Z">
        <w:r w:rsidDel="008F246D">
          <w:delText xml:space="preserve">        The measurement or KPI report production would begin when </w:delText>
        </w:r>
      </w:del>
    </w:p>
    <w:p w14:paraId="26426527" w14:textId="6953812A" w:rsidR="00847FA0" w:rsidDel="008F246D" w:rsidRDefault="00847FA0" w:rsidP="00847FA0">
      <w:pPr>
        <w:pStyle w:val="PL"/>
        <w:rPr>
          <w:del w:id="582" w:author="Balázs Lengyel" w:date="2020-06-10T00:25:00Z"/>
        </w:rPr>
      </w:pPr>
      <w:del w:id="583" w:author="Balázs Lengyel" w:date="2020-06-10T00:25:00Z">
        <w:r w:rsidDel="008F246D">
          <w:delText xml:space="preserve">        pMadministrativeState is UNLOCKED and pMoperationalState is ENABLED.";</w:delText>
        </w:r>
      </w:del>
    </w:p>
    <w:p w14:paraId="5C2F610F" w14:textId="63DCA1E3" w:rsidR="00847FA0" w:rsidDel="008F246D" w:rsidRDefault="00847FA0" w:rsidP="00847FA0">
      <w:pPr>
        <w:pStyle w:val="PL"/>
        <w:rPr>
          <w:del w:id="584" w:author="Balázs Lengyel" w:date="2020-06-10T00:25:00Z"/>
        </w:rPr>
      </w:pPr>
      <w:del w:id="585" w:author="Balázs Lengyel" w:date="2020-06-10T00:25:00Z">
        <w:r w:rsidDel="008F246D">
          <w:delText xml:space="preserve">    }</w:delText>
        </w:r>
      </w:del>
    </w:p>
    <w:p w14:paraId="20AB58C3" w14:textId="5A69CE29" w:rsidR="00847FA0" w:rsidDel="008F246D" w:rsidRDefault="00847FA0" w:rsidP="00847FA0">
      <w:pPr>
        <w:pStyle w:val="PL"/>
        <w:rPr>
          <w:del w:id="586" w:author="Balázs Lengyel" w:date="2020-06-10T00:25:00Z"/>
        </w:rPr>
      </w:pPr>
      <w:del w:id="587" w:author="Balázs Lengyel" w:date="2020-06-10T00:25:00Z">
        <w:r w:rsidDel="008F246D">
          <w:delText xml:space="preserve">    </w:delText>
        </w:r>
      </w:del>
    </w:p>
    <w:p w14:paraId="68790249" w14:textId="6718BD7E" w:rsidR="00847FA0" w:rsidDel="008F246D" w:rsidRDefault="00847FA0" w:rsidP="00847FA0">
      <w:pPr>
        <w:pStyle w:val="PL"/>
        <w:rPr>
          <w:del w:id="588" w:author="Balázs Lengyel" w:date="2020-06-10T00:25:00Z"/>
        </w:rPr>
      </w:pPr>
      <w:del w:id="589" w:author="Balázs Lengyel" w:date="2020-06-10T00:25:00Z">
        <w:r w:rsidDel="008F246D">
          <w:delText xml:space="preserve">    leaf pMOperationalState {</w:delText>
        </w:r>
      </w:del>
    </w:p>
    <w:p w14:paraId="0559955F" w14:textId="5282C008" w:rsidR="00847FA0" w:rsidDel="008F246D" w:rsidRDefault="00847FA0" w:rsidP="00847FA0">
      <w:pPr>
        <w:pStyle w:val="PL"/>
        <w:rPr>
          <w:del w:id="590" w:author="Balázs Lengyel" w:date="2020-06-10T00:25:00Z"/>
        </w:rPr>
      </w:pPr>
      <w:del w:id="591" w:author="Balázs Lengyel" w:date="2020-06-10T00:25:00Z">
        <w:r w:rsidDel="008F246D">
          <w:delText xml:space="preserve">      config false;</w:delText>
        </w:r>
      </w:del>
    </w:p>
    <w:p w14:paraId="58C411BC" w14:textId="2F676CAE" w:rsidR="00847FA0" w:rsidDel="008F246D" w:rsidRDefault="00847FA0" w:rsidP="00847FA0">
      <w:pPr>
        <w:pStyle w:val="PL"/>
        <w:rPr>
          <w:del w:id="592" w:author="Balázs Lengyel" w:date="2020-06-10T00:25:00Z"/>
        </w:rPr>
      </w:pPr>
      <w:del w:id="593" w:author="Balázs Lengyel" w:date="2020-06-10T00:25:00Z">
        <w:r w:rsidDel="008F246D">
          <w:delText xml:space="preserve">      mandatory true;</w:delText>
        </w:r>
      </w:del>
    </w:p>
    <w:p w14:paraId="74E94A49" w14:textId="6539D5F0" w:rsidR="00847FA0" w:rsidDel="008F246D" w:rsidRDefault="00847FA0" w:rsidP="00847FA0">
      <w:pPr>
        <w:pStyle w:val="PL"/>
        <w:rPr>
          <w:del w:id="594" w:author="Balázs Lengyel" w:date="2020-06-10T00:25:00Z"/>
        </w:rPr>
      </w:pPr>
      <w:del w:id="595" w:author="Balázs Lengyel" w:date="2020-06-10T00:25:00Z">
        <w:r w:rsidDel="008F246D">
          <w:delText xml:space="preserve">      type types3gpp:OperationalState ;</w:delText>
        </w:r>
      </w:del>
    </w:p>
    <w:p w14:paraId="34D3CF6D" w14:textId="462C7EBA" w:rsidR="00847FA0" w:rsidDel="008F246D" w:rsidRDefault="00847FA0" w:rsidP="00847FA0">
      <w:pPr>
        <w:pStyle w:val="PL"/>
        <w:rPr>
          <w:del w:id="596" w:author="Balázs Lengyel" w:date="2020-06-10T00:25:00Z"/>
        </w:rPr>
      </w:pPr>
      <w:del w:id="597" w:author="Balázs Lengyel" w:date="2020-06-10T00:25:00Z">
        <w:r w:rsidDel="008F246D">
          <w:delText xml:space="preserve">      description "Indicates whether the MeasurementControl is working.";</w:delText>
        </w:r>
      </w:del>
    </w:p>
    <w:p w14:paraId="3CC95AA5" w14:textId="795E04C9" w:rsidR="00847FA0" w:rsidDel="008F246D" w:rsidRDefault="00847FA0" w:rsidP="00847FA0">
      <w:pPr>
        <w:pStyle w:val="PL"/>
        <w:rPr>
          <w:del w:id="598" w:author="Balázs Lengyel" w:date="2020-06-10T00:25:00Z"/>
        </w:rPr>
      </w:pPr>
      <w:del w:id="599" w:author="Balázs Lengyel" w:date="2020-06-10T00:25:00Z">
        <w:r w:rsidDel="008F246D">
          <w:delText xml:space="preserve">    }    </w:delText>
        </w:r>
      </w:del>
    </w:p>
    <w:p w14:paraId="13A741D0" w14:textId="26EA9326" w:rsidR="00847FA0" w:rsidDel="008F246D" w:rsidRDefault="00847FA0" w:rsidP="00847FA0">
      <w:pPr>
        <w:pStyle w:val="PL"/>
        <w:rPr>
          <w:del w:id="600" w:author="Balázs Lengyel" w:date="2020-06-10T00:25:00Z"/>
        </w:rPr>
      </w:pPr>
    </w:p>
    <w:p w14:paraId="1294822F" w14:textId="3902274B" w:rsidR="00847FA0" w:rsidDel="008F246D" w:rsidRDefault="00847FA0" w:rsidP="00847FA0">
      <w:pPr>
        <w:pStyle w:val="PL"/>
        <w:rPr>
          <w:del w:id="601" w:author="Balázs Lengyel" w:date="2020-06-10T00:25:00Z"/>
        </w:rPr>
      </w:pPr>
      <w:del w:id="602" w:author="Balázs Lengyel" w:date="2020-06-10T00:25:00Z">
        <w:r w:rsidDel="008F246D">
          <w:delText xml:space="preserve">    leaf defaultFileLocation {</w:delText>
        </w:r>
      </w:del>
    </w:p>
    <w:p w14:paraId="665312B3" w14:textId="773D889A" w:rsidR="00847FA0" w:rsidDel="008F246D" w:rsidRDefault="00847FA0" w:rsidP="00847FA0">
      <w:pPr>
        <w:pStyle w:val="PL"/>
        <w:rPr>
          <w:del w:id="603" w:author="Balázs Lengyel" w:date="2020-06-10T00:25:00Z"/>
        </w:rPr>
      </w:pPr>
      <w:del w:id="604" w:author="Balázs Lengyel" w:date="2020-06-10T00:25:00Z">
        <w:r w:rsidDel="008F246D">
          <w:delText xml:space="preserve">      type string ;</w:delText>
        </w:r>
      </w:del>
    </w:p>
    <w:p w14:paraId="1C013DC3" w14:textId="4C8DA891" w:rsidR="00847FA0" w:rsidDel="008F246D" w:rsidRDefault="00847FA0" w:rsidP="00847FA0">
      <w:pPr>
        <w:pStyle w:val="PL"/>
        <w:rPr>
          <w:del w:id="605" w:author="Balázs Lengyel" w:date="2020-06-10T00:25:00Z"/>
        </w:rPr>
      </w:pPr>
      <w:del w:id="606" w:author="Balázs Lengyel" w:date="2020-06-10T00:25:00Z">
        <w:r w:rsidDel="008F246D">
          <w:delText xml:space="preserve">      description "It is the path to the location where produced </w:delText>
        </w:r>
      </w:del>
    </w:p>
    <w:p w14:paraId="76AB286B" w14:textId="702448F7" w:rsidR="00847FA0" w:rsidDel="008F246D" w:rsidRDefault="00847FA0" w:rsidP="00847FA0">
      <w:pPr>
        <w:pStyle w:val="PL"/>
        <w:rPr>
          <w:del w:id="607" w:author="Balázs Lengyel" w:date="2020-06-10T00:25:00Z"/>
        </w:rPr>
      </w:pPr>
      <w:del w:id="608" w:author="Balázs Lengyel" w:date="2020-06-10T00:25:00Z">
        <w:r w:rsidDel="008F246D">
          <w:delText xml:space="preserve">        measurement reports (containing PM data) are stored. File based </w:delText>
        </w:r>
      </w:del>
    </w:p>
    <w:p w14:paraId="1F3A951F" w14:textId="771EB9CF" w:rsidR="00847FA0" w:rsidDel="008F246D" w:rsidRDefault="00847FA0" w:rsidP="00847FA0">
      <w:pPr>
        <w:pStyle w:val="PL"/>
        <w:rPr>
          <w:del w:id="609" w:author="Balázs Lengyel" w:date="2020-06-10T00:25:00Z"/>
        </w:rPr>
      </w:pPr>
      <w:del w:id="610" w:author="Balázs Lengyel" w:date="2020-06-10T00:25:00Z">
        <w:r w:rsidDel="008F246D">
          <w:delText xml:space="preserve">        measurement delivery will not start if this leaf does not have a </w:delText>
        </w:r>
      </w:del>
    </w:p>
    <w:p w14:paraId="257790AB" w14:textId="4899DFFA" w:rsidR="00847FA0" w:rsidDel="008F246D" w:rsidRDefault="00847FA0" w:rsidP="00847FA0">
      <w:pPr>
        <w:pStyle w:val="PL"/>
        <w:rPr>
          <w:del w:id="611" w:author="Balázs Lengyel" w:date="2020-06-10T00:25:00Z"/>
        </w:rPr>
      </w:pPr>
      <w:del w:id="612" w:author="Balázs Lengyel" w:date="2020-06-10T00:25:00Z">
        <w:r w:rsidDel="008F246D">
          <w:delText xml:space="preserve">        valid value. </w:delText>
        </w:r>
      </w:del>
    </w:p>
    <w:p w14:paraId="76F5B1C1" w14:textId="7166D90E" w:rsidR="00847FA0" w:rsidDel="008F246D" w:rsidRDefault="00847FA0" w:rsidP="00847FA0">
      <w:pPr>
        <w:pStyle w:val="PL"/>
        <w:rPr>
          <w:del w:id="613" w:author="Balázs Lengyel" w:date="2020-06-10T00:25:00Z"/>
        </w:rPr>
      </w:pPr>
      <w:del w:id="614" w:author="Balázs Lengyel" w:date="2020-06-10T00:25:00Z">
        <w:r w:rsidDel="008F246D">
          <w:delText xml:space="preserve">        </w:delText>
        </w:r>
      </w:del>
    </w:p>
    <w:p w14:paraId="4AB13DD0" w14:textId="0EA757E2" w:rsidR="00847FA0" w:rsidDel="008F246D" w:rsidRDefault="00847FA0" w:rsidP="00847FA0">
      <w:pPr>
        <w:pStyle w:val="PL"/>
        <w:rPr>
          <w:del w:id="615" w:author="Balázs Lengyel" w:date="2020-06-10T00:25:00Z"/>
        </w:rPr>
      </w:pPr>
      <w:del w:id="616" w:author="Balázs Lengyel" w:date="2020-06-10T00:25:00Z">
        <w:r w:rsidDel="008F246D">
          <w:delText xml:space="preserve">        It is the path to a location on either the producer</w:delText>
        </w:r>
        <w:r w:rsidRPr="002F7890" w:rsidDel="008F246D">
          <w:delText>'</w:delText>
        </w:r>
        <w:r w:rsidDel="008F246D">
          <w:delText xml:space="preserve">s file system or a </w:delText>
        </w:r>
      </w:del>
    </w:p>
    <w:p w14:paraId="0C9D226B" w14:textId="616AC254" w:rsidR="00847FA0" w:rsidDel="008F246D" w:rsidRDefault="00847FA0" w:rsidP="00847FA0">
      <w:pPr>
        <w:pStyle w:val="PL"/>
        <w:rPr>
          <w:del w:id="617" w:author="Balázs Lengyel" w:date="2020-06-10T00:25:00Z"/>
        </w:rPr>
      </w:pPr>
      <w:del w:id="618" w:author="Balázs Lengyel" w:date="2020-06-10T00:25:00Z">
        <w:r w:rsidDel="008F246D">
          <w:delText xml:space="preserve">        URI to a network file location that is not part of the producer</w:delText>
        </w:r>
        <w:r w:rsidRPr="002F7890" w:rsidDel="008F246D">
          <w:delText>'</w:delText>
        </w:r>
        <w:r w:rsidDel="008F246D">
          <w:delText xml:space="preserve">s file </w:delText>
        </w:r>
      </w:del>
    </w:p>
    <w:p w14:paraId="033E0BC9" w14:textId="1C9E45DC" w:rsidR="00847FA0" w:rsidDel="008F246D" w:rsidRDefault="00847FA0" w:rsidP="00847FA0">
      <w:pPr>
        <w:pStyle w:val="PL"/>
        <w:rPr>
          <w:del w:id="619" w:author="Balázs Lengyel" w:date="2020-06-10T00:25:00Z"/>
        </w:rPr>
      </w:pPr>
      <w:del w:id="620" w:author="Balázs Lengyel" w:date="2020-06-10T00:25:00Z">
        <w:r w:rsidDel="008F246D">
          <w:delText xml:space="preserve">        system. In case it points to a location on the producer</w:delText>
        </w:r>
        <w:r w:rsidRPr="002F7890" w:rsidDel="008F246D">
          <w:delText>'</w:delText>
        </w:r>
        <w:r w:rsidDel="008F246D">
          <w:delText xml:space="preserve">s file system, </w:delText>
        </w:r>
      </w:del>
    </w:p>
    <w:p w14:paraId="7E56D83C" w14:textId="75BECB6F" w:rsidR="00847FA0" w:rsidDel="008F246D" w:rsidRDefault="00847FA0" w:rsidP="00847FA0">
      <w:pPr>
        <w:pStyle w:val="PL"/>
        <w:rPr>
          <w:del w:id="621" w:author="Balázs Lengyel" w:date="2020-06-10T00:25:00Z"/>
        </w:rPr>
      </w:pPr>
      <w:del w:id="622" w:author="Balázs Lengyel" w:date="2020-06-10T00:25:00Z">
        <w:r w:rsidDel="008F246D">
          <w:delText xml:space="preserve">        it is a relative path based on a vendor-specified root directory for </w:delText>
        </w:r>
      </w:del>
    </w:p>
    <w:p w14:paraId="64B27B2B" w14:textId="547853F7" w:rsidR="00847FA0" w:rsidDel="008F246D" w:rsidRDefault="00847FA0" w:rsidP="00847FA0">
      <w:pPr>
        <w:pStyle w:val="PL"/>
        <w:rPr>
          <w:del w:id="623" w:author="Balázs Lengyel" w:date="2020-06-10T00:25:00Z"/>
        </w:rPr>
      </w:pPr>
      <w:del w:id="624" w:author="Balázs Lengyel" w:date="2020-06-10T00:25:00Z">
        <w:r w:rsidDel="008F246D">
          <w:delText xml:space="preserve">        measurement files.</w:delText>
        </w:r>
      </w:del>
    </w:p>
    <w:p w14:paraId="2E2C1DD4" w14:textId="7663F701" w:rsidR="00847FA0" w:rsidDel="008F246D" w:rsidRDefault="00847FA0" w:rsidP="00847FA0">
      <w:pPr>
        <w:pStyle w:val="PL"/>
        <w:rPr>
          <w:del w:id="625" w:author="Balázs Lengyel" w:date="2020-06-10T00:25:00Z"/>
        </w:rPr>
      </w:pPr>
      <w:del w:id="626" w:author="Balázs Lengyel" w:date="2020-06-10T00:25:00Z">
        <w:r w:rsidDel="008F246D">
          <w:delText xml:space="preserve">              </w:delText>
        </w:r>
      </w:del>
    </w:p>
    <w:p w14:paraId="6D81157F" w14:textId="073B9F21" w:rsidR="00847FA0" w:rsidDel="008F246D" w:rsidRDefault="00847FA0" w:rsidP="00847FA0">
      <w:pPr>
        <w:pStyle w:val="PL"/>
        <w:rPr>
          <w:del w:id="627" w:author="Balázs Lengyel" w:date="2020-06-10T00:25:00Z"/>
        </w:rPr>
      </w:pPr>
      <w:del w:id="628" w:author="Balázs Lengyel" w:date="2020-06-10T00:25:00Z">
        <w:r w:rsidDel="008F246D">
          <w:delText xml:space="preserve">        The size of this fileLocation is decided by consumer and producer. </w:delText>
        </w:r>
      </w:del>
    </w:p>
    <w:p w14:paraId="0C228DEB" w14:textId="635B4F15" w:rsidR="00847FA0" w:rsidDel="008F246D" w:rsidRDefault="00847FA0" w:rsidP="00847FA0">
      <w:pPr>
        <w:pStyle w:val="PL"/>
        <w:rPr>
          <w:del w:id="629" w:author="Balázs Lengyel" w:date="2020-06-10T00:25:00Z"/>
        </w:rPr>
      </w:pPr>
      <w:del w:id="630" w:author="Balázs Lengyel" w:date="2020-06-10T00:25:00Z">
        <w:r w:rsidDel="008F246D">
          <w:delText xml:space="preserve">        The producer is expected to remove old files to make room for </w:delText>
        </w:r>
      </w:del>
    </w:p>
    <w:p w14:paraId="24AB2FB0" w14:textId="2EC520F6" w:rsidR="00847FA0" w:rsidDel="008F246D" w:rsidRDefault="00847FA0" w:rsidP="00847FA0">
      <w:pPr>
        <w:pStyle w:val="PL"/>
        <w:rPr>
          <w:del w:id="631" w:author="Balázs Lengyel" w:date="2020-06-10T00:25:00Z"/>
        </w:rPr>
      </w:pPr>
      <w:del w:id="632" w:author="Balázs Lengyel" w:date="2020-06-10T00:25:00Z">
        <w:r w:rsidDel="008F246D">
          <w:delText xml:space="preserve">        new files, when necessary.</w:delText>
        </w:r>
      </w:del>
    </w:p>
    <w:p w14:paraId="56513912" w14:textId="7EE25BDA" w:rsidR="00847FA0" w:rsidDel="008F246D" w:rsidRDefault="00847FA0" w:rsidP="00847FA0">
      <w:pPr>
        <w:pStyle w:val="PL"/>
        <w:rPr>
          <w:del w:id="633" w:author="Balázs Lengyel" w:date="2020-06-10T00:25:00Z"/>
        </w:rPr>
      </w:pPr>
      <w:del w:id="634" w:author="Balázs Lengyel" w:date="2020-06-10T00:25:00Z">
        <w:r w:rsidDel="008F246D">
          <w:delText xml:space="preserve">        </w:delText>
        </w:r>
      </w:del>
    </w:p>
    <w:p w14:paraId="050741FB" w14:textId="18A255E5" w:rsidR="00847FA0" w:rsidDel="008F246D" w:rsidRDefault="00847FA0" w:rsidP="00847FA0">
      <w:pPr>
        <w:pStyle w:val="PL"/>
        <w:rPr>
          <w:del w:id="635" w:author="Balázs Lengyel" w:date="2020-06-10T00:25:00Z"/>
        </w:rPr>
      </w:pPr>
      <w:del w:id="636" w:author="Balázs Lengyel" w:date="2020-06-10T00:25:00Z">
        <w:r w:rsidDel="008F246D">
          <w:delText xml:space="preserve">        This value is ignored in case the fileLocation leaf in the </w:delText>
        </w:r>
      </w:del>
    </w:p>
    <w:p w14:paraId="027AF6E1" w14:textId="4608EB2A" w:rsidR="00847FA0" w:rsidDel="008F246D" w:rsidRDefault="00847FA0" w:rsidP="00847FA0">
      <w:pPr>
        <w:pStyle w:val="PL"/>
        <w:rPr>
          <w:del w:id="637" w:author="Balázs Lengyel" w:date="2020-06-10T00:25:00Z"/>
        </w:rPr>
      </w:pPr>
      <w:del w:id="638" w:author="Balázs Lengyel" w:date="2020-06-10T00:25:00Z">
        <w:r w:rsidDel="008F246D">
          <w:delText xml:space="preserve">        MeasurementReader is defined.";</w:delText>
        </w:r>
      </w:del>
    </w:p>
    <w:p w14:paraId="425DCE29" w14:textId="1B04B289" w:rsidR="00847FA0" w:rsidDel="008F246D" w:rsidRDefault="00847FA0" w:rsidP="00847FA0">
      <w:pPr>
        <w:pStyle w:val="PL"/>
        <w:rPr>
          <w:del w:id="639" w:author="Balázs Lengyel" w:date="2020-06-10T00:25:00Z"/>
        </w:rPr>
      </w:pPr>
      <w:del w:id="640" w:author="Balázs Lengyel" w:date="2020-06-10T00:25:00Z">
        <w:r w:rsidDel="008F246D">
          <w:delText xml:space="preserve">    }</w:delText>
        </w:r>
      </w:del>
    </w:p>
    <w:p w14:paraId="23BACC1F" w14:textId="62718322" w:rsidR="00847FA0" w:rsidDel="008F246D" w:rsidRDefault="00847FA0" w:rsidP="00847FA0">
      <w:pPr>
        <w:pStyle w:val="PL"/>
        <w:rPr>
          <w:del w:id="641" w:author="Balázs Lengyel" w:date="2020-06-10T00:25:00Z"/>
        </w:rPr>
      </w:pPr>
      <w:del w:id="642" w:author="Balázs Lengyel" w:date="2020-06-10T00:25:00Z">
        <w:r w:rsidDel="008F246D">
          <w:delText xml:space="preserve">    </w:delText>
        </w:r>
      </w:del>
    </w:p>
    <w:p w14:paraId="503587D8" w14:textId="7258B794" w:rsidR="00847FA0" w:rsidDel="008F246D" w:rsidRDefault="00847FA0" w:rsidP="00847FA0">
      <w:pPr>
        <w:pStyle w:val="PL"/>
        <w:rPr>
          <w:del w:id="643" w:author="Balázs Lengyel" w:date="2020-06-10T00:25:00Z"/>
        </w:rPr>
      </w:pPr>
      <w:del w:id="644" w:author="Balázs Lengyel" w:date="2020-06-10T00:25:00Z">
        <w:r w:rsidDel="008F246D">
          <w:delText xml:space="preserve">    leaf defaultFileBasedGP {</w:delText>
        </w:r>
      </w:del>
    </w:p>
    <w:p w14:paraId="30A9475B" w14:textId="7F44A598" w:rsidR="00847FA0" w:rsidDel="008F246D" w:rsidRDefault="00847FA0" w:rsidP="00847FA0">
      <w:pPr>
        <w:pStyle w:val="PL"/>
        <w:rPr>
          <w:del w:id="645" w:author="Balázs Lengyel" w:date="2020-06-10T00:25:00Z"/>
        </w:rPr>
      </w:pPr>
      <w:del w:id="646" w:author="Balázs Lengyel" w:date="2020-06-10T00:25:00Z">
        <w:r w:rsidDel="008F246D">
          <w:delText xml:space="preserve">      when '../defaultFileLocation' ;</w:delText>
        </w:r>
      </w:del>
    </w:p>
    <w:p w14:paraId="69233863" w14:textId="7F847983" w:rsidR="00847FA0" w:rsidDel="008F246D" w:rsidRDefault="00847FA0" w:rsidP="00847FA0">
      <w:pPr>
        <w:pStyle w:val="PL"/>
        <w:rPr>
          <w:del w:id="647" w:author="Balázs Lengyel" w:date="2020-06-10T00:25:00Z"/>
        </w:rPr>
      </w:pPr>
      <w:del w:id="648" w:author="Balázs Lengyel" w:date="2020-06-10T00:25:00Z">
        <w:r w:rsidDel="008F246D">
          <w:delText xml:space="preserve">      mandatory true;</w:delText>
        </w:r>
      </w:del>
    </w:p>
    <w:p w14:paraId="07370F00" w14:textId="1664AC73" w:rsidR="00847FA0" w:rsidDel="008F246D" w:rsidRDefault="00847FA0" w:rsidP="00847FA0">
      <w:pPr>
        <w:pStyle w:val="PL"/>
        <w:rPr>
          <w:del w:id="649" w:author="Balázs Lengyel" w:date="2020-06-10T00:25:00Z"/>
        </w:rPr>
      </w:pPr>
      <w:del w:id="650" w:author="Balázs Lengyel" w:date="2020-06-10T00:25:00Z">
        <w:r w:rsidDel="008F246D">
          <w:delText xml:space="preserve">      type uint32 ;</w:delText>
        </w:r>
      </w:del>
    </w:p>
    <w:p w14:paraId="66472F17" w14:textId="269F1570" w:rsidR="00847FA0" w:rsidDel="008F246D" w:rsidRDefault="00847FA0" w:rsidP="00847FA0">
      <w:pPr>
        <w:pStyle w:val="PL"/>
        <w:rPr>
          <w:del w:id="651" w:author="Balázs Lengyel" w:date="2020-06-10T00:25:00Z"/>
        </w:rPr>
      </w:pPr>
      <w:del w:id="652" w:author="Balázs Lengyel" w:date="2020-06-10T00:25:00Z">
        <w:r w:rsidDel="008F246D">
          <w:delText xml:space="preserve">      units second;</w:delText>
        </w:r>
      </w:del>
    </w:p>
    <w:p w14:paraId="53E6791E" w14:textId="42B465B5" w:rsidR="00847FA0" w:rsidDel="008F246D" w:rsidRDefault="00847FA0" w:rsidP="00847FA0">
      <w:pPr>
        <w:pStyle w:val="PL"/>
        <w:rPr>
          <w:del w:id="653" w:author="Balázs Lengyel" w:date="2020-06-10T00:25:00Z"/>
        </w:rPr>
      </w:pPr>
      <w:del w:id="654" w:author="Balázs Lengyel" w:date="2020-06-10T00:25:00Z">
        <w:r w:rsidDel="008F246D">
          <w:delText xml:space="preserve">      description "GP (granularity period) defines the frequency of producing </w:delText>
        </w:r>
      </w:del>
    </w:p>
    <w:p w14:paraId="4BC16617" w14:textId="24DF5CF8" w:rsidR="00847FA0" w:rsidDel="008F246D" w:rsidRDefault="00847FA0" w:rsidP="00847FA0">
      <w:pPr>
        <w:pStyle w:val="PL"/>
        <w:rPr>
          <w:del w:id="655" w:author="Balázs Lengyel" w:date="2020-06-10T00:25:00Z"/>
        </w:rPr>
      </w:pPr>
      <w:del w:id="656" w:author="Balázs Lengyel" w:date="2020-06-10T00:25:00Z">
        <w:r w:rsidDel="008F246D">
          <w:delText xml:space="preserve">        measurement data. Measurement data would be produced immediately at the </w:delText>
        </w:r>
      </w:del>
    </w:p>
    <w:p w14:paraId="5576534D" w14:textId="622B0E45" w:rsidR="00847FA0" w:rsidDel="008F246D" w:rsidRDefault="00847FA0" w:rsidP="00847FA0">
      <w:pPr>
        <w:pStyle w:val="PL"/>
        <w:rPr>
          <w:del w:id="657" w:author="Balázs Lengyel" w:date="2020-06-10T00:25:00Z"/>
        </w:rPr>
      </w:pPr>
      <w:del w:id="658" w:author="Balázs Lengyel" w:date="2020-06-10T00:25:00Z">
        <w:r w:rsidDel="008F246D">
          <w:delText xml:space="preserve">        end of each fileBasedGP.</w:delText>
        </w:r>
      </w:del>
    </w:p>
    <w:p w14:paraId="37668DBC" w14:textId="25A586D5" w:rsidR="00847FA0" w:rsidDel="008F246D" w:rsidRDefault="00847FA0" w:rsidP="00847FA0">
      <w:pPr>
        <w:pStyle w:val="PL"/>
        <w:rPr>
          <w:del w:id="659" w:author="Balázs Lengyel" w:date="2020-06-10T00:25:00Z"/>
        </w:rPr>
      </w:pPr>
      <w:del w:id="660" w:author="Balázs Lengyel" w:date="2020-06-10T00:25:00Z">
        <w:r w:rsidDel="008F246D">
          <w:delText xml:space="preserve">        </w:delText>
        </w:r>
      </w:del>
    </w:p>
    <w:p w14:paraId="74583A30" w14:textId="5749C07C" w:rsidR="00847FA0" w:rsidDel="008F246D" w:rsidRDefault="00847FA0" w:rsidP="00847FA0">
      <w:pPr>
        <w:pStyle w:val="PL"/>
        <w:rPr>
          <w:del w:id="661" w:author="Balázs Lengyel" w:date="2020-06-10T00:25:00Z"/>
        </w:rPr>
      </w:pPr>
      <w:del w:id="662" w:author="Balázs Lengyel" w:date="2020-06-10T00:25:00Z">
        <w:r w:rsidDel="008F246D">
          <w:delText xml:space="preserve">        This value is ignored in case the fileBasedGP leaf in the </w:delText>
        </w:r>
      </w:del>
    </w:p>
    <w:p w14:paraId="77BD3BEB" w14:textId="457E5DAD" w:rsidR="00847FA0" w:rsidDel="008F246D" w:rsidRDefault="00847FA0" w:rsidP="00847FA0">
      <w:pPr>
        <w:pStyle w:val="PL"/>
        <w:rPr>
          <w:del w:id="663" w:author="Balázs Lengyel" w:date="2020-06-10T00:25:00Z"/>
        </w:rPr>
      </w:pPr>
      <w:del w:id="664" w:author="Balázs Lengyel" w:date="2020-06-10T00:25:00Z">
        <w:r w:rsidDel="008F246D">
          <w:delText xml:space="preserve">        MeasurementReader is defined.";     </w:delText>
        </w:r>
      </w:del>
    </w:p>
    <w:p w14:paraId="31B0A992" w14:textId="79612F02" w:rsidR="00847FA0" w:rsidDel="008F246D" w:rsidRDefault="00847FA0" w:rsidP="00847FA0">
      <w:pPr>
        <w:pStyle w:val="PL"/>
        <w:rPr>
          <w:del w:id="665" w:author="Balázs Lengyel" w:date="2020-06-10T00:25:00Z"/>
        </w:rPr>
      </w:pPr>
      <w:del w:id="666" w:author="Balázs Lengyel" w:date="2020-06-10T00:25:00Z">
        <w:r w:rsidDel="008F246D">
          <w:delText xml:space="preserve">    }</w:delText>
        </w:r>
      </w:del>
    </w:p>
    <w:p w14:paraId="616621F9" w14:textId="0695DBE7" w:rsidR="00847FA0" w:rsidDel="008F246D" w:rsidRDefault="00847FA0" w:rsidP="00847FA0">
      <w:pPr>
        <w:pStyle w:val="PL"/>
        <w:rPr>
          <w:del w:id="667" w:author="Balázs Lengyel" w:date="2020-06-10T00:25:00Z"/>
        </w:rPr>
      </w:pPr>
      <w:del w:id="668" w:author="Balázs Lengyel" w:date="2020-06-10T00:25:00Z">
        <w:r w:rsidDel="008F246D">
          <w:delText xml:space="preserve">    </w:delText>
        </w:r>
      </w:del>
    </w:p>
    <w:p w14:paraId="263248CA" w14:textId="3667E052" w:rsidR="00847FA0" w:rsidDel="008F246D" w:rsidRDefault="00847FA0" w:rsidP="00847FA0">
      <w:pPr>
        <w:pStyle w:val="PL"/>
        <w:rPr>
          <w:del w:id="669" w:author="Balázs Lengyel" w:date="2020-06-10T00:25:00Z"/>
        </w:rPr>
      </w:pPr>
      <w:del w:id="670" w:author="Balázs Lengyel" w:date="2020-06-10T00:25:00Z">
        <w:r w:rsidDel="008F246D">
          <w:delText xml:space="preserve">    leaf defaultFileReportingPeriod {</w:delText>
        </w:r>
      </w:del>
    </w:p>
    <w:p w14:paraId="721F4678" w14:textId="150A3E9C" w:rsidR="00847FA0" w:rsidDel="008F246D" w:rsidRDefault="00847FA0" w:rsidP="00847FA0">
      <w:pPr>
        <w:pStyle w:val="PL"/>
        <w:rPr>
          <w:del w:id="671" w:author="Balázs Lengyel" w:date="2020-06-10T00:25:00Z"/>
        </w:rPr>
      </w:pPr>
      <w:del w:id="672" w:author="Balázs Lengyel" w:date="2020-06-10T00:25:00Z">
        <w:r w:rsidDel="008F246D">
          <w:lastRenderedPageBreak/>
          <w:delText xml:space="preserve">      when '../defaultFileLocation' ;</w:delText>
        </w:r>
      </w:del>
    </w:p>
    <w:p w14:paraId="34DF68AC" w14:textId="2B971737" w:rsidR="00847FA0" w:rsidDel="008F246D" w:rsidRDefault="00847FA0" w:rsidP="00847FA0">
      <w:pPr>
        <w:pStyle w:val="PL"/>
        <w:rPr>
          <w:del w:id="673" w:author="Balázs Lengyel" w:date="2020-06-10T00:25:00Z"/>
        </w:rPr>
      </w:pPr>
      <w:del w:id="674" w:author="Balázs Lengyel" w:date="2020-06-10T00:25:00Z">
        <w:r w:rsidDel="008F246D">
          <w:delText xml:space="preserve">      must '. *60 &gt;= ../defaultFileBasedGP' {</w:delText>
        </w:r>
      </w:del>
    </w:p>
    <w:p w14:paraId="79BF6AB8" w14:textId="6AEBD8AD" w:rsidR="00847FA0" w:rsidDel="008F246D" w:rsidRDefault="00847FA0" w:rsidP="00847FA0">
      <w:pPr>
        <w:pStyle w:val="PL"/>
        <w:rPr>
          <w:del w:id="675" w:author="Balázs Lengyel" w:date="2020-06-10T00:25:00Z"/>
        </w:rPr>
      </w:pPr>
      <w:del w:id="676" w:author="Balázs Lengyel" w:date="2020-06-10T00:25:00Z">
        <w:r w:rsidDel="008F246D">
          <w:delText xml:space="preserve">        error-message "defaultFileBasedGP must not be greater than defaultFileReportingPeriod";</w:delText>
        </w:r>
      </w:del>
    </w:p>
    <w:p w14:paraId="3F6E05B0" w14:textId="760BB7D0" w:rsidR="00847FA0" w:rsidDel="008F246D" w:rsidRDefault="00847FA0" w:rsidP="00847FA0">
      <w:pPr>
        <w:pStyle w:val="PL"/>
        <w:rPr>
          <w:del w:id="677" w:author="Balázs Lengyel" w:date="2020-06-10T00:25:00Z"/>
        </w:rPr>
      </w:pPr>
      <w:del w:id="678" w:author="Balázs Lengyel" w:date="2020-06-10T00:25:00Z">
        <w:r w:rsidDel="008F246D">
          <w:delText xml:space="preserve">      }</w:delText>
        </w:r>
      </w:del>
    </w:p>
    <w:p w14:paraId="7ADCF9B1" w14:textId="6BF602B1" w:rsidR="00847FA0" w:rsidDel="008F246D" w:rsidRDefault="00847FA0" w:rsidP="00847FA0">
      <w:pPr>
        <w:pStyle w:val="PL"/>
        <w:rPr>
          <w:del w:id="679" w:author="Balázs Lengyel" w:date="2020-06-10T00:25:00Z"/>
        </w:rPr>
      </w:pPr>
      <w:del w:id="680" w:author="Balázs Lengyel" w:date="2020-06-10T00:25:00Z">
        <w:r w:rsidDel="008F246D">
          <w:delText xml:space="preserve">      mandatory true;</w:delText>
        </w:r>
      </w:del>
    </w:p>
    <w:p w14:paraId="0A63E374" w14:textId="363B3B0B" w:rsidR="00847FA0" w:rsidDel="008F246D" w:rsidRDefault="00847FA0" w:rsidP="00847FA0">
      <w:pPr>
        <w:pStyle w:val="PL"/>
        <w:rPr>
          <w:del w:id="681" w:author="Balázs Lengyel" w:date="2020-06-10T00:25:00Z"/>
        </w:rPr>
      </w:pPr>
      <w:del w:id="682" w:author="Balázs Lengyel" w:date="2020-06-10T00:25:00Z">
        <w:r w:rsidDel="008F246D">
          <w:delText xml:space="preserve">      type uint32 ;</w:delText>
        </w:r>
      </w:del>
    </w:p>
    <w:p w14:paraId="35199F33" w14:textId="6B2D2FF9" w:rsidR="00847FA0" w:rsidDel="008F246D" w:rsidRDefault="00847FA0" w:rsidP="00847FA0">
      <w:pPr>
        <w:pStyle w:val="PL"/>
        <w:rPr>
          <w:del w:id="683" w:author="Balázs Lengyel" w:date="2020-06-10T00:25:00Z"/>
        </w:rPr>
      </w:pPr>
      <w:del w:id="684" w:author="Balázs Lengyel" w:date="2020-06-10T00:25:00Z">
        <w:r w:rsidDel="008F246D">
          <w:delText xml:space="preserve">      units minute;</w:delText>
        </w:r>
      </w:del>
    </w:p>
    <w:p w14:paraId="32FD3B00" w14:textId="5EE4642F" w:rsidR="00847FA0" w:rsidDel="008F246D" w:rsidRDefault="00847FA0" w:rsidP="00847FA0">
      <w:pPr>
        <w:pStyle w:val="PL"/>
        <w:rPr>
          <w:del w:id="685" w:author="Balázs Lengyel" w:date="2020-06-10T00:25:00Z"/>
        </w:rPr>
      </w:pPr>
      <w:del w:id="686" w:author="Balázs Lengyel" w:date="2020-06-10T00:25:00Z">
        <w:r w:rsidDel="008F246D">
          <w:delText xml:space="preserve">      description "The frequency of producing the measurement report files. </w:delText>
        </w:r>
      </w:del>
    </w:p>
    <w:p w14:paraId="37CD2FD0" w14:textId="60DE379C" w:rsidR="00847FA0" w:rsidDel="008F246D" w:rsidRDefault="00847FA0" w:rsidP="00847FA0">
      <w:pPr>
        <w:pStyle w:val="PL"/>
        <w:rPr>
          <w:del w:id="687" w:author="Balázs Lengyel" w:date="2020-06-10T00:25:00Z"/>
        </w:rPr>
      </w:pPr>
      <w:del w:id="688" w:author="Balázs Lengyel" w:date="2020-06-10T00:25:00Z">
        <w:r w:rsidDel="008F246D">
          <w:delText xml:space="preserve">        A measurement report file contains multiple measurement data.</w:delText>
        </w:r>
      </w:del>
    </w:p>
    <w:p w14:paraId="55B01CF9" w14:textId="7F1087B7" w:rsidR="00847FA0" w:rsidDel="008F246D" w:rsidRDefault="00847FA0" w:rsidP="00847FA0">
      <w:pPr>
        <w:pStyle w:val="PL"/>
        <w:rPr>
          <w:del w:id="689" w:author="Balázs Lengyel" w:date="2020-06-10T00:25:00Z"/>
        </w:rPr>
      </w:pPr>
      <w:del w:id="690" w:author="Balázs Lengyel" w:date="2020-06-10T00:25:00Z">
        <w:r w:rsidDel="008F246D">
          <w:delText xml:space="preserve">        </w:delText>
        </w:r>
      </w:del>
    </w:p>
    <w:p w14:paraId="60545133" w14:textId="05D5124F" w:rsidR="00847FA0" w:rsidDel="008F246D" w:rsidRDefault="00847FA0" w:rsidP="00847FA0">
      <w:pPr>
        <w:pStyle w:val="PL"/>
        <w:rPr>
          <w:del w:id="691" w:author="Balázs Lengyel" w:date="2020-06-10T00:25:00Z"/>
        </w:rPr>
      </w:pPr>
      <w:del w:id="692" w:author="Balázs Lengyel" w:date="2020-06-10T00:25:00Z">
        <w:r w:rsidDel="008F246D">
          <w:delText xml:space="preserve">        This value is ignored in case the fileReportingPeriod leaf in the </w:delText>
        </w:r>
      </w:del>
    </w:p>
    <w:p w14:paraId="1DBBFC14" w14:textId="5E50F504" w:rsidR="00847FA0" w:rsidDel="008F246D" w:rsidRDefault="00847FA0" w:rsidP="00847FA0">
      <w:pPr>
        <w:pStyle w:val="PL"/>
        <w:rPr>
          <w:del w:id="693" w:author="Balázs Lengyel" w:date="2020-06-10T00:25:00Z"/>
        </w:rPr>
      </w:pPr>
      <w:del w:id="694" w:author="Balázs Lengyel" w:date="2020-06-10T00:25:00Z">
        <w:r w:rsidDel="008F246D">
          <w:delText xml:space="preserve">        MeasurementReader is defined.";</w:delText>
        </w:r>
      </w:del>
    </w:p>
    <w:p w14:paraId="4FC249FB" w14:textId="6EF9F4D6" w:rsidR="00847FA0" w:rsidDel="008F246D" w:rsidRDefault="00847FA0" w:rsidP="00847FA0">
      <w:pPr>
        <w:pStyle w:val="PL"/>
        <w:rPr>
          <w:del w:id="695" w:author="Balázs Lengyel" w:date="2020-06-10T00:25:00Z"/>
        </w:rPr>
      </w:pPr>
      <w:del w:id="696" w:author="Balázs Lengyel" w:date="2020-06-10T00:25:00Z">
        <w:r w:rsidDel="008F246D">
          <w:delText xml:space="preserve">    }</w:delText>
        </w:r>
      </w:del>
    </w:p>
    <w:p w14:paraId="6B9CFD4B" w14:textId="6152C3E8" w:rsidR="00847FA0" w:rsidDel="008F246D" w:rsidRDefault="00847FA0" w:rsidP="00847FA0">
      <w:pPr>
        <w:pStyle w:val="PL"/>
        <w:rPr>
          <w:del w:id="697" w:author="Balázs Lengyel" w:date="2020-06-10T00:25:00Z"/>
        </w:rPr>
      </w:pPr>
      <w:del w:id="698" w:author="Balázs Lengyel" w:date="2020-06-10T00:25:00Z">
        <w:r w:rsidDel="008F246D">
          <w:delText xml:space="preserve">    </w:delText>
        </w:r>
      </w:del>
    </w:p>
    <w:p w14:paraId="00AE21A8" w14:textId="53789043" w:rsidR="00847FA0" w:rsidDel="008F246D" w:rsidRDefault="00847FA0" w:rsidP="00847FA0">
      <w:pPr>
        <w:pStyle w:val="PL"/>
        <w:rPr>
          <w:del w:id="699" w:author="Balázs Lengyel" w:date="2020-06-10T00:25:00Z"/>
        </w:rPr>
      </w:pPr>
      <w:del w:id="700" w:author="Balázs Lengyel" w:date="2020-06-10T00:25:00Z">
        <w:r w:rsidDel="008F246D">
          <w:delText xml:space="preserve">    leaf defaultStreamTarget {</w:delText>
        </w:r>
      </w:del>
    </w:p>
    <w:p w14:paraId="334DE3CD" w14:textId="53FC1CF8" w:rsidR="00847FA0" w:rsidDel="008F246D" w:rsidRDefault="00847FA0" w:rsidP="00847FA0">
      <w:pPr>
        <w:pStyle w:val="PL"/>
        <w:rPr>
          <w:del w:id="701" w:author="Balázs Lengyel" w:date="2020-06-10T00:25:00Z"/>
        </w:rPr>
      </w:pPr>
      <w:del w:id="702" w:author="Balázs Lengyel" w:date="2020-06-10T00:25:00Z">
        <w:r w:rsidDel="008F246D">
          <w:delText xml:space="preserve">      if-feature StreamingSupported ;</w:delText>
        </w:r>
      </w:del>
    </w:p>
    <w:p w14:paraId="4E290B09" w14:textId="0C5F96E0" w:rsidR="00847FA0" w:rsidDel="008F246D" w:rsidRDefault="00847FA0" w:rsidP="00847FA0">
      <w:pPr>
        <w:pStyle w:val="PL"/>
        <w:rPr>
          <w:del w:id="703" w:author="Balázs Lengyel" w:date="2020-06-10T00:25:00Z"/>
        </w:rPr>
      </w:pPr>
      <w:del w:id="704" w:author="Balázs Lengyel" w:date="2020-06-10T00:25:00Z">
        <w:r w:rsidDel="008F246D">
          <w:delText xml:space="preserve">      type string ;</w:delText>
        </w:r>
      </w:del>
    </w:p>
    <w:p w14:paraId="17993C44" w14:textId="0E3825A2" w:rsidR="00847FA0" w:rsidDel="008F246D" w:rsidRDefault="00847FA0" w:rsidP="00847FA0">
      <w:pPr>
        <w:pStyle w:val="PL"/>
        <w:rPr>
          <w:del w:id="705" w:author="Balázs Lengyel" w:date="2020-06-10T00:25:00Z"/>
        </w:rPr>
      </w:pPr>
      <w:del w:id="706" w:author="Balázs Lengyel" w:date="2020-06-10T00:25:00Z">
        <w:r w:rsidDel="008F246D">
          <w:delText xml:space="preserve">      description "Identifies the target of the notifications carrying the </w:delText>
        </w:r>
      </w:del>
    </w:p>
    <w:p w14:paraId="6CA9AC5B" w14:textId="330A23BA" w:rsidR="00847FA0" w:rsidDel="008F246D" w:rsidRDefault="00847FA0" w:rsidP="00847FA0">
      <w:pPr>
        <w:pStyle w:val="PL"/>
        <w:rPr>
          <w:del w:id="707" w:author="Balázs Lengyel" w:date="2020-06-10T00:25:00Z"/>
        </w:rPr>
      </w:pPr>
      <w:del w:id="708" w:author="Balázs Lengyel" w:date="2020-06-10T00:25:00Z">
        <w:r w:rsidDel="008F246D">
          <w:delText xml:space="preserve">        content of the measurement report.</w:delText>
        </w:r>
      </w:del>
    </w:p>
    <w:p w14:paraId="44460CFA" w14:textId="2709785B" w:rsidR="00847FA0" w:rsidDel="008F246D" w:rsidRDefault="00847FA0" w:rsidP="00847FA0">
      <w:pPr>
        <w:pStyle w:val="PL"/>
        <w:rPr>
          <w:del w:id="709" w:author="Balázs Lengyel" w:date="2020-06-10T00:25:00Z"/>
        </w:rPr>
      </w:pPr>
    </w:p>
    <w:p w14:paraId="4E6CBEA4" w14:textId="53CE14E6" w:rsidR="00847FA0" w:rsidDel="008F246D" w:rsidRDefault="00847FA0" w:rsidP="00847FA0">
      <w:pPr>
        <w:pStyle w:val="PL"/>
        <w:rPr>
          <w:del w:id="710" w:author="Balázs Lengyel" w:date="2020-06-10T00:25:00Z"/>
        </w:rPr>
      </w:pPr>
      <w:del w:id="711" w:author="Balázs Lengyel" w:date="2020-06-10T00:25:00Z">
        <w:r w:rsidDel="008F246D">
          <w:delText xml:space="preserve">        This value is ignored in case the streamTarget leaf in the </w:delText>
        </w:r>
      </w:del>
    </w:p>
    <w:p w14:paraId="3CDA8207" w14:textId="611D3BC1" w:rsidR="00847FA0" w:rsidDel="008F246D" w:rsidRDefault="00847FA0" w:rsidP="00847FA0">
      <w:pPr>
        <w:pStyle w:val="PL"/>
        <w:rPr>
          <w:del w:id="712" w:author="Balázs Lengyel" w:date="2020-06-10T00:25:00Z"/>
        </w:rPr>
      </w:pPr>
      <w:del w:id="713" w:author="Balázs Lengyel" w:date="2020-06-10T00:25:00Z">
        <w:r w:rsidDel="008F246D">
          <w:delText xml:space="preserve">        MeasurementReader is defined.";</w:delText>
        </w:r>
      </w:del>
    </w:p>
    <w:p w14:paraId="25BB2854" w14:textId="0A4016B9" w:rsidR="00847FA0" w:rsidDel="008F246D" w:rsidRDefault="00847FA0" w:rsidP="00847FA0">
      <w:pPr>
        <w:pStyle w:val="PL"/>
        <w:rPr>
          <w:del w:id="714" w:author="Balázs Lengyel" w:date="2020-06-10T00:25:00Z"/>
        </w:rPr>
      </w:pPr>
      <w:del w:id="715" w:author="Balázs Lengyel" w:date="2020-06-10T00:25:00Z">
        <w:r w:rsidDel="008F246D">
          <w:delText xml:space="preserve">    }    </w:delText>
        </w:r>
      </w:del>
    </w:p>
    <w:p w14:paraId="1806D391" w14:textId="352D4DB1" w:rsidR="00847FA0" w:rsidDel="008F246D" w:rsidRDefault="00847FA0" w:rsidP="00847FA0">
      <w:pPr>
        <w:pStyle w:val="PL"/>
        <w:rPr>
          <w:del w:id="716" w:author="Balázs Lengyel" w:date="2020-06-10T00:25:00Z"/>
        </w:rPr>
      </w:pPr>
      <w:del w:id="717" w:author="Balázs Lengyel" w:date="2020-06-10T00:25:00Z">
        <w:r w:rsidDel="008F246D">
          <w:delText xml:space="preserve">    </w:delText>
        </w:r>
      </w:del>
    </w:p>
    <w:p w14:paraId="58EF2C3A" w14:textId="75F0ACE9" w:rsidR="00847FA0" w:rsidDel="008F246D" w:rsidRDefault="00847FA0" w:rsidP="00847FA0">
      <w:pPr>
        <w:pStyle w:val="PL"/>
        <w:rPr>
          <w:del w:id="718" w:author="Balázs Lengyel" w:date="2020-06-10T00:25:00Z"/>
        </w:rPr>
      </w:pPr>
      <w:del w:id="719" w:author="Balázs Lengyel" w:date="2020-06-10T00:25:00Z">
        <w:r w:rsidDel="008F246D">
          <w:delText xml:space="preserve">    leaf defaultStreamBasedGP {</w:delText>
        </w:r>
      </w:del>
    </w:p>
    <w:p w14:paraId="6A80A301" w14:textId="337CFEC5" w:rsidR="00847FA0" w:rsidDel="008F246D" w:rsidRDefault="00847FA0" w:rsidP="00847FA0">
      <w:pPr>
        <w:pStyle w:val="PL"/>
        <w:rPr>
          <w:del w:id="720" w:author="Balázs Lengyel" w:date="2020-06-10T00:25:00Z"/>
        </w:rPr>
      </w:pPr>
      <w:del w:id="721" w:author="Balázs Lengyel" w:date="2020-06-10T00:25:00Z">
        <w:r w:rsidDel="008F246D">
          <w:delText xml:space="preserve">      if-feature StreamingSupported ;</w:delText>
        </w:r>
      </w:del>
    </w:p>
    <w:p w14:paraId="63FA59D1" w14:textId="56EDEAD8" w:rsidR="00847FA0" w:rsidDel="008F246D" w:rsidRDefault="00847FA0" w:rsidP="00847FA0">
      <w:pPr>
        <w:pStyle w:val="PL"/>
        <w:rPr>
          <w:del w:id="722" w:author="Balázs Lengyel" w:date="2020-06-10T00:25:00Z"/>
        </w:rPr>
      </w:pPr>
      <w:del w:id="723" w:author="Balázs Lengyel" w:date="2020-06-10T00:25:00Z">
        <w:r w:rsidDel="008F246D">
          <w:delText xml:space="preserve">      when '../defaultStreamTarget' ;</w:delText>
        </w:r>
      </w:del>
    </w:p>
    <w:p w14:paraId="16549BD1" w14:textId="308F55E7" w:rsidR="00847FA0" w:rsidDel="008F246D" w:rsidRDefault="00847FA0" w:rsidP="00847FA0">
      <w:pPr>
        <w:pStyle w:val="PL"/>
        <w:rPr>
          <w:del w:id="724" w:author="Balázs Lengyel" w:date="2020-06-10T00:25:00Z"/>
        </w:rPr>
      </w:pPr>
      <w:del w:id="725" w:author="Balázs Lengyel" w:date="2020-06-10T00:25:00Z">
        <w:r w:rsidDel="008F246D">
          <w:delText xml:space="preserve">      mandatory true;</w:delText>
        </w:r>
      </w:del>
    </w:p>
    <w:p w14:paraId="46EA6230" w14:textId="28B5D76C" w:rsidR="00847FA0" w:rsidDel="008F246D" w:rsidRDefault="00847FA0" w:rsidP="00847FA0">
      <w:pPr>
        <w:pStyle w:val="PL"/>
        <w:rPr>
          <w:del w:id="726" w:author="Balázs Lengyel" w:date="2020-06-10T00:25:00Z"/>
        </w:rPr>
      </w:pPr>
      <w:del w:id="727" w:author="Balázs Lengyel" w:date="2020-06-10T00:25:00Z">
        <w:r w:rsidDel="008F246D">
          <w:delText xml:space="preserve">      type uint32 ;</w:delText>
        </w:r>
      </w:del>
    </w:p>
    <w:p w14:paraId="28C5AD4C" w14:textId="28719A6C" w:rsidR="00847FA0" w:rsidDel="008F246D" w:rsidRDefault="00847FA0" w:rsidP="00847FA0">
      <w:pPr>
        <w:pStyle w:val="PL"/>
        <w:rPr>
          <w:del w:id="728" w:author="Balázs Lengyel" w:date="2020-06-10T00:25:00Z"/>
        </w:rPr>
      </w:pPr>
      <w:del w:id="729" w:author="Balázs Lengyel" w:date="2020-06-10T00:25:00Z">
        <w:r w:rsidDel="008F246D">
          <w:delText xml:space="preserve">      units second;</w:delText>
        </w:r>
      </w:del>
    </w:p>
    <w:p w14:paraId="4295F8A1" w14:textId="3014B822" w:rsidR="00847FA0" w:rsidDel="008F246D" w:rsidRDefault="00847FA0" w:rsidP="00847FA0">
      <w:pPr>
        <w:pStyle w:val="PL"/>
        <w:rPr>
          <w:del w:id="730" w:author="Balázs Lengyel" w:date="2020-06-10T00:25:00Z"/>
        </w:rPr>
      </w:pPr>
      <w:del w:id="731" w:author="Balázs Lengyel" w:date="2020-06-10T00:25:00Z">
        <w:r w:rsidDel="008F246D">
          <w:delText xml:space="preserve">      description "It defines the frequency of producing and sending the </w:delText>
        </w:r>
      </w:del>
    </w:p>
    <w:p w14:paraId="0E6FFEED" w14:textId="22DE3106" w:rsidR="00847FA0" w:rsidDel="008F246D" w:rsidRDefault="00847FA0" w:rsidP="00847FA0">
      <w:pPr>
        <w:pStyle w:val="PL"/>
        <w:rPr>
          <w:del w:id="732" w:author="Balázs Lengyel" w:date="2020-06-10T00:25:00Z"/>
        </w:rPr>
      </w:pPr>
      <w:del w:id="733" w:author="Balázs Lengyel" w:date="2020-06-10T00:25:00Z">
        <w:r w:rsidDel="008F246D">
          <w:delText xml:space="preserve">        Measurement to the streamTargets.</w:delText>
        </w:r>
      </w:del>
    </w:p>
    <w:p w14:paraId="799373AE" w14:textId="6F73756C" w:rsidR="00847FA0" w:rsidDel="008F246D" w:rsidRDefault="00847FA0" w:rsidP="00847FA0">
      <w:pPr>
        <w:pStyle w:val="PL"/>
        <w:rPr>
          <w:del w:id="734" w:author="Balázs Lengyel" w:date="2020-06-10T00:25:00Z"/>
        </w:rPr>
      </w:pPr>
      <w:del w:id="735" w:author="Balázs Lengyel" w:date="2020-06-10T00:25:00Z">
        <w:r w:rsidDel="008F246D">
          <w:delText xml:space="preserve">        </w:delText>
        </w:r>
      </w:del>
    </w:p>
    <w:p w14:paraId="28C9D326" w14:textId="3E33DEB7" w:rsidR="00847FA0" w:rsidDel="008F246D" w:rsidRDefault="00847FA0" w:rsidP="00847FA0">
      <w:pPr>
        <w:pStyle w:val="PL"/>
        <w:rPr>
          <w:del w:id="736" w:author="Balázs Lengyel" w:date="2020-06-10T00:25:00Z"/>
        </w:rPr>
      </w:pPr>
      <w:del w:id="737" w:author="Balázs Lengyel" w:date="2020-06-10T00:25:00Z">
        <w:r w:rsidDel="008F246D">
          <w:delText xml:space="preserve">        This value is ignored in case the streamBasedGP leaf in the </w:delText>
        </w:r>
      </w:del>
    </w:p>
    <w:p w14:paraId="61B612DF" w14:textId="367BBA70" w:rsidR="00847FA0" w:rsidDel="008F246D" w:rsidRDefault="00847FA0" w:rsidP="00847FA0">
      <w:pPr>
        <w:pStyle w:val="PL"/>
        <w:rPr>
          <w:del w:id="738" w:author="Balázs Lengyel" w:date="2020-06-10T00:25:00Z"/>
        </w:rPr>
      </w:pPr>
      <w:del w:id="739" w:author="Balázs Lengyel" w:date="2020-06-10T00:25:00Z">
        <w:r w:rsidDel="008F246D">
          <w:delText xml:space="preserve">        MeasurementReader is defined.";</w:delText>
        </w:r>
      </w:del>
    </w:p>
    <w:p w14:paraId="20FEEC73" w14:textId="3D4BB48A" w:rsidR="00847FA0" w:rsidDel="008F246D" w:rsidRDefault="00847FA0" w:rsidP="00847FA0">
      <w:pPr>
        <w:pStyle w:val="PL"/>
        <w:rPr>
          <w:del w:id="740" w:author="Balázs Lengyel" w:date="2020-06-10T00:25:00Z"/>
        </w:rPr>
      </w:pPr>
      <w:del w:id="741" w:author="Balázs Lengyel" w:date="2020-06-10T00:25:00Z">
        <w:r w:rsidDel="008F246D">
          <w:delText xml:space="preserve">    }    </w:delText>
        </w:r>
      </w:del>
    </w:p>
    <w:p w14:paraId="6EC1BFC8" w14:textId="796478B3" w:rsidR="00847FA0" w:rsidDel="008F246D" w:rsidRDefault="00847FA0" w:rsidP="00847FA0">
      <w:pPr>
        <w:pStyle w:val="PL"/>
        <w:rPr>
          <w:del w:id="742" w:author="Balázs Lengyel" w:date="2020-06-10T00:25:00Z"/>
        </w:rPr>
      </w:pPr>
      <w:del w:id="743" w:author="Balázs Lengyel" w:date="2020-06-10T00:25:00Z">
        <w:r w:rsidDel="008F246D">
          <w:delText xml:space="preserve">  }</w:delText>
        </w:r>
      </w:del>
    </w:p>
    <w:p w14:paraId="19E74ADA" w14:textId="35D2E9A7" w:rsidR="00847FA0" w:rsidDel="008F246D" w:rsidRDefault="00847FA0" w:rsidP="00847FA0">
      <w:pPr>
        <w:pStyle w:val="PL"/>
        <w:rPr>
          <w:del w:id="744" w:author="Balázs Lengyel" w:date="2020-06-10T00:25:00Z"/>
        </w:rPr>
      </w:pPr>
      <w:del w:id="745" w:author="Balázs Lengyel" w:date="2020-06-10T00:25:00Z">
        <w:r w:rsidDel="008F246D">
          <w:delText xml:space="preserve">  </w:delText>
        </w:r>
      </w:del>
    </w:p>
    <w:p w14:paraId="592F55F3" w14:textId="6887C5A0" w:rsidR="00847FA0" w:rsidDel="008F246D" w:rsidRDefault="00847FA0" w:rsidP="00847FA0">
      <w:pPr>
        <w:pStyle w:val="PL"/>
        <w:rPr>
          <w:del w:id="746" w:author="Balázs Lengyel" w:date="2020-06-10T00:25:00Z"/>
        </w:rPr>
      </w:pPr>
      <w:del w:id="747" w:author="Balázs Lengyel" w:date="2020-06-10T00:25:00Z">
        <w:r w:rsidDel="008F246D">
          <w:delText xml:space="preserve">  grouping MeasurementReaderGrp {</w:delText>
        </w:r>
      </w:del>
    </w:p>
    <w:p w14:paraId="0801336E" w14:textId="08A4475A" w:rsidR="00847FA0" w:rsidDel="008F246D" w:rsidRDefault="00847FA0" w:rsidP="00847FA0">
      <w:pPr>
        <w:pStyle w:val="PL"/>
        <w:rPr>
          <w:del w:id="748" w:author="Balázs Lengyel" w:date="2020-06-10T00:25:00Z"/>
        </w:rPr>
      </w:pPr>
      <w:del w:id="749" w:author="Balázs Lengyel" w:date="2020-06-10T00:25:00Z">
        <w:r w:rsidDel="008F246D">
          <w:delText xml:space="preserve">    description "Identifies the entity whose Measurements are required by </w:delText>
        </w:r>
      </w:del>
    </w:p>
    <w:p w14:paraId="311EC8DF" w14:textId="12FFE6D7" w:rsidR="00847FA0" w:rsidDel="008F246D" w:rsidRDefault="00847FA0" w:rsidP="00847FA0">
      <w:pPr>
        <w:pStyle w:val="PL"/>
        <w:rPr>
          <w:del w:id="750" w:author="Balázs Lengyel" w:date="2020-06-10T00:25:00Z"/>
        </w:rPr>
      </w:pPr>
      <w:del w:id="751" w:author="Balázs Lengyel" w:date="2020-06-10T00:25:00Z">
        <w:r w:rsidDel="008F246D">
          <w:delText xml:space="preserve">    consumer, the types of Measurements required and the delivery method for </w:delText>
        </w:r>
      </w:del>
    </w:p>
    <w:p w14:paraId="050CD88D" w14:textId="2812AEE8" w:rsidR="00847FA0" w:rsidDel="008F246D" w:rsidRDefault="00847FA0" w:rsidP="00847FA0">
      <w:pPr>
        <w:pStyle w:val="PL"/>
        <w:rPr>
          <w:del w:id="752" w:author="Balázs Lengyel" w:date="2020-06-10T00:25:00Z"/>
        </w:rPr>
      </w:pPr>
      <w:del w:id="753" w:author="Balázs Lengyel" w:date="2020-06-10T00:25:00Z">
        <w:r w:rsidDel="008F246D">
          <w:delText xml:space="preserve">    the measurements.";</w:delText>
        </w:r>
      </w:del>
    </w:p>
    <w:p w14:paraId="58DC3BEA" w14:textId="6FCCBBC4" w:rsidR="00847FA0" w:rsidDel="008F246D" w:rsidRDefault="00847FA0" w:rsidP="00847FA0">
      <w:pPr>
        <w:pStyle w:val="PL"/>
        <w:rPr>
          <w:del w:id="754" w:author="Balázs Lengyel" w:date="2020-06-10T00:25:00Z"/>
        </w:rPr>
      </w:pPr>
    </w:p>
    <w:p w14:paraId="13F35DAC" w14:textId="34FE8DD3" w:rsidR="00847FA0" w:rsidDel="008F246D" w:rsidRDefault="00847FA0" w:rsidP="00847FA0">
      <w:pPr>
        <w:pStyle w:val="PL"/>
        <w:rPr>
          <w:del w:id="755" w:author="Balázs Lengyel" w:date="2020-06-10T00:25:00Z"/>
        </w:rPr>
      </w:pPr>
      <w:del w:id="756" w:author="Balázs Lengyel" w:date="2020-06-10T00:25:00Z">
        <w:r w:rsidDel="008F246D">
          <w:delText xml:space="preserve">    leaf-list measurementTypes {</w:delText>
        </w:r>
      </w:del>
    </w:p>
    <w:p w14:paraId="7A5D44E8" w14:textId="17E0EF8F" w:rsidR="00847FA0" w:rsidDel="008F246D" w:rsidRDefault="00847FA0" w:rsidP="00847FA0">
      <w:pPr>
        <w:pStyle w:val="PL"/>
        <w:rPr>
          <w:del w:id="757" w:author="Balázs Lengyel" w:date="2020-06-10T00:25:00Z"/>
        </w:rPr>
      </w:pPr>
      <w:del w:id="758" w:author="Balázs Lengyel" w:date="2020-06-10T00:25:00Z">
        <w:r w:rsidDel="008F246D">
          <w:delText xml:space="preserve">      type string ;</w:delText>
        </w:r>
      </w:del>
    </w:p>
    <w:p w14:paraId="672965AD" w14:textId="2A497652" w:rsidR="00847FA0" w:rsidDel="008F246D" w:rsidRDefault="00847FA0" w:rsidP="00847FA0">
      <w:pPr>
        <w:pStyle w:val="PL"/>
        <w:rPr>
          <w:del w:id="759" w:author="Balázs Lengyel" w:date="2020-06-10T00:25:00Z"/>
        </w:rPr>
      </w:pPr>
      <w:del w:id="760" w:author="Balázs Lengyel" w:date="2020-06-10T00:25:00Z">
        <w:r w:rsidDel="008F246D">
          <w:delText xml:space="preserve">      description "If the MeasurementControl contaning this attribute is used  </w:delText>
        </w:r>
      </w:del>
    </w:p>
    <w:p w14:paraId="3A2E7F2E" w14:textId="25E2EA94" w:rsidR="00847FA0" w:rsidDel="008F246D" w:rsidRDefault="00847FA0" w:rsidP="00847FA0">
      <w:pPr>
        <w:pStyle w:val="PL"/>
        <w:rPr>
          <w:del w:id="761" w:author="Balázs Lengyel" w:date="2020-06-10T00:25:00Z"/>
        </w:rPr>
      </w:pPr>
      <w:del w:id="762" w:author="Balázs Lengyel" w:date="2020-06-10T00:25:00Z">
        <w:r w:rsidDel="008F246D">
          <w:delText xml:space="preserve">          for measurement collecting purpose, it identifies one or more  </w:delText>
        </w:r>
      </w:del>
    </w:p>
    <w:p w14:paraId="24D1DFAE" w14:textId="5F46CAEA" w:rsidR="00847FA0" w:rsidDel="008F246D" w:rsidRDefault="00847FA0" w:rsidP="00847FA0">
      <w:pPr>
        <w:pStyle w:val="PL"/>
        <w:rPr>
          <w:del w:id="763" w:author="Balázs Lengyel" w:date="2020-06-10T00:25:00Z"/>
        </w:rPr>
      </w:pPr>
      <w:del w:id="764" w:author="Balázs Lengyel" w:date="2020-06-10T00:25:00Z">
        <w:r w:rsidDel="008F246D">
          <w:delText xml:space="preserve">          Measurement types. The Measurement type can be those specified in  </w:delText>
        </w:r>
      </w:del>
    </w:p>
    <w:p w14:paraId="227ED321" w14:textId="0D169B5D" w:rsidR="00847FA0" w:rsidDel="008F246D" w:rsidRDefault="00847FA0" w:rsidP="00847FA0">
      <w:pPr>
        <w:pStyle w:val="PL"/>
        <w:rPr>
          <w:del w:id="765" w:author="Balázs Lengyel" w:date="2020-06-10T00:25:00Z"/>
        </w:rPr>
      </w:pPr>
      <w:del w:id="766" w:author="Balázs Lengyel" w:date="2020-06-10T00:25:00Z">
        <w:r w:rsidDel="008F246D">
          <w:delText xml:space="preserve">          TS 28.552, TS 32.404 and can be those specified by other SDOs or </w:delText>
        </w:r>
      </w:del>
    </w:p>
    <w:p w14:paraId="76766650" w14:textId="040DC70D" w:rsidR="00847FA0" w:rsidDel="008F246D" w:rsidRDefault="00847FA0" w:rsidP="00847FA0">
      <w:pPr>
        <w:pStyle w:val="PL"/>
        <w:rPr>
          <w:del w:id="767" w:author="Balázs Lengyel" w:date="2020-06-10T00:25:00Z"/>
        </w:rPr>
      </w:pPr>
      <w:del w:id="768" w:author="Balázs Lengyel" w:date="2020-06-10T00:25:00Z">
        <w:r w:rsidDel="008F246D">
          <w:delText xml:space="preserve">          can be vendor-specific.</w:delText>
        </w:r>
      </w:del>
    </w:p>
    <w:p w14:paraId="373FF649" w14:textId="1F99EB5B" w:rsidR="00847FA0" w:rsidDel="008F246D" w:rsidRDefault="00847FA0" w:rsidP="00847FA0">
      <w:pPr>
        <w:pStyle w:val="PL"/>
        <w:rPr>
          <w:del w:id="769" w:author="Balázs Lengyel" w:date="2020-06-10T00:25:00Z"/>
        </w:rPr>
      </w:pPr>
    </w:p>
    <w:p w14:paraId="2BD825AA" w14:textId="275E5172" w:rsidR="00847FA0" w:rsidDel="008F246D" w:rsidRDefault="00847FA0" w:rsidP="00847FA0">
      <w:pPr>
        <w:pStyle w:val="PL"/>
        <w:rPr>
          <w:del w:id="770" w:author="Balázs Lengyel" w:date="2020-06-10T00:25:00Z"/>
        </w:rPr>
      </w:pPr>
      <w:del w:id="771" w:author="Balázs Lengyel" w:date="2020-06-10T00:25:00Z">
        <w:r w:rsidDel="008F246D">
          <w:delText xml:space="preserve">          If the MeasurementControl is used for KPIs reporting purpose, it </w:delText>
        </w:r>
      </w:del>
    </w:p>
    <w:p w14:paraId="1E29A7C0" w14:textId="1531BC2D" w:rsidR="00847FA0" w:rsidDel="008F246D" w:rsidRDefault="00847FA0" w:rsidP="00847FA0">
      <w:pPr>
        <w:pStyle w:val="PL"/>
        <w:rPr>
          <w:del w:id="772" w:author="Balázs Lengyel" w:date="2020-06-10T00:25:00Z"/>
        </w:rPr>
      </w:pPr>
      <w:del w:id="773" w:author="Balázs Lengyel" w:date="2020-06-10T00:25:00Z">
        <w:r w:rsidDel="008F246D">
          <w:delText xml:space="preserve">          identifies one or more KPI names. The KPI name can be those specified </w:delText>
        </w:r>
      </w:del>
    </w:p>
    <w:p w14:paraId="3F15450B" w14:textId="776D3032" w:rsidR="00847FA0" w:rsidDel="008F246D" w:rsidRDefault="00847FA0" w:rsidP="00847FA0">
      <w:pPr>
        <w:pStyle w:val="PL"/>
        <w:rPr>
          <w:del w:id="774" w:author="Balázs Lengyel" w:date="2020-06-10T00:25:00Z"/>
        </w:rPr>
      </w:pPr>
      <w:del w:id="775" w:author="Balázs Lengyel" w:date="2020-06-10T00:25:00Z">
        <w:r w:rsidDel="008F246D">
          <w:delText xml:space="preserve">          in TS 28.554 and can be those specified by other SDOs or can be </w:delText>
        </w:r>
      </w:del>
    </w:p>
    <w:p w14:paraId="2E069E19" w14:textId="2C6E6947" w:rsidR="00847FA0" w:rsidDel="008F246D" w:rsidRDefault="00847FA0" w:rsidP="00847FA0">
      <w:pPr>
        <w:pStyle w:val="PL"/>
        <w:rPr>
          <w:del w:id="776" w:author="Balázs Lengyel" w:date="2020-06-10T00:25:00Z"/>
        </w:rPr>
      </w:pPr>
      <w:del w:id="777" w:author="Balázs Lengyel" w:date="2020-06-10T00:25:00Z">
        <w:r w:rsidDel="008F246D">
          <w:delText xml:space="preserve">          vendor-specific.</w:delText>
        </w:r>
      </w:del>
    </w:p>
    <w:p w14:paraId="4EEBFC86" w14:textId="2A462B7C" w:rsidR="00847FA0" w:rsidDel="008F246D" w:rsidRDefault="00847FA0" w:rsidP="00847FA0">
      <w:pPr>
        <w:pStyle w:val="PL"/>
        <w:rPr>
          <w:del w:id="778" w:author="Balázs Lengyel" w:date="2020-06-10T00:25:00Z"/>
        </w:rPr>
      </w:pPr>
      <w:del w:id="779" w:author="Balázs Lengyel" w:date="2020-06-10T00:25:00Z">
        <w:r w:rsidDel="008F246D">
          <w:delText xml:space="preserve">          KPI names can only be specified if this MeasurementReader is </w:delText>
        </w:r>
      </w:del>
    </w:p>
    <w:p w14:paraId="4E43798B" w14:textId="312CAC55" w:rsidR="00847FA0" w:rsidDel="008F246D" w:rsidRDefault="00847FA0" w:rsidP="00847FA0">
      <w:pPr>
        <w:pStyle w:val="PL"/>
        <w:rPr>
          <w:del w:id="780" w:author="Balázs Lengyel" w:date="2020-06-10T00:25:00Z"/>
        </w:rPr>
      </w:pPr>
      <w:del w:id="781" w:author="Balázs Lengyel" w:date="2020-06-10T00:25:00Z">
        <w:r w:rsidDel="008F246D">
          <w:delText xml:space="preserve">          contained under a SubNetwork or derived IOC.";</w:delText>
        </w:r>
      </w:del>
    </w:p>
    <w:p w14:paraId="0D9AB3AC" w14:textId="28A1E738" w:rsidR="00847FA0" w:rsidDel="008F246D" w:rsidRDefault="00847FA0" w:rsidP="00847FA0">
      <w:pPr>
        <w:pStyle w:val="PL"/>
        <w:rPr>
          <w:del w:id="782" w:author="Balázs Lengyel" w:date="2020-06-10T00:25:00Z"/>
        </w:rPr>
      </w:pPr>
      <w:del w:id="783" w:author="Balázs Lengyel" w:date="2020-06-10T00:25:00Z">
        <w:r w:rsidDel="008F246D">
          <w:delText xml:space="preserve">    }</w:delText>
        </w:r>
      </w:del>
    </w:p>
    <w:p w14:paraId="02EB8FBA" w14:textId="5DD18277" w:rsidR="00847FA0" w:rsidDel="008F246D" w:rsidRDefault="00847FA0" w:rsidP="00847FA0">
      <w:pPr>
        <w:pStyle w:val="PL"/>
        <w:rPr>
          <w:del w:id="784" w:author="Balázs Lengyel" w:date="2020-06-10T00:25:00Z"/>
        </w:rPr>
      </w:pPr>
      <w:del w:id="785" w:author="Balázs Lengyel" w:date="2020-06-10T00:25:00Z">
        <w:r w:rsidDel="008F246D">
          <w:delText xml:space="preserve">    </w:delText>
        </w:r>
      </w:del>
    </w:p>
    <w:p w14:paraId="21F57590" w14:textId="06A2FEB8" w:rsidR="00847FA0" w:rsidDel="008F246D" w:rsidRDefault="00847FA0" w:rsidP="00847FA0">
      <w:pPr>
        <w:pStyle w:val="PL"/>
        <w:rPr>
          <w:del w:id="786" w:author="Balázs Lengyel" w:date="2020-06-10T00:25:00Z"/>
        </w:rPr>
      </w:pPr>
      <w:del w:id="787" w:author="Balázs Lengyel" w:date="2020-06-10T00:25:00Z">
        <w:r w:rsidDel="008F246D">
          <w:delText xml:space="preserve">    leaf-list managedObjectDNsBasic {</w:delText>
        </w:r>
      </w:del>
    </w:p>
    <w:p w14:paraId="60ABE87C" w14:textId="439C3835" w:rsidR="00847FA0" w:rsidDel="008F246D" w:rsidRDefault="00847FA0" w:rsidP="00847FA0">
      <w:pPr>
        <w:pStyle w:val="PL"/>
        <w:rPr>
          <w:del w:id="788" w:author="Balázs Lengyel" w:date="2020-06-10T00:25:00Z"/>
        </w:rPr>
      </w:pPr>
      <w:del w:id="789" w:author="Balázs Lengyel" w:date="2020-06-10T00:25:00Z">
        <w:r w:rsidDel="008F246D">
          <w:delText xml:space="preserve">      type types3gpp:DistinguishedName ;</w:delText>
        </w:r>
      </w:del>
    </w:p>
    <w:p w14:paraId="3E02BF5A" w14:textId="0D313BE8" w:rsidR="00847FA0" w:rsidDel="008F246D" w:rsidRDefault="00847FA0" w:rsidP="00847FA0">
      <w:pPr>
        <w:pStyle w:val="PL"/>
        <w:rPr>
          <w:del w:id="790" w:author="Balázs Lengyel" w:date="2020-06-10T00:25:00Z"/>
        </w:rPr>
      </w:pPr>
      <w:del w:id="791" w:author="Balázs Lengyel" w:date="2020-06-10T00:25:00Z">
        <w:r w:rsidDel="008F246D">
          <w:delText xml:space="preserve">       description "Identifies the managed functions whose Measurements or KPIs </w:delText>
        </w:r>
      </w:del>
    </w:p>
    <w:p w14:paraId="0A73C587" w14:textId="256C64DB" w:rsidR="00847FA0" w:rsidDel="008F246D" w:rsidRDefault="00847FA0" w:rsidP="00847FA0">
      <w:pPr>
        <w:pStyle w:val="PL"/>
        <w:rPr>
          <w:del w:id="792" w:author="Balázs Lengyel" w:date="2020-06-10T00:25:00Z"/>
        </w:rPr>
      </w:pPr>
      <w:del w:id="793" w:author="Balázs Lengyel" w:date="2020-06-10T00:25:00Z">
        <w:r w:rsidDel="008F246D">
          <w:delText xml:space="preserve">        are required to be produced.</w:delText>
        </w:r>
      </w:del>
    </w:p>
    <w:p w14:paraId="166D79C1" w14:textId="44856EED" w:rsidR="00847FA0" w:rsidDel="008F246D" w:rsidRDefault="00847FA0" w:rsidP="00847FA0">
      <w:pPr>
        <w:pStyle w:val="PL"/>
        <w:rPr>
          <w:del w:id="794" w:author="Balázs Lengyel" w:date="2020-06-10T00:25:00Z"/>
        </w:rPr>
      </w:pPr>
      <w:del w:id="795" w:author="Balázs Lengyel" w:date="2020-06-10T00:25:00Z">
        <w:r w:rsidDel="008F246D">
          <w:delText xml:space="preserve">        </w:delText>
        </w:r>
      </w:del>
    </w:p>
    <w:p w14:paraId="00E48CF3" w14:textId="058B8BE2" w:rsidR="00847FA0" w:rsidDel="008F246D" w:rsidRDefault="00847FA0" w:rsidP="00847FA0">
      <w:pPr>
        <w:pStyle w:val="PL"/>
        <w:rPr>
          <w:del w:id="796" w:author="Balázs Lengyel" w:date="2020-06-10T00:25:00Z"/>
        </w:rPr>
      </w:pPr>
      <w:del w:id="797" w:author="Balázs Lengyel" w:date="2020-06-10T00:25:00Z">
        <w:r w:rsidDel="008F246D">
          <w:delText xml:space="preserve">        It identifies specific managed entities (say X, Y, Z). It would mean </w:delText>
        </w:r>
      </w:del>
    </w:p>
    <w:p w14:paraId="5B0003B8" w14:textId="77F9C3FF" w:rsidR="00847FA0" w:rsidDel="008F246D" w:rsidRDefault="00847FA0" w:rsidP="00847FA0">
      <w:pPr>
        <w:pStyle w:val="PL"/>
        <w:rPr>
          <w:del w:id="798" w:author="Balázs Lengyel" w:date="2020-06-10T00:25:00Z"/>
        </w:rPr>
      </w:pPr>
      <w:del w:id="799" w:author="Balázs Lengyel" w:date="2020-06-10T00:25:00Z">
        <w:r w:rsidDel="008F246D">
          <w:delText xml:space="preserve">        Measurements or KPI names type specified in </w:delText>
        </w:r>
      </w:del>
    </w:p>
    <w:p w14:paraId="2A9B8196" w14:textId="489343AD" w:rsidR="00847FA0" w:rsidDel="008F246D" w:rsidRDefault="00847FA0" w:rsidP="00847FA0">
      <w:pPr>
        <w:pStyle w:val="PL"/>
        <w:rPr>
          <w:del w:id="800" w:author="Balázs Lengyel" w:date="2020-06-10T00:25:00Z"/>
        </w:rPr>
      </w:pPr>
      <w:del w:id="801" w:author="Balázs Lengyel" w:date="2020-06-10T00:25:00Z">
        <w:r w:rsidDel="008F246D">
          <w:delText xml:space="preserve">        MeasurementReader.measurementTypes, are required to be produced </w:delText>
        </w:r>
      </w:del>
    </w:p>
    <w:p w14:paraId="2AC73155" w14:textId="400A52D3" w:rsidR="00847FA0" w:rsidDel="008F246D" w:rsidRDefault="00847FA0" w:rsidP="00847FA0">
      <w:pPr>
        <w:pStyle w:val="PL"/>
        <w:rPr>
          <w:del w:id="802" w:author="Balázs Lengyel" w:date="2020-06-10T00:25:00Z"/>
        </w:rPr>
      </w:pPr>
      <w:del w:id="803" w:author="Balázs Lengyel" w:date="2020-06-10T00:25:00Z">
        <w:r w:rsidDel="008F246D">
          <w:delText xml:space="preserve">        if X, Y, Z are capable of supporting the Measurement types or KPI names.</w:delText>
        </w:r>
      </w:del>
    </w:p>
    <w:p w14:paraId="36BC5B8D" w14:textId="67183155" w:rsidR="00847FA0" w:rsidDel="008F246D" w:rsidRDefault="00847FA0" w:rsidP="00847FA0">
      <w:pPr>
        <w:pStyle w:val="PL"/>
        <w:rPr>
          <w:del w:id="804" w:author="Balázs Lengyel" w:date="2020-06-10T00:25:00Z"/>
        </w:rPr>
      </w:pPr>
    </w:p>
    <w:p w14:paraId="7311099C" w14:textId="102F39A1" w:rsidR="00847FA0" w:rsidDel="008F246D" w:rsidRDefault="00847FA0" w:rsidP="00847FA0">
      <w:pPr>
        <w:pStyle w:val="PL"/>
        <w:rPr>
          <w:del w:id="805" w:author="Balázs Lengyel" w:date="2020-06-10T00:25:00Z"/>
        </w:rPr>
      </w:pPr>
      <w:del w:id="806" w:author="Balázs Lengyel" w:date="2020-06-10T00:25:00Z">
        <w:r w:rsidDel="008F246D">
          <w:delText xml:space="preserve">        If managedObjectDNs of the same MeasurementReader instance has valid </w:delText>
        </w:r>
      </w:del>
    </w:p>
    <w:p w14:paraId="6FAA9A42" w14:textId="0BD03215" w:rsidR="00847FA0" w:rsidDel="008F246D" w:rsidRDefault="00847FA0" w:rsidP="00847FA0">
      <w:pPr>
        <w:pStyle w:val="PL"/>
        <w:rPr>
          <w:del w:id="807" w:author="Balázs Lengyel" w:date="2020-06-10T00:25:00Z"/>
        </w:rPr>
      </w:pPr>
      <w:del w:id="808" w:author="Balázs Lengyel" w:date="2020-06-10T00:25:00Z">
        <w:r w:rsidDel="008F246D">
          <w:delText xml:space="preserve">        information, the information of this leaf-list is ignored.";</w:delText>
        </w:r>
      </w:del>
    </w:p>
    <w:p w14:paraId="7EECC817" w14:textId="3F61BFDB" w:rsidR="00847FA0" w:rsidDel="008F246D" w:rsidRDefault="00847FA0" w:rsidP="00847FA0">
      <w:pPr>
        <w:pStyle w:val="PL"/>
        <w:rPr>
          <w:del w:id="809" w:author="Balázs Lengyel" w:date="2020-06-10T00:25:00Z"/>
        </w:rPr>
      </w:pPr>
      <w:del w:id="810" w:author="Balázs Lengyel" w:date="2020-06-10T00:25:00Z">
        <w:r w:rsidDel="008F246D">
          <w:delText xml:space="preserve">    }</w:delText>
        </w:r>
      </w:del>
    </w:p>
    <w:p w14:paraId="5CC50CC5" w14:textId="2F36637B" w:rsidR="00847FA0" w:rsidDel="008F246D" w:rsidRDefault="00847FA0" w:rsidP="00847FA0">
      <w:pPr>
        <w:pStyle w:val="PL"/>
        <w:rPr>
          <w:del w:id="811" w:author="Balázs Lengyel" w:date="2020-06-10T00:25:00Z"/>
        </w:rPr>
      </w:pPr>
      <w:del w:id="812" w:author="Balázs Lengyel" w:date="2020-06-10T00:25:00Z">
        <w:r w:rsidDel="008F246D">
          <w:delText xml:space="preserve">    </w:delText>
        </w:r>
      </w:del>
    </w:p>
    <w:p w14:paraId="0E87C97F" w14:textId="66FB1D77" w:rsidR="00847FA0" w:rsidDel="008F246D" w:rsidRDefault="00847FA0" w:rsidP="00847FA0">
      <w:pPr>
        <w:pStyle w:val="PL"/>
        <w:rPr>
          <w:del w:id="813" w:author="Balázs Lengyel" w:date="2020-06-10T00:25:00Z"/>
        </w:rPr>
      </w:pPr>
      <w:del w:id="814" w:author="Balázs Lengyel" w:date="2020-06-10T00:25:00Z">
        <w:r w:rsidDel="008F246D">
          <w:delText xml:space="preserve">    leaf-list managedObjectDNs {</w:delText>
        </w:r>
      </w:del>
    </w:p>
    <w:p w14:paraId="0A49BE25" w14:textId="72EE5A85" w:rsidR="00847FA0" w:rsidDel="008F246D" w:rsidRDefault="00847FA0" w:rsidP="00847FA0">
      <w:pPr>
        <w:pStyle w:val="PL"/>
        <w:rPr>
          <w:del w:id="815" w:author="Balázs Lengyel" w:date="2020-06-10T00:25:00Z"/>
        </w:rPr>
      </w:pPr>
      <w:del w:id="816" w:author="Balázs Lengyel" w:date="2020-06-10T00:25:00Z">
        <w:r w:rsidDel="008F246D">
          <w:delText xml:space="preserve">      type types3gpp:DistinguishedName ;</w:delText>
        </w:r>
      </w:del>
    </w:p>
    <w:p w14:paraId="4A103CF9" w14:textId="34C2A2E9" w:rsidR="00847FA0" w:rsidDel="008F246D" w:rsidRDefault="00847FA0" w:rsidP="00847FA0">
      <w:pPr>
        <w:pStyle w:val="PL"/>
        <w:rPr>
          <w:del w:id="817" w:author="Balázs Lengyel" w:date="2020-06-10T00:25:00Z"/>
        </w:rPr>
      </w:pPr>
      <w:del w:id="818" w:author="Balázs Lengyel" w:date="2020-06-10T00:25:00Z">
        <w:r w:rsidDel="008F246D">
          <w:delText xml:space="preserve">      description "Identifies the managed entities whose Measurements or KPIs </w:delText>
        </w:r>
      </w:del>
    </w:p>
    <w:p w14:paraId="6C000AC0" w14:textId="0C4DCBA2" w:rsidR="00847FA0" w:rsidDel="008F246D" w:rsidRDefault="00847FA0" w:rsidP="00847FA0">
      <w:pPr>
        <w:pStyle w:val="PL"/>
        <w:rPr>
          <w:del w:id="819" w:author="Balázs Lengyel" w:date="2020-06-10T00:25:00Z"/>
        </w:rPr>
      </w:pPr>
      <w:del w:id="820" w:author="Balázs Lengyel" w:date="2020-06-10T00:25:00Z">
        <w:r w:rsidDel="008F246D">
          <w:delText xml:space="preserve">        are required to be produced.  </w:delText>
        </w:r>
      </w:del>
    </w:p>
    <w:p w14:paraId="58A94FF9" w14:textId="1F89AC5E" w:rsidR="00847FA0" w:rsidDel="008F246D" w:rsidRDefault="00847FA0" w:rsidP="00847FA0">
      <w:pPr>
        <w:pStyle w:val="PL"/>
        <w:rPr>
          <w:del w:id="821" w:author="Balázs Lengyel" w:date="2020-06-10T00:25:00Z"/>
        </w:rPr>
      </w:pPr>
    </w:p>
    <w:p w14:paraId="726DF6C5" w14:textId="7FA6538F" w:rsidR="00847FA0" w:rsidDel="008F246D" w:rsidRDefault="00847FA0" w:rsidP="00847FA0">
      <w:pPr>
        <w:pStyle w:val="PL"/>
        <w:rPr>
          <w:del w:id="822" w:author="Balázs Lengyel" w:date="2020-06-10T00:25:00Z"/>
        </w:rPr>
      </w:pPr>
    </w:p>
    <w:p w14:paraId="7FA0D24F" w14:textId="32789DBA" w:rsidR="00847FA0" w:rsidDel="008F246D" w:rsidRDefault="00847FA0" w:rsidP="00847FA0">
      <w:pPr>
        <w:pStyle w:val="PL"/>
        <w:rPr>
          <w:del w:id="823" w:author="Balázs Lengyel" w:date="2020-06-10T00:25:00Z"/>
        </w:rPr>
      </w:pPr>
      <w:del w:id="824" w:author="Balázs Lengyel" w:date="2020-06-10T00:25:00Z">
        <w:r w:rsidDel="008F246D">
          <w:delText xml:space="preserve">        In case the base is SubNetwork, it identifies all, including the base, </w:delText>
        </w:r>
      </w:del>
    </w:p>
    <w:p w14:paraId="57B10C85" w14:textId="5876D644" w:rsidR="00847FA0" w:rsidDel="008F246D" w:rsidRDefault="00847FA0" w:rsidP="00847FA0">
      <w:pPr>
        <w:pStyle w:val="PL"/>
        <w:rPr>
          <w:del w:id="825" w:author="Balázs Lengyel" w:date="2020-06-10T00:25:00Z"/>
        </w:rPr>
      </w:pPr>
      <w:del w:id="826" w:author="Balázs Lengyel" w:date="2020-06-10T00:25:00Z">
        <w:r w:rsidDel="008F246D">
          <w:delText xml:space="preserve">        managed entities that are subordinates, in the sense of name-containment, </w:delText>
        </w:r>
      </w:del>
    </w:p>
    <w:p w14:paraId="3E3A32D8" w14:textId="3B565680" w:rsidR="00847FA0" w:rsidDel="008F246D" w:rsidRDefault="00847FA0" w:rsidP="00847FA0">
      <w:pPr>
        <w:pStyle w:val="PL"/>
        <w:rPr>
          <w:del w:id="827" w:author="Balázs Lengyel" w:date="2020-06-10T00:25:00Z"/>
        </w:rPr>
      </w:pPr>
      <w:del w:id="828" w:author="Balázs Lengyel" w:date="2020-06-10T00:25:00Z">
        <w:r w:rsidDel="008F246D">
          <w:delText xml:space="preserve">        of the base. </w:delText>
        </w:r>
      </w:del>
    </w:p>
    <w:p w14:paraId="59BD4ADB" w14:textId="7A415300" w:rsidR="00847FA0" w:rsidDel="008F246D" w:rsidRDefault="00847FA0" w:rsidP="00847FA0">
      <w:pPr>
        <w:pStyle w:val="PL"/>
        <w:rPr>
          <w:del w:id="829" w:author="Balázs Lengyel" w:date="2020-06-10T00:25:00Z"/>
        </w:rPr>
      </w:pPr>
    </w:p>
    <w:p w14:paraId="4DED8AD9" w14:textId="1FC05421" w:rsidR="00847FA0" w:rsidDel="008F246D" w:rsidRDefault="00847FA0" w:rsidP="00847FA0">
      <w:pPr>
        <w:pStyle w:val="PL"/>
        <w:rPr>
          <w:del w:id="830" w:author="Balázs Lengyel" w:date="2020-06-10T00:25:00Z"/>
        </w:rPr>
      </w:pPr>
      <w:del w:id="831" w:author="Balázs Lengyel" w:date="2020-06-10T00:25:00Z">
        <w:r w:rsidDel="008F246D">
          <w:delText xml:space="preserve">        In case the base is NetworkSliceSubnet, it identifies all, including </w:delText>
        </w:r>
      </w:del>
    </w:p>
    <w:p w14:paraId="2CF49820" w14:textId="56555B9B" w:rsidR="00847FA0" w:rsidDel="008F246D" w:rsidRDefault="00847FA0" w:rsidP="00847FA0">
      <w:pPr>
        <w:pStyle w:val="PL"/>
        <w:rPr>
          <w:del w:id="832" w:author="Balázs Lengyel" w:date="2020-06-10T00:25:00Z"/>
        </w:rPr>
      </w:pPr>
      <w:del w:id="833" w:author="Balázs Lengyel" w:date="2020-06-10T00:25:00Z">
        <w:r w:rsidDel="008F246D">
          <w:delText xml:space="preserve">        the base, managed entities that has aggregation association relation </w:delText>
        </w:r>
      </w:del>
    </w:p>
    <w:p w14:paraId="3E7CCFAD" w14:textId="048FEF07" w:rsidR="00847FA0" w:rsidDel="008F246D" w:rsidRDefault="00847FA0" w:rsidP="00847FA0">
      <w:pPr>
        <w:pStyle w:val="PL"/>
        <w:rPr>
          <w:del w:id="834" w:author="Balázs Lengyel" w:date="2020-06-10T00:25:00Z"/>
        </w:rPr>
      </w:pPr>
      <w:del w:id="835" w:author="Balázs Lengyel" w:date="2020-06-10T00:25:00Z">
        <w:r w:rsidDel="008F246D">
          <w:delText xml:space="preserve">        with the base. </w:delText>
        </w:r>
      </w:del>
    </w:p>
    <w:p w14:paraId="553807B3" w14:textId="20D187EE" w:rsidR="00847FA0" w:rsidDel="008F246D" w:rsidRDefault="00847FA0" w:rsidP="00847FA0">
      <w:pPr>
        <w:pStyle w:val="PL"/>
        <w:rPr>
          <w:del w:id="836" w:author="Balázs Lengyel" w:date="2020-06-10T00:25:00Z"/>
        </w:rPr>
      </w:pPr>
    </w:p>
    <w:p w14:paraId="618C2E6C" w14:textId="08E949A7" w:rsidR="00847FA0" w:rsidDel="008F246D" w:rsidRDefault="00847FA0" w:rsidP="00847FA0">
      <w:pPr>
        <w:pStyle w:val="PL"/>
        <w:rPr>
          <w:del w:id="837" w:author="Balázs Lengyel" w:date="2020-06-10T00:25:00Z"/>
        </w:rPr>
      </w:pPr>
      <w:del w:id="838" w:author="Balázs Lengyel" w:date="2020-06-10T00:25:00Z">
        <w:r w:rsidDel="008F246D">
          <w:delText xml:space="preserve">        We called the identified entities a collection. It would mean </w:delText>
        </w:r>
      </w:del>
    </w:p>
    <w:p w14:paraId="59DDE19D" w14:textId="0B6BAFA7" w:rsidR="00847FA0" w:rsidDel="008F246D" w:rsidRDefault="00847FA0" w:rsidP="00847FA0">
      <w:pPr>
        <w:pStyle w:val="PL"/>
        <w:rPr>
          <w:del w:id="839" w:author="Balázs Lengyel" w:date="2020-06-10T00:25:00Z"/>
        </w:rPr>
      </w:pPr>
      <w:del w:id="840" w:author="Balázs Lengyel" w:date="2020-06-10T00:25:00Z">
        <w:r w:rsidDel="008F246D">
          <w:delText xml:space="preserve">        Measurement types or KPI names specified in attribute </w:delText>
        </w:r>
      </w:del>
    </w:p>
    <w:p w14:paraId="302531F5" w14:textId="2C22FB4A" w:rsidR="00847FA0" w:rsidDel="008F246D" w:rsidRDefault="00847FA0" w:rsidP="00847FA0">
      <w:pPr>
        <w:pStyle w:val="PL"/>
        <w:rPr>
          <w:del w:id="841" w:author="Balázs Lengyel" w:date="2020-06-10T00:25:00Z"/>
        </w:rPr>
      </w:pPr>
      <w:del w:id="842" w:author="Balázs Lengyel" w:date="2020-06-10T00:25:00Z">
        <w:r w:rsidDel="008F246D">
          <w:delText xml:space="preserve">        MeasurementReader.measurementTypes, are required to be produced if the </w:delText>
        </w:r>
      </w:del>
    </w:p>
    <w:p w14:paraId="1DFA4964" w14:textId="7E6B9937" w:rsidR="00847FA0" w:rsidDel="008F246D" w:rsidRDefault="00847FA0" w:rsidP="00847FA0">
      <w:pPr>
        <w:pStyle w:val="PL"/>
        <w:rPr>
          <w:del w:id="843" w:author="Balázs Lengyel" w:date="2020-06-10T00:25:00Z"/>
        </w:rPr>
      </w:pPr>
      <w:del w:id="844" w:author="Balázs Lengyel" w:date="2020-06-10T00:25:00Z">
        <w:r w:rsidDel="008F246D">
          <w:delText xml:space="preserve">        member (of the collection) is capable of supporting the Measurement </w:delText>
        </w:r>
      </w:del>
    </w:p>
    <w:p w14:paraId="25DE3C73" w14:textId="53E540A3" w:rsidR="00847FA0" w:rsidDel="008F246D" w:rsidRDefault="00847FA0" w:rsidP="00847FA0">
      <w:pPr>
        <w:pStyle w:val="PL"/>
        <w:rPr>
          <w:del w:id="845" w:author="Balázs Lengyel" w:date="2020-06-10T00:25:00Z"/>
        </w:rPr>
      </w:pPr>
      <w:del w:id="846" w:author="Balázs Lengyel" w:date="2020-06-10T00:25:00Z">
        <w:r w:rsidDel="008F246D">
          <w:delText xml:space="preserve">        types or KPI names.";</w:delText>
        </w:r>
      </w:del>
    </w:p>
    <w:p w14:paraId="59C1C751" w14:textId="4914DA3E" w:rsidR="00847FA0" w:rsidDel="008F246D" w:rsidRDefault="00847FA0" w:rsidP="00847FA0">
      <w:pPr>
        <w:pStyle w:val="PL"/>
        <w:rPr>
          <w:del w:id="847" w:author="Balázs Lengyel" w:date="2020-06-10T00:25:00Z"/>
        </w:rPr>
      </w:pPr>
      <w:del w:id="848" w:author="Balázs Lengyel" w:date="2020-06-10T00:25:00Z">
        <w:r w:rsidDel="008F246D">
          <w:delText xml:space="preserve">    }</w:delText>
        </w:r>
      </w:del>
    </w:p>
    <w:p w14:paraId="7A084976" w14:textId="400553BE" w:rsidR="00847FA0" w:rsidDel="008F246D" w:rsidRDefault="00847FA0" w:rsidP="00847FA0">
      <w:pPr>
        <w:pStyle w:val="PL"/>
        <w:rPr>
          <w:del w:id="849" w:author="Balázs Lengyel" w:date="2020-06-10T00:25:00Z"/>
        </w:rPr>
      </w:pPr>
    </w:p>
    <w:p w14:paraId="2AF7284F" w14:textId="378A8AB9" w:rsidR="00847FA0" w:rsidDel="008F246D" w:rsidRDefault="00847FA0" w:rsidP="00847FA0">
      <w:pPr>
        <w:pStyle w:val="PL"/>
        <w:rPr>
          <w:del w:id="850" w:author="Balázs Lengyel" w:date="2020-06-10T00:25:00Z"/>
        </w:rPr>
      </w:pPr>
      <w:del w:id="851" w:author="Balázs Lengyel" w:date="2020-06-10T00:25:00Z">
        <w:r w:rsidDel="008F246D">
          <w:delText xml:space="preserve">    leaf fileLocation {</w:delText>
        </w:r>
      </w:del>
    </w:p>
    <w:p w14:paraId="66D21CAA" w14:textId="77F40F60" w:rsidR="00847FA0" w:rsidDel="008F246D" w:rsidRDefault="00847FA0" w:rsidP="00847FA0">
      <w:pPr>
        <w:pStyle w:val="PL"/>
        <w:rPr>
          <w:del w:id="852" w:author="Balázs Lengyel" w:date="2020-06-10T00:25:00Z"/>
        </w:rPr>
      </w:pPr>
      <w:del w:id="853" w:author="Balázs Lengyel" w:date="2020-06-10T00:25:00Z">
        <w:r w:rsidDel="008F246D">
          <w:delText xml:space="preserve">      type string ;</w:delText>
        </w:r>
      </w:del>
    </w:p>
    <w:p w14:paraId="25A287EA" w14:textId="1C99732D" w:rsidR="00847FA0" w:rsidDel="008F246D" w:rsidRDefault="00847FA0" w:rsidP="00847FA0">
      <w:pPr>
        <w:pStyle w:val="PL"/>
        <w:rPr>
          <w:del w:id="854" w:author="Balázs Lengyel" w:date="2020-06-10T00:25:00Z"/>
        </w:rPr>
      </w:pPr>
      <w:del w:id="855" w:author="Balázs Lengyel" w:date="2020-06-10T00:25:00Z">
        <w:r w:rsidDel="008F246D">
          <w:delText xml:space="preserve">      description "It is the path to the location where produced </w:delText>
        </w:r>
      </w:del>
    </w:p>
    <w:p w14:paraId="6744F3E6" w14:textId="5F08CC76" w:rsidR="00847FA0" w:rsidDel="008F246D" w:rsidRDefault="00847FA0" w:rsidP="00847FA0">
      <w:pPr>
        <w:pStyle w:val="PL"/>
        <w:rPr>
          <w:del w:id="856" w:author="Balázs Lengyel" w:date="2020-06-10T00:25:00Z"/>
        </w:rPr>
      </w:pPr>
      <w:del w:id="857" w:author="Balázs Lengyel" w:date="2020-06-10T00:25:00Z">
        <w:r w:rsidDel="008F246D">
          <w:delText xml:space="preserve">        performance reports (containing PM data) are stored. File based </w:delText>
        </w:r>
      </w:del>
    </w:p>
    <w:p w14:paraId="5B4D9ADD" w14:textId="51012756" w:rsidR="00847FA0" w:rsidDel="008F246D" w:rsidRDefault="00847FA0" w:rsidP="00847FA0">
      <w:pPr>
        <w:pStyle w:val="PL"/>
        <w:rPr>
          <w:del w:id="858" w:author="Balázs Lengyel" w:date="2020-06-10T00:25:00Z"/>
        </w:rPr>
      </w:pPr>
      <w:del w:id="859" w:author="Balázs Lengyel" w:date="2020-06-10T00:25:00Z">
        <w:r w:rsidDel="008F246D">
          <w:delText xml:space="preserve">        delivery will not start if this leaf does not have a </w:delText>
        </w:r>
      </w:del>
    </w:p>
    <w:p w14:paraId="4B3B0818" w14:textId="55C215EA" w:rsidR="00847FA0" w:rsidDel="008F246D" w:rsidRDefault="00847FA0" w:rsidP="00847FA0">
      <w:pPr>
        <w:pStyle w:val="PL"/>
        <w:rPr>
          <w:del w:id="860" w:author="Balázs Lengyel" w:date="2020-06-10T00:25:00Z"/>
        </w:rPr>
      </w:pPr>
      <w:del w:id="861" w:author="Balázs Lengyel" w:date="2020-06-10T00:25:00Z">
        <w:r w:rsidDel="008F246D">
          <w:delText xml:space="preserve">        valid value. </w:delText>
        </w:r>
      </w:del>
    </w:p>
    <w:p w14:paraId="32B26B91" w14:textId="65BB6CE5" w:rsidR="00847FA0" w:rsidDel="008F246D" w:rsidRDefault="00847FA0" w:rsidP="00847FA0">
      <w:pPr>
        <w:pStyle w:val="PL"/>
        <w:rPr>
          <w:del w:id="862" w:author="Balázs Lengyel" w:date="2020-06-10T00:25:00Z"/>
        </w:rPr>
      </w:pPr>
      <w:del w:id="863" w:author="Balázs Lengyel" w:date="2020-06-10T00:25:00Z">
        <w:r w:rsidDel="008F246D">
          <w:delText xml:space="preserve">        </w:delText>
        </w:r>
      </w:del>
    </w:p>
    <w:p w14:paraId="01D57445" w14:textId="391FD986" w:rsidR="00847FA0" w:rsidDel="008F246D" w:rsidRDefault="00847FA0" w:rsidP="00847FA0">
      <w:pPr>
        <w:pStyle w:val="PL"/>
        <w:rPr>
          <w:del w:id="864" w:author="Balázs Lengyel" w:date="2020-06-10T00:25:00Z"/>
        </w:rPr>
      </w:pPr>
      <w:del w:id="865" w:author="Balázs Lengyel" w:date="2020-06-10T00:25:00Z">
        <w:r w:rsidDel="008F246D">
          <w:delText xml:space="preserve">        It is the path to a location on either the producer’s file system or a </w:delText>
        </w:r>
      </w:del>
    </w:p>
    <w:p w14:paraId="74DA1F54" w14:textId="4D2A42E9" w:rsidR="00847FA0" w:rsidDel="008F246D" w:rsidRDefault="00847FA0" w:rsidP="00847FA0">
      <w:pPr>
        <w:pStyle w:val="PL"/>
        <w:rPr>
          <w:del w:id="866" w:author="Balázs Lengyel" w:date="2020-06-10T00:25:00Z"/>
        </w:rPr>
      </w:pPr>
      <w:del w:id="867" w:author="Balázs Lengyel" w:date="2020-06-10T00:25:00Z">
        <w:r w:rsidDel="008F246D">
          <w:delText xml:space="preserve">        URI to a network file location that is not part of the producer’s file </w:delText>
        </w:r>
      </w:del>
    </w:p>
    <w:p w14:paraId="6EF0D66C" w14:textId="2FDA31F8" w:rsidR="00847FA0" w:rsidDel="008F246D" w:rsidRDefault="00847FA0" w:rsidP="00847FA0">
      <w:pPr>
        <w:pStyle w:val="PL"/>
        <w:rPr>
          <w:del w:id="868" w:author="Balázs Lengyel" w:date="2020-06-10T00:25:00Z"/>
        </w:rPr>
      </w:pPr>
      <w:del w:id="869" w:author="Balázs Lengyel" w:date="2020-06-10T00:25:00Z">
        <w:r w:rsidDel="008F246D">
          <w:delText xml:space="preserve">        system. In case it points to a location on the producer’s file system, </w:delText>
        </w:r>
      </w:del>
    </w:p>
    <w:p w14:paraId="285ED636" w14:textId="238E71F6" w:rsidR="00847FA0" w:rsidDel="008F246D" w:rsidRDefault="00847FA0" w:rsidP="00847FA0">
      <w:pPr>
        <w:pStyle w:val="PL"/>
        <w:rPr>
          <w:del w:id="870" w:author="Balázs Lengyel" w:date="2020-06-10T00:25:00Z"/>
        </w:rPr>
      </w:pPr>
      <w:del w:id="871" w:author="Balázs Lengyel" w:date="2020-06-10T00:25:00Z">
        <w:r w:rsidDel="008F246D">
          <w:delText xml:space="preserve">        it is a relative path based on a vendor-specified root directory for </w:delText>
        </w:r>
      </w:del>
    </w:p>
    <w:p w14:paraId="594C9B86" w14:textId="41648B33" w:rsidR="00847FA0" w:rsidDel="008F246D" w:rsidRDefault="00847FA0" w:rsidP="00847FA0">
      <w:pPr>
        <w:pStyle w:val="PL"/>
        <w:rPr>
          <w:del w:id="872" w:author="Balázs Lengyel" w:date="2020-06-10T00:25:00Z"/>
        </w:rPr>
      </w:pPr>
      <w:del w:id="873" w:author="Balázs Lengyel" w:date="2020-06-10T00:25:00Z">
        <w:r w:rsidDel="008F246D">
          <w:delText xml:space="preserve">        performance data  files.</w:delText>
        </w:r>
      </w:del>
    </w:p>
    <w:p w14:paraId="6AF74F93" w14:textId="5510D29F" w:rsidR="00847FA0" w:rsidDel="008F246D" w:rsidRDefault="00847FA0" w:rsidP="00847FA0">
      <w:pPr>
        <w:pStyle w:val="PL"/>
        <w:rPr>
          <w:del w:id="874" w:author="Balázs Lengyel" w:date="2020-06-10T00:25:00Z"/>
        </w:rPr>
      </w:pPr>
      <w:del w:id="875" w:author="Balázs Lengyel" w:date="2020-06-10T00:25:00Z">
        <w:r w:rsidDel="008F246D">
          <w:delText xml:space="preserve">              </w:delText>
        </w:r>
      </w:del>
    </w:p>
    <w:p w14:paraId="2CB4A9D2" w14:textId="41C72A19" w:rsidR="00847FA0" w:rsidDel="008F246D" w:rsidRDefault="00847FA0" w:rsidP="00847FA0">
      <w:pPr>
        <w:pStyle w:val="PL"/>
        <w:rPr>
          <w:del w:id="876" w:author="Balázs Lengyel" w:date="2020-06-10T00:25:00Z"/>
        </w:rPr>
      </w:pPr>
      <w:del w:id="877" w:author="Balázs Lengyel" w:date="2020-06-10T00:25:00Z">
        <w:r w:rsidDel="008F246D">
          <w:delText xml:space="preserve">        The size of this fileLocation is decided by consumer and producer. </w:delText>
        </w:r>
      </w:del>
    </w:p>
    <w:p w14:paraId="29E3BB07" w14:textId="57108050" w:rsidR="00847FA0" w:rsidDel="008F246D" w:rsidRDefault="00847FA0" w:rsidP="00847FA0">
      <w:pPr>
        <w:pStyle w:val="PL"/>
        <w:rPr>
          <w:del w:id="878" w:author="Balázs Lengyel" w:date="2020-06-10T00:25:00Z"/>
        </w:rPr>
      </w:pPr>
      <w:del w:id="879" w:author="Balázs Lengyel" w:date="2020-06-10T00:25:00Z">
        <w:r w:rsidDel="008F246D">
          <w:delText xml:space="preserve">        The producer is expected to remove old files to make room for </w:delText>
        </w:r>
      </w:del>
    </w:p>
    <w:p w14:paraId="208AB7F0" w14:textId="2DC109D7" w:rsidR="00847FA0" w:rsidDel="008F246D" w:rsidRDefault="00847FA0" w:rsidP="00847FA0">
      <w:pPr>
        <w:pStyle w:val="PL"/>
        <w:rPr>
          <w:del w:id="880" w:author="Balázs Lengyel" w:date="2020-06-10T00:25:00Z"/>
        </w:rPr>
      </w:pPr>
      <w:del w:id="881" w:author="Balázs Lengyel" w:date="2020-06-10T00:25:00Z">
        <w:r w:rsidDel="008F246D">
          <w:delText xml:space="preserve">        new files, when necessary.</w:delText>
        </w:r>
      </w:del>
    </w:p>
    <w:p w14:paraId="04BF351A" w14:textId="51907BFE" w:rsidR="00847FA0" w:rsidDel="008F246D" w:rsidRDefault="00847FA0" w:rsidP="00847FA0">
      <w:pPr>
        <w:pStyle w:val="PL"/>
        <w:rPr>
          <w:del w:id="882" w:author="Balázs Lengyel" w:date="2020-06-10T00:25:00Z"/>
        </w:rPr>
      </w:pPr>
      <w:del w:id="883" w:author="Balázs Lengyel" w:date="2020-06-10T00:25:00Z">
        <w:r w:rsidDel="008F246D">
          <w:delText xml:space="preserve">        </w:delText>
        </w:r>
      </w:del>
    </w:p>
    <w:p w14:paraId="3664E1CA" w14:textId="70301541" w:rsidR="00847FA0" w:rsidDel="008F246D" w:rsidRDefault="00847FA0" w:rsidP="00847FA0">
      <w:pPr>
        <w:pStyle w:val="PL"/>
        <w:rPr>
          <w:del w:id="884" w:author="Balázs Lengyel" w:date="2020-06-10T00:25:00Z"/>
        </w:rPr>
      </w:pPr>
      <w:del w:id="885" w:author="Balázs Lengyel" w:date="2020-06-10T00:25:00Z">
        <w:r w:rsidDel="008F246D">
          <w:delText xml:space="preserve">        If defined this value overrides the value of defaultFileLocation in the </w:delText>
        </w:r>
      </w:del>
    </w:p>
    <w:p w14:paraId="5736D6D3" w14:textId="0F968E17" w:rsidR="00847FA0" w:rsidDel="008F246D" w:rsidRDefault="00847FA0" w:rsidP="00847FA0">
      <w:pPr>
        <w:pStyle w:val="PL"/>
        <w:rPr>
          <w:del w:id="886" w:author="Balázs Lengyel" w:date="2020-06-10T00:25:00Z"/>
        </w:rPr>
      </w:pPr>
      <w:del w:id="887" w:author="Balázs Lengyel" w:date="2020-06-10T00:25:00Z">
        <w:r w:rsidDel="008F246D">
          <w:delText xml:space="preserve">        parent MeasuremnetControl.";</w:delText>
        </w:r>
      </w:del>
    </w:p>
    <w:p w14:paraId="6DDC51B0" w14:textId="40EDC6B9" w:rsidR="00847FA0" w:rsidDel="008F246D" w:rsidRDefault="00847FA0" w:rsidP="00847FA0">
      <w:pPr>
        <w:pStyle w:val="PL"/>
        <w:rPr>
          <w:del w:id="888" w:author="Balázs Lengyel" w:date="2020-06-10T00:25:00Z"/>
        </w:rPr>
      </w:pPr>
      <w:del w:id="889" w:author="Balázs Lengyel" w:date="2020-06-10T00:25:00Z">
        <w:r w:rsidDel="008F246D">
          <w:delText xml:space="preserve">    }</w:delText>
        </w:r>
      </w:del>
    </w:p>
    <w:p w14:paraId="3836C280" w14:textId="42579AD4" w:rsidR="00847FA0" w:rsidDel="008F246D" w:rsidRDefault="00847FA0" w:rsidP="00847FA0">
      <w:pPr>
        <w:pStyle w:val="PL"/>
        <w:rPr>
          <w:del w:id="890" w:author="Balázs Lengyel" w:date="2020-06-10T00:25:00Z"/>
        </w:rPr>
      </w:pPr>
      <w:del w:id="891" w:author="Balázs Lengyel" w:date="2020-06-10T00:25:00Z">
        <w:r w:rsidDel="008F246D">
          <w:delText xml:space="preserve">    </w:delText>
        </w:r>
      </w:del>
    </w:p>
    <w:p w14:paraId="27D08231" w14:textId="40B3315D" w:rsidR="00847FA0" w:rsidDel="008F246D" w:rsidRDefault="00847FA0" w:rsidP="00847FA0">
      <w:pPr>
        <w:pStyle w:val="PL"/>
        <w:rPr>
          <w:del w:id="892" w:author="Balázs Lengyel" w:date="2020-06-10T00:25:00Z"/>
        </w:rPr>
      </w:pPr>
      <w:del w:id="893" w:author="Balázs Lengyel" w:date="2020-06-10T00:25:00Z">
        <w:r w:rsidDel="008F246D">
          <w:delText xml:space="preserve">    leaf fileBasedGP {</w:delText>
        </w:r>
      </w:del>
    </w:p>
    <w:p w14:paraId="051F558A" w14:textId="13DA39B9" w:rsidR="00847FA0" w:rsidDel="008F246D" w:rsidRDefault="00847FA0" w:rsidP="00847FA0">
      <w:pPr>
        <w:pStyle w:val="PL"/>
        <w:rPr>
          <w:del w:id="894" w:author="Balázs Lengyel" w:date="2020-06-10T00:25:00Z"/>
        </w:rPr>
      </w:pPr>
      <w:del w:id="895" w:author="Balázs Lengyel" w:date="2020-06-10T00:25:00Z">
        <w:r w:rsidDel="008F246D">
          <w:delText xml:space="preserve">      when '../fileLocation' ;</w:delText>
        </w:r>
      </w:del>
    </w:p>
    <w:p w14:paraId="1E214A67" w14:textId="593E4D0A" w:rsidR="00847FA0" w:rsidDel="008F246D" w:rsidRDefault="00847FA0" w:rsidP="00847FA0">
      <w:pPr>
        <w:pStyle w:val="PL"/>
        <w:rPr>
          <w:del w:id="896" w:author="Balázs Lengyel" w:date="2020-06-10T00:25:00Z"/>
        </w:rPr>
      </w:pPr>
      <w:del w:id="897" w:author="Balázs Lengyel" w:date="2020-06-10T00:25:00Z">
        <w:r w:rsidDel="008F246D">
          <w:delText xml:space="preserve">      mandatory true;</w:delText>
        </w:r>
      </w:del>
    </w:p>
    <w:p w14:paraId="7E301EE4" w14:textId="17EC53FD" w:rsidR="00847FA0" w:rsidDel="008F246D" w:rsidRDefault="00847FA0" w:rsidP="00847FA0">
      <w:pPr>
        <w:pStyle w:val="PL"/>
        <w:rPr>
          <w:del w:id="898" w:author="Balázs Lengyel" w:date="2020-06-10T00:25:00Z"/>
        </w:rPr>
      </w:pPr>
      <w:del w:id="899" w:author="Balázs Lengyel" w:date="2020-06-10T00:25:00Z">
        <w:r w:rsidDel="008F246D">
          <w:delText xml:space="preserve">      type uint32 ;</w:delText>
        </w:r>
      </w:del>
    </w:p>
    <w:p w14:paraId="171E09FD" w14:textId="30EB4141" w:rsidR="00847FA0" w:rsidDel="008F246D" w:rsidRDefault="00847FA0" w:rsidP="00847FA0">
      <w:pPr>
        <w:pStyle w:val="PL"/>
        <w:rPr>
          <w:del w:id="900" w:author="Balázs Lengyel" w:date="2020-06-10T00:25:00Z"/>
        </w:rPr>
      </w:pPr>
      <w:del w:id="901" w:author="Balázs Lengyel" w:date="2020-06-10T00:25:00Z">
        <w:r w:rsidDel="008F246D">
          <w:delText xml:space="preserve">      units second;</w:delText>
        </w:r>
      </w:del>
    </w:p>
    <w:p w14:paraId="7671FDCF" w14:textId="149CC56D" w:rsidR="00847FA0" w:rsidDel="008F246D" w:rsidRDefault="00847FA0" w:rsidP="00847FA0">
      <w:pPr>
        <w:pStyle w:val="PL"/>
        <w:rPr>
          <w:del w:id="902" w:author="Balázs Lengyel" w:date="2020-06-10T00:25:00Z"/>
        </w:rPr>
      </w:pPr>
      <w:del w:id="903" w:author="Balázs Lengyel" w:date="2020-06-10T00:25:00Z">
        <w:r w:rsidDel="008F246D">
          <w:delText xml:space="preserve">      description "GP (granularity period) defines the frequency of producing </w:delText>
        </w:r>
      </w:del>
    </w:p>
    <w:p w14:paraId="0E22D24F" w14:textId="0F8102C1" w:rsidR="00847FA0" w:rsidDel="008F246D" w:rsidRDefault="00847FA0" w:rsidP="00847FA0">
      <w:pPr>
        <w:pStyle w:val="PL"/>
        <w:rPr>
          <w:del w:id="904" w:author="Balázs Lengyel" w:date="2020-06-10T00:25:00Z"/>
        </w:rPr>
      </w:pPr>
      <w:del w:id="905" w:author="Balázs Lengyel" w:date="2020-06-10T00:25:00Z">
        <w:r w:rsidDel="008F246D">
          <w:delText xml:space="preserve">        performance  data.";     </w:delText>
        </w:r>
      </w:del>
    </w:p>
    <w:p w14:paraId="68EAC796" w14:textId="1121F633" w:rsidR="00847FA0" w:rsidDel="008F246D" w:rsidRDefault="00847FA0" w:rsidP="00847FA0">
      <w:pPr>
        <w:pStyle w:val="PL"/>
        <w:rPr>
          <w:del w:id="906" w:author="Balázs Lengyel" w:date="2020-06-10T00:25:00Z"/>
        </w:rPr>
      </w:pPr>
      <w:del w:id="907" w:author="Balázs Lengyel" w:date="2020-06-10T00:25:00Z">
        <w:r w:rsidDel="008F246D">
          <w:delText xml:space="preserve">    }</w:delText>
        </w:r>
      </w:del>
    </w:p>
    <w:p w14:paraId="11F7A9C0" w14:textId="0A32EEB9" w:rsidR="00847FA0" w:rsidDel="008F246D" w:rsidRDefault="00847FA0" w:rsidP="00847FA0">
      <w:pPr>
        <w:pStyle w:val="PL"/>
        <w:rPr>
          <w:del w:id="908" w:author="Balázs Lengyel" w:date="2020-06-10T00:25:00Z"/>
        </w:rPr>
      </w:pPr>
      <w:del w:id="909" w:author="Balázs Lengyel" w:date="2020-06-10T00:25:00Z">
        <w:r w:rsidDel="008F246D">
          <w:delText xml:space="preserve">    </w:delText>
        </w:r>
      </w:del>
    </w:p>
    <w:p w14:paraId="6537DF93" w14:textId="682CCD4C" w:rsidR="00847FA0" w:rsidDel="008F246D" w:rsidRDefault="00847FA0" w:rsidP="00847FA0">
      <w:pPr>
        <w:pStyle w:val="PL"/>
        <w:rPr>
          <w:del w:id="910" w:author="Balázs Lengyel" w:date="2020-06-10T00:25:00Z"/>
        </w:rPr>
      </w:pPr>
      <w:del w:id="911" w:author="Balázs Lengyel" w:date="2020-06-10T00:25:00Z">
        <w:r w:rsidDel="008F246D">
          <w:delText xml:space="preserve">    leaf fileReportingPeriod {</w:delText>
        </w:r>
      </w:del>
    </w:p>
    <w:p w14:paraId="2B88E66A" w14:textId="5F68D576" w:rsidR="00847FA0" w:rsidDel="008F246D" w:rsidRDefault="00847FA0" w:rsidP="00847FA0">
      <w:pPr>
        <w:pStyle w:val="PL"/>
        <w:rPr>
          <w:del w:id="912" w:author="Balázs Lengyel" w:date="2020-06-10T00:25:00Z"/>
        </w:rPr>
      </w:pPr>
      <w:del w:id="913" w:author="Balázs Lengyel" w:date="2020-06-10T00:25:00Z">
        <w:r w:rsidDel="008F246D">
          <w:delText xml:space="preserve">      when '../fileLocation' ;</w:delText>
        </w:r>
      </w:del>
    </w:p>
    <w:p w14:paraId="3DFC4C72" w14:textId="20F176C5" w:rsidR="00847FA0" w:rsidDel="008F246D" w:rsidRDefault="00847FA0" w:rsidP="00847FA0">
      <w:pPr>
        <w:pStyle w:val="PL"/>
        <w:rPr>
          <w:del w:id="914" w:author="Balázs Lengyel" w:date="2020-06-10T00:25:00Z"/>
        </w:rPr>
      </w:pPr>
      <w:del w:id="915" w:author="Balázs Lengyel" w:date="2020-06-10T00:25:00Z">
        <w:r w:rsidDel="008F246D">
          <w:delText xml:space="preserve">      must '.  *60 &gt;= ../fileBasedGP' {</w:delText>
        </w:r>
      </w:del>
    </w:p>
    <w:p w14:paraId="130D8663" w14:textId="542A640C" w:rsidR="00847FA0" w:rsidDel="008F246D" w:rsidRDefault="00847FA0" w:rsidP="00847FA0">
      <w:pPr>
        <w:pStyle w:val="PL"/>
        <w:rPr>
          <w:del w:id="916" w:author="Balázs Lengyel" w:date="2020-06-10T00:25:00Z"/>
        </w:rPr>
      </w:pPr>
      <w:del w:id="917" w:author="Balázs Lengyel" w:date="2020-06-10T00:25:00Z">
        <w:r w:rsidDel="008F246D">
          <w:delText xml:space="preserve">        error-message "fileBasedGP must not be greater than fileReportingPeriod";</w:delText>
        </w:r>
      </w:del>
    </w:p>
    <w:p w14:paraId="08E936B2" w14:textId="1BAB2B3C" w:rsidR="00847FA0" w:rsidDel="008F246D" w:rsidRDefault="00847FA0" w:rsidP="00847FA0">
      <w:pPr>
        <w:pStyle w:val="PL"/>
        <w:rPr>
          <w:del w:id="918" w:author="Balázs Lengyel" w:date="2020-06-10T00:25:00Z"/>
        </w:rPr>
      </w:pPr>
      <w:del w:id="919" w:author="Balázs Lengyel" w:date="2020-06-10T00:25:00Z">
        <w:r w:rsidDel="008F246D">
          <w:delText xml:space="preserve">      }</w:delText>
        </w:r>
      </w:del>
    </w:p>
    <w:p w14:paraId="75E3FD03" w14:textId="72005DC5" w:rsidR="00847FA0" w:rsidDel="008F246D" w:rsidRDefault="00847FA0" w:rsidP="00847FA0">
      <w:pPr>
        <w:pStyle w:val="PL"/>
        <w:rPr>
          <w:del w:id="920" w:author="Balázs Lengyel" w:date="2020-06-10T00:25:00Z"/>
        </w:rPr>
      </w:pPr>
      <w:del w:id="921" w:author="Balázs Lengyel" w:date="2020-06-10T00:25:00Z">
        <w:r w:rsidDel="008F246D">
          <w:delText xml:space="preserve">      mandatory true;</w:delText>
        </w:r>
      </w:del>
    </w:p>
    <w:p w14:paraId="466E5EB1" w14:textId="117A452E" w:rsidR="00847FA0" w:rsidDel="008F246D" w:rsidRDefault="00847FA0" w:rsidP="00847FA0">
      <w:pPr>
        <w:pStyle w:val="PL"/>
        <w:rPr>
          <w:del w:id="922" w:author="Balázs Lengyel" w:date="2020-06-10T00:25:00Z"/>
        </w:rPr>
      </w:pPr>
      <w:del w:id="923" w:author="Balázs Lengyel" w:date="2020-06-10T00:25:00Z">
        <w:r w:rsidDel="008F246D">
          <w:delText xml:space="preserve">      type uint32 ;</w:delText>
        </w:r>
      </w:del>
    </w:p>
    <w:p w14:paraId="133376DC" w14:textId="552BCBA8" w:rsidR="00847FA0" w:rsidDel="008F246D" w:rsidRDefault="00847FA0" w:rsidP="00847FA0">
      <w:pPr>
        <w:pStyle w:val="PL"/>
        <w:rPr>
          <w:del w:id="924" w:author="Balázs Lengyel" w:date="2020-06-10T00:25:00Z"/>
        </w:rPr>
      </w:pPr>
      <w:del w:id="925" w:author="Balázs Lengyel" w:date="2020-06-10T00:25:00Z">
        <w:r w:rsidDel="008F246D">
          <w:delText xml:space="preserve">      units minute;</w:delText>
        </w:r>
      </w:del>
    </w:p>
    <w:p w14:paraId="38637F22" w14:textId="5004F9BB" w:rsidR="00847FA0" w:rsidDel="008F246D" w:rsidRDefault="00847FA0" w:rsidP="00847FA0">
      <w:pPr>
        <w:pStyle w:val="PL"/>
        <w:rPr>
          <w:del w:id="926" w:author="Balázs Lengyel" w:date="2020-06-10T00:25:00Z"/>
        </w:rPr>
      </w:pPr>
      <w:del w:id="927" w:author="Balázs Lengyel" w:date="2020-06-10T00:25:00Z">
        <w:r w:rsidDel="008F246D">
          <w:delText xml:space="preserve">      description "The frequency of producing the performance  report files.";</w:delText>
        </w:r>
      </w:del>
    </w:p>
    <w:p w14:paraId="5C111171" w14:textId="4F7591A3" w:rsidR="00847FA0" w:rsidDel="008F246D" w:rsidRDefault="00847FA0" w:rsidP="00847FA0">
      <w:pPr>
        <w:pStyle w:val="PL"/>
        <w:rPr>
          <w:del w:id="928" w:author="Balázs Lengyel" w:date="2020-06-10T00:25:00Z"/>
        </w:rPr>
      </w:pPr>
      <w:del w:id="929" w:author="Balázs Lengyel" w:date="2020-06-10T00:25:00Z">
        <w:r w:rsidDel="008F246D">
          <w:delText xml:space="preserve">    }</w:delText>
        </w:r>
      </w:del>
    </w:p>
    <w:p w14:paraId="15D710F1" w14:textId="6045BA53" w:rsidR="00847FA0" w:rsidDel="008F246D" w:rsidRDefault="00847FA0" w:rsidP="00847FA0">
      <w:pPr>
        <w:pStyle w:val="PL"/>
        <w:rPr>
          <w:del w:id="930" w:author="Balázs Lengyel" w:date="2020-06-10T00:25:00Z"/>
        </w:rPr>
      </w:pPr>
      <w:del w:id="931" w:author="Balázs Lengyel" w:date="2020-06-10T00:25:00Z">
        <w:r w:rsidDel="008F246D">
          <w:delText xml:space="preserve">    </w:delText>
        </w:r>
      </w:del>
    </w:p>
    <w:p w14:paraId="76B1AECF" w14:textId="0DB21C95" w:rsidR="00847FA0" w:rsidDel="008F246D" w:rsidRDefault="00847FA0" w:rsidP="00847FA0">
      <w:pPr>
        <w:pStyle w:val="PL"/>
        <w:rPr>
          <w:del w:id="932" w:author="Balázs Lengyel" w:date="2020-06-10T00:25:00Z"/>
        </w:rPr>
      </w:pPr>
      <w:del w:id="933" w:author="Balázs Lengyel" w:date="2020-06-10T00:25:00Z">
        <w:r w:rsidDel="008F246D">
          <w:delText xml:space="preserve">    leaf streamTarget {</w:delText>
        </w:r>
      </w:del>
    </w:p>
    <w:p w14:paraId="198C436C" w14:textId="4E37A9CC" w:rsidR="00847FA0" w:rsidDel="008F246D" w:rsidRDefault="00847FA0" w:rsidP="00847FA0">
      <w:pPr>
        <w:pStyle w:val="PL"/>
        <w:rPr>
          <w:del w:id="934" w:author="Balázs Lengyel" w:date="2020-06-10T00:25:00Z"/>
        </w:rPr>
      </w:pPr>
      <w:del w:id="935" w:author="Balázs Lengyel" w:date="2020-06-10T00:25:00Z">
        <w:r w:rsidDel="008F246D">
          <w:delText xml:space="preserve">      when 'not(../fileLocation)' ;</w:delText>
        </w:r>
      </w:del>
    </w:p>
    <w:p w14:paraId="35034267" w14:textId="01EC8872" w:rsidR="00847FA0" w:rsidDel="008F246D" w:rsidRDefault="00847FA0" w:rsidP="00847FA0">
      <w:pPr>
        <w:pStyle w:val="PL"/>
        <w:rPr>
          <w:del w:id="936" w:author="Balázs Lengyel" w:date="2020-06-10T00:25:00Z"/>
        </w:rPr>
      </w:pPr>
      <w:del w:id="937" w:author="Balázs Lengyel" w:date="2020-06-10T00:25:00Z">
        <w:r w:rsidDel="008F246D">
          <w:delText xml:space="preserve">      type string ;</w:delText>
        </w:r>
      </w:del>
    </w:p>
    <w:p w14:paraId="59173DC9" w14:textId="612E34FF" w:rsidR="00847FA0" w:rsidDel="008F246D" w:rsidRDefault="00847FA0" w:rsidP="00847FA0">
      <w:pPr>
        <w:pStyle w:val="PL"/>
        <w:rPr>
          <w:del w:id="938" w:author="Balázs Lengyel" w:date="2020-06-10T00:25:00Z"/>
        </w:rPr>
      </w:pPr>
      <w:del w:id="939" w:author="Balázs Lengyel" w:date="2020-06-10T00:25:00Z">
        <w:r w:rsidDel="008F246D">
          <w:delText xml:space="preserve">      description "Identifies the target of the notification carrying the </w:delText>
        </w:r>
      </w:del>
    </w:p>
    <w:p w14:paraId="6BAA3616" w14:textId="791E0C9E" w:rsidR="00847FA0" w:rsidDel="008F246D" w:rsidRDefault="00847FA0" w:rsidP="00847FA0">
      <w:pPr>
        <w:pStyle w:val="PL"/>
        <w:rPr>
          <w:del w:id="940" w:author="Balázs Lengyel" w:date="2020-06-10T00:25:00Z"/>
        </w:rPr>
      </w:pPr>
      <w:del w:id="941" w:author="Balázs Lengyel" w:date="2020-06-10T00:25:00Z">
        <w:r w:rsidDel="008F246D">
          <w:delText xml:space="preserve">        content of the measurement or KPI report.</w:delText>
        </w:r>
      </w:del>
    </w:p>
    <w:p w14:paraId="7BE9E3AC" w14:textId="0E60DC18" w:rsidR="00847FA0" w:rsidDel="008F246D" w:rsidRDefault="00847FA0" w:rsidP="00847FA0">
      <w:pPr>
        <w:pStyle w:val="PL"/>
        <w:rPr>
          <w:del w:id="942" w:author="Balázs Lengyel" w:date="2020-06-10T00:25:00Z"/>
        </w:rPr>
      </w:pPr>
      <w:del w:id="943" w:author="Balázs Lengyel" w:date="2020-06-10T00:25:00Z">
        <w:r w:rsidDel="008F246D">
          <w:delText xml:space="preserve">        There are two delivery methods (i.e. file-based and stream-based) via </w:delText>
        </w:r>
      </w:del>
    </w:p>
    <w:p w14:paraId="56D03D16" w14:textId="20647FC2" w:rsidR="00847FA0" w:rsidDel="008F246D" w:rsidRDefault="00847FA0" w:rsidP="00847FA0">
      <w:pPr>
        <w:pStyle w:val="PL"/>
        <w:rPr>
          <w:del w:id="944" w:author="Balázs Lengyel" w:date="2020-06-10T00:25:00Z"/>
        </w:rPr>
      </w:pPr>
      <w:del w:id="945" w:author="Balázs Lengyel" w:date="2020-06-10T00:25:00Z">
        <w:r w:rsidDel="008F246D">
          <w:delText xml:space="preserve">        which the consumer(s) can receive the Measurements or KPIs. This  </w:delText>
        </w:r>
      </w:del>
    </w:p>
    <w:p w14:paraId="0DC45BB9" w14:textId="37CD1BA0" w:rsidR="00847FA0" w:rsidDel="008F246D" w:rsidRDefault="00847FA0" w:rsidP="00847FA0">
      <w:pPr>
        <w:pStyle w:val="PL"/>
        <w:rPr>
          <w:del w:id="946" w:author="Balázs Lengyel" w:date="2020-06-10T00:25:00Z"/>
        </w:rPr>
      </w:pPr>
      <w:del w:id="947" w:author="Balázs Lengyel" w:date="2020-06-10T00:25:00Z">
        <w:r w:rsidDel="008F246D">
          <w:delText xml:space="preserve">        attribute is used for the stream-based delivery method.";</w:delText>
        </w:r>
      </w:del>
    </w:p>
    <w:p w14:paraId="40FF7CCF" w14:textId="385AA0BF" w:rsidR="00847FA0" w:rsidDel="008F246D" w:rsidRDefault="00847FA0" w:rsidP="00847FA0">
      <w:pPr>
        <w:pStyle w:val="PL"/>
        <w:rPr>
          <w:del w:id="948" w:author="Balázs Lengyel" w:date="2020-06-10T00:25:00Z"/>
        </w:rPr>
      </w:pPr>
      <w:del w:id="949" w:author="Balázs Lengyel" w:date="2020-06-10T00:25:00Z">
        <w:r w:rsidDel="008F246D">
          <w:delText xml:space="preserve">    }    </w:delText>
        </w:r>
      </w:del>
    </w:p>
    <w:p w14:paraId="2463D84F" w14:textId="29192F99" w:rsidR="00847FA0" w:rsidDel="008F246D" w:rsidRDefault="00847FA0" w:rsidP="00847FA0">
      <w:pPr>
        <w:pStyle w:val="PL"/>
        <w:rPr>
          <w:del w:id="950" w:author="Balázs Lengyel" w:date="2020-06-10T00:25:00Z"/>
        </w:rPr>
      </w:pPr>
      <w:del w:id="951" w:author="Balázs Lengyel" w:date="2020-06-10T00:25:00Z">
        <w:r w:rsidDel="008F246D">
          <w:delText xml:space="preserve">    </w:delText>
        </w:r>
      </w:del>
    </w:p>
    <w:p w14:paraId="256E10A3" w14:textId="2FA44682" w:rsidR="00847FA0" w:rsidDel="008F246D" w:rsidRDefault="00847FA0" w:rsidP="00847FA0">
      <w:pPr>
        <w:pStyle w:val="PL"/>
        <w:rPr>
          <w:del w:id="952" w:author="Balázs Lengyel" w:date="2020-06-10T00:25:00Z"/>
        </w:rPr>
      </w:pPr>
      <w:del w:id="953" w:author="Balázs Lengyel" w:date="2020-06-10T00:25:00Z">
        <w:r w:rsidDel="008F246D">
          <w:delText xml:space="preserve">    leaf streamBasedGP {</w:delText>
        </w:r>
      </w:del>
    </w:p>
    <w:p w14:paraId="0A811110" w14:textId="2B37DECF" w:rsidR="00847FA0" w:rsidDel="008F246D" w:rsidRDefault="00847FA0" w:rsidP="00847FA0">
      <w:pPr>
        <w:pStyle w:val="PL"/>
        <w:rPr>
          <w:del w:id="954" w:author="Balázs Lengyel" w:date="2020-06-10T00:25:00Z"/>
        </w:rPr>
      </w:pPr>
      <w:del w:id="955" w:author="Balázs Lengyel" w:date="2020-06-10T00:25:00Z">
        <w:r w:rsidDel="008F246D">
          <w:delText xml:space="preserve">      when '../streamTarget' ;</w:delText>
        </w:r>
      </w:del>
    </w:p>
    <w:p w14:paraId="1478501B" w14:textId="230069B9" w:rsidR="00847FA0" w:rsidDel="008F246D" w:rsidRDefault="00847FA0" w:rsidP="00847FA0">
      <w:pPr>
        <w:pStyle w:val="PL"/>
        <w:rPr>
          <w:del w:id="956" w:author="Balázs Lengyel" w:date="2020-06-10T00:25:00Z"/>
        </w:rPr>
      </w:pPr>
      <w:del w:id="957" w:author="Balázs Lengyel" w:date="2020-06-10T00:25:00Z">
        <w:r w:rsidDel="008F246D">
          <w:delText xml:space="preserve">      mandatory true;</w:delText>
        </w:r>
      </w:del>
    </w:p>
    <w:p w14:paraId="66A5E59C" w14:textId="1C9B2B5F" w:rsidR="00847FA0" w:rsidDel="008F246D" w:rsidRDefault="00847FA0" w:rsidP="00847FA0">
      <w:pPr>
        <w:pStyle w:val="PL"/>
        <w:rPr>
          <w:del w:id="958" w:author="Balázs Lengyel" w:date="2020-06-10T00:25:00Z"/>
        </w:rPr>
      </w:pPr>
      <w:del w:id="959" w:author="Balázs Lengyel" w:date="2020-06-10T00:25:00Z">
        <w:r w:rsidDel="008F246D">
          <w:delText xml:space="preserve">      type uint32 ;</w:delText>
        </w:r>
      </w:del>
    </w:p>
    <w:p w14:paraId="05668EA8" w14:textId="73F0949C" w:rsidR="00847FA0" w:rsidDel="008F246D" w:rsidRDefault="00847FA0" w:rsidP="00847FA0">
      <w:pPr>
        <w:pStyle w:val="PL"/>
        <w:rPr>
          <w:del w:id="960" w:author="Balázs Lengyel" w:date="2020-06-10T00:25:00Z"/>
        </w:rPr>
      </w:pPr>
      <w:del w:id="961" w:author="Balázs Lengyel" w:date="2020-06-10T00:25:00Z">
        <w:r w:rsidDel="008F246D">
          <w:delText xml:space="preserve">      units second;</w:delText>
        </w:r>
      </w:del>
    </w:p>
    <w:p w14:paraId="4A7B759C" w14:textId="24C1D118" w:rsidR="00847FA0" w:rsidDel="008F246D" w:rsidRDefault="00847FA0" w:rsidP="00847FA0">
      <w:pPr>
        <w:pStyle w:val="PL"/>
        <w:rPr>
          <w:del w:id="962" w:author="Balázs Lengyel" w:date="2020-06-10T00:25:00Z"/>
        </w:rPr>
      </w:pPr>
      <w:del w:id="963" w:author="Balázs Lengyel" w:date="2020-06-10T00:25:00Z">
        <w:r w:rsidDel="008F246D">
          <w:delText xml:space="preserve">      description "Defines the frequency of producing and sending the </w:delText>
        </w:r>
      </w:del>
    </w:p>
    <w:p w14:paraId="7D5BAC72" w14:textId="016C50AB" w:rsidR="00847FA0" w:rsidDel="008F246D" w:rsidRDefault="00847FA0" w:rsidP="00847FA0">
      <w:pPr>
        <w:pStyle w:val="PL"/>
        <w:rPr>
          <w:del w:id="964" w:author="Balázs Lengyel" w:date="2020-06-10T00:25:00Z"/>
        </w:rPr>
      </w:pPr>
      <w:del w:id="965" w:author="Balázs Lengyel" w:date="2020-06-10T00:25:00Z">
        <w:r w:rsidDel="008F246D">
          <w:delText xml:space="preserve">        Measurements or KPIs to the consumer.";</w:delText>
        </w:r>
      </w:del>
    </w:p>
    <w:p w14:paraId="40F39C42" w14:textId="6C40847A" w:rsidR="00847FA0" w:rsidDel="008F246D" w:rsidRDefault="00847FA0" w:rsidP="00847FA0">
      <w:pPr>
        <w:pStyle w:val="PL"/>
        <w:rPr>
          <w:del w:id="966" w:author="Balázs Lengyel" w:date="2020-06-10T00:25:00Z"/>
        </w:rPr>
      </w:pPr>
      <w:del w:id="967" w:author="Balázs Lengyel" w:date="2020-06-10T00:25:00Z">
        <w:r w:rsidDel="008F246D">
          <w:delText xml:space="preserve">    }</w:delText>
        </w:r>
      </w:del>
    </w:p>
    <w:p w14:paraId="5CBE59C8" w14:textId="36E37B8C" w:rsidR="00847FA0" w:rsidDel="008F246D" w:rsidRDefault="00847FA0" w:rsidP="00847FA0">
      <w:pPr>
        <w:pStyle w:val="PL"/>
        <w:rPr>
          <w:del w:id="968" w:author="Balázs Lengyel" w:date="2020-06-10T00:25:00Z"/>
        </w:rPr>
      </w:pPr>
      <w:del w:id="969" w:author="Balázs Lengyel" w:date="2020-06-10T00:25:00Z">
        <w:r w:rsidDel="008F246D">
          <w:delText xml:space="preserve">  }</w:delText>
        </w:r>
      </w:del>
    </w:p>
    <w:p w14:paraId="0D872447" w14:textId="77777777" w:rsidR="00847FA0" w:rsidRDefault="00847FA0" w:rsidP="00847FA0">
      <w:pPr>
        <w:pStyle w:val="PL"/>
      </w:pPr>
      <w:r>
        <w:t xml:space="preserve">   </w:t>
      </w:r>
    </w:p>
    <w:p w14:paraId="14876A5F" w14:textId="77777777" w:rsidR="00847FA0" w:rsidRDefault="00847FA0" w:rsidP="00847FA0">
      <w:pPr>
        <w:pStyle w:val="PL"/>
      </w:pPr>
      <w:r>
        <w:t xml:space="preserve">  grouping ThresholdMonitoringCapabilityGrp {</w:t>
      </w:r>
    </w:p>
    <w:p w14:paraId="2A08894B" w14:textId="77777777" w:rsidR="00847FA0" w:rsidRDefault="00847FA0" w:rsidP="00847FA0">
      <w:pPr>
        <w:pStyle w:val="PL"/>
      </w:pPr>
      <w:r>
        <w:lastRenderedPageBreak/>
        <w:t xml:space="preserve">    description "Represents the capability of threshold monitoring(s) </w:t>
      </w:r>
    </w:p>
    <w:p w14:paraId="2487C05D" w14:textId="77777777" w:rsidR="00847FA0" w:rsidRDefault="00847FA0" w:rsidP="00847FA0">
      <w:pPr>
        <w:pStyle w:val="PL"/>
      </w:pPr>
      <w:r>
        <w:t xml:space="preserve">      allowed to be created by ThresholdMonitor to monitor some or all </w:t>
      </w:r>
    </w:p>
    <w:p w14:paraId="2FC4B86D" w14:textId="77777777" w:rsidR="008F246D" w:rsidRDefault="008F246D" w:rsidP="00847FA0">
      <w:pPr>
        <w:pStyle w:val="PL"/>
        <w:rPr>
          <w:ins w:id="970" w:author="Balázs Lengyel" w:date="2020-06-10T00:28:00Z"/>
        </w:rPr>
      </w:pPr>
      <w:ins w:id="971" w:author="Balázs Lengyel" w:date="2020-06-10T00:28:00Z">
        <w:r w:rsidRPr="008F246D">
          <w:t xml:space="preserve">      of the measurements identified by SupportedPerfMetricGroup.";</w:t>
        </w:r>
      </w:ins>
    </w:p>
    <w:p w14:paraId="06EB7985" w14:textId="44C40A1C" w:rsidR="00847FA0" w:rsidDel="008F246D" w:rsidRDefault="00847FA0" w:rsidP="00847FA0">
      <w:pPr>
        <w:pStyle w:val="PL"/>
        <w:rPr>
          <w:del w:id="972" w:author="Balázs Lengyel" w:date="2020-06-10T00:28:00Z"/>
        </w:rPr>
      </w:pPr>
      <w:del w:id="973" w:author="Balázs Lengyel" w:date="2020-06-10T00:28:00Z">
        <w:r w:rsidDel="008F246D">
          <w:delText xml:space="preserve">      of the measurements identified by supportedMeasurementsGPs.";</w:delText>
        </w:r>
      </w:del>
    </w:p>
    <w:p w14:paraId="12A18C9B" w14:textId="77777777" w:rsidR="00847FA0" w:rsidRDefault="00847FA0" w:rsidP="00847FA0">
      <w:pPr>
        <w:pStyle w:val="PL"/>
      </w:pPr>
      <w:r>
        <w:t xml:space="preserve">      </w:t>
      </w:r>
    </w:p>
    <w:p w14:paraId="5A9BCD01" w14:textId="77777777" w:rsidR="00847FA0" w:rsidRDefault="00847FA0" w:rsidP="00847FA0">
      <w:pPr>
        <w:pStyle w:val="PL"/>
      </w:pPr>
      <w:r>
        <w:t xml:space="preserve">    leaf-list supportedMonitoringGPs {</w:t>
      </w:r>
    </w:p>
    <w:p w14:paraId="26149022" w14:textId="77777777" w:rsidR="00847FA0" w:rsidRDefault="00847FA0" w:rsidP="00847FA0">
      <w:pPr>
        <w:pStyle w:val="PL"/>
      </w:pPr>
      <w:r>
        <w:t xml:space="preserve">      type uint32;</w:t>
      </w:r>
    </w:p>
    <w:p w14:paraId="7DEA29FC" w14:textId="77777777" w:rsidR="00847FA0" w:rsidRDefault="00847FA0" w:rsidP="00847FA0">
      <w:pPr>
        <w:pStyle w:val="PL"/>
      </w:pPr>
      <w:r>
        <w:t xml:space="preserve">      units second;</w:t>
      </w:r>
    </w:p>
    <w:p w14:paraId="1B59AD3F" w14:textId="77777777" w:rsidR="00847FA0" w:rsidRDefault="00847FA0" w:rsidP="00847FA0">
      <w:pPr>
        <w:pStyle w:val="PL"/>
      </w:pPr>
      <w:r>
        <w:t xml:space="preserve">      config false;</w:t>
      </w:r>
    </w:p>
    <w:p w14:paraId="5A5817BC" w14:textId="77777777" w:rsidR="00847FA0" w:rsidRDefault="00847FA0" w:rsidP="00847FA0">
      <w:pPr>
        <w:pStyle w:val="PL"/>
      </w:pPr>
      <w:r>
        <w:t xml:space="preserve">      min-elements 1;</w:t>
      </w:r>
    </w:p>
    <w:p w14:paraId="00937CF0" w14:textId="77777777" w:rsidR="00847FA0" w:rsidRDefault="00847FA0" w:rsidP="00847FA0">
      <w:pPr>
        <w:pStyle w:val="PL"/>
      </w:pPr>
      <w:r>
        <w:t xml:space="preserve">      description "The monitoring granularity periods supported by the </w:t>
      </w:r>
    </w:p>
    <w:p w14:paraId="352CBD68" w14:textId="77777777" w:rsidR="00847FA0" w:rsidRDefault="00847FA0" w:rsidP="00847FA0">
      <w:pPr>
        <w:pStyle w:val="PL"/>
      </w:pPr>
      <w:r>
        <w:t xml:space="preserve">        producer for the monitored entities.";</w:t>
      </w:r>
    </w:p>
    <w:p w14:paraId="106B1DCB" w14:textId="77777777" w:rsidR="00847FA0" w:rsidRDefault="00847FA0" w:rsidP="00847FA0">
      <w:pPr>
        <w:pStyle w:val="PL"/>
      </w:pPr>
      <w:r>
        <w:t xml:space="preserve">    }</w:t>
      </w:r>
    </w:p>
    <w:p w14:paraId="7862C002" w14:textId="77777777" w:rsidR="00847FA0" w:rsidRDefault="00847FA0" w:rsidP="00847FA0">
      <w:pPr>
        <w:pStyle w:val="PL"/>
      </w:pPr>
      <w:r>
        <w:t xml:space="preserve">  }</w:t>
      </w:r>
    </w:p>
    <w:p w14:paraId="7F6D0B50" w14:textId="77777777" w:rsidR="00847FA0" w:rsidRDefault="00847FA0" w:rsidP="00847FA0">
      <w:pPr>
        <w:pStyle w:val="PL"/>
      </w:pPr>
      <w:r>
        <w:t xml:space="preserve">  </w:t>
      </w:r>
    </w:p>
    <w:p w14:paraId="15580AF4" w14:textId="77777777" w:rsidR="00847FA0" w:rsidRDefault="00847FA0" w:rsidP="00847FA0">
      <w:pPr>
        <w:pStyle w:val="PL"/>
      </w:pPr>
      <w:r>
        <w:t xml:space="preserve">  grouping ThresholdMonitorGrp {</w:t>
      </w:r>
    </w:p>
    <w:p w14:paraId="6DA8F519" w14:textId="77777777" w:rsidR="00847FA0" w:rsidRDefault="00847FA0" w:rsidP="00847FA0">
      <w:pPr>
        <w:pStyle w:val="PL"/>
      </w:pPr>
      <w:r>
        <w:t xml:space="preserve">      description "A threshold monitor that is created by the consumer for </w:t>
      </w:r>
    </w:p>
    <w:p w14:paraId="05CFC4B6" w14:textId="77777777" w:rsidR="00847FA0" w:rsidRDefault="00847FA0" w:rsidP="00847FA0">
      <w:pPr>
        <w:pStyle w:val="PL"/>
      </w:pPr>
      <w:r>
        <w:t xml:space="preserve">        the monitored entities whose measurements are required by consumer </w:t>
      </w:r>
    </w:p>
    <w:p w14:paraId="0EBA1AB7" w14:textId="77777777" w:rsidR="00847FA0" w:rsidRDefault="00847FA0" w:rsidP="00847FA0">
      <w:pPr>
        <w:pStyle w:val="PL"/>
      </w:pPr>
      <w:r>
        <w:t xml:space="preserve">        to monitor.";</w:t>
      </w:r>
    </w:p>
    <w:p w14:paraId="149F927C" w14:textId="77777777" w:rsidR="00847FA0" w:rsidRDefault="00847FA0" w:rsidP="00847FA0">
      <w:pPr>
        <w:pStyle w:val="PL"/>
      </w:pPr>
    </w:p>
    <w:p w14:paraId="48C354C5" w14:textId="77777777" w:rsidR="00847FA0" w:rsidRDefault="00847FA0" w:rsidP="00847FA0">
      <w:pPr>
        <w:pStyle w:val="PL"/>
      </w:pPr>
      <w:r>
        <w:t xml:space="preserve">    list thresholdInfoList {</w:t>
      </w:r>
    </w:p>
    <w:p w14:paraId="0897EC7A" w14:textId="77777777" w:rsidR="00847FA0" w:rsidRDefault="00847FA0" w:rsidP="00847FA0">
      <w:pPr>
        <w:pStyle w:val="PL"/>
      </w:pPr>
      <w:r>
        <w:t xml:space="preserve">      key idx;      </w:t>
      </w:r>
    </w:p>
    <w:p w14:paraId="4757AECE" w14:textId="77777777" w:rsidR="00847FA0" w:rsidRDefault="00847FA0" w:rsidP="00847FA0">
      <w:pPr>
        <w:pStyle w:val="PL"/>
      </w:pPr>
      <w:r>
        <w:t xml:space="preserve">      leaf idx { type uint32 ; }</w:t>
      </w:r>
    </w:p>
    <w:p w14:paraId="09D9EE4E" w14:textId="77777777" w:rsidR="00847FA0" w:rsidRDefault="00847FA0" w:rsidP="00847FA0">
      <w:pPr>
        <w:pStyle w:val="PL"/>
      </w:pPr>
      <w:r>
        <w:t xml:space="preserve">      </w:t>
      </w:r>
    </w:p>
    <w:p w14:paraId="0897D52B" w14:textId="77777777" w:rsidR="00847FA0" w:rsidRDefault="00847FA0" w:rsidP="00847FA0">
      <w:pPr>
        <w:pStyle w:val="PL"/>
      </w:pPr>
      <w:r>
        <w:t xml:space="preserve">      leaf measurementType {</w:t>
      </w:r>
    </w:p>
    <w:p w14:paraId="43D99A41" w14:textId="77777777" w:rsidR="00847FA0" w:rsidRDefault="00847FA0" w:rsidP="00847FA0">
      <w:pPr>
        <w:pStyle w:val="PL"/>
      </w:pPr>
      <w:r>
        <w:t xml:space="preserve">        type string;</w:t>
      </w:r>
    </w:p>
    <w:p w14:paraId="0DFF7BF8" w14:textId="77777777" w:rsidR="00847FA0" w:rsidRDefault="00847FA0" w:rsidP="00847FA0">
      <w:pPr>
        <w:pStyle w:val="PL"/>
      </w:pPr>
      <w:r>
        <w:t xml:space="preserve">        mandatory true;</w:t>
      </w:r>
    </w:p>
    <w:p w14:paraId="1D439018" w14:textId="77777777" w:rsidR="00847FA0" w:rsidRDefault="00847FA0" w:rsidP="00847FA0">
      <w:pPr>
        <w:pStyle w:val="PL"/>
      </w:pPr>
      <w:r>
        <w:t xml:space="preserve">        description "Shall be in one of the following form:</w:t>
      </w:r>
    </w:p>
    <w:p w14:paraId="43FBA8A2" w14:textId="77777777" w:rsidR="00847FA0" w:rsidRDefault="00847FA0" w:rsidP="00847FA0">
      <w:pPr>
        <w:pStyle w:val="PL"/>
      </w:pPr>
      <w:r>
        <w:t xml:space="preserve">          -</w:t>
      </w:r>
      <w:r>
        <w:tab/>
        <w:t xml:space="preserve">'family.measurementName.subcounter' for monitoring the </w:t>
      </w:r>
    </w:p>
    <w:p w14:paraId="2881265F" w14:textId="77777777" w:rsidR="00847FA0" w:rsidRDefault="00847FA0" w:rsidP="00847FA0">
      <w:pPr>
        <w:pStyle w:val="PL"/>
      </w:pPr>
      <w:r>
        <w:t xml:space="preserve">          measurement types with subcounters defined.</w:t>
      </w:r>
    </w:p>
    <w:p w14:paraId="7DA9C3FA" w14:textId="77777777" w:rsidR="00847FA0" w:rsidRDefault="00847FA0" w:rsidP="00847FA0">
      <w:pPr>
        <w:pStyle w:val="PL"/>
      </w:pPr>
      <w:r>
        <w:t xml:space="preserve">          -</w:t>
      </w:r>
      <w:r>
        <w:tab/>
        <w:t xml:space="preserve">'family.measurementName' for monitoring the measurement </w:t>
      </w:r>
    </w:p>
    <w:p w14:paraId="74D05A3C" w14:textId="77777777" w:rsidR="00847FA0" w:rsidRDefault="00847FA0" w:rsidP="00847FA0">
      <w:pPr>
        <w:pStyle w:val="PL"/>
      </w:pPr>
      <w:r>
        <w:t xml:space="preserve">          types without subcounters defined.";</w:t>
      </w:r>
    </w:p>
    <w:p w14:paraId="782298EB" w14:textId="77777777" w:rsidR="00847FA0" w:rsidRDefault="00847FA0" w:rsidP="00847FA0">
      <w:pPr>
        <w:pStyle w:val="PL"/>
      </w:pPr>
      <w:r>
        <w:t xml:space="preserve">      }</w:t>
      </w:r>
    </w:p>
    <w:p w14:paraId="62516994" w14:textId="77777777" w:rsidR="00847FA0" w:rsidRDefault="00847FA0" w:rsidP="00847FA0">
      <w:pPr>
        <w:pStyle w:val="PL"/>
      </w:pPr>
      <w:r>
        <w:t xml:space="preserve">      </w:t>
      </w:r>
    </w:p>
    <w:p w14:paraId="684C367E" w14:textId="77777777" w:rsidR="00847FA0" w:rsidRDefault="00847FA0" w:rsidP="00847FA0">
      <w:pPr>
        <w:pStyle w:val="PL"/>
      </w:pPr>
      <w:r>
        <w:t xml:space="preserve">      leaf direction {</w:t>
      </w:r>
    </w:p>
    <w:p w14:paraId="4ED376E9" w14:textId="77777777" w:rsidR="00847FA0" w:rsidRDefault="00847FA0" w:rsidP="00847FA0">
      <w:pPr>
        <w:pStyle w:val="PL"/>
      </w:pPr>
      <w:r>
        <w:t xml:space="preserve">        type enumeration {</w:t>
      </w:r>
    </w:p>
    <w:p w14:paraId="21859B25" w14:textId="77777777" w:rsidR="00847FA0" w:rsidRDefault="00847FA0" w:rsidP="00847FA0">
      <w:pPr>
        <w:pStyle w:val="PL"/>
      </w:pPr>
      <w:r>
        <w:t xml:space="preserve">          enum INCREASING;</w:t>
      </w:r>
    </w:p>
    <w:p w14:paraId="1D9D8D65" w14:textId="77777777" w:rsidR="00847FA0" w:rsidRDefault="00847FA0" w:rsidP="00847FA0">
      <w:pPr>
        <w:pStyle w:val="PL"/>
      </w:pPr>
      <w:r>
        <w:t xml:space="preserve">          enum DECREASING;</w:t>
      </w:r>
    </w:p>
    <w:p w14:paraId="404622F3" w14:textId="77777777" w:rsidR="00847FA0" w:rsidRDefault="00847FA0" w:rsidP="00847FA0">
      <w:pPr>
        <w:pStyle w:val="PL"/>
      </w:pPr>
      <w:r>
        <w:t xml:space="preserve">        }</w:t>
      </w:r>
    </w:p>
    <w:p w14:paraId="5DB79426" w14:textId="77777777" w:rsidR="00847FA0" w:rsidRDefault="00847FA0" w:rsidP="00847FA0">
      <w:pPr>
        <w:pStyle w:val="PL"/>
      </w:pPr>
      <w:r>
        <w:t xml:space="preserve">        mandatory true;</w:t>
      </w:r>
    </w:p>
    <w:p w14:paraId="66BB67C5" w14:textId="77777777" w:rsidR="00847FA0" w:rsidRDefault="00847FA0" w:rsidP="00847FA0">
      <w:pPr>
        <w:pStyle w:val="PL"/>
      </w:pPr>
      <w:r>
        <w:t xml:space="preserve">        description "</w:t>
      </w:r>
    </w:p>
    <w:p w14:paraId="3E88D4F9" w14:textId="77777777" w:rsidR="00847FA0" w:rsidRDefault="00847FA0" w:rsidP="00847FA0">
      <w:pPr>
        <w:pStyle w:val="PL"/>
      </w:pPr>
      <w:r>
        <w:t xml:space="preserve">          - If it is 'INCREASING', the threshold crossing </w:t>
      </w:r>
    </w:p>
    <w:p w14:paraId="225F1738" w14:textId="77777777" w:rsidR="00847FA0" w:rsidRDefault="00847FA0" w:rsidP="00847FA0">
      <w:pPr>
        <w:pStyle w:val="PL"/>
      </w:pPr>
      <w:r>
        <w:t xml:space="preserve">          notification is triggered when the measurement value </w:t>
      </w:r>
    </w:p>
    <w:p w14:paraId="350A931D" w14:textId="77777777" w:rsidR="00847FA0" w:rsidRDefault="00847FA0" w:rsidP="00847FA0">
      <w:pPr>
        <w:pStyle w:val="PL"/>
      </w:pPr>
      <w:r>
        <w:t xml:space="preserve">          equals or exceeds a thresholdValue.</w:t>
      </w:r>
    </w:p>
    <w:p w14:paraId="71BA9C38" w14:textId="77777777" w:rsidR="00847FA0" w:rsidRDefault="00847FA0" w:rsidP="00847FA0">
      <w:pPr>
        <w:pStyle w:val="PL"/>
      </w:pPr>
      <w:r>
        <w:t xml:space="preserve">          - If it is 'DECREASING', the threshold crossing notification is </w:t>
      </w:r>
    </w:p>
    <w:p w14:paraId="1F0804A3" w14:textId="77777777" w:rsidR="00847FA0" w:rsidRDefault="00847FA0" w:rsidP="00847FA0">
      <w:pPr>
        <w:pStyle w:val="PL"/>
      </w:pPr>
      <w:r>
        <w:t xml:space="preserve">          triggered when the measurement value equals or below a </w:t>
      </w:r>
    </w:p>
    <w:p w14:paraId="11A69119" w14:textId="77777777" w:rsidR="00847FA0" w:rsidRDefault="00847FA0" w:rsidP="00847FA0">
      <w:pPr>
        <w:pStyle w:val="PL"/>
      </w:pPr>
      <w:r>
        <w:t xml:space="preserve">          thresholdValue.";      </w:t>
      </w:r>
    </w:p>
    <w:p w14:paraId="3E19222E" w14:textId="77777777" w:rsidR="00847FA0" w:rsidRDefault="00847FA0" w:rsidP="00847FA0">
      <w:pPr>
        <w:pStyle w:val="PL"/>
      </w:pPr>
      <w:r>
        <w:t xml:space="preserve">      }</w:t>
      </w:r>
    </w:p>
    <w:p w14:paraId="65411E18" w14:textId="77777777" w:rsidR="00847FA0" w:rsidRDefault="00847FA0" w:rsidP="00847FA0">
      <w:pPr>
        <w:pStyle w:val="PL"/>
      </w:pPr>
      <w:r>
        <w:t xml:space="preserve">      </w:t>
      </w:r>
    </w:p>
    <w:p w14:paraId="0E2C6154" w14:textId="77777777" w:rsidR="00847FA0" w:rsidRDefault="00847FA0" w:rsidP="00847FA0">
      <w:pPr>
        <w:pStyle w:val="PL"/>
      </w:pPr>
      <w:r>
        <w:t xml:space="preserve">      list thresholdPack {</w:t>
      </w:r>
    </w:p>
    <w:p w14:paraId="579E887D" w14:textId="77777777" w:rsidR="00847FA0" w:rsidRDefault="00847FA0" w:rsidP="00847FA0">
      <w:pPr>
        <w:pStyle w:val="PL"/>
      </w:pPr>
      <w:r>
        <w:t xml:space="preserve">        key idx;   </w:t>
      </w:r>
    </w:p>
    <w:p w14:paraId="77E70D5B" w14:textId="77777777" w:rsidR="00847FA0" w:rsidRDefault="00847FA0" w:rsidP="00847FA0">
      <w:pPr>
        <w:pStyle w:val="PL"/>
      </w:pPr>
      <w:r>
        <w:t xml:space="preserve">        min-elements 1;</w:t>
      </w:r>
    </w:p>
    <w:p w14:paraId="75F8561D" w14:textId="77777777" w:rsidR="00847FA0" w:rsidRDefault="00847FA0" w:rsidP="00847FA0">
      <w:pPr>
        <w:pStyle w:val="PL"/>
      </w:pPr>
      <w:r>
        <w:t xml:space="preserve">        leaf idx { type uint32 ; }</w:t>
      </w:r>
    </w:p>
    <w:p w14:paraId="530C92B1" w14:textId="77777777" w:rsidR="00847FA0" w:rsidRDefault="00847FA0" w:rsidP="00847FA0">
      <w:pPr>
        <w:pStyle w:val="PL"/>
      </w:pPr>
      <w:r>
        <w:t xml:space="preserve">        </w:t>
      </w:r>
    </w:p>
    <w:p w14:paraId="24646964" w14:textId="77777777" w:rsidR="00847FA0" w:rsidRDefault="00847FA0" w:rsidP="00847FA0">
      <w:pPr>
        <w:pStyle w:val="PL"/>
      </w:pPr>
      <w:r>
        <w:t xml:space="preserve">        leaf  thresholdLevel {</w:t>
      </w:r>
    </w:p>
    <w:p w14:paraId="3B2BFA0B" w14:textId="77777777" w:rsidR="00847FA0" w:rsidRDefault="00847FA0" w:rsidP="00847FA0">
      <w:pPr>
        <w:pStyle w:val="PL"/>
      </w:pPr>
      <w:r>
        <w:t xml:space="preserve">          type int64;</w:t>
      </w:r>
    </w:p>
    <w:p w14:paraId="2124543C" w14:textId="77777777" w:rsidR="00847FA0" w:rsidRDefault="00847FA0" w:rsidP="00847FA0">
      <w:pPr>
        <w:pStyle w:val="PL"/>
      </w:pPr>
      <w:r>
        <w:t xml:space="preserve">          mandatory true;</w:t>
      </w:r>
    </w:p>
    <w:p w14:paraId="09C04C47" w14:textId="77777777" w:rsidR="00847FA0" w:rsidRDefault="00847FA0" w:rsidP="00847FA0">
      <w:pPr>
        <w:pStyle w:val="PL"/>
      </w:pPr>
      <w:r>
        <w:t xml:space="preserve">          description "";            </w:t>
      </w:r>
    </w:p>
    <w:p w14:paraId="313B0866" w14:textId="77777777" w:rsidR="00847FA0" w:rsidRDefault="00847FA0" w:rsidP="00847FA0">
      <w:pPr>
        <w:pStyle w:val="PL"/>
      </w:pPr>
      <w:r>
        <w:t xml:space="preserve">        }</w:t>
      </w:r>
    </w:p>
    <w:p w14:paraId="40BE0B45" w14:textId="77777777" w:rsidR="00847FA0" w:rsidRDefault="00847FA0" w:rsidP="00847FA0">
      <w:pPr>
        <w:pStyle w:val="PL"/>
      </w:pPr>
    </w:p>
    <w:p w14:paraId="55C32437" w14:textId="77777777" w:rsidR="00847FA0" w:rsidRDefault="00847FA0" w:rsidP="00847FA0">
      <w:pPr>
        <w:pStyle w:val="PL"/>
      </w:pPr>
      <w:r>
        <w:t xml:space="preserve">        leaf thresholdValue {</w:t>
      </w:r>
    </w:p>
    <w:p w14:paraId="3A513D21" w14:textId="77777777" w:rsidR="00847FA0" w:rsidRDefault="00847FA0" w:rsidP="00847FA0">
      <w:pPr>
        <w:pStyle w:val="PL"/>
      </w:pPr>
      <w:r>
        <w:t xml:space="preserve">          type int64;</w:t>
      </w:r>
    </w:p>
    <w:p w14:paraId="59A2EB16" w14:textId="77777777" w:rsidR="00847FA0" w:rsidRDefault="00847FA0" w:rsidP="00847FA0">
      <w:pPr>
        <w:pStyle w:val="PL"/>
      </w:pPr>
      <w:r>
        <w:t xml:space="preserve">          mandatory true;</w:t>
      </w:r>
    </w:p>
    <w:p w14:paraId="5A218B80" w14:textId="77777777" w:rsidR="00847FA0" w:rsidRDefault="00847FA0" w:rsidP="00847FA0">
      <w:pPr>
        <w:pStyle w:val="PL"/>
      </w:pPr>
      <w:r>
        <w:t xml:space="preserve">          description "";                      </w:t>
      </w:r>
    </w:p>
    <w:p w14:paraId="53F1858A" w14:textId="77777777" w:rsidR="00847FA0" w:rsidRDefault="00847FA0" w:rsidP="00847FA0">
      <w:pPr>
        <w:pStyle w:val="PL"/>
      </w:pPr>
      <w:r>
        <w:t xml:space="preserve">        }</w:t>
      </w:r>
    </w:p>
    <w:p w14:paraId="739CE961" w14:textId="77777777" w:rsidR="00847FA0" w:rsidRDefault="00847FA0" w:rsidP="00847FA0">
      <w:pPr>
        <w:pStyle w:val="PL"/>
      </w:pPr>
      <w:r>
        <w:t xml:space="preserve">        </w:t>
      </w:r>
    </w:p>
    <w:p w14:paraId="65B21DCE" w14:textId="77777777" w:rsidR="00847FA0" w:rsidRDefault="00847FA0" w:rsidP="00847FA0">
      <w:pPr>
        <w:pStyle w:val="PL"/>
      </w:pPr>
      <w:r>
        <w:t xml:space="preserve">        leaf threshold-low  {</w:t>
      </w:r>
    </w:p>
    <w:p w14:paraId="7D2E5381" w14:textId="77777777" w:rsidR="00847FA0" w:rsidRDefault="00847FA0" w:rsidP="00847FA0">
      <w:pPr>
        <w:pStyle w:val="PL"/>
      </w:pPr>
      <w:r>
        <w:t xml:space="preserve">          type int64;</w:t>
      </w:r>
    </w:p>
    <w:p w14:paraId="75467CBD" w14:textId="77777777" w:rsidR="00847FA0" w:rsidRDefault="00847FA0" w:rsidP="00847FA0">
      <w:pPr>
        <w:pStyle w:val="PL"/>
      </w:pPr>
      <w:r>
        <w:t xml:space="preserve">          description "The values threshold-low and threshold-high must </w:t>
      </w:r>
    </w:p>
    <w:p w14:paraId="2C2C48AF" w14:textId="77777777" w:rsidR="00847FA0" w:rsidRDefault="00847FA0" w:rsidP="00847FA0">
      <w:pPr>
        <w:pStyle w:val="PL"/>
      </w:pPr>
      <w:r>
        <w:t xml:space="preserve">            be present or absent together.</w:t>
      </w:r>
    </w:p>
    <w:p w14:paraId="39ED3C50" w14:textId="77777777" w:rsidR="00847FA0" w:rsidRDefault="00847FA0" w:rsidP="00847FA0">
      <w:pPr>
        <w:pStyle w:val="PL"/>
      </w:pPr>
      <w:r>
        <w:t xml:space="preserve">            The measurementType value is allowed to oscillate between </w:t>
      </w:r>
    </w:p>
    <w:p w14:paraId="5D2FA1A0" w14:textId="77777777" w:rsidR="00847FA0" w:rsidRDefault="00847FA0" w:rsidP="00847FA0">
      <w:pPr>
        <w:pStyle w:val="PL"/>
      </w:pPr>
      <w:r>
        <w:t xml:space="preserve">            threshold-low and threshold-highwithout triggering the </w:t>
      </w:r>
    </w:p>
    <w:p w14:paraId="07586BCB" w14:textId="77777777" w:rsidR="00847FA0" w:rsidRDefault="00847FA0" w:rsidP="00847FA0">
      <w:pPr>
        <w:pStyle w:val="PL"/>
      </w:pPr>
      <w:r>
        <w:t xml:space="preserve">            threshold crossing notification.";            </w:t>
      </w:r>
    </w:p>
    <w:p w14:paraId="662BF71A" w14:textId="77777777" w:rsidR="00847FA0" w:rsidRDefault="00847FA0" w:rsidP="00847FA0">
      <w:pPr>
        <w:pStyle w:val="PL"/>
      </w:pPr>
      <w:r>
        <w:t xml:space="preserve">        }</w:t>
      </w:r>
    </w:p>
    <w:p w14:paraId="3FB38EAA" w14:textId="77777777" w:rsidR="00847FA0" w:rsidRDefault="00847FA0" w:rsidP="00847FA0">
      <w:pPr>
        <w:pStyle w:val="PL"/>
      </w:pPr>
      <w:r>
        <w:t xml:space="preserve">        </w:t>
      </w:r>
    </w:p>
    <w:p w14:paraId="6674F103" w14:textId="77777777" w:rsidR="00847FA0" w:rsidRDefault="00847FA0" w:rsidP="00847FA0">
      <w:pPr>
        <w:pStyle w:val="PL"/>
      </w:pPr>
      <w:r>
        <w:t xml:space="preserve">        leaf threshold-high  {</w:t>
      </w:r>
    </w:p>
    <w:p w14:paraId="2F4EF774" w14:textId="77777777" w:rsidR="00847FA0" w:rsidRDefault="00847FA0" w:rsidP="00847FA0">
      <w:pPr>
        <w:pStyle w:val="PL"/>
      </w:pPr>
      <w:r>
        <w:t xml:space="preserve">          when '../threshold-low';</w:t>
      </w:r>
    </w:p>
    <w:p w14:paraId="0377DE2F" w14:textId="77777777" w:rsidR="00847FA0" w:rsidRDefault="00847FA0" w:rsidP="00847FA0">
      <w:pPr>
        <w:pStyle w:val="PL"/>
      </w:pPr>
      <w:r>
        <w:t xml:space="preserve">          type int64;</w:t>
      </w:r>
    </w:p>
    <w:p w14:paraId="289357AA" w14:textId="77777777" w:rsidR="00847FA0" w:rsidRDefault="00847FA0" w:rsidP="00847FA0">
      <w:pPr>
        <w:pStyle w:val="PL"/>
      </w:pPr>
      <w:r>
        <w:lastRenderedPageBreak/>
        <w:t xml:space="preserve">          mandatory true;</w:t>
      </w:r>
    </w:p>
    <w:p w14:paraId="3796DD24" w14:textId="77777777" w:rsidR="00847FA0" w:rsidRDefault="00847FA0" w:rsidP="00847FA0">
      <w:pPr>
        <w:pStyle w:val="PL"/>
      </w:pPr>
      <w:r>
        <w:t xml:space="preserve">          description "The values threshold-low and threshold-high must </w:t>
      </w:r>
    </w:p>
    <w:p w14:paraId="31AE7363" w14:textId="77777777" w:rsidR="00847FA0" w:rsidRDefault="00847FA0" w:rsidP="00847FA0">
      <w:pPr>
        <w:pStyle w:val="PL"/>
      </w:pPr>
      <w:r>
        <w:t xml:space="preserve">            be present or absent together.</w:t>
      </w:r>
    </w:p>
    <w:p w14:paraId="0C8D777B" w14:textId="77777777" w:rsidR="00847FA0" w:rsidRDefault="00847FA0" w:rsidP="00847FA0">
      <w:pPr>
        <w:pStyle w:val="PL"/>
      </w:pPr>
      <w:r>
        <w:t xml:space="preserve">            The measurementType value is allowed to oscillate between </w:t>
      </w:r>
    </w:p>
    <w:p w14:paraId="2A2D6D58" w14:textId="77777777" w:rsidR="00847FA0" w:rsidRDefault="00847FA0" w:rsidP="00847FA0">
      <w:pPr>
        <w:pStyle w:val="PL"/>
      </w:pPr>
      <w:r>
        <w:t xml:space="preserve">            threshold-low and threshold-highwithout triggering the </w:t>
      </w:r>
    </w:p>
    <w:p w14:paraId="2BC8A3A2" w14:textId="77777777" w:rsidR="00847FA0" w:rsidRDefault="00847FA0" w:rsidP="00847FA0">
      <w:pPr>
        <w:pStyle w:val="PL"/>
      </w:pPr>
      <w:r>
        <w:t xml:space="preserve">            threshold crossing notification.";            </w:t>
      </w:r>
    </w:p>
    <w:p w14:paraId="4B3A4F73" w14:textId="77777777" w:rsidR="00847FA0" w:rsidRDefault="00847FA0" w:rsidP="00847FA0">
      <w:pPr>
        <w:pStyle w:val="PL"/>
      </w:pPr>
      <w:r>
        <w:t xml:space="preserve">        }</w:t>
      </w:r>
    </w:p>
    <w:p w14:paraId="1706C134" w14:textId="77777777" w:rsidR="00847FA0" w:rsidRDefault="00847FA0" w:rsidP="00847FA0">
      <w:pPr>
        <w:pStyle w:val="PL"/>
      </w:pPr>
      <w:r>
        <w:t xml:space="preserve">      }</w:t>
      </w:r>
    </w:p>
    <w:p w14:paraId="792E93DF" w14:textId="77777777" w:rsidR="00847FA0" w:rsidRDefault="00847FA0" w:rsidP="00847FA0">
      <w:pPr>
        <w:pStyle w:val="PL"/>
      </w:pPr>
      <w:r>
        <w:t xml:space="preserve">    }</w:t>
      </w:r>
    </w:p>
    <w:p w14:paraId="0AEBC3C2" w14:textId="77777777" w:rsidR="00847FA0" w:rsidRDefault="00847FA0" w:rsidP="00847FA0">
      <w:pPr>
        <w:pStyle w:val="PL"/>
      </w:pPr>
      <w:r>
        <w:t xml:space="preserve">    </w:t>
      </w:r>
    </w:p>
    <w:p w14:paraId="11C192C4" w14:textId="77777777" w:rsidR="00847FA0" w:rsidRDefault="00847FA0" w:rsidP="00847FA0">
      <w:pPr>
        <w:pStyle w:val="PL"/>
      </w:pPr>
      <w:r>
        <w:t xml:space="preserve">    leaf monitoringGP  {</w:t>
      </w:r>
    </w:p>
    <w:p w14:paraId="4A281FE7" w14:textId="77777777" w:rsidR="00847FA0" w:rsidRDefault="00847FA0" w:rsidP="00847FA0">
      <w:pPr>
        <w:pStyle w:val="PL"/>
      </w:pPr>
      <w:r>
        <w:t xml:space="preserve">      type uint32;</w:t>
      </w:r>
    </w:p>
    <w:p w14:paraId="005CAB53" w14:textId="77777777" w:rsidR="00847FA0" w:rsidRDefault="00847FA0" w:rsidP="00847FA0">
      <w:pPr>
        <w:pStyle w:val="PL"/>
      </w:pPr>
      <w:r>
        <w:t xml:space="preserve">      units second;</w:t>
      </w:r>
    </w:p>
    <w:p w14:paraId="7E2550C9" w14:textId="77777777" w:rsidR="00847FA0" w:rsidRDefault="00847FA0" w:rsidP="00847FA0">
      <w:pPr>
        <w:pStyle w:val="PL"/>
      </w:pPr>
      <w:r>
        <w:t xml:space="preserve">      mandatory true;                          </w:t>
      </w:r>
    </w:p>
    <w:p w14:paraId="789933B7" w14:textId="77777777" w:rsidR="00847FA0" w:rsidRDefault="00847FA0" w:rsidP="00847FA0">
      <w:pPr>
        <w:pStyle w:val="PL"/>
      </w:pPr>
      <w:r>
        <w:t xml:space="preserve">      description "Monitoring granularity period";</w:t>
      </w:r>
    </w:p>
    <w:p w14:paraId="2861F615" w14:textId="77777777" w:rsidR="00847FA0" w:rsidRDefault="00847FA0" w:rsidP="00847FA0">
      <w:pPr>
        <w:pStyle w:val="PL"/>
      </w:pPr>
      <w:r>
        <w:t xml:space="preserve">    }</w:t>
      </w:r>
    </w:p>
    <w:p w14:paraId="512A4E2F" w14:textId="77777777" w:rsidR="00847FA0" w:rsidRDefault="00847FA0" w:rsidP="00847FA0">
      <w:pPr>
        <w:pStyle w:val="PL"/>
      </w:pPr>
      <w:r>
        <w:t xml:space="preserve">    </w:t>
      </w:r>
    </w:p>
    <w:p w14:paraId="5F0630A6" w14:textId="77777777" w:rsidR="00847FA0" w:rsidRDefault="00847FA0" w:rsidP="00847FA0">
      <w:pPr>
        <w:pStyle w:val="PL"/>
      </w:pPr>
      <w:r>
        <w:t xml:space="preserve">    leaf monitoringNotifTarget {</w:t>
      </w:r>
    </w:p>
    <w:p w14:paraId="0B852667" w14:textId="77777777" w:rsidR="00847FA0" w:rsidRDefault="00847FA0" w:rsidP="00847FA0">
      <w:pPr>
        <w:pStyle w:val="PL"/>
      </w:pPr>
      <w:r>
        <w:t xml:space="preserve">      type string;</w:t>
      </w:r>
    </w:p>
    <w:p w14:paraId="0E1EE595" w14:textId="77777777" w:rsidR="00847FA0" w:rsidRDefault="00847FA0" w:rsidP="00847FA0">
      <w:pPr>
        <w:pStyle w:val="PL"/>
      </w:pPr>
      <w:r>
        <w:t xml:space="preserve">      description "Identifies the target of the notifications when the </w:t>
      </w:r>
    </w:p>
    <w:p w14:paraId="525A4664" w14:textId="77777777" w:rsidR="00847FA0" w:rsidRDefault="00847FA0" w:rsidP="00847FA0">
      <w:pPr>
        <w:pStyle w:val="PL"/>
      </w:pPr>
      <w:r>
        <w:t xml:space="preserve">        monitored measurement crosses or reaches the threshold set by the </w:t>
      </w:r>
    </w:p>
    <w:p w14:paraId="6C4B4C2F" w14:textId="77777777" w:rsidR="00847FA0" w:rsidRDefault="00847FA0" w:rsidP="00847FA0">
      <w:pPr>
        <w:pStyle w:val="PL"/>
      </w:pPr>
      <w:r>
        <w:t xml:space="preserve">        subject threshold monitor.";</w:t>
      </w:r>
    </w:p>
    <w:p w14:paraId="1FB68975" w14:textId="77777777" w:rsidR="00847FA0" w:rsidRDefault="00847FA0" w:rsidP="00847FA0">
      <w:pPr>
        <w:pStyle w:val="PL"/>
      </w:pPr>
      <w:r>
        <w:t xml:space="preserve">    }</w:t>
      </w:r>
    </w:p>
    <w:p w14:paraId="38C41403" w14:textId="77777777" w:rsidR="00847FA0" w:rsidRDefault="00847FA0" w:rsidP="00847FA0">
      <w:pPr>
        <w:pStyle w:val="PL"/>
      </w:pPr>
      <w:r>
        <w:t xml:space="preserve">    </w:t>
      </w:r>
    </w:p>
    <w:p w14:paraId="55408E01" w14:textId="77777777" w:rsidR="00847FA0" w:rsidRDefault="00847FA0" w:rsidP="00847FA0">
      <w:pPr>
        <w:pStyle w:val="PL"/>
      </w:pPr>
      <w:r>
        <w:t xml:space="preserve">    leaf monitoredIOCName  {</w:t>
      </w:r>
    </w:p>
    <w:p w14:paraId="2894B12E" w14:textId="77777777" w:rsidR="00847FA0" w:rsidRDefault="00847FA0" w:rsidP="00847FA0">
      <w:pPr>
        <w:pStyle w:val="PL"/>
      </w:pPr>
      <w:r>
        <w:t xml:space="preserve">      type string;</w:t>
      </w:r>
    </w:p>
    <w:p w14:paraId="6B5DEC01" w14:textId="77777777" w:rsidR="00847FA0" w:rsidRDefault="00847FA0" w:rsidP="00847FA0">
      <w:pPr>
        <w:pStyle w:val="PL"/>
      </w:pPr>
      <w:r>
        <w:t xml:space="preserve">      mandatory true;</w:t>
      </w:r>
    </w:p>
    <w:p w14:paraId="0D33C858" w14:textId="77777777" w:rsidR="00847FA0" w:rsidRDefault="00847FA0" w:rsidP="00847FA0">
      <w:pPr>
        <w:pStyle w:val="PL"/>
      </w:pPr>
      <w:r>
        <w:t xml:space="preserve">      description "Specifies the name of list(s) representing one object </w:t>
      </w:r>
    </w:p>
    <w:p w14:paraId="169993B1" w14:textId="77777777" w:rsidR="00847FA0" w:rsidRDefault="00847FA0" w:rsidP="00847FA0">
      <w:pPr>
        <w:pStyle w:val="PL"/>
      </w:pPr>
      <w:r>
        <w:t xml:space="preserve">        class for which the threshold monitor is created. </w:t>
      </w:r>
    </w:p>
    <w:p w14:paraId="1CC397DD" w14:textId="77777777" w:rsidR="00847FA0" w:rsidRDefault="00847FA0" w:rsidP="00847FA0">
      <w:pPr>
        <w:pStyle w:val="PL"/>
      </w:pPr>
      <w:r>
        <w:t xml:space="preserve">        When this attribute is effective, the threshold monitor is created </w:t>
      </w:r>
    </w:p>
    <w:p w14:paraId="16A5B35C" w14:textId="77777777" w:rsidR="00847FA0" w:rsidRDefault="00847FA0" w:rsidP="00847FA0">
      <w:pPr>
        <w:pStyle w:val="PL"/>
      </w:pPr>
      <w:r>
        <w:t xml:space="preserve">        for all list nodes/entries with the specified name in the containment </w:t>
      </w:r>
    </w:p>
    <w:p w14:paraId="6DDE7B21" w14:textId="77777777" w:rsidR="00847FA0" w:rsidRDefault="00847FA0" w:rsidP="00847FA0">
      <w:pPr>
        <w:pStyle w:val="PL"/>
      </w:pPr>
      <w:r>
        <w:t xml:space="preserve">        tree whose top (tree) node is the list entry containing the subject </w:t>
      </w:r>
    </w:p>
    <w:p w14:paraId="0B268F5C" w14:textId="77777777" w:rsidR="00847FA0" w:rsidRDefault="00847FA0" w:rsidP="00847FA0">
      <w:pPr>
        <w:pStyle w:val="PL"/>
      </w:pPr>
      <w:r>
        <w:t xml:space="preserve">        ThresholdMonitor list-entry containing this leaf.</w:t>
      </w:r>
    </w:p>
    <w:p w14:paraId="61568553" w14:textId="77777777" w:rsidR="00847FA0" w:rsidRDefault="00847FA0" w:rsidP="00847FA0">
      <w:pPr>
        <w:pStyle w:val="PL"/>
      </w:pPr>
      <w:r>
        <w:t xml:space="preserve">        This leaf is effective when the monitoredObjectDNs contained by </w:t>
      </w:r>
    </w:p>
    <w:p w14:paraId="4F45B73D" w14:textId="77777777" w:rsidR="00847FA0" w:rsidRDefault="00847FA0" w:rsidP="00847FA0">
      <w:pPr>
        <w:pStyle w:val="PL"/>
      </w:pPr>
      <w:r>
        <w:t xml:space="preserve">        the same ThresholdMonitor list entry is empty.</w:t>
      </w:r>
    </w:p>
    <w:p w14:paraId="40938331" w14:textId="77777777" w:rsidR="00847FA0" w:rsidRDefault="00847FA0" w:rsidP="00847FA0">
      <w:pPr>
        <w:pStyle w:val="PL"/>
      </w:pPr>
      <w:r>
        <w:tab/>
      </w:r>
    </w:p>
    <w:p w14:paraId="761CB515" w14:textId="77777777" w:rsidR="00847FA0" w:rsidRDefault="00847FA0" w:rsidP="00847FA0">
      <w:pPr>
        <w:pStyle w:val="PL"/>
      </w:pPr>
      <w:r>
        <w:t xml:space="preserve">        AllowedValues: The IOC names defined in the NRMs specifications.";</w:t>
      </w:r>
    </w:p>
    <w:p w14:paraId="465BCF01" w14:textId="77777777" w:rsidR="00847FA0" w:rsidRDefault="00847FA0" w:rsidP="00847FA0">
      <w:pPr>
        <w:pStyle w:val="PL"/>
      </w:pPr>
      <w:r>
        <w:t xml:space="preserve">    }</w:t>
      </w:r>
    </w:p>
    <w:p w14:paraId="4B213440" w14:textId="77777777" w:rsidR="00847FA0" w:rsidRDefault="00847FA0" w:rsidP="00847FA0">
      <w:pPr>
        <w:pStyle w:val="PL"/>
      </w:pPr>
      <w:r>
        <w:t xml:space="preserve">    </w:t>
      </w:r>
    </w:p>
    <w:p w14:paraId="53DE61C0" w14:textId="77777777" w:rsidR="00847FA0" w:rsidRDefault="00847FA0" w:rsidP="00847FA0">
      <w:pPr>
        <w:pStyle w:val="PL"/>
      </w:pPr>
      <w:r>
        <w:t xml:space="preserve">    leaf-list monitoredObjectDNs {</w:t>
      </w:r>
    </w:p>
    <w:p w14:paraId="1558EF2D" w14:textId="77777777" w:rsidR="00847FA0" w:rsidRDefault="00847FA0" w:rsidP="00847FA0">
      <w:pPr>
        <w:pStyle w:val="PL"/>
      </w:pPr>
      <w:r>
        <w:t xml:space="preserve">      type types3gpp:DistinguishedName;</w:t>
      </w:r>
    </w:p>
    <w:p w14:paraId="0FDC3E75" w14:textId="77777777" w:rsidR="00847FA0" w:rsidRDefault="00847FA0" w:rsidP="00847FA0">
      <w:pPr>
        <w:pStyle w:val="PL"/>
      </w:pPr>
      <w:r>
        <w:t xml:space="preserve">      description "Specifies the object instance(s) for threshold monitoring.</w:t>
      </w:r>
    </w:p>
    <w:p w14:paraId="0F54CF52" w14:textId="77777777" w:rsidR="00847FA0" w:rsidRDefault="00847FA0" w:rsidP="00847FA0">
      <w:pPr>
        <w:pStyle w:val="PL"/>
      </w:pPr>
      <w:r>
        <w:t xml:space="preserve">        The attribute monitoredIOCName contained by the same </w:t>
      </w:r>
    </w:p>
    <w:p w14:paraId="43A234D6" w14:textId="77777777" w:rsidR="00847FA0" w:rsidRDefault="00847FA0" w:rsidP="00847FA0">
      <w:pPr>
        <w:pStyle w:val="PL"/>
      </w:pPr>
      <w:r>
        <w:t xml:space="preserve">        ThresholdMonitor entry has no effect unless this leaf-list empty.";</w:t>
      </w:r>
    </w:p>
    <w:p w14:paraId="40D1CA7D" w14:textId="77777777" w:rsidR="00847FA0" w:rsidRDefault="00847FA0" w:rsidP="00847FA0">
      <w:pPr>
        <w:pStyle w:val="PL"/>
      </w:pPr>
      <w:r>
        <w:t xml:space="preserve">    }</w:t>
      </w:r>
    </w:p>
    <w:p w14:paraId="4B51E198" w14:textId="77777777" w:rsidR="00847FA0" w:rsidRDefault="00847FA0" w:rsidP="00847FA0">
      <w:pPr>
        <w:pStyle w:val="PL"/>
      </w:pPr>
      <w:r>
        <w:t xml:space="preserve">  }</w:t>
      </w:r>
    </w:p>
    <w:p w14:paraId="1F48694D" w14:textId="77777777" w:rsidR="00847FA0" w:rsidRDefault="00847FA0" w:rsidP="00847FA0">
      <w:pPr>
        <w:pStyle w:val="PL"/>
      </w:pPr>
      <w:r>
        <w:t xml:space="preserve">    </w:t>
      </w:r>
    </w:p>
    <w:p w14:paraId="5E302B3A" w14:textId="77777777" w:rsidR="00E14A0E" w:rsidRDefault="00E14A0E" w:rsidP="00E14A0E">
      <w:pPr>
        <w:pStyle w:val="PL"/>
        <w:rPr>
          <w:ins w:id="974" w:author="Balázs Lengyel" w:date="2020-06-10T00:30:00Z"/>
        </w:rPr>
      </w:pPr>
      <w:ins w:id="975" w:author="Balázs Lengyel" w:date="2020-06-10T00:30:00Z">
        <w:r>
          <w:t xml:space="preserve">  grouping MeasurementSubtree {</w:t>
        </w:r>
      </w:ins>
    </w:p>
    <w:p w14:paraId="78F747BB" w14:textId="77777777" w:rsidR="00E14A0E" w:rsidRDefault="00E14A0E" w:rsidP="00E14A0E">
      <w:pPr>
        <w:pStyle w:val="PL"/>
        <w:rPr>
          <w:ins w:id="976" w:author="Balázs Lengyel" w:date="2020-06-10T00:30:00Z"/>
        </w:rPr>
      </w:pPr>
      <w:ins w:id="977" w:author="Balázs Lengyel" w:date="2020-06-10T00:30:00Z">
        <w:r>
          <w:t xml:space="preserve">    description "Contains classes that define measurements. </w:t>
        </w:r>
      </w:ins>
    </w:p>
    <w:p w14:paraId="4187C4D9" w14:textId="77777777" w:rsidR="00E14A0E" w:rsidRDefault="00E14A0E" w:rsidP="00E14A0E">
      <w:pPr>
        <w:pStyle w:val="PL"/>
        <w:rPr>
          <w:ins w:id="978" w:author="Balázs Lengyel" w:date="2020-06-10T00:30:00Z"/>
        </w:rPr>
      </w:pPr>
      <w:ins w:id="979" w:author="Balázs Lengyel" w:date="2020-06-10T00:30:00Z">
        <w:r>
          <w:t xml:space="preserve">      Should be used in all  classes (or classes inheriting from) </w:t>
        </w:r>
      </w:ins>
    </w:p>
    <w:p w14:paraId="109792AD" w14:textId="77777777" w:rsidR="00E14A0E" w:rsidRDefault="00E14A0E" w:rsidP="00E14A0E">
      <w:pPr>
        <w:pStyle w:val="PL"/>
        <w:rPr>
          <w:ins w:id="980" w:author="Balázs Lengyel" w:date="2020-06-10T00:30:00Z"/>
        </w:rPr>
      </w:pPr>
      <w:ins w:id="981" w:author="Balázs Lengyel" w:date="2020-06-10T00:30:00Z">
        <w:r>
          <w:t xml:space="preserve">      - SubNnetwork</w:t>
        </w:r>
      </w:ins>
    </w:p>
    <w:p w14:paraId="21E2A229" w14:textId="77777777" w:rsidR="00E14A0E" w:rsidRDefault="00E14A0E" w:rsidP="00E14A0E">
      <w:pPr>
        <w:pStyle w:val="PL"/>
        <w:rPr>
          <w:ins w:id="982" w:author="Balázs Lengyel" w:date="2020-06-10T00:30:00Z"/>
        </w:rPr>
      </w:pPr>
      <w:ins w:id="983" w:author="Balázs Lengyel" w:date="2020-06-10T00:30:00Z">
        <w:r>
          <w:t xml:space="preserve">      - ManagedElement</w:t>
        </w:r>
      </w:ins>
    </w:p>
    <w:p w14:paraId="0E73B1ED" w14:textId="77777777" w:rsidR="00E14A0E" w:rsidRDefault="00E14A0E" w:rsidP="00E14A0E">
      <w:pPr>
        <w:pStyle w:val="PL"/>
        <w:rPr>
          <w:ins w:id="984" w:author="Balázs Lengyel" w:date="2020-06-10T00:30:00Z"/>
        </w:rPr>
      </w:pPr>
      <w:ins w:id="985" w:author="Balázs Lengyel" w:date="2020-06-10T00:30:00Z">
        <w:r>
          <w:t xml:space="preserve">      - ManagedFunction</w:t>
        </w:r>
      </w:ins>
    </w:p>
    <w:p w14:paraId="077D78F7" w14:textId="77777777" w:rsidR="00E14A0E" w:rsidRDefault="00E14A0E" w:rsidP="00E14A0E">
      <w:pPr>
        <w:pStyle w:val="PL"/>
        <w:rPr>
          <w:ins w:id="986" w:author="Balázs Lengyel" w:date="2020-06-10T00:30:00Z"/>
        </w:rPr>
      </w:pPr>
      <w:ins w:id="987" w:author="Balázs Lengyel" w:date="2020-06-10T00:30:00Z">
        <w:r>
          <w:t xml:space="preserve">      </w:t>
        </w:r>
      </w:ins>
    </w:p>
    <w:p w14:paraId="7396411E" w14:textId="77777777" w:rsidR="00E14A0E" w:rsidRDefault="00E14A0E" w:rsidP="00E14A0E">
      <w:pPr>
        <w:pStyle w:val="PL"/>
        <w:rPr>
          <w:ins w:id="988" w:author="Balázs Lengyel" w:date="2020-06-10T00:30:00Z"/>
        </w:rPr>
      </w:pPr>
      <w:ins w:id="989" w:author="Balázs Lengyel" w:date="2020-06-10T00:30:00Z">
        <w:r>
          <w:t xml:space="preserve">      If a YANG module wants to augment these classes/list/groupings they must </w:t>
        </w:r>
      </w:ins>
    </w:p>
    <w:p w14:paraId="664D0E3D" w14:textId="77777777" w:rsidR="00E14A0E" w:rsidRDefault="00E14A0E" w:rsidP="00E14A0E">
      <w:pPr>
        <w:pStyle w:val="PL"/>
        <w:rPr>
          <w:ins w:id="990" w:author="Balázs Lengyel" w:date="2020-06-10T00:30:00Z"/>
        </w:rPr>
      </w:pPr>
      <w:ins w:id="991" w:author="Balázs Lengyel" w:date="2020-06-10T00:30:00Z">
        <w:r>
          <w:t xml:space="preserve">      augment all user classes!</w:t>
        </w:r>
      </w:ins>
    </w:p>
    <w:p w14:paraId="35281B31" w14:textId="77777777" w:rsidR="00E14A0E" w:rsidRDefault="00E14A0E" w:rsidP="00E14A0E">
      <w:pPr>
        <w:pStyle w:val="PL"/>
        <w:rPr>
          <w:ins w:id="992" w:author="Balázs Lengyel" w:date="2020-06-10T00:30:00Z"/>
        </w:rPr>
      </w:pPr>
      <w:ins w:id="993" w:author="Balázs Lengyel" w:date="2020-06-10T00:30:00Z">
        <w:r>
          <w:t xml:space="preserve">      </w:t>
        </w:r>
      </w:ins>
    </w:p>
    <w:p w14:paraId="5EA80941" w14:textId="77777777" w:rsidR="00E14A0E" w:rsidRDefault="00E14A0E" w:rsidP="00E14A0E">
      <w:pPr>
        <w:pStyle w:val="PL"/>
        <w:rPr>
          <w:ins w:id="994" w:author="Balázs Lengyel" w:date="2020-06-10T00:30:00Z"/>
        </w:rPr>
      </w:pPr>
      <w:ins w:id="995" w:author="Balázs Lengyel" w:date="2020-06-10T00:30:00Z">
        <w:r>
          <w:t xml:space="preserve">      If a class uses this grouping in its list it shall also use the </w:t>
        </w:r>
      </w:ins>
    </w:p>
    <w:p w14:paraId="6F77F660" w14:textId="77777777" w:rsidR="00E14A0E" w:rsidRDefault="00E14A0E" w:rsidP="00E14A0E">
      <w:pPr>
        <w:pStyle w:val="PL"/>
        <w:rPr>
          <w:ins w:id="996" w:author="Balázs Lengyel" w:date="2020-06-10T00:30:00Z"/>
        </w:rPr>
      </w:pPr>
      <w:ins w:id="997" w:author="Balázs Lengyel" w:date="2020-06-10T00:30:00Z">
        <w:r>
          <w:t xml:space="preserve">      grouping SupportedPerfMetricGroupGrp to add SupportedPerfMetricGroup as </w:t>
        </w:r>
      </w:ins>
    </w:p>
    <w:p w14:paraId="6833B310" w14:textId="77777777" w:rsidR="00E14A0E" w:rsidRDefault="00E14A0E" w:rsidP="00E14A0E">
      <w:pPr>
        <w:pStyle w:val="PL"/>
        <w:rPr>
          <w:ins w:id="998" w:author="Balázs Lengyel" w:date="2020-06-10T00:30:00Z"/>
        </w:rPr>
      </w:pPr>
      <w:ins w:id="999" w:author="Balázs Lengyel" w:date="2020-06-10T00:30:00Z">
        <w:r>
          <w:t xml:space="preserve">      an attribute to its grouping";</w:t>
        </w:r>
      </w:ins>
    </w:p>
    <w:p w14:paraId="22696620" w14:textId="77777777" w:rsidR="00E14A0E" w:rsidRDefault="00E14A0E" w:rsidP="00E14A0E">
      <w:pPr>
        <w:pStyle w:val="PL"/>
        <w:rPr>
          <w:ins w:id="1000" w:author="Balázs Lengyel" w:date="2020-06-10T00:30:00Z"/>
        </w:rPr>
      </w:pPr>
      <w:ins w:id="1001" w:author="Balázs Lengyel" w:date="2020-06-10T00:30:00Z">
        <w:r>
          <w:t xml:space="preserve">      </w:t>
        </w:r>
      </w:ins>
    </w:p>
    <w:p w14:paraId="407F9006" w14:textId="77777777" w:rsidR="00E14A0E" w:rsidRDefault="00E14A0E" w:rsidP="00E14A0E">
      <w:pPr>
        <w:pStyle w:val="PL"/>
        <w:rPr>
          <w:ins w:id="1002" w:author="Balázs Lengyel" w:date="2020-06-10T00:30:00Z"/>
        </w:rPr>
      </w:pPr>
      <w:ins w:id="1003" w:author="Balázs Lengyel" w:date="2020-06-10T00:30:00Z">
        <w:r>
          <w:t xml:space="preserve">    list PerfMetricJob {</w:t>
        </w:r>
      </w:ins>
    </w:p>
    <w:p w14:paraId="78C50B12" w14:textId="77777777" w:rsidR="00E14A0E" w:rsidRDefault="00E14A0E" w:rsidP="00E14A0E">
      <w:pPr>
        <w:pStyle w:val="PL"/>
        <w:rPr>
          <w:ins w:id="1004" w:author="Balázs Lengyel" w:date="2020-06-10T00:30:00Z"/>
        </w:rPr>
      </w:pPr>
      <w:ins w:id="1005" w:author="Balázs Lengyel" w:date="2020-06-10T00:30:00Z">
        <w:r>
          <w:t xml:space="preserve">      description "This IOC represents a performance metric production job. It </w:t>
        </w:r>
      </w:ins>
    </w:p>
    <w:p w14:paraId="3A46AA06" w14:textId="77777777" w:rsidR="00E14A0E" w:rsidRDefault="00E14A0E" w:rsidP="00E14A0E">
      <w:pPr>
        <w:pStyle w:val="PL"/>
        <w:rPr>
          <w:ins w:id="1006" w:author="Balázs Lengyel" w:date="2020-06-10T00:30:00Z"/>
        </w:rPr>
      </w:pPr>
      <w:ins w:id="1007" w:author="Balázs Lengyel" w:date="2020-06-10T00:30:00Z">
        <w:r>
          <w:t xml:space="preserve">        can be name-contained by SubNetwork, ManagedElement, or ManagedFunction.</w:t>
        </w:r>
      </w:ins>
    </w:p>
    <w:p w14:paraId="43F58504" w14:textId="77777777" w:rsidR="00E14A0E" w:rsidRDefault="00E14A0E" w:rsidP="00E14A0E">
      <w:pPr>
        <w:pStyle w:val="PL"/>
        <w:rPr>
          <w:ins w:id="1008" w:author="Balázs Lengyel" w:date="2020-06-10T00:30:00Z"/>
        </w:rPr>
      </w:pPr>
      <w:ins w:id="1009" w:author="Balázs Lengyel" w:date="2020-06-10T00:30:00Z">
        <w:r>
          <w:t xml:space="preserve">        </w:t>
        </w:r>
      </w:ins>
    </w:p>
    <w:p w14:paraId="3CFCC651" w14:textId="77777777" w:rsidR="00E14A0E" w:rsidRDefault="00E14A0E" w:rsidP="00E14A0E">
      <w:pPr>
        <w:pStyle w:val="PL"/>
        <w:rPr>
          <w:ins w:id="1010" w:author="Balázs Lengyel" w:date="2020-06-10T00:30:00Z"/>
        </w:rPr>
      </w:pPr>
      <w:ins w:id="1011" w:author="Balázs Lengyel" w:date="2020-06-10T00:30:00Z">
        <w:r>
          <w:t xml:space="preserve">        To activate the production of the specified performance metrics, a MnS </w:t>
        </w:r>
      </w:ins>
    </w:p>
    <w:p w14:paraId="4850DF6D" w14:textId="77777777" w:rsidR="00E14A0E" w:rsidRDefault="00E14A0E" w:rsidP="00E14A0E">
      <w:pPr>
        <w:pStyle w:val="PL"/>
        <w:rPr>
          <w:ins w:id="1012" w:author="Balázs Lengyel" w:date="2020-06-10T00:30:00Z"/>
        </w:rPr>
      </w:pPr>
      <w:ins w:id="1013" w:author="Balázs Lengyel" w:date="2020-06-10T00:30:00Z">
        <w:r>
          <w:t xml:space="preserve">        consumer needs to create a PerfMetricJob instance on the MnS producer </w:t>
        </w:r>
      </w:ins>
    </w:p>
    <w:p w14:paraId="619835CF" w14:textId="77777777" w:rsidR="00E14A0E" w:rsidRDefault="00E14A0E" w:rsidP="00E14A0E">
      <w:pPr>
        <w:pStyle w:val="PL"/>
        <w:rPr>
          <w:ins w:id="1014" w:author="Balázs Lengyel" w:date="2020-06-10T00:30:00Z"/>
        </w:rPr>
      </w:pPr>
      <w:ins w:id="1015" w:author="Balázs Lengyel" w:date="2020-06-10T00:30:00Z">
        <w:r>
          <w:t xml:space="preserve">        and ensure that the adminState is sUNLOCKED&gt;. </w:t>
        </w:r>
      </w:ins>
    </w:p>
    <w:p w14:paraId="27551E8B" w14:textId="77777777" w:rsidR="00E14A0E" w:rsidRDefault="00E14A0E" w:rsidP="00E14A0E">
      <w:pPr>
        <w:pStyle w:val="PL"/>
        <w:rPr>
          <w:ins w:id="1016" w:author="Balázs Lengyel" w:date="2020-06-10T00:30:00Z"/>
        </w:rPr>
      </w:pPr>
      <w:ins w:id="1017" w:author="Balázs Lengyel" w:date="2020-06-10T00:30:00Z">
        <w:r>
          <w:t xml:space="preserve">        For ultimate deactivation of metric production, the MnS consumer should </w:t>
        </w:r>
      </w:ins>
    </w:p>
    <w:p w14:paraId="078173E5" w14:textId="77777777" w:rsidR="00E14A0E" w:rsidRDefault="00E14A0E" w:rsidP="00E14A0E">
      <w:pPr>
        <w:pStyle w:val="PL"/>
        <w:rPr>
          <w:ins w:id="1018" w:author="Balázs Lengyel" w:date="2020-06-10T00:30:00Z"/>
        </w:rPr>
      </w:pPr>
      <w:ins w:id="1019" w:author="Balázs Lengyel" w:date="2020-06-10T00:30:00Z">
        <w:r>
          <w:t xml:space="preserve">        delete the job to free up resources on the MnS producer.</w:t>
        </w:r>
      </w:ins>
    </w:p>
    <w:p w14:paraId="0C47D0EA" w14:textId="77777777" w:rsidR="00E14A0E" w:rsidRDefault="00E14A0E" w:rsidP="00E14A0E">
      <w:pPr>
        <w:pStyle w:val="PL"/>
        <w:rPr>
          <w:ins w:id="1020" w:author="Balázs Lengyel" w:date="2020-06-10T00:30:00Z"/>
        </w:rPr>
      </w:pPr>
      <w:ins w:id="1021" w:author="Balázs Lengyel" w:date="2020-06-10T00:30:00Z">
        <w:r>
          <w:t xml:space="preserve">        </w:t>
        </w:r>
      </w:ins>
    </w:p>
    <w:p w14:paraId="3A2667BE" w14:textId="77777777" w:rsidR="00E14A0E" w:rsidRDefault="00E14A0E" w:rsidP="00E14A0E">
      <w:pPr>
        <w:pStyle w:val="PL"/>
        <w:rPr>
          <w:ins w:id="1022" w:author="Balázs Lengyel" w:date="2020-06-10T00:30:00Z"/>
        </w:rPr>
      </w:pPr>
      <w:ins w:id="1023" w:author="Balázs Lengyel" w:date="2020-06-10T00:30:00Z">
        <w:r>
          <w:t xml:space="preserve">        For temporary suspension of metric production, the MnS consumer can </w:t>
        </w:r>
      </w:ins>
    </w:p>
    <w:p w14:paraId="6E66A97B" w14:textId="77777777" w:rsidR="00E14A0E" w:rsidRDefault="00E14A0E" w:rsidP="00E14A0E">
      <w:pPr>
        <w:pStyle w:val="PL"/>
        <w:rPr>
          <w:ins w:id="1024" w:author="Balázs Lengyel" w:date="2020-06-10T00:30:00Z"/>
        </w:rPr>
      </w:pPr>
      <w:ins w:id="1025" w:author="Balázs Lengyel" w:date="2020-06-10T00:30:00Z">
        <w:r>
          <w:t xml:space="preserve">        manipulate the value of the administrative state attribute. The MnS </w:t>
        </w:r>
      </w:ins>
    </w:p>
    <w:p w14:paraId="7380BC21" w14:textId="77777777" w:rsidR="00E14A0E" w:rsidRDefault="00E14A0E" w:rsidP="00E14A0E">
      <w:pPr>
        <w:pStyle w:val="PL"/>
        <w:rPr>
          <w:ins w:id="1026" w:author="Balázs Lengyel" w:date="2020-06-10T00:30:00Z"/>
        </w:rPr>
      </w:pPr>
      <w:ins w:id="1027" w:author="Balázs Lengyel" w:date="2020-06-10T00:30:00Z">
        <w:r>
          <w:t xml:space="preserve">        producer may disable metric production as well, for example in overload </w:t>
        </w:r>
      </w:ins>
    </w:p>
    <w:p w14:paraId="2CBE4649" w14:textId="77777777" w:rsidR="00E14A0E" w:rsidRDefault="00E14A0E" w:rsidP="00E14A0E">
      <w:pPr>
        <w:pStyle w:val="PL"/>
        <w:rPr>
          <w:ins w:id="1028" w:author="Balázs Lengyel" w:date="2020-06-10T00:30:00Z"/>
        </w:rPr>
      </w:pPr>
      <w:ins w:id="1029" w:author="Balázs Lengyel" w:date="2020-06-10T00:30:00Z">
        <w:r>
          <w:t xml:space="preserve">        situations. This situation is indicated by the MnS producer with setting </w:t>
        </w:r>
      </w:ins>
    </w:p>
    <w:p w14:paraId="1A9B2195" w14:textId="77777777" w:rsidR="00E14A0E" w:rsidRDefault="00E14A0E" w:rsidP="00E14A0E">
      <w:pPr>
        <w:pStyle w:val="PL"/>
        <w:rPr>
          <w:ins w:id="1030" w:author="Balázs Lengyel" w:date="2020-06-10T00:30:00Z"/>
        </w:rPr>
      </w:pPr>
      <w:ins w:id="1031" w:author="Balázs Lengyel" w:date="2020-06-10T00:30:00Z">
        <w:r>
          <w:t xml:space="preserve">        the operational state attribute to disabled. When production is resumed </w:t>
        </w:r>
      </w:ins>
    </w:p>
    <w:p w14:paraId="4C641A69" w14:textId="77777777" w:rsidR="00E14A0E" w:rsidRDefault="00E14A0E" w:rsidP="00E14A0E">
      <w:pPr>
        <w:pStyle w:val="PL"/>
        <w:rPr>
          <w:ins w:id="1032" w:author="Balázs Lengyel" w:date="2020-06-10T00:30:00Z"/>
        </w:rPr>
      </w:pPr>
      <w:ins w:id="1033" w:author="Balázs Lengyel" w:date="2020-06-10T00:30:00Z">
        <w:r>
          <w:t xml:space="preserve">        the operational state is set again to enabled.</w:t>
        </w:r>
      </w:ins>
    </w:p>
    <w:p w14:paraId="3755FA59" w14:textId="77777777" w:rsidR="00E14A0E" w:rsidRDefault="00E14A0E" w:rsidP="00E14A0E">
      <w:pPr>
        <w:pStyle w:val="PL"/>
        <w:rPr>
          <w:ins w:id="1034" w:author="Balázs Lengyel" w:date="2020-06-10T00:30:00Z"/>
        </w:rPr>
      </w:pPr>
      <w:ins w:id="1035" w:author="Balázs Lengyel" w:date="2020-06-10T00:30:00Z">
        <w:r>
          <w:t xml:space="preserve">        </w:t>
        </w:r>
      </w:ins>
    </w:p>
    <w:p w14:paraId="7871F7C1" w14:textId="77777777" w:rsidR="00E14A0E" w:rsidRDefault="00E14A0E" w:rsidP="00E14A0E">
      <w:pPr>
        <w:pStyle w:val="PL"/>
        <w:rPr>
          <w:ins w:id="1036" w:author="Balázs Lengyel" w:date="2020-06-10T00:30:00Z"/>
        </w:rPr>
      </w:pPr>
      <w:ins w:id="1037" w:author="Balázs Lengyel" w:date="2020-06-10T00:30:00Z">
        <w:r>
          <w:lastRenderedPageBreak/>
          <w:t xml:space="preserve">        The perfMetricJobGroupId is a common reference across all members of a </w:t>
        </w:r>
      </w:ins>
    </w:p>
    <w:p w14:paraId="473A95A2" w14:textId="77777777" w:rsidR="00E14A0E" w:rsidRDefault="00E14A0E" w:rsidP="00E14A0E">
      <w:pPr>
        <w:pStyle w:val="PL"/>
        <w:rPr>
          <w:ins w:id="1038" w:author="Balázs Lengyel" w:date="2020-06-10T00:30:00Z"/>
        </w:rPr>
      </w:pPr>
      <w:ins w:id="1039" w:author="Balázs Lengyel" w:date="2020-06-10T00:30:00Z">
        <w:r>
          <w:t xml:space="preserve">        PerfMetricJob group. A group contains related PerfMetricJob instances.</w:t>
        </w:r>
      </w:ins>
    </w:p>
    <w:p w14:paraId="2D8B3EB2" w14:textId="77777777" w:rsidR="00E14A0E" w:rsidRDefault="00E14A0E" w:rsidP="00E14A0E">
      <w:pPr>
        <w:pStyle w:val="PL"/>
        <w:rPr>
          <w:ins w:id="1040" w:author="Balázs Lengyel" w:date="2020-06-10T00:30:00Z"/>
        </w:rPr>
      </w:pPr>
    </w:p>
    <w:p w14:paraId="51F0FA25" w14:textId="77777777" w:rsidR="00E14A0E" w:rsidRDefault="00E14A0E" w:rsidP="00E14A0E">
      <w:pPr>
        <w:pStyle w:val="PL"/>
        <w:rPr>
          <w:ins w:id="1041" w:author="Balázs Lengyel" w:date="2020-06-10T00:30:00Z"/>
        </w:rPr>
      </w:pPr>
      <w:ins w:id="1042" w:author="Balázs Lengyel" w:date="2020-06-10T00:30:00Z">
        <w:r>
          <w:t xml:space="preserve">        The attribute performanceMetrics defines the performance metrics to be </w:t>
        </w:r>
      </w:ins>
    </w:p>
    <w:p w14:paraId="24B94239" w14:textId="77777777" w:rsidR="00E14A0E" w:rsidRDefault="00E14A0E" w:rsidP="00E14A0E">
      <w:pPr>
        <w:pStyle w:val="PL"/>
        <w:rPr>
          <w:ins w:id="1043" w:author="Balázs Lengyel" w:date="2020-06-10T00:30:00Z"/>
        </w:rPr>
      </w:pPr>
      <w:ins w:id="1044" w:author="Balázs Lengyel" w:date="2020-06-10T00:30:00Z">
        <w:r>
          <w:t xml:space="preserve">        produced and the attribute granularityPeriod defines the granularity </w:t>
        </w:r>
      </w:ins>
    </w:p>
    <w:p w14:paraId="722E43F2" w14:textId="77777777" w:rsidR="00E14A0E" w:rsidRDefault="00E14A0E" w:rsidP="00E14A0E">
      <w:pPr>
        <w:pStyle w:val="PL"/>
        <w:rPr>
          <w:ins w:id="1045" w:author="Balázs Lengyel" w:date="2020-06-10T00:30:00Z"/>
        </w:rPr>
      </w:pPr>
      <w:ins w:id="1046" w:author="Balázs Lengyel" w:date="2020-06-10T00:30:00Z">
        <w:r>
          <w:t xml:space="preserve">        period to be applied. </w:t>
        </w:r>
      </w:ins>
    </w:p>
    <w:p w14:paraId="73F18070" w14:textId="77777777" w:rsidR="00E14A0E" w:rsidRDefault="00E14A0E" w:rsidP="00E14A0E">
      <w:pPr>
        <w:pStyle w:val="PL"/>
        <w:rPr>
          <w:ins w:id="1047" w:author="Balázs Lengyel" w:date="2020-06-10T00:30:00Z"/>
        </w:rPr>
      </w:pPr>
      <w:ins w:id="1048" w:author="Balázs Lengyel" w:date="2020-06-10T00:30:00Z">
        <w:r>
          <w:t xml:space="preserve">        </w:t>
        </w:r>
      </w:ins>
    </w:p>
    <w:p w14:paraId="12D94DB0" w14:textId="77777777" w:rsidR="00E14A0E" w:rsidRDefault="00E14A0E" w:rsidP="00E14A0E">
      <w:pPr>
        <w:pStyle w:val="PL"/>
        <w:rPr>
          <w:ins w:id="1049" w:author="Balázs Lengyel" w:date="2020-06-10T00:30:00Z"/>
        </w:rPr>
      </w:pPr>
      <w:ins w:id="1050" w:author="Balázs Lengyel" w:date="2020-06-10T00:30:00Z">
        <w:r>
          <w:t xml:space="preserve">        All object instances below and including the instance name-containing </w:t>
        </w:r>
      </w:ins>
    </w:p>
    <w:p w14:paraId="35861C4D" w14:textId="77777777" w:rsidR="00E14A0E" w:rsidRDefault="00E14A0E" w:rsidP="00E14A0E">
      <w:pPr>
        <w:pStyle w:val="PL"/>
        <w:rPr>
          <w:ins w:id="1051" w:author="Balázs Lengyel" w:date="2020-06-10T00:30:00Z"/>
        </w:rPr>
      </w:pPr>
      <w:ins w:id="1052" w:author="Balázs Lengyel" w:date="2020-06-10T00:30:00Z">
        <w:r>
          <w:t xml:space="preserve">        the PerfMetricJob (base object instance) are scoped for performance </w:t>
        </w:r>
      </w:ins>
    </w:p>
    <w:p w14:paraId="74F874C2" w14:textId="77777777" w:rsidR="00E14A0E" w:rsidRDefault="00E14A0E" w:rsidP="00E14A0E">
      <w:pPr>
        <w:pStyle w:val="PL"/>
        <w:rPr>
          <w:ins w:id="1053" w:author="Balázs Lengyel" w:date="2020-06-10T00:30:00Z"/>
        </w:rPr>
      </w:pPr>
      <w:ins w:id="1054" w:author="Balázs Lengyel" w:date="2020-06-10T00:30:00Z">
        <w:r>
          <w:t xml:space="preserve">        metric production. Performance metrics are produced only on those object </w:t>
        </w:r>
      </w:ins>
    </w:p>
    <w:p w14:paraId="7AA43EEB" w14:textId="77777777" w:rsidR="00E14A0E" w:rsidRDefault="00E14A0E" w:rsidP="00E14A0E">
      <w:pPr>
        <w:pStyle w:val="PL"/>
        <w:rPr>
          <w:ins w:id="1055" w:author="Balázs Lengyel" w:date="2020-06-10T00:30:00Z"/>
        </w:rPr>
      </w:pPr>
      <w:ins w:id="1056" w:author="Balázs Lengyel" w:date="2020-06-10T00:30:00Z">
        <w:r>
          <w:t xml:space="preserve">        instances whose object class matches the object class associated to the </w:t>
        </w:r>
      </w:ins>
    </w:p>
    <w:p w14:paraId="0A0EB4BC" w14:textId="77777777" w:rsidR="00E14A0E" w:rsidRDefault="00E14A0E" w:rsidP="00E14A0E">
      <w:pPr>
        <w:pStyle w:val="PL"/>
        <w:rPr>
          <w:ins w:id="1057" w:author="Balázs Lengyel" w:date="2020-06-10T00:30:00Z"/>
        </w:rPr>
      </w:pPr>
      <w:ins w:id="1058" w:author="Balázs Lengyel" w:date="2020-06-10T00:30:00Z">
        <w:r>
          <w:t xml:space="preserve">        performance metrics to be produced.</w:t>
        </w:r>
      </w:ins>
    </w:p>
    <w:p w14:paraId="71385168" w14:textId="77777777" w:rsidR="00E14A0E" w:rsidRDefault="00E14A0E" w:rsidP="00E14A0E">
      <w:pPr>
        <w:pStyle w:val="PL"/>
        <w:rPr>
          <w:ins w:id="1059" w:author="Balázs Lengyel" w:date="2020-06-10T00:30:00Z"/>
        </w:rPr>
      </w:pPr>
    </w:p>
    <w:p w14:paraId="1897FD11" w14:textId="77777777" w:rsidR="00E14A0E" w:rsidRDefault="00E14A0E" w:rsidP="00E14A0E">
      <w:pPr>
        <w:pStyle w:val="PL"/>
        <w:rPr>
          <w:ins w:id="1060" w:author="Balázs Lengyel" w:date="2020-06-10T00:30:00Z"/>
        </w:rPr>
      </w:pPr>
      <w:ins w:id="1061" w:author="Balázs Lengyel" w:date="2020-06-10T00:30:00Z">
        <w:r>
          <w:t xml:space="preserve">        The attributes objectInstances and rootObjectInstances allow to restrict </w:t>
        </w:r>
      </w:ins>
    </w:p>
    <w:p w14:paraId="19D43970" w14:textId="77777777" w:rsidR="00E14A0E" w:rsidRDefault="00E14A0E" w:rsidP="00E14A0E">
      <w:pPr>
        <w:pStyle w:val="PL"/>
        <w:rPr>
          <w:ins w:id="1062" w:author="Balázs Lengyel" w:date="2020-06-10T00:30:00Z"/>
        </w:rPr>
      </w:pPr>
      <w:ins w:id="1063" w:author="Balázs Lengyel" w:date="2020-06-10T00:30:00Z">
        <w:r>
          <w:t xml:space="preserve">        the scope. When the attribute objectInstances is present, only the object </w:t>
        </w:r>
      </w:ins>
    </w:p>
    <w:p w14:paraId="7DAC435E" w14:textId="77777777" w:rsidR="00E14A0E" w:rsidRDefault="00E14A0E" w:rsidP="00E14A0E">
      <w:pPr>
        <w:pStyle w:val="PL"/>
        <w:rPr>
          <w:ins w:id="1064" w:author="Balázs Lengyel" w:date="2020-06-10T00:30:00Z"/>
        </w:rPr>
      </w:pPr>
      <w:ins w:id="1065" w:author="Balázs Lengyel" w:date="2020-06-10T00:30:00Z">
        <w:r>
          <w:t xml:space="preserve">        instances identified by this attribute are scoped. When the attribute </w:t>
        </w:r>
      </w:ins>
    </w:p>
    <w:p w14:paraId="54A16A81" w14:textId="77777777" w:rsidR="00E14A0E" w:rsidRDefault="00E14A0E" w:rsidP="00E14A0E">
      <w:pPr>
        <w:pStyle w:val="PL"/>
        <w:rPr>
          <w:ins w:id="1066" w:author="Balázs Lengyel" w:date="2020-06-10T00:30:00Z"/>
        </w:rPr>
      </w:pPr>
      <w:ins w:id="1067" w:author="Balázs Lengyel" w:date="2020-06-10T00:30:00Z">
        <w:r>
          <w:t xml:space="preserve">        rootObjectInstances is present, then the subtrees whose root objects are </w:t>
        </w:r>
      </w:ins>
    </w:p>
    <w:p w14:paraId="4F7FAC5B" w14:textId="77777777" w:rsidR="00E14A0E" w:rsidRDefault="00E14A0E" w:rsidP="00E14A0E">
      <w:pPr>
        <w:pStyle w:val="PL"/>
        <w:rPr>
          <w:ins w:id="1068" w:author="Balázs Lengyel" w:date="2020-06-10T00:30:00Z"/>
        </w:rPr>
      </w:pPr>
      <w:ins w:id="1069" w:author="Balázs Lengyel" w:date="2020-06-10T00:30:00Z">
        <w:r>
          <w:t xml:space="preserve">        identified by this attribute are scoped. Both attributes may be present </w:t>
        </w:r>
      </w:ins>
    </w:p>
    <w:p w14:paraId="70040290" w14:textId="77777777" w:rsidR="00E14A0E" w:rsidRDefault="00E14A0E" w:rsidP="00E14A0E">
      <w:pPr>
        <w:pStyle w:val="PL"/>
        <w:rPr>
          <w:ins w:id="1070" w:author="Balázs Lengyel" w:date="2020-06-10T00:30:00Z"/>
        </w:rPr>
      </w:pPr>
      <w:ins w:id="1071" w:author="Balázs Lengyel" w:date="2020-06-10T00:30:00Z">
        <w:r>
          <w:t xml:space="preserve">        at the same time meaning the total scope is equal to the sum of both </w:t>
        </w:r>
      </w:ins>
    </w:p>
    <w:p w14:paraId="64E3308B" w14:textId="77777777" w:rsidR="00E14A0E" w:rsidRDefault="00E14A0E" w:rsidP="00E14A0E">
      <w:pPr>
        <w:pStyle w:val="PL"/>
        <w:rPr>
          <w:ins w:id="1072" w:author="Balázs Lengyel" w:date="2020-06-10T00:30:00Z"/>
        </w:rPr>
      </w:pPr>
      <w:ins w:id="1073" w:author="Balázs Lengyel" w:date="2020-06-10T00:30:00Z">
        <w:r>
          <w:t xml:space="preserve">        scopes. Object instances may be scoped by both the objectInstances and </w:t>
        </w:r>
      </w:ins>
    </w:p>
    <w:p w14:paraId="7ACA236D" w14:textId="77777777" w:rsidR="00E14A0E" w:rsidRDefault="00E14A0E" w:rsidP="00E14A0E">
      <w:pPr>
        <w:pStyle w:val="PL"/>
        <w:rPr>
          <w:ins w:id="1074" w:author="Balázs Lengyel" w:date="2020-06-10T00:30:00Z"/>
        </w:rPr>
      </w:pPr>
      <w:ins w:id="1075" w:author="Balázs Lengyel" w:date="2020-06-10T00:30:00Z">
        <w:r>
          <w:t xml:space="preserve">        rootObjectInstances attributes. This shall not be considered as an error </w:t>
        </w:r>
      </w:ins>
    </w:p>
    <w:p w14:paraId="37BE121F" w14:textId="77777777" w:rsidR="00E14A0E" w:rsidRDefault="00E14A0E" w:rsidP="00E14A0E">
      <w:pPr>
        <w:pStyle w:val="PL"/>
        <w:rPr>
          <w:ins w:id="1076" w:author="Balázs Lengyel" w:date="2020-06-10T00:30:00Z"/>
        </w:rPr>
      </w:pPr>
      <w:ins w:id="1077" w:author="Balázs Lengyel" w:date="2020-06-10T00:30:00Z">
        <w:r>
          <w:t xml:space="preserve">        by the MnS producer. </w:t>
        </w:r>
      </w:ins>
    </w:p>
    <w:p w14:paraId="11C9FD1E" w14:textId="77777777" w:rsidR="00E14A0E" w:rsidRDefault="00E14A0E" w:rsidP="00E14A0E">
      <w:pPr>
        <w:pStyle w:val="PL"/>
        <w:rPr>
          <w:ins w:id="1078" w:author="Balázs Lengyel" w:date="2020-06-10T00:30:00Z"/>
        </w:rPr>
      </w:pPr>
    </w:p>
    <w:p w14:paraId="0D0010D0" w14:textId="77777777" w:rsidR="00E14A0E" w:rsidRDefault="00E14A0E" w:rsidP="00E14A0E">
      <w:pPr>
        <w:pStyle w:val="PL"/>
        <w:rPr>
          <w:ins w:id="1079" w:author="Balázs Lengyel" w:date="2020-06-10T00:30:00Z"/>
        </w:rPr>
      </w:pPr>
      <w:ins w:id="1080" w:author="Balázs Lengyel" w:date="2020-06-10T00:30:00Z">
        <w:r>
          <w:t xml:space="preserve">        When the performance metric requires performance metric production on </w:t>
        </w:r>
      </w:ins>
    </w:p>
    <w:p w14:paraId="5691B5C8" w14:textId="77777777" w:rsidR="00E14A0E" w:rsidRDefault="00E14A0E" w:rsidP="00E14A0E">
      <w:pPr>
        <w:pStyle w:val="PL"/>
        <w:rPr>
          <w:ins w:id="1081" w:author="Balázs Lengyel" w:date="2020-06-10T00:30:00Z"/>
        </w:rPr>
      </w:pPr>
      <w:ins w:id="1082" w:author="Balázs Lengyel" w:date="2020-06-10T00:30:00Z">
        <w:r>
          <w:t xml:space="preserve">        multiple managed objects, which is for example the case for KPIs, the </w:t>
        </w:r>
      </w:ins>
    </w:p>
    <w:p w14:paraId="2EF798AB" w14:textId="77777777" w:rsidR="00E14A0E" w:rsidRDefault="00E14A0E" w:rsidP="00E14A0E">
      <w:pPr>
        <w:pStyle w:val="PL"/>
        <w:rPr>
          <w:ins w:id="1083" w:author="Balázs Lengyel" w:date="2020-06-10T00:30:00Z"/>
        </w:rPr>
      </w:pPr>
      <w:ins w:id="1084" w:author="Balázs Lengyel" w:date="2020-06-10T00:30:00Z">
        <w:r>
          <w:t xml:space="preserve">        MnS consumer needs to ensure all required objects are scoped. Otherwise </w:t>
        </w:r>
      </w:ins>
    </w:p>
    <w:p w14:paraId="6BA897E2" w14:textId="77777777" w:rsidR="00E14A0E" w:rsidRDefault="00E14A0E" w:rsidP="00E14A0E">
      <w:pPr>
        <w:pStyle w:val="PL"/>
        <w:rPr>
          <w:ins w:id="1085" w:author="Balázs Lengyel" w:date="2020-06-10T00:30:00Z"/>
        </w:rPr>
      </w:pPr>
      <w:ins w:id="1086" w:author="Balázs Lengyel" w:date="2020-06-10T00:30:00Z">
        <w:r>
          <w:t xml:space="preserve">        a PerfMetricJob creation request shall fail.</w:t>
        </w:r>
      </w:ins>
    </w:p>
    <w:p w14:paraId="3DD7A90B" w14:textId="77777777" w:rsidR="00E14A0E" w:rsidRDefault="00E14A0E" w:rsidP="00E14A0E">
      <w:pPr>
        <w:pStyle w:val="PL"/>
        <w:rPr>
          <w:ins w:id="1087" w:author="Balázs Lengyel" w:date="2020-06-10T00:30:00Z"/>
        </w:rPr>
      </w:pPr>
    </w:p>
    <w:p w14:paraId="157CF339" w14:textId="77777777" w:rsidR="00E14A0E" w:rsidRDefault="00E14A0E" w:rsidP="00E14A0E">
      <w:pPr>
        <w:pStyle w:val="PL"/>
        <w:rPr>
          <w:ins w:id="1088" w:author="Balázs Lengyel" w:date="2020-06-10T00:30:00Z"/>
        </w:rPr>
      </w:pPr>
      <w:ins w:id="1089" w:author="Balázs Lengyel" w:date="2020-06-10T00:30:00Z">
        <w:r>
          <w:t xml:space="preserve">        The attribute reportingCtrl specifies the method and associated control </w:t>
        </w:r>
      </w:ins>
    </w:p>
    <w:p w14:paraId="758B9E95" w14:textId="77777777" w:rsidR="00E14A0E" w:rsidRDefault="00E14A0E" w:rsidP="00E14A0E">
      <w:pPr>
        <w:pStyle w:val="PL"/>
        <w:rPr>
          <w:ins w:id="1090" w:author="Balázs Lengyel" w:date="2020-06-10T00:30:00Z"/>
        </w:rPr>
      </w:pPr>
      <w:ins w:id="1091" w:author="Balázs Lengyel" w:date="2020-06-10T00:30:00Z">
        <w:r>
          <w:t xml:space="preserve">        parameters for reporting the produced measurements to MnS consumers. </w:t>
        </w:r>
      </w:ins>
    </w:p>
    <w:p w14:paraId="084FA1E9" w14:textId="77777777" w:rsidR="00E14A0E" w:rsidRDefault="00E14A0E" w:rsidP="00E14A0E">
      <w:pPr>
        <w:pStyle w:val="PL"/>
        <w:rPr>
          <w:ins w:id="1092" w:author="Balázs Lengyel" w:date="2020-06-10T00:30:00Z"/>
        </w:rPr>
      </w:pPr>
      <w:ins w:id="1093" w:author="Balázs Lengyel" w:date="2020-06-10T00:30:00Z">
        <w:r>
          <w:t xml:space="preserve">        Three methods are available: file-based reporting with selection of the </w:t>
        </w:r>
      </w:ins>
    </w:p>
    <w:p w14:paraId="72030AC8" w14:textId="77777777" w:rsidR="00E14A0E" w:rsidRDefault="00E14A0E" w:rsidP="00E14A0E">
      <w:pPr>
        <w:pStyle w:val="PL"/>
        <w:rPr>
          <w:ins w:id="1094" w:author="Balázs Lengyel" w:date="2020-06-10T00:30:00Z"/>
        </w:rPr>
      </w:pPr>
      <w:ins w:id="1095" w:author="Balázs Lengyel" w:date="2020-06-10T00:30:00Z">
        <w:r>
          <w:t xml:space="preserve">        file location by the MnS producer, file-based reporting with selection </w:t>
        </w:r>
      </w:ins>
    </w:p>
    <w:p w14:paraId="79C1A220" w14:textId="77777777" w:rsidR="00E14A0E" w:rsidRDefault="00E14A0E" w:rsidP="00E14A0E">
      <w:pPr>
        <w:pStyle w:val="PL"/>
        <w:rPr>
          <w:ins w:id="1096" w:author="Balázs Lengyel" w:date="2020-06-10T00:30:00Z"/>
        </w:rPr>
      </w:pPr>
      <w:ins w:id="1097" w:author="Balázs Lengyel" w:date="2020-06-10T00:30:00Z">
        <w:r>
          <w:t xml:space="preserve">        of the file location by the MnS consumer and stream-based reporting.</w:t>
        </w:r>
      </w:ins>
    </w:p>
    <w:p w14:paraId="14758F0D" w14:textId="77777777" w:rsidR="00E14A0E" w:rsidRDefault="00E14A0E" w:rsidP="00E14A0E">
      <w:pPr>
        <w:pStyle w:val="PL"/>
        <w:rPr>
          <w:ins w:id="1098" w:author="Balázs Lengyel" w:date="2020-06-10T00:30:00Z"/>
        </w:rPr>
      </w:pPr>
    </w:p>
    <w:p w14:paraId="7CFDAF13" w14:textId="77777777" w:rsidR="00E14A0E" w:rsidRDefault="00E14A0E" w:rsidP="00E14A0E">
      <w:pPr>
        <w:pStyle w:val="PL"/>
        <w:rPr>
          <w:ins w:id="1099" w:author="Balázs Lengyel" w:date="2020-06-10T00:30:00Z"/>
        </w:rPr>
      </w:pPr>
      <w:ins w:id="1100" w:author="Balázs Lengyel" w:date="2020-06-10T00:30:00Z">
        <w:r>
          <w:t xml:space="preserve">        A PerfMetricJob creation request shall fail, when the requested </w:t>
        </w:r>
      </w:ins>
    </w:p>
    <w:p w14:paraId="2B326570" w14:textId="77777777" w:rsidR="00E14A0E" w:rsidRDefault="00E14A0E" w:rsidP="00E14A0E">
      <w:pPr>
        <w:pStyle w:val="PL"/>
        <w:rPr>
          <w:ins w:id="1101" w:author="Balázs Lengyel" w:date="2020-06-10T00:30:00Z"/>
        </w:rPr>
      </w:pPr>
      <w:ins w:id="1102" w:author="Balázs Lengyel" w:date="2020-06-10T00:30:00Z">
        <w:r>
          <w:t xml:space="preserve">        performance metrics, the requested granularity period, the requested </w:t>
        </w:r>
      </w:ins>
    </w:p>
    <w:p w14:paraId="476A4524" w14:textId="77777777" w:rsidR="00E14A0E" w:rsidRDefault="00E14A0E" w:rsidP="00E14A0E">
      <w:pPr>
        <w:pStyle w:val="PL"/>
        <w:rPr>
          <w:ins w:id="1103" w:author="Balázs Lengyel" w:date="2020-06-10T00:30:00Z"/>
        </w:rPr>
      </w:pPr>
      <w:ins w:id="1104" w:author="Balázs Lengyel" w:date="2020-06-10T00:30:00Z">
        <w:r>
          <w:t xml:space="preserve">        repoting method, or the requested combination thereof is not supported </w:t>
        </w:r>
      </w:ins>
    </w:p>
    <w:p w14:paraId="52EB4C8B" w14:textId="77777777" w:rsidR="00E14A0E" w:rsidRDefault="00E14A0E" w:rsidP="00E14A0E">
      <w:pPr>
        <w:pStyle w:val="PL"/>
        <w:rPr>
          <w:ins w:id="1105" w:author="Balázs Lengyel" w:date="2020-06-10T00:30:00Z"/>
        </w:rPr>
      </w:pPr>
      <w:ins w:id="1106" w:author="Balázs Lengyel" w:date="2020-06-10T00:30:00Z">
        <w:r>
          <w:t xml:space="preserve">        by the MnS producer.</w:t>
        </w:r>
      </w:ins>
    </w:p>
    <w:p w14:paraId="27E461DD" w14:textId="77777777" w:rsidR="00E14A0E" w:rsidRDefault="00E14A0E" w:rsidP="00E14A0E">
      <w:pPr>
        <w:pStyle w:val="PL"/>
        <w:rPr>
          <w:ins w:id="1107" w:author="Balázs Lengyel" w:date="2020-06-10T00:30:00Z"/>
        </w:rPr>
      </w:pPr>
    </w:p>
    <w:p w14:paraId="7F8B2E4D" w14:textId="77777777" w:rsidR="00E14A0E" w:rsidRDefault="00E14A0E" w:rsidP="00E14A0E">
      <w:pPr>
        <w:pStyle w:val="PL"/>
        <w:rPr>
          <w:ins w:id="1108" w:author="Balázs Lengyel" w:date="2020-06-10T00:30:00Z"/>
        </w:rPr>
      </w:pPr>
      <w:ins w:id="1109" w:author="Balázs Lengyel" w:date="2020-06-10T00:30:00Z">
        <w:r>
          <w:t xml:space="preserve">        Creation and deletion of PerfMetricJob instances by MnS consumers is </w:t>
        </w:r>
      </w:ins>
    </w:p>
    <w:p w14:paraId="197C4A11" w14:textId="77777777" w:rsidR="00E14A0E" w:rsidRDefault="00E14A0E" w:rsidP="00E14A0E">
      <w:pPr>
        <w:pStyle w:val="PL"/>
        <w:rPr>
          <w:ins w:id="1110" w:author="Balázs Lengyel" w:date="2020-06-10T00:30:00Z"/>
        </w:rPr>
      </w:pPr>
      <w:ins w:id="1111" w:author="Balázs Lengyel" w:date="2020-06-10T00:30:00Z">
        <w:r>
          <w:t xml:space="preserve">        optional; when not supported, PerfMetricJob instances may be created and </w:t>
        </w:r>
      </w:ins>
    </w:p>
    <w:p w14:paraId="50323F06" w14:textId="77777777" w:rsidR="00E14A0E" w:rsidRDefault="00E14A0E" w:rsidP="00E14A0E">
      <w:pPr>
        <w:pStyle w:val="PL"/>
        <w:rPr>
          <w:ins w:id="1112" w:author="Balázs Lengyel" w:date="2020-06-10T00:30:00Z"/>
        </w:rPr>
      </w:pPr>
      <w:ins w:id="1113" w:author="Balázs Lengyel" w:date="2020-06-10T00:30:00Z">
        <w:r>
          <w:t xml:space="preserve">        deleted by the system or be pre-installed.";</w:t>
        </w:r>
      </w:ins>
    </w:p>
    <w:p w14:paraId="32A8A2A5" w14:textId="77777777" w:rsidR="00E14A0E" w:rsidRDefault="00E14A0E" w:rsidP="00E14A0E">
      <w:pPr>
        <w:pStyle w:val="PL"/>
        <w:rPr>
          <w:ins w:id="1114" w:author="Balázs Lengyel" w:date="2020-06-10T00:30:00Z"/>
        </w:rPr>
      </w:pPr>
    </w:p>
    <w:p w14:paraId="0A746923" w14:textId="77777777" w:rsidR="00E14A0E" w:rsidRDefault="00E14A0E" w:rsidP="00E14A0E">
      <w:pPr>
        <w:pStyle w:val="PL"/>
        <w:rPr>
          <w:ins w:id="1115" w:author="Balázs Lengyel" w:date="2020-06-10T00:30:00Z"/>
        </w:rPr>
      </w:pPr>
      <w:ins w:id="1116" w:author="Balázs Lengyel" w:date="2020-06-10T00:30:00Z">
        <w:r>
          <w:t xml:space="preserve">      key id;   </w:t>
        </w:r>
      </w:ins>
    </w:p>
    <w:p w14:paraId="2EF22B59" w14:textId="77777777" w:rsidR="00E14A0E" w:rsidRDefault="00E14A0E" w:rsidP="00E14A0E">
      <w:pPr>
        <w:pStyle w:val="PL"/>
        <w:rPr>
          <w:ins w:id="1117" w:author="Balázs Lengyel" w:date="2020-06-10T00:30:00Z"/>
        </w:rPr>
      </w:pPr>
      <w:ins w:id="1118" w:author="Balázs Lengyel" w:date="2020-06-10T00:30:00Z">
        <w:r>
          <w:t xml:space="preserve">      uses top3gpp:Top_Grp ;      </w:t>
        </w:r>
      </w:ins>
    </w:p>
    <w:p w14:paraId="1B75C1B0" w14:textId="77777777" w:rsidR="00E14A0E" w:rsidRDefault="00E14A0E" w:rsidP="00E14A0E">
      <w:pPr>
        <w:pStyle w:val="PL"/>
        <w:rPr>
          <w:ins w:id="1119" w:author="Balázs Lengyel" w:date="2020-06-10T00:30:00Z"/>
        </w:rPr>
      </w:pPr>
      <w:ins w:id="1120" w:author="Balázs Lengyel" w:date="2020-06-10T00:30:00Z">
        <w:r>
          <w:t xml:space="preserve">      container attributes {</w:t>
        </w:r>
      </w:ins>
    </w:p>
    <w:p w14:paraId="0F9433F0" w14:textId="77777777" w:rsidR="00E14A0E" w:rsidRDefault="00E14A0E" w:rsidP="00E14A0E">
      <w:pPr>
        <w:pStyle w:val="PL"/>
        <w:rPr>
          <w:ins w:id="1121" w:author="Balázs Lengyel" w:date="2020-06-10T00:30:00Z"/>
        </w:rPr>
      </w:pPr>
      <w:ins w:id="1122" w:author="Balázs Lengyel" w:date="2020-06-10T00:30:00Z">
        <w:r>
          <w:t xml:space="preserve">        uses PerfMetricJobGrp ;</w:t>
        </w:r>
      </w:ins>
    </w:p>
    <w:p w14:paraId="43993E1A" w14:textId="77777777" w:rsidR="00E14A0E" w:rsidRDefault="00E14A0E" w:rsidP="00E14A0E">
      <w:pPr>
        <w:pStyle w:val="PL"/>
        <w:rPr>
          <w:ins w:id="1123" w:author="Balázs Lengyel" w:date="2020-06-10T00:30:00Z"/>
        </w:rPr>
      </w:pPr>
      <w:ins w:id="1124" w:author="Balázs Lengyel" w:date="2020-06-10T00:30:00Z">
        <w:r>
          <w:t xml:space="preserve">      }      </w:t>
        </w:r>
      </w:ins>
    </w:p>
    <w:p w14:paraId="61920594" w14:textId="77777777" w:rsidR="00E14A0E" w:rsidRDefault="00E14A0E" w:rsidP="00E14A0E">
      <w:pPr>
        <w:pStyle w:val="PL"/>
        <w:rPr>
          <w:ins w:id="1125" w:author="Balázs Lengyel" w:date="2020-06-10T00:30:00Z"/>
        </w:rPr>
      </w:pPr>
      <w:ins w:id="1126" w:author="Balázs Lengyel" w:date="2020-06-10T00:30:00Z">
        <w:r>
          <w:t xml:space="preserve">    }</w:t>
        </w:r>
      </w:ins>
    </w:p>
    <w:p w14:paraId="37FC63B9" w14:textId="6445B733" w:rsidR="00847FA0" w:rsidDel="00E14A0E" w:rsidRDefault="00847FA0" w:rsidP="00E14A0E">
      <w:pPr>
        <w:pStyle w:val="PL"/>
        <w:rPr>
          <w:del w:id="1127" w:author="Balázs Lengyel" w:date="2020-06-10T00:30:00Z"/>
        </w:rPr>
      </w:pPr>
      <w:bookmarkStart w:id="1128" w:name="_GoBack"/>
      <w:bookmarkEnd w:id="1128"/>
      <w:del w:id="1129" w:author="Balázs Lengyel" w:date="2020-06-10T00:30:00Z">
        <w:r w:rsidDel="00E14A0E">
          <w:delText xml:space="preserve">  grouping MeasurementSubtree {</w:delText>
        </w:r>
      </w:del>
    </w:p>
    <w:p w14:paraId="688A8540" w14:textId="5D1BE6F8" w:rsidR="00847FA0" w:rsidDel="00E14A0E" w:rsidRDefault="00847FA0" w:rsidP="00847FA0">
      <w:pPr>
        <w:pStyle w:val="PL"/>
        <w:rPr>
          <w:del w:id="1130" w:author="Balázs Lengyel" w:date="2020-06-10T00:30:00Z"/>
        </w:rPr>
      </w:pPr>
      <w:del w:id="1131" w:author="Balázs Lengyel" w:date="2020-06-10T00:30:00Z">
        <w:r w:rsidDel="00E14A0E">
          <w:delText xml:space="preserve">    description "Contains classes that define measurements. </w:delText>
        </w:r>
      </w:del>
    </w:p>
    <w:p w14:paraId="2526C84F" w14:textId="3366D35F" w:rsidR="00847FA0" w:rsidDel="00E14A0E" w:rsidRDefault="00847FA0" w:rsidP="00847FA0">
      <w:pPr>
        <w:pStyle w:val="PL"/>
        <w:rPr>
          <w:del w:id="1132" w:author="Balázs Lengyel" w:date="2020-06-10T00:30:00Z"/>
        </w:rPr>
      </w:pPr>
      <w:del w:id="1133" w:author="Balázs Lengyel" w:date="2020-06-10T00:30:00Z">
        <w:r w:rsidDel="00E14A0E">
          <w:delText xml:space="preserve">      Should be used in al  classes (or classes inheriting from) </w:delText>
        </w:r>
      </w:del>
    </w:p>
    <w:p w14:paraId="5BDF534B" w14:textId="0735C7B4" w:rsidR="00847FA0" w:rsidDel="00E14A0E" w:rsidRDefault="00847FA0" w:rsidP="00847FA0">
      <w:pPr>
        <w:pStyle w:val="PL"/>
        <w:rPr>
          <w:del w:id="1134" w:author="Balázs Lengyel" w:date="2020-06-10T00:30:00Z"/>
        </w:rPr>
      </w:pPr>
      <w:del w:id="1135" w:author="Balázs Lengyel" w:date="2020-06-10T00:30:00Z">
        <w:r w:rsidDel="00E14A0E">
          <w:delText xml:space="preserve">      - SubNnetwork</w:delText>
        </w:r>
      </w:del>
    </w:p>
    <w:p w14:paraId="218B40DC" w14:textId="14D5BA04" w:rsidR="00847FA0" w:rsidDel="00E14A0E" w:rsidRDefault="00847FA0" w:rsidP="00847FA0">
      <w:pPr>
        <w:pStyle w:val="PL"/>
        <w:rPr>
          <w:del w:id="1136" w:author="Balázs Lengyel" w:date="2020-06-10T00:30:00Z"/>
        </w:rPr>
      </w:pPr>
      <w:del w:id="1137" w:author="Balázs Lengyel" w:date="2020-06-10T00:30:00Z">
        <w:r w:rsidDel="00E14A0E">
          <w:delText xml:space="preserve">      - ManagedElement</w:delText>
        </w:r>
      </w:del>
    </w:p>
    <w:p w14:paraId="7643FEE0" w14:textId="00924C01" w:rsidR="00847FA0" w:rsidDel="00E14A0E" w:rsidRDefault="00847FA0" w:rsidP="00847FA0">
      <w:pPr>
        <w:pStyle w:val="PL"/>
        <w:rPr>
          <w:del w:id="1138" w:author="Balázs Lengyel" w:date="2020-06-10T00:30:00Z"/>
        </w:rPr>
      </w:pPr>
      <w:del w:id="1139" w:author="Balázs Lengyel" w:date="2020-06-10T00:30:00Z">
        <w:r w:rsidDel="00E14A0E">
          <w:delText xml:space="preserve">      - ManagedFunction</w:delText>
        </w:r>
      </w:del>
    </w:p>
    <w:p w14:paraId="2995D81A" w14:textId="4C176E1F" w:rsidR="00847FA0" w:rsidDel="00E14A0E" w:rsidRDefault="00847FA0" w:rsidP="00847FA0">
      <w:pPr>
        <w:pStyle w:val="PL"/>
        <w:rPr>
          <w:del w:id="1140" w:author="Balázs Lengyel" w:date="2020-06-10T00:30:00Z"/>
        </w:rPr>
      </w:pPr>
      <w:del w:id="1141" w:author="Balázs Lengyel" w:date="2020-06-10T00:30:00Z">
        <w:r w:rsidDel="00E14A0E">
          <w:delText xml:space="preserve">      - NetworkSliceSubnet</w:delText>
        </w:r>
      </w:del>
    </w:p>
    <w:p w14:paraId="749039AE" w14:textId="27E81F20" w:rsidR="00847FA0" w:rsidDel="00E14A0E" w:rsidRDefault="00847FA0" w:rsidP="00847FA0">
      <w:pPr>
        <w:pStyle w:val="PL"/>
        <w:rPr>
          <w:del w:id="1142" w:author="Balázs Lengyel" w:date="2020-06-10T00:30:00Z"/>
        </w:rPr>
      </w:pPr>
      <w:del w:id="1143" w:author="Balázs Lengyel" w:date="2020-06-10T00:30:00Z">
        <w:r w:rsidDel="00E14A0E">
          <w:delText xml:space="preserve">      - EP_RP</w:delText>
        </w:r>
      </w:del>
    </w:p>
    <w:p w14:paraId="5C01B90D" w14:textId="609C97C5" w:rsidR="00847FA0" w:rsidDel="00E14A0E" w:rsidRDefault="00847FA0" w:rsidP="00847FA0">
      <w:pPr>
        <w:pStyle w:val="PL"/>
        <w:rPr>
          <w:del w:id="1144" w:author="Balázs Lengyel" w:date="2020-06-10T00:30:00Z"/>
        </w:rPr>
      </w:pPr>
      <w:del w:id="1145" w:author="Balázs Lengyel" w:date="2020-06-10T00:30:00Z">
        <w:r w:rsidDel="00E14A0E">
          <w:delText xml:space="preserve">      </w:delText>
        </w:r>
      </w:del>
    </w:p>
    <w:p w14:paraId="492516D7" w14:textId="1832B727" w:rsidR="00847FA0" w:rsidDel="00E14A0E" w:rsidRDefault="00847FA0" w:rsidP="00847FA0">
      <w:pPr>
        <w:pStyle w:val="PL"/>
        <w:rPr>
          <w:del w:id="1146" w:author="Balázs Lengyel" w:date="2020-06-10T00:30:00Z"/>
        </w:rPr>
      </w:pPr>
      <w:del w:id="1147" w:author="Balázs Lengyel" w:date="2020-06-10T00:30:00Z">
        <w:r w:rsidDel="00E14A0E">
          <w:delText xml:space="preserve">      If some YAM wants to augment these classes/list/groupings they must </w:delText>
        </w:r>
      </w:del>
    </w:p>
    <w:p w14:paraId="2EEA1E42" w14:textId="2E1FBAB5" w:rsidR="00847FA0" w:rsidDel="00E14A0E" w:rsidRDefault="00847FA0" w:rsidP="00847FA0">
      <w:pPr>
        <w:pStyle w:val="PL"/>
        <w:rPr>
          <w:del w:id="1148" w:author="Balázs Lengyel" w:date="2020-06-10T00:30:00Z"/>
        </w:rPr>
      </w:pPr>
      <w:del w:id="1149" w:author="Balázs Lengyel" w:date="2020-06-10T00:30:00Z">
        <w:r w:rsidDel="00E14A0E">
          <w:delText xml:space="preserve">      augment all user classes!</w:delText>
        </w:r>
      </w:del>
    </w:p>
    <w:p w14:paraId="66978FE2" w14:textId="158E997D" w:rsidR="00847FA0" w:rsidDel="00E14A0E" w:rsidRDefault="00847FA0" w:rsidP="00847FA0">
      <w:pPr>
        <w:pStyle w:val="PL"/>
        <w:rPr>
          <w:del w:id="1150" w:author="Balázs Lengyel" w:date="2020-06-10T00:30:00Z"/>
        </w:rPr>
      </w:pPr>
      <w:del w:id="1151" w:author="Balázs Lengyel" w:date="2020-06-10T00:30:00Z">
        <w:r w:rsidDel="00E14A0E">
          <w:delText xml:space="preserve">      </w:delText>
        </w:r>
      </w:del>
    </w:p>
    <w:p w14:paraId="5F77BCFF" w14:textId="5FB31DC9" w:rsidR="00847FA0" w:rsidDel="00E14A0E" w:rsidRDefault="00847FA0" w:rsidP="00847FA0">
      <w:pPr>
        <w:pStyle w:val="PL"/>
        <w:rPr>
          <w:del w:id="1152" w:author="Balázs Lengyel" w:date="2020-06-10T00:30:00Z"/>
        </w:rPr>
      </w:pPr>
      <w:del w:id="1153" w:author="Balázs Lengyel" w:date="2020-06-10T00:30:00Z">
        <w:r w:rsidDel="00E14A0E">
          <w:delText xml:space="preserve">      If a class uses this grouping in its list it shall also use the </w:delText>
        </w:r>
      </w:del>
    </w:p>
    <w:p w14:paraId="0F9A720F" w14:textId="21CE3A80" w:rsidR="00847FA0" w:rsidDel="00E14A0E" w:rsidRDefault="00847FA0" w:rsidP="00847FA0">
      <w:pPr>
        <w:pStyle w:val="PL"/>
        <w:rPr>
          <w:del w:id="1154" w:author="Balázs Lengyel" w:date="2020-06-10T00:30:00Z"/>
        </w:rPr>
      </w:pPr>
      <w:del w:id="1155" w:author="Balázs Lengyel" w:date="2020-06-10T00:30:00Z">
        <w:r w:rsidDel="00E14A0E">
          <w:delText xml:space="preserve">      grouping Measurements to add supportedMeasurementsGPs as </w:delText>
        </w:r>
      </w:del>
    </w:p>
    <w:p w14:paraId="331660BF" w14:textId="0BCD5588" w:rsidR="00847FA0" w:rsidDel="00E14A0E" w:rsidRDefault="00847FA0" w:rsidP="00847FA0">
      <w:pPr>
        <w:pStyle w:val="PL"/>
        <w:rPr>
          <w:del w:id="1156" w:author="Balázs Lengyel" w:date="2020-06-10T00:30:00Z"/>
        </w:rPr>
      </w:pPr>
      <w:del w:id="1157" w:author="Balázs Lengyel" w:date="2020-06-10T00:30:00Z">
        <w:r w:rsidDel="00E14A0E">
          <w:delText xml:space="preserve">      an attribute to its grouping";</w:delText>
        </w:r>
      </w:del>
    </w:p>
    <w:p w14:paraId="7C8A5B2C" w14:textId="4458AE24" w:rsidR="00847FA0" w:rsidDel="00E14A0E" w:rsidRDefault="00847FA0" w:rsidP="00847FA0">
      <w:pPr>
        <w:pStyle w:val="PL"/>
        <w:rPr>
          <w:del w:id="1158" w:author="Balázs Lengyel" w:date="2020-06-10T00:30:00Z"/>
        </w:rPr>
      </w:pPr>
      <w:del w:id="1159" w:author="Balázs Lengyel" w:date="2020-06-10T00:30:00Z">
        <w:r w:rsidDel="00E14A0E">
          <w:delText xml:space="preserve">      </w:delText>
        </w:r>
      </w:del>
    </w:p>
    <w:p w14:paraId="62D89461" w14:textId="70BF53C8" w:rsidR="00847FA0" w:rsidDel="00E14A0E" w:rsidRDefault="00847FA0" w:rsidP="00847FA0">
      <w:pPr>
        <w:pStyle w:val="PL"/>
        <w:rPr>
          <w:del w:id="1160" w:author="Balázs Lengyel" w:date="2020-06-10T00:30:00Z"/>
        </w:rPr>
      </w:pPr>
      <w:del w:id="1161" w:author="Balázs Lengyel" w:date="2020-06-10T00:30:00Z">
        <w:r w:rsidDel="00E14A0E">
          <w:delText xml:space="preserve">    list MeasurementControl {</w:delText>
        </w:r>
      </w:del>
    </w:p>
    <w:p w14:paraId="29C12E92" w14:textId="5CC19866" w:rsidR="00847FA0" w:rsidDel="00E14A0E" w:rsidRDefault="00847FA0" w:rsidP="00847FA0">
      <w:pPr>
        <w:pStyle w:val="PL"/>
        <w:rPr>
          <w:del w:id="1162" w:author="Balázs Lengyel" w:date="2020-06-10T00:30:00Z"/>
        </w:rPr>
      </w:pPr>
      <w:del w:id="1163" w:author="Balázs Lengyel" w:date="2020-06-10T00:30:00Z">
        <w:r w:rsidDel="00E14A0E">
          <w:delText xml:space="preserve">      description "Represents the properties of the file-based and stream-based </w:delText>
        </w:r>
      </w:del>
    </w:p>
    <w:p w14:paraId="73246F01" w14:textId="15F562DE" w:rsidR="00847FA0" w:rsidDel="00E14A0E" w:rsidRDefault="00847FA0" w:rsidP="00847FA0">
      <w:pPr>
        <w:pStyle w:val="PL"/>
        <w:rPr>
          <w:del w:id="1164" w:author="Balázs Lengyel" w:date="2020-06-10T00:30:00Z"/>
        </w:rPr>
      </w:pPr>
      <w:del w:id="1165" w:author="Balázs Lengyel" w:date="2020-06-10T00:30:00Z">
        <w:r w:rsidDel="00E14A0E">
          <w:delText xml:space="preserve">        measurement delivery methods.</w:delText>
        </w:r>
      </w:del>
    </w:p>
    <w:p w14:paraId="57C35CA4" w14:textId="567E1A6B" w:rsidR="00847FA0" w:rsidDel="00E14A0E" w:rsidRDefault="00847FA0" w:rsidP="00847FA0">
      <w:pPr>
        <w:pStyle w:val="PL"/>
        <w:rPr>
          <w:del w:id="1166" w:author="Balázs Lengyel" w:date="2020-06-10T00:30:00Z"/>
        </w:rPr>
      </w:pPr>
      <w:del w:id="1167" w:author="Balázs Lengyel" w:date="2020-06-10T00:30:00Z">
        <w:r w:rsidDel="00E14A0E">
          <w:delText xml:space="preserve">        </w:delText>
        </w:r>
      </w:del>
    </w:p>
    <w:p w14:paraId="7CC5F357" w14:textId="658DF137" w:rsidR="00847FA0" w:rsidDel="00E14A0E" w:rsidRDefault="00847FA0" w:rsidP="00847FA0">
      <w:pPr>
        <w:pStyle w:val="PL"/>
        <w:rPr>
          <w:del w:id="1168" w:author="Balázs Lengyel" w:date="2020-06-10T00:30:00Z"/>
        </w:rPr>
      </w:pPr>
      <w:del w:id="1169" w:author="Balázs Lengyel" w:date="2020-06-10T00:30:00Z">
        <w:r w:rsidDel="00E14A0E">
          <w:delText xml:space="preserve">        The file-based delivery method has properties for the file location, </w:delText>
        </w:r>
      </w:del>
    </w:p>
    <w:p w14:paraId="511542CC" w14:textId="1015C88D" w:rsidR="00847FA0" w:rsidDel="00E14A0E" w:rsidRDefault="00847FA0" w:rsidP="00847FA0">
      <w:pPr>
        <w:pStyle w:val="PL"/>
        <w:rPr>
          <w:del w:id="1170" w:author="Balázs Lengyel" w:date="2020-06-10T00:30:00Z"/>
        </w:rPr>
      </w:pPr>
      <w:del w:id="1171" w:author="Balázs Lengyel" w:date="2020-06-10T00:30:00Z">
        <w:r w:rsidDel="00E14A0E">
          <w:delText xml:space="preserve">        the file reporting period and the file-based GP. </w:delText>
        </w:r>
      </w:del>
    </w:p>
    <w:p w14:paraId="37B05F0E" w14:textId="64A04A82" w:rsidR="00847FA0" w:rsidDel="00E14A0E" w:rsidRDefault="00847FA0" w:rsidP="00847FA0">
      <w:pPr>
        <w:pStyle w:val="PL"/>
        <w:rPr>
          <w:del w:id="1172" w:author="Balázs Lengyel" w:date="2020-06-10T00:30:00Z"/>
        </w:rPr>
      </w:pPr>
      <w:del w:id="1173" w:author="Balázs Lengyel" w:date="2020-06-10T00:30:00Z">
        <w:r w:rsidDel="00E14A0E">
          <w:delText xml:space="preserve">        The stream-based delivery method has properties for the stream target </w:delText>
        </w:r>
      </w:del>
    </w:p>
    <w:p w14:paraId="043B78DA" w14:textId="77D16768" w:rsidR="00847FA0" w:rsidDel="00E14A0E" w:rsidRDefault="00847FA0" w:rsidP="00847FA0">
      <w:pPr>
        <w:pStyle w:val="PL"/>
        <w:rPr>
          <w:del w:id="1174" w:author="Balázs Lengyel" w:date="2020-06-10T00:30:00Z"/>
        </w:rPr>
      </w:pPr>
      <w:del w:id="1175" w:author="Balázs Lengyel" w:date="2020-06-10T00:30:00Z">
        <w:r w:rsidDel="00E14A0E">
          <w:delText xml:space="preserve">        and the stream-based GP.</w:delText>
        </w:r>
      </w:del>
    </w:p>
    <w:p w14:paraId="7897F1B9" w14:textId="762539B1" w:rsidR="00847FA0" w:rsidDel="00E14A0E" w:rsidRDefault="00847FA0" w:rsidP="00847FA0">
      <w:pPr>
        <w:pStyle w:val="PL"/>
        <w:rPr>
          <w:del w:id="1176" w:author="Balázs Lengyel" w:date="2020-06-10T00:30:00Z"/>
        </w:rPr>
      </w:pPr>
      <w:del w:id="1177" w:author="Balázs Lengyel" w:date="2020-06-10T00:30:00Z">
        <w:r w:rsidDel="00E14A0E">
          <w:delText xml:space="preserve">        These properties are labelled as default (e.g. defaultFileBasedGP) in </w:delText>
        </w:r>
      </w:del>
    </w:p>
    <w:p w14:paraId="78213EB0" w14:textId="29709C21" w:rsidR="00847FA0" w:rsidDel="00E14A0E" w:rsidRDefault="00847FA0" w:rsidP="00847FA0">
      <w:pPr>
        <w:pStyle w:val="PL"/>
        <w:rPr>
          <w:del w:id="1178" w:author="Balázs Lengyel" w:date="2020-06-10T00:30:00Z"/>
        </w:rPr>
      </w:pPr>
      <w:del w:id="1179" w:author="Balázs Lengyel" w:date="2020-06-10T00:30:00Z">
        <w:r w:rsidDel="00E14A0E">
          <w:delText xml:space="preserve">        that they will be ignored in case the same properties captured in </w:delText>
        </w:r>
      </w:del>
    </w:p>
    <w:p w14:paraId="2E6EE923" w14:textId="336B3902" w:rsidR="00847FA0" w:rsidDel="00E14A0E" w:rsidRDefault="00847FA0" w:rsidP="00847FA0">
      <w:pPr>
        <w:pStyle w:val="PL"/>
        <w:rPr>
          <w:del w:id="1180" w:author="Balázs Lengyel" w:date="2020-06-10T00:30:00Z"/>
        </w:rPr>
      </w:pPr>
      <w:del w:id="1181" w:author="Balázs Lengyel" w:date="2020-06-10T00:30:00Z">
        <w:r w:rsidDel="00E14A0E">
          <w:delText xml:space="preserve">        MeasurementReader are used.</w:delText>
        </w:r>
      </w:del>
    </w:p>
    <w:p w14:paraId="6FF2BFA6" w14:textId="6DE128BD" w:rsidR="00847FA0" w:rsidDel="00E14A0E" w:rsidRDefault="00847FA0" w:rsidP="00847FA0">
      <w:pPr>
        <w:pStyle w:val="PL"/>
        <w:rPr>
          <w:del w:id="1182" w:author="Balázs Lengyel" w:date="2020-06-10T00:30:00Z"/>
        </w:rPr>
      </w:pPr>
      <w:del w:id="1183" w:author="Balázs Lengyel" w:date="2020-06-10T00:30:00Z">
        <w:r w:rsidDel="00E14A0E">
          <w:delText xml:space="preserve">        </w:delText>
        </w:r>
      </w:del>
    </w:p>
    <w:p w14:paraId="4EAF3EA3" w14:textId="2CD68CB5" w:rsidR="00847FA0" w:rsidDel="00E14A0E" w:rsidRDefault="00847FA0" w:rsidP="00847FA0">
      <w:pPr>
        <w:pStyle w:val="PL"/>
        <w:rPr>
          <w:del w:id="1184" w:author="Balázs Lengyel" w:date="2020-06-10T00:30:00Z"/>
        </w:rPr>
      </w:pPr>
      <w:del w:id="1185" w:author="Balázs Lengyel" w:date="2020-06-10T00:30:00Z">
        <w:r w:rsidDel="00E14A0E">
          <w:delText xml:space="preserve">        Instance of this list shall not be created nor deleted by client. It </w:delText>
        </w:r>
      </w:del>
    </w:p>
    <w:p w14:paraId="3402CC75" w14:textId="7562EB5B" w:rsidR="00847FA0" w:rsidDel="00E14A0E" w:rsidRDefault="00847FA0" w:rsidP="00847FA0">
      <w:pPr>
        <w:pStyle w:val="PL"/>
        <w:rPr>
          <w:del w:id="1186" w:author="Balázs Lengyel" w:date="2020-06-10T00:30:00Z"/>
        </w:rPr>
      </w:pPr>
      <w:del w:id="1187" w:author="Balázs Lengyel" w:date="2020-06-10T00:30:00Z">
        <w:r w:rsidDel="00E14A0E">
          <w:lastRenderedPageBreak/>
          <w:delText xml:space="preserve">        shall be created and deleted by the system. </w:delText>
        </w:r>
      </w:del>
    </w:p>
    <w:p w14:paraId="6A6A64CA" w14:textId="6EEBF213" w:rsidR="00847FA0" w:rsidDel="00E14A0E" w:rsidRDefault="00847FA0" w:rsidP="00847FA0">
      <w:pPr>
        <w:pStyle w:val="PL"/>
        <w:rPr>
          <w:del w:id="1188" w:author="Balázs Lengyel" w:date="2020-06-10T00:30:00Z"/>
        </w:rPr>
      </w:pPr>
    </w:p>
    <w:p w14:paraId="0EA993BE" w14:textId="4C55F9E7" w:rsidR="00847FA0" w:rsidDel="00E14A0E" w:rsidRDefault="00847FA0" w:rsidP="00847FA0">
      <w:pPr>
        <w:pStyle w:val="PL"/>
        <w:rPr>
          <w:del w:id="1189" w:author="Balázs Lengyel" w:date="2020-06-10T00:30:00Z"/>
        </w:rPr>
      </w:pPr>
      <w:del w:id="1190" w:author="Balázs Lengyel" w:date="2020-06-10T00:30:00Z">
        <w:r w:rsidDel="00E14A0E">
          <w:delText xml:space="preserve">        Depending on particular deployment context and agreement between </w:delText>
        </w:r>
      </w:del>
    </w:p>
    <w:p w14:paraId="1A95AB41" w14:textId="18AD5EC9" w:rsidR="00847FA0" w:rsidDel="00E14A0E" w:rsidRDefault="00847FA0" w:rsidP="00847FA0">
      <w:pPr>
        <w:pStyle w:val="PL"/>
        <w:rPr>
          <w:del w:id="1191" w:author="Balázs Lengyel" w:date="2020-06-10T00:30:00Z"/>
        </w:rPr>
      </w:pPr>
      <w:del w:id="1192" w:author="Balázs Lengyel" w:date="2020-06-10T00:30:00Z">
        <w:r w:rsidDel="00E14A0E">
          <w:delText xml:space="preserve">        operator and vendor, all attributes could be config=false. </w:delText>
        </w:r>
      </w:del>
    </w:p>
    <w:p w14:paraId="7AD79E2C" w14:textId="58F3E88D" w:rsidR="00847FA0" w:rsidDel="00E14A0E" w:rsidRDefault="00847FA0" w:rsidP="00847FA0">
      <w:pPr>
        <w:pStyle w:val="PL"/>
        <w:rPr>
          <w:del w:id="1193" w:author="Balázs Lengyel" w:date="2020-06-10T00:30:00Z"/>
        </w:rPr>
      </w:pPr>
      <w:del w:id="1194" w:author="Balázs Lengyel" w:date="2020-06-10T00:30:00Z">
        <w:r w:rsidDel="00E14A0E">
          <w:delText xml:space="preserve">        </w:delText>
        </w:r>
      </w:del>
    </w:p>
    <w:p w14:paraId="3CDBFBB7" w14:textId="16F48DCE" w:rsidR="00847FA0" w:rsidDel="00E14A0E" w:rsidRDefault="00847FA0" w:rsidP="00847FA0">
      <w:pPr>
        <w:pStyle w:val="PL"/>
        <w:rPr>
          <w:del w:id="1195" w:author="Balázs Lengyel" w:date="2020-06-10T00:30:00Z"/>
        </w:rPr>
      </w:pPr>
      <w:del w:id="1196" w:author="Balázs Lengyel" w:date="2020-06-10T00:30:00Z">
        <w:r w:rsidDel="00E14A0E">
          <w:delText xml:space="preserve">        Can be used for measurement collecting or KPI reporting. </w:delText>
        </w:r>
      </w:del>
    </w:p>
    <w:p w14:paraId="5E546D87" w14:textId="398EACE3" w:rsidR="00847FA0" w:rsidDel="00E14A0E" w:rsidRDefault="00847FA0" w:rsidP="00847FA0">
      <w:pPr>
        <w:pStyle w:val="PL"/>
        <w:rPr>
          <w:del w:id="1197" w:author="Balázs Lengyel" w:date="2020-06-10T00:30:00Z"/>
        </w:rPr>
      </w:pPr>
      <w:del w:id="1198" w:author="Balázs Lengyel" w:date="2020-06-10T00:30:00Z">
        <w:r w:rsidDel="00E14A0E">
          <w:delText xml:space="preserve">        When used for measurement collecting, it can be contained by </w:delText>
        </w:r>
      </w:del>
    </w:p>
    <w:p w14:paraId="67FAA9E9" w14:textId="485F47AA" w:rsidR="00847FA0" w:rsidDel="00E14A0E" w:rsidRDefault="00847FA0" w:rsidP="00847FA0">
      <w:pPr>
        <w:pStyle w:val="PL"/>
        <w:rPr>
          <w:del w:id="1199" w:author="Balázs Lengyel" w:date="2020-06-10T00:30:00Z"/>
        </w:rPr>
      </w:pPr>
      <w:del w:id="1200" w:author="Balázs Lengyel" w:date="2020-06-10T00:30:00Z">
        <w:r w:rsidDel="00E14A0E">
          <w:delText xml:space="preserve">        ManagedElement, ManagedFunction and SubNetwork or derived IOCs. </w:delText>
        </w:r>
      </w:del>
    </w:p>
    <w:p w14:paraId="16552FA1" w14:textId="3A022289" w:rsidR="00847FA0" w:rsidDel="00E14A0E" w:rsidRDefault="00847FA0" w:rsidP="00847FA0">
      <w:pPr>
        <w:pStyle w:val="PL"/>
        <w:rPr>
          <w:del w:id="1201" w:author="Balázs Lengyel" w:date="2020-06-10T00:30:00Z"/>
        </w:rPr>
      </w:pPr>
      <w:del w:id="1202" w:author="Balázs Lengyel" w:date="2020-06-10T00:30:00Z">
        <w:r w:rsidDel="00E14A0E">
          <w:delText xml:space="preserve">        When used for KPI reporting, it can be contained by SubNetwork </w:delText>
        </w:r>
      </w:del>
    </w:p>
    <w:p w14:paraId="5D11011D" w14:textId="1C1C3619" w:rsidR="00847FA0" w:rsidDel="00E14A0E" w:rsidRDefault="00847FA0" w:rsidP="00847FA0">
      <w:pPr>
        <w:pStyle w:val="PL"/>
        <w:rPr>
          <w:del w:id="1203" w:author="Balázs Lengyel" w:date="2020-06-10T00:30:00Z"/>
        </w:rPr>
      </w:pPr>
      <w:del w:id="1204" w:author="Balázs Lengyel" w:date="2020-06-10T00:30:00Z">
        <w:r w:rsidDel="00E14A0E">
          <w:delText xml:space="preserve">        or derived IOCs.";</w:delText>
        </w:r>
      </w:del>
    </w:p>
    <w:p w14:paraId="70649644" w14:textId="01543115" w:rsidR="00847FA0" w:rsidDel="00E14A0E" w:rsidRDefault="00847FA0" w:rsidP="00847FA0">
      <w:pPr>
        <w:pStyle w:val="PL"/>
        <w:rPr>
          <w:del w:id="1205" w:author="Balázs Lengyel" w:date="2020-06-10T00:30:00Z"/>
        </w:rPr>
      </w:pPr>
    </w:p>
    <w:p w14:paraId="5DE59BA6" w14:textId="0A1FA4B4" w:rsidR="00847FA0" w:rsidDel="00E14A0E" w:rsidRDefault="00847FA0" w:rsidP="00847FA0">
      <w:pPr>
        <w:pStyle w:val="PL"/>
        <w:rPr>
          <w:del w:id="1206" w:author="Balázs Lengyel" w:date="2020-06-10T00:30:00Z"/>
        </w:rPr>
      </w:pPr>
      <w:del w:id="1207" w:author="Balázs Lengyel" w:date="2020-06-10T00:30:00Z">
        <w:r w:rsidDel="00E14A0E">
          <w:delText xml:space="preserve">      key id;   </w:delText>
        </w:r>
      </w:del>
    </w:p>
    <w:p w14:paraId="4C910D57" w14:textId="0865B6BE" w:rsidR="00847FA0" w:rsidDel="00E14A0E" w:rsidRDefault="00847FA0" w:rsidP="00847FA0">
      <w:pPr>
        <w:pStyle w:val="PL"/>
        <w:rPr>
          <w:del w:id="1208" w:author="Balázs Lengyel" w:date="2020-06-10T00:30:00Z"/>
        </w:rPr>
      </w:pPr>
      <w:del w:id="1209" w:author="Balázs Lengyel" w:date="2020-06-10T00:30:00Z">
        <w:r w:rsidDel="00E14A0E">
          <w:delText xml:space="preserve">      uses top3gpp:Top_Grp ;      </w:delText>
        </w:r>
      </w:del>
    </w:p>
    <w:p w14:paraId="73B99ADE" w14:textId="74DF94BD" w:rsidR="00847FA0" w:rsidDel="00E14A0E" w:rsidRDefault="00847FA0" w:rsidP="00847FA0">
      <w:pPr>
        <w:pStyle w:val="PL"/>
        <w:rPr>
          <w:del w:id="1210" w:author="Balázs Lengyel" w:date="2020-06-10T00:30:00Z"/>
        </w:rPr>
      </w:pPr>
      <w:del w:id="1211" w:author="Balázs Lengyel" w:date="2020-06-10T00:30:00Z">
        <w:r w:rsidDel="00E14A0E">
          <w:delText xml:space="preserve">      container attributes {</w:delText>
        </w:r>
      </w:del>
    </w:p>
    <w:p w14:paraId="327735CE" w14:textId="57E77397" w:rsidR="00847FA0" w:rsidDel="00E14A0E" w:rsidRDefault="00847FA0" w:rsidP="00847FA0">
      <w:pPr>
        <w:pStyle w:val="PL"/>
        <w:rPr>
          <w:del w:id="1212" w:author="Balázs Lengyel" w:date="2020-06-10T00:30:00Z"/>
        </w:rPr>
      </w:pPr>
      <w:del w:id="1213" w:author="Balázs Lengyel" w:date="2020-06-10T00:30:00Z">
        <w:r w:rsidDel="00E14A0E">
          <w:delText xml:space="preserve">        uses MeasurementControlGrp ;</w:delText>
        </w:r>
      </w:del>
    </w:p>
    <w:p w14:paraId="2257DCC1" w14:textId="6E342AE9" w:rsidR="00847FA0" w:rsidDel="00E14A0E" w:rsidRDefault="00847FA0" w:rsidP="00847FA0">
      <w:pPr>
        <w:pStyle w:val="PL"/>
        <w:rPr>
          <w:del w:id="1214" w:author="Balázs Lengyel" w:date="2020-06-10T00:30:00Z"/>
        </w:rPr>
      </w:pPr>
      <w:del w:id="1215" w:author="Balázs Lengyel" w:date="2020-06-10T00:30:00Z">
        <w:r w:rsidDel="00E14A0E">
          <w:delText xml:space="preserve">      }</w:delText>
        </w:r>
      </w:del>
    </w:p>
    <w:p w14:paraId="1FBCA571" w14:textId="74855DD3" w:rsidR="00847FA0" w:rsidDel="00E14A0E" w:rsidRDefault="00847FA0" w:rsidP="00847FA0">
      <w:pPr>
        <w:pStyle w:val="PL"/>
        <w:rPr>
          <w:del w:id="1216" w:author="Balázs Lengyel" w:date="2020-06-10T00:30:00Z"/>
        </w:rPr>
      </w:pPr>
      <w:del w:id="1217" w:author="Balázs Lengyel" w:date="2020-06-10T00:30:00Z">
        <w:r w:rsidDel="00E14A0E">
          <w:delText xml:space="preserve">      </w:delText>
        </w:r>
      </w:del>
    </w:p>
    <w:p w14:paraId="2323A4E9" w14:textId="2863EB5C" w:rsidR="00847FA0" w:rsidDel="00E14A0E" w:rsidRDefault="00847FA0" w:rsidP="00847FA0">
      <w:pPr>
        <w:pStyle w:val="PL"/>
        <w:rPr>
          <w:del w:id="1218" w:author="Balázs Lengyel" w:date="2020-06-10T00:30:00Z"/>
        </w:rPr>
      </w:pPr>
      <w:del w:id="1219" w:author="Balázs Lengyel" w:date="2020-06-10T00:30:00Z">
        <w:r w:rsidDel="00E14A0E">
          <w:delText xml:space="preserve">      list MeasurementReader {</w:delText>
        </w:r>
      </w:del>
    </w:p>
    <w:p w14:paraId="297A55B7" w14:textId="62FD3F3D" w:rsidR="00847FA0" w:rsidDel="00E14A0E" w:rsidRDefault="00847FA0" w:rsidP="00847FA0">
      <w:pPr>
        <w:pStyle w:val="PL"/>
        <w:rPr>
          <w:del w:id="1220" w:author="Balázs Lengyel" w:date="2020-06-10T00:30:00Z"/>
        </w:rPr>
      </w:pPr>
      <w:del w:id="1221" w:author="Balázs Lengyel" w:date="2020-06-10T00:30:00Z">
        <w:r w:rsidDel="00E14A0E">
          <w:delText xml:space="preserve">        description "Identifies the entity whose Measurements or KPIs are </w:delText>
        </w:r>
      </w:del>
    </w:p>
    <w:p w14:paraId="55370381" w14:textId="7EE5F00B" w:rsidR="00847FA0" w:rsidDel="00E14A0E" w:rsidRDefault="00847FA0" w:rsidP="00847FA0">
      <w:pPr>
        <w:pStyle w:val="PL"/>
        <w:rPr>
          <w:del w:id="1222" w:author="Balázs Lengyel" w:date="2020-06-10T00:30:00Z"/>
        </w:rPr>
      </w:pPr>
      <w:del w:id="1223" w:author="Balázs Lengyel" w:date="2020-06-10T00:30:00Z">
        <w:r w:rsidDel="00E14A0E">
          <w:delText xml:space="preserve">          required by consumer to be produced and captured. The types of </w:delText>
        </w:r>
      </w:del>
    </w:p>
    <w:p w14:paraId="3A8E4448" w14:textId="6B8A8542" w:rsidR="00847FA0" w:rsidDel="00E14A0E" w:rsidRDefault="00847FA0" w:rsidP="00847FA0">
      <w:pPr>
        <w:pStyle w:val="PL"/>
        <w:rPr>
          <w:del w:id="1224" w:author="Balázs Lengyel" w:date="2020-06-10T00:30:00Z"/>
        </w:rPr>
      </w:pPr>
      <w:del w:id="1225" w:author="Balázs Lengyel" w:date="2020-06-10T00:30:00Z">
        <w:r w:rsidDel="00E14A0E">
          <w:delText xml:space="preserve">          Measurements or the names of KPIs required are identified by the </w:delText>
        </w:r>
      </w:del>
    </w:p>
    <w:p w14:paraId="7EDE3E84" w14:textId="12E3D02A" w:rsidR="00847FA0" w:rsidDel="00E14A0E" w:rsidRDefault="00847FA0" w:rsidP="00847FA0">
      <w:pPr>
        <w:pStyle w:val="PL"/>
        <w:rPr>
          <w:del w:id="1226" w:author="Balázs Lengyel" w:date="2020-06-10T00:30:00Z"/>
        </w:rPr>
      </w:pPr>
      <w:del w:id="1227" w:author="Balázs Lengyel" w:date="2020-06-10T00:30:00Z">
        <w:r w:rsidDel="00E14A0E">
          <w:delText xml:space="preserve">          measurementNames. </w:delText>
        </w:r>
      </w:del>
    </w:p>
    <w:p w14:paraId="2F114F48" w14:textId="7A313CF2" w:rsidR="00847FA0" w:rsidDel="00E14A0E" w:rsidRDefault="00847FA0" w:rsidP="00847FA0">
      <w:pPr>
        <w:pStyle w:val="PL"/>
        <w:rPr>
          <w:del w:id="1228" w:author="Balázs Lengyel" w:date="2020-06-10T00:30:00Z"/>
        </w:rPr>
      </w:pPr>
      <w:del w:id="1229" w:author="Balázs Lengyel" w:date="2020-06-10T00:30:00Z">
        <w:r w:rsidDel="00E14A0E">
          <w:delText xml:space="preserve">           </w:delText>
        </w:r>
      </w:del>
    </w:p>
    <w:p w14:paraId="461B446A" w14:textId="096ADA62" w:rsidR="00847FA0" w:rsidDel="00E14A0E" w:rsidRDefault="00847FA0" w:rsidP="00847FA0">
      <w:pPr>
        <w:pStyle w:val="PL"/>
        <w:rPr>
          <w:del w:id="1230" w:author="Balázs Lengyel" w:date="2020-06-10T00:30:00Z"/>
        </w:rPr>
      </w:pPr>
      <w:del w:id="1231" w:author="Balázs Lengyel" w:date="2020-06-10T00:30:00Z">
        <w:r w:rsidDel="00E14A0E">
          <w:delText xml:space="preserve">          It captures the properties of the two delivery methods for delivering </w:delText>
        </w:r>
      </w:del>
    </w:p>
    <w:p w14:paraId="1F1C6662" w14:textId="73CDE373" w:rsidR="00847FA0" w:rsidDel="00E14A0E" w:rsidRDefault="00847FA0" w:rsidP="00847FA0">
      <w:pPr>
        <w:pStyle w:val="PL"/>
        <w:rPr>
          <w:del w:id="1232" w:author="Balázs Lengyel" w:date="2020-06-10T00:30:00Z"/>
        </w:rPr>
      </w:pPr>
      <w:del w:id="1233" w:author="Balázs Lengyel" w:date="2020-06-10T00:30:00Z">
        <w:r w:rsidDel="00E14A0E">
          <w:delText xml:space="preserve">          measurements or KPIs.</w:delText>
        </w:r>
      </w:del>
    </w:p>
    <w:p w14:paraId="1F908935" w14:textId="006212CF" w:rsidR="00847FA0" w:rsidDel="00E14A0E" w:rsidRDefault="00847FA0" w:rsidP="00847FA0">
      <w:pPr>
        <w:pStyle w:val="PL"/>
        <w:rPr>
          <w:del w:id="1234" w:author="Balázs Lengyel" w:date="2020-06-10T00:30:00Z"/>
        </w:rPr>
      </w:pPr>
      <w:del w:id="1235" w:author="Balázs Lengyel" w:date="2020-06-10T00:30:00Z">
        <w:r w:rsidDel="00E14A0E">
          <w:delText xml:space="preserve">          The file-based delivery method has properties: fileLocation, </w:delText>
        </w:r>
      </w:del>
    </w:p>
    <w:p w14:paraId="06EC744C" w14:textId="2FAD8622" w:rsidR="00847FA0" w:rsidDel="00E14A0E" w:rsidRDefault="00847FA0" w:rsidP="00847FA0">
      <w:pPr>
        <w:pStyle w:val="PL"/>
        <w:rPr>
          <w:del w:id="1236" w:author="Balázs Lengyel" w:date="2020-06-10T00:30:00Z"/>
        </w:rPr>
      </w:pPr>
      <w:del w:id="1237" w:author="Balázs Lengyel" w:date="2020-06-10T00:30:00Z">
        <w:r w:rsidDel="00E14A0E">
          <w:delText xml:space="preserve">          reportingPeriod and fileBasedGP. </w:delText>
        </w:r>
      </w:del>
    </w:p>
    <w:p w14:paraId="38364A5F" w14:textId="732A4879" w:rsidR="00847FA0" w:rsidDel="00E14A0E" w:rsidRDefault="00847FA0" w:rsidP="00847FA0">
      <w:pPr>
        <w:pStyle w:val="PL"/>
        <w:rPr>
          <w:del w:id="1238" w:author="Balázs Lengyel" w:date="2020-06-10T00:30:00Z"/>
        </w:rPr>
      </w:pPr>
      <w:del w:id="1239" w:author="Balázs Lengyel" w:date="2020-06-10T00:30:00Z">
        <w:r w:rsidDel="00E14A0E">
          <w:delText xml:space="preserve">          The stream-based delivery method has properties: streamTarget and </w:delText>
        </w:r>
      </w:del>
    </w:p>
    <w:p w14:paraId="15CFF249" w14:textId="2545D2A2" w:rsidR="00847FA0" w:rsidDel="00E14A0E" w:rsidRDefault="00847FA0" w:rsidP="00847FA0">
      <w:pPr>
        <w:pStyle w:val="PL"/>
        <w:rPr>
          <w:del w:id="1240" w:author="Balázs Lengyel" w:date="2020-06-10T00:30:00Z"/>
        </w:rPr>
      </w:pPr>
      <w:del w:id="1241" w:author="Balázs Lengyel" w:date="2020-06-10T00:30:00Z">
        <w:r w:rsidDel="00E14A0E">
          <w:delText xml:space="preserve">          streamBasedGP. </w:delText>
        </w:r>
      </w:del>
    </w:p>
    <w:p w14:paraId="658E90D7" w14:textId="37D2A55A" w:rsidR="00847FA0" w:rsidDel="00E14A0E" w:rsidRDefault="00847FA0" w:rsidP="00847FA0">
      <w:pPr>
        <w:pStyle w:val="PL"/>
        <w:rPr>
          <w:del w:id="1242" w:author="Balázs Lengyel" w:date="2020-06-10T00:30:00Z"/>
        </w:rPr>
      </w:pPr>
      <w:del w:id="1243" w:author="Balázs Lengyel" w:date="2020-06-10T00:30:00Z">
        <w:r w:rsidDel="00E14A0E">
          <w:delText xml:space="preserve">          The parent MeasurementControl list entry also can capture the </w:delText>
        </w:r>
      </w:del>
    </w:p>
    <w:p w14:paraId="29577C65" w14:textId="1DD5EDB7" w:rsidR="00847FA0" w:rsidDel="00E14A0E" w:rsidRDefault="00847FA0" w:rsidP="00847FA0">
      <w:pPr>
        <w:pStyle w:val="PL"/>
        <w:rPr>
          <w:del w:id="1244" w:author="Balázs Lengyel" w:date="2020-06-10T00:30:00Z"/>
        </w:rPr>
      </w:pPr>
      <w:del w:id="1245" w:author="Balázs Lengyel" w:date="2020-06-10T00:30:00Z">
        <w:r w:rsidDel="00E14A0E">
          <w:delText xml:space="preserve">          properties of the file-based and stream-based delivery methods.</w:delText>
        </w:r>
      </w:del>
    </w:p>
    <w:p w14:paraId="1C4C04F0" w14:textId="64B5D91A" w:rsidR="00847FA0" w:rsidDel="00E14A0E" w:rsidRDefault="00847FA0" w:rsidP="00847FA0">
      <w:pPr>
        <w:pStyle w:val="PL"/>
        <w:rPr>
          <w:del w:id="1246" w:author="Balázs Lengyel" w:date="2020-06-10T00:30:00Z"/>
        </w:rPr>
      </w:pPr>
      <w:del w:id="1247" w:author="Balázs Lengyel" w:date="2020-06-10T00:30:00Z">
        <w:r w:rsidDel="00E14A0E">
          <w:delText xml:space="preserve">          If the MeasurementReader </w:delText>
        </w:r>
        <w:r w:rsidRPr="002F7890" w:rsidDel="00E14A0E">
          <w:delText>instance's</w:delText>
        </w:r>
        <w:r w:rsidDel="00E14A0E">
          <w:delText xml:space="preserve"> file-based delivery method has </w:delText>
        </w:r>
      </w:del>
    </w:p>
    <w:p w14:paraId="2B66214A" w14:textId="2D6A94C4" w:rsidR="00847FA0" w:rsidDel="00E14A0E" w:rsidRDefault="00847FA0" w:rsidP="00847FA0">
      <w:pPr>
        <w:pStyle w:val="PL"/>
        <w:rPr>
          <w:del w:id="1248" w:author="Balázs Lengyel" w:date="2020-06-10T00:30:00Z"/>
        </w:rPr>
      </w:pPr>
      <w:del w:id="1249" w:author="Balázs Lengyel" w:date="2020-06-10T00:30:00Z">
        <w:r w:rsidDel="00E14A0E">
          <w:delText xml:space="preserve">          valid properties, the file-based delivery method is used and the </w:delText>
        </w:r>
      </w:del>
    </w:p>
    <w:p w14:paraId="0817CCE8" w14:textId="4F474724" w:rsidR="00847FA0" w:rsidDel="00E14A0E" w:rsidRDefault="00847FA0" w:rsidP="00847FA0">
      <w:pPr>
        <w:pStyle w:val="PL"/>
        <w:rPr>
          <w:del w:id="1250" w:author="Balázs Lengyel" w:date="2020-06-10T00:30:00Z"/>
        </w:rPr>
      </w:pPr>
      <w:del w:id="1251" w:author="Balázs Lengyel" w:date="2020-06-10T00:30:00Z">
        <w:r w:rsidDel="00E14A0E">
          <w:delText xml:space="preserve">          MeasurementControl instance’s file-based delivery method is ignored. </w:delText>
        </w:r>
      </w:del>
    </w:p>
    <w:p w14:paraId="141C9C87" w14:textId="47A6C2C6" w:rsidR="00847FA0" w:rsidDel="00E14A0E" w:rsidRDefault="00847FA0" w:rsidP="00847FA0">
      <w:pPr>
        <w:pStyle w:val="PL"/>
        <w:rPr>
          <w:del w:id="1252" w:author="Balázs Lengyel" w:date="2020-06-10T00:30:00Z"/>
        </w:rPr>
      </w:pPr>
      <w:del w:id="1253" w:author="Balázs Lengyel" w:date="2020-06-10T00:30:00Z">
        <w:r w:rsidDel="00E14A0E">
          <w:delText xml:space="preserve">          If the MeasurementReader </w:delText>
        </w:r>
        <w:r w:rsidRPr="002F7890" w:rsidDel="00E14A0E">
          <w:delText>instance's</w:delText>
        </w:r>
        <w:r w:rsidDel="00E14A0E">
          <w:delText xml:space="preserve"> stream-based delivery method has </w:delText>
        </w:r>
      </w:del>
    </w:p>
    <w:p w14:paraId="28AD9C05" w14:textId="64522598" w:rsidR="00847FA0" w:rsidDel="00E14A0E" w:rsidRDefault="00847FA0" w:rsidP="00847FA0">
      <w:pPr>
        <w:pStyle w:val="PL"/>
        <w:rPr>
          <w:del w:id="1254" w:author="Balázs Lengyel" w:date="2020-06-10T00:30:00Z"/>
        </w:rPr>
      </w:pPr>
      <w:del w:id="1255" w:author="Balázs Lengyel" w:date="2020-06-10T00:30:00Z">
        <w:r w:rsidDel="00E14A0E">
          <w:delText xml:space="preserve">          valid properties, the stream-based delivery method is used and the </w:delText>
        </w:r>
      </w:del>
    </w:p>
    <w:p w14:paraId="27472F67" w14:textId="4619C12E" w:rsidR="00847FA0" w:rsidDel="00E14A0E" w:rsidRDefault="00847FA0" w:rsidP="00847FA0">
      <w:pPr>
        <w:pStyle w:val="PL"/>
        <w:rPr>
          <w:del w:id="1256" w:author="Balázs Lengyel" w:date="2020-06-10T00:30:00Z"/>
        </w:rPr>
      </w:pPr>
      <w:del w:id="1257" w:author="Balázs Lengyel" w:date="2020-06-10T00:30:00Z">
        <w:r w:rsidDel="00E14A0E">
          <w:delText xml:space="preserve">          MeasurementControl </w:delText>
        </w:r>
        <w:r w:rsidRPr="002F7890" w:rsidDel="00E14A0E">
          <w:delText>instance's</w:delText>
        </w:r>
        <w:r w:rsidDel="00E14A0E">
          <w:delText xml:space="preserve"> stream-based delivery is ignored.</w:delText>
        </w:r>
      </w:del>
    </w:p>
    <w:p w14:paraId="70F2561C" w14:textId="2DCBA1BB" w:rsidR="00847FA0" w:rsidDel="00E14A0E" w:rsidRDefault="00847FA0" w:rsidP="00847FA0">
      <w:pPr>
        <w:pStyle w:val="PL"/>
        <w:rPr>
          <w:del w:id="1258" w:author="Balázs Lengyel" w:date="2020-06-10T00:30:00Z"/>
        </w:rPr>
      </w:pPr>
      <w:del w:id="1259" w:author="Balázs Lengyel" w:date="2020-06-10T00:30:00Z">
        <w:r w:rsidDel="00E14A0E">
          <w:delText xml:space="preserve">          The file-based and stream-based delivery methods can be active at the </w:delText>
        </w:r>
      </w:del>
    </w:p>
    <w:p w14:paraId="1BDE6C41" w14:textId="7063B190" w:rsidR="00847FA0" w:rsidDel="00E14A0E" w:rsidRDefault="00847FA0" w:rsidP="00847FA0">
      <w:pPr>
        <w:pStyle w:val="PL"/>
        <w:rPr>
          <w:del w:id="1260" w:author="Balázs Lengyel" w:date="2020-06-10T00:30:00Z"/>
        </w:rPr>
      </w:pPr>
      <w:del w:id="1261" w:author="Balázs Lengyel" w:date="2020-06-10T00:30:00Z">
        <w:r w:rsidDel="00E14A0E">
          <w:delText xml:space="preserve">          same time for a MeasurementReader instance.</w:delText>
        </w:r>
      </w:del>
    </w:p>
    <w:p w14:paraId="3EEBCBA9" w14:textId="3B9FC232" w:rsidR="00847FA0" w:rsidDel="00E14A0E" w:rsidRDefault="00847FA0" w:rsidP="00847FA0">
      <w:pPr>
        <w:pStyle w:val="PL"/>
        <w:rPr>
          <w:del w:id="1262" w:author="Balázs Lengyel" w:date="2020-06-10T00:30:00Z"/>
        </w:rPr>
      </w:pPr>
    </w:p>
    <w:p w14:paraId="76F0E842" w14:textId="7E0A3A5E" w:rsidR="00847FA0" w:rsidDel="00E14A0E" w:rsidRDefault="00847FA0" w:rsidP="00847FA0">
      <w:pPr>
        <w:pStyle w:val="PL"/>
        <w:rPr>
          <w:del w:id="1263" w:author="Balázs Lengyel" w:date="2020-06-10T00:30:00Z"/>
        </w:rPr>
      </w:pPr>
      <w:del w:id="1264" w:author="Balázs Lengyel" w:date="2020-06-10T00:30:00Z">
        <w:r w:rsidDel="00E14A0E">
          <w:delText xml:space="preserve">          The activity of a MeasurementReader instance is independent of that </w:delText>
        </w:r>
      </w:del>
    </w:p>
    <w:p w14:paraId="130B3253" w14:textId="337EB6BE" w:rsidR="00847FA0" w:rsidDel="00E14A0E" w:rsidRDefault="00847FA0" w:rsidP="00847FA0">
      <w:pPr>
        <w:pStyle w:val="PL"/>
        <w:rPr>
          <w:del w:id="1265" w:author="Balázs Lengyel" w:date="2020-06-10T00:30:00Z"/>
        </w:rPr>
      </w:pPr>
      <w:del w:id="1266" w:author="Balázs Lengyel" w:date="2020-06-10T00:30:00Z">
        <w:r w:rsidDel="00E14A0E">
          <w:delText xml:space="preserve">          of other MeasurementReader instances. </w:delText>
        </w:r>
      </w:del>
    </w:p>
    <w:p w14:paraId="2F9667DB" w14:textId="1F355A16" w:rsidR="00847FA0" w:rsidDel="00E14A0E" w:rsidRDefault="00847FA0" w:rsidP="00847FA0">
      <w:pPr>
        <w:pStyle w:val="PL"/>
        <w:rPr>
          <w:del w:id="1267" w:author="Balázs Lengyel" w:date="2020-06-10T00:30:00Z"/>
        </w:rPr>
      </w:pPr>
    </w:p>
    <w:p w14:paraId="381AFDE6" w14:textId="5A7E4A0B" w:rsidR="00847FA0" w:rsidDel="00E14A0E" w:rsidRDefault="00847FA0" w:rsidP="00847FA0">
      <w:pPr>
        <w:pStyle w:val="PL"/>
        <w:rPr>
          <w:del w:id="1268" w:author="Balázs Lengyel" w:date="2020-06-10T00:30:00Z"/>
        </w:rPr>
      </w:pPr>
      <w:del w:id="1269" w:author="Balázs Lengyel" w:date="2020-06-10T00:30:00Z">
        <w:r w:rsidDel="00E14A0E">
          <w:delText xml:space="preserve">          This IOC uses managedObjectDNs or managedObjectDNsBasic to identify </w:delText>
        </w:r>
      </w:del>
    </w:p>
    <w:p w14:paraId="7E8B2303" w14:textId="73E0AFA7" w:rsidR="00847FA0" w:rsidDel="00E14A0E" w:rsidRDefault="00847FA0" w:rsidP="00847FA0">
      <w:pPr>
        <w:pStyle w:val="PL"/>
        <w:rPr>
          <w:del w:id="1270" w:author="Balázs Lengyel" w:date="2020-06-10T00:30:00Z"/>
        </w:rPr>
      </w:pPr>
      <w:del w:id="1271" w:author="Balázs Lengyel" w:date="2020-06-10T00:30:00Z">
        <w:r w:rsidDel="00E14A0E">
          <w:delText xml:space="preserve">          specific managed entities whose Measurements or KPIs are required by </w:delText>
        </w:r>
      </w:del>
    </w:p>
    <w:p w14:paraId="3ACB2EB7" w14:textId="22E6B84D" w:rsidR="00847FA0" w:rsidDel="00E14A0E" w:rsidRDefault="00847FA0" w:rsidP="00847FA0">
      <w:pPr>
        <w:pStyle w:val="PL"/>
        <w:rPr>
          <w:del w:id="1272" w:author="Balázs Lengyel" w:date="2020-06-10T00:30:00Z"/>
        </w:rPr>
      </w:pPr>
      <w:del w:id="1273" w:author="Balázs Lengyel" w:date="2020-06-10T00:30:00Z">
        <w:r w:rsidDel="00E14A0E">
          <w:delText xml:space="preserve">          consumer.";</w:delText>
        </w:r>
      </w:del>
    </w:p>
    <w:p w14:paraId="1FCBE971" w14:textId="13B60EE6" w:rsidR="00847FA0" w:rsidDel="00E14A0E" w:rsidRDefault="00847FA0" w:rsidP="00847FA0">
      <w:pPr>
        <w:pStyle w:val="PL"/>
        <w:rPr>
          <w:del w:id="1274" w:author="Balázs Lengyel" w:date="2020-06-10T00:30:00Z"/>
        </w:rPr>
      </w:pPr>
      <w:del w:id="1275" w:author="Balázs Lengyel" w:date="2020-06-10T00:30:00Z">
        <w:r w:rsidDel="00E14A0E">
          <w:delText xml:space="preserve">  </w:delText>
        </w:r>
      </w:del>
    </w:p>
    <w:p w14:paraId="6CC7480C" w14:textId="4FBD5C9E" w:rsidR="00847FA0" w:rsidDel="00E14A0E" w:rsidRDefault="00847FA0" w:rsidP="00847FA0">
      <w:pPr>
        <w:pStyle w:val="PL"/>
        <w:rPr>
          <w:del w:id="1276" w:author="Balázs Lengyel" w:date="2020-06-10T00:30:00Z"/>
        </w:rPr>
      </w:pPr>
      <w:del w:id="1277" w:author="Balázs Lengyel" w:date="2020-06-10T00:30:00Z">
        <w:r w:rsidDel="00E14A0E">
          <w:delText xml:space="preserve">        key id; </w:delText>
        </w:r>
      </w:del>
    </w:p>
    <w:p w14:paraId="3423F6D0" w14:textId="7359B629" w:rsidR="00847FA0" w:rsidDel="00E14A0E" w:rsidRDefault="00847FA0" w:rsidP="00847FA0">
      <w:pPr>
        <w:pStyle w:val="PL"/>
        <w:rPr>
          <w:del w:id="1278" w:author="Balázs Lengyel" w:date="2020-06-10T00:30:00Z"/>
        </w:rPr>
      </w:pPr>
      <w:del w:id="1279" w:author="Balázs Lengyel" w:date="2020-06-10T00:30:00Z">
        <w:r w:rsidDel="00E14A0E">
          <w:delText xml:space="preserve">        uses top3gpp:Top_Grp ;</w:delText>
        </w:r>
      </w:del>
    </w:p>
    <w:p w14:paraId="62C0462D" w14:textId="1A1FC763" w:rsidR="00847FA0" w:rsidDel="00E14A0E" w:rsidRDefault="00847FA0" w:rsidP="00847FA0">
      <w:pPr>
        <w:pStyle w:val="PL"/>
        <w:rPr>
          <w:del w:id="1280" w:author="Balázs Lengyel" w:date="2020-06-10T00:30:00Z"/>
        </w:rPr>
      </w:pPr>
      <w:del w:id="1281" w:author="Balázs Lengyel" w:date="2020-06-10T00:30:00Z">
        <w:r w:rsidDel="00E14A0E">
          <w:delText xml:space="preserve">        container attributes {</w:delText>
        </w:r>
      </w:del>
    </w:p>
    <w:p w14:paraId="05512A88" w14:textId="11A0EAC5" w:rsidR="00847FA0" w:rsidDel="00E14A0E" w:rsidRDefault="00847FA0" w:rsidP="00847FA0">
      <w:pPr>
        <w:pStyle w:val="PL"/>
        <w:rPr>
          <w:del w:id="1282" w:author="Balázs Lengyel" w:date="2020-06-10T00:30:00Z"/>
        </w:rPr>
      </w:pPr>
      <w:del w:id="1283" w:author="Balázs Lengyel" w:date="2020-06-10T00:30:00Z">
        <w:r w:rsidDel="00E14A0E">
          <w:delText xml:space="preserve">          uses MeasurementReaderGrp;</w:delText>
        </w:r>
      </w:del>
    </w:p>
    <w:p w14:paraId="15D95264" w14:textId="7A7BA991" w:rsidR="00847FA0" w:rsidDel="00E14A0E" w:rsidRDefault="00847FA0" w:rsidP="00847FA0">
      <w:pPr>
        <w:pStyle w:val="PL"/>
        <w:rPr>
          <w:del w:id="1284" w:author="Balázs Lengyel" w:date="2020-06-10T00:30:00Z"/>
        </w:rPr>
      </w:pPr>
      <w:del w:id="1285" w:author="Balázs Lengyel" w:date="2020-06-10T00:30:00Z">
        <w:r w:rsidDel="00E14A0E">
          <w:delText xml:space="preserve">        }</w:delText>
        </w:r>
      </w:del>
    </w:p>
    <w:p w14:paraId="4D3A7588" w14:textId="56D3F984" w:rsidR="00847FA0" w:rsidDel="00E14A0E" w:rsidRDefault="00847FA0" w:rsidP="00847FA0">
      <w:pPr>
        <w:pStyle w:val="PL"/>
        <w:rPr>
          <w:del w:id="1286" w:author="Balázs Lengyel" w:date="2020-06-10T00:30:00Z"/>
        </w:rPr>
      </w:pPr>
      <w:del w:id="1287" w:author="Balázs Lengyel" w:date="2020-06-10T00:30:00Z">
        <w:r w:rsidDel="00E14A0E">
          <w:delText xml:space="preserve">      }    </w:delText>
        </w:r>
      </w:del>
    </w:p>
    <w:p w14:paraId="56BBCCE1" w14:textId="4487A95E" w:rsidR="00847FA0" w:rsidDel="00E14A0E" w:rsidRDefault="00847FA0" w:rsidP="00847FA0">
      <w:pPr>
        <w:pStyle w:val="PL"/>
        <w:rPr>
          <w:del w:id="1288" w:author="Balázs Lengyel" w:date="2020-06-10T00:30:00Z"/>
        </w:rPr>
      </w:pPr>
      <w:del w:id="1289" w:author="Balázs Lengyel" w:date="2020-06-10T00:30:00Z">
        <w:r w:rsidDel="00E14A0E">
          <w:delText xml:space="preserve">    }</w:delText>
        </w:r>
      </w:del>
    </w:p>
    <w:p w14:paraId="7DAFB1D8" w14:textId="0322840A" w:rsidR="00847FA0" w:rsidDel="00E14A0E" w:rsidRDefault="00847FA0" w:rsidP="00847FA0">
      <w:pPr>
        <w:pStyle w:val="PL"/>
        <w:rPr>
          <w:del w:id="1290" w:author="Balázs Lengyel" w:date="2020-06-10T00:30:00Z"/>
        </w:rPr>
      </w:pPr>
      <w:del w:id="1291" w:author="Balázs Lengyel" w:date="2020-06-10T00:30:00Z">
        <w:r w:rsidDel="00E14A0E">
          <w:delText xml:space="preserve">    </w:delText>
        </w:r>
      </w:del>
    </w:p>
    <w:p w14:paraId="5846B111" w14:textId="77777777" w:rsidR="00847FA0" w:rsidRDefault="00847FA0" w:rsidP="00847FA0">
      <w:pPr>
        <w:pStyle w:val="PL"/>
      </w:pPr>
      <w:r>
        <w:t xml:space="preserve">    list ThresholdMonitoringCapability {</w:t>
      </w:r>
    </w:p>
    <w:p w14:paraId="2B03ADEC" w14:textId="77777777" w:rsidR="00847FA0" w:rsidRDefault="00847FA0" w:rsidP="00847FA0">
      <w:pPr>
        <w:pStyle w:val="PL"/>
      </w:pPr>
      <w:r>
        <w:t xml:space="preserve">      key id;   </w:t>
      </w:r>
    </w:p>
    <w:p w14:paraId="4733FAEB" w14:textId="77777777" w:rsidR="00847FA0" w:rsidRDefault="00847FA0" w:rsidP="00847FA0">
      <w:pPr>
        <w:pStyle w:val="PL"/>
      </w:pPr>
      <w:r>
        <w:t xml:space="preserve">      max-elements 1;</w:t>
      </w:r>
    </w:p>
    <w:p w14:paraId="302DEE73" w14:textId="77777777" w:rsidR="00847FA0" w:rsidRDefault="00847FA0" w:rsidP="00847FA0">
      <w:pPr>
        <w:pStyle w:val="PL"/>
      </w:pPr>
      <w:r>
        <w:t xml:space="preserve">      description "Represents the capability of threshold monitoring(s) </w:t>
      </w:r>
    </w:p>
    <w:p w14:paraId="6D218CE3" w14:textId="77777777" w:rsidR="00847FA0" w:rsidRDefault="00847FA0" w:rsidP="00847FA0">
      <w:pPr>
        <w:pStyle w:val="PL"/>
      </w:pPr>
      <w:r>
        <w:t xml:space="preserve">        allowed to be created by ThresholdMonitor to monitor some or all </w:t>
      </w:r>
    </w:p>
    <w:p w14:paraId="3B26DBDF" w14:textId="77777777" w:rsidR="00847FA0" w:rsidRDefault="00847FA0" w:rsidP="00847FA0">
      <w:pPr>
        <w:pStyle w:val="PL"/>
      </w:pPr>
      <w:r>
        <w:t xml:space="preserve">        of the measurements identified by supportedMeasurementsGPs.</w:t>
      </w:r>
    </w:p>
    <w:p w14:paraId="5CCDDA25" w14:textId="77777777" w:rsidR="00847FA0" w:rsidRDefault="00847FA0" w:rsidP="00847FA0">
      <w:pPr>
        <w:pStyle w:val="PL"/>
      </w:pPr>
    </w:p>
    <w:p w14:paraId="60369901" w14:textId="77777777" w:rsidR="00847FA0" w:rsidRDefault="00847FA0" w:rsidP="00847FA0">
      <w:pPr>
        <w:pStyle w:val="PL"/>
      </w:pPr>
      <w:r>
        <w:t xml:space="preserve">        This list entry instance represents the capability of the </w:t>
      </w:r>
    </w:p>
    <w:p w14:paraId="299893DB" w14:textId="77777777" w:rsidR="00847FA0" w:rsidRDefault="00847FA0" w:rsidP="00847FA0">
      <w:pPr>
        <w:pStyle w:val="PL"/>
      </w:pPr>
      <w:r>
        <w:t xml:space="preserve">        threshold monitor(s) allowed to be created for the measurements of </w:t>
      </w:r>
    </w:p>
    <w:p w14:paraId="5D6CFFE4" w14:textId="77777777" w:rsidR="00847FA0" w:rsidRDefault="00847FA0" w:rsidP="00847FA0">
      <w:pPr>
        <w:pStyle w:val="PL"/>
      </w:pPr>
      <w:r>
        <w:t xml:space="preserve">        the (tree) nodes of a containment tree whose top (tree) node is </w:t>
      </w:r>
    </w:p>
    <w:p w14:paraId="39A1A4AC" w14:textId="77777777" w:rsidR="00847FA0" w:rsidRDefault="00847FA0" w:rsidP="00847FA0">
      <w:pPr>
        <w:pStyle w:val="PL"/>
      </w:pPr>
      <w:r>
        <w:t xml:space="preserve">        the list-entry instance containing the ThresholdMonitoringCapability </w:t>
      </w:r>
    </w:p>
    <w:p w14:paraId="093721F8" w14:textId="77777777" w:rsidR="00847FA0" w:rsidRDefault="00847FA0" w:rsidP="00847FA0">
      <w:pPr>
        <w:pStyle w:val="PL"/>
      </w:pPr>
      <w:r>
        <w:t xml:space="preserve">        instance. </w:t>
      </w:r>
    </w:p>
    <w:p w14:paraId="231EE583" w14:textId="77777777" w:rsidR="00847FA0" w:rsidRDefault="00847FA0" w:rsidP="00847FA0">
      <w:pPr>
        <w:pStyle w:val="PL"/>
      </w:pPr>
      <w:r>
        <w:t xml:space="preserve">        </w:t>
      </w:r>
    </w:p>
    <w:p w14:paraId="735791D4" w14:textId="77777777" w:rsidR="00847FA0" w:rsidRDefault="00847FA0" w:rsidP="00847FA0">
      <w:pPr>
        <w:pStyle w:val="PL"/>
      </w:pPr>
      <w:r>
        <w:t xml:space="preserve">        In case one entry (say A) is contained by a tree node (say X), and </w:t>
      </w:r>
    </w:p>
    <w:p w14:paraId="0182578C" w14:textId="77777777" w:rsidR="00847FA0" w:rsidRDefault="00847FA0" w:rsidP="00847FA0">
      <w:pPr>
        <w:pStyle w:val="PL"/>
      </w:pPr>
      <w:r>
        <w:t xml:space="preserve">        a similar list entry named ThresholdMonitoringCapability  (say B) is </w:t>
      </w:r>
    </w:p>
    <w:p w14:paraId="00654E22" w14:textId="77777777" w:rsidR="00847FA0" w:rsidRDefault="00847FA0" w:rsidP="00847FA0">
      <w:pPr>
        <w:pStyle w:val="PL"/>
      </w:pPr>
      <w:r>
        <w:t xml:space="preserve">        contained by a subordinate tree node (of tree node X), the entry </w:t>
      </w:r>
    </w:p>
    <w:p w14:paraId="497331A3" w14:textId="77777777" w:rsidR="00847FA0" w:rsidRDefault="00847FA0" w:rsidP="00847FA0">
      <w:pPr>
        <w:pStyle w:val="PL"/>
      </w:pPr>
      <w:r>
        <w:t xml:space="preserve">        (B) contained by the subordinate tree node (Y) prevail.";</w:t>
      </w:r>
    </w:p>
    <w:p w14:paraId="634423E6" w14:textId="77777777" w:rsidR="00847FA0" w:rsidRDefault="00847FA0" w:rsidP="00847FA0">
      <w:pPr>
        <w:pStyle w:val="PL"/>
      </w:pPr>
      <w:r>
        <w:t xml:space="preserve">      </w:t>
      </w:r>
    </w:p>
    <w:p w14:paraId="48220F49" w14:textId="77777777" w:rsidR="00847FA0" w:rsidRDefault="00847FA0" w:rsidP="00847FA0">
      <w:pPr>
        <w:pStyle w:val="PL"/>
      </w:pPr>
      <w:r>
        <w:t xml:space="preserve">      uses top3gpp:Top_Grp ;      </w:t>
      </w:r>
    </w:p>
    <w:p w14:paraId="5DB15077" w14:textId="77777777" w:rsidR="00847FA0" w:rsidRDefault="00847FA0" w:rsidP="00847FA0">
      <w:pPr>
        <w:pStyle w:val="PL"/>
      </w:pPr>
      <w:r>
        <w:t xml:space="preserve">      container attributes {</w:t>
      </w:r>
    </w:p>
    <w:p w14:paraId="7668C31D" w14:textId="77777777" w:rsidR="00847FA0" w:rsidRDefault="00847FA0" w:rsidP="00847FA0">
      <w:pPr>
        <w:pStyle w:val="PL"/>
      </w:pPr>
      <w:r>
        <w:t xml:space="preserve">        uses ThresholdMonitoringCapabilityGrp ;</w:t>
      </w:r>
    </w:p>
    <w:p w14:paraId="2C12203B" w14:textId="77777777" w:rsidR="00847FA0" w:rsidRDefault="00847FA0" w:rsidP="00847FA0">
      <w:pPr>
        <w:pStyle w:val="PL"/>
      </w:pPr>
      <w:r>
        <w:t xml:space="preserve">      }          </w:t>
      </w:r>
    </w:p>
    <w:p w14:paraId="4E6B321A" w14:textId="77777777" w:rsidR="00847FA0" w:rsidRDefault="00847FA0" w:rsidP="00847FA0">
      <w:pPr>
        <w:pStyle w:val="PL"/>
      </w:pPr>
      <w:r>
        <w:t xml:space="preserve">    }</w:t>
      </w:r>
    </w:p>
    <w:p w14:paraId="016DF1E8" w14:textId="77777777" w:rsidR="00847FA0" w:rsidRDefault="00847FA0" w:rsidP="00847FA0">
      <w:pPr>
        <w:pStyle w:val="PL"/>
      </w:pPr>
      <w:r>
        <w:lastRenderedPageBreak/>
        <w:t xml:space="preserve">    </w:t>
      </w:r>
    </w:p>
    <w:p w14:paraId="71E5F851" w14:textId="77777777" w:rsidR="00847FA0" w:rsidRDefault="00847FA0" w:rsidP="00847FA0">
      <w:pPr>
        <w:pStyle w:val="PL"/>
      </w:pPr>
      <w:r>
        <w:t xml:space="preserve">    list ThresholdMonitor {</w:t>
      </w:r>
    </w:p>
    <w:p w14:paraId="1E742D9F" w14:textId="77777777" w:rsidR="00847FA0" w:rsidRDefault="00847FA0" w:rsidP="00847FA0">
      <w:pPr>
        <w:pStyle w:val="PL"/>
      </w:pPr>
      <w:r>
        <w:t xml:space="preserve">      key id;   </w:t>
      </w:r>
    </w:p>
    <w:p w14:paraId="6A06E4E1" w14:textId="475BCAED" w:rsidR="00847FA0" w:rsidDel="00E14A0E" w:rsidRDefault="00847FA0" w:rsidP="00847FA0">
      <w:pPr>
        <w:pStyle w:val="PL"/>
        <w:rPr>
          <w:del w:id="1292" w:author="Balázs Lengyel" w:date="2020-06-10T00:29:00Z"/>
        </w:rPr>
      </w:pPr>
      <w:del w:id="1293" w:author="Balázs Lengyel" w:date="2020-06-10T00:29:00Z">
        <w:r w:rsidDel="00E14A0E">
          <w:delText xml:space="preserve">      max-elements 1;</w:delText>
        </w:r>
      </w:del>
    </w:p>
    <w:p w14:paraId="25878DD1" w14:textId="77777777" w:rsidR="00847FA0" w:rsidRDefault="00847FA0" w:rsidP="00847FA0">
      <w:pPr>
        <w:pStyle w:val="PL"/>
      </w:pPr>
      <w:r>
        <w:t xml:space="preserve">      description "A threshold monitor that is created by the consumer for </w:t>
      </w:r>
    </w:p>
    <w:p w14:paraId="5C584AFD" w14:textId="77777777" w:rsidR="00847FA0" w:rsidRDefault="00847FA0" w:rsidP="00847FA0">
      <w:pPr>
        <w:pStyle w:val="PL"/>
      </w:pPr>
      <w:r>
        <w:t xml:space="preserve">        the monitored entities whose measurements are required by consumer </w:t>
      </w:r>
    </w:p>
    <w:p w14:paraId="4241B15D" w14:textId="77777777" w:rsidR="00847FA0" w:rsidRDefault="00847FA0" w:rsidP="00847FA0">
      <w:pPr>
        <w:pStyle w:val="PL"/>
      </w:pPr>
      <w:r>
        <w:t xml:space="preserve">        to monitor. The monitored entities are identified by the attribute </w:t>
      </w:r>
    </w:p>
    <w:p w14:paraId="6D3E1460" w14:textId="77777777" w:rsidR="00847FA0" w:rsidRDefault="00847FA0" w:rsidP="00847FA0">
      <w:pPr>
        <w:pStyle w:val="PL"/>
      </w:pPr>
      <w:r>
        <w:t xml:space="preserve">        monitoredObjectDNs.</w:t>
      </w:r>
    </w:p>
    <w:p w14:paraId="01A08DAE" w14:textId="77777777" w:rsidR="00847FA0" w:rsidRDefault="00847FA0" w:rsidP="00847FA0">
      <w:pPr>
        <w:pStyle w:val="PL"/>
      </w:pPr>
      <w:r>
        <w:t xml:space="preserve">        </w:t>
      </w:r>
    </w:p>
    <w:p w14:paraId="076807C8" w14:textId="77777777" w:rsidR="00847FA0" w:rsidRDefault="00847FA0" w:rsidP="00847FA0">
      <w:pPr>
        <w:pStyle w:val="PL"/>
      </w:pPr>
      <w:r>
        <w:t xml:space="preserve">        The creation request for this list entry may be rejected, if</w:t>
      </w:r>
    </w:p>
    <w:p w14:paraId="3CFF46A5" w14:textId="77777777" w:rsidR="00847FA0" w:rsidRDefault="00847FA0" w:rsidP="00847FA0">
      <w:pPr>
        <w:pStyle w:val="PL"/>
      </w:pPr>
      <w:r>
        <w:t xml:space="preserve">        the measurements to be monitered are being collected </w:t>
      </w:r>
    </w:p>
    <w:p w14:paraId="2845F5C2" w14:textId="77777777" w:rsidR="00847FA0" w:rsidRDefault="00847FA0" w:rsidP="00847FA0">
      <w:pPr>
        <w:pStyle w:val="PL"/>
      </w:pPr>
      <w:r>
        <w:t xml:space="preserve">        (e.g., by a measurement job or NRM configurations) with a GP different </w:t>
      </w:r>
    </w:p>
    <w:p w14:paraId="1EF1CC20" w14:textId="77777777" w:rsidR="00847FA0" w:rsidRDefault="00847FA0" w:rsidP="00847FA0">
      <w:pPr>
        <w:pStyle w:val="PL"/>
      </w:pPr>
      <w:r>
        <w:t xml:space="preserve">        from the monitoringGP; or the measurements to be monitered are not </w:t>
      </w:r>
    </w:p>
    <w:p w14:paraId="3D30A764" w14:textId="77777777" w:rsidR="00847FA0" w:rsidRDefault="00847FA0" w:rsidP="00847FA0">
      <w:pPr>
        <w:pStyle w:val="PL"/>
      </w:pPr>
      <w:r>
        <w:t xml:space="preserve">        being collected.</w:t>
      </w:r>
    </w:p>
    <w:p w14:paraId="0E9270E9" w14:textId="77777777" w:rsidR="00847FA0" w:rsidRDefault="00847FA0" w:rsidP="00847FA0">
      <w:pPr>
        <w:pStyle w:val="PL"/>
      </w:pPr>
      <w:r>
        <w:t xml:space="preserve">        </w:t>
      </w:r>
    </w:p>
    <w:p w14:paraId="23025C5C" w14:textId="77777777" w:rsidR="00847FA0" w:rsidRDefault="00847FA0" w:rsidP="00847FA0">
      <w:pPr>
        <w:pStyle w:val="PL"/>
      </w:pPr>
      <w:r>
        <w:t xml:space="preserve">        In case one entry (say A) is contained by a tree node (say X), and </w:t>
      </w:r>
    </w:p>
    <w:p w14:paraId="2C9DF45D" w14:textId="77777777" w:rsidR="00847FA0" w:rsidRDefault="00847FA0" w:rsidP="00847FA0">
      <w:pPr>
        <w:pStyle w:val="PL"/>
      </w:pPr>
      <w:r>
        <w:t xml:space="preserve">        a similar list entry named ThresholdMonitor (say B) is </w:t>
      </w:r>
    </w:p>
    <w:p w14:paraId="42B45D71" w14:textId="77777777" w:rsidR="00847FA0" w:rsidRDefault="00847FA0" w:rsidP="00847FA0">
      <w:pPr>
        <w:pStyle w:val="PL"/>
      </w:pPr>
      <w:r>
        <w:t xml:space="preserve">        contained by a subordinate tree node (of tree node X), </w:t>
      </w:r>
    </w:p>
    <w:p w14:paraId="1C7180BC" w14:textId="77777777" w:rsidR="00847FA0" w:rsidRDefault="00847FA0" w:rsidP="00847FA0">
      <w:pPr>
        <w:pStyle w:val="PL"/>
      </w:pPr>
      <w:r>
        <w:t xml:space="preserve">        when these two instances have overlaps the entry (B)</w:t>
      </w:r>
    </w:p>
    <w:p w14:paraId="4964671E" w14:textId="77777777" w:rsidR="00847FA0" w:rsidRDefault="00847FA0" w:rsidP="00847FA0">
      <w:pPr>
        <w:pStyle w:val="PL"/>
      </w:pPr>
      <w:r>
        <w:t xml:space="preserve">        contained by the subordinate tree node (Y) will prevail for the </w:t>
      </w:r>
    </w:p>
    <w:p w14:paraId="2BD4B3EE" w14:textId="77777777" w:rsidR="00847FA0" w:rsidRDefault="00847FA0" w:rsidP="00847FA0">
      <w:pPr>
        <w:pStyle w:val="PL"/>
      </w:pPr>
      <w:r>
        <w:t xml:space="preserve">        overlapped parts.";</w:t>
      </w:r>
    </w:p>
    <w:p w14:paraId="1A07769F" w14:textId="77777777" w:rsidR="00847FA0" w:rsidRDefault="00847FA0" w:rsidP="00847FA0">
      <w:pPr>
        <w:pStyle w:val="PL"/>
      </w:pPr>
      <w:r>
        <w:t xml:space="preserve">  </w:t>
      </w:r>
    </w:p>
    <w:p w14:paraId="2B5E7E57" w14:textId="77777777" w:rsidR="00847FA0" w:rsidRDefault="00847FA0" w:rsidP="00847FA0">
      <w:pPr>
        <w:pStyle w:val="PL"/>
      </w:pPr>
      <w:r>
        <w:t xml:space="preserve">      uses top3gpp:Top_Grp ;      </w:t>
      </w:r>
    </w:p>
    <w:p w14:paraId="63219B82" w14:textId="77777777" w:rsidR="00847FA0" w:rsidRDefault="00847FA0" w:rsidP="00847FA0">
      <w:pPr>
        <w:pStyle w:val="PL"/>
      </w:pPr>
      <w:r>
        <w:t xml:space="preserve">      container attributes {</w:t>
      </w:r>
    </w:p>
    <w:p w14:paraId="1B57A425" w14:textId="77777777" w:rsidR="00847FA0" w:rsidRDefault="00847FA0" w:rsidP="00847FA0">
      <w:pPr>
        <w:pStyle w:val="PL"/>
      </w:pPr>
      <w:r>
        <w:t xml:space="preserve">        uses ThresholdMonitorGrp ;</w:t>
      </w:r>
    </w:p>
    <w:p w14:paraId="0C40D1B9" w14:textId="77777777" w:rsidR="00847FA0" w:rsidRDefault="00847FA0" w:rsidP="00847FA0">
      <w:pPr>
        <w:pStyle w:val="PL"/>
      </w:pPr>
      <w:r>
        <w:t xml:space="preserve">      }          </w:t>
      </w:r>
    </w:p>
    <w:p w14:paraId="2DBA551D" w14:textId="77777777" w:rsidR="00847FA0" w:rsidRDefault="00847FA0" w:rsidP="00847FA0">
      <w:pPr>
        <w:pStyle w:val="PL"/>
      </w:pPr>
      <w:r>
        <w:t xml:space="preserve">    }</w:t>
      </w:r>
    </w:p>
    <w:p w14:paraId="60600822" w14:textId="77777777" w:rsidR="00847FA0" w:rsidRDefault="00847FA0" w:rsidP="00847FA0">
      <w:pPr>
        <w:pStyle w:val="PL"/>
      </w:pPr>
      <w:r>
        <w:t xml:space="preserve">  }  </w:t>
      </w:r>
    </w:p>
    <w:p w14:paraId="5F24EEF2" w14:textId="77777777" w:rsidR="00847FA0" w:rsidRDefault="00847FA0" w:rsidP="00847FA0">
      <w:pPr>
        <w:pStyle w:val="PL"/>
      </w:pPr>
      <w:r>
        <w:t>}</w:t>
      </w:r>
    </w:p>
    <w:p w14:paraId="26EF97A7" w14:textId="77777777" w:rsidR="00847FA0" w:rsidRDefault="00847FA0" w:rsidP="00847FA0">
      <w:pPr>
        <w:pStyle w:val="PL"/>
      </w:pPr>
    </w:p>
    <w:p w14:paraId="3A9007F7" w14:textId="77777777" w:rsidR="00847FA0" w:rsidRPr="00847FA0" w:rsidRDefault="00847FA0" w:rsidP="00847FA0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294" w:name="_Toc27489932"/>
      <w:bookmarkStart w:id="1295" w:name="_Toc36033514"/>
      <w:bookmarkStart w:id="1296" w:name="_Toc36475776"/>
      <w:r w:rsidRPr="00847FA0">
        <w:rPr>
          <w:rFonts w:ascii="Arial" w:hAnsi="Arial"/>
          <w:sz w:val="32"/>
          <w:lang w:eastAsia="zh-CN"/>
        </w:rPr>
        <w:t>D.2.5</w:t>
      </w:r>
      <w:r w:rsidRPr="00847FA0">
        <w:rPr>
          <w:rFonts w:ascii="Arial" w:hAnsi="Arial"/>
          <w:sz w:val="32"/>
          <w:lang w:eastAsia="zh-CN"/>
        </w:rPr>
        <w:tab/>
        <w:t>module _3gpp-common</w:t>
      </w:r>
      <w:r w:rsidRPr="00847FA0">
        <w:rPr>
          <w:rFonts w:ascii="Arial" w:hAnsi="Arial"/>
          <w:sz w:val="32"/>
        </w:rPr>
        <w:t>-</w:t>
      </w:r>
      <w:r w:rsidRPr="00847FA0">
        <w:rPr>
          <w:rFonts w:ascii="Arial" w:hAnsi="Arial"/>
          <w:sz w:val="32"/>
          <w:lang w:eastAsia="zh-CN"/>
        </w:rPr>
        <w:t>subnetwork.yang</w:t>
      </w:r>
      <w:bookmarkEnd w:id="1294"/>
      <w:bookmarkEnd w:id="1295"/>
      <w:bookmarkEnd w:id="1296"/>
    </w:p>
    <w:p w14:paraId="428E6AA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>module _3gpp-common-subnetwork {</w:t>
      </w:r>
    </w:p>
    <w:p w14:paraId="6C9EF71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yang-version 1.1;</w:t>
      </w:r>
    </w:p>
    <w:p w14:paraId="297A067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namespace "urn:3gpp:sa5:_3gpp-common-subnetwork";</w:t>
      </w:r>
    </w:p>
    <w:p w14:paraId="49561C3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prefix "subnet3gpp";</w:t>
      </w:r>
    </w:p>
    <w:p w14:paraId="0784DA1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0EAFB7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061D330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93B909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_3gpp-common-measurements { prefix meas3gpp; }</w:t>
      </w:r>
    </w:p>
    <w:p w14:paraId="6D271D7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_3gpp-common-fm { prefix fm3gpp; }</w:t>
      </w:r>
    </w:p>
    <w:p w14:paraId="10A3316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import ietf-yang-schema-mount { prefix yangmnt; }</w:t>
      </w:r>
    </w:p>
    <w:p w14:paraId="5FAC2DE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69510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organization "3GPP SA5";</w:t>
      </w:r>
    </w:p>
    <w:p w14:paraId="7527AD02" w14:textId="77777777" w:rsidR="003678F4" w:rsidRDefault="003678F4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7" w:author="Balázs Lengyel" w:date="2020-06-10T00:14:00Z"/>
          <w:rFonts w:ascii="Courier New" w:hAnsi="Courier New"/>
          <w:noProof/>
          <w:sz w:val="16"/>
        </w:rPr>
      </w:pPr>
      <w:ins w:id="1298" w:author="Balázs Lengyel" w:date="2020-06-10T00:14:00Z">
        <w:r w:rsidRPr="003678F4">
          <w:rPr>
            <w:rFonts w:ascii="Courier New" w:hAnsi="Courier New"/>
            <w:noProof/>
            <w:sz w:val="16"/>
          </w:rPr>
          <w:t xml:space="preserve">  contact "https://www.3gpp.org/DynaReport/TSG-WG--S5--officials.htm?Itemid=464";    </w:t>
        </w:r>
      </w:ins>
    </w:p>
    <w:p w14:paraId="425570A6" w14:textId="2F9152F1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62CF6FB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description "Defines basic SubNetwork which will be augmented by other IOCs";</w:t>
      </w:r>
    </w:p>
    <w:p w14:paraId="4AFC958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reference "3GPP TS 28.623</w:t>
      </w:r>
    </w:p>
    <w:p w14:paraId="5701D0D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7BB5655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78FD1B3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Solution Set (SS) definitions</w:t>
      </w:r>
    </w:p>
    <w:p w14:paraId="2109BC6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0D8DE13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3GPP TS 28.622</w:t>
      </w:r>
    </w:p>
    <w:p w14:paraId="1706938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7255E4D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6438637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Information Service (IS)</w:t>
      </w:r>
    </w:p>
    <w:p w14:paraId="624DC7E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5CFA5DF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3GPP TS 28.620 </w:t>
      </w:r>
    </w:p>
    <w:p w14:paraId="0BF42C1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Umbrella Information Model (UIM)";</w:t>
      </w:r>
    </w:p>
    <w:p w14:paraId="314C5A4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592F38A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11D64C" w14:textId="77777777" w:rsidR="00BC6605" w:rsidRPr="00BC6605" w:rsidRDefault="00BC6605" w:rsidP="00BC66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9" w:author="Balázs Lengyel" w:date="2020-06-10T00:17:00Z"/>
          <w:rFonts w:ascii="Courier New" w:hAnsi="Courier New"/>
          <w:noProof/>
          <w:sz w:val="16"/>
        </w:rPr>
      </w:pPr>
      <w:ins w:id="1300" w:author="Balázs Lengyel" w:date="2020-06-10T00:17:00Z">
        <w:r w:rsidRPr="00BC6605">
          <w:rPr>
            <w:rFonts w:ascii="Courier New" w:hAnsi="Courier New"/>
            <w:noProof/>
            <w:sz w:val="16"/>
          </w:rPr>
          <w:t xml:space="preserve">  revision 2020-06-08 { reference "CR-00XX S5-203458"; }  </w:t>
        </w:r>
      </w:ins>
    </w:p>
    <w:p w14:paraId="1F56F2E9" w14:textId="77777777" w:rsidR="00BC6605" w:rsidRPr="00BC6605" w:rsidRDefault="00BC6605" w:rsidP="00BC66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1" w:author="Balázs Lengyel" w:date="2020-06-10T00:17:00Z"/>
          <w:rFonts w:ascii="Courier New" w:hAnsi="Courier New"/>
          <w:noProof/>
          <w:sz w:val="16"/>
        </w:rPr>
      </w:pPr>
      <w:ins w:id="1302" w:author="Balázs Lengyel" w:date="2020-06-10T00:17:00Z">
        <w:r w:rsidRPr="00BC6605">
          <w:rPr>
            <w:rFonts w:ascii="Courier New" w:hAnsi="Courier New"/>
            <w:noProof/>
            <w:sz w:val="16"/>
          </w:rPr>
          <w:t xml:space="preserve">  // TODO When the CR number is known include that and remove the S5-203458</w:t>
        </w:r>
      </w:ins>
    </w:p>
    <w:p w14:paraId="039DD5C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591F35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2020-03-11 { </w:t>
      </w:r>
    </w:p>
    <w:p w14:paraId="1D521D7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"Added KPIs and corrections";</w:t>
      </w:r>
    </w:p>
    <w:p w14:paraId="72407FB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reference "S5-201365, S5-201581, SP-200229";</w:t>
      </w:r>
    </w:p>
    <w:p w14:paraId="2F719A5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43B522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2CA70E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2020-02-24 {</w:t>
      </w:r>
    </w:p>
    <w:p w14:paraId="0B59977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reference "S5-201365";</w:t>
      </w:r>
    </w:p>
    <w:p w14:paraId="0713C83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1CF554C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C22BD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revision 2019-06-17 {</w:t>
      </w:r>
    </w:p>
    <w:p w14:paraId="5619816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"Initial revision";</w:t>
      </w:r>
    </w:p>
    <w:p w14:paraId="2B85DDC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499AE0B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AB546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ExternalsUnderSubNetwork {</w:t>
      </w:r>
    </w:p>
    <w:p w14:paraId="28D296D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1F092C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"Classes representing external entities like EUtranFrequency, </w:t>
      </w:r>
    </w:p>
    <w:p w14:paraId="753B1D9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ExternalGNBCUCPFunction, ExternalENBFunction </w:t>
      </w:r>
    </w:p>
    <w:p w14:paraId="77EA8F5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are contained under a Subnetwork list/class.";</w:t>
      </w:r>
    </w:p>
    <w:p w14:paraId="7C897E5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41C03D4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06FA86E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MeasurementsUnderSubNetwork {</w:t>
      </w:r>
    </w:p>
    <w:p w14:paraId="5416572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"The MeasurementSubtree shall be contained under SubNetwork</w:t>
      </w:r>
    </w:p>
    <w:p w14:paraId="78199FE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indicating the support of Measurements and/or KPIs";</w:t>
      </w:r>
    </w:p>
    <w:p w14:paraId="0A19022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7C73FE0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08E4984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feature FmUnderSubNetwork {</w:t>
      </w:r>
    </w:p>
    <w:p w14:paraId="44B19D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"The FmSubtree shall be contained under SubNetwork";</w:t>
      </w:r>
    </w:p>
    <w:p w14:paraId="6CE4BDB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1E4F1C6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</w:t>
      </w:r>
    </w:p>
    <w:p w14:paraId="5C0260A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grouping Domain_Grp {</w:t>
      </w:r>
    </w:p>
    <w:p w14:paraId="6243E04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"A domain is a partition of instances of managed entities </w:t>
      </w:r>
    </w:p>
    <w:p w14:paraId="6100FC2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such that : </w:t>
      </w:r>
    </w:p>
    <w:p w14:paraId="7DD672F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the group represents a topological structure which describes the </w:t>
      </w:r>
    </w:p>
    <w:p w14:paraId="2705E8F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potential for connectivity</w:t>
      </w:r>
    </w:p>
    <w:p w14:paraId="28C7273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Subject to common administration</w:t>
      </w:r>
    </w:p>
    <w:p w14:paraId="7B3860D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-  With common characteristics";</w:t>
      </w:r>
    </w:p>
    <w:p w14:paraId="3CE8F0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4F4FEBF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dnPrefix {</w:t>
      </w:r>
    </w:p>
    <w:p w14:paraId="481D1AE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types3gpp:DistinguishedName;</w:t>
      </w:r>
    </w:p>
    <w:p w14:paraId="1F9D1F0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reference "Annex C of 32.300 ";</w:t>
      </w:r>
    </w:p>
    <w:p w14:paraId="69BB271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4BD8040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392097B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userLabel {</w:t>
      </w:r>
    </w:p>
    <w:p w14:paraId="3268AF9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string;</w:t>
      </w:r>
    </w:p>
    <w:p w14:paraId="75249CC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189F5A3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34555E7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4A164E6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userDefinedNetworkType {</w:t>
      </w:r>
    </w:p>
    <w:p w14:paraId="54C9B3D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string;</w:t>
      </w:r>
    </w:p>
    <w:p w14:paraId="5904CEF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"Textual information indicating network type, e.g. 'UTRAN'.";</w:t>
      </w:r>
    </w:p>
    <w:p w14:paraId="2885AD3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    </w:t>
      </w:r>
    </w:p>
    <w:p w14:paraId="2B538AC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F00903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A8B11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grouping SubNetworkGrp {</w:t>
      </w:r>
    </w:p>
    <w:p w14:paraId="499DD06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Domain_Grp;</w:t>
      </w:r>
    </w:p>
    <w:p w14:paraId="688C4948" w14:textId="77777777" w:rsidR="008F246D" w:rsidRDefault="008F246D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3" w:author="Balázs Lengyel" w:date="2020-06-10T00:21:00Z"/>
          <w:rFonts w:ascii="Courier New" w:hAnsi="Courier New"/>
          <w:noProof/>
          <w:sz w:val="16"/>
        </w:rPr>
      </w:pPr>
      <w:ins w:id="1304" w:author="Balázs Lengyel" w:date="2020-06-10T00:21:00Z">
        <w:r w:rsidRPr="008F246D">
          <w:rPr>
            <w:rFonts w:ascii="Courier New" w:hAnsi="Courier New"/>
            <w:noProof/>
            <w:sz w:val="16"/>
          </w:rPr>
          <w:t xml:space="preserve">    uses meas3gpp:SupportedPerfMetricGroupGrp;</w:t>
        </w:r>
      </w:ins>
    </w:p>
    <w:p w14:paraId="46503F6E" w14:textId="18E6C7D1" w:rsidR="00847FA0" w:rsidRPr="00847FA0" w:rsidDel="008F246D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5" w:author="Balázs Lengyel" w:date="2020-06-10T00:21:00Z"/>
          <w:rFonts w:ascii="Courier New" w:hAnsi="Courier New"/>
          <w:noProof/>
          <w:sz w:val="16"/>
        </w:rPr>
      </w:pPr>
      <w:del w:id="1306" w:author="Balázs Lengyel" w:date="2020-06-10T00:21:00Z">
        <w:r w:rsidRPr="00847FA0" w:rsidDel="008F246D">
          <w:rPr>
            <w:rFonts w:ascii="Courier New" w:hAnsi="Courier New"/>
            <w:noProof/>
            <w:sz w:val="16"/>
          </w:rPr>
          <w:delText xml:space="preserve">    uses meas3gpp:Measurements;</w:delText>
        </w:r>
      </w:del>
    </w:p>
    <w:p w14:paraId="0F9E3428" w14:textId="5F4E8259" w:rsidR="00847FA0" w:rsidRPr="00847FA0" w:rsidDel="008F246D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7" w:author="Balázs Lengyel" w:date="2020-06-10T00:21:00Z"/>
          <w:rFonts w:ascii="Courier New" w:hAnsi="Courier New"/>
          <w:noProof/>
          <w:sz w:val="16"/>
        </w:rPr>
      </w:pPr>
      <w:del w:id="1308" w:author="Balázs Lengyel" w:date="2020-06-10T00:21:00Z">
        <w:r w:rsidRPr="00847FA0" w:rsidDel="008F246D">
          <w:rPr>
            <w:rFonts w:ascii="Courier New" w:hAnsi="Courier New"/>
            <w:noProof/>
            <w:sz w:val="16"/>
          </w:rPr>
          <w:delText xml:space="preserve">    uses meas3gpp:KPIs;</w:delText>
        </w:r>
      </w:del>
    </w:p>
    <w:p w14:paraId="4343AA2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E3D9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6120130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leaf-list setOfMcc {</w:t>
      </w:r>
    </w:p>
    <w:p w14:paraId="2687002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"Set of Mobile Country Code (MCC). </w:t>
      </w:r>
    </w:p>
    <w:p w14:paraId="241EE29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The MCC uniquely identifies the country of domicile </w:t>
      </w:r>
    </w:p>
    <w:p w14:paraId="4FE79AB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of the mobile subscriber. MCC is part of the IMSI (3GPP TS 23.003)</w:t>
      </w:r>
    </w:p>
    <w:p w14:paraId="032637F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3ECDE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This list contains all the MCC values in subordinate object </w:t>
      </w:r>
    </w:p>
    <w:p w14:paraId="406D434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instances to this SubNetwork instance.</w:t>
      </w:r>
    </w:p>
    <w:p w14:paraId="3ABBB6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59967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See clause 2.3 of 3GPP TS 23.003 for MCC allocation principles.</w:t>
      </w:r>
    </w:p>
    <w:p w14:paraId="5DEEA0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88D6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It shall be supported if there is more than one value in setOfMcc </w:t>
      </w:r>
    </w:p>
    <w:p w14:paraId="6A9265D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of the SubNetwork. Otherwise the support is optional.";            </w:t>
      </w:r>
    </w:p>
    <w:p w14:paraId="0D5A04C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types3gpp:Mcc;</w:t>
      </w:r>
    </w:p>
    <w:p w14:paraId="51773DE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668EDCC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1B87C9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leaf priorityLabel {</w:t>
      </w:r>
    </w:p>
    <w:p w14:paraId="6D8F51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mandatory true;</w:t>
      </w:r>
    </w:p>
    <w:p w14:paraId="2E3AE1C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type uint32;</w:t>
      </w:r>
    </w:p>
    <w:p w14:paraId="23F579B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1B4B788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395C00C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    </w:t>
      </w:r>
    </w:p>
    <w:p w14:paraId="19979AE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1F69D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list SubNetwork {</w:t>
      </w:r>
    </w:p>
    <w:p w14:paraId="182D0F1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key id;</w:t>
      </w:r>
    </w:p>
    <w:p w14:paraId="13A99E7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description "Represents a set of managed entities";</w:t>
      </w:r>
    </w:p>
    <w:p w14:paraId="6D31B17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7137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top3gpp:Top_Grp;</w:t>
      </w:r>
    </w:p>
    <w:p w14:paraId="6063A3E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container attributes {    </w:t>
      </w:r>
    </w:p>
    <w:p w14:paraId="69936BF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uses SubNetworkGrp;</w:t>
      </w:r>
    </w:p>
    <w:p w14:paraId="57A2ED6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leaf-list parents {</w:t>
      </w:r>
    </w:p>
    <w:p w14:paraId="207970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lastRenderedPageBreak/>
        <w:t xml:space="preserve">        description "Reference to all containg SubNetwork instances </w:t>
      </w:r>
    </w:p>
    <w:p w14:paraId="6DE210B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in strict order from the root subnetwork down to the immediate </w:t>
      </w:r>
    </w:p>
    <w:p w14:paraId="14A8734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parent subnetwork.</w:t>
      </w:r>
    </w:p>
    <w:p w14:paraId="1D5C58F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If subnetworks form a containment hierarchy this is </w:t>
      </w:r>
    </w:p>
    <w:p w14:paraId="7ACDEF9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modeled using references between the child SubNetwork and the parent </w:t>
      </w:r>
    </w:p>
    <w:p w14:paraId="496C86D6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SubNetworks. </w:t>
      </w:r>
    </w:p>
    <w:p w14:paraId="637D8EA4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This reference MUST NOT be present for the top level SubNetwork and </w:t>
      </w:r>
    </w:p>
    <w:p w14:paraId="62D60DA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MUST be present for other SubNetworks.";</w:t>
      </w:r>
    </w:p>
    <w:p w14:paraId="48D7BFD3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leafref {</w:t>
      </w:r>
    </w:p>
    <w:p w14:paraId="17E6E5E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path "../../../SubNetwork/id";  </w:t>
      </w:r>
    </w:p>
    <w:p w14:paraId="100ED07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} </w:t>
      </w:r>
    </w:p>
    <w:p w14:paraId="2360679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}</w:t>
      </w:r>
    </w:p>
    <w:p w14:paraId="4473813F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</w:t>
      </w:r>
    </w:p>
    <w:p w14:paraId="1E3222D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leaf-list containedChildren{</w:t>
      </w:r>
    </w:p>
    <w:p w14:paraId="047004A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description "Reference to all directly contained SubNetwork instances.</w:t>
      </w:r>
    </w:p>
    <w:p w14:paraId="586F2D0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If subnetworks form a containment hierarchy this is </w:t>
      </w:r>
    </w:p>
    <w:p w14:paraId="3C1EF50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modeled using references between the child SubNetwork and the parent </w:t>
      </w:r>
    </w:p>
    <w:p w14:paraId="0AABE49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SubNetwork.";</w:t>
      </w:r>
    </w:p>
    <w:p w14:paraId="7F6C574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type leafref {</w:t>
      </w:r>
    </w:p>
    <w:p w14:paraId="7A5D3F5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  path "../../../SubNetwork/id";  </w:t>
      </w:r>
    </w:p>
    <w:p w14:paraId="6654EDA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} </w:t>
      </w:r>
    </w:p>
    <w:p w14:paraId="632E579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}</w:t>
      </w:r>
    </w:p>
    <w:p w14:paraId="03E41F78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6197F49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  </w:t>
      </w:r>
    </w:p>
    <w:p w14:paraId="1D9029D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meas3gpp:MeasurementSubtree {</w:t>
      </w:r>
    </w:p>
    <w:p w14:paraId="3EA0F74A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if-feature MeasurementsUnderSubNetwork ;</w:t>
      </w:r>
    </w:p>
    <w:p w14:paraId="403BACD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4C62C7F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9D2A7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uses fm3gpp:FmSubtree {</w:t>
      </w:r>
    </w:p>
    <w:p w14:paraId="1C73D142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if-feature FmUnderSubNetwork ;</w:t>
      </w:r>
    </w:p>
    <w:p w14:paraId="222F8E45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1571B6E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815FA1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yangmnt:mount-point children-of-SubNetwork {</w:t>
      </w:r>
    </w:p>
    <w:p w14:paraId="6C3E7C6D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description "Mountpoint for ManagedElement";</w:t>
      </w:r>
    </w:p>
    <w:p w14:paraId="343852B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  reference "RFC8528 YANG Schema Mount";</w:t>
      </w:r>
    </w:p>
    <w:p w14:paraId="6FCB0149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}</w:t>
      </w:r>
    </w:p>
    <w:p w14:paraId="59FD4B8C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</w:t>
      </w:r>
    </w:p>
    <w:p w14:paraId="654827C7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  // augment external parts here</w:t>
      </w:r>
    </w:p>
    <w:p w14:paraId="1C2AE90B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  }</w:t>
      </w:r>
    </w:p>
    <w:p w14:paraId="353B061E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47FA0">
        <w:rPr>
          <w:rFonts w:ascii="Courier New" w:hAnsi="Courier New"/>
          <w:noProof/>
          <w:sz w:val="16"/>
        </w:rPr>
        <w:t xml:space="preserve">} </w:t>
      </w:r>
    </w:p>
    <w:p w14:paraId="34666C70" w14:textId="77777777" w:rsidR="00847FA0" w:rsidRPr="00847FA0" w:rsidRDefault="00847FA0" w:rsidP="00847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1169AE" w14:textId="77777777" w:rsidR="00643902" w:rsidRDefault="00643902" w:rsidP="006439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902" w14:paraId="4E66DE60" w14:textId="77777777" w:rsidTr="00C764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0FF641" w14:textId="77777777" w:rsidR="00643902" w:rsidRDefault="00643902" w:rsidP="00C764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5296" w14:textId="77777777" w:rsidR="00A021BC" w:rsidRDefault="00A021BC">
      <w:r>
        <w:separator/>
      </w:r>
    </w:p>
  </w:endnote>
  <w:endnote w:type="continuationSeparator" w:id="0">
    <w:p w14:paraId="4C8E4E1A" w14:textId="77777777" w:rsidR="00A021BC" w:rsidRDefault="00A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BE95" w14:textId="77777777" w:rsidR="00A021BC" w:rsidRDefault="00A021BC">
      <w:r>
        <w:separator/>
      </w:r>
    </w:p>
  </w:footnote>
  <w:footnote w:type="continuationSeparator" w:id="0">
    <w:p w14:paraId="7EF21936" w14:textId="77777777" w:rsidR="00A021BC" w:rsidRDefault="00A0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pStyle w:val="List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pStyle w:val="Lis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pStyle w:val="ZG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pStyle w:val="Lis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pStyle w:val="ZG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pStyle w:val="Z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pStyle w:val="T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F4D49"/>
    <w:rsid w:val="00145D43"/>
    <w:rsid w:val="00146A08"/>
    <w:rsid w:val="00192C46"/>
    <w:rsid w:val="001A08B3"/>
    <w:rsid w:val="001A7B60"/>
    <w:rsid w:val="001B52F0"/>
    <w:rsid w:val="001B7A65"/>
    <w:rsid w:val="001D16CF"/>
    <w:rsid w:val="001E41F3"/>
    <w:rsid w:val="00216580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678F4"/>
    <w:rsid w:val="00371525"/>
    <w:rsid w:val="00374DD4"/>
    <w:rsid w:val="003D786C"/>
    <w:rsid w:val="003E1A36"/>
    <w:rsid w:val="00410371"/>
    <w:rsid w:val="004201A1"/>
    <w:rsid w:val="004242F1"/>
    <w:rsid w:val="00451D32"/>
    <w:rsid w:val="004716FD"/>
    <w:rsid w:val="004B75B7"/>
    <w:rsid w:val="004C52FD"/>
    <w:rsid w:val="0051580D"/>
    <w:rsid w:val="00547111"/>
    <w:rsid w:val="00592D74"/>
    <w:rsid w:val="005E2C44"/>
    <w:rsid w:val="005F2FC3"/>
    <w:rsid w:val="00621188"/>
    <w:rsid w:val="006257ED"/>
    <w:rsid w:val="00643902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47FA0"/>
    <w:rsid w:val="008626E7"/>
    <w:rsid w:val="00870EE7"/>
    <w:rsid w:val="008863B9"/>
    <w:rsid w:val="00887691"/>
    <w:rsid w:val="008A45A6"/>
    <w:rsid w:val="008F246D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21BC"/>
    <w:rsid w:val="00A246B6"/>
    <w:rsid w:val="00A47E70"/>
    <w:rsid w:val="00A50CF0"/>
    <w:rsid w:val="00A7671C"/>
    <w:rsid w:val="00AA2CBC"/>
    <w:rsid w:val="00AC17A4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C6605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14A0E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847FA0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847FA0"/>
    <w:rPr>
      <w:rFonts w:ascii="Courier New" w:hAnsi="Courier New"/>
      <w:noProof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847FA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847FA0"/>
    <w:pPr>
      <w:ind w:left="851"/>
    </w:pPr>
  </w:style>
  <w:style w:type="paragraph" w:customStyle="1" w:styleId="INDENT2">
    <w:name w:val="INDENT2"/>
    <w:basedOn w:val="Normal"/>
    <w:rsid w:val="00847FA0"/>
    <w:pPr>
      <w:ind w:left="1135" w:hanging="284"/>
    </w:pPr>
  </w:style>
  <w:style w:type="paragraph" w:customStyle="1" w:styleId="INDENT3">
    <w:name w:val="INDENT3"/>
    <w:basedOn w:val="Normal"/>
    <w:rsid w:val="00847FA0"/>
    <w:pPr>
      <w:ind w:left="1701" w:hanging="567"/>
    </w:pPr>
  </w:style>
  <w:style w:type="paragraph" w:customStyle="1" w:styleId="FigureTitle">
    <w:name w:val="Figure_Title"/>
    <w:basedOn w:val="Normal"/>
    <w:next w:val="Normal"/>
    <w:rsid w:val="00847F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47FA0"/>
    <w:pPr>
      <w:keepNext/>
      <w:keepLines/>
    </w:pPr>
    <w:rPr>
      <w:b/>
    </w:rPr>
  </w:style>
  <w:style w:type="paragraph" w:customStyle="1" w:styleId="enumlev2">
    <w:name w:val="enumlev2"/>
    <w:basedOn w:val="Normal"/>
    <w:rsid w:val="00847F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47F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847FA0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847FA0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47FA0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847FA0"/>
  </w:style>
  <w:style w:type="paragraph" w:styleId="BodyText">
    <w:name w:val="Body Text"/>
    <w:basedOn w:val="Normal"/>
    <w:link w:val="BodyTextChar"/>
    <w:rsid w:val="00847FA0"/>
  </w:style>
  <w:style w:type="character" w:customStyle="1" w:styleId="BodyTextChar">
    <w:name w:val="Body Text Char"/>
    <w:basedOn w:val="DefaultParagraphFont"/>
    <w:link w:val="BodyText"/>
    <w:rsid w:val="00847FA0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47FA0"/>
    <w:rPr>
      <w:i/>
      <w:color w:val="0000FF"/>
    </w:rPr>
  </w:style>
  <w:style w:type="paragraph" w:customStyle="1" w:styleId="Frontcover">
    <w:name w:val="Front_cover"/>
    <w:rsid w:val="00847FA0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847FA0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47FA0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847FA0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847FA0"/>
    <w:pPr>
      <w:numPr>
        <w:numId w:val="2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847FA0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847FA0"/>
    <w:pPr>
      <w:numPr>
        <w:ilvl w:val="1"/>
      </w:numPr>
      <w:tabs>
        <w:tab w:val="clear" w:pos="2041"/>
        <w:tab w:val="num" w:pos="360"/>
        <w:tab w:val="num" w:leader="none" w:pos="2608"/>
      </w:tabs>
      <w:ind w:left="2608" w:hanging="567"/>
    </w:pPr>
  </w:style>
  <w:style w:type="paragraph" w:customStyle="1" w:styleId="List31">
    <w:name w:val="List 3.1"/>
    <w:basedOn w:val="List21"/>
    <w:rsid w:val="00847FA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847FA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847FA0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847FA0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847FA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847F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847FA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847FA0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847FA0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47FA0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847FA0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847FA0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47FA0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847FA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847FA0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847FA0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847FA0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847FA0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847FA0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847FA0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847FA0"/>
  </w:style>
  <w:style w:type="paragraph" w:customStyle="1" w:styleId="caption0">
    <w:name w:val="caption"/>
    <w:basedOn w:val="Normal"/>
    <w:next w:val="Normal"/>
    <w:rsid w:val="00847FA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847FA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847FA0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847FA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847FA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847FA0"/>
    <w:rPr>
      <w:i/>
    </w:rPr>
  </w:style>
  <w:style w:type="character" w:styleId="Strong">
    <w:name w:val="Strong"/>
    <w:qFormat/>
    <w:rsid w:val="00847FA0"/>
    <w:rPr>
      <w:b/>
    </w:rPr>
  </w:style>
  <w:style w:type="paragraph" w:customStyle="1" w:styleId="DefinitionTerm">
    <w:name w:val="Definition Term"/>
    <w:basedOn w:val="Normal"/>
    <w:next w:val="DefinitionList"/>
    <w:rsid w:val="00847FA0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847FA0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847FA0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847FA0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847FA0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847FA0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847FA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847FA0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847F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847FA0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847F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847FA0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847FA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847FA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847FA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847FA0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847F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847FA0"/>
  </w:style>
  <w:style w:type="paragraph" w:styleId="NormalWeb">
    <w:name w:val="Normal (Web)"/>
    <w:basedOn w:val="Normal"/>
    <w:rsid w:val="00847FA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847FA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847FA0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847FA0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847FA0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847FA0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847FA0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847FA0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847F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847FA0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847FA0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847FA0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847FA0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47FA0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3Char">
    <w:name w:val="Heading 3 Char"/>
    <w:aliases w:val="h3 Char,h3 Char1,Heading 3 Char1"/>
    <w:link w:val="Heading3"/>
    <w:rsid w:val="00847FA0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847FA0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847FA0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msoins0">
    <w:name w:val="msoins"/>
    <w:basedOn w:val="DefaultParagraphFont"/>
    <w:rsid w:val="00847FA0"/>
  </w:style>
  <w:style w:type="character" w:customStyle="1" w:styleId="EXChar">
    <w:name w:val="EX Char"/>
    <w:link w:val="EX"/>
    <w:rsid w:val="00847FA0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847FA0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847FA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847FA0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847FA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47FA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47FA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47FA0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847FA0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847FA0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FA0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47FA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847FA0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847FA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47FA0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847FA0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847FA0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847FA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847FA0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47FA0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847FA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47FA0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847FA0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47F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847FA0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847FA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847FA0"/>
    <w:rPr>
      <w:lang w:eastAsia="en-US"/>
    </w:rPr>
  </w:style>
  <w:style w:type="paragraph" w:customStyle="1" w:styleId="B10">
    <w:name w:val="B1+"/>
    <w:basedOn w:val="Normal"/>
    <w:link w:val="B1Car"/>
    <w:rsid w:val="00847FA0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847FA0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847FA0"/>
  </w:style>
  <w:style w:type="character" w:customStyle="1" w:styleId="spellingerror">
    <w:name w:val="spellingerror"/>
    <w:rsid w:val="00847FA0"/>
  </w:style>
  <w:style w:type="character" w:customStyle="1" w:styleId="eop">
    <w:name w:val="eop"/>
    <w:rsid w:val="00847FA0"/>
  </w:style>
  <w:style w:type="character" w:customStyle="1" w:styleId="NOChar">
    <w:name w:val="NO Char"/>
    <w:locked/>
    <w:rsid w:val="00847FA0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847FA0"/>
    <w:rPr>
      <w:rFonts w:ascii="Arial" w:hAnsi="Arial"/>
      <w:b/>
      <w:lang w:val="en-GB" w:eastAsia="en-US"/>
    </w:rPr>
  </w:style>
  <w:style w:type="character" w:customStyle="1" w:styleId="desc">
    <w:name w:val="desc"/>
    <w:rsid w:val="00847FA0"/>
  </w:style>
  <w:style w:type="character" w:customStyle="1" w:styleId="EXCar">
    <w:name w:val="EX Car"/>
    <w:rsid w:val="00847FA0"/>
    <w:rPr>
      <w:lang w:val="en-GB" w:eastAsia="en-US"/>
    </w:rPr>
  </w:style>
  <w:style w:type="character" w:customStyle="1" w:styleId="TAHChar">
    <w:name w:val="TAH Char"/>
    <w:rsid w:val="00847FA0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">
    <w:name w:val="Caption1"/>
    <w:basedOn w:val="Normal"/>
    <w:next w:val="Normal"/>
    <w:rsid w:val="00847FA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847FA0"/>
  </w:style>
  <w:style w:type="character" w:customStyle="1" w:styleId="hljs-name">
    <w:name w:val="hljs-name"/>
    <w:rsid w:val="00847FA0"/>
  </w:style>
  <w:style w:type="character" w:customStyle="1" w:styleId="hljs-attr">
    <w:name w:val="hljs-attr"/>
    <w:rsid w:val="00847FA0"/>
  </w:style>
  <w:style w:type="character" w:customStyle="1" w:styleId="hljs-string">
    <w:name w:val="hljs-string"/>
    <w:rsid w:val="0084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A465-66CF-4415-9B9A-AF1D2B0F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22</Pages>
  <Words>9040</Words>
  <Characters>51528</Characters>
  <Application>Microsoft Office Word</Application>
  <DocSecurity>0</DocSecurity>
  <Lines>429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60448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19</cp:revision>
  <cp:lastPrinted>1899-12-31T23:00:00Z</cp:lastPrinted>
  <dcterms:created xsi:type="dcterms:W3CDTF">2019-09-26T14:15:00Z</dcterms:created>
  <dcterms:modified xsi:type="dcterms:W3CDTF">2020-06-09T22:31:00Z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131e</vt:lpwstr>
  </property>
  <property fmtid="{D5CDD505-2E9C-101B-9397-08002B2CF9AE}" pid="4" name="Location">
    <vt:lpwstr>Online</vt:lpwstr>
  </property>
  <property fmtid="{D5CDD505-2E9C-101B-9397-08002B2CF9AE}" pid="5" name="Country">
    <vt:lpwstr> &lt;Country&gt;</vt:lpwstr>
  </property>
  <property fmtid="{D5CDD505-2E9C-101B-9397-08002B2CF9AE}" pid="6" name="StartDate">
    <vt:lpwstr>2020-05-25</vt:lpwstr>
  </property>
  <property fmtid="{D5CDD505-2E9C-101B-9397-08002B2CF9AE}" pid="7" name="EndDate">
    <vt:lpwstr>2020-06-03</vt:lpwstr>
  </property>
  <property fmtid="{D5CDD505-2E9C-101B-9397-08002B2CF9AE}" pid="8" name="Tdoc#">
    <vt:lpwstr>S5-203458</vt:lpwstr>
  </property>
  <property fmtid="{D5CDD505-2E9C-101B-9397-08002B2CF9AE}" pid="9" name="Spec#">
    <vt:lpwstr>28.623</vt:lpwstr>
  </property>
  <property fmtid="{D5CDD505-2E9C-101B-9397-08002B2CF9AE}" pid="10" name="Cr#">
    <vt:lpwstr>???</vt:lpwstr>
  </property>
  <property fmtid="{D5CDD505-2E9C-101B-9397-08002B2CF9AE}" pid="11" name="Revision">
    <vt:lpwstr>-</vt:lpwstr>
  </property>
  <property fmtid="{D5CDD505-2E9C-101B-9397-08002B2CF9AE}" pid="12" name="Version">
    <vt:lpwstr>16.3.2</vt:lpwstr>
  </property>
  <property fmtid="{D5CDD505-2E9C-101B-9397-08002B2CF9AE}" pid="13" name="SourceIfWg">
    <vt:lpwstr>Ericsson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2020-06-05</vt:lpwstr>
  </property>
  <property fmtid="{D5CDD505-2E9C-101B-9397-08002B2CF9AE}" pid="18" name="Release">
    <vt:lpwstr>Rel-16</vt:lpwstr>
  </property>
  <property fmtid="{D5CDD505-2E9C-101B-9397-08002B2CF9AE}" pid="19" name="CrTitle">
    <vt:lpwstr>Update PM Control fragment (YANG definitions)</vt:lpwstr>
  </property>
  <property fmtid="{D5CDD505-2E9C-101B-9397-08002B2CF9AE}" pid="20" name="MtgTitle">
    <vt:lpwstr>&lt;MTG_TITLE&gt;</vt:lpwstr>
  </property>
</Properties>
</file>