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526F08">
        <w:rPr>
          <w:b/>
          <w:sz w:val="24"/>
          <w:lang w:val="en-US" w:eastAsia="zh-CN"/>
        </w:rPr>
        <w:t>1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526F08">
        <w:rPr>
          <w:b/>
          <w:sz w:val="24"/>
          <w:lang w:val="en-US" w:eastAsia="pl-PL"/>
        </w:rPr>
        <w:t>3329</w:t>
      </w:r>
    </w:p>
    <w:p w:rsidR="001200F1" w:rsidRPr="00D25700" w:rsidRDefault="00526F08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25 May – 3 June 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  <w:r>
        <w:rPr>
          <w:rFonts w:cs="Arial"/>
          <w:b/>
          <w:noProof/>
          <w:sz w:val="24"/>
          <w:lang w:val="en-US"/>
        </w:rPr>
        <w:t xml:space="preserve">             </w:t>
      </w:r>
      <w:r w:rsidRPr="00526F08">
        <w:rPr>
          <w:rFonts w:cs="Arial"/>
          <w:noProof/>
          <w:sz w:val="22"/>
          <w:lang w:val="en-US"/>
        </w:rPr>
        <w:t xml:space="preserve">revision of </w:t>
      </w:r>
      <w:r w:rsidRPr="00526F08">
        <w:rPr>
          <w:sz w:val="22"/>
          <w:lang w:val="en-US" w:eastAsia="pl-PL"/>
        </w:rPr>
        <w:t>S5-202283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028</w:t>
            </w:r>
            <w:r w:rsidR="00E92417">
              <w:rPr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:rsidR="00EA1B0E" w:rsidRDefault="003E5DDC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 w:rsidRPr="003E5DDC">
              <w:rPr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C02CCD">
              <w:rPr>
                <w:b/>
                <w:sz w:val="32"/>
                <w:lang w:val="pl-PL" w:eastAsia="pl-PL"/>
              </w:rPr>
              <w:t>4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C02CCD">
              <w:rPr>
                <w:b/>
                <w:sz w:val="32"/>
                <w:lang w:val="pl-PL" w:eastAsia="pl-PL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C02CCD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C02CCD">
              <w:rPr>
                <w:lang w:val="en-US" w:eastAsia="pl-PL"/>
              </w:rPr>
              <w:t>new NRM fragment to support RIM</w:t>
            </w:r>
            <w:r>
              <w:rPr>
                <w:lang w:val="en-US" w:eastAsia="pl-PL"/>
              </w:rPr>
              <w:t xml:space="preserve"> stage </w:t>
            </w:r>
            <w:r w:rsidR="00E92417">
              <w:rPr>
                <w:lang w:val="en-US" w:eastAsia="pl-PL"/>
              </w:rPr>
              <w:t>3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766DA6">
              <w:rPr>
                <w:lang w:val="en-US" w:eastAsia="zh-CN"/>
              </w:rPr>
              <w:t>, China Mobile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:rsidTr="00526F08">
        <w:trPr>
          <w:trHeight w:val="99"/>
        </w:trPr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C02CCD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526F08">
              <w:rPr>
                <w:lang w:val="pl-PL" w:eastAsia="pl-PL"/>
              </w:rPr>
              <w:t>6</w:t>
            </w:r>
            <w:r w:rsidR="001819A6">
              <w:rPr>
                <w:lang w:val="pl-PL" w:eastAsia="pl-PL"/>
              </w:rPr>
              <w:t>-</w:t>
            </w:r>
            <w:r w:rsidR="00526F08">
              <w:rPr>
                <w:lang w:val="pl-PL" w:eastAsia="pl-PL"/>
              </w:rPr>
              <w:t>03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:rsidR="00EA1B0E" w:rsidRDefault="00C02CCD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03202B" w:rsidRDefault="002D046F" w:rsidP="00910A6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Remote Interference Management (RIM) WI was agreed and developed in RAN. RAN 1 and RAN 3 sent LS to SA5 to</w:t>
            </w:r>
            <w:r w:rsidRPr="002D046F">
              <w:rPr>
                <w:lang w:val="en-US" w:eastAsia="zh-CN"/>
              </w:rPr>
              <w:t xml:space="preserve"> specify the OAM configurations for RIM </w:t>
            </w:r>
            <w:r>
              <w:rPr>
                <w:lang w:val="en-US" w:eastAsia="zh-CN"/>
              </w:rPr>
              <w:t>Reference Signal (</w:t>
            </w:r>
            <w:r w:rsidRPr="002D046F">
              <w:rPr>
                <w:lang w:val="en-US" w:eastAsia="zh-CN"/>
              </w:rPr>
              <w:t>RS</w:t>
            </w:r>
            <w:r>
              <w:rPr>
                <w:lang w:val="en-US" w:eastAsia="zh-CN"/>
              </w:rPr>
              <w:t>)</w:t>
            </w:r>
            <w:r w:rsidRPr="002D046F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and Victim/Aggressor Set</w:t>
            </w:r>
            <w:r w:rsidRPr="002D046F">
              <w:rPr>
                <w:lang w:val="en-US" w:eastAsia="zh-CN"/>
              </w:rPr>
              <w:t xml:space="preserve"> to support RIM operation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B3FA8" w:rsidRPr="003978E3" w:rsidRDefault="002D046F" w:rsidP="002D046F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Add NRM fragment to support RIM RS and Sets and related configurations</w:t>
            </w:r>
            <w:r w:rsidR="00247CC3">
              <w:rPr>
                <w:lang w:val="en-US" w:eastAsia="pl-PL"/>
              </w:rPr>
              <w:t xml:space="preserve"> 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2D046F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eastAsia="zh-CN"/>
              </w:rPr>
              <w:t>RIM operation is not supported</w:t>
            </w:r>
            <w:r w:rsidR="002E2457">
              <w:rPr>
                <w:lang w:eastAsia="zh-CN"/>
              </w:rPr>
              <w:t>.</w:t>
            </w:r>
          </w:p>
        </w:tc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6918A4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>D.4.3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proofErr w:type="gram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proofErr w:type="gram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:rsidRPr="003456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A565F0">
        <w:tc>
          <w:tcPr>
            <w:tcW w:w="9521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E92417" w:rsidRPr="00E92417" w:rsidRDefault="00E92417" w:rsidP="00E92417">
      <w:pPr>
        <w:keepNext/>
        <w:keepLines/>
        <w:spacing w:before="180"/>
        <w:ind w:left="1134" w:hanging="1134"/>
        <w:outlineLvl w:val="1"/>
        <w:rPr>
          <w:rFonts w:ascii="Courier" w:eastAsia="MS Mincho" w:hAnsi="Courier"/>
          <w:sz w:val="32"/>
          <w:szCs w:val="16"/>
        </w:rPr>
      </w:pPr>
      <w:bookmarkStart w:id="1" w:name="_Toc19888590"/>
      <w:bookmarkStart w:id="2" w:name="_Toc27405568"/>
      <w:bookmarkStart w:id="3" w:name="_Toc35878758"/>
      <w:bookmarkStart w:id="4" w:name="_Toc36220574"/>
      <w:bookmarkStart w:id="5" w:name="_Toc36474672"/>
      <w:bookmarkStart w:id="6" w:name="_Toc36542944"/>
      <w:bookmarkStart w:id="7" w:name="_Toc36543765"/>
      <w:bookmarkStart w:id="8" w:name="_Toc36568003"/>
      <w:bookmarkEnd w:id="0"/>
      <w:r w:rsidRPr="00E92417">
        <w:rPr>
          <w:rFonts w:ascii="Arial" w:eastAsia="Times New Roman" w:hAnsi="Arial"/>
          <w:sz w:val="32"/>
          <w:lang w:eastAsia="zh-CN"/>
        </w:rPr>
        <w:t>D.4.3</w:t>
      </w:r>
      <w:r w:rsidRPr="00E92417">
        <w:rPr>
          <w:rFonts w:ascii="Arial" w:eastAsia="Times New Roman" w:hAnsi="Arial"/>
          <w:sz w:val="32"/>
          <w:lang w:eastAsia="zh-CN"/>
        </w:rPr>
        <w:tab/>
      </w:r>
      <w:proofErr w:type="spellStart"/>
      <w:r w:rsidRPr="00E92417">
        <w:rPr>
          <w:rFonts w:ascii="Arial" w:eastAsia="Times New Roman" w:hAnsi="Arial"/>
          <w:sz w:val="32"/>
          <w:lang w:val="en-US" w:eastAsia="zh-CN"/>
        </w:rPr>
        <w:t>OpenAPI</w:t>
      </w:r>
      <w:proofErr w:type="spellEnd"/>
      <w:r w:rsidRPr="00E92417">
        <w:rPr>
          <w:rFonts w:ascii="Arial" w:eastAsia="Times New Roman" w:hAnsi="Arial"/>
          <w:sz w:val="32"/>
          <w:lang w:val="en-US" w:eastAsia="zh-CN"/>
        </w:rPr>
        <w:t xml:space="preserve"> document</w:t>
      </w:r>
      <w:r w:rsidRPr="00E92417">
        <w:rPr>
          <w:rFonts w:ascii="Arial" w:eastAsia="Times New Roman" w:hAnsi="Arial"/>
          <w:sz w:val="32"/>
          <w:lang w:eastAsia="zh-CN"/>
        </w:rPr>
        <w:t xml:space="preserve"> </w:t>
      </w:r>
      <w:r w:rsidRPr="00E92417">
        <w:rPr>
          <w:rFonts w:ascii="Courier" w:eastAsia="MS Mincho" w:hAnsi="Courier"/>
          <w:sz w:val="32"/>
          <w:szCs w:val="16"/>
        </w:rPr>
        <w:t>"</w:t>
      </w:r>
      <w:proofErr w:type="spellStart"/>
      <w:r w:rsidRPr="00E92417">
        <w:rPr>
          <w:rFonts w:ascii="Courier" w:eastAsia="MS Mincho" w:hAnsi="Courier"/>
          <w:sz w:val="32"/>
          <w:szCs w:val="16"/>
        </w:rPr>
        <w:t>nrNrm</w:t>
      </w:r>
      <w:proofErr w:type="spellEnd"/>
      <w:r w:rsidRPr="00E92417">
        <w:rPr>
          <w:rFonts w:ascii="Courier" w:eastAsia="MS Mincho" w:hAnsi="Courier"/>
          <w:sz w:val="32"/>
          <w:szCs w:val="16"/>
        </w:rPr>
        <w:t>.</w:t>
      </w:r>
      <w:proofErr w:type="spellStart"/>
      <w:r w:rsidRPr="00E92417">
        <w:rPr>
          <w:rFonts w:ascii="Courier" w:eastAsia="MS Mincho" w:hAnsi="Courier"/>
          <w:sz w:val="32"/>
          <w:szCs w:val="16"/>
          <w:lang w:val="en-US"/>
        </w:rPr>
        <w:t>yaml</w:t>
      </w:r>
      <w:proofErr w:type="spellEnd"/>
      <w:r w:rsidRPr="00E92417">
        <w:rPr>
          <w:rFonts w:ascii="Courier" w:eastAsia="MS Mincho" w:hAnsi="Courier"/>
          <w:sz w:val="32"/>
          <w:szCs w:val="16"/>
        </w:rPr>
        <w:t>"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openapi: 3.0.1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info: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title: NR NRM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version: 16.4.0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description: &gt;-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OAS 3.0.1 specification of the NR NRM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© 2020, 3GPP Organizational Partners (ARIB, ATIS, CCSA, ETSI, TSDSI, TTA, TTC).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All rights reserved.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externalDocs: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description: 3GPP TS 28.541 V16.4.0; 5G NRM, NR NRM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url: http://www.3gpp.org/ftp/Specs/archive/28_series/28.541/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paths: {}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components: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schemas: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#-------- Definition of types-----------------------------------------------------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GnbIdLength: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minimum: 22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maximum: 32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GnbName: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maxLength: 150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GnbDuId: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number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maximum: 68719476735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GnbCuUpId: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number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</w:t>
      </w:r>
      <w:r w:rsidRPr="00E92417">
        <w:rPr>
          <w:noProof/>
          <w:lang w:val="de-DE"/>
        </w:rPr>
        <w:t>minimum: 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maximum: 68719476735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Sst: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maximum: 255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</w:t>
      </w:r>
      <w:r w:rsidRPr="00E92417">
        <w:rPr>
          <w:noProof/>
        </w:rPr>
        <w:t>Snssai: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sst: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'#/components/schemas/Sst'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sd: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SnssaiList: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'#/components/schemas/Snssai'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Mnc: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pattern: '[0-9]{3}|[0-9]{2}'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PlmnId: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mcc: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'genericNrm.yaml#/components/schemas/Mcc'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mnc: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'#/components/schemas/Mnc'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PlmnIdList: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'#/components/schemas/PlmnId'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PlmnInfo: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plmnId":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'#/components/schemas/PlmnId'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snssai: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'#/components/schemas/Snssai'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PlmnInfoList: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'#/components/schemas/PlmnInfo'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</w:t>
      </w:r>
      <w:r w:rsidRPr="00E92417">
        <w:rPr>
          <w:noProof/>
          <w:lang w:val="de-DE"/>
        </w:rPr>
        <w:t>NrPci: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maximum: 503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NrTac: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maximum: 16777215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Tai: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plmnId: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'#/components/schemas/PlmnId'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nrTac: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'#/components/schemas/NrTac'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</w:t>
      </w:r>
      <w:r w:rsidRPr="00E92417">
        <w:rPr>
          <w:noProof/>
        </w:rPr>
        <w:t>BackhaulAddress: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'#/components/schemas/GnbId'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tai: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"#/components/schemas/Tai"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MappingSetIDBackhaulAddress: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setID: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backhaulAddress: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'#/components/schemas/BackhaulAddress'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CellState: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IDLE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INACTIVE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ACTIVE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CyclicPrefix: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'15'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'30'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'60'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'120'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TxDirection: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DL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UL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DL and UL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BwpContext: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DL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UL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SUL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IsInitialBwp: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INITIAL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OTHER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SUL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QuotaType: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STRICT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FLOAT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RrmPolicyMember: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plmnId: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'#/components/schemas/PlmnId'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snssai: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'#/components/schemas/Snssai'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RrmPolicyMemberList: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'#/components/schemas/RrmPolicyMember'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ipv4Address: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'genericNrm.yaml#/components/schemas/Ipv4Addr'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ipv6Address: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'genericNrm.yaml#/components/schemas/Ipv6Addr'</w:t>
      </w:r>
    </w:p>
    <w:p w:rsidR="00E92417" w:rsidRPr="00E92417" w:rsidRDefault="00E92417" w:rsidP="00E92417">
      <w:pPr>
        <w:pStyle w:val="PL"/>
        <w:rPr>
          <w:noProof/>
          <w:lang w:val="fr-FR"/>
        </w:rPr>
      </w:pPr>
      <w:r w:rsidRPr="00E92417">
        <w:rPr>
          <w:noProof/>
        </w:rPr>
        <w:t xml:space="preserve">        </w:t>
      </w:r>
      <w:r w:rsidRPr="00E92417">
        <w:rPr>
          <w:noProof/>
          <w:lang w:val="fr-FR"/>
        </w:rPr>
        <w:t>vlanId:</w:t>
      </w:r>
    </w:p>
    <w:p w:rsidR="00E92417" w:rsidRPr="00E92417" w:rsidRDefault="00E92417" w:rsidP="00E92417">
      <w:pPr>
        <w:pStyle w:val="PL"/>
        <w:rPr>
          <w:noProof/>
          <w:lang w:val="fr-FR"/>
        </w:rPr>
      </w:pPr>
      <w:r w:rsidRPr="00E92417">
        <w:rPr>
          <w:noProof/>
          <w:lang w:val="fr-FR"/>
        </w:rPr>
        <w:t xml:space="preserve">          type: integer</w:t>
      </w:r>
    </w:p>
    <w:p w:rsidR="00E92417" w:rsidRPr="00E92417" w:rsidRDefault="00E92417" w:rsidP="00E92417">
      <w:pPr>
        <w:pStyle w:val="PL"/>
        <w:rPr>
          <w:noProof/>
          <w:lang w:val="fr-FR"/>
        </w:rPr>
      </w:pPr>
      <w:r w:rsidRPr="00E92417">
        <w:rPr>
          <w:noProof/>
          <w:lang w:val="fr-FR"/>
        </w:rPr>
        <w:t xml:space="preserve">          minimum: 0</w:t>
      </w:r>
    </w:p>
    <w:p w:rsidR="00E92417" w:rsidRPr="00E92417" w:rsidRDefault="00E92417" w:rsidP="00E92417">
      <w:pPr>
        <w:pStyle w:val="PL"/>
        <w:rPr>
          <w:noProof/>
          <w:lang w:val="fr-FR"/>
        </w:rPr>
      </w:pPr>
      <w:r w:rsidRPr="00E92417">
        <w:rPr>
          <w:noProof/>
          <w:lang w:val="fr-FR"/>
        </w:rPr>
        <w:t xml:space="preserve">          maximum: 4096</w:t>
      </w:r>
    </w:p>
    <w:p w:rsidR="00E92417" w:rsidRPr="00E92417" w:rsidRDefault="00E92417" w:rsidP="00E92417">
      <w:pPr>
        <w:pStyle w:val="PL"/>
        <w:rPr>
          <w:noProof/>
          <w:lang w:val="fr-FR"/>
        </w:rPr>
      </w:pPr>
      <w:r w:rsidRPr="00E92417">
        <w:rPr>
          <w:noProof/>
          <w:lang w:val="fr-FR"/>
        </w:rPr>
        <w:t xml:space="preserve">        port: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fr-FR"/>
        </w:rPr>
        <w:t xml:space="preserve">          </w:t>
      </w:r>
      <w:r w:rsidRPr="00E92417">
        <w:rPr>
          <w:noProof/>
        </w:rPr>
        <w:t>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maximum: 65535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ipv4Address: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'genericNrm.yaml#/components/schemas/Ipv4Addr'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ipv6Address: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'genericNrm.yaml#/components/schemas/Ipv6Addr'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CellIndividualOffset: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rsrpOffsetSSB: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rsrqOffsetSSB: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    </w:t>
      </w:r>
      <w:r w:rsidRPr="00E92417">
        <w:rPr>
          <w:noProof/>
          <w:lang w:val="de-DE"/>
        </w:rPr>
        <w:t>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sinrOffsetSSB: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rsrpOffsetCSI-RS: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rsrqOffsetCSI-RS: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sinrOffsetCSI-RS: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QOffsetRange: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-24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-22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-20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-18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-16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-14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-12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-10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-8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-6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-5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-4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-3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-2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-1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- 24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- 22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- 20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- 18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- 16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- 14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- 12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- 8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- 6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- 5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- 4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- 3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- 2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QOffsetRangeList: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lastRenderedPageBreak/>
        <w:t xml:space="preserve">      properties: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rsrpOffsetSSB: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'#/components/schemas/QOffsetRange'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rsrqOffsetSSB: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'#/components/schemas/QOffsetRange'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sinrOffsetSSB: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'#/components/schemas/QOffsetRange'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rsrpOffsetCSI-RS: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'#/components/schemas/QOffsetRange'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rsrqOffsetCSI-RS: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'#/components/schemas/QOffsetRange'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sinrOffsetCSI-RS: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$ref: '#/components/schemas/QOffsetRange'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QOffsetFreq: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number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</w:t>
      </w:r>
      <w:r w:rsidRPr="00E92417">
        <w:rPr>
          <w:noProof/>
        </w:rPr>
        <w:t>TReselectionNRSf: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- 25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- 50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- 75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- 100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SsbPeriodicity: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</w:t>
      </w:r>
      <w:r w:rsidRPr="00E92417">
        <w:rPr>
          <w:noProof/>
          <w:lang w:val="de-DE"/>
        </w:rPr>
        <w:t>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- 5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- 20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- 40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- 80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- 160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SsbDuration: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  </w:t>
      </w:r>
      <w:r w:rsidRPr="00E92417">
        <w:rPr>
          <w:noProof/>
        </w:rPr>
        <w:t>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- 1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- 2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- 3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- 4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SsbSubCarrierSpacing: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enum: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  </w:t>
      </w:r>
      <w:r w:rsidRPr="00E92417">
        <w:rPr>
          <w:noProof/>
          <w:lang w:val="de-DE"/>
        </w:rPr>
        <w:t>- 15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- 30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- 120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- 240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CoverageShape: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maximum: 65535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DigitalTilt: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minimum: -900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maximum: 900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DigitalAzimuth: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minimum: -1800</w:t>
      </w:r>
    </w:p>
    <w:p w:rsidR="00E92417" w:rsidRDefault="00E92417" w:rsidP="00E92417">
      <w:pPr>
        <w:pStyle w:val="PL"/>
        <w:rPr>
          <w:ins w:id="9" w:author="pj" w:date="2020-04-28T13:07:00Z"/>
          <w:noProof/>
        </w:rPr>
      </w:pPr>
      <w:r w:rsidRPr="00E92417">
        <w:rPr>
          <w:noProof/>
          <w:lang w:val="de-DE"/>
        </w:rPr>
        <w:t xml:space="preserve">      </w:t>
      </w:r>
      <w:r w:rsidRPr="00E92417">
        <w:rPr>
          <w:noProof/>
        </w:rPr>
        <w:t>maximum: 1800</w:t>
      </w:r>
    </w:p>
    <w:p w:rsidR="004B4B2E" w:rsidRPr="00E92417" w:rsidRDefault="004B4B2E" w:rsidP="00E92417">
      <w:pPr>
        <w:pStyle w:val="PL"/>
        <w:rPr>
          <w:noProof/>
        </w:rPr>
      </w:pPr>
    </w:p>
    <w:p w:rsidR="00FC6A88" w:rsidRDefault="00FC6A88" w:rsidP="00FC6A88">
      <w:pPr>
        <w:pStyle w:val="PL"/>
        <w:rPr>
          <w:ins w:id="10" w:author="pj" w:date="2020-06-05T22:46:00Z"/>
          <w:noProof/>
        </w:rPr>
      </w:pPr>
    </w:p>
    <w:p w:rsidR="00FC6A88" w:rsidRDefault="00FC6A88" w:rsidP="00FC6A88">
      <w:pPr>
        <w:pStyle w:val="PL"/>
        <w:rPr>
          <w:ins w:id="11" w:author="pj" w:date="2020-06-05T22:46:00Z"/>
          <w:noProof/>
        </w:rPr>
      </w:pPr>
      <w:ins w:id="12" w:author="pj" w:date="2020-06-05T22:46:00Z">
        <w:r>
          <w:rPr>
            <w:noProof/>
          </w:rPr>
          <w:t xml:space="preserve">    RSSetId:</w:t>
        </w:r>
      </w:ins>
    </w:p>
    <w:p w:rsidR="00FC6A88" w:rsidRDefault="00FC6A88" w:rsidP="00FC6A88">
      <w:pPr>
        <w:pStyle w:val="PL"/>
        <w:rPr>
          <w:ins w:id="13" w:author="pj" w:date="2020-06-05T22:46:00Z"/>
          <w:noProof/>
        </w:rPr>
      </w:pPr>
      <w:ins w:id="14" w:author="pj" w:date="2020-06-05T22:46:00Z">
        <w:r>
          <w:rPr>
            <w:noProof/>
          </w:rPr>
          <w:t xml:space="preserve">      type: integer</w:t>
        </w:r>
      </w:ins>
    </w:p>
    <w:p w:rsidR="000F58C6" w:rsidRDefault="00FC6A88" w:rsidP="00FC6A88">
      <w:pPr>
        <w:pStyle w:val="PL"/>
        <w:rPr>
          <w:ins w:id="15" w:author="pj" w:date="2020-06-05T22:46:00Z"/>
          <w:noProof/>
        </w:rPr>
      </w:pPr>
      <w:ins w:id="16" w:author="pj" w:date="2020-06-05T22:46:00Z">
        <w:r>
          <w:rPr>
            <w:noProof/>
          </w:rPr>
          <w:t xml:space="preserve">      maximum: 4194303</w:t>
        </w:r>
      </w:ins>
    </w:p>
    <w:p w:rsidR="004B4B2E" w:rsidRDefault="004B4B2E" w:rsidP="00FC6A88">
      <w:pPr>
        <w:pStyle w:val="PL"/>
        <w:rPr>
          <w:ins w:id="17" w:author="pj" w:date="2020-04-28T13:07:00Z"/>
          <w:noProof/>
        </w:rPr>
      </w:pPr>
      <w:ins w:id="18" w:author="pj" w:date="2020-04-28T13:07:00Z">
        <w:r>
          <w:rPr>
            <w:noProof/>
          </w:rPr>
          <w:t xml:space="preserve">    </w:t>
        </w:r>
      </w:ins>
    </w:p>
    <w:p w:rsidR="004B4B2E" w:rsidRDefault="004B4B2E" w:rsidP="004B4B2E">
      <w:pPr>
        <w:pStyle w:val="PL"/>
        <w:rPr>
          <w:ins w:id="19" w:author="pj" w:date="2020-04-28T13:07:00Z"/>
          <w:noProof/>
        </w:rPr>
      </w:pPr>
      <w:ins w:id="20" w:author="pj" w:date="2020-04-28T13:07:00Z">
        <w:r>
          <w:rPr>
            <w:noProof/>
          </w:rPr>
          <w:t xml:space="preserve">    RSSetType:</w:t>
        </w:r>
      </w:ins>
    </w:p>
    <w:p w:rsidR="004B4B2E" w:rsidRDefault="004B4B2E" w:rsidP="004B4B2E">
      <w:pPr>
        <w:pStyle w:val="PL"/>
        <w:rPr>
          <w:ins w:id="21" w:author="pj" w:date="2020-04-28T13:07:00Z"/>
          <w:noProof/>
        </w:rPr>
      </w:pPr>
      <w:ins w:id="22" w:author="pj" w:date="2020-04-28T13:07:00Z">
        <w:r>
          <w:rPr>
            <w:noProof/>
          </w:rPr>
          <w:t xml:space="preserve">      type: string</w:t>
        </w:r>
      </w:ins>
    </w:p>
    <w:p w:rsidR="004B4B2E" w:rsidRDefault="004B4B2E" w:rsidP="004B4B2E">
      <w:pPr>
        <w:pStyle w:val="PL"/>
        <w:rPr>
          <w:ins w:id="23" w:author="pj" w:date="2020-04-28T13:07:00Z"/>
          <w:noProof/>
        </w:rPr>
      </w:pPr>
      <w:ins w:id="24" w:author="pj" w:date="2020-04-28T13:07:00Z">
        <w:r>
          <w:rPr>
            <w:noProof/>
          </w:rPr>
          <w:t xml:space="preserve">      enum:</w:t>
        </w:r>
      </w:ins>
    </w:p>
    <w:p w:rsidR="004B4B2E" w:rsidRDefault="004B4B2E" w:rsidP="004B4B2E">
      <w:pPr>
        <w:pStyle w:val="PL"/>
        <w:rPr>
          <w:ins w:id="25" w:author="pj" w:date="2020-04-28T13:07:00Z"/>
          <w:noProof/>
        </w:rPr>
      </w:pPr>
      <w:ins w:id="26" w:author="pj" w:date="2020-04-28T13:07:00Z">
        <w:r>
          <w:rPr>
            <w:noProof/>
          </w:rPr>
          <w:t xml:space="preserve">        - RS1</w:t>
        </w:r>
      </w:ins>
    </w:p>
    <w:p w:rsidR="00E92417" w:rsidRDefault="004B4B2E" w:rsidP="004B4B2E">
      <w:pPr>
        <w:pStyle w:val="PL"/>
        <w:rPr>
          <w:ins w:id="27" w:author="pj" w:date="2020-06-05T22:19:00Z"/>
          <w:noProof/>
        </w:rPr>
      </w:pPr>
      <w:ins w:id="28" w:author="pj" w:date="2020-04-28T13:07:00Z">
        <w:r>
          <w:rPr>
            <w:noProof/>
          </w:rPr>
          <w:t xml:space="preserve">        - RS2</w:t>
        </w:r>
      </w:ins>
    </w:p>
    <w:p w:rsidR="003E5DDC" w:rsidRDefault="003E5DDC" w:rsidP="004B4B2E">
      <w:pPr>
        <w:pStyle w:val="PL"/>
        <w:rPr>
          <w:ins w:id="29" w:author="pj" w:date="2020-06-05T22:19:00Z"/>
          <w:noProof/>
        </w:rPr>
      </w:pPr>
    </w:p>
    <w:p w:rsidR="003E5DDC" w:rsidRDefault="003E5DDC" w:rsidP="003E5DDC">
      <w:pPr>
        <w:pStyle w:val="PL"/>
        <w:rPr>
          <w:ins w:id="30" w:author="pj" w:date="2020-06-05T22:19:00Z"/>
          <w:noProof/>
        </w:rPr>
      </w:pPr>
      <w:ins w:id="31" w:author="pj" w:date="2020-06-05T22:19:00Z">
        <w:r>
          <w:rPr>
            <w:noProof/>
          </w:rPr>
          <w:t xml:space="preserve">    FrequencyDomainPara:</w:t>
        </w:r>
      </w:ins>
    </w:p>
    <w:p w:rsidR="003E5DDC" w:rsidRDefault="003E5DDC" w:rsidP="003E5DDC">
      <w:pPr>
        <w:pStyle w:val="PL"/>
        <w:rPr>
          <w:ins w:id="32" w:author="pj" w:date="2020-06-05T22:19:00Z"/>
          <w:noProof/>
        </w:rPr>
      </w:pPr>
      <w:ins w:id="33" w:author="pj" w:date="2020-06-05T22:19:00Z">
        <w:r>
          <w:rPr>
            <w:noProof/>
          </w:rPr>
          <w:t xml:space="preserve">      type: object</w:t>
        </w:r>
      </w:ins>
    </w:p>
    <w:p w:rsidR="003E5DDC" w:rsidRDefault="003E5DDC" w:rsidP="003E5DDC">
      <w:pPr>
        <w:pStyle w:val="PL"/>
        <w:rPr>
          <w:ins w:id="34" w:author="pj" w:date="2020-06-05T22:19:00Z"/>
          <w:noProof/>
        </w:rPr>
      </w:pPr>
      <w:ins w:id="35" w:author="pj" w:date="2020-06-05T22:19:00Z">
        <w:r>
          <w:rPr>
            <w:noProof/>
          </w:rPr>
          <w:t xml:space="preserve">      properties:</w:t>
        </w:r>
      </w:ins>
    </w:p>
    <w:p w:rsidR="003E5DDC" w:rsidRDefault="003E5DDC" w:rsidP="003E5DDC">
      <w:pPr>
        <w:pStyle w:val="PL"/>
        <w:rPr>
          <w:ins w:id="36" w:author="pj" w:date="2020-06-05T22:19:00Z"/>
          <w:noProof/>
        </w:rPr>
      </w:pPr>
      <w:ins w:id="37" w:author="pj" w:date="2020-06-05T22:19:00Z">
        <w:r>
          <w:rPr>
            <w:noProof/>
          </w:rPr>
          <w:t xml:space="preserve">        rimRSSubcarrierSpacing:</w:t>
        </w:r>
      </w:ins>
    </w:p>
    <w:p w:rsidR="003E5DDC" w:rsidRDefault="003E5DDC" w:rsidP="003E5DDC">
      <w:pPr>
        <w:pStyle w:val="PL"/>
        <w:rPr>
          <w:ins w:id="38" w:author="pj" w:date="2020-06-05T22:19:00Z"/>
          <w:noProof/>
        </w:rPr>
      </w:pPr>
      <w:ins w:id="39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40" w:author="pj" w:date="2020-06-05T22:19:00Z"/>
          <w:noProof/>
        </w:rPr>
      </w:pPr>
      <w:ins w:id="41" w:author="pj" w:date="2020-06-05T22:19:00Z">
        <w:r>
          <w:rPr>
            <w:noProof/>
          </w:rPr>
          <w:t xml:space="preserve">        rIMRSBandwidth:</w:t>
        </w:r>
      </w:ins>
    </w:p>
    <w:p w:rsidR="003E5DDC" w:rsidRDefault="003E5DDC" w:rsidP="003E5DDC">
      <w:pPr>
        <w:pStyle w:val="PL"/>
        <w:rPr>
          <w:ins w:id="42" w:author="pj" w:date="2020-06-05T22:19:00Z"/>
          <w:noProof/>
        </w:rPr>
      </w:pPr>
      <w:ins w:id="43" w:author="pj" w:date="2020-06-05T22:19:00Z">
        <w:r>
          <w:rPr>
            <w:noProof/>
          </w:rPr>
          <w:t xml:space="preserve">         type: integer</w:t>
        </w:r>
      </w:ins>
    </w:p>
    <w:p w:rsidR="003E5DDC" w:rsidRDefault="003E5DDC" w:rsidP="003E5DDC">
      <w:pPr>
        <w:pStyle w:val="PL"/>
        <w:rPr>
          <w:ins w:id="44" w:author="pj" w:date="2020-06-05T22:19:00Z"/>
          <w:noProof/>
        </w:rPr>
      </w:pPr>
      <w:ins w:id="45" w:author="pj" w:date="2020-06-05T22:19:00Z">
        <w:r>
          <w:rPr>
            <w:noProof/>
          </w:rPr>
          <w:t xml:space="preserve">        nrofGlobalRIMRSFrequencyCandidates:</w:t>
        </w:r>
      </w:ins>
    </w:p>
    <w:p w:rsidR="003E5DDC" w:rsidRDefault="003E5DDC" w:rsidP="003E5DDC">
      <w:pPr>
        <w:pStyle w:val="PL"/>
        <w:rPr>
          <w:ins w:id="46" w:author="pj" w:date="2020-06-05T22:19:00Z"/>
          <w:noProof/>
        </w:rPr>
      </w:pPr>
      <w:ins w:id="47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48" w:author="pj" w:date="2020-06-05T22:19:00Z"/>
          <w:noProof/>
        </w:rPr>
      </w:pPr>
      <w:ins w:id="49" w:author="pj" w:date="2020-06-05T22:19:00Z">
        <w:r>
          <w:rPr>
            <w:noProof/>
          </w:rPr>
          <w:lastRenderedPageBreak/>
          <w:t xml:space="preserve">        rimRSCommonCarrierReferencePoint:</w:t>
        </w:r>
      </w:ins>
    </w:p>
    <w:p w:rsidR="003E5DDC" w:rsidRDefault="003E5DDC" w:rsidP="003E5DDC">
      <w:pPr>
        <w:pStyle w:val="PL"/>
        <w:rPr>
          <w:ins w:id="50" w:author="pj" w:date="2020-06-05T22:19:00Z"/>
          <w:noProof/>
        </w:rPr>
      </w:pPr>
      <w:ins w:id="51" w:author="pj" w:date="2020-06-05T22:19:00Z">
        <w:r>
          <w:rPr>
            <w:noProof/>
          </w:rPr>
          <w:t xml:space="preserve">         type: integer</w:t>
        </w:r>
      </w:ins>
    </w:p>
    <w:p w:rsidR="003E5DDC" w:rsidRDefault="003E5DDC" w:rsidP="003E5DDC">
      <w:pPr>
        <w:pStyle w:val="PL"/>
        <w:rPr>
          <w:ins w:id="52" w:author="pj" w:date="2020-06-05T22:19:00Z"/>
          <w:noProof/>
        </w:rPr>
      </w:pPr>
      <w:ins w:id="53" w:author="pj" w:date="2020-06-05T22:19:00Z">
        <w:r>
          <w:rPr>
            <w:noProof/>
          </w:rPr>
          <w:t xml:space="preserve">        rimRSStartingFrequencyOffsetIdList:</w:t>
        </w:r>
      </w:ins>
    </w:p>
    <w:p w:rsidR="003E5DDC" w:rsidRDefault="003E5DDC" w:rsidP="003E5DDC">
      <w:pPr>
        <w:pStyle w:val="PL"/>
        <w:rPr>
          <w:ins w:id="54" w:author="pj" w:date="2020-06-05T22:19:00Z"/>
          <w:noProof/>
        </w:rPr>
      </w:pPr>
      <w:ins w:id="55" w:author="pj" w:date="2020-06-05T22:19:00Z">
        <w:r>
          <w:rPr>
            <w:noProof/>
          </w:rPr>
          <w:t xml:space="preserve">          type: array</w:t>
        </w:r>
      </w:ins>
    </w:p>
    <w:p w:rsidR="003E5DDC" w:rsidRDefault="003E5DDC" w:rsidP="003E5DDC">
      <w:pPr>
        <w:pStyle w:val="PL"/>
        <w:rPr>
          <w:ins w:id="56" w:author="pj" w:date="2020-06-05T22:19:00Z"/>
          <w:noProof/>
        </w:rPr>
      </w:pPr>
      <w:ins w:id="57" w:author="pj" w:date="2020-06-05T22:19:00Z">
        <w:r>
          <w:rPr>
            <w:noProof/>
          </w:rPr>
          <w:t xml:space="preserve">          items:</w:t>
        </w:r>
      </w:ins>
    </w:p>
    <w:p w:rsidR="003E5DDC" w:rsidRDefault="003E5DDC" w:rsidP="003E5DDC">
      <w:pPr>
        <w:pStyle w:val="PL"/>
        <w:rPr>
          <w:ins w:id="58" w:author="pj" w:date="2020-06-05T22:19:00Z"/>
          <w:noProof/>
        </w:rPr>
      </w:pPr>
      <w:ins w:id="59" w:author="pj" w:date="2020-06-05T22:19:00Z">
        <w:r>
          <w:rPr>
            <w:noProof/>
          </w:rPr>
          <w:t xml:space="preserve">            type: integer</w:t>
        </w:r>
      </w:ins>
    </w:p>
    <w:p w:rsidR="003E5DDC" w:rsidRDefault="003E5DDC" w:rsidP="003E5DDC">
      <w:pPr>
        <w:pStyle w:val="PL"/>
        <w:rPr>
          <w:ins w:id="60" w:author="pj" w:date="2020-06-05T22:19:00Z"/>
          <w:noProof/>
        </w:rPr>
      </w:pPr>
    </w:p>
    <w:p w:rsidR="003E5DDC" w:rsidRDefault="003E5DDC" w:rsidP="003E5DDC">
      <w:pPr>
        <w:pStyle w:val="PL"/>
        <w:rPr>
          <w:ins w:id="61" w:author="pj" w:date="2020-06-05T22:19:00Z"/>
          <w:noProof/>
        </w:rPr>
      </w:pPr>
      <w:ins w:id="62" w:author="pj" w:date="2020-06-05T22:19:00Z">
        <w:r>
          <w:rPr>
            <w:noProof/>
          </w:rPr>
          <w:t xml:space="preserve">    SequenceDomainPara:</w:t>
        </w:r>
      </w:ins>
    </w:p>
    <w:p w:rsidR="003E5DDC" w:rsidRDefault="003E5DDC" w:rsidP="003E5DDC">
      <w:pPr>
        <w:pStyle w:val="PL"/>
        <w:rPr>
          <w:ins w:id="63" w:author="pj" w:date="2020-06-05T22:19:00Z"/>
          <w:noProof/>
        </w:rPr>
      </w:pPr>
      <w:ins w:id="64" w:author="pj" w:date="2020-06-05T22:19:00Z">
        <w:r>
          <w:rPr>
            <w:noProof/>
          </w:rPr>
          <w:t xml:space="preserve">      type: object</w:t>
        </w:r>
      </w:ins>
    </w:p>
    <w:p w:rsidR="003E5DDC" w:rsidRDefault="003E5DDC" w:rsidP="003E5DDC">
      <w:pPr>
        <w:pStyle w:val="PL"/>
        <w:rPr>
          <w:ins w:id="65" w:author="pj" w:date="2020-06-05T22:19:00Z"/>
          <w:noProof/>
        </w:rPr>
      </w:pPr>
      <w:ins w:id="66" w:author="pj" w:date="2020-06-05T22:19:00Z">
        <w:r>
          <w:rPr>
            <w:noProof/>
          </w:rPr>
          <w:t xml:space="preserve">      properties:</w:t>
        </w:r>
      </w:ins>
    </w:p>
    <w:p w:rsidR="003E5DDC" w:rsidRDefault="003E5DDC" w:rsidP="003E5DDC">
      <w:pPr>
        <w:pStyle w:val="PL"/>
        <w:rPr>
          <w:ins w:id="67" w:author="pj" w:date="2020-06-05T22:19:00Z"/>
          <w:noProof/>
        </w:rPr>
      </w:pPr>
      <w:ins w:id="68" w:author="pj" w:date="2020-06-05T22:19:00Z">
        <w:r>
          <w:rPr>
            <w:noProof/>
          </w:rPr>
          <w:t xml:space="preserve">        nrofRIMRSSequenceCandidatesofRS1:</w:t>
        </w:r>
      </w:ins>
    </w:p>
    <w:p w:rsidR="003E5DDC" w:rsidRDefault="003E5DDC" w:rsidP="003E5DDC">
      <w:pPr>
        <w:pStyle w:val="PL"/>
        <w:rPr>
          <w:ins w:id="69" w:author="pj" w:date="2020-06-05T22:19:00Z"/>
          <w:noProof/>
        </w:rPr>
      </w:pPr>
      <w:ins w:id="70" w:author="pj" w:date="2020-06-05T22:19:00Z">
        <w:r>
          <w:rPr>
            <w:noProof/>
          </w:rPr>
          <w:t xml:space="preserve">         type: integer</w:t>
        </w:r>
      </w:ins>
    </w:p>
    <w:p w:rsidR="003E5DDC" w:rsidRDefault="003E5DDC" w:rsidP="003E5DDC">
      <w:pPr>
        <w:pStyle w:val="PL"/>
        <w:rPr>
          <w:ins w:id="71" w:author="pj" w:date="2020-06-05T22:19:00Z"/>
          <w:noProof/>
        </w:rPr>
      </w:pPr>
      <w:ins w:id="72" w:author="pj" w:date="2020-06-05T22:19:00Z">
        <w:r>
          <w:rPr>
            <w:noProof/>
          </w:rPr>
          <w:t xml:space="preserve">        rimRSScrambleIdListofRS1:</w:t>
        </w:r>
      </w:ins>
    </w:p>
    <w:p w:rsidR="003E5DDC" w:rsidRDefault="003E5DDC" w:rsidP="003E5DDC">
      <w:pPr>
        <w:pStyle w:val="PL"/>
        <w:rPr>
          <w:ins w:id="73" w:author="pj" w:date="2020-06-05T22:19:00Z"/>
          <w:noProof/>
        </w:rPr>
      </w:pPr>
      <w:ins w:id="74" w:author="pj" w:date="2020-06-05T22:19:00Z">
        <w:r>
          <w:rPr>
            <w:noProof/>
          </w:rPr>
          <w:t xml:space="preserve">          type: array</w:t>
        </w:r>
      </w:ins>
    </w:p>
    <w:p w:rsidR="003E5DDC" w:rsidRDefault="003E5DDC" w:rsidP="003E5DDC">
      <w:pPr>
        <w:pStyle w:val="PL"/>
        <w:rPr>
          <w:ins w:id="75" w:author="pj" w:date="2020-06-05T22:19:00Z"/>
          <w:noProof/>
        </w:rPr>
      </w:pPr>
      <w:ins w:id="76" w:author="pj" w:date="2020-06-05T22:19:00Z">
        <w:r>
          <w:rPr>
            <w:noProof/>
          </w:rPr>
          <w:t xml:space="preserve">          items:</w:t>
        </w:r>
      </w:ins>
    </w:p>
    <w:p w:rsidR="003E5DDC" w:rsidRDefault="003E5DDC" w:rsidP="003E5DDC">
      <w:pPr>
        <w:pStyle w:val="PL"/>
        <w:rPr>
          <w:ins w:id="77" w:author="pj" w:date="2020-06-05T22:19:00Z"/>
          <w:noProof/>
        </w:rPr>
      </w:pPr>
      <w:ins w:id="78" w:author="pj" w:date="2020-06-05T22:19:00Z">
        <w:r>
          <w:rPr>
            <w:noProof/>
          </w:rPr>
          <w:t xml:space="preserve">            type: integer</w:t>
        </w:r>
      </w:ins>
    </w:p>
    <w:p w:rsidR="003E5DDC" w:rsidRDefault="003E5DDC" w:rsidP="003E5DDC">
      <w:pPr>
        <w:pStyle w:val="PL"/>
        <w:rPr>
          <w:ins w:id="79" w:author="pj" w:date="2020-06-05T22:19:00Z"/>
          <w:noProof/>
        </w:rPr>
      </w:pPr>
      <w:ins w:id="80" w:author="pj" w:date="2020-06-05T22:19:00Z">
        <w:r>
          <w:rPr>
            <w:noProof/>
          </w:rPr>
          <w:t xml:space="preserve">        nrofRIMRSSequenceCandidatesofRS2:</w:t>
        </w:r>
      </w:ins>
    </w:p>
    <w:p w:rsidR="003E5DDC" w:rsidRDefault="003E5DDC" w:rsidP="003E5DDC">
      <w:pPr>
        <w:pStyle w:val="PL"/>
        <w:rPr>
          <w:ins w:id="81" w:author="pj" w:date="2020-06-05T22:19:00Z"/>
          <w:noProof/>
        </w:rPr>
      </w:pPr>
      <w:ins w:id="82" w:author="pj" w:date="2020-06-05T22:19:00Z">
        <w:r>
          <w:rPr>
            <w:noProof/>
          </w:rPr>
          <w:t xml:space="preserve">         type: integer</w:t>
        </w:r>
      </w:ins>
    </w:p>
    <w:p w:rsidR="003E5DDC" w:rsidRDefault="003E5DDC" w:rsidP="003E5DDC">
      <w:pPr>
        <w:pStyle w:val="PL"/>
        <w:rPr>
          <w:ins w:id="83" w:author="pj" w:date="2020-06-05T22:19:00Z"/>
          <w:noProof/>
        </w:rPr>
      </w:pPr>
      <w:ins w:id="84" w:author="pj" w:date="2020-06-05T22:19:00Z">
        <w:r>
          <w:rPr>
            <w:noProof/>
          </w:rPr>
          <w:t xml:space="preserve">        rimRSScrambleIdListofRS2:</w:t>
        </w:r>
      </w:ins>
    </w:p>
    <w:p w:rsidR="003E5DDC" w:rsidRDefault="003E5DDC" w:rsidP="003E5DDC">
      <w:pPr>
        <w:pStyle w:val="PL"/>
        <w:rPr>
          <w:ins w:id="85" w:author="pj" w:date="2020-06-05T22:19:00Z"/>
          <w:noProof/>
        </w:rPr>
      </w:pPr>
      <w:ins w:id="86" w:author="pj" w:date="2020-06-05T22:19:00Z">
        <w:r>
          <w:rPr>
            <w:noProof/>
          </w:rPr>
          <w:t xml:space="preserve">          type: array</w:t>
        </w:r>
      </w:ins>
    </w:p>
    <w:p w:rsidR="003E5DDC" w:rsidRDefault="003E5DDC" w:rsidP="003E5DDC">
      <w:pPr>
        <w:pStyle w:val="PL"/>
        <w:rPr>
          <w:ins w:id="87" w:author="pj" w:date="2020-06-05T22:19:00Z"/>
          <w:noProof/>
        </w:rPr>
      </w:pPr>
      <w:ins w:id="88" w:author="pj" w:date="2020-06-05T22:19:00Z">
        <w:r>
          <w:rPr>
            <w:noProof/>
          </w:rPr>
          <w:t xml:space="preserve">          items:</w:t>
        </w:r>
      </w:ins>
    </w:p>
    <w:p w:rsidR="003E5DDC" w:rsidRDefault="003E5DDC" w:rsidP="003E5DDC">
      <w:pPr>
        <w:pStyle w:val="PL"/>
        <w:rPr>
          <w:ins w:id="89" w:author="pj" w:date="2020-06-05T22:19:00Z"/>
          <w:noProof/>
        </w:rPr>
      </w:pPr>
      <w:ins w:id="90" w:author="pj" w:date="2020-06-05T22:19:00Z">
        <w:r>
          <w:rPr>
            <w:noProof/>
          </w:rPr>
          <w:t xml:space="preserve">            type: integer</w:t>
        </w:r>
      </w:ins>
    </w:p>
    <w:p w:rsidR="003E5DDC" w:rsidRDefault="003E5DDC" w:rsidP="003E5DDC">
      <w:pPr>
        <w:pStyle w:val="PL"/>
        <w:rPr>
          <w:ins w:id="91" w:author="pj" w:date="2020-06-05T22:19:00Z"/>
          <w:noProof/>
        </w:rPr>
      </w:pPr>
      <w:ins w:id="92" w:author="pj" w:date="2020-06-05T22:19:00Z">
        <w:r>
          <w:rPr>
            <w:noProof/>
          </w:rPr>
          <w:t xml:space="preserve">        enableEnoughNotEnoughIndication:</w:t>
        </w:r>
      </w:ins>
    </w:p>
    <w:p w:rsidR="003E5DDC" w:rsidRDefault="003E5DDC" w:rsidP="003E5DDC">
      <w:pPr>
        <w:pStyle w:val="PL"/>
        <w:rPr>
          <w:ins w:id="93" w:author="pj" w:date="2020-06-05T22:19:00Z"/>
          <w:noProof/>
        </w:rPr>
      </w:pPr>
      <w:ins w:id="94" w:author="pj" w:date="2020-06-05T22:19:00Z">
        <w:r>
          <w:rPr>
            <w:noProof/>
          </w:rPr>
          <w:t xml:space="preserve">          type: string</w:t>
        </w:r>
      </w:ins>
    </w:p>
    <w:p w:rsidR="003E5DDC" w:rsidRDefault="003E5DDC" w:rsidP="003E5DDC">
      <w:pPr>
        <w:pStyle w:val="PL"/>
        <w:rPr>
          <w:ins w:id="95" w:author="pj" w:date="2020-06-05T22:19:00Z"/>
          <w:noProof/>
        </w:rPr>
      </w:pPr>
      <w:ins w:id="96" w:author="pj" w:date="2020-06-05T22:19:00Z">
        <w:r>
          <w:rPr>
            <w:noProof/>
          </w:rPr>
          <w:t xml:space="preserve">          enum:</w:t>
        </w:r>
      </w:ins>
    </w:p>
    <w:p w:rsidR="003E5DDC" w:rsidRDefault="003E5DDC" w:rsidP="003E5DDC">
      <w:pPr>
        <w:pStyle w:val="PL"/>
        <w:rPr>
          <w:ins w:id="97" w:author="pj" w:date="2020-06-05T22:19:00Z"/>
          <w:noProof/>
        </w:rPr>
      </w:pPr>
      <w:ins w:id="98" w:author="pj" w:date="2020-06-05T22:19:00Z">
        <w:r>
          <w:rPr>
            <w:noProof/>
          </w:rPr>
          <w:t xml:space="preserve">            - ENABLE</w:t>
        </w:r>
      </w:ins>
    </w:p>
    <w:p w:rsidR="003E5DDC" w:rsidRDefault="003E5DDC" w:rsidP="003E5DDC">
      <w:pPr>
        <w:pStyle w:val="PL"/>
        <w:rPr>
          <w:ins w:id="99" w:author="pj" w:date="2020-06-05T22:19:00Z"/>
          <w:noProof/>
        </w:rPr>
      </w:pPr>
      <w:ins w:id="100" w:author="pj" w:date="2020-06-05T22:19:00Z">
        <w:r>
          <w:rPr>
            <w:noProof/>
          </w:rPr>
          <w:t xml:space="preserve">            - DISABLE          </w:t>
        </w:r>
      </w:ins>
    </w:p>
    <w:p w:rsidR="003E5DDC" w:rsidRDefault="003E5DDC" w:rsidP="003E5DDC">
      <w:pPr>
        <w:pStyle w:val="PL"/>
        <w:rPr>
          <w:ins w:id="101" w:author="pj" w:date="2020-06-05T22:19:00Z"/>
          <w:noProof/>
        </w:rPr>
      </w:pPr>
      <w:ins w:id="102" w:author="pj" w:date="2020-06-05T22:19:00Z">
        <w:r>
          <w:rPr>
            <w:noProof/>
          </w:rPr>
          <w:t xml:space="preserve">        RIMRSScrambleTimerMultiplier:</w:t>
        </w:r>
      </w:ins>
    </w:p>
    <w:p w:rsidR="003E5DDC" w:rsidRDefault="003E5DDC" w:rsidP="003E5DDC">
      <w:pPr>
        <w:pStyle w:val="PL"/>
        <w:rPr>
          <w:ins w:id="103" w:author="pj" w:date="2020-06-05T22:19:00Z"/>
          <w:noProof/>
        </w:rPr>
      </w:pPr>
      <w:ins w:id="104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105" w:author="pj" w:date="2020-06-05T22:19:00Z"/>
          <w:noProof/>
        </w:rPr>
      </w:pPr>
      <w:ins w:id="106" w:author="pj" w:date="2020-06-05T22:19:00Z">
        <w:r>
          <w:rPr>
            <w:noProof/>
          </w:rPr>
          <w:t xml:space="preserve">        RIMRSScrambleTimerOffset:</w:t>
        </w:r>
      </w:ins>
    </w:p>
    <w:p w:rsidR="003E5DDC" w:rsidRDefault="003E5DDC" w:rsidP="003E5DDC">
      <w:pPr>
        <w:pStyle w:val="PL"/>
        <w:rPr>
          <w:ins w:id="107" w:author="pj" w:date="2020-06-05T22:19:00Z"/>
          <w:noProof/>
        </w:rPr>
      </w:pPr>
      <w:ins w:id="108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109" w:author="pj" w:date="2020-06-05T22:19:00Z"/>
          <w:noProof/>
        </w:rPr>
      </w:pPr>
    </w:p>
    <w:p w:rsidR="003E5DDC" w:rsidRDefault="003E5DDC" w:rsidP="003E5DDC">
      <w:pPr>
        <w:pStyle w:val="PL"/>
        <w:rPr>
          <w:ins w:id="110" w:author="pj" w:date="2020-06-05T22:19:00Z"/>
          <w:noProof/>
        </w:rPr>
      </w:pPr>
      <w:ins w:id="111" w:author="pj" w:date="2020-06-05T22:19:00Z">
        <w:r>
          <w:rPr>
            <w:noProof/>
          </w:rPr>
          <w:t xml:space="preserve">    TimeDomainPara:</w:t>
        </w:r>
      </w:ins>
    </w:p>
    <w:p w:rsidR="003E5DDC" w:rsidRDefault="003E5DDC" w:rsidP="003E5DDC">
      <w:pPr>
        <w:pStyle w:val="PL"/>
        <w:rPr>
          <w:ins w:id="112" w:author="pj" w:date="2020-06-05T22:19:00Z"/>
          <w:noProof/>
        </w:rPr>
      </w:pPr>
      <w:ins w:id="113" w:author="pj" w:date="2020-06-05T22:19:00Z">
        <w:r>
          <w:rPr>
            <w:noProof/>
          </w:rPr>
          <w:t xml:space="preserve">      type: object</w:t>
        </w:r>
      </w:ins>
    </w:p>
    <w:p w:rsidR="003E5DDC" w:rsidRDefault="003E5DDC" w:rsidP="003E5DDC">
      <w:pPr>
        <w:pStyle w:val="PL"/>
        <w:rPr>
          <w:ins w:id="114" w:author="pj" w:date="2020-06-05T22:19:00Z"/>
          <w:noProof/>
        </w:rPr>
      </w:pPr>
      <w:ins w:id="115" w:author="pj" w:date="2020-06-05T22:19:00Z">
        <w:r>
          <w:rPr>
            <w:noProof/>
          </w:rPr>
          <w:t xml:space="preserve">      properties:</w:t>
        </w:r>
      </w:ins>
    </w:p>
    <w:p w:rsidR="003E5DDC" w:rsidRDefault="003E5DDC" w:rsidP="003E5DDC">
      <w:pPr>
        <w:pStyle w:val="PL"/>
        <w:rPr>
          <w:ins w:id="116" w:author="pj" w:date="2020-06-05T22:19:00Z"/>
          <w:noProof/>
        </w:rPr>
      </w:pPr>
      <w:ins w:id="117" w:author="pj" w:date="2020-06-05T22:19:00Z">
        <w:r>
          <w:rPr>
            <w:noProof/>
          </w:rPr>
          <w:t xml:space="preserve">        dlULSwitchingPeriod1:</w:t>
        </w:r>
      </w:ins>
    </w:p>
    <w:p w:rsidR="003E5DDC" w:rsidRDefault="003E5DDC" w:rsidP="003E5DDC">
      <w:pPr>
        <w:pStyle w:val="PL"/>
        <w:rPr>
          <w:ins w:id="118" w:author="pj" w:date="2020-06-05T22:19:00Z"/>
          <w:noProof/>
        </w:rPr>
      </w:pPr>
      <w:ins w:id="119" w:author="pj" w:date="2020-06-05T22:19:00Z">
        <w:r>
          <w:rPr>
            <w:noProof/>
          </w:rPr>
          <w:t xml:space="preserve">          type: string</w:t>
        </w:r>
      </w:ins>
    </w:p>
    <w:p w:rsidR="003E5DDC" w:rsidRDefault="003E5DDC" w:rsidP="003E5DDC">
      <w:pPr>
        <w:pStyle w:val="PL"/>
        <w:rPr>
          <w:ins w:id="120" w:author="pj" w:date="2020-06-05T22:19:00Z"/>
          <w:noProof/>
        </w:rPr>
      </w:pPr>
      <w:ins w:id="121" w:author="pj" w:date="2020-06-05T22:19:00Z">
        <w:r>
          <w:rPr>
            <w:noProof/>
          </w:rPr>
          <w:t xml:space="preserve">          enum:</w:t>
        </w:r>
      </w:ins>
    </w:p>
    <w:p w:rsidR="003E5DDC" w:rsidRDefault="003E5DDC" w:rsidP="003E5DDC">
      <w:pPr>
        <w:pStyle w:val="PL"/>
        <w:rPr>
          <w:ins w:id="122" w:author="pj" w:date="2020-06-05T22:19:00Z"/>
          <w:noProof/>
        </w:rPr>
      </w:pPr>
      <w:ins w:id="123" w:author="pj" w:date="2020-06-05T22:19:00Z">
        <w:r>
          <w:rPr>
            <w:noProof/>
          </w:rPr>
          <w:t xml:space="preserve">           - MS0P5</w:t>
        </w:r>
      </w:ins>
    </w:p>
    <w:p w:rsidR="003E5DDC" w:rsidRDefault="003E5DDC" w:rsidP="003E5DDC">
      <w:pPr>
        <w:pStyle w:val="PL"/>
        <w:rPr>
          <w:ins w:id="124" w:author="pj" w:date="2020-06-05T22:19:00Z"/>
          <w:noProof/>
        </w:rPr>
      </w:pPr>
      <w:ins w:id="125" w:author="pj" w:date="2020-06-05T22:19:00Z">
        <w:r>
          <w:rPr>
            <w:noProof/>
          </w:rPr>
          <w:t xml:space="preserve">           - MS0P625</w:t>
        </w:r>
      </w:ins>
    </w:p>
    <w:p w:rsidR="003E5DDC" w:rsidRDefault="003E5DDC" w:rsidP="003E5DDC">
      <w:pPr>
        <w:pStyle w:val="PL"/>
        <w:rPr>
          <w:ins w:id="126" w:author="pj" w:date="2020-06-05T22:19:00Z"/>
          <w:noProof/>
        </w:rPr>
      </w:pPr>
      <w:ins w:id="127" w:author="pj" w:date="2020-06-05T22:19:00Z">
        <w:r>
          <w:rPr>
            <w:noProof/>
          </w:rPr>
          <w:t xml:space="preserve">           - MS1</w:t>
        </w:r>
      </w:ins>
    </w:p>
    <w:p w:rsidR="003E5DDC" w:rsidRDefault="003E5DDC" w:rsidP="003E5DDC">
      <w:pPr>
        <w:pStyle w:val="PL"/>
        <w:rPr>
          <w:ins w:id="128" w:author="pj" w:date="2020-06-05T22:19:00Z"/>
          <w:noProof/>
        </w:rPr>
      </w:pPr>
      <w:ins w:id="129" w:author="pj" w:date="2020-06-05T22:19:00Z">
        <w:r>
          <w:rPr>
            <w:noProof/>
          </w:rPr>
          <w:t xml:space="preserve">           - MS1P25</w:t>
        </w:r>
      </w:ins>
    </w:p>
    <w:p w:rsidR="003E5DDC" w:rsidRDefault="003E5DDC" w:rsidP="003E5DDC">
      <w:pPr>
        <w:pStyle w:val="PL"/>
        <w:rPr>
          <w:ins w:id="130" w:author="pj" w:date="2020-06-05T22:19:00Z"/>
          <w:noProof/>
        </w:rPr>
      </w:pPr>
      <w:ins w:id="131" w:author="pj" w:date="2020-06-05T22:19:00Z">
        <w:r>
          <w:rPr>
            <w:noProof/>
          </w:rPr>
          <w:t xml:space="preserve">           - MS2</w:t>
        </w:r>
      </w:ins>
    </w:p>
    <w:p w:rsidR="003E5DDC" w:rsidRDefault="003E5DDC" w:rsidP="003E5DDC">
      <w:pPr>
        <w:pStyle w:val="PL"/>
        <w:rPr>
          <w:ins w:id="132" w:author="pj" w:date="2020-06-05T22:19:00Z"/>
          <w:noProof/>
        </w:rPr>
      </w:pPr>
      <w:ins w:id="133" w:author="pj" w:date="2020-06-05T22:19:00Z">
        <w:r>
          <w:rPr>
            <w:noProof/>
          </w:rPr>
          <w:t xml:space="preserve">           - MS2P5</w:t>
        </w:r>
      </w:ins>
    </w:p>
    <w:p w:rsidR="003E5DDC" w:rsidRDefault="003E5DDC" w:rsidP="003E5DDC">
      <w:pPr>
        <w:pStyle w:val="PL"/>
        <w:rPr>
          <w:ins w:id="134" w:author="pj" w:date="2020-06-05T22:19:00Z"/>
          <w:noProof/>
        </w:rPr>
      </w:pPr>
      <w:ins w:id="135" w:author="pj" w:date="2020-06-05T22:19:00Z">
        <w:r>
          <w:rPr>
            <w:noProof/>
          </w:rPr>
          <w:t xml:space="preserve">           - MS3</w:t>
        </w:r>
      </w:ins>
    </w:p>
    <w:p w:rsidR="003E5DDC" w:rsidRDefault="003E5DDC" w:rsidP="003E5DDC">
      <w:pPr>
        <w:pStyle w:val="PL"/>
        <w:rPr>
          <w:ins w:id="136" w:author="pj" w:date="2020-06-05T22:19:00Z"/>
          <w:noProof/>
        </w:rPr>
      </w:pPr>
      <w:ins w:id="137" w:author="pj" w:date="2020-06-05T22:19:00Z">
        <w:r>
          <w:rPr>
            <w:noProof/>
          </w:rPr>
          <w:t xml:space="preserve">           - MS4</w:t>
        </w:r>
      </w:ins>
    </w:p>
    <w:p w:rsidR="003E5DDC" w:rsidRDefault="003E5DDC" w:rsidP="003E5DDC">
      <w:pPr>
        <w:pStyle w:val="PL"/>
        <w:rPr>
          <w:ins w:id="138" w:author="pj" w:date="2020-06-05T22:19:00Z"/>
          <w:noProof/>
        </w:rPr>
      </w:pPr>
      <w:ins w:id="139" w:author="pj" w:date="2020-06-05T22:19:00Z">
        <w:r>
          <w:rPr>
            <w:noProof/>
          </w:rPr>
          <w:t xml:space="preserve">           - MS5</w:t>
        </w:r>
      </w:ins>
    </w:p>
    <w:p w:rsidR="003E5DDC" w:rsidRDefault="003E5DDC" w:rsidP="003E5DDC">
      <w:pPr>
        <w:pStyle w:val="PL"/>
        <w:rPr>
          <w:ins w:id="140" w:author="pj" w:date="2020-06-05T22:19:00Z"/>
          <w:noProof/>
        </w:rPr>
      </w:pPr>
      <w:ins w:id="141" w:author="pj" w:date="2020-06-05T22:19:00Z">
        <w:r>
          <w:rPr>
            <w:noProof/>
          </w:rPr>
          <w:t xml:space="preserve">           - MS10</w:t>
        </w:r>
      </w:ins>
    </w:p>
    <w:p w:rsidR="003E5DDC" w:rsidRDefault="003E5DDC" w:rsidP="003E5DDC">
      <w:pPr>
        <w:pStyle w:val="PL"/>
        <w:rPr>
          <w:ins w:id="142" w:author="pj" w:date="2020-06-05T22:19:00Z"/>
          <w:noProof/>
        </w:rPr>
      </w:pPr>
      <w:ins w:id="143" w:author="pj" w:date="2020-06-05T22:19:00Z">
        <w:r>
          <w:rPr>
            <w:noProof/>
          </w:rPr>
          <w:t xml:space="preserve">           - MS20</w:t>
        </w:r>
      </w:ins>
    </w:p>
    <w:p w:rsidR="003E5DDC" w:rsidRDefault="003E5DDC" w:rsidP="003E5DDC">
      <w:pPr>
        <w:pStyle w:val="PL"/>
        <w:rPr>
          <w:ins w:id="144" w:author="pj" w:date="2020-06-05T22:19:00Z"/>
          <w:noProof/>
        </w:rPr>
      </w:pPr>
      <w:ins w:id="145" w:author="pj" w:date="2020-06-05T22:19:00Z">
        <w:r>
          <w:rPr>
            <w:noProof/>
          </w:rPr>
          <w:t xml:space="preserve">        symbolOffsetOfReferencePoint1:</w:t>
        </w:r>
      </w:ins>
    </w:p>
    <w:p w:rsidR="003E5DDC" w:rsidRDefault="003E5DDC" w:rsidP="003E5DDC">
      <w:pPr>
        <w:pStyle w:val="PL"/>
        <w:rPr>
          <w:ins w:id="146" w:author="pj" w:date="2020-06-05T22:19:00Z"/>
          <w:noProof/>
        </w:rPr>
      </w:pPr>
      <w:ins w:id="147" w:author="pj" w:date="2020-06-05T22:19:00Z">
        <w:r>
          <w:rPr>
            <w:noProof/>
          </w:rPr>
          <w:t xml:space="preserve">           type: integer</w:t>
        </w:r>
      </w:ins>
    </w:p>
    <w:p w:rsidR="003E5DDC" w:rsidRDefault="003E5DDC" w:rsidP="003E5DDC">
      <w:pPr>
        <w:pStyle w:val="PL"/>
        <w:rPr>
          <w:ins w:id="148" w:author="pj" w:date="2020-06-05T22:19:00Z"/>
          <w:noProof/>
        </w:rPr>
      </w:pPr>
      <w:ins w:id="149" w:author="pj" w:date="2020-06-05T22:19:00Z">
        <w:r>
          <w:rPr>
            <w:noProof/>
          </w:rPr>
          <w:t xml:space="preserve">        dlULSwitchingPeriod2:</w:t>
        </w:r>
      </w:ins>
    </w:p>
    <w:p w:rsidR="003E5DDC" w:rsidRDefault="003E5DDC" w:rsidP="003E5DDC">
      <w:pPr>
        <w:pStyle w:val="PL"/>
        <w:rPr>
          <w:ins w:id="150" w:author="pj" w:date="2020-06-05T22:19:00Z"/>
          <w:noProof/>
        </w:rPr>
      </w:pPr>
      <w:ins w:id="151" w:author="pj" w:date="2020-06-05T22:19:00Z">
        <w:r>
          <w:rPr>
            <w:noProof/>
          </w:rPr>
          <w:t xml:space="preserve">          type: string</w:t>
        </w:r>
      </w:ins>
    </w:p>
    <w:p w:rsidR="003E5DDC" w:rsidRDefault="003E5DDC" w:rsidP="003E5DDC">
      <w:pPr>
        <w:pStyle w:val="PL"/>
        <w:rPr>
          <w:ins w:id="152" w:author="pj" w:date="2020-06-05T22:19:00Z"/>
          <w:noProof/>
        </w:rPr>
      </w:pPr>
      <w:ins w:id="153" w:author="pj" w:date="2020-06-05T22:19:00Z">
        <w:r>
          <w:rPr>
            <w:noProof/>
          </w:rPr>
          <w:t xml:space="preserve">          enum:</w:t>
        </w:r>
      </w:ins>
    </w:p>
    <w:p w:rsidR="003E5DDC" w:rsidRDefault="003E5DDC" w:rsidP="003E5DDC">
      <w:pPr>
        <w:pStyle w:val="PL"/>
        <w:rPr>
          <w:ins w:id="154" w:author="pj" w:date="2020-06-05T22:19:00Z"/>
          <w:noProof/>
        </w:rPr>
      </w:pPr>
      <w:ins w:id="155" w:author="pj" w:date="2020-06-05T22:19:00Z">
        <w:r>
          <w:rPr>
            <w:noProof/>
          </w:rPr>
          <w:t xml:space="preserve">           - MS0P5</w:t>
        </w:r>
      </w:ins>
    </w:p>
    <w:p w:rsidR="003E5DDC" w:rsidRDefault="003E5DDC" w:rsidP="003E5DDC">
      <w:pPr>
        <w:pStyle w:val="PL"/>
        <w:rPr>
          <w:ins w:id="156" w:author="pj" w:date="2020-06-05T22:19:00Z"/>
          <w:noProof/>
        </w:rPr>
      </w:pPr>
      <w:ins w:id="157" w:author="pj" w:date="2020-06-05T22:19:00Z">
        <w:r>
          <w:rPr>
            <w:noProof/>
          </w:rPr>
          <w:t xml:space="preserve">           - MS0P625</w:t>
        </w:r>
      </w:ins>
    </w:p>
    <w:p w:rsidR="003E5DDC" w:rsidRDefault="003E5DDC" w:rsidP="003E5DDC">
      <w:pPr>
        <w:pStyle w:val="PL"/>
        <w:rPr>
          <w:ins w:id="158" w:author="pj" w:date="2020-06-05T22:19:00Z"/>
          <w:noProof/>
        </w:rPr>
      </w:pPr>
      <w:ins w:id="159" w:author="pj" w:date="2020-06-05T22:19:00Z">
        <w:r>
          <w:rPr>
            <w:noProof/>
          </w:rPr>
          <w:t xml:space="preserve">           - MS1</w:t>
        </w:r>
      </w:ins>
    </w:p>
    <w:p w:rsidR="003E5DDC" w:rsidRDefault="003E5DDC" w:rsidP="003E5DDC">
      <w:pPr>
        <w:pStyle w:val="PL"/>
        <w:rPr>
          <w:ins w:id="160" w:author="pj" w:date="2020-06-05T22:19:00Z"/>
          <w:noProof/>
        </w:rPr>
      </w:pPr>
      <w:ins w:id="161" w:author="pj" w:date="2020-06-05T22:19:00Z">
        <w:r>
          <w:rPr>
            <w:noProof/>
          </w:rPr>
          <w:t xml:space="preserve">           - MS1P25</w:t>
        </w:r>
      </w:ins>
    </w:p>
    <w:p w:rsidR="003E5DDC" w:rsidRDefault="003E5DDC" w:rsidP="003E5DDC">
      <w:pPr>
        <w:pStyle w:val="PL"/>
        <w:rPr>
          <w:ins w:id="162" w:author="pj" w:date="2020-06-05T22:19:00Z"/>
          <w:noProof/>
        </w:rPr>
      </w:pPr>
      <w:ins w:id="163" w:author="pj" w:date="2020-06-05T22:19:00Z">
        <w:r>
          <w:rPr>
            <w:noProof/>
          </w:rPr>
          <w:t xml:space="preserve">           - MS2</w:t>
        </w:r>
      </w:ins>
    </w:p>
    <w:p w:rsidR="003E5DDC" w:rsidRDefault="003E5DDC" w:rsidP="003E5DDC">
      <w:pPr>
        <w:pStyle w:val="PL"/>
        <w:rPr>
          <w:ins w:id="164" w:author="pj" w:date="2020-06-05T22:19:00Z"/>
          <w:noProof/>
        </w:rPr>
      </w:pPr>
      <w:ins w:id="165" w:author="pj" w:date="2020-06-05T22:19:00Z">
        <w:r>
          <w:rPr>
            <w:noProof/>
          </w:rPr>
          <w:t xml:space="preserve">           - MS2P5</w:t>
        </w:r>
      </w:ins>
    </w:p>
    <w:p w:rsidR="003E5DDC" w:rsidRDefault="003E5DDC" w:rsidP="003E5DDC">
      <w:pPr>
        <w:pStyle w:val="PL"/>
        <w:rPr>
          <w:ins w:id="166" w:author="pj" w:date="2020-06-05T22:19:00Z"/>
          <w:noProof/>
        </w:rPr>
      </w:pPr>
      <w:ins w:id="167" w:author="pj" w:date="2020-06-05T22:19:00Z">
        <w:r>
          <w:rPr>
            <w:noProof/>
          </w:rPr>
          <w:t xml:space="preserve">           - MS3</w:t>
        </w:r>
      </w:ins>
    </w:p>
    <w:p w:rsidR="003E5DDC" w:rsidRDefault="003E5DDC" w:rsidP="003E5DDC">
      <w:pPr>
        <w:pStyle w:val="PL"/>
        <w:rPr>
          <w:ins w:id="168" w:author="pj" w:date="2020-06-05T22:19:00Z"/>
          <w:noProof/>
        </w:rPr>
      </w:pPr>
      <w:ins w:id="169" w:author="pj" w:date="2020-06-05T22:19:00Z">
        <w:r>
          <w:rPr>
            <w:noProof/>
          </w:rPr>
          <w:t xml:space="preserve">           - MS4</w:t>
        </w:r>
      </w:ins>
    </w:p>
    <w:p w:rsidR="003E5DDC" w:rsidRDefault="003E5DDC" w:rsidP="003E5DDC">
      <w:pPr>
        <w:pStyle w:val="PL"/>
        <w:rPr>
          <w:ins w:id="170" w:author="pj" w:date="2020-06-05T22:19:00Z"/>
          <w:noProof/>
        </w:rPr>
      </w:pPr>
      <w:ins w:id="171" w:author="pj" w:date="2020-06-05T22:19:00Z">
        <w:r>
          <w:rPr>
            <w:noProof/>
          </w:rPr>
          <w:t xml:space="preserve">           - MS5</w:t>
        </w:r>
      </w:ins>
    </w:p>
    <w:p w:rsidR="003E5DDC" w:rsidRDefault="003E5DDC" w:rsidP="003E5DDC">
      <w:pPr>
        <w:pStyle w:val="PL"/>
        <w:rPr>
          <w:ins w:id="172" w:author="pj" w:date="2020-06-05T22:19:00Z"/>
          <w:noProof/>
        </w:rPr>
      </w:pPr>
      <w:ins w:id="173" w:author="pj" w:date="2020-06-05T22:19:00Z">
        <w:r>
          <w:rPr>
            <w:noProof/>
          </w:rPr>
          <w:t xml:space="preserve">           - MS10</w:t>
        </w:r>
      </w:ins>
    </w:p>
    <w:p w:rsidR="003E5DDC" w:rsidRDefault="003E5DDC" w:rsidP="003E5DDC">
      <w:pPr>
        <w:pStyle w:val="PL"/>
        <w:rPr>
          <w:ins w:id="174" w:author="pj" w:date="2020-06-05T22:19:00Z"/>
          <w:noProof/>
        </w:rPr>
      </w:pPr>
      <w:ins w:id="175" w:author="pj" w:date="2020-06-05T22:19:00Z">
        <w:r>
          <w:rPr>
            <w:noProof/>
          </w:rPr>
          <w:t xml:space="preserve">           - MS20</w:t>
        </w:r>
      </w:ins>
    </w:p>
    <w:p w:rsidR="003E5DDC" w:rsidRDefault="003E5DDC" w:rsidP="003E5DDC">
      <w:pPr>
        <w:pStyle w:val="PL"/>
        <w:rPr>
          <w:ins w:id="176" w:author="pj" w:date="2020-06-05T22:19:00Z"/>
          <w:noProof/>
        </w:rPr>
      </w:pPr>
      <w:ins w:id="177" w:author="pj" w:date="2020-06-05T22:19:00Z">
        <w:r>
          <w:rPr>
            <w:noProof/>
          </w:rPr>
          <w:t xml:space="preserve">        symbolOffsetOfReferencePoint2:</w:t>
        </w:r>
      </w:ins>
    </w:p>
    <w:p w:rsidR="003E5DDC" w:rsidRDefault="003E5DDC" w:rsidP="003E5DDC">
      <w:pPr>
        <w:pStyle w:val="PL"/>
        <w:rPr>
          <w:ins w:id="178" w:author="pj" w:date="2020-06-05T22:19:00Z"/>
          <w:noProof/>
        </w:rPr>
      </w:pPr>
      <w:ins w:id="179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180" w:author="pj" w:date="2020-06-05T22:19:00Z"/>
          <w:noProof/>
        </w:rPr>
      </w:pPr>
      <w:ins w:id="181" w:author="pj" w:date="2020-06-05T22:19:00Z">
        <w:r>
          <w:rPr>
            <w:noProof/>
          </w:rPr>
          <w:t xml:space="preserve">        totalnrofSetIdofRS1:</w:t>
        </w:r>
      </w:ins>
    </w:p>
    <w:p w:rsidR="003E5DDC" w:rsidRDefault="003E5DDC" w:rsidP="003E5DDC">
      <w:pPr>
        <w:pStyle w:val="PL"/>
        <w:rPr>
          <w:ins w:id="182" w:author="pj" w:date="2020-06-05T22:19:00Z"/>
          <w:noProof/>
        </w:rPr>
      </w:pPr>
      <w:ins w:id="183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184" w:author="pj" w:date="2020-06-05T22:19:00Z"/>
          <w:noProof/>
        </w:rPr>
      </w:pPr>
      <w:ins w:id="185" w:author="pj" w:date="2020-06-05T22:19:00Z">
        <w:r>
          <w:rPr>
            <w:noProof/>
          </w:rPr>
          <w:t xml:space="preserve">        totalnrofSetIdofRS2:</w:t>
        </w:r>
      </w:ins>
    </w:p>
    <w:p w:rsidR="003E5DDC" w:rsidRDefault="003E5DDC" w:rsidP="003E5DDC">
      <w:pPr>
        <w:pStyle w:val="PL"/>
        <w:rPr>
          <w:ins w:id="186" w:author="pj" w:date="2020-06-05T22:19:00Z"/>
          <w:noProof/>
        </w:rPr>
      </w:pPr>
      <w:ins w:id="187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188" w:author="pj" w:date="2020-06-05T22:19:00Z"/>
          <w:noProof/>
        </w:rPr>
      </w:pPr>
      <w:ins w:id="189" w:author="pj" w:date="2020-06-05T22:19:00Z">
        <w:r>
          <w:rPr>
            <w:noProof/>
          </w:rPr>
          <w:t xml:space="preserve">        nrofConsecutiveRIMRS1:</w:t>
        </w:r>
      </w:ins>
    </w:p>
    <w:p w:rsidR="003E5DDC" w:rsidRDefault="003E5DDC" w:rsidP="003E5DDC">
      <w:pPr>
        <w:pStyle w:val="PL"/>
        <w:rPr>
          <w:ins w:id="190" w:author="pj" w:date="2020-06-05T22:19:00Z"/>
          <w:noProof/>
        </w:rPr>
      </w:pPr>
      <w:ins w:id="191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192" w:author="pj" w:date="2020-06-05T22:19:00Z"/>
          <w:noProof/>
        </w:rPr>
      </w:pPr>
      <w:ins w:id="193" w:author="pj" w:date="2020-06-05T22:19:00Z">
        <w:r>
          <w:rPr>
            <w:noProof/>
          </w:rPr>
          <w:t xml:space="preserve">        nrofConsecutiveRIMRS2:</w:t>
        </w:r>
      </w:ins>
    </w:p>
    <w:p w:rsidR="003E5DDC" w:rsidRDefault="003E5DDC" w:rsidP="003E5DDC">
      <w:pPr>
        <w:pStyle w:val="PL"/>
        <w:rPr>
          <w:ins w:id="194" w:author="pj" w:date="2020-06-05T22:19:00Z"/>
          <w:noProof/>
        </w:rPr>
      </w:pPr>
      <w:ins w:id="195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196" w:author="pj" w:date="2020-06-05T22:19:00Z"/>
          <w:noProof/>
        </w:rPr>
      </w:pPr>
      <w:ins w:id="197" w:author="pj" w:date="2020-06-05T22:19:00Z">
        <w:r>
          <w:rPr>
            <w:noProof/>
          </w:rPr>
          <w:t xml:space="preserve">        consecutiveRIMRS1List:</w:t>
        </w:r>
      </w:ins>
    </w:p>
    <w:p w:rsidR="003E5DDC" w:rsidRDefault="003E5DDC" w:rsidP="003E5DDC">
      <w:pPr>
        <w:pStyle w:val="PL"/>
        <w:rPr>
          <w:ins w:id="198" w:author="pj" w:date="2020-06-05T22:19:00Z"/>
          <w:noProof/>
        </w:rPr>
      </w:pPr>
      <w:ins w:id="199" w:author="pj" w:date="2020-06-05T22:19:00Z">
        <w:r>
          <w:rPr>
            <w:noProof/>
          </w:rPr>
          <w:t xml:space="preserve">          type: array</w:t>
        </w:r>
      </w:ins>
    </w:p>
    <w:p w:rsidR="003E5DDC" w:rsidRDefault="003E5DDC" w:rsidP="003E5DDC">
      <w:pPr>
        <w:pStyle w:val="PL"/>
        <w:rPr>
          <w:ins w:id="200" w:author="pj" w:date="2020-06-05T22:19:00Z"/>
          <w:noProof/>
        </w:rPr>
      </w:pPr>
      <w:ins w:id="201" w:author="pj" w:date="2020-06-05T22:19:00Z">
        <w:r>
          <w:rPr>
            <w:noProof/>
          </w:rPr>
          <w:t xml:space="preserve">          items:</w:t>
        </w:r>
      </w:ins>
    </w:p>
    <w:p w:rsidR="003E5DDC" w:rsidRDefault="003E5DDC" w:rsidP="003E5DDC">
      <w:pPr>
        <w:pStyle w:val="PL"/>
        <w:rPr>
          <w:ins w:id="202" w:author="pj" w:date="2020-06-05T22:19:00Z"/>
          <w:noProof/>
        </w:rPr>
      </w:pPr>
      <w:ins w:id="203" w:author="pj" w:date="2020-06-05T22:19:00Z">
        <w:r>
          <w:rPr>
            <w:noProof/>
          </w:rPr>
          <w:lastRenderedPageBreak/>
          <w:t xml:space="preserve">            type: integer</w:t>
        </w:r>
      </w:ins>
    </w:p>
    <w:p w:rsidR="003E5DDC" w:rsidRDefault="003E5DDC" w:rsidP="003E5DDC">
      <w:pPr>
        <w:pStyle w:val="PL"/>
        <w:rPr>
          <w:ins w:id="204" w:author="pj" w:date="2020-06-05T22:19:00Z"/>
          <w:noProof/>
        </w:rPr>
      </w:pPr>
      <w:ins w:id="205" w:author="pj" w:date="2020-06-05T22:19:00Z">
        <w:r>
          <w:rPr>
            <w:noProof/>
          </w:rPr>
          <w:t xml:space="preserve">        consecutiveRIMRS2List:</w:t>
        </w:r>
      </w:ins>
    </w:p>
    <w:p w:rsidR="003E5DDC" w:rsidRDefault="003E5DDC" w:rsidP="003E5DDC">
      <w:pPr>
        <w:pStyle w:val="PL"/>
        <w:rPr>
          <w:ins w:id="206" w:author="pj" w:date="2020-06-05T22:19:00Z"/>
          <w:noProof/>
        </w:rPr>
      </w:pPr>
      <w:ins w:id="207" w:author="pj" w:date="2020-06-05T22:19:00Z">
        <w:r>
          <w:rPr>
            <w:noProof/>
          </w:rPr>
          <w:t xml:space="preserve">          type: array</w:t>
        </w:r>
      </w:ins>
    </w:p>
    <w:p w:rsidR="003E5DDC" w:rsidRDefault="003E5DDC" w:rsidP="003E5DDC">
      <w:pPr>
        <w:pStyle w:val="PL"/>
        <w:rPr>
          <w:ins w:id="208" w:author="pj" w:date="2020-06-05T22:19:00Z"/>
          <w:noProof/>
        </w:rPr>
      </w:pPr>
      <w:ins w:id="209" w:author="pj" w:date="2020-06-05T22:19:00Z">
        <w:r>
          <w:rPr>
            <w:noProof/>
          </w:rPr>
          <w:t xml:space="preserve">          items:</w:t>
        </w:r>
      </w:ins>
    </w:p>
    <w:p w:rsidR="003E5DDC" w:rsidRDefault="003E5DDC" w:rsidP="003E5DDC">
      <w:pPr>
        <w:pStyle w:val="PL"/>
        <w:rPr>
          <w:ins w:id="210" w:author="pj" w:date="2020-06-05T22:19:00Z"/>
          <w:noProof/>
        </w:rPr>
      </w:pPr>
      <w:ins w:id="211" w:author="pj" w:date="2020-06-05T22:19:00Z">
        <w:r>
          <w:rPr>
            <w:noProof/>
          </w:rPr>
          <w:t xml:space="preserve">            type: integer</w:t>
        </w:r>
      </w:ins>
    </w:p>
    <w:p w:rsidR="003E5DDC" w:rsidRDefault="003E5DDC" w:rsidP="003E5DDC">
      <w:pPr>
        <w:pStyle w:val="PL"/>
        <w:rPr>
          <w:ins w:id="212" w:author="pj" w:date="2020-06-05T22:19:00Z"/>
          <w:noProof/>
        </w:rPr>
      </w:pPr>
      <w:ins w:id="213" w:author="pj" w:date="2020-06-05T22:19:00Z">
        <w:r>
          <w:rPr>
            <w:noProof/>
          </w:rPr>
          <w:t xml:space="preserve">        enablenearfarIndicationRS1:</w:t>
        </w:r>
      </w:ins>
    </w:p>
    <w:p w:rsidR="003E5DDC" w:rsidRDefault="003E5DDC" w:rsidP="003E5DDC">
      <w:pPr>
        <w:pStyle w:val="PL"/>
        <w:rPr>
          <w:ins w:id="214" w:author="pj" w:date="2020-06-05T22:19:00Z"/>
          <w:noProof/>
        </w:rPr>
      </w:pPr>
      <w:ins w:id="215" w:author="pj" w:date="2020-06-05T22:19:00Z">
        <w:r>
          <w:rPr>
            <w:noProof/>
          </w:rPr>
          <w:t xml:space="preserve">          type: string</w:t>
        </w:r>
      </w:ins>
    </w:p>
    <w:p w:rsidR="003E5DDC" w:rsidRDefault="003E5DDC" w:rsidP="003E5DDC">
      <w:pPr>
        <w:pStyle w:val="PL"/>
        <w:rPr>
          <w:ins w:id="216" w:author="pj" w:date="2020-06-05T22:19:00Z"/>
          <w:noProof/>
        </w:rPr>
      </w:pPr>
      <w:ins w:id="217" w:author="pj" w:date="2020-06-05T22:19:00Z">
        <w:r>
          <w:rPr>
            <w:noProof/>
          </w:rPr>
          <w:t xml:space="preserve">          enum:</w:t>
        </w:r>
      </w:ins>
    </w:p>
    <w:p w:rsidR="003E5DDC" w:rsidRDefault="003E5DDC" w:rsidP="003E5DDC">
      <w:pPr>
        <w:pStyle w:val="PL"/>
        <w:rPr>
          <w:ins w:id="218" w:author="pj" w:date="2020-06-05T22:19:00Z"/>
          <w:noProof/>
        </w:rPr>
      </w:pPr>
      <w:ins w:id="219" w:author="pj" w:date="2020-06-05T22:19:00Z">
        <w:r>
          <w:rPr>
            <w:noProof/>
          </w:rPr>
          <w:t xml:space="preserve">            - ENABLE</w:t>
        </w:r>
      </w:ins>
    </w:p>
    <w:p w:rsidR="003E5DDC" w:rsidRDefault="003E5DDC" w:rsidP="003E5DDC">
      <w:pPr>
        <w:pStyle w:val="PL"/>
        <w:rPr>
          <w:ins w:id="220" w:author="pj" w:date="2020-06-05T22:19:00Z"/>
          <w:noProof/>
        </w:rPr>
      </w:pPr>
      <w:ins w:id="221" w:author="pj" w:date="2020-06-05T22:19:00Z">
        <w:r>
          <w:rPr>
            <w:noProof/>
          </w:rPr>
          <w:t xml:space="preserve">            - DISABLE          </w:t>
        </w:r>
      </w:ins>
    </w:p>
    <w:p w:rsidR="003E5DDC" w:rsidRDefault="003E5DDC" w:rsidP="003E5DDC">
      <w:pPr>
        <w:pStyle w:val="PL"/>
        <w:rPr>
          <w:ins w:id="222" w:author="pj" w:date="2020-06-05T22:19:00Z"/>
          <w:noProof/>
        </w:rPr>
      </w:pPr>
      <w:ins w:id="223" w:author="pj" w:date="2020-06-05T22:19:00Z">
        <w:r>
          <w:rPr>
            <w:noProof/>
          </w:rPr>
          <w:t xml:space="preserve">        enablenearfarIndicationRS2:</w:t>
        </w:r>
      </w:ins>
    </w:p>
    <w:p w:rsidR="003E5DDC" w:rsidRDefault="003E5DDC" w:rsidP="003E5DDC">
      <w:pPr>
        <w:pStyle w:val="PL"/>
        <w:rPr>
          <w:ins w:id="224" w:author="pj" w:date="2020-06-05T22:19:00Z"/>
          <w:noProof/>
        </w:rPr>
      </w:pPr>
      <w:ins w:id="225" w:author="pj" w:date="2020-06-05T22:19:00Z">
        <w:r>
          <w:rPr>
            <w:noProof/>
          </w:rPr>
          <w:t xml:space="preserve">          type: string</w:t>
        </w:r>
      </w:ins>
    </w:p>
    <w:p w:rsidR="003E5DDC" w:rsidRDefault="003E5DDC" w:rsidP="003E5DDC">
      <w:pPr>
        <w:pStyle w:val="PL"/>
        <w:rPr>
          <w:ins w:id="226" w:author="pj" w:date="2020-06-05T22:19:00Z"/>
          <w:noProof/>
        </w:rPr>
      </w:pPr>
      <w:ins w:id="227" w:author="pj" w:date="2020-06-05T22:19:00Z">
        <w:r>
          <w:rPr>
            <w:noProof/>
          </w:rPr>
          <w:t xml:space="preserve">          enum:</w:t>
        </w:r>
      </w:ins>
    </w:p>
    <w:p w:rsidR="003E5DDC" w:rsidRDefault="003E5DDC" w:rsidP="003E5DDC">
      <w:pPr>
        <w:pStyle w:val="PL"/>
        <w:rPr>
          <w:ins w:id="228" w:author="pj" w:date="2020-06-05T22:19:00Z"/>
          <w:noProof/>
        </w:rPr>
      </w:pPr>
      <w:ins w:id="229" w:author="pj" w:date="2020-06-05T22:19:00Z">
        <w:r>
          <w:rPr>
            <w:noProof/>
          </w:rPr>
          <w:t xml:space="preserve">            - ENABLE</w:t>
        </w:r>
      </w:ins>
    </w:p>
    <w:p w:rsidR="003E5DDC" w:rsidRDefault="003E5DDC" w:rsidP="003E5DDC">
      <w:pPr>
        <w:pStyle w:val="PL"/>
        <w:rPr>
          <w:ins w:id="230" w:author="pj" w:date="2020-06-05T22:19:00Z"/>
          <w:noProof/>
        </w:rPr>
      </w:pPr>
      <w:ins w:id="231" w:author="pj" w:date="2020-06-05T22:19:00Z">
        <w:r>
          <w:rPr>
            <w:noProof/>
          </w:rPr>
          <w:t xml:space="preserve">            - DISABLE          </w:t>
        </w:r>
      </w:ins>
    </w:p>
    <w:p w:rsidR="003E5DDC" w:rsidRDefault="003E5DDC" w:rsidP="003E5DDC">
      <w:pPr>
        <w:pStyle w:val="PL"/>
        <w:rPr>
          <w:ins w:id="232" w:author="pj" w:date="2020-06-05T22:19:00Z"/>
          <w:noProof/>
        </w:rPr>
      </w:pPr>
    </w:p>
    <w:p w:rsidR="003E5DDC" w:rsidRDefault="003E5DDC" w:rsidP="003E5DDC">
      <w:pPr>
        <w:pStyle w:val="PL"/>
        <w:rPr>
          <w:ins w:id="233" w:author="pj" w:date="2020-06-05T22:19:00Z"/>
          <w:noProof/>
        </w:rPr>
      </w:pPr>
      <w:ins w:id="234" w:author="pj" w:date="2020-06-05T22:19:00Z">
        <w:r>
          <w:rPr>
            <w:noProof/>
          </w:rPr>
          <w:t xml:space="preserve">    RimRSReportInfo:</w:t>
        </w:r>
      </w:ins>
    </w:p>
    <w:p w:rsidR="003E5DDC" w:rsidRDefault="003E5DDC" w:rsidP="003E5DDC">
      <w:pPr>
        <w:pStyle w:val="PL"/>
        <w:rPr>
          <w:ins w:id="235" w:author="pj" w:date="2020-06-05T22:19:00Z"/>
          <w:noProof/>
        </w:rPr>
      </w:pPr>
      <w:ins w:id="236" w:author="pj" w:date="2020-06-05T22:19:00Z">
        <w:r>
          <w:rPr>
            <w:noProof/>
          </w:rPr>
          <w:t xml:space="preserve">      type: object</w:t>
        </w:r>
      </w:ins>
    </w:p>
    <w:p w:rsidR="003E5DDC" w:rsidRDefault="003E5DDC" w:rsidP="003E5DDC">
      <w:pPr>
        <w:pStyle w:val="PL"/>
        <w:rPr>
          <w:ins w:id="237" w:author="pj" w:date="2020-06-05T22:19:00Z"/>
          <w:noProof/>
        </w:rPr>
      </w:pPr>
      <w:ins w:id="238" w:author="pj" w:date="2020-06-05T22:19:00Z">
        <w:r>
          <w:rPr>
            <w:noProof/>
          </w:rPr>
          <w:t xml:space="preserve">      properties:</w:t>
        </w:r>
      </w:ins>
    </w:p>
    <w:p w:rsidR="003E5DDC" w:rsidRDefault="003E5DDC" w:rsidP="003E5DDC">
      <w:pPr>
        <w:pStyle w:val="PL"/>
        <w:rPr>
          <w:ins w:id="239" w:author="pj" w:date="2020-06-05T22:19:00Z"/>
          <w:noProof/>
        </w:rPr>
      </w:pPr>
      <w:ins w:id="240" w:author="pj" w:date="2020-06-05T22:19:00Z">
        <w:r>
          <w:rPr>
            <w:noProof/>
          </w:rPr>
          <w:t xml:space="preserve">        detectedSetID:</w:t>
        </w:r>
      </w:ins>
    </w:p>
    <w:p w:rsidR="003E5DDC" w:rsidRDefault="003E5DDC" w:rsidP="003E5DDC">
      <w:pPr>
        <w:pStyle w:val="PL"/>
        <w:rPr>
          <w:ins w:id="241" w:author="pj" w:date="2020-06-05T22:19:00Z"/>
          <w:noProof/>
        </w:rPr>
      </w:pPr>
      <w:ins w:id="242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243" w:author="pj" w:date="2020-06-05T22:19:00Z"/>
          <w:noProof/>
        </w:rPr>
      </w:pPr>
      <w:ins w:id="244" w:author="pj" w:date="2020-06-05T22:19:00Z">
        <w:r>
          <w:rPr>
            <w:noProof/>
          </w:rPr>
          <w:t xml:space="preserve">        propagationDelay:</w:t>
        </w:r>
      </w:ins>
    </w:p>
    <w:p w:rsidR="003E5DDC" w:rsidRDefault="003E5DDC" w:rsidP="003E5DDC">
      <w:pPr>
        <w:pStyle w:val="PL"/>
        <w:rPr>
          <w:ins w:id="245" w:author="pj" w:date="2020-06-05T22:19:00Z"/>
          <w:noProof/>
        </w:rPr>
      </w:pPr>
      <w:ins w:id="246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247" w:author="pj" w:date="2020-06-05T22:19:00Z"/>
          <w:noProof/>
        </w:rPr>
      </w:pPr>
      <w:ins w:id="248" w:author="pj" w:date="2020-06-05T22:19:00Z">
        <w:r>
          <w:rPr>
            <w:noProof/>
          </w:rPr>
          <w:t xml:space="preserve">        functionalityOfRIMRS:</w:t>
        </w:r>
      </w:ins>
    </w:p>
    <w:p w:rsidR="003E5DDC" w:rsidRDefault="003E5DDC" w:rsidP="003E5DDC">
      <w:pPr>
        <w:pStyle w:val="PL"/>
        <w:rPr>
          <w:ins w:id="249" w:author="pj" w:date="2020-06-05T22:19:00Z"/>
          <w:noProof/>
        </w:rPr>
      </w:pPr>
      <w:ins w:id="250" w:author="pj" w:date="2020-06-05T22:19:00Z">
        <w:r>
          <w:rPr>
            <w:noProof/>
          </w:rPr>
          <w:t xml:space="preserve">          type: string</w:t>
        </w:r>
      </w:ins>
    </w:p>
    <w:p w:rsidR="003E5DDC" w:rsidRDefault="003E5DDC" w:rsidP="003E5DDC">
      <w:pPr>
        <w:pStyle w:val="PL"/>
        <w:rPr>
          <w:ins w:id="251" w:author="pj" w:date="2020-06-05T22:19:00Z"/>
          <w:noProof/>
        </w:rPr>
      </w:pPr>
      <w:ins w:id="252" w:author="pj" w:date="2020-06-05T22:19:00Z">
        <w:r>
          <w:rPr>
            <w:noProof/>
          </w:rPr>
          <w:t xml:space="preserve">          enum:</w:t>
        </w:r>
      </w:ins>
    </w:p>
    <w:p w:rsidR="003E5DDC" w:rsidRDefault="003E5DDC" w:rsidP="003E5DDC">
      <w:pPr>
        <w:pStyle w:val="PL"/>
        <w:rPr>
          <w:ins w:id="253" w:author="pj" w:date="2020-06-05T22:19:00Z"/>
          <w:noProof/>
        </w:rPr>
      </w:pPr>
      <w:ins w:id="254" w:author="pj" w:date="2020-06-05T22:19:00Z">
        <w:r>
          <w:rPr>
            <w:noProof/>
          </w:rPr>
          <w:t xml:space="preserve">            - RS1</w:t>
        </w:r>
      </w:ins>
    </w:p>
    <w:p w:rsidR="003E5DDC" w:rsidRDefault="003E5DDC" w:rsidP="003E5DDC">
      <w:pPr>
        <w:pStyle w:val="PL"/>
        <w:rPr>
          <w:ins w:id="255" w:author="pj" w:date="2020-06-05T22:19:00Z"/>
          <w:noProof/>
        </w:rPr>
      </w:pPr>
      <w:ins w:id="256" w:author="pj" w:date="2020-06-05T22:19:00Z">
        <w:r>
          <w:rPr>
            <w:noProof/>
          </w:rPr>
          <w:t xml:space="preserve">            - RS2</w:t>
        </w:r>
      </w:ins>
    </w:p>
    <w:p w:rsidR="003E5DDC" w:rsidRDefault="003E5DDC" w:rsidP="003E5DDC">
      <w:pPr>
        <w:pStyle w:val="PL"/>
        <w:rPr>
          <w:ins w:id="257" w:author="pj" w:date="2020-06-05T22:19:00Z"/>
          <w:noProof/>
        </w:rPr>
      </w:pPr>
      <w:ins w:id="258" w:author="pj" w:date="2020-06-05T22:19:00Z">
        <w:r>
          <w:rPr>
            <w:noProof/>
          </w:rPr>
          <w:t xml:space="preserve">            - RS1forEnoughMitigation</w:t>
        </w:r>
      </w:ins>
    </w:p>
    <w:p w:rsidR="003E5DDC" w:rsidRDefault="003E5DDC" w:rsidP="003E5DDC">
      <w:pPr>
        <w:pStyle w:val="PL"/>
        <w:rPr>
          <w:ins w:id="259" w:author="pj" w:date="2020-06-05T22:19:00Z"/>
          <w:noProof/>
        </w:rPr>
      </w:pPr>
      <w:ins w:id="260" w:author="pj" w:date="2020-06-05T22:19:00Z">
        <w:r>
          <w:rPr>
            <w:noProof/>
          </w:rPr>
          <w:t xml:space="preserve">            - RS1forNotEnoughMitigation          </w:t>
        </w:r>
      </w:ins>
    </w:p>
    <w:p w:rsidR="003E5DDC" w:rsidRDefault="003E5DDC" w:rsidP="003E5DDC">
      <w:pPr>
        <w:pStyle w:val="PL"/>
        <w:rPr>
          <w:ins w:id="261" w:author="pj" w:date="2020-06-05T22:19:00Z"/>
          <w:noProof/>
        </w:rPr>
      </w:pPr>
    </w:p>
    <w:p w:rsidR="003E5DDC" w:rsidRDefault="003E5DDC" w:rsidP="003E5DDC">
      <w:pPr>
        <w:pStyle w:val="PL"/>
        <w:rPr>
          <w:ins w:id="262" w:author="pj" w:date="2020-06-05T22:19:00Z"/>
          <w:noProof/>
        </w:rPr>
      </w:pPr>
      <w:ins w:id="263" w:author="pj" w:date="2020-06-05T22:19:00Z">
        <w:r>
          <w:rPr>
            <w:noProof/>
          </w:rPr>
          <w:t xml:space="preserve">    RimRSReportConf:</w:t>
        </w:r>
      </w:ins>
    </w:p>
    <w:p w:rsidR="003E5DDC" w:rsidRDefault="003E5DDC" w:rsidP="003E5DDC">
      <w:pPr>
        <w:pStyle w:val="PL"/>
        <w:rPr>
          <w:ins w:id="264" w:author="pj" w:date="2020-06-05T22:19:00Z"/>
          <w:noProof/>
        </w:rPr>
      </w:pPr>
      <w:ins w:id="265" w:author="pj" w:date="2020-06-05T22:19:00Z">
        <w:r>
          <w:rPr>
            <w:noProof/>
          </w:rPr>
          <w:t xml:space="preserve">      type: object</w:t>
        </w:r>
      </w:ins>
    </w:p>
    <w:p w:rsidR="003E5DDC" w:rsidRDefault="003E5DDC" w:rsidP="003E5DDC">
      <w:pPr>
        <w:pStyle w:val="PL"/>
        <w:rPr>
          <w:ins w:id="266" w:author="pj" w:date="2020-06-05T22:19:00Z"/>
          <w:noProof/>
        </w:rPr>
      </w:pPr>
      <w:ins w:id="267" w:author="pj" w:date="2020-06-05T22:19:00Z">
        <w:r>
          <w:rPr>
            <w:noProof/>
          </w:rPr>
          <w:t xml:space="preserve">      properties:</w:t>
        </w:r>
      </w:ins>
    </w:p>
    <w:p w:rsidR="003E5DDC" w:rsidRDefault="003E5DDC" w:rsidP="003E5DDC">
      <w:pPr>
        <w:pStyle w:val="PL"/>
        <w:rPr>
          <w:ins w:id="268" w:author="pj" w:date="2020-06-05T22:19:00Z"/>
          <w:noProof/>
        </w:rPr>
      </w:pPr>
      <w:ins w:id="269" w:author="pj" w:date="2020-06-05T22:19:00Z">
        <w:r>
          <w:rPr>
            <w:noProof/>
          </w:rPr>
          <w:t xml:space="preserve">        reportIndicator:</w:t>
        </w:r>
      </w:ins>
    </w:p>
    <w:p w:rsidR="003E5DDC" w:rsidRDefault="003E5DDC" w:rsidP="003E5DDC">
      <w:pPr>
        <w:pStyle w:val="PL"/>
        <w:rPr>
          <w:ins w:id="270" w:author="pj" w:date="2020-06-05T22:19:00Z"/>
          <w:noProof/>
        </w:rPr>
      </w:pPr>
      <w:ins w:id="271" w:author="pj" w:date="2020-06-05T22:19:00Z">
        <w:r>
          <w:rPr>
            <w:noProof/>
          </w:rPr>
          <w:t xml:space="preserve">          type: string</w:t>
        </w:r>
      </w:ins>
    </w:p>
    <w:p w:rsidR="003E5DDC" w:rsidRDefault="003E5DDC" w:rsidP="003E5DDC">
      <w:pPr>
        <w:pStyle w:val="PL"/>
        <w:rPr>
          <w:ins w:id="272" w:author="pj" w:date="2020-06-05T22:19:00Z"/>
          <w:noProof/>
        </w:rPr>
      </w:pPr>
      <w:ins w:id="273" w:author="pj" w:date="2020-06-05T22:19:00Z">
        <w:r>
          <w:rPr>
            <w:noProof/>
          </w:rPr>
          <w:t xml:space="preserve">          enum:</w:t>
        </w:r>
      </w:ins>
    </w:p>
    <w:p w:rsidR="003E5DDC" w:rsidRDefault="003E5DDC" w:rsidP="003E5DDC">
      <w:pPr>
        <w:pStyle w:val="PL"/>
        <w:rPr>
          <w:ins w:id="274" w:author="pj" w:date="2020-06-05T22:19:00Z"/>
          <w:noProof/>
        </w:rPr>
      </w:pPr>
      <w:ins w:id="275" w:author="pj" w:date="2020-06-05T22:19:00Z">
        <w:r>
          <w:rPr>
            <w:noProof/>
          </w:rPr>
          <w:t xml:space="preserve">            - ENABLE</w:t>
        </w:r>
      </w:ins>
    </w:p>
    <w:p w:rsidR="003E5DDC" w:rsidRDefault="003E5DDC" w:rsidP="003E5DDC">
      <w:pPr>
        <w:pStyle w:val="PL"/>
        <w:rPr>
          <w:ins w:id="276" w:author="pj" w:date="2020-06-05T22:19:00Z"/>
          <w:noProof/>
        </w:rPr>
      </w:pPr>
      <w:ins w:id="277" w:author="pj" w:date="2020-06-05T22:19:00Z">
        <w:r>
          <w:rPr>
            <w:noProof/>
          </w:rPr>
          <w:t xml:space="preserve">            - DISABLE          </w:t>
        </w:r>
      </w:ins>
    </w:p>
    <w:p w:rsidR="003E5DDC" w:rsidRDefault="003E5DDC" w:rsidP="003E5DDC">
      <w:pPr>
        <w:pStyle w:val="PL"/>
        <w:rPr>
          <w:ins w:id="278" w:author="pj" w:date="2020-06-05T22:19:00Z"/>
          <w:noProof/>
        </w:rPr>
      </w:pPr>
      <w:ins w:id="279" w:author="pj" w:date="2020-06-05T22:19:00Z">
        <w:r>
          <w:rPr>
            <w:noProof/>
          </w:rPr>
          <w:t xml:space="preserve">        reportInterval:</w:t>
        </w:r>
      </w:ins>
    </w:p>
    <w:p w:rsidR="003E5DDC" w:rsidRDefault="003E5DDC" w:rsidP="003E5DDC">
      <w:pPr>
        <w:pStyle w:val="PL"/>
        <w:rPr>
          <w:ins w:id="280" w:author="pj" w:date="2020-06-05T22:19:00Z"/>
          <w:noProof/>
        </w:rPr>
      </w:pPr>
      <w:ins w:id="281" w:author="pj" w:date="2020-06-05T22:19:00Z">
        <w:r>
          <w:rPr>
            <w:noProof/>
          </w:rPr>
          <w:t xml:space="preserve">           type: integer</w:t>
        </w:r>
      </w:ins>
    </w:p>
    <w:p w:rsidR="003E5DDC" w:rsidRDefault="003E5DDC" w:rsidP="003E5DDC">
      <w:pPr>
        <w:pStyle w:val="PL"/>
        <w:rPr>
          <w:ins w:id="282" w:author="pj" w:date="2020-06-05T22:19:00Z"/>
          <w:noProof/>
        </w:rPr>
      </w:pPr>
      <w:ins w:id="283" w:author="pj" w:date="2020-06-05T22:19:00Z">
        <w:r>
          <w:rPr>
            <w:noProof/>
          </w:rPr>
          <w:t xml:space="preserve">        nrofRIMRSReportInfo:</w:t>
        </w:r>
      </w:ins>
    </w:p>
    <w:p w:rsidR="003E5DDC" w:rsidRDefault="003E5DDC" w:rsidP="003E5DDC">
      <w:pPr>
        <w:pStyle w:val="PL"/>
        <w:rPr>
          <w:ins w:id="284" w:author="pj" w:date="2020-06-05T22:19:00Z"/>
          <w:noProof/>
        </w:rPr>
      </w:pPr>
      <w:ins w:id="285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286" w:author="pj" w:date="2020-06-05T22:19:00Z"/>
          <w:noProof/>
        </w:rPr>
      </w:pPr>
      <w:ins w:id="287" w:author="pj" w:date="2020-06-05T22:19:00Z">
        <w:r>
          <w:rPr>
            <w:noProof/>
          </w:rPr>
          <w:t xml:space="preserve">        maxPropagationDelay:</w:t>
        </w:r>
      </w:ins>
    </w:p>
    <w:p w:rsidR="003E5DDC" w:rsidRDefault="003E5DDC" w:rsidP="003E5DDC">
      <w:pPr>
        <w:pStyle w:val="PL"/>
        <w:rPr>
          <w:ins w:id="288" w:author="pj" w:date="2020-06-05T22:19:00Z"/>
          <w:noProof/>
        </w:rPr>
      </w:pPr>
      <w:ins w:id="289" w:author="pj" w:date="2020-06-05T22:19:00Z">
        <w:r>
          <w:rPr>
            <w:noProof/>
          </w:rPr>
          <w:t xml:space="preserve">          type: integer</w:t>
        </w:r>
      </w:ins>
    </w:p>
    <w:p w:rsidR="003E5DDC" w:rsidRDefault="003E5DDC" w:rsidP="003E5DDC">
      <w:pPr>
        <w:pStyle w:val="PL"/>
        <w:rPr>
          <w:ins w:id="290" w:author="pj" w:date="2020-06-05T22:19:00Z"/>
          <w:noProof/>
        </w:rPr>
      </w:pPr>
      <w:ins w:id="291" w:author="pj" w:date="2020-06-05T22:19:00Z">
        <w:r>
          <w:rPr>
            <w:noProof/>
          </w:rPr>
          <w:t xml:space="preserve">        rimRSReportInfoList:</w:t>
        </w:r>
      </w:ins>
    </w:p>
    <w:p w:rsidR="003E5DDC" w:rsidRDefault="003E5DDC" w:rsidP="003E5DDC">
      <w:pPr>
        <w:pStyle w:val="PL"/>
        <w:rPr>
          <w:ins w:id="292" w:author="pj" w:date="2020-06-05T22:19:00Z"/>
          <w:noProof/>
        </w:rPr>
      </w:pPr>
      <w:ins w:id="293" w:author="pj" w:date="2020-06-05T22:19:00Z">
        <w:r>
          <w:rPr>
            <w:noProof/>
          </w:rPr>
          <w:t xml:space="preserve">          type: array</w:t>
        </w:r>
      </w:ins>
    </w:p>
    <w:p w:rsidR="003E5DDC" w:rsidRDefault="003E5DDC" w:rsidP="003E5DDC">
      <w:pPr>
        <w:pStyle w:val="PL"/>
        <w:rPr>
          <w:ins w:id="294" w:author="pj" w:date="2020-06-05T22:19:00Z"/>
          <w:noProof/>
        </w:rPr>
      </w:pPr>
      <w:ins w:id="295" w:author="pj" w:date="2020-06-05T22:19:00Z">
        <w:r>
          <w:rPr>
            <w:noProof/>
          </w:rPr>
          <w:t xml:space="preserve">          items:</w:t>
        </w:r>
      </w:ins>
    </w:p>
    <w:p w:rsidR="003E5DDC" w:rsidRDefault="003E5DDC" w:rsidP="003E5DDC">
      <w:pPr>
        <w:pStyle w:val="PL"/>
        <w:rPr>
          <w:ins w:id="296" w:author="pj" w:date="2020-06-05T22:19:00Z"/>
          <w:noProof/>
        </w:rPr>
      </w:pPr>
      <w:ins w:id="297" w:author="pj" w:date="2020-06-05T22:19:00Z">
        <w:r>
          <w:rPr>
            <w:noProof/>
          </w:rPr>
          <w:t xml:space="preserve">            $ref: '#/components/schemas/RimRSReportInfo'</w:t>
        </w:r>
      </w:ins>
    </w:p>
    <w:p w:rsidR="003E5DDC" w:rsidRPr="00E92417" w:rsidRDefault="003E5DDC" w:rsidP="004B4B2E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#-------- Definition of abstract IOCs --------------------------------------------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RrmPolicy_-Attr: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resourceType: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rRMPolicyMemberList: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$ref: '#/components/schemas/RrmPolicyMemberList'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#-------- Definition of concrete IOCs --------------------------------------------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SubNetwork-Single: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'genericNrm.yaml#/components/schemas/SubNetwork-Attr'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'genericNrm.yaml#/components/schemas/SubNetwork-ncO'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SubNetwork: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'#/components/schemas/SubNetwork-Multiple'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ManagedElement: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'#/components/schemas/ManagedElement-Multiple'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NRFrequency: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$ref: '#/components/schemas/NRFrequency-Multiple'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ExternalGnbCuCpFunction: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'#/components/schemas/ExternalGnbCuCpFunction-Multiple'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ExternalENBFunction: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'#/components/schemas/ExternalENBFunction-Multiple'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EUtranFrequency: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'#/components/schemas/EUtranFrequency-Multiple'</w:t>
      </w:r>
    </w:p>
    <w:p w:rsidR="004B4B2E" w:rsidRPr="004B4B2E" w:rsidRDefault="004B4B2E" w:rsidP="004B4B2E">
      <w:pPr>
        <w:pStyle w:val="PL"/>
        <w:rPr>
          <w:ins w:id="298" w:author="pj" w:date="2020-04-28T13:09:00Z"/>
          <w:noProof/>
          <w:lang w:val="en-US"/>
        </w:rPr>
      </w:pPr>
      <w:ins w:id="299" w:author="pj" w:date="2020-04-28T13:09:00Z">
        <w:r w:rsidRPr="004B4B2E">
          <w:rPr>
            <w:noProof/>
            <w:lang w:val="en-US"/>
          </w:rPr>
          <w:t xml:space="preserve">            RimRSGlobal:</w:t>
        </w:r>
      </w:ins>
    </w:p>
    <w:p w:rsidR="004B4B2E" w:rsidRPr="004B4B2E" w:rsidRDefault="004B4B2E" w:rsidP="004B4B2E">
      <w:pPr>
        <w:pStyle w:val="PL"/>
        <w:rPr>
          <w:ins w:id="300" w:author="pj" w:date="2020-04-28T13:09:00Z"/>
          <w:noProof/>
          <w:lang w:val="en-US"/>
          <w:rPrChange w:id="301" w:author="pj" w:date="2020-04-28T13:09:00Z">
            <w:rPr>
              <w:ins w:id="302" w:author="pj" w:date="2020-04-28T13:09:00Z"/>
              <w:noProof/>
            </w:rPr>
          </w:rPrChange>
        </w:rPr>
      </w:pPr>
      <w:ins w:id="303" w:author="pj" w:date="2020-04-28T13:09:00Z">
        <w:r w:rsidRPr="004B4B2E">
          <w:rPr>
            <w:noProof/>
            <w:lang w:val="en-US"/>
          </w:rPr>
          <w:t xml:space="preserve">              $ref: '#/components/schemas/RimRSGlobal-Single'</w:t>
        </w:r>
      </w:ins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ManagedElement-Single: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'genericNRM.yaml#/components/schemas/ManagedElement-Attr'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'genericNRM.yaml#/components/schemas/ManagedElement-ncO'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GnbDuFunction: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'#/components/schemas/GnbDuFunction-Multiple'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GnbCuUpFunction: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'#/components/schemas/GnbCuUpFunction-Multiple'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GnbCuCpFunction: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'#/components/schemas/GnbCuCpFunction-Multiple'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GnbDuFunction-Single: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gnbDuId: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'#/components/schemas/GnbDuId'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gnbDuName: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'#/components/schemas/GnbName'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gnbIdLength: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'#/components/schemas/GnbIdLength'</w:t>
      </w:r>
    </w:p>
    <w:p w:rsidR="00E92417" w:rsidRPr="00E92417" w:rsidDel="004B4B2E" w:rsidRDefault="00E92417" w:rsidP="00E92417">
      <w:pPr>
        <w:pStyle w:val="PL"/>
        <w:rPr>
          <w:del w:id="304" w:author="pj" w:date="2020-04-28T13:12:00Z"/>
          <w:noProof/>
        </w:rPr>
      </w:pPr>
      <w:del w:id="305" w:author="pj" w:date="2020-04-28T13:12:00Z">
        <w:r w:rsidRPr="00E92417" w:rsidDel="004B4B2E">
          <w:rPr>
            <w:noProof/>
          </w:rPr>
          <w:delText xml:space="preserve">                    aggressorSetID:</w:delText>
        </w:r>
      </w:del>
    </w:p>
    <w:p w:rsidR="00E92417" w:rsidRPr="00E92417" w:rsidDel="004B4B2E" w:rsidRDefault="00E92417" w:rsidP="00E92417">
      <w:pPr>
        <w:pStyle w:val="PL"/>
        <w:rPr>
          <w:del w:id="306" w:author="pj" w:date="2020-04-28T13:12:00Z"/>
          <w:noProof/>
        </w:rPr>
      </w:pPr>
      <w:del w:id="307" w:author="pj" w:date="2020-04-28T13:12:00Z">
        <w:r w:rsidRPr="00E92417" w:rsidDel="004B4B2E">
          <w:rPr>
            <w:noProof/>
          </w:rPr>
          <w:delText xml:space="preserve">                      type: integer</w:delText>
        </w:r>
      </w:del>
    </w:p>
    <w:p w:rsidR="00E92417" w:rsidRPr="00E92417" w:rsidDel="004B4B2E" w:rsidRDefault="00E92417" w:rsidP="00E92417">
      <w:pPr>
        <w:pStyle w:val="PL"/>
        <w:rPr>
          <w:del w:id="308" w:author="pj" w:date="2020-04-28T13:12:00Z"/>
          <w:noProof/>
        </w:rPr>
      </w:pPr>
      <w:del w:id="309" w:author="pj" w:date="2020-04-28T13:12:00Z">
        <w:r w:rsidRPr="00E92417" w:rsidDel="004B4B2E">
          <w:rPr>
            <w:noProof/>
          </w:rPr>
          <w:delText xml:space="preserve">                    victimSetID:</w:delText>
        </w:r>
      </w:del>
    </w:p>
    <w:p w:rsidR="00E92417" w:rsidDel="003E5DDC" w:rsidRDefault="00E92417" w:rsidP="00E92417">
      <w:pPr>
        <w:pStyle w:val="PL"/>
        <w:rPr>
          <w:del w:id="310" w:author="pj" w:date="2020-04-28T13:12:00Z"/>
          <w:noProof/>
        </w:rPr>
      </w:pPr>
      <w:del w:id="311" w:author="pj" w:date="2020-04-28T13:12:00Z">
        <w:r w:rsidRPr="00E92417" w:rsidDel="004B4B2E">
          <w:rPr>
            <w:noProof/>
          </w:rPr>
          <w:delText xml:space="preserve">                      type: integer</w:delText>
        </w:r>
      </w:del>
    </w:p>
    <w:p w:rsidR="003E5DDC" w:rsidRDefault="003E5DDC" w:rsidP="003E5DDC">
      <w:pPr>
        <w:pStyle w:val="PL"/>
        <w:rPr>
          <w:ins w:id="312" w:author="pj" w:date="2020-06-05T22:20:00Z"/>
          <w:noProof/>
        </w:rPr>
      </w:pPr>
      <w:ins w:id="313" w:author="pj" w:date="2020-06-05T22:20:00Z">
        <w:r>
          <w:rPr>
            <w:noProof/>
          </w:rPr>
          <w:t xml:space="preserve">                    rimRSReportConf:</w:t>
        </w:r>
      </w:ins>
    </w:p>
    <w:p w:rsidR="003E5DDC" w:rsidRPr="00E92417" w:rsidRDefault="003E5DDC" w:rsidP="003E5DDC">
      <w:pPr>
        <w:pStyle w:val="PL"/>
        <w:rPr>
          <w:ins w:id="314" w:author="pj" w:date="2020-06-05T22:20:00Z"/>
          <w:noProof/>
        </w:rPr>
      </w:pPr>
      <w:ins w:id="315" w:author="pj" w:date="2020-06-05T22:20:00Z">
        <w:r>
          <w:rPr>
            <w:noProof/>
          </w:rPr>
          <w:t xml:space="preserve">                      $ref: '#/components/schemas/RimRSReportConf'</w:t>
        </w:r>
      </w:ins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RRMPolicyRatio: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'#/components/schemas/RRMPolicyRatio-Multiple'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NrCellDu: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'#/components/schemas/NrCellDu-Multiple'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Bwp-Multiple: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'#/components/schemas/Bwp-Multiple'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NrSectorCarrier-Multiple: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'#/components/schemas/NrSectorCarrier-Multiple'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GnbCuUpFunction-Single: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gnbIdLength: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        $ref: '#/components/schemas/GnbIdLength'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gnbCuUpId: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'#/components/schemas/GnbCuUpId'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plmnInfoList: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'#/components/schemas/PlmnInfoList'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RRMPolicyRatio: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'#/components/schemas/RRMPolicyRatio-Multiple'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EP_E1: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'#/components/schemas/EP_E1-Single'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EP_XnU: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'#/components/schemas/EP_XnU-Multiple'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EP_NgU: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'#/components/schemas/EP_NgU-Multiple'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EP_X2U: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'#/components/schemas/EP_X2U-Multiple'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EP_S1U: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'#/components/schemas/EP_S1U-Multiple'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GnbCuCpFunction-Single: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gnbIdLength: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'#/components/schemas/GnbIdLength'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gnbCuName: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'#/components/schemas/GnbName'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plmnId: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'#/components/schemas/PlmnId'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x2BlackList: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xnWhiteList: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x2XnHOBlackList: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mappingSetIDBackhaulAddress: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'#/components/schemas/MappingSetIDBackhaulAddress'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RRMPolicyRatio: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'#/components/schemas/RRMPolicyRatio-Multiple'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NrCellCu: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'#/components/schemas/NrCellCu-Multiple'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EP_XnC: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'#/components/schemas/EP_XnC-Multiple'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EP_E1: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'#/components/schemas/EP_E1-Multiple'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'#/components/schemas/EP_F1C-Multiple'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EP_NgC: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'#/components/schemas/EP_NgC-Multiple'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EP_X2C: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'#/components/schemas/EP_X2C-Multiple'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NrCellCu-Single: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cellLocalId: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plmnInfoList: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        $ref: '#/components/schemas/PlmnInfoList'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nRFrequencyRef: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RRMPolicyRatio: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'#/components/schemas/RRMPolicyRatio-Multiple'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NRCellRelation: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'#/components/schemas/NRCellRelation-Multiple'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EUtranCellRelation: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'#/components/schemas/EUtranCellRelation-Multiple'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NRFreqRelation: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'#/components/schemas/NRFreqRelation-Multiple'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EUtranFreqRelation: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'#/components/schemas/EUtranFreqRelation-Multiple'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NrCellDu-Single: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administrativeState: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'genericNRM.yaml#/components/schemas/AdministrativeState'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operationalState: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'genericNRM.yaml#/components/schemas/OperationalState'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cellLocalId: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cellState: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'#/components/schemas/CellState'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plmnInfoList: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'#/components/schemas/PlmnInfoList'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nrPci: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'#/components/schemas/NrPci'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nrTac: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'#/components/schemas/NrTac'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arfcnDL: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arfcnUL: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arfcnSUL: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              </w:t>
      </w:r>
      <w:r w:rsidRPr="00E92417">
        <w:rPr>
          <w:noProof/>
          <w:lang w:val="de-DE"/>
        </w:rPr>
        <w:t>bSChannelBwDL: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bSChannelBwUL: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                </w:t>
      </w:r>
      <w:r w:rsidRPr="00E92417">
        <w:rPr>
          <w:noProof/>
        </w:rPr>
        <w:t>bSChannelBwSUL: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ssbFrequency: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3279165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ssbPeriodicity: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'#/components/schemas/SsbPeriodicity'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ssbSubCarrierSpacing: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'#/components/schemas/SsbSubCarrierSpacing'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ssbOffset: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159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ssbDuration: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'#/components/schemas/SsbDuration'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nrSectorCarrierRef: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bwpRef: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nRFrequencyRef: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4B4B2E" w:rsidRDefault="004B4B2E" w:rsidP="004B4B2E">
      <w:pPr>
        <w:pStyle w:val="PL"/>
        <w:rPr>
          <w:ins w:id="316" w:author="pj" w:date="2020-04-28T13:13:00Z"/>
          <w:noProof/>
        </w:rPr>
      </w:pPr>
      <w:ins w:id="317" w:author="pj" w:date="2020-04-28T13:13:00Z">
        <w:r>
          <w:rPr>
            <w:noProof/>
          </w:rPr>
          <w:t xml:space="preserve">                    victimSetRef:</w:t>
        </w:r>
      </w:ins>
    </w:p>
    <w:p w:rsidR="004B4B2E" w:rsidRDefault="004B4B2E" w:rsidP="004B4B2E">
      <w:pPr>
        <w:pStyle w:val="PL"/>
        <w:rPr>
          <w:ins w:id="318" w:author="pj" w:date="2020-04-28T13:13:00Z"/>
          <w:noProof/>
        </w:rPr>
      </w:pPr>
      <w:ins w:id="319" w:author="pj" w:date="2020-04-28T13:13:00Z">
        <w:r>
          <w:rPr>
            <w:noProof/>
          </w:rPr>
          <w:t xml:space="preserve">                      $ref: 'genericNRM.yaml#/components/schemas/Dn'</w:t>
        </w:r>
      </w:ins>
    </w:p>
    <w:p w:rsidR="004B4B2E" w:rsidRDefault="004B4B2E" w:rsidP="004B4B2E">
      <w:pPr>
        <w:pStyle w:val="PL"/>
        <w:rPr>
          <w:ins w:id="320" w:author="pj" w:date="2020-04-28T13:13:00Z"/>
          <w:noProof/>
        </w:rPr>
      </w:pPr>
      <w:ins w:id="321" w:author="pj" w:date="2020-04-28T13:13:00Z">
        <w:r>
          <w:rPr>
            <w:noProof/>
          </w:rPr>
          <w:lastRenderedPageBreak/>
          <w:t xml:space="preserve">                    aggressorSetRef:</w:t>
        </w:r>
      </w:ins>
    </w:p>
    <w:p w:rsidR="004B4B2E" w:rsidRDefault="004B4B2E" w:rsidP="004B4B2E">
      <w:pPr>
        <w:pStyle w:val="PL"/>
        <w:rPr>
          <w:ins w:id="322" w:author="pj" w:date="2020-04-28T13:13:00Z"/>
          <w:noProof/>
        </w:rPr>
      </w:pPr>
      <w:ins w:id="323" w:author="pj" w:date="2020-04-28T13:13:00Z">
        <w:r>
          <w:rPr>
            <w:noProof/>
          </w:rPr>
          <w:t xml:space="preserve">                      $ref: 'genericNRM.yaml#/components/schemas/Dn'</w:t>
        </w:r>
      </w:ins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RRMPolicyRatio: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'#/components/schemas/RRMPolicyRatio-Multiple'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NRFrequency-Single: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absoluteFrequencySSB: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3279165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ssbSubCarrierSpacing: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'#/components/schemas/SsbSubCarrierSpacing'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multiFrequencyBandListNR: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1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256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EUtranFrequency-Single: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NrSectorCarrier-Single: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txDirection: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'#/components/schemas/TxDirection'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configuredMaxTxPower: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arfcnDL: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              </w:t>
      </w:r>
      <w:r w:rsidRPr="00E92417">
        <w:rPr>
          <w:noProof/>
          <w:lang w:val="de-DE"/>
        </w:rPr>
        <w:t>arfcnUL: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bSChannelBwDL: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                </w:t>
      </w:r>
      <w:r w:rsidRPr="00E92417">
        <w:rPr>
          <w:noProof/>
        </w:rPr>
        <w:t>bSChannelBwUL: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sectorEquipmentFunctionRef: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CommonBeamformingFunction: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'#/components/schemas/CommonBeamformingFunction-Single'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Bwp-Single: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bwpContext: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        $ref: '#/components/schemas/BwpContext'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isInitialBwp: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'#/components/schemas/IsInitialBwp'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subCarrierSpacing: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cyclicPrefix: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'#/components/schemas/CyclicPrefix'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startRB: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numberOfRBs: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CommonBeamformingFunction-Single: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coverageShape: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'#/components/schemas/CoverageShape'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              </w:t>
      </w:r>
      <w:r w:rsidRPr="00E92417">
        <w:rPr>
          <w:noProof/>
          <w:lang w:val="de-DE"/>
        </w:rPr>
        <w:t>digitalAzimuth: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$ref: '#/components/schemas/DigitalAzimuth'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digitalTilt: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$ref: '#/components/schemas/DigitalTilt'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    </w:t>
      </w:r>
      <w:r w:rsidRPr="00E92417">
        <w:rPr>
          <w:noProof/>
        </w:rPr>
        <w:t>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Beam: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'#/components/schemas/Beam-Multiple'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Beam-Single: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beamIndex: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beamType: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string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enum: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  - SSB-BEAM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</w:rPr>
        <w:t xml:space="preserve">                    </w:t>
      </w:r>
      <w:r w:rsidRPr="00E92417">
        <w:rPr>
          <w:noProof/>
          <w:lang w:val="de-DE"/>
        </w:rPr>
        <w:t>beamAzimuth: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minimum: -1800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maximum: 1800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beamTilt: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minimum: -900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maximum: 900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beamHorizWidth: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  maximum: 3599</w:t>
      </w:r>
    </w:p>
    <w:p w:rsidR="00E92417" w:rsidRPr="00E92417" w:rsidRDefault="00E92417" w:rsidP="00E92417">
      <w:pPr>
        <w:pStyle w:val="PL"/>
        <w:rPr>
          <w:noProof/>
          <w:lang w:val="de-DE"/>
        </w:rPr>
      </w:pPr>
      <w:r w:rsidRPr="00E92417">
        <w:rPr>
          <w:noProof/>
          <w:lang w:val="de-DE"/>
        </w:rPr>
        <w:t xml:space="preserve">                    beamVertWidth: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  <w:lang w:val="de-DE"/>
        </w:rPr>
        <w:t xml:space="preserve">                      </w:t>
      </w:r>
      <w:r w:rsidRPr="00E92417">
        <w:rPr>
          <w:noProof/>
        </w:rPr>
        <w:t>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1800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RRMPolicyRatio-Single: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'#/components/schemas/RrmPolicy_-Attr'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quotaType: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'#/components/schemas/QuotaType'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rRMPolicyMaxRatio: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rRMPolicyMarginMaxRatio: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      rRMPolicyMinRatio: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rRMPolicyMarginMinRatio: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NRCellRelation-Single: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nRTCI: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cellIndividualOffset: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'#/components/schemas/CellIndividualOffset'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adjacentNRCellRef: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nRFrequencyRef: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isRemoveAllowed: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boolean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isHOAllowed: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boolean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EUtranCellRelation-Single: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adjacentEUtranCellRef: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NRFreqRelation-Single: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offsetMO: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'#/components/schemas/QOffsetRangeList'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blackListEntry: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  maximum: 1007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blackListEntryIdleMode: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cellReselectionPriority: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cellReselectionSubPriority: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number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0.2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0.8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multipleOf: 0.2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pMax: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-30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33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qOffsetFreq: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'#/components/schemas/QOffsetFreq'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qQualMin: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number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qRxLevMin: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        minimum: -140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-44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threshXHighP: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62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threshXHighQ: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31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threshXLowP: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62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threshXLowQ: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31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tReselectionNr: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minimum: 0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maximum: 7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tReselectionNRSfHigh: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'#/components/schemas/TReselectionNRSf'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tReselectionNRSfMedium: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'#/components/schemas/TReselectionNRSf'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nRFrequencyRef: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EUtranFreqRelation-Single: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eUTranFrequencyRef: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</w:p>
    <w:p w:rsidR="00184937" w:rsidRDefault="00184937" w:rsidP="00184937">
      <w:pPr>
        <w:pStyle w:val="PL"/>
        <w:rPr>
          <w:ins w:id="324" w:author="pj" w:date="2020-06-05T22:24:00Z"/>
          <w:noProof/>
        </w:rPr>
      </w:pPr>
      <w:ins w:id="325" w:author="pj" w:date="2020-06-05T22:24:00Z">
        <w:r>
          <w:rPr>
            <w:noProof/>
          </w:rPr>
          <w:t xml:space="preserve">    RimRSGlobal-Single:</w:t>
        </w:r>
      </w:ins>
    </w:p>
    <w:p w:rsidR="00184937" w:rsidRDefault="00184937" w:rsidP="00184937">
      <w:pPr>
        <w:pStyle w:val="PL"/>
        <w:rPr>
          <w:ins w:id="326" w:author="pj" w:date="2020-06-05T22:24:00Z"/>
          <w:noProof/>
        </w:rPr>
      </w:pPr>
      <w:ins w:id="327" w:author="pj" w:date="2020-06-05T22:24:00Z">
        <w:r>
          <w:rPr>
            <w:noProof/>
          </w:rPr>
          <w:t xml:space="preserve">      allOf:</w:t>
        </w:r>
      </w:ins>
    </w:p>
    <w:p w:rsidR="00184937" w:rsidRDefault="00184937" w:rsidP="00184937">
      <w:pPr>
        <w:pStyle w:val="PL"/>
        <w:rPr>
          <w:ins w:id="328" w:author="pj" w:date="2020-06-05T22:24:00Z"/>
          <w:noProof/>
        </w:rPr>
      </w:pPr>
      <w:ins w:id="329" w:author="pj" w:date="2020-06-05T22:24:00Z">
        <w:r>
          <w:rPr>
            <w:noProof/>
          </w:rPr>
          <w:t xml:space="preserve">        - $ref: 'genericNRM.yaml#/components/schemas/Top-Attr'</w:t>
        </w:r>
      </w:ins>
    </w:p>
    <w:p w:rsidR="00184937" w:rsidRDefault="00184937" w:rsidP="00184937">
      <w:pPr>
        <w:pStyle w:val="PL"/>
        <w:rPr>
          <w:ins w:id="330" w:author="pj" w:date="2020-06-05T22:24:00Z"/>
          <w:noProof/>
        </w:rPr>
      </w:pPr>
      <w:ins w:id="331" w:author="pj" w:date="2020-06-05T22:24:00Z">
        <w:r>
          <w:rPr>
            <w:noProof/>
          </w:rPr>
          <w:t xml:space="preserve">        - type: object</w:t>
        </w:r>
      </w:ins>
    </w:p>
    <w:p w:rsidR="00184937" w:rsidRDefault="00184937" w:rsidP="00184937">
      <w:pPr>
        <w:pStyle w:val="PL"/>
        <w:rPr>
          <w:ins w:id="332" w:author="pj" w:date="2020-06-05T22:24:00Z"/>
          <w:noProof/>
        </w:rPr>
      </w:pPr>
      <w:ins w:id="333" w:author="pj" w:date="2020-06-05T22:24:00Z">
        <w:r>
          <w:rPr>
            <w:noProof/>
          </w:rPr>
          <w:t xml:space="preserve">          properties:</w:t>
        </w:r>
      </w:ins>
    </w:p>
    <w:p w:rsidR="00184937" w:rsidRDefault="00184937" w:rsidP="00184937">
      <w:pPr>
        <w:pStyle w:val="PL"/>
        <w:rPr>
          <w:ins w:id="334" w:author="pj" w:date="2020-06-05T22:24:00Z"/>
          <w:noProof/>
        </w:rPr>
      </w:pPr>
      <w:ins w:id="335" w:author="pj" w:date="2020-06-05T22:24:00Z">
        <w:r>
          <w:rPr>
            <w:noProof/>
          </w:rPr>
          <w:t xml:space="preserve">            attributes:</w:t>
        </w:r>
      </w:ins>
    </w:p>
    <w:p w:rsidR="00184937" w:rsidRDefault="00184937" w:rsidP="00184937">
      <w:pPr>
        <w:pStyle w:val="PL"/>
        <w:rPr>
          <w:ins w:id="336" w:author="pj" w:date="2020-06-05T22:24:00Z"/>
          <w:noProof/>
        </w:rPr>
      </w:pPr>
      <w:ins w:id="337" w:author="pj" w:date="2020-06-05T22:24:00Z">
        <w:r>
          <w:rPr>
            <w:noProof/>
          </w:rPr>
          <w:t xml:space="preserve">              type: object</w:t>
        </w:r>
      </w:ins>
    </w:p>
    <w:p w:rsidR="00184937" w:rsidRDefault="00184937" w:rsidP="00184937">
      <w:pPr>
        <w:pStyle w:val="PL"/>
        <w:rPr>
          <w:ins w:id="338" w:author="pj" w:date="2020-06-05T22:24:00Z"/>
          <w:noProof/>
        </w:rPr>
      </w:pPr>
      <w:ins w:id="339" w:author="pj" w:date="2020-06-05T22:24:00Z">
        <w:r>
          <w:rPr>
            <w:noProof/>
          </w:rPr>
          <w:t xml:space="preserve">              properties:</w:t>
        </w:r>
      </w:ins>
    </w:p>
    <w:p w:rsidR="00184937" w:rsidRDefault="00184937" w:rsidP="00184937">
      <w:pPr>
        <w:pStyle w:val="PL"/>
        <w:rPr>
          <w:ins w:id="340" w:author="pj" w:date="2020-06-05T22:24:00Z"/>
          <w:noProof/>
        </w:rPr>
      </w:pPr>
      <w:ins w:id="341" w:author="pj" w:date="2020-06-05T22:24:00Z">
        <w:r>
          <w:rPr>
            <w:noProof/>
          </w:rPr>
          <w:t xml:space="preserve">                frequencyDomainPara:</w:t>
        </w:r>
      </w:ins>
    </w:p>
    <w:p w:rsidR="00184937" w:rsidRDefault="00184937" w:rsidP="00184937">
      <w:pPr>
        <w:pStyle w:val="PL"/>
        <w:rPr>
          <w:ins w:id="342" w:author="pj" w:date="2020-06-05T22:24:00Z"/>
          <w:noProof/>
        </w:rPr>
      </w:pPr>
      <w:ins w:id="343" w:author="pj" w:date="2020-06-05T22:24:00Z">
        <w:r>
          <w:rPr>
            <w:noProof/>
          </w:rPr>
          <w:t xml:space="preserve">                  $ref: '#/components/schemas/FrequencyDomainPara'</w:t>
        </w:r>
      </w:ins>
    </w:p>
    <w:p w:rsidR="00184937" w:rsidRDefault="00184937" w:rsidP="00184937">
      <w:pPr>
        <w:pStyle w:val="PL"/>
        <w:rPr>
          <w:ins w:id="344" w:author="pj" w:date="2020-06-05T22:24:00Z"/>
          <w:noProof/>
        </w:rPr>
      </w:pPr>
      <w:ins w:id="345" w:author="pj" w:date="2020-06-05T22:24:00Z">
        <w:r>
          <w:rPr>
            <w:noProof/>
          </w:rPr>
          <w:t xml:space="preserve">                sequenceDomainPara:</w:t>
        </w:r>
      </w:ins>
    </w:p>
    <w:p w:rsidR="00184937" w:rsidRDefault="00184937" w:rsidP="00184937">
      <w:pPr>
        <w:pStyle w:val="PL"/>
        <w:rPr>
          <w:ins w:id="346" w:author="pj" w:date="2020-06-05T22:24:00Z"/>
          <w:noProof/>
        </w:rPr>
      </w:pPr>
      <w:ins w:id="347" w:author="pj" w:date="2020-06-05T22:24:00Z">
        <w:r>
          <w:rPr>
            <w:noProof/>
          </w:rPr>
          <w:t xml:space="preserve">                  $ref: '#/components/schemas/SequenceDomainPara'</w:t>
        </w:r>
      </w:ins>
    </w:p>
    <w:p w:rsidR="00184937" w:rsidRDefault="00184937" w:rsidP="00184937">
      <w:pPr>
        <w:pStyle w:val="PL"/>
        <w:rPr>
          <w:ins w:id="348" w:author="pj" w:date="2020-06-05T22:24:00Z"/>
          <w:noProof/>
        </w:rPr>
      </w:pPr>
      <w:ins w:id="349" w:author="pj" w:date="2020-06-05T22:24:00Z">
        <w:r>
          <w:rPr>
            <w:noProof/>
          </w:rPr>
          <w:t xml:space="preserve">                timeDomainPara:</w:t>
        </w:r>
      </w:ins>
    </w:p>
    <w:p w:rsidR="00184937" w:rsidRDefault="00184937" w:rsidP="00184937">
      <w:pPr>
        <w:pStyle w:val="PL"/>
        <w:rPr>
          <w:ins w:id="350" w:author="pj" w:date="2020-06-05T22:24:00Z"/>
          <w:noProof/>
        </w:rPr>
      </w:pPr>
      <w:ins w:id="351" w:author="pj" w:date="2020-06-05T22:24:00Z">
        <w:r>
          <w:rPr>
            <w:noProof/>
          </w:rPr>
          <w:t xml:space="preserve">                  $ref: '#/components/schemas/TimeDomainPara'</w:t>
        </w:r>
      </w:ins>
    </w:p>
    <w:p w:rsidR="00184937" w:rsidRDefault="00184937" w:rsidP="00184937">
      <w:pPr>
        <w:pStyle w:val="PL"/>
        <w:rPr>
          <w:ins w:id="352" w:author="pj" w:date="2020-06-05T22:24:00Z"/>
          <w:noProof/>
        </w:rPr>
      </w:pPr>
      <w:ins w:id="353" w:author="pj" w:date="2020-06-05T22:24:00Z">
        <w:r>
          <w:rPr>
            <w:noProof/>
          </w:rPr>
          <w:t xml:space="preserve">            RimRSSet:</w:t>
        </w:r>
      </w:ins>
    </w:p>
    <w:p w:rsidR="00184937" w:rsidRDefault="00184937" w:rsidP="00184937">
      <w:pPr>
        <w:pStyle w:val="PL"/>
        <w:rPr>
          <w:ins w:id="354" w:author="pj" w:date="2020-06-05T22:24:00Z"/>
          <w:noProof/>
        </w:rPr>
      </w:pPr>
      <w:ins w:id="355" w:author="pj" w:date="2020-06-05T22:24:00Z">
        <w:r>
          <w:rPr>
            <w:noProof/>
          </w:rPr>
          <w:t xml:space="preserve">              $ref: '#/components/schemas/RimRSSet-Multiple'</w:t>
        </w:r>
      </w:ins>
    </w:p>
    <w:p w:rsidR="00184937" w:rsidRDefault="00184937" w:rsidP="00184937">
      <w:pPr>
        <w:pStyle w:val="PL"/>
        <w:rPr>
          <w:ins w:id="356" w:author="pj" w:date="2020-06-05T22:24:00Z"/>
          <w:noProof/>
        </w:rPr>
      </w:pPr>
    </w:p>
    <w:p w:rsidR="00184937" w:rsidRDefault="00184937" w:rsidP="00184937">
      <w:pPr>
        <w:pStyle w:val="PL"/>
        <w:rPr>
          <w:ins w:id="357" w:author="pj" w:date="2020-06-05T22:24:00Z"/>
          <w:noProof/>
        </w:rPr>
      </w:pPr>
      <w:ins w:id="358" w:author="pj" w:date="2020-06-05T22:24:00Z">
        <w:r>
          <w:rPr>
            <w:noProof/>
          </w:rPr>
          <w:t xml:space="preserve">    RimRSSet-Single:</w:t>
        </w:r>
      </w:ins>
    </w:p>
    <w:p w:rsidR="00184937" w:rsidRDefault="00184937" w:rsidP="00184937">
      <w:pPr>
        <w:pStyle w:val="PL"/>
        <w:rPr>
          <w:ins w:id="359" w:author="pj" w:date="2020-06-05T22:24:00Z"/>
          <w:noProof/>
        </w:rPr>
      </w:pPr>
      <w:ins w:id="360" w:author="pj" w:date="2020-06-05T22:24:00Z">
        <w:r>
          <w:rPr>
            <w:noProof/>
          </w:rPr>
          <w:t xml:space="preserve">      allOf:</w:t>
        </w:r>
      </w:ins>
    </w:p>
    <w:p w:rsidR="00184937" w:rsidRDefault="00184937" w:rsidP="00184937">
      <w:pPr>
        <w:pStyle w:val="PL"/>
        <w:rPr>
          <w:ins w:id="361" w:author="pj" w:date="2020-06-05T22:24:00Z"/>
          <w:noProof/>
        </w:rPr>
      </w:pPr>
      <w:ins w:id="362" w:author="pj" w:date="2020-06-05T22:24:00Z">
        <w:r>
          <w:rPr>
            <w:noProof/>
          </w:rPr>
          <w:t xml:space="preserve">        - $ref: 'genericNRM.yaml#/components/schemas/Top-Attr'</w:t>
        </w:r>
      </w:ins>
    </w:p>
    <w:p w:rsidR="00184937" w:rsidRDefault="00184937" w:rsidP="00184937">
      <w:pPr>
        <w:pStyle w:val="PL"/>
        <w:rPr>
          <w:ins w:id="363" w:author="pj" w:date="2020-06-05T22:24:00Z"/>
          <w:noProof/>
        </w:rPr>
      </w:pPr>
      <w:ins w:id="364" w:author="pj" w:date="2020-06-05T22:24:00Z">
        <w:r>
          <w:rPr>
            <w:noProof/>
          </w:rPr>
          <w:t xml:space="preserve">        - type: object</w:t>
        </w:r>
      </w:ins>
    </w:p>
    <w:p w:rsidR="00184937" w:rsidRDefault="00184937" w:rsidP="00184937">
      <w:pPr>
        <w:pStyle w:val="PL"/>
        <w:rPr>
          <w:ins w:id="365" w:author="pj" w:date="2020-06-05T22:24:00Z"/>
          <w:noProof/>
        </w:rPr>
      </w:pPr>
      <w:ins w:id="366" w:author="pj" w:date="2020-06-05T22:24:00Z">
        <w:r>
          <w:rPr>
            <w:noProof/>
          </w:rPr>
          <w:t xml:space="preserve">          properties:</w:t>
        </w:r>
      </w:ins>
    </w:p>
    <w:p w:rsidR="00184937" w:rsidRDefault="00184937" w:rsidP="00184937">
      <w:pPr>
        <w:pStyle w:val="PL"/>
        <w:rPr>
          <w:ins w:id="367" w:author="pj" w:date="2020-06-05T22:24:00Z"/>
          <w:noProof/>
        </w:rPr>
      </w:pPr>
      <w:ins w:id="368" w:author="pj" w:date="2020-06-05T22:24:00Z">
        <w:r>
          <w:rPr>
            <w:noProof/>
          </w:rPr>
          <w:t xml:space="preserve">            attributes:</w:t>
        </w:r>
      </w:ins>
    </w:p>
    <w:p w:rsidR="00184937" w:rsidRDefault="00184937" w:rsidP="00184937">
      <w:pPr>
        <w:pStyle w:val="PL"/>
        <w:rPr>
          <w:ins w:id="369" w:author="pj" w:date="2020-06-05T22:24:00Z"/>
          <w:noProof/>
        </w:rPr>
      </w:pPr>
      <w:ins w:id="370" w:author="pj" w:date="2020-06-05T22:24:00Z">
        <w:r>
          <w:rPr>
            <w:noProof/>
          </w:rPr>
          <w:t xml:space="preserve">              type: object</w:t>
        </w:r>
      </w:ins>
    </w:p>
    <w:p w:rsidR="00184937" w:rsidRDefault="00184937" w:rsidP="00184937">
      <w:pPr>
        <w:pStyle w:val="PL"/>
        <w:rPr>
          <w:ins w:id="371" w:author="pj" w:date="2020-06-05T22:24:00Z"/>
          <w:noProof/>
        </w:rPr>
      </w:pPr>
      <w:ins w:id="372" w:author="pj" w:date="2020-06-05T22:24:00Z">
        <w:r>
          <w:rPr>
            <w:noProof/>
          </w:rPr>
          <w:t xml:space="preserve">              properties:</w:t>
        </w:r>
      </w:ins>
    </w:p>
    <w:p w:rsidR="00184937" w:rsidRDefault="00184937" w:rsidP="00184937">
      <w:pPr>
        <w:pStyle w:val="PL"/>
        <w:rPr>
          <w:ins w:id="373" w:author="pj" w:date="2020-06-05T22:24:00Z"/>
          <w:noProof/>
        </w:rPr>
      </w:pPr>
      <w:ins w:id="374" w:author="pj" w:date="2020-06-05T22:24:00Z">
        <w:r>
          <w:rPr>
            <w:noProof/>
          </w:rPr>
          <w:t xml:space="preserve">                setId:</w:t>
        </w:r>
      </w:ins>
    </w:p>
    <w:p w:rsidR="00184937" w:rsidRDefault="00184937" w:rsidP="00184937">
      <w:pPr>
        <w:pStyle w:val="PL"/>
        <w:rPr>
          <w:ins w:id="375" w:author="pj" w:date="2020-06-05T22:24:00Z"/>
          <w:noProof/>
        </w:rPr>
      </w:pPr>
      <w:ins w:id="376" w:author="pj" w:date="2020-06-05T22:24:00Z">
        <w:r>
          <w:rPr>
            <w:noProof/>
          </w:rPr>
          <w:t xml:space="preserve">                  $ref: '#/components/schemas/RSSetId'</w:t>
        </w:r>
      </w:ins>
    </w:p>
    <w:p w:rsidR="00184937" w:rsidRDefault="00184937" w:rsidP="00184937">
      <w:pPr>
        <w:pStyle w:val="PL"/>
        <w:rPr>
          <w:ins w:id="377" w:author="pj" w:date="2020-06-05T22:24:00Z"/>
          <w:noProof/>
        </w:rPr>
      </w:pPr>
      <w:ins w:id="378" w:author="pj" w:date="2020-06-05T22:24:00Z">
        <w:r>
          <w:rPr>
            <w:noProof/>
          </w:rPr>
          <w:t xml:space="preserve">                setType:</w:t>
        </w:r>
      </w:ins>
    </w:p>
    <w:p w:rsidR="00184937" w:rsidRDefault="00184937" w:rsidP="00184937">
      <w:pPr>
        <w:pStyle w:val="PL"/>
        <w:rPr>
          <w:ins w:id="379" w:author="pj" w:date="2020-06-05T22:24:00Z"/>
          <w:noProof/>
        </w:rPr>
      </w:pPr>
      <w:ins w:id="380" w:author="pj" w:date="2020-06-05T22:24:00Z">
        <w:r>
          <w:rPr>
            <w:noProof/>
          </w:rPr>
          <w:t xml:space="preserve">                  $ref: '#/components/schemas/RSSetType'</w:t>
        </w:r>
      </w:ins>
    </w:p>
    <w:p w:rsidR="00184937" w:rsidRDefault="00184937" w:rsidP="00184937">
      <w:pPr>
        <w:pStyle w:val="PL"/>
        <w:rPr>
          <w:ins w:id="381" w:author="pj" w:date="2020-06-05T22:24:00Z"/>
          <w:noProof/>
        </w:rPr>
      </w:pPr>
      <w:ins w:id="382" w:author="pj" w:date="2020-06-05T22:24:00Z">
        <w:r>
          <w:rPr>
            <w:noProof/>
          </w:rPr>
          <w:t xml:space="preserve">                rimRSMonitoringStartTime:</w:t>
        </w:r>
      </w:ins>
    </w:p>
    <w:p w:rsidR="00184937" w:rsidRDefault="00184937" w:rsidP="00184937">
      <w:pPr>
        <w:pStyle w:val="PL"/>
        <w:rPr>
          <w:ins w:id="383" w:author="pj" w:date="2020-06-05T22:24:00Z"/>
          <w:noProof/>
        </w:rPr>
      </w:pPr>
      <w:ins w:id="384" w:author="pj" w:date="2020-06-05T22:24:00Z">
        <w:r>
          <w:rPr>
            <w:noProof/>
          </w:rPr>
          <w:t xml:space="preserve">                  type: string</w:t>
        </w:r>
      </w:ins>
    </w:p>
    <w:p w:rsidR="00184937" w:rsidRDefault="00184937" w:rsidP="00184937">
      <w:pPr>
        <w:pStyle w:val="PL"/>
        <w:rPr>
          <w:ins w:id="385" w:author="pj" w:date="2020-06-05T22:24:00Z"/>
          <w:noProof/>
        </w:rPr>
      </w:pPr>
      <w:ins w:id="386" w:author="pj" w:date="2020-06-05T22:24:00Z">
        <w:r>
          <w:rPr>
            <w:noProof/>
          </w:rPr>
          <w:t xml:space="preserve">                rimRSMonitoringStopTime:</w:t>
        </w:r>
      </w:ins>
    </w:p>
    <w:p w:rsidR="00184937" w:rsidRDefault="00184937" w:rsidP="00184937">
      <w:pPr>
        <w:pStyle w:val="PL"/>
        <w:rPr>
          <w:ins w:id="387" w:author="pj" w:date="2020-06-05T22:24:00Z"/>
          <w:noProof/>
        </w:rPr>
      </w:pPr>
      <w:ins w:id="388" w:author="pj" w:date="2020-06-05T22:24:00Z">
        <w:r>
          <w:rPr>
            <w:noProof/>
          </w:rPr>
          <w:t xml:space="preserve">                  type: string</w:t>
        </w:r>
      </w:ins>
    </w:p>
    <w:p w:rsidR="00184937" w:rsidRDefault="00184937" w:rsidP="00184937">
      <w:pPr>
        <w:pStyle w:val="PL"/>
        <w:rPr>
          <w:ins w:id="389" w:author="pj" w:date="2020-06-05T22:24:00Z"/>
          <w:noProof/>
        </w:rPr>
      </w:pPr>
      <w:ins w:id="390" w:author="pj" w:date="2020-06-05T22:24:00Z">
        <w:r>
          <w:rPr>
            <w:noProof/>
          </w:rPr>
          <w:t xml:space="preserve">                rimRSMonitoringWindowDuration:</w:t>
        </w:r>
      </w:ins>
    </w:p>
    <w:p w:rsidR="00184937" w:rsidRDefault="00184937" w:rsidP="00184937">
      <w:pPr>
        <w:pStyle w:val="PL"/>
        <w:rPr>
          <w:ins w:id="391" w:author="pj" w:date="2020-06-05T22:24:00Z"/>
          <w:noProof/>
        </w:rPr>
      </w:pPr>
      <w:ins w:id="392" w:author="pj" w:date="2020-06-05T22:24:00Z">
        <w:r>
          <w:rPr>
            <w:noProof/>
          </w:rPr>
          <w:t xml:space="preserve">                  type: integer</w:t>
        </w:r>
      </w:ins>
    </w:p>
    <w:p w:rsidR="00184937" w:rsidRDefault="00184937" w:rsidP="00184937">
      <w:pPr>
        <w:pStyle w:val="PL"/>
        <w:rPr>
          <w:ins w:id="393" w:author="pj" w:date="2020-06-05T22:24:00Z"/>
          <w:noProof/>
        </w:rPr>
      </w:pPr>
      <w:ins w:id="394" w:author="pj" w:date="2020-06-05T22:24:00Z">
        <w:r>
          <w:rPr>
            <w:noProof/>
          </w:rPr>
          <w:lastRenderedPageBreak/>
          <w:t xml:space="preserve">                rimRSMonitoringWindowStartingOffset:</w:t>
        </w:r>
      </w:ins>
    </w:p>
    <w:p w:rsidR="00184937" w:rsidRDefault="00184937" w:rsidP="00184937">
      <w:pPr>
        <w:pStyle w:val="PL"/>
        <w:rPr>
          <w:ins w:id="395" w:author="pj" w:date="2020-06-05T22:24:00Z"/>
          <w:noProof/>
        </w:rPr>
      </w:pPr>
      <w:ins w:id="396" w:author="pj" w:date="2020-06-05T22:24:00Z">
        <w:r>
          <w:rPr>
            <w:noProof/>
          </w:rPr>
          <w:t xml:space="preserve">                  type: integer</w:t>
        </w:r>
      </w:ins>
    </w:p>
    <w:p w:rsidR="00184937" w:rsidRDefault="00184937" w:rsidP="00184937">
      <w:pPr>
        <w:pStyle w:val="PL"/>
        <w:rPr>
          <w:ins w:id="397" w:author="pj" w:date="2020-06-05T22:24:00Z"/>
          <w:noProof/>
        </w:rPr>
      </w:pPr>
      <w:ins w:id="398" w:author="pj" w:date="2020-06-05T22:24:00Z">
        <w:r>
          <w:rPr>
            <w:noProof/>
          </w:rPr>
          <w:t xml:space="preserve">                rimRSMonitoringWindowPeriodicity:</w:t>
        </w:r>
      </w:ins>
    </w:p>
    <w:p w:rsidR="00184937" w:rsidRDefault="00184937" w:rsidP="00184937">
      <w:pPr>
        <w:pStyle w:val="PL"/>
        <w:rPr>
          <w:ins w:id="399" w:author="pj" w:date="2020-06-05T22:24:00Z"/>
          <w:noProof/>
        </w:rPr>
      </w:pPr>
      <w:ins w:id="400" w:author="pj" w:date="2020-06-05T22:24:00Z">
        <w:r>
          <w:rPr>
            <w:noProof/>
          </w:rPr>
          <w:t xml:space="preserve">                  type: integer</w:t>
        </w:r>
      </w:ins>
    </w:p>
    <w:p w:rsidR="00184937" w:rsidRDefault="00184937" w:rsidP="00184937">
      <w:pPr>
        <w:pStyle w:val="PL"/>
        <w:rPr>
          <w:ins w:id="401" w:author="pj" w:date="2020-06-05T22:24:00Z"/>
          <w:noProof/>
        </w:rPr>
      </w:pPr>
      <w:ins w:id="402" w:author="pj" w:date="2020-06-05T22:24:00Z">
        <w:r>
          <w:rPr>
            <w:noProof/>
          </w:rPr>
          <w:t xml:space="preserve">                rimRSMonitoringOccasionInterval:</w:t>
        </w:r>
      </w:ins>
    </w:p>
    <w:p w:rsidR="00184937" w:rsidRDefault="00184937" w:rsidP="00184937">
      <w:pPr>
        <w:pStyle w:val="PL"/>
        <w:rPr>
          <w:ins w:id="403" w:author="pj" w:date="2020-06-05T22:24:00Z"/>
          <w:noProof/>
        </w:rPr>
      </w:pPr>
      <w:ins w:id="404" w:author="pj" w:date="2020-06-05T22:24:00Z">
        <w:r>
          <w:rPr>
            <w:noProof/>
          </w:rPr>
          <w:t xml:space="preserve">                  type: integer</w:t>
        </w:r>
      </w:ins>
    </w:p>
    <w:p w:rsidR="00184937" w:rsidRDefault="00184937" w:rsidP="00184937">
      <w:pPr>
        <w:pStyle w:val="PL"/>
        <w:rPr>
          <w:ins w:id="405" w:author="pj" w:date="2020-06-05T22:24:00Z"/>
          <w:noProof/>
        </w:rPr>
      </w:pPr>
      <w:ins w:id="406" w:author="pj" w:date="2020-06-05T22:24:00Z">
        <w:r>
          <w:rPr>
            <w:noProof/>
          </w:rPr>
          <w:t xml:space="preserve">                rimRSMonitoringOccasionStartingOffset:</w:t>
        </w:r>
      </w:ins>
    </w:p>
    <w:p w:rsidR="00184937" w:rsidRDefault="00184937" w:rsidP="00184937">
      <w:pPr>
        <w:pStyle w:val="PL"/>
        <w:rPr>
          <w:ins w:id="407" w:author="pj" w:date="2020-06-05T22:24:00Z"/>
          <w:noProof/>
        </w:rPr>
      </w:pPr>
      <w:ins w:id="408" w:author="pj" w:date="2020-06-05T22:24:00Z">
        <w:r>
          <w:rPr>
            <w:noProof/>
          </w:rPr>
          <w:t xml:space="preserve">                  type: integer</w:t>
        </w:r>
      </w:ins>
    </w:p>
    <w:p w:rsidR="00184937" w:rsidRDefault="00184937" w:rsidP="00184937">
      <w:pPr>
        <w:pStyle w:val="PL"/>
        <w:rPr>
          <w:ins w:id="409" w:author="pj" w:date="2020-06-05T22:24:00Z"/>
          <w:noProof/>
        </w:rPr>
      </w:pPr>
      <w:ins w:id="410" w:author="pj" w:date="2020-06-05T22:24:00Z">
        <w:r>
          <w:rPr>
            <w:noProof/>
          </w:rPr>
          <w:t xml:space="preserve">                nRCellDURefs:</w:t>
        </w:r>
      </w:ins>
    </w:p>
    <w:p w:rsidR="00184937" w:rsidRDefault="00184937" w:rsidP="00184937">
      <w:pPr>
        <w:pStyle w:val="PL"/>
        <w:rPr>
          <w:ins w:id="411" w:author="pj" w:date="2020-06-05T22:24:00Z"/>
          <w:noProof/>
        </w:rPr>
      </w:pPr>
      <w:ins w:id="412" w:author="pj" w:date="2020-06-05T22:24:00Z">
        <w:r>
          <w:rPr>
            <w:noProof/>
          </w:rPr>
          <w:t xml:space="preserve">                  $ref: 'genericNRM.yaml#/components/schemas/DnList'</w:t>
        </w:r>
      </w:ins>
    </w:p>
    <w:p w:rsidR="00184937" w:rsidRDefault="00184937" w:rsidP="00184937">
      <w:pPr>
        <w:pStyle w:val="PL"/>
        <w:rPr>
          <w:ins w:id="413" w:author="pj" w:date="2020-04-28T13:14:00Z"/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ExternalGnbDuFunction-Single: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gnbIdLength: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'#/components/schemas/GnbIdLength'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'#/components/schemas/EP_F1C-Multiple'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ExternalGnbCuUpFunction-Single: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gnbIdLength: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'#/components/schemas/GnbIdLength'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EP_E1: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'#/components/schemas/EP_E1-Multiple'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EP_XnU: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'#/components/schemas/EP_XnU-Multiple'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ExternalGnbCuCpFunction-Single: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&gt;-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genericNRM.yaml#/components/schemas/ManagedFunction-Attr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gnbIdLength: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'#/components/schemas/GnbIdLength'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plmnId: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'#/components/schemas/PlmnId'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ExternalNrCellCu: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'#/components/schemas/ExternalNrCellCu-Multiple'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EP_XnC: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$ref: '#/components/schemas/EP_XnC-Multiple'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EP_E1: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'#/components/schemas/EP_E1-Multiple'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EP_F1C: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'#/components/schemas/EP_F1C-Multiple'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ExternalNrCellCu-Single: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cellLocalId: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nrPci: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'#/components/schemas/NrPci'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plmnIdList: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'#/components/schemas/PlmnIdList'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nRFrequencyRef: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ExternalENBFunction-Single: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eNBId: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type: integer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ExternalEUTranCell: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$ref: '#/components/schemas/ExternalEUTranCell-Multiple'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ExternalEUTranCell-Single: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'genericNRM.yaml#/components/schemas/ManagedFunction-Attr'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EUtranFrequencyRef: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'genericNRM.yaml#/components/schemas/Dn'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'genericNRM.yaml#/components/schemas/ManagedFunction-ncO'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EP_XnC-Single: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EP_E1-Single: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EP_F1C-Single: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EP_NgC-Single: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EP_X2C-Single: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EP_XnU-Single: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EP_F1U-Single: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EP_NgU-Single: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EP_X2U-Single: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EP_S1U-Single: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'genericNRM.yaml#/components/schemas/Top-Attr'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attributes: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allOf: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$ref: 'genericNRM.yaml#/components/schemas/EP_RP-Attr'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- type: object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properties: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localAddress: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'#/components/schemas/LocalAddress'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remoteAddress: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              $ref: '#/components/schemas/RemoteAddress'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#-------- Definition of JSON arrays for name-contained IOCs ----------------------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SubNetwork-Multiple: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'#/components/schemas/SubNetwork-Single'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ManagedElement-Multiple: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'#/components/schemas/ManagedElement-Single'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GnbDuFunction-Multiple: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'#/components/schemas/GnbDuFunction-Single'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GnbCuUpFunction-Multiple: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'#/components/schemas/GnbCuUpFunction-Single'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GnbCuCpFunction-Multiple: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'#/components/schemas/GnbCuCpFunction-Single'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NrCellDu-Multiple: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'#/components/schemas/NrCellDu-Single'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NrCellCu-Multiple: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'#/components/schemas/NrCellCu-Single'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NRFrequency-Multiple: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minItems: 1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'#/components/schemas/NRFrequency-Single'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EUtranFrequency-Multiple: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minItems: 1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'#/components/schemas/EUtranFrequency-Single'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NrSectorCarrier-Multiple: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'#/components/schemas/NrSectorCarrier-Single'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Bwp-Multiple: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'#/components/schemas/Bwp-Single'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Beam-Multiple: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'#/components/schemas/Beam-Single'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RRMPolicyRatio-Multiple: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'#/components/schemas/RRMPolicyRatio-Single'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NRCellRelation-Multiple: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'#/components/schemas/NRCellRelation-Single'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EUtranCellRelation-Multiple: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'#/components/schemas/EUtranCellRelation-Single'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NRFreqRelation-Multiple: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'#/components/schemas/NRFreqRelation-Single'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EUtranFreqRelation-Multiple: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'#/components/schemas/EUtranFreqRelation-Single'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4B4B2E" w:rsidRDefault="004B4B2E" w:rsidP="004B4B2E">
      <w:pPr>
        <w:pStyle w:val="PL"/>
        <w:rPr>
          <w:ins w:id="414" w:author="pj" w:date="2020-04-28T13:15:00Z"/>
          <w:noProof/>
        </w:rPr>
      </w:pPr>
      <w:ins w:id="415" w:author="pj" w:date="2020-04-28T13:15:00Z">
        <w:r>
          <w:rPr>
            <w:noProof/>
          </w:rPr>
          <w:t xml:space="preserve">    RimRSSet-Multiple:</w:t>
        </w:r>
      </w:ins>
    </w:p>
    <w:p w:rsidR="004B4B2E" w:rsidRDefault="004B4B2E" w:rsidP="004B4B2E">
      <w:pPr>
        <w:pStyle w:val="PL"/>
        <w:rPr>
          <w:ins w:id="416" w:author="pj" w:date="2020-04-28T13:15:00Z"/>
          <w:noProof/>
        </w:rPr>
      </w:pPr>
      <w:ins w:id="417" w:author="pj" w:date="2020-04-28T13:15:00Z">
        <w:r>
          <w:rPr>
            <w:noProof/>
          </w:rPr>
          <w:t xml:space="preserve">      type: array</w:t>
        </w:r>
      </w:ins>
    </w:p>
    <w:p w:rsidR="004B4B2E" w:rsidRDefault="004B4B2E" w:rsidP="004B4B2E">
      <w:pPr>
        <w:pStyle w:val="PL"/>
        <w:rPr>
          <w:ins w:id="418" w:author="pj" w:date="2020-04-28T13:15:00Z"/>
          <w:noProof/>
        </w:rPr>
      </w:pPr>
      <w:ins w:id="419" w:author="pj" w:date="2020-04-28T13:15:00Z">
        <w:r>
          <w:rPr>
            <w:noProof/>
          </w:rPr>
          <w:t xml:space="preserve">      items:</w:t>
        </w:r>
      </w:ins>
    </w:p>
    <w:p w:rsidR="004B4B2E" w:rsidRDefault="004B4B2E" w:rsidP="004B4B2E">
      <w:pPr>
        <w:pStyle w:val="PL"/>
        <w:rPr>
          <w:ins w:id="420" w:author="pj" w:date="2020-04-28T13:15:00Z"/>
          <w:noProof/>
        </w:rPr>
      </w:pPr>
      <w:ins w:id="421" w:author="pj" w:date="2020-04-28T13:15:00Z">
        <w:r>
          <w:rPr>
            <w:noProof/>
          </w:rPr>
          <w:t xml:space="preserve">        $ref: '#/components/schemas/RimRSSet-Single'</w:t>
        </w:r>
      </w:ins>
    </w:p>
    <w:p w:rsidR="004B4B2E" w:rsidRDefault="004B4B2E" w:rsidP="00E92417">
      <w:pPr>
        <w:pStyle w:val="PL"/>
        <w:rPr>
          <w:ins w:id="422" w:author="pj" w:date="2020-04-28T13:15:00Z"/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ExternalGnbDuFunction-Multiple: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'#/components/schemas/ExternalGnbDuFunction-Single'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ExternalGnbCuUpFunction-Multiple: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'#/components/schemas/ExternalGnbCuUpFunction-Single'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ExternalGnbCuCpFunction-Multiple: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'#/components/schemas/ExternalGnbCuCpFunction-Single'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ExternalNrCellCu-Multiple: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'#/components/schemas/ExternalNrCellCu-Single'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ExternalENBFunction-Multiple: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'#/components/schemas/ExternalENBFunction-Single'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ExternalEUTranCell-Multiple: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'#/components/schemas/ExternalEUTranCell-Single'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EP_E1-Multiple: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'#/components/schemas/EP_E1-Single'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EP_XnC-Multiple: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'#/components/schemas/EP_XnC-Single'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EP_F1C-Multiple: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'#/components/schemas/EP_F1C-Single'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EP_NgC-Multiple: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'#/components/schemas/EP_NgC-Single'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EP_X2C-Multiple: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'#/components/schemas/EP_X2C-Single'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EP_XnU-Multiple: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'#/components/schemas/EP_XnU-Single'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EP_F1U-Multiple: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'#/components/schemas/EP_F1U-Single'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EP_NgU-Multiple: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'#/components/schemas/EP_NgU-Single'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EP_X2U-Multiple: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'#/components/schemas/EP_X2U-Single'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EP_S1U-Multiple: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type: array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items: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$ref: '#/components/schemas/EP_S1U-Single'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>#-------- Definitions in TS 28.541 for TS 28.532 ---------------------------------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resources-nrNrm: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oneOf: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'#/components/schemas/SubNetwork-Single'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'#/components/schemas/ManagedElement-Single'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'#/components/schemas/GnbDuFunction-Single'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'#/components/schemas/GnbCuUpFunction-Single'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'#/components/schemas/GnbCuCpFunction-Single'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'#/components/schemas/NrCellCu-Single'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'#/components/schemas/NrCellDu-Single'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'#/components/schemas/NRFrequency-Single'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'#/components/schemas/EUtranFrequency-Single'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'#/components/schemas/NrSectorCarrier-Single'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'#/components/schemas/Bwp-Single'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'#/components/schemas/CommonBeamformingFunction-Single'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'#/components/schemas/Beam-Single'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'#/components/schemas/RRMPolicyRatio-Single'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'#/components/schemas/NRCellRelation-Single'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'#/components/schemas/EUtranCellRelation-Single'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'#/components/schemas/NRFreqRelation-Single'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'#/components/schemas/EUtranFreqRelation-Single'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</w:t>
      </w:r>
    </w:p>
    <w:p w:rsidR="004B4B2E" w:rsidRDefault="004B4B2E" w:rsidP="004B4B2E">
      <w:pPr>
        <w:pStyle w:val="PL"/>
        <w:rPr>
          <w:ins w:id="423" w:author="pj" w:date="2020-04-28T13:16:00Z"/>
          <w:noProof/>
        </w:rPr>
      </w:pPr>
      <w:ins w:id="424" w:author="pj" w:date="2020-04-28T13:16:00Z">
        <w:r>
          <w:rPr>
            <w:noProof/>
          </w:rPr>
          <w:t xml:space="preserve">        - $ref: '#/components/schemas/RimRSGlobal-Single'</w:t>
        </w:r>
      </w:ins>
    </w:p>
    <w:p w:rsidR="004B4B2E" w:rsidRDefault="004B4B2E" w:rsidP="004B4B2E">
      <w:pPr>
        <w:pStyle w:val="PL"/>
        <w:rPr>
          <w:ins w:id="425" w:author="pj" w:date="2020-04-28T13:16:00Z"/>
          <w:noProof/>
        </w:rPr>
      </w:pPr>
      <w:ins w:id="426" w:author="pj" w:date="2020-04-28T13:16:00Z">
        <w:r>
          <w:rPr>
            <w:noProof/>
          </w:rPr>
          <w:t xml:space="preserve">        - $ref: '#/components/schemas/RimRSSet-Single'</w:t>
        </w:r>
      </w:ins>
    </w:p>
    <w:p w:rsidR="004B4B2E" w:rsidRDefault="004B4B2E" w:rsidP="004B4B2E">
      <w:pPr>
        <w:pStyle w:val="PL"/>
        <w:rPr>
          <w:ins w:id="427" w:author="pj" w:date="2020-04-28T13:16:00Z"/>
          <w:noProof/>
        </w:rPr>
      </w:pPr>
      <w:ins w:id="428" w:author="pj" w:date="2020-04-28T13:16:00Z">
        <w:r>
          <w:rPr>
            <w:noProof/>
          </w:rPr>
          <w:t xml:space="preserve">        </w:t>
        </w:r>
      </w:ins>
    </w:p>
    <w:p w:rsidR="00E92417" w:rsidRPr="00E92417" w:rsidRDefault="00E92417" w:rsidP="004B4B2E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'#/components/schemas/ExternalGnbDuFunction-Single'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'#/components/schemas/ExternalGnbCuUpFunction-Single'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'#/components/schemas/ExternalGnbCuCpFunction-Single'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'#/components/schemas/ExternalNrCellCu-Single'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'#/components/schemas/ExternalENBFunction-Single'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'#/components/schemas/ExternalEUTranCell-Single'</w:t>
      </w:r>
    </w:p>
    <w:p w:rsidR="00E92417" w:rsidRPr="00E92417" w:rsidRDefault="00E92417" w:rsidP="00E92417">
      <w:pPr>
        <w:pStyle w:val="PL"/>
        <w:rPr>
          <w:noProof/>
        </w:rPr>
      </w:pP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'#/components/schemas/EP_XnC-Single'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'#/components/schemas/EP_E1-Single'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'#/components/schemas/EP_F1C-Single'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'#/components/schemas/EP_NgC-Single'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'#/components/schemas/EP_X2C-Single'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'#/components/schemas/EP_XnU-Single'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'#/components/schemas/EP_F1U-Single'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lastRenderedPageBreak/>
        <w:t xml:space="preserve">        - $ref: '#/components/schemas/EP_NgU-Single'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'#/components/schemas/EP_X2U-Single'</w:t>
      </w:r>
    </w:p>
    <w:p w:rsidR="00E92417" w:rsidRPr="00E92417" w:rsidRDefault="00E92417" w:rsidP="00E92417">
      <w:pPr>
        <w:pStyle w:val="PL"/>
        <w:rPr>
          <w:noProof/>
        </w:rPr>
      </w:pPr>
      <w:r w:rsidRPr="00E92417">
        <w:rPr>
          <w:noProof/>
        </w:rPr>
        <w:t xml:space="preserve">        - $ref: '#/components/schemas/EP_S1U-Single'</w:t>
      </w:r>
    </w:p>
    <w:p w:rsidR="00EA1B0E" w:rsidRDefault="00E92417" w:rsidP="00E92417">
      <w:pPr>
        <w:pStyle w:val="PL"/>
        <w:rPr>
          <w:b/>
          <w:sz w:val="24"/>
          <w:lang w:eastAsia="pl-PL"/>
        </w:rPr>
      </w:pPr>
      <w:r w:rsidRPr="00E92417">
        <w:rPr>
          <w:rFonts w:ascii="Times New Roman" w:hAnsi="Times New Roman"/>
        </w:rPr>
        <w:br w:type="page"/>
      </w:r>
    </w:p>
    <w:p w:rsidR="002D046F" w:rsidRDefault="002D046F" w:rsidP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C061F9">
        <w:tc>
          <w:tcPr>
            <w:tcW w:w="9639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E9241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E92417" w:rsidRPr="00E9241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E9241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E92417" w:rsidRDefault="00E92417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  <w:bookmarkStart w:id="429" w:name="_GoBack"/>
      <w:bookmarkEnd w:id="429"/>
    </w:p>
    <w:sectPr w:rsidR="00E92417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E0" w:rsidRDefault="008B2DE0">
      <w:pPr>
        <w:spacing w:after="0"/>
      </w:pPr>
      <w:r>
        <w:separator/>
      </w:r>
    </w:p>
  </w:endnote>
  <w:endnote w:type="continuationSeparator" w:id="0">
    <w:p w:rsidR="008B2DE0" w:rsidRDefault="008B2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E0" w:rsidRDefault="008B2DE0">
      <w:pPr>
        <w:spacing w:after="0"/>
      </w:pPr>
      <w:r>
        <w:separator/>
      </w:r>
    </w:p>
  </w:footnote>
  <w:footnote w:type="continuationSeparator" w:id="0">
    <w:p w:rsidR="008B2DE0" w:rsidRDefault="008B2D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7" w:rsidRDefault="00184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5"/>
  </w:num>
  <w:num w:numId="13">
    <w:abstractNumId w:val="4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42"/>
  </w:num>
  <w:num w:numId="20">
    <w:abstractNumId w:val="31"/>
  </w:num>
  <w:num w:numId="21">
    <w:abstractNumId w:val="38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6"/>
  </w:num>
  <w:num w:numId="32">
    <w:abstractNumId w:val="39"/>
  </w:num>
  <w:num w:numId="33">
    <w:abstractNumId w:val="14"/>
  </w:num>
  <w:num w:numId="34">
    <w:abstractNumId w:val="17"/>
  </w:num>
  <w:num w:numId="35">
    <w:abstractNumId w:val="28"/>
  </w:num>
  <w:num w:numId="36">
    <w:abstractNumId w:val="41"/>
  </w:num>
  <w:num w:numId="37">
    <w:abstractNumId w:val="16"/>
  </w:num>
  <w:num w:numId="38">
    <w:abstractNumId w:val="20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22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7105"/>
    <w:rsid w:val="00010743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82314"/>
    <w:rsid w:val="000856D0"/>
    <w:rsid w:val="00097C44"/>
    <w:rsid w:val="000A620D"/>
    <w:rsid w:val="000A63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3AE9"/>
    <w:rsid w:val="000F58C6"/>
    <w:rsid w:val="00107586"/>
    <w:rsid w:val="00107FE2"/>
    <w:rsid w:val="00117202"/>
    <w:rsid w:val="001200F1"/>
    <w:rsid w:val="00122352"/>
    <w:rsid w:val="00122687"/>
    <w:rsid w:val="00123DB5"/>
    <w:rsid w:val="00126327"/>
    <w:rsid w:val="001328B1"/>
    <w:rsid w:val="0013452F"/>
    <w:rsid w:val="00140B54"/>
    <w:rsid w:val="00145D43"/>
    <w:rsid w:val="001472F1"/>
    <w:rsid w:val="00160AA5"/>
    <w:rsid w:val="00160F4E"/>
    <w:rsid w:val="001636BD"/>
    <w:rsid w:val="00164745"/>
    <w:rsid w:val="00172A27"/>
    <w:rsid w:val="0017776E"/>
    <w:rsid w:val="0018103D"/>
    <w:rsid w:val="001819A6"/>
    <w:rsid w:val="00181B8D"/>
    <w:rsid w:val="001835A7"/>
    <w:rsid w:val="00184937"/>
    <w:rsid w:val="00184ED9"/>
    <w:rsid w:val="0018714D"/>
    <w:rsid w:val="0019129F"/>
    <w:rsid w:val="00192C46"/>
    <w:rsid w:val="00194AAA"/>
    <w:rsid w:val="001A7B60"/>
    <w:rsid w:val="001B23BE"/>
    <w:rsid w:val="001B7A65"/>
    <w:rsid w:val="001C04AA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1988"/>
    <w:rsid w:val="00211B34"/>
    <w:rsid w:val="002233D1"/>
    <w:rsid w:val="00223AA3"/>
    <w:rsid w:val="00235F36"/>
    <w:rsid w:val="002373F0"/>
    <w:rsid w:val="00241829"/>
    <w:rsid w:val="0024646E"/>
    <w:rsid w:val="00247CC3"/>
    <w:rsid w:val="0025371F"/>
    <w:rsid w:val="0026004D"/>
    <w:rsid w:val="0026492A"/>
    <w:rsid w:val="0027116C"/>
    <w:rsid w:val="00271638"/>
    <w:rsid w:val="00275D12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D046F"/>
    <w:rsid w:val="002D4B19"/>
    <w:rsid w:val="002D7BE0"/>
    <w:rsid w:val="002E2457"/>
    <w:rsid w:val="002E365D"/>
    <w:rsid w:val="002E3F14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5198"/>
    <w:rsid w:val="0034568A"/>
    <w:rsid w:val="00346374"/>
    <w:rsid w:val="0035309A"/>
    <w:rsid w:val="003539A1"/>
    <w:rsid w:val="00360B27"/>
    <w:rsid w:val="00371C69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5DDC"/>
    <w:rsid w:val="003E6773"/>
    <w:rsid w:val="003F1CD3"/>
    <w:rsid w:val="003F4C9C"/>
    <w:rsid w:val="003F5806"/>
    <w:rsid w:val="003F6AD9"/>
    <w:rsid w:val="00401E2B"/>
    <w:rsid w:val="004030A9"/>
    <w:rsid w:val="00406DEA"/>
    <w:rsid w:val="00412A12"/>
    <w:rsid w:val="004134B8"/>
    <w:rsid w:val="00413E4B"/>
    <w:rsid w:val="004242F1"/>
    <w:rsid w:val="004275B0"/>
    <w:rsid w:val="00433DE7"/>
    <w:rsid w:val="00436B0E"/>
    <w:rsid w:val="00445FED"/>
    <w:rsid w:val="00446206"/>
    <w:rsid w:val="004465DD"/>
    <w:rsid w:val="00446761"/>
    <w:rsid w:val="00446AB4"/>
    <w:rsid w:val="004472E7"/>
    <w:rsid w:val="004519AB"/>
    <w:rsid w:val="00454E39"/>
    <w:rsid w:val="00455BFA"/>
    <w:rsid w:val="004748A4"/>
    <w:rsid w:val="00476848"/>
    <w:rsid w:val="0048526F"/>
    <w:rsid w:val="0048535F"/>
    <w:rsid w:val="004859AD"/>
    <w:rsid w:val="00490963"/>
    <w:rsid w:val="00494743"/>
    <w:rsid w:val="00496576"/>
    <w:rsid w:val="004A637C"/>
    <w:rsid w:val="004A6575"/>
    <w:rsid w:val="004A7B17"/>
    <w:rsid w:val="004B07A9"/>
    <w:rsid w:val="004B4B2E"/>
    <w:rsid w:val="004B6294"/>
    <w:rsid w:val="004B75B7"/>
    <w:rsid w:val="004B7857"/>
    <w:rsid w:val="004C5DF7"/>
    <w:rsid w:val="004D4CD6"/>
    <w:rsid w:val="004D5B75"/>
    <w:rsid w:val="004E0DA9"/>
    <w:rsid w:val="004E51D3"/>
    <w:rsid w:val="004E6255"/>
    <w:rsid w:val="004F20BF"/>
    <w:rsid w:val="004F3AA3"/>
    <w:rsid w:val="00503DBA"/>
    <w:rsid w:val="0051580D"/>
    <w:rsid w:val="00526F08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2627"/>
    <w:rsid w:val="005746A8"/>
    <w:rsid w:val="0058280C"/>
    <w:rsid w:val="00591A1F"/>
    <w:rsid w:val="00592D74"/>
    <w:rsid w:val="005975C9"/>
    <w:rsid w:val="005B2557"/>
    <w:rsid w:val="005B25B3"/>
    <w:rsid w:val="005B311E"/>
    <w:rsid w:val="005B3FA8"/>
    <w:rsid w:val="005B5D9D"/>
    <w:rsid w:val="005C0E7B"/>
    <w:rsid w:val="005C38A8"/>
    <w:rsid w:val="005C4F9B"/>
    <w:rsid w:val="005D21ED"/>
    <w:rsid w:val="005E1B5A"/>
    <w:rsid w:val="005E2C44"/>
    <w:rsid w:val="005E376A"/>
    <w:rsid w:val="005E5580"/>
    <w:rsid w:val="005E7210"/>
    <w:rsid w:val="005F069E"/>
    <w:rsid w:val="005F1C53"/>
    <w:rsid w:val="00605AD8"/>
    <w:rsid w:val="00605CDA"/>
    <w:rsid w:val="006078DB"/>
    <w:rsid w:val="00621188"/>
    <w:rsid w:val="006257ED"/>
    <w:rsid w:val="00633582"/>
    <w:rsid w:val="00643051"/>
    <w:rsid w:val="0064373F"/>
    <w:rsid w:val="00651E73"/>
    <w:rsid w:val="00654C72"/>
    <w:rsid w:val="0066397D"/>
    <w:rsid w:val="00664689"/>
    <w:rsid w:val="00674024"/>
    <w:rsid w:val="0067468F"/>
    <w:rsid w:val="006918A4"/>
    <w:rsid w:val="00695808"/>
    <w:rsid w:val="006A1B25"/>
    <w:rsid w:val="006A2684"/>
    <w:rsid w:val="006B46FB"/>
    <w:rsid w:val="006B4E66"/>
    <w:rsid w:val="006B518B"/>
    <w:rsid w:val="006C2298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526A4"/>
    <w:rsid w:val="00755790"/>
    <w:rsid w:val="00755C59"/>
    <w:rsid w:val="00760A13"/>
    <w:rsid w:val="007616D3"/>
    <w:rsid w:val="00761A53"/>
    <w:rsid w:val="007625B1"/>
    <w:rsid w:val="00764305"/>
    <w:rsid w:val="00766DA6"/>
    <w:rsid w:val="00767EFD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C2097"/>
    <w:rsid w:val="007C2A73"/>
    <w:rsid w:val="007C2F6B"/>
    <w:rsid w:val="007D00D5"/>
    <w:rsid w:val="007D1650"/>
    <w:rsid w:val="007D45A9"/>
    <w:rsid w:val="007D6A07"/>
    <w:rsid w:val="007D750D"/>
    <w:rsid w:val="007E248E"/>
    <w:rsid w:val="007E37B9"/>
    <w:rsid w:val="007E5906"/>
    <w:rsid w:val="007F5D17"/>
    <w:rsid w:val="007F5F50"/>
    <w:rsid w:val="007F6BE5"/>
    <w:rsid w:val="00802C62"/>
    <w:rsid w:val="00805A2D"/>
    <w:rsid w:val="00805C42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A785F"/>
    <w:rsid w:val="008B02F8"/>
    <w:rsid w:val="008B2DE0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86C"/>
    <w:rsid w:val="00903821"/>
    <w:rsid w:val="00904DCF"/>
    <w:rsid w:val="00910A69"/>
    <w:rsid w:val="00910B1A"/>
    <w:rsid w:val="00911E6E"/>
    <w:rsid w:val="0092000C"/>
    <w:rsid w:val="009209A0"/>
    <w:rsid w:val="0092123B"/>
    <w:rsid w:val="00925957"/>
    <w:rsid w:val="009316A3"/>
    <w:rsid w:val="009377AA"/>
    <w:rsid w:val="0094375D"/>
    <w:rsid w:val="00944821"/>
    <w:rsid w:val="00946A94"/>
    <w:rsid w:val="009561A1"/>
    <w:rsid w:val="009610A9"/>
    <w:rsid w:val="009644EA"/>
    <w:rsid w:val="00965893"/>
    <w:rsid w:val="0097054F"/>
    <w:rsid w:val="00971E28"/>
    <w:rsid w:val="009777D9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5827"/>
    <w:rsid w:val="009C3E45"/>
    <w:rsid w:val="009E3297"/>
    <w:rsid w:val="009F357A"/>
    <w:rsid w:val="009F5914"/>
    <w:rsid w:val="009F734F"/>
    <w:rsid w:val="00A01487"/>
    <w:rsid w:val="00A02C7A"/>
    <w:rsid w:val="00A02D54"/>
    <w:rsid w:val="00A07D6E"/>
    <w:rsid w:val="00A132B2"/>
    <w:rsid w:val="00A20301"/>
    <w:rsid w:val="00A246B6"/>
    <w:rsid w:val="00A3161F"/>
    <w:rsid w:val="00A33515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E3"/>
    <w:rsid w:val="00A667F6"/>
    <w:rsid w:val="00A74DF5"/>
    <w:rsid w:val="00A7671C"/>
    <w:rsid w:val="00A77380"/>
    <w:rsid w:val="00A77DB9"/>
    <w:rsid w:val="00A80265"/>
    <w:rsid w:val="00A9672C"/>
    <w:rsid w:val="00A9751E"/>
    <w:rsid w:val="00AA0A35"/>
    <w:rsid w:val="00AA2B34"/>
    <w:rsid w:val="00AA3C0E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2C2D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512F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6CF0"/>
    <w:rsid w:val="00C70A39"/>
    <w:rsid w:val="00C71D92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C5026"/>
    <w:rsid w:val="00CD134A"/>
    <w:rsid w:val="00CD2DF9"/>
    <w:rsid w:val="00CD3E86"/>
    <w:rsid w:val="00CD401B"/>
    <w:rsid w:val="00CD6B7A"/>
    <w:rsid w:val="00CE26AB"/>
    <w:rsid w:val="00D03F9A"/>
    <w:rsid w:val="00D161C7"/>
    <w:rsid w:val="00D25700"/>
    <w:rsid w:val="00D2654F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C6"/>
    <w:rsid w:val="00DE0C42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24723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8216A"/>
    <w:rsid w:val="00E92417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4D9"/>
    <w:rsid w:val="00F61B48"/>
    <w:rsid w:val="00F621D3"/>
    <w:rsid w:val="00F6340A"/>
    <w:rsid w:val="00F72789"/>
    <w:rsid w:val="00F72FCE"/>
    <w:rsid w:val="00F735CA"/>
    <w:rsid w:val="00F77F0B"/>
    <w:rsid w:val="00F82C79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A88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BBE55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E92417"/>
  </w:style>
  <w:style w:type="character" w:customStyle="1" w:styleId="Heading1Char">
    <w:name w:val="Heading 1 Char"/>
    <w:basedOn w:val="DefaultParagraphFont"/>
    <w:link w:val="Heading1"/>
    <w:rsid w:val="00E9241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E9241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9241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9241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9241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9241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9241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9241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92417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92417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92417"/>
    <w:rPr>
      <w:rFonts w:ascii="Arial" w:hAnsi="Arial"/>
      <w:b/>
      <w:i/>
      <w:sz w:val="18"/>
      <w:lang w:val="en-GB" w:eastAsia="en-US"/>
    </w:rPr>
  </w:style>
  <w:style w:type="paragraph" w:customStyle="1" w:styleId="TAJ">
    <w:name w:val="TAJ"/>
    <w:basedOn w:val="TH"/>
    <w:rsid w:val="00E92417"/>
    <w:rPr>
      <w:rFonts w:eastAsia="Times New Roman"/>
    </w:rPr>
  </w:style>
  <w:style w:type="paragraph" w:customStyle="1" w:styleId="Guidance">
    <w:name w:val="Guidance"/>
    <w:basedOn w:val="Normal"/>
    <w:rsid w:val="00E92417"/>
    <w:rPr>
      <w:rFonts w:eastAsia="Times New Roman"/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E9241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92417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92417"/>
    <w:rPr>
      <w:color w:val="605E5C"/>
      <w:shd w:val="clear" w:color="auto" w:fill="E1DFDD"/>
    </w:rPr>
  </w:style>
  <w:style w:type="character" w:customStyle="1" w:styleId="EXChar">
    <w:name w:val="EX Char"/>
    <w:rsid w:val="00E92417"/>
    <w:rPr>
      <w:lang w:eastAsia="en-US"/>
    </w:rPr>
  </w:style>
  <w:style w:type="character" w:customStyle="1" w:styleId="PLChar">
    <w:name w:val="PL Char"/>
    <w:link w:val="PL"/>
    <w:qFormat/>
    <w:rsid w:val="00E92417"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locked/>
    <w:rsid w:val="00E92417"/>
    <w:rPr>
      <w:rFonts w:ascii="Arial" w:hAnsi="Arial"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E9241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E92417"/>
  </w:style>
  <w:style w:type="paragraph" w:customStyle="1" w:styleId="a">
    <w:name w:val="表格文本"/>
    <w:basedOn w:val="Normal"/>
    <w:autoRedefine/>
    <w:rsid w:val="00E924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E92417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E92417"/>
    <w:rPr>
      <w:lang w:val="en-GB" w:eastAsia="en-US"/>
    </w:rPr>
  </w:style>
  <w:style w:type="character" w:customStyle="1" w:styleId="spellingerror">
    <w:name w:val="spellingerror"/>
    <w:rsid w:val="00E92417"/>
  </w:style>
  <w:style w:type="character" w:customStyle="1" w:styleId="eop">
    <w:name w:val="eop"/>
    <w:rsid w:val="00E92417"/>
  </w:style>
  <w:style w:type="paragraph" w:customStyle="1" w:styleId="paragraph">
    <w:name w:val="paragraph"/>
    <w:basedOn w:val="Normal"/>
    <w:rsid w:val="00E924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92417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E9241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92417"/>
    <w:rPr>
      <w:b/>
      <w:bCs/>
      <w:lang w:val="en-GB" w:eastAsia="en-US"/>
    </w:rPr>
  </w:style>
  <w:style w:type="character" w:customStyle="1" w:styleId="TAHChar">
    <w:name w:val="TAH Char"/>
    <w:rsid w:val="00E92417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4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E924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E92417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E92417"/>
    <w:rPr>
      <w:rFonts w:eastAsia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9241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2417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92417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E924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E92417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E924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E924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E924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92417"/>
  </w:style>
  <w:style w:type="character" w:customStyle="1" w:styleId="line">
    <w:name w:val="line"/>
    <w:rsid w:val="00E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22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49965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</cp:lastModifiedBy>
  <cp:revision>54</cp:revision>
  <dcterms:created xsi:type="dcterms:W3CDTF">2020-01-20T09:25:00Z</dcterms:created>
  <dcterms:modified xsi:type="dcterms:W3CDTF">2020-06-06T12:47:00Z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