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964F25">
        <w:rPr>
          <w:b/>
          <w:sz w:val="24"/>
          <w:lang w:val="en-US" w:eastAsia="zh-CN"/>
        </w:rPr>
        <w:t>1</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20</w:t>
      </w:r>
      <w:r w:rsidR="00C74D7A">
        <w:rPr>
          <w:b/>
          <w:sz w:val="24"/>
          <w:lang w:val="en-US" w:eastAsia="pl-PL"/>
        </w:rPr>
        <w:t>3</w:t>
      </w:r>
      <w:r w:rsidR="00E43215">
        <w:rPr>
          <w:b/>
          <w:sz w:val="24"/>
          <w:lang w:val="en-US" w:eastAsia="pl-PL"/>
        </w:rPr>
        <w:t>302</w:t>
      </w:r>
    </w:p>
    <w:p w:rsidR="001200F1" w:rsidRPr="00D25700" w:rsidRDefault="00D25700" w:rsidP="00D25700">
      <w:pPr>
        <w:pStyle w:val="CRCoverPage"/>
        <w:outlineLvl w:val="0"/>
        <w:rPr>
          <w:b/>
          <w:noProof/>
          <w:sz w:val="24"/>
        </w:rPr>
      </w:pPr>
      <w:r>
        <w:rPr>
          <w:b/>
          <w:noProof/>
          <w:sz w:val="24"/>
        </w:rPr>
        <w:t xml:space="preserve">e-meeting, </w:t>
      </w:r>
      <w:r w:rsidR="00C74D7A">
        <w:rPr>
          <w:b/>
          <w:noProof/>
          <w:sz w:val="24"/>
        </w:rPr>
        <w:t xml:space="preserve">25 May – 3 June </w:t>
      </w:r>
      <w:r>
        <w:rPr>
          <w:b/>
          <w:noProof/>
          <w:sz w:val="24"/>
        </w:rPr>
        <w:t>2020</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tc>
          <w:tcPr>
            <w:tcW w:w="9641" w:type="dxa"/>
            <w:gridSpan w:val="9"/>
            <w:tcBorders>
              <w:top w:val="single" w:sz="4" w:space="0" w:color="auto"/>
              <w:left w:val="single" w:sz="4" w:space="0" w:color="auto"/>
              <w:right w:val="single" w:sz="4" w:space="0" w:color="auto"/>
            </w:tcBorders>
          </w:tcPr>
          <w:p w:rsidR="00EA1B0E" w:rsidRDefault="00EA1B0E">
            <w:pPr>
              <w:pStyle w:val="CRCoverPage"/>
              <w:spacing w:after="0"/>
              <w:jc w:val="right"/>
              <w:rPr>
                <w:i/>
                <w:lang w:val="pl-PL" w:eastAsia="pl-PL"/>
              </w:rPr>
            </w:pPr>
            <w:r>
              <w:rPr>
                <w:i/>
                <w:sz w:val="14"/>
                <w:lang w:val="pl-PL" w:eastAsia="pl-PL"/>
              </w:rPr>
              <w:t>CR-Form-v11.4</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jc w:val="center"/>
              <w:rPr>
                <w:lang w:val="pl-PL" w:eastAsia="pl-PL"/>
              </w:rPr>
            </w:pPr>
            <w:r>
              <w:rPr>
                <w:b/>
                <w:sz w:val="32"/>
                <w:lang w:val="pl-PL" w:eastAsia="pl-PL"/>
              </w:rPr>
              <w:t>CHANGE REQUEST</w:t>
            </w: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sz w:val="8"/>
                <w:szCs w:val="8"/>
                <w:lang w:val="pl-PL" w:eastAsia="pl-PL"/>
              </w:rPr>
            </w:pPr>
          </w:p>
        </w:tc>
      </w:tr>
      <w:tr w:rsidR="00EA1B0E">
        <w:tc>
          <w:tcPr>
            <w:tcW w:w="142" w:type="dxa"/>
            <w:tcBorders>
              <w:left w:val="single" w:sz="4" w:space="0" w:color="auto"/>
            </w:tcBorders>
            <w:shd w:val="clear" w:color="auto" w:fill="auto"/>
          </w:tcPr>
          <w:p w:rsidR="00EA1B0E" w:rsidRDefault="00EA1B0E">
            <w:pPr>
              <w:pStyle w:val="CRCoverPage"/>
              <w:spacing w:after="0"/>
              <w:jc w:val="right"/>
              <w:rPr>
                <w:lang w:val="pl-PL" w:eastAsia="pl-PL"/>
              </w:rPr>
            </w:pPr>
          </w:p>
        </w:tc>
        <w:tc>
          <w:tcPr>
            <w:tcW w:w="1559" w:type="dxa"/>
            <w:shd w:val="pct30" w:color="FFFF00" w:fill="auto"/>
          </w:tcPr>
          <w:p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Pr>
                <w:b/>
                <w:sz w:val="28"/>
                <w:lang w:val="en-US" w:eastAsia="pl-PL"/>
              </w:rPr>
              <w:t>5</w:t>
            </w:r>
            <w:r w:rsidR="00E43215">
              <w:rPr>
                <w:b/>
                <w:sz w:val="28"/>
                <w:lang w:val="en-US" w:eastAsia="pl-PL"/>
              </w:rPr>
              <w:t>52</w:t>
            </w:r>
          </w:p>
        </w:tc>
        <w:tc>
          <w:tcPr>
            <w:tcW w:w="709" w:type="dxa"/>
            <w:shd w:val="clear" w:color="auto" w:fill="auto"/>
          </w:tcPr>
          <w:p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rsidR="00EA1B0E" w:rsidRPr="00E30CFC" w:rsidRDefault="00211B34" w:rsidP="00E30CFC">
            <w:pPr>
              <w:pStyle w:val="CRCoverPage"/>
              <w:spacing w:after="0"/>
              <w:jc w:val="center"/>
              <w:rPr>
                <w:b/>
                <w:sz w:val="28"/>
                <w:szCs w:val="28"/>
                <w:lang w:val="en-US" w:eastAsia="zh-CN"/>
              </w:rPr>
            </w:pPr>
            <w:r>
              <w:rPr>
                <w:b/>
                <w:sz w:val="28"/>
                <w:szCs w:val="28"/>
                <w:lang w:val="en-US" w:eastAsia="zh-CN"/>
              </w:rPr>
              <w:t>0</w:t>
            </w:r>
            <w:r w:rsidR="00E43215">
              <w:rPr>
                <w:b/>
                <w:sz w:val="28"/>
                <w:szCs w:val="28"/>
                <w:lang w:val="en-US" w:eastAsia="zh-CN"/>
              </w:rPr>
              <w:t>242</w:t>
            </w:r>
          </w:p>
        </w:tc>
        <w:tc>
          <w:tcPr>
            <w:tcW w:w="709" w:type="dxa"/>
            <w:shd w:val="clear" w:color="auto" w:fill="auto"/>
          </w:tcPr>
          <w:p w:rsidR="00EA1B0E" w:rsidRDefault="00EA1B0E">
            <w:pPr>
              <w:pStyle w:val="CRCoverPage"/>
              <w:tabs>
                <w:tab w:val="right" w:pos="625"/>
              </w:tabs>
              <w:spacing w:after="0"/>
              <w:jc w:val="center"/>
              <w:rPr>
                <w:lang w:val="pl-PL" w:eastAsia="pl-PL"/>
              </w:rPr>
            </w:pPr>
            <w:proofErr w:type="spellStart"/>
            <w:r>
              <w:rPr>
                <w:b/>
                <w:bCs/>
                <w:sz w:val="28"/>
                <w:lang w:val="pl-PL" w:eastAsia="pl-PL"/>
              </w:rPr>
              <w:t>rev</w:t>
            </w:r>
            <w:proofErr w:type="spellEnd"/>
          </w:p>
        </w:tc>
        <w:tc>
          <w:tcPr>
            <w:tcW w:w="992" w:type="dxa"/>
            <w:shd w:val="pct30" w:color="FFFF00" w:fill="auto"/>
          </w:tcPr>
          <w:p w:rsidR="00EA1B0E" w:rsidRDefault="00AF0CC0">
            <w:pPr>
              <w:pStyle w:val="CRCoverPage"/>
              <w:spacing w:after="0"/>
              <w:jc w:val="center"/>
              <w:rPr>
                <w:b/>
                <w:lang w:val="en-US" w:eastAsia="zh-CN"/>
              </w:rPr>
            </w:pPr>
            <w:r>
              <w:rPr>
                <w:b/>
                <w:lang w:val="en-US" w:eastAsia="zh-CN"/>
              </w:rPr>
              <w:t>-</w:t>
            </w:r>
          </w:p>
        </w:tc>
        <w:tc>
          <w:tcPr>
            <w:tcW w:w="2410" w:type="dxa"/>
            <w:shd w:val="clear" w:color="auto" w:fill="auto"/>
          </w:tcPr>
          <w:p w:rsidR="00EA1B0E" w:rsidRDefault="00EA1B0E">
            <w:pPr>
              <w:pStyle w:val="CRCoverPage"/>
              <w:tabs>
                <w:tab w:val="right" w:pos="1825"/>
              </w:tabs>
              <w:spacing w:after="0"/>
              <w:jc w:val="center"/>
              <w:rPr>
                <w:lang w:val="pl-PL" w:eastAsia="pl-PL"/>
              </w:rPr>
            </w:pPr>
            <w:proofErr w:type="spellStart"/>
            <w:r>
              <w:rPr>
                <w:b/>
                <w:sz w:val="28"/>
                <w:szCs w:val="28"/>
                <w:lang w:val="pl-PL" w:eastAsia="pl-PL"/>
              </w:rPr>
              <w:t>Current</w:t>
            </w:r>
            <w:proofErr w:type="spellEnd"/>
            <w:r>
              <w:rPr>
                <w:b/>
                <w:sz w:val="28"/>
                <w:szCs w:val="28"/>
                <w:lang w:val="pl-PL" w:eastAsia="pl-PL"/>
              </w:rPr>
              <w:t xml:space="preserve"> version:</w:t>
            </w:r>
          </w:p>
        </w:tc>
        <w:tc>
          <w:tcPr>
            <w:tcW w:w="1701" w:type="dxa"/>
            <w:shd w:val="pct30" w:color="FFFF00" w:fill="auto"/>
          </w:tcPr>
          <w:p w:rsidR="00EA1B0E" w:rsidRDefault="00EA1B0E" w:rsidP="00A37F23">
            <w:pPr>
              <w:pStyle w:val="CRCoverPage"/>
              <w:spacing w:after="0"/>
              <w:jc w:val="center"/>
              <w:rPr>
                <w:sz w:val="28"/>
                <w:lang w:val="pl-PL" w:eastAsia="pl-PL"/>
              </w:rPr>
            </w:pPr>
            <w:r>
              <w:rPr>
                <w:b/>
                <w:sz w:val="32"/>
                <w:lang w:val="pl-PL" w:eastAsia="pl-PL"/>
              </w:rPr>
              <w:t>16.</w:t>
            </w:r>
            <w:r w:rsidR="00E43215">
              <w:rPr>
                <w:b/>
                <w:sz w:val="32"/>
                <w:lang w:val="pl-PL" w:eastAsia="pl-PL"/>
              </w:rPr>
              <w:t>5</w:t>
            </w:r>
            <w:r>
              <w:rPr>
                <w:b/>
                <w:sz w:val="32"/>
                <w:lang w:val="pl-PL" w:eastAsia="pl-PL"/>
              </w:rPr>
              <w:t>.</w:t>
            </w:r>
            <w:r w:rsidR="0021120A">
              <w:rPr>
                <w:b/>
                <w:sz w:val="32"/>
                <w:lang w:val="pl-PL" w:eastAsia="pl-PL"/>
              </w:rPr>
              <w:t>0</w:t>
            </w:r>
          </w:p>
        </w:tc>
        <w:tc>
          <w:tcPr>
            <w:tcW w:w="143" w:type="dxa"/>
            <w:tcBorders>
              <w:right w:val="single" w:sz="4" w:space="0" w:color="auto"/>
            </w:tcBorders>
          </w:tcPr>
          <w:p w:rsidR="00EA1B0E" w:rsidRDefault="00EA1B0E">
            <w:pPr>
              <w:pStyle w:val="CRCoverPage"/>
              <w:spacing w:after="0"/>
              <w:rPr>
                <w:lang w:val="pl-PL" w:eastAsia="pl-PL"/>
              </w:rPr>
            </w:pPr>
          </w:p>
        </w:tc>
      </w:tr>
      <w:tr w:rsidR="00EA1B0E">
        <w:tc>
          <w:tcPr>
            <w:tcW w:w="9641" w:type="dxa"/>
            <w:gridSpan w:val="9"/>
            <w:tcBorders>
              <w:left w:val="single" w:sz="4" w:space="0" w:color="auto"/>
              <w:right w:val="single" w:sz="4" w:space="0" w:color="auto"/>
            </w:tcBorders>
          </w:tcPr>
          <w:p w:rsidR="00EA1B0E" w:rsidRDefault="00EA1B0E">
            <w:pPr>
              <w:pStyle w:val="CRCoverPage"/>
              <w:spacing w:after="0"/>
              <w:rPr>
                <w:lang w:val="pl-PL" w:eastAsia="pl-PL"/>
              </w:rPr>
            </w:pPr>
          </w:p>
        </w:tc>
      </w:tr>
      <w:tr w:rsidR="00EA1B0E">
        <w:tc>
          <w:tcPr>
            <w:tcW w:w="9641" w:type="dxa"/>
            <w:gridSpan w:val="9"/>
            <w:tcBorders>
              <w:top w:val="single" w:sz="4" w:space="0" w:color="auto"/>
            </w:tcBorders>
          </w:tcPr>
          <w:p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8"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9" w:history="1">
              <w:r w:rsidRPr="003978E3">
                <w:rPr>
                  <w:rStyle w:val="Hyperlink"/>
                  <w:rFonts w:cs="Arial"/>
                  <w:i/>
                  <w:lang w:val="en-US" w:eastAsia="pl-PL"/>
                </w:rPr>
                <w:t>http://www.3gpp.org/Change-Requests</w:t>
              </w:r>
            </w:hyperlink>
            <w:r w:rsidRPr="003978E3">
              <w:rPr>
                <w:rFonts w:cs="Arial"/>
                <w:i/>
                <w:lang w:val="en-US" w:eastAsia="pl-PL"/>
              </w:rPr>
              <w:t>.</w:t>
            </w:r>
          </w:p>
        </w:tc>
      </w:tr>
      <w:tr w:rsidR="00EA1B0E">
        <w:tc>
          <w:tcPr>
            <w:tcW w:w="9641" w:type="dxa"/>
            <w:gridSpan w:val="9"/>
          </w:tcPr>
          <w:p w:rsidR="00EA1B0E" w:rsidRPr="003978E3" w:rsidRDefault="00EA1B0E">
            <w:pPr>
              <w:pStyle w:val="CRCoverPage"/>
              <w:spacing w:after="0"/>
              <w:rPr>
                <w:sz w:val="8"/>
                <w:szCs w:val="8"/>
                <w:lang w:val="en-US" w:eastAsia="pl-PL"/>
              </w:rPr>
            </w:pPr>
          </w:p>
        </w:tc>
      </w:tr>
    </w:tbl>
    <w:p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tc>
          <w:tcPr>
            <w:tcW w:w="2835" w:type="dxa"/>
            <w:shd w:val="clear" w:color="auto" w:fill="auto"/>
          </w:tcPr>
          <w:p w:rsidR="00EA1B0E" w:rsidRDefault="00EA1B0E">
            <w:pPr>
              <w:pStyle w:val="CRCoverPage"/>
              <w:tabs>
                <w:tab w:val="right" w:pos="2751"/>
              </w:tabs>
              <w:spacing w:after="0"/>
              <w:rPr>
                <w:b/>
                <w:i/>
                <w:lang w:val="pl-PL" w:eastAsia="pl-PL"/>
              </w:rPr>
            </w:pPr>
            <w:proofErr w:type="spellStart"/>
            <w:r>
              <w:rPr>
                <w:b/>
                <w:i/>
                <w:lang w:val="pl-PL" w:eastAsia="pl-PL"/>
              </w:rPr>
              <w:t>Proposed</w:t>
            </w:r>
            <w:proofErr w:type="spellEnd"/>
            <w:r>
              <w:rPr>
                <w:b/>
                <w:i/>
                <w:lang w:val="pl-PL" w:eastAsia="pl-PL"/>
              </w:rPr>
              <w:t xml:space="preserve"> </w:t>
            </w:r>
            <w:proofErr w:type="spellStart"/>
            <w:r>
              <w:rPr>
                <w:b/>
                <w:i/>
                <w:lang w:val="pl-PL" w:eastAsia="pl-PL"/>
              </w:rPr>
              <w:t>change</w:t>
            </w:r>
            <w:proofErr w:type="spellEnd"/>
            <w:r>
              <w:rPr>
                <w:b/>
                <w:i/>
                <w:lang w:val="pl-PL" w:eastAsia="pl-PL"/>
              </w:rPr>
              <w:t xml:space="preserve"> </w:t>
            </w:r>
            <w:proofErr w:type="spellStart"/>
            <w:r>
              <w:rPr>
                <w:b/>
                <w:i/>
                <w:lang w:val="pl-PL" w:eastAsia="pl-PL"/>
              </w:rPr>
              <w:t>affects</w:t>
            </w:r>
            <w:proofErr w:type="spellEnd"/>
            <w:r>
              <w:rPr>
                <w:b/>
                <w:i/>
                <w:lang w:val="pl-PL" w:eastAsia="pl-PL"/>
              </w:rPr>
              <w:t>:</w:t>
            </w:r>
          </w:p>
        </w:tc>
        <w:tc>
          <w:tcPr>
            <w:tcW w:w="1418" w:type="dxa"/>
            <w:shd w:val="clear" w:color="auto" w:fill="auto"/>
          </w:tcPr>
          <w:p w:rsidR="00EA1B0E" w:rsidRDefault="00EA1B0E">
            <w:pPr>
              <w:pStyle w:val="CRCoverPage"/>
              <w:spacing w:after="0"/>
              <w:jc w:val="right"/>
              <w:rPr>
                <w:lang w:val="pl-PL" w:eastAsia="pl-PL"/>
              </w:rPr>
            </w:pPr>
            <w:r>
              <w:rPr>
                <w:lang w:val="pl-PL" w:eastAsia="pl-PL"/>
              </w:rPr>
              <w:t xml:space="preserve">UICC </w:t>
            </w:r>
            <w:proofErr w:type="spellStart"/>
            <w:r>
              <w:rPr>
                <w:lang w:val="pl-PL" w:eastAsia="pl-PL"/>
              </w:rPr>
              <w:t>apps</w:t>
            </w:r>
            <w:proofErr w:type="spellEnd"/>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EA1B0E" w:rsidRDefault="00EA1B0E">
            <w:pPr>
              <w:pStyle w:val="CRCoverPage"/>
              <w:spacing w:after="0"/>
              <w:jc w:val="center"/>
              <w:rPr>
                <w:b/>
                <w:caps/>
                <w:lang w:val="pl-PL" w:eastAsia="pl-PL"/>
              </w:rPr>
            </w:pPr>
          </w:p>
        </w:tc>
        <w:tc>
          <w:tcPr>
            <w:tcW w:w="2126" w:type="dxa"/>
            <w:shd w:val="clear" w:color="auto" w:fill="auto"/>
          </w:tcPr>
          <w:p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rsidR="00EA1B0E" w:rsidRDefault="00EA1B0E">
            <w:pPr>
              <w:pStyle w:val="CRCoverPage"/>
              <w:spacing w:after="0"/>
              <w:jc w:val="right"/>
              <w:rPr>
                <w:lang w:val="pl-PL" w:eastAsia="pl-PL"/>
              </w:rPr>
            </w:pPr>
            <w:proofErr w:type="spellStart"/>
            <w:r>
              <w:rPr>
                <w:lang w:val="pl-PL" w:eastAsia="pl-PL"/>
              </w:rPr>
              <w:t>Core</w:t>
            </w:r>
            <w:proofErr w:type="spellEnd"/>
            <w:r>
              <w:rPr>
                <w:lang w:val="pl-PL" w:eastAsia="pl-PL"/>
              </w:rPr>
              <w:t xml:space="preserv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EA1B0E" w:rsidRDefault="00941BC3">
            <w:pPr>
              <w:pStyle w:val="CRCoverPage"/>
              <w:spacing w:after="0"/>
              <w:jc w:val="center"/>
              <w:rPr>
                <w:b/>
                <w:bCs/>
                <w:caps/>
                <w:lang w:val="pl-PL" w:eastAsia="pl-PL"/>
              </w:rPr>
            </w:pPr>
            <w:r>
              <w:rPr>
                <w:b/>
                <w:bCs/>
                <w:caps/>
                <w:lang w:val="pl-PL" w:eastAsia="pl-PL"/>
              </w:rPr>
              <w:t>X</w:t>
            </w:r>
          </w:p>
        </w:tc>
      </w:tr>
    </w:tbl>
    <w:p w:rsidR="00EA1B0E" w:rsidRDefault="00EA1B0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rsidTr="00E4231C">
        <w:tc>
          <w:tcPr>
            <w:tcW w:w="9640" w:type="dxa"/>
            <w:gridSpan w:val="11"/>
          </w:tcPr>
          <w:p w:rsidR="00EA1B0E" w:rsidRDefault="00EA1B0E">
            <w:pPr>
              <w:pStyle w:val="CRCoverPage"/>
              <w:spacing w:after="0"/>
              <w:rPr>
                <w:sz w:val="8"/>
                <w:szCs w:val="8"/>
                <w:lang w:val="pl-PL" w:eastAsia="pl-PL"/>
              </w:rPr>
            </w:pPr>
          </w:p>
        </w:tc>
      </w:tr>
      <w:tr w:rsidR="00EA1B0E" w:rsidRPr="001D4723" w:rsidTr="00E4231C">
        <w:tc>
          <w:tcPr>
            <w:tcW w:w="1843" w:type="dxa"/>
            <w:tcBorders>
              <w:top w:val="single" w:sz="4" w:space="0" w:color="auto"/>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Title</w:t>
            </w:r>
            <w:proofErr w:type="spellEnd"/>
            <w:r>
              <w:rPr>
                <w:b/>
                <w:i/>
                <w:lang w:val="pl-PL" w:eastAsia="pl-PL"/>
              </w:rPr>
              <w:t>:</w:t>
            </w:r>
            <w:r>
              <w:rPr>
                <w:b/>
                <w:i/>
                <w:lang w:val="pl-PL" w:eastAsia="pl-PL"/>
              </w:rPr>
              <w:tab/>
            </w:r>
          </w:p>
        </w:tc>
        <w:tc>
          <w:tcPr>
            <w:tcW w:w="7797" w:type="dxa"/>
            <w:gridSpan w:val="10"/>
            <w:tcBorders>
              <w:top w:val="single" w:sz="4" w:space="0" w:color="auto"/>
              <w:right w:val="single" w:sz="4" w:space="0" w:color="auto"/>
            </w:tcBorders>
            <w:shd w:val="pct30" w:color="FFFF00" w:fill="auto"/>
          </w:tcPr>
          <w:p w:rsidR="00F42CF2" w:rsidRPr="003978E3" w:rsidRDefault="00E43215" w:rsidP="00C02CCD">
            <w:pPr>
              <w:pStyle w:val="CRCoverPage"/>
              <w:spacing w:after="0"/>
              <w:ind w:left="100"/>
              <w:rPr>
                <w:lang w:val="en-US" w:eastAsia="pl-PL"/>
              </w:rPr>
            </w:pPr>
            <w:r>
              <w:rPr>
                <w:lang w:val="en-US" w:eastAsia="pl-PL"/>
              </w:rPr>
              <w:t>Cleanup based on</w:t>
            </w:r>
            <w:r w:rsidR="00580718" w:rsidRPr="00580718">
              <w:rPr>
                <w:lang w:val="en-US" w:eastAsia="pl-PL"/>
              </w:rPr>
              <w:t xml:space="preserve"> </w:t>
            </w:r>
            <w:r w:rsidR="005E77EF">
              <w:rPr>
                <w:lang w:val="en-US" w:eastAsia="pl-PL"/>
              </w:rPr>
              <w:t>refined</w:t>
            </w:r>
            <w:r w:rsidR="00580718" w:rsidRPr="00580718">
              <w:rPr>
                <w:lang w:val="en-US" w:eastAsia="pl-PL"/>
              </w:rPr>
              <w:t xml:space="preserve"> slice definitions</w:t>
            </w:r>
          </w:p>
        </w:tc>
      </w:tr>
      <w:tr w:rsidR="00EA1B0E" w:rsidTr="00E4231C">
        <w:tc>
          <w:tcPr>
            <w:tcW w:w="1843" w:type="dxa"/>
            <w:tcBorders>
              <w:left w:val="single" w:sz="4" w:space="0" w:color="auto"/>
            </w:tcBorders>
          </w:tcPr>
          <w:p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rsidR="00EA1B0E" w:rsidRPr="003978E3" w:rsidRDefault="00EA1B0E">
            <w:pPr>
              <w:pStyle w:val="CRCoverPage"/>
              <w:spacing w:after="0"/>
              <w:rPr>
                <w:sz w:val="8"/>
                <w:szCs w:val="8"/>
                <w:lang w:val="en-US"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S5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rsidR="00EA1B0E" w:rsidRDefault="00EA1B0E">
            <w:pPr>
              <w:pStyle w:val="CRCoverPage"/>
              <w:spacing w:after="0"/>
              <w:rPr>
                <w:sz w:val="8"/>
                <w:szCs w:val="8"/>
                <w:lang w:val="pl-PL" w:eastAsia="pl-PL"/>
              </w:rPr>
            </w:pPr>
          </w:p>
        </w:tc>
      </w:tr>
      <w:tr w:rsidR="00EA1B0E" w:rsidTr="00E4231C">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Work</w:t>
            </w:r>
            <w:proofErr w:type="spellEnd"/>
            <w:r>
              <w:rPr>
                <w:b/>
                <w:i/>
                <w:lang w:val="pl-PL" w:eastAsia="pl-PL"/>
              </w:rPr>
              <w:t xml:space="preserve"> </w:t>
            </w:r>
            <w:proofErr w:type="spellStart"/>
            <w:r>
              <w:rPr>
                <w:b/>
                <w:i/>
                <w:lang w:val="pl-PL" w:eastAsia="pl-PL"/>
              </w:rPr>
              <w:t>item</w:t>
            </w:r>
            <w:proofErr w:type="spellEnd"/>
            <w:r>
              <w:rPr>
                <w:b/>
                <w:i/>
                <w:lang w:val="pl-PL" w:eastAsia="pl-PL"/>
              </w:rPr>
              <w:t xml:space="preserve"> </w:t>
            </w:r>
            <w:proofErr w:type="spellStart"/>
            <w:r>
              <w:rPr>
                <w:b/>
                <w:i/>
                <w:lang w:val="pl-PL" w:eastAsia="pl-PL"/>
              </w:rPr>
              <w:t>code</w:t>
            </w:r>
            <w:proofErr w:type="spellEnd"/>
            <w:r>
              <w:rPr>
                <w:b/>
                <w:i/>
                <w:lang w:val="pl-PL" w:eastAsia="pl-PL"/>
              </w:rPr>
              <w:t>:</w:t>
            </w:r>
          </w:p>
        </w:tc>
        <w:tc>
          <w:tcPr>
            <w:tcW w:w="3686" w:type="dxa"/>
            <w:gridSpan w:val="5"/>
            <w:shd w:val="pct30" w:color="FFFF00" w:fill="auto"/>
          </w:tcPr>
          <w:p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rsidR="00EA1B0E" w:rsidRDefault="00EA1B0E">
            <w:pPr>
              <w:pStyle w:val="CRCoverPage"/>
              <w:spacing w:after="0"/>
              <w:ind w:right="10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lang w:val="pl-PL" w:eastAsia="pl-PL"/>
              </w:rPr>
            </w:pPr>
            <w:proofErr w:type="spellStart"/>
            <w:r>
              <w:rPr>
                <w:b/>
                <w:i/>
                <w:lang w:val="pl-PL" w:eastAsia="pl-PL"/>
              </w:rPr>
              <w:t>Date</w:t>
            </w:r>
            <w:proofErr w:type="spellEnd"/>
            <w:r>
              <w:rPr>
                <w:b/>
                <w:i/>
                <w:lang w:val="pl-PL" w:eastAsia="pl-PL"/>
              </w:rPr>
              <w:t>:</w:t>
            </w:r>
          </w:p>
        </w:tc>
        <w:tc>
          <w:tcPr>
            <w:tcW w:w="2127" w:type="dxa"/>
            <w:tcBorders>
              <w:right w:val="single" w:sz="4" w:space="0" w:color="auto"/>
            </w:tcBorders>
            <w:shd w:val="pct30" w:color="FFFF00" w:fill="auto"/>
          </w:tcPr>
          <w:p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20</w:t>
            </w:r>
            <w:r>
              <w:rPr>
                <w:lang w:val="pl-PL" w:eastAsia="pl-PL"/>
              </w:rPr>
              <w:t>-</w:t>
            </w:r>
            <w:r w:rsidR="001F65F2">
              <w:rPr>
                <w:lang w:val="pl-PL" w:eastAsia="pl-PL"/>
              </w:rPr>
              <w:t>0</w:t>
            </w:r>
            <w:r w:rsidR="00941BC3">
              <w:rPr>
                <w:lang w:val="pl-PL" w:eastAsia="pl-PL"/>
              </w:rPr>
              <w:t>5</w:t>
            </w:r>
            <w:r w:rsidR="001819A6">
              <w:rPr>
                <w:lang w:val="pl-PL" w:eastAsia="pl-PL"/>
              </w:rPr>
              <w:t>-</w:t>
            </w:r>
            <w:r w:rsidR="00E43215">
              <w:rPr>
                <w:lang w:val="pl-PL" w:eastAsia="pl-PL"/>
              </w:rPr>
              <w:t>15</w:t>
            </w:r>
          </w:p>
        </w:tc>
      </w:tr>
      <w:tr w:rsidR="00EA1B0E" w:rsidTr="00E4231C">
        <w:tc>
          <w:tcPr>
            <w:tcW w:w="1843" w:type="dxa"/>
            <w:tcBorders>
              <w:left w:val="single" w:sz="4" w:space="0" w:color="auto"/>
            </w:tcBorders>
          </w:tcPr>
          <w:p w:rsidR="00EA1B0E" w:rsidRDefault="00EA1B0E">
            <w:pPr>
              <w:pStyle w:val="CRCoverPage"/>
              <w:spacing w:after="0"/>
              <w:rPr>
                <w:b/>
                <w:i/>
                <w:sz w:val="8"/>
                <w:szCs w:val="8"/>
                <w:lang w:val="pl-PL" w:eastAsia="pl-PL"/>
              </w:rPr>
            </w:pPr>
          </w:p>
        </w:tc>
        <w:tc>
          <w:tcPr>
            <w:tcW w:w="1986" w:type="dxa"/>
            <w:gridSpan w:val="4"/>
          </w:tcPr>
          <w:p w:rsidR="00EA1B0E" w:rsidRDefault="00EA1B0E">
            <w:pPr>
              <w:pStyle w:val="CRCoverPage"/>
              <w:spacing w:after="0"/>
              <w:rPr>
                <w:sz w:val="8"/>
                <w:szCs w:val="8"/>
                <w:lang w:val="pl-PL" w:eastAsia="pl-PL"/>
              </w:rPr>
            </w:pPr>
          </w:p>
        </w:tc>
        <w:tc>
          <w:tcPr>
            <w:tcW w:w="2267" w:type="dxa"/>
            <w:gridSpan w:val="2"/>
          </w:tcPr>
          <w:p w:rsidR="00EA1B0E" w:rsidRDefault="00EA1B0E">
            <w:pPr>
              <w:pStyle w:val="CRCoverPage"/>
              <w:spacing w:after="0"/>
              <w:rPr>
                <w:sz w:val="8"/>
                <w:szCs w:val="8"/>
                <w:lang w:val="pl-PL" w:eastAsia="pl-PL"/>
              </w:rPr>
            </w:pPr>
          </w:p>
        </w:tc>
        <w:tc>
          <w:tcPr>
            <w:tcW w:w="1417" w:type="dxa"/>
            <w:gridSpan w:val="3"/>
          </w:tcPr>
          <w:p w:rsidR="00EA1B0E" w:rsidRDefault="00EA1B0E">
            <w:pPr>
              <w:pStyle w:val="CRCoverPage"/>
              <w:spacing w:after="0"/>
              <w:rPr>
                <w:sz w:val="8"/>
                <w:szCs w:val="8"/>
                <w:lang w:val="pl-PL" w:eastAsia="pl-PL"/>
              </w:rPr>
            </w:pPr>
          </w:p>
        </w:tc>
        <w:tc>
          <w:tcPr>
            <w:tcW w:w="2127" w:type="dxa"/>
            <w:tcBorders>
              <w:right w:val="single" w:sz="4" w:space="0" w:color="auto"/>
            </w:tcBorders>
          </w:tcPr>
          <w:p w:rsidR="00EA1B0E" w:rsidRDefault="00EA1B0E">
            <w:pPr>
              <w:pStyle w:val="CRCoverPage"/>
              <w:spacing w:after="0"/>
              <w:rPr>
                <w:sz w:val="8"/>
                <w:szCs w:val="8"/>
                <w:lang w:val="pl-PL" w:eastAsia="pl-PL"/>
              </w:rPr>
            </w:pPr>
          </w:p>
        </w:tc>
      </w:tr>
      <w:tr w:rsidR="00EA1B0E" w:rsidTr="00E4231C">
        <w:trPr>
          <w:cantSplit/>
        </w:trPr>
        <w:tc>
          <w:tcPr>
            <w:tcW w:w="1843" w:type="dxa"/>
            <w:tcBorders>
              <w:left w:val="single" w:sz="4" w:space="0" w:color="auto"/>
            </w:tcBorders>
            <w:shd w:val="clear" w:color="auto" w:fill="auto"/>
          </w:tcPr>
          <w:p w:rsidR="00EA1B0E" w:rsidRDefault="00EA1B0E">
            <w:pPr>
              <w:pStyle w:val="CRCoverPage"/>
              <w:tabs>
                <w:tab w:val="right" w:pos="1759"/>
              </w:tabs>
              <w:spacing w:after="0"/>
              <w:rPr>
                <w:b/>
                <w:i/>
                <w:lang w:val="pl-PL" w:eastAsia="pl-PL"/>
              </w:rPr>
            </w:pPr>
            <w:proofErr w:type="spellStart"/>
            <w:r>
              <w:rPr>
                <w:b/>
                <w:i/>
                <w:lang w:val="pl-PL" w:eastAsia="pl-PL"/>
              </w:rPr>
              <w:t>Category</w:t>
            </w:r>
            <w:proofErr w:type="spellEnd"/>
            <w:r>
              <w:rPr>
                <w:b/>
                <w:i/>
                <w:lang w:val="pl-PL" w:eastAsia="pl-PL"/>
              </w:rPr>
              <w:t>:</w:t>
            </w:r>
          </w:p>
        </w:tc>
        <w:tc>
          <w:tcPr>
            <w:tcW w:w="851" w:type="dxa"/>
            <w:shd w:val="pct30" w:color="FFFF00" w:fill="auto"/>
          </w:tcPr>
          <w:p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rsidR="00EA1B0E" w:rsidRDefault="00EA1B0E">
            <w:pPr>
              <w:pStyle w:val="CRCoverPage"/>
              <w:spacing w:after="0"/>
              <w:rPr>
                <w:lang w:val="pl-PL" w:eastAsia="pl-PL"/>
              </w:rPr>
            </w:pPr>
          </w:p>
        </w:tc>
        <w:tc>
          <w:tcPr>
            <w:tcW w:w="1417" w:type="dxa"/>
            <w:gridSpan w:val="3"/>
            <w:tcBorders>
              <w:left w:val="nil"/>
            </w:tcBorders>
            <w:shd w:val="clear" w:color="auto" w:fill="auto"/>
          </w:tcPr>
          <w:p w:rsidR="00EA1B0E" w:rsidRDefault="00EA1B0E">
            <w:pPr>
              <w:pStyle w:val="CRCoverPage"/>
              <w:spacing w:after="0"/>
              <w:jc w:val="right"/>
              <w:rPr>
                <w:b/>
                <w:i/>
                <w:lang w:val="pl-PL" w:eastAsia="pl-PL"/>
              </w:rPr>
            </w:pPr>
            <w:proofErr w:type="spellStart"/>
            <w:r>
              <w:rPr>
                <w:b/>
                <w:i/>
                <w:lang w:val="pl-PL" w:eastAsia="pl-PL"/>
              </w:rPr>
              <w:t>Release</w:t>
            </w:r>
            <w:proofErr w:type="spellEnd"/>
            <w:r>
              <w:rPr>
                <w:b/>
                <w:i/>
                <w:lang w:val="pl-PL" w:eastAsia="pl-PL"/>
              </w:rPr>
              <w:t>:</w:t>
            </w:r>
          </w:p>
        </w:tc>
        <w:tc>
          <w:tcPr>
            <w:tcW w:w="2127" w:type="dxa"/>
            <w:tcBorders>
              <w:right w:val="single" w:sz="4" w:space="0" w:color="auto"/>
            </w:tcBorders>
            <w:shd w:val="pct30" w:color="FFFF00" w:fill="auto"/>
          </w:tcPr>
          <w:p w:rsidR="00EA1B0E" w:rsidRDefault="00EA1B0E">
            <w:pPr>
              <w:pStyle w:val="CRCoverPage"/>
              <w:spacing w:after="0"/>
              <w:ind w:left="100"/>
              <w:rPr>
                <w:lang w:val="pl-PL" w:eastAsia="pl-PL"/>
              </w:rPr>
            </w:pPr>
            <w:r>
              <w:rPr>
                <w:lang w:val="pl-PL" w:eastAsia="pl-PL"/>
              </w:rPr>
              <w:t>Rel-16</w:t>
            </w:r>
          </w:p>
        </w:tc>
      </w:tr>
      <w:tr w:rsidR="00EA1B0E" w:rsidTr="00E4231C">
        <w:tc>
          <w:tcPr>
            <w:tcW w:w="1843" w:type="dxa"/>
            <w:tcBorders>
              <w:left w:val="single" w:sz="4" w:space="0" w:color="auto"/>
              <w:bottom w:val="single" w:sz="4" w:space="0" w:color="auto"/>
            </w:tcBorders>
          </w:tcPr>
          <w:p w:rsidR="00EA1B0E" w:rsidRDefault="00EA1B0E">
            <w:pPr>
              <w:pStyle w:val="CRCoverPage"/>
              <w:spacing w:after="0"/>
              <w:rPr>
                <w:b/>
                <w:i/>
                <w:lang w:val="pl-PL" w:eastAsia="pl-PL"/>
              </w:rPr>
            </w:pPr>
          </w:p>
        </w:tc>
        <w:tc>
          <w:tcPr>
            <w:tcW w:w="4677" w:type="dxa"/>
            <w:gridSpan w:val="8"/>
            <w:tcBorders>
              <w:bottom w:val="single" w:sz="4" w:space="0" w:color="auto"/>
            </w:tcBorders>
          </w:tcPr>
          <w:p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0"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rsidTr="00E4231C">
        <w:tc>
          <w:tcPr>
            <w:tcW w:w="1843" w:type="dxa"/>
          </w:tcPr>
          <w:p w:rsidR="00EA1B0E" w:rsidRPr="003978E3" w:rsidRDefault="00EA1B0E">
            <w:pPr>
              <w:pStyle w:val="CRCoverPage"/>
              <w:spacing w:after="0"/>
              <w:rPr>
                <w:b/>
                <w:i/>
                <w:sz w:val="8"/>
                <w:szCs w:val="8"/>
                <w:lang w:val="en-US" w:eastAsia="pl-PL"/>
              </w:rPr>
            </w:pPr>
          </w:p>
        </w:tc>
        <w:tc>
          <w:tcPr>
            <w:tcW w:w="7797" w:type="dxa"/>
            <w:gridSpan w:val="10"/>
          </w:tcPr>
          <w:p w:rsidR="00EA1B0E" w:rsidRPr="003978E3" w:rsidRDefault="00EA1B0E">
            <w:pPr>
              <w:pStyle w:val="CRCoverPage"/>
              <w:spacing w:after="0"/>
              <w:rPr>
                <w:sz w:val="8"/>
                <w:szCs w:val="8"/>
                <w:lang w:val="en-US" w:eastAsia="pl-PL"/>
              </w:rPr>
            </w:pPr>
          </w:p>
        </w:tc>
      </w:tr>
      <w:tr w:rsidR="00496576" w:rsidTr="00E4231C">
        <w:tc>
          <w:tcPr>
            <w:tcW w:w="2694" w:type="dxa"/>
            <w:gridSpan w:val="2"/>
            <w:tcBorders>
              <w:top w:val="single" w:sz="4" w:space="0" w:color="auto"/>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Reason</w:t>
            </w:r>
            <w:proofErr w:type="spellEnd"/>
            <w:r>
              <w:rPr>
                <w:b/>
                <w:i/>
                <w:lang w:val="pl-PL" w:eastAsia="pl-PL"/>
              </w:rPr>
              <w:t xml:space="preserve"> for </w:t>
            </w:r>
            <w:proofErr w:type="spellStart"/>
            <w:r>
              <w:rPr>
                <w:b/>
                <w:i/>
                <w:lang w:val="pl-PL" w:eastAsia="pl-PL"/>
              </w:rPr>
              <w:t>change</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4231C" w:rsidRPr="00641A4C" w:rsidRDefault="00E4231C" w:rsidP="00E4231C">
            <w:pPr>
              <w:pStyle w:val="CRCoverPage"/>
              <w:spacing w:after="0"/>
              <w:rPr>
                <w:lang w:val="en-US" w:eastAsia="zh-CN"/>
              </w:rPr>
            </w:pPr>
            <w:r>
              <w:rPr>
                <w:lang w:val="en-US" w:eastAsia="zh-CN"/>
              </w:rPr>
              <w:t>network slice instance ( or NSI) is used</w:t>
            </w:r>
            <w:r w:rsidRPr="00641A4C">
              <w:rPr>
                <w:lang w:val="en-US" w:eastAsia="zh-CN"/>
              </w:rPr>
              <w:t xml:space="preserve"> in many places</w:t>
            </w:r>
            <w:r>
              <w:rPr>
                <w:lang w:val="en-US" w:eastAsia="zh-CN"/>
              </w:rPr>
              <w:t xml:space="preserve"> of this specification</w:t>
            </w:r>
            <w:r w:rsidRPr="00641A4C">
              <w:rPr>
                <w:lang w:val="en-US" w:eastAsia="zh-CN"/>
              </w:rPr>
              <w:t xml:space="preserve">, but for different purposes. </w:t>
            </w:r>
          </w:p>
          <w:p w:rsidR="00E4231C" w:rsidRPr="00641A4C" w:rsidRDefault="00E4231C" w:rsidP="00E4231C">
            <w:pPr>
              <w:pStyle w:val="CRCoverPage"/>
              <w:spacing w:after="0"/>
              <w:rPr>
                <w:lang w:val="en-US" w:eastAsia="zh-CN"/>
              </w:rPr>
            </w:pPr>
            <w:r w:rsidRPr="00641A4C">
              <w:rPr>
                <w:lang w:val="en-US" w:eastAsia="zh-CN"/>
              </w:rPr>
              <w:t>1.</w:t>
            </w:r>
            <w:r w:rsidRPr="00641A4C">
              <w:rPr>
                <w:lang w:val="en-US" w:eastAsia="zh-CN"/>
              </w:rPr>
              <w:tab/>
              <w:t xml:space="preserve">In some places, NSI is used to represent </w:t>
            </w:r>
            <w:r>
              <w:rPr>
                <w:lang w:val="en-US" w:eastAsia="zh-CN"/>
              </w:rPr>
              <w:t>Network Slice</w:t>
            </w:r>
          </w:p>
          <w:p w:rsidR="00E4231C" w:rsidRPr="0003202B" w:rsidRDefault="00E4231C" w:rsidP="00E4231C">
            <w:pPr>
              <w:pStyle w:val="CRCoverPage"/>
              <w:spacing w:after="0"/>
              <w:rPr>
                <w:lang w:val="en-US" w:eastAsia="zh-CN"/>
              </w:rPr>
            </w:pPr>
            <w:r w:rsidRPr="00641A4C">
              <w:rPr>
                <w:lang w:val="en-US" w:eastAsia="zh-CN"/>
              </w:rPr>
              <w:t>2.</w:t>
            </w:r>
            <w:r w:rsidRPr="00641A4C">
              <w:rPr>
                <w:lang w:val="en-US" w:eastAsia="zh-CN"/>
              </w:rPr>
              <w:tab/>
              <w:t xml:space="preserve">In other places, NSI is used to represent Managed Object Instance  of </w:t>
            </w:r>
            <w:proofErr w:type="spellStart"/>
            <w:r>
              <w:rPr>
                <w:lang w:val="en-US" w:eastAsia="zh-CN"/>
              </w:rPr>
              <w:t>NetworkSlice</w:t>
            </w:r>
            <w:proofErr w:type="spellEnd"/>
            <w:r>
              <w:rPr>
                <w:lang w:val="en-US" w:eastAsia="zh-CN"/>
              </w:rPr>
              <w:t xml:space="preserve"> IOC.</w:t>
            </w:r>
          </w:p>
          <w:p w:rsidR="00E4231C" w:rsidRPr="0003202B" w:rsidRDefault="00E4231C" w:rsidP="00E4231C">
            <w:pPr>
              <w:pStyle w:val="CRCoverPage"/>
              <w:spacing w:after="0"/>
              <w:rPr>
                <w:lang w:val="en-US" w:eastAsia="zh-CN"/>
              </w:rPr>
            </w:pP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496576" w:rsidTr="00E4231C">
        <w:tc>
          <w:tcPr>
            <w:tcW w:w="2694" w:type="dxa"/>
            <w:gridSpan w:val="2"/>
            <w:tcBorders>
              <w:left w:val="single" w:sz="4" w:space="0" w:color="auto"/>
            </w:tcBorders>
            <w:shd w:val="clear" w:color="auto" w:fill="auto"/>
          </w:tcPr>
          <w:p w:rsidR="00496576" w:rsidRDefault="00496576" w:rsidP="00496576">
            <w:pPr>
              <w:pStyle w:val="CRCoverPage"/>
              <w:tabs>
                <w:tab w:val="right" w:pos="2184"/>
              </w:tabs>
              <w:spacing w:after="0"/>
              <w:rPr>
                <w:b/>
                <w:i/>
                <w:lang w:val="pl-PL" w:eastAsia="pl-PL"/>
              </w:rPr>
            </w:pPr>
            <w:proofErr w:type="spellStart"/>
            <w:r>
              <w:rPr>
                <w:b/>
                <w:i/>
                <w:lang w:val="pl-PL" w:eastAsia="pl-PL"/>
              </w:rPr>
              <w:t>Summary</w:t>
            </w:r>
            <w:proofErr w:type="spellEnd"/>
            <w:r>
              <w:rPr>
                <w:b/>
                <w:i/>
                <w:lang w:val="pl-PL" w:eastAsia="pl-PL"/>
              </w:rPr>
              <w:t xml:space="preserve"> of </w:t>
            </w:r>
            <w:proofErr w:type="spellStart"/>
            <w:r>
              <w:rPr>
                <w:b/>
                <w:i/>
                <w:lang w:val="pl-PL" w:eastAsia="pl-PL"/>
              </w:rPr>
              <w:t>change</w:t>
            </w:r>
            <w:proofErr w:type="spellEnd"/>
            <w:r>
              <w:rPr>
                <w:b/>
                <w:i/>
                <w:lang w:val="pl-PL" w:eastAsia="pl-PL"/>
              </w:rPr>
              <w:t>:</w:t>
            </w:r>
          </w:p>
        </w:tc>
        <w:tc>
          <w:tcPr>
            <w:tcW w:w="6946" w:type="dxa"/>
            <w:gridSpan w:val="9"/>
            <w:tcBorders>
              <w:right w:val="single" w:sz="4" w:space="0" w:color="auto"/>
            </w:tcBorders>
            <w:shd w:val="pct30" w:color="FFFF00" w:fill="auto"/>
          </w:tcPr>
          <w:p w:rsidR="00E4231C" w:rsidRPr="00005937" w:rsidRDefault="00E4231C" w:rsidP="00E4231C">
            <w:pPr>
              <w:pStyle w:val="CRCoverPage"/>
              <w:spacing w:after="0"/>
              <w:rPr>
                <w:lang w:val="en-US" w:eastAsia="pl-PL"/>
              </w:rPr>
            </w:pPr>
            <w:r w:rsidRPr="00005937">
              <w:rPr>
                <w:lang w:val="en-US" w:eastAsia="pl-PL"/>
              </w:rPr>
              <w:t>1.</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r>
              <w:rPr>
                <w:lang w:val="en-US" w:eastAsia="pl-PL"/>
              </w:rPr>
              <w:t>Network Slice</w:t>
            </w:r>
            <w:r w:rsidRPr="00005937">
              <w:rPr>
                <w:lang w:val="en-US" w:eastAsia="pl-PL"/>
              </w:rPr>
              <w:t xml:space="preserve">” if the NSI is used to represent </w:t>
            </w:r>
            <w:r>
              <w:rPr>
                <w:lang w:val="en-US" w:eastAsia="pl-PL"/>
              </w:rPr>
              <w:t>Network Slice</w:t>
            </w:r>
          </w:p>
          <w:p w:rsidR="00F61A5B" w:rsidRPr="003978E3" w:rsidRDefault="00E4231C" w:rsidP="00E4231C">
            <w:pPr>
              <w:pStyle w:val="CRCoverPage"/>
              <w:spacing w:after="0"/>
              <w:rPr>
                <w:lang w:val="en-US" w:eastAsia="pl-PL"/>
              </w:rPr>
            </w:pPr>
            <w:r w:rsidRPr="00005937">
              <w:rPr>
                <w:lang w:val="en-US" w:eastAsia="pl-PL"/>
              </w:rPr>
              <w:t>2.</w:t>
            </w:r>
            <w:r w:rsidRPr="00005937">
              <w:rPr>
                <w:lang w:val="en-US" w:eastAsia="pl-PL"/>
              </w:rPr>
              <w:tab/>
              <w:t xml:space="preserve">Replace </w:t>
            </w:r>
            <w:r>
              <w:rPr>
                <w:lang w:val="en-US" w:eastAsia="pl-PL"/>
              </w:rPr>
              <w:t>“n</w:t>
            </w:r>
            <w:r w:rsidRPr="00005937">
              <w:rPr>
                <w:lang w:val="en-US" w:eastAsia="pl-PL"/>
              </w:rPr>
              <w:t xml:space="preserve">etwork </w:t>
            </w:r>
            <w:r>
              <w:rPr>
                <w:lang w:val="en-US" w:eastAsia="pl-PL"/>
              </w:rPr>
              <w:t>s</w:t>
            </w:r>
            <w:r w:rsidRPr="00005937">
              <w:rPr>
                <w:lang w:val="en-US" w:eastAsia="pl-PL"/>
              </w:rPr>
              <w:t xml:space="preserve">lice </w:t>
            </w:r>
            <w:r>
              <w:rPr>
                <w:lang w:val="en-US" w:eastAsia="pl-PL"/>
              </w:rPr>
              <w:t>i</w:t>
            </w:r>
            <w:r w:rsidRPr="00005937">
              <w:rPr>
                <w:lang w:val="en-US" w:eastAsia="pl-PL"/>
              </w:rPr>
              <w:t>nstance (</w:t>
            </w:r>
            <w:r>
              <w:rPr>
                <w:lang w:val="en-US" w:eastAsia="pl-PL"/>
              </w:rPr>
              <w:t xml:space="preserve">or </w:t>
            </w:r>
            <w:r w:rsidRPr="00005937">
              <w:rPr>
                <w:lang w:val="en-US" w:eastAsia="pl-PL"/>
              </w:rPr>
              <w:t>NSI)</w:t>
            </w:r>
            <w:r>
              <w:rPr>
                <w:lang w:val="en-US" w:eastAsia="pl-PL"/>
              </w:rPr>
              <w:t>”</w:t>
            </w:r>
            <w:r w:rsidRPr="00005937">
              <w:rPr>
                <w:lang w:val="en-US" w:eastAsia="pl-PL"/>
              </w:rPr>
              <w:t xml:space="preserve"> with </w:t>
            </w:r>
            <w:proofErr w:type="spellStart"/>
            <w:r>
              <w:rPr>
                <w:lang w:val="en-US" w:eastAsia="pl-PL"/>
              </w:rPr>
              <w:t>NetworkSlice</w:t>
            </w:r>
            <w:proofErr w:type="spellEnd"/>
            <w:r>
              <w:rPr>
                <w:lang w:val="en-US" w:eastAsia="pl-PL"/>
              </w:rPr>
              <w:t xml:space="preserve"> instance or </w:t>
            </w:r>
            <w:r w:rsidRPr="00005937">
              <w:rPr>
                <w:lang w:val="en-US" w:eastAsia="pl-PL"/>
              </w:rPr>
              <w:t xml:space="preserve">MOI of </w:t>
            </w:r>
            <w:proofErr w:type="spellStart"/>
            <w:r w:rsidRPr="00005937">
              <w:rPr>
                <w:lang w:val="en-US" w:eastAsia="pl-PL"/>
              </w:rPr>
              <w:t>NetworkSlice</w:t>
            </w:r>
            <w:proofErr w:type="spellEnd"/>
            <w:r>
              <w:rPr>
                <w:lang w:val="en-US" w:eastAsia="pl-PL"/>
              </w:rPr>
              <w:t xml:space="preserve"> </w:t>
            </w:r>
            <w:r w:rsidRPr="00005937">
              <w:rPr>
                <w:lang w:val="en-US" w:eastAsia="pl-PL"/>
              </w:rPr>
              <w:t xml:space="preserve">if </w:t>
            </w:r>
            <w:r>
              <w:rPr>
                <w:lang w:val="en-US" w:eastAsia="pl-PL"/>
              </w:rPr>
              <w:t xml:space="preserve">the </w:t>
            </w:r>
            <w:r w:rsidRPr="00005937">
              <w:rPr>
                <w:lang w:val="en-US" w:eastAsia="pl-PL"/>
              </w:rPr>
              <w:t>NSI is used to represent M</w:t>
            </w:r>
            <w:r>
              <w:rPr>
                <w:lang w:val="en-US" w:eastAsia="pl-PL"/>
              </w:rPr>
              <w:t xml:space="preserve">anaged </w:t>
            </w:r>
            <w:r w:rsidRPr="00005937">
              <w:rPr>
                <w:lang w:val="en-US" w:eastAsia="pl-PL"/>
              </w:rPr>
              <w:t>O</w:t>
            </w:r>
            <w:r>
              <w:rPr>
                <w:lang w:val="en-US" w:eastAsia="pl-PL"/>
              </w:rPr>
              <w:t xml:space="preserve">bject </w:t>
            </w:r>
            <w:r w:rsidRPr="00005937">
              <w:rPr>
                <w:lang w:val="en-US" w:eastAsia="pl-PL"/>
              </w:rPr>
              <w:t>I</w:t>
            </w:r>
            <w:r>
              <w:rPr>
                <w:lang w:val="en-US" w:eastAsia="pl-PL"/>
              </w:rPr>
              <w:t>nstance</w:t>
            </w:r>
            <w:r w:rsidRPr="00005937">
              <w:rPr>
                <w:lang w:val="en-US" w:eastAsia="pl-PL"/>
              </w:rPr>
              <w:t xml:space="preserve"> of </w:t>
            </w:r>
            <w:proofErr w:type="spellStart"/>
            <w:r w:rsidRPr="00005937">
              <w:rPr>
                <w:lang w:val="en-US" w:eastAsia="pl-PL"/>
              </w:rPr>
              <w:t>NetworkSlice</w:t>
            </w:r>
            <w:proofErr w:type="spellEnd"/>
            <w:r w:rsidRPr="00005937">
              <w:rPr>
                <w:lang w:val="en-US" w:eastAsia="pl-PL"/>
              </w:rPr>
              <w:t xml:space="preserve"> I</w:t>
            </w:r>
            <w:r>
              <w:rPr>
                <w:lang w:val="en-US" w:eastAsia="pl-PL"/>
              </w:rPr>
              <w:t>nformation Object Class</w:t>
            </w:r>
            <w:r w:rsidRPr="00005937">
              <w:rPr>
                <w:lang w:val="en-US" w:eastAsia="pl-PL"/>
              </w:rPr>
              <w:t>.</w:t>
            </w:r>
          </w:p>
        </w:tc>
      </w:tr>
      <w:tr w:rsidR="00496576" w:rsidTr="00E4231C">
        <w:tc>
          <w:tcPr>
            <w:tcW w:w="2694" w:type="dxa"/>
            <w:gridSpan w:val="2"/>
            <w:tcBorders>
              <w:left w:val="single" w:sz="4" w:space="0" w:color="auto"/>
            </w:tcBorders>
          </w:tcPr>
          <w:p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rsidR="00496576" w:rsidRPr="003978E3" w:rsidRDefault="00496576" w:rsidP="00496576">
            <w:pPr>
              <w:pStyle w:val="CRCoverPage"/>
              <w:spacing w:after="0"/>
              <w:rPr>
                <w:sz w:val="8"/>
                <w:szCs w:val="8"/>
                <w:lang w:val="en-US" w:eastAsia="pl-PL"/>
              </w:rPr>
            </w:pPr>
          </w:p>
        </w:tc>
      </w:tr>
      <w:tr w:rsidR="00E4231C" w:rsidTr="00E4231C">
        <w:tc>
          <w:tcPr>
            <w:tcW w:w="2694" w:type="dxa"/>
            <w:gridSpan w:val="2"/>
            <w:tcBorders>
              <w:left w:val="single" w:sz="4" w:space="0" w:color="auto"/>
              <w:bottom w:val="single" w:sz="4" w:space="0" w:color="auto"/>
            </w:tcBorders>
            <w:shd w:val="clear" w:color="auto" w:fill="auto"/>
          </w:tcPr>
          <w:p w:rsidR="00E4231C" w:rsidRDefault="00E4231C" w:rsidP="00E4231C">
            <w:pPr>
              <w:pStyle w:val="CRCoverPage"/>
              <w:tabs>
                <w:tab w:val="right" w:pos="2184"/>
              </w:tabs>
              <w:spacing w:after="0"/>
              <w:rPr>
                <w:b/>
                <w:i/>
                <w:lang w:val="pl-PL" w:eastAsia="pl-PL"/>
              </w:rPr>
            </w:pPr>
            <w:proofErr w:type="spellStart"/>
            <w:r>
              <w:rPr>
                <w:b/>
                <w:i/>
                <w:lang w:val="pl-PL" w:eastAsia="pl-PL"/>
              </w:rPr>
              <w:t>Consequences</w:t>
            </w:r>
            <w:proofErr w:type="spellEnd"/>
            <w:r>
              <w:rPr>
                <w:b/>
                <w:i/>
                <w:lang w:val="pl-PL" w:eastAsia="pl-PL"/>
              </w:rPr>
              <w:t xml:space="preserve"> </w:t>
            </w:r>
            <w:proofErr w:type="spellStart"/>
            <w:r>
              <w:rPr>
                <w:b/>
                <w:i/>
                <w:lang w:val="pl-PL" w:eastAsia="pl-PL"/>
              </w:rPr>
              <w:t>if</w:t>
            </w:r>
            <w:proofErr w:type="spellEnd"/>
            <w:r>
              <w:rPr>
                <w:b/>
                <w:i/>
                <w:lang w:val="pl-PL" w:eastAsia="pl-PL"/>
              </w:rPr>
              <w:t xml:space="preserve"> not </w:t>
            </w:r>
            <w:proofErr w:type="spellStart"/>
            <w:r>
              <w:rPr>
                <w:b/>
                <w:i/>
                <w:lang w:val="pl-PL" w:eastAsia="pl-PL"/>
              </w:rPr>
              <w:t>approved</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4231C" w:rsidRPr="003978E3" w:rsidRDefault="00E4231C" w:rsidP="00E4231C">
            <w:pPr>
              <w:pStyle w:val="CRCoverPage"/>
              <w:spacing w:after="0"/>
              <w:rPr>
                <w:lang w:val="en-US" w:eastAsia="pl-PL"/>
              </w:rPr>
            </w:pPr>
            <w:r>
              <w:rPr>
                <w:lang w:eastAsia="zh-CN"/>
              </w:rPr>
              <w:t>Mis-using</w:t>
            </w:r>
            <w:r>
              <w:rPr>
                <w:lang w:val="en-US" w:eastAsia="zh-CN"/>
              </w:rPr>
              <w:t xml:space="preserve"> network slice instance</w:t>
            </w:r>
            <w:r>
              <w:t xml:space="preserve"> </w:t>
            </w:r>
            <w:r w:rsidRPr="002E2457">
              <w:rPr>
                <w:lang w:eastAsia="zh-CN"/>
              </w:rPr>
              <w:t xml:space="preserve">caused conceptual issues inside </w:t>
            </w:r>
            <w:r>
              <w:rPr>
                <w:lang w:eastAsia="zh-CN"/>
              </w:rPr>
              <w:t>and</w:t>
            </w:r>
            <w:r w:rsidRPr="002E2457">
              <w:rPr>
                <w:lang w:eastAsia="zh-CN"/>
              </w:rPr>
              <w:t xml:space="preserve"> outside 3GPP</w:t>
            </w:r>
            <w:r>
              <w:rPr>
                <w:lang w:eastAsia="zh-CN"/>
              </w:rPr>
              <w:t>, and let existing specification not implementable.</w:t>
            </w:r>
          </w:p>
        </w:tc>
      </w:tr>
      <w:tr w:rsidR="00E4231C" w:rsidTr="00E4231C">
        <w:tc>
          <w:tcPr>
            <w:tcW w:w="2694" w:type="dxa"/>
            <w:gridSpan w:val="2"/>
          </w:tcPr>
          <w:p w:rsidR="00E4231C" w:rsidRPr="003978E3" w:rsidRDefault="00E4231C" w:rsidP="00E4231C">
            <w:pPr>
              <w:pStyle w:val="CRCoverPage"/>
              <w:spacing w:after="0"/>
              <w:rPr>
                <w:b/>
                <w:i/>
                <w:sz w:val="8"/>
                <w:szCs w:val="8"/>
                <w:lang w:val="en-US" w:eastAsia="pl-PL"/>
              </w:rPr>
            </w:pPr>
          </w:p>
        </w:tc>
        <w:tc>
          <w:tcPr>
            <w:tcW w:w="6946" w:type="dxa"/>
            <w:gridSpan w:val="9"/>
          </w:tcPr>
          <w:p w:rsidR="00E4231C" w:rsidRPr="003978E3" w:rsidRDefault="00E4231C" w:rsidP="00E4231C">
            <w:pPr>
              <w:pStyle w:val="CRCoverPage"/>
              <w:spacing w:after="0"/>
              <w:rPr>
                <w:sz w:val="8"/>
                <w:szCs w:val="8"/>
                <w:lang w:val="en-US" w:eastAsia="pl-PL"/>
              </w:rPr>
            </w:pPr>
          </w:p>
        </w:tc>
      </w:tr>
      <w:tr w:rsidR="00ED2D88" w:rsidTr="00E4231C">
        <w:tc>
          <w:tcPr>
            <w:tcW w:w="2694" w:type="dxa"/>
            <w:gridSpan w:val="2"/>
            <w:tcBorders>
              <w:top w:val="single" w:sz="4" w:space="0" w:color="auto"/>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Clauses</w:t>
            </w:r>
            <w:proofErr w:type="spellEnd"/>
            <w:r>
              <w:rPr>
                <w:b/>
                <w:i/>
                <w:lang w:val="pl-PL" w:eastAsia="pl-PL"/>
              </w:rPr>
              <w:t xml:space="preserve"> </w:t>
            </w:r>
            <w:proofErr w:type="spellStart"/>
            <w:r>
              <w:rPr>
                <w:b/>
                <w:i/>
                <w:lang w:val="pl-PL" w:eastAsia="pl-PL"/>
              </w:rPr>
              <w:t>affected</w:t>
            </w:r>
            <w:proofErr w:type="spellEnd"/>
            <w:r>
              <w:rPr>
                <w:b/>
                <w:i/>
                <w:lang w:val="pl-PL" w:eastAsia="pl-PL"/>
              </w:rPr>
              <w:t>:</w:t>
            </w:r>
          </w:p>
        </w:tc>
        <w:tc>
          <w:tcPr>
            <w:tcW w:w="6946" w:type="dxa"/>
            <w:gridSpan w:val="9"/>
            <w:tcBorders>
              <w:top w:val="single" w:sz="4" w:space="0" w:color="auto"/>
              <w:right w:val="single" w:sz="4" w:space="0" w:color="auto"/>
            </w:tcBorders>
            <w:shd w:val="pct30" w:color="FFFF00" w:fill="auto"/>
          </w:tcPr>
          <w:p w:rsidR="00ED2D88" w:rsidRPr="00496576" w:rsidRDefault="00155054" w:rsidP="00ED2D88">
            <w:pPr>
              <w:pStyle w:val="CRCoverPage"/>
              <w:spacing w:after="0"/>
              <w:ind w:left="100"/>
              <w:rPr>
                <w:lang w:val="en-US" w:eastAsia="pl-PL"/>
              </w:rPr>
            </w:pPr>
            <w:r>
              <w:rPr>
                <w:lang w:val="en-US" w:eastAsia="pl-PL"/>
              </w:rPr>
              <w:t xml:space="preserve">2, </w:t>
            </w:r>
            <w:r w:rsidR="004B6ADF">
              <w:rPr>
                <w:lang w:val="en-US" w:eastAsia="pl-PL"/>
              </w:rPr>
              <w:t>3.2, 4.1, 5.2.1, 5.2.2, 5.2.4, 5.3.1, 5.5.1, 5.5.2, A.9, A.10, A.17</w:t>
            </w:r>
          </w:p>
        </w:tc>
      </w:tr>
      <w:tr w:rsidR="00ED2D88" w:rsidTr="00E4231C">
        <w:tc>
          <w:tcPr>
            <w:tcW w:w="2694" w:type="dxa"/>
            <w:gridSpan w:val="2"/>
            <w:tcBorders>
              <w:left w:val="single" w:sz="4" w:space="0" w:color="auto"/>
            </w:tcBorders>
          </w:tcPr>
          <w:p w:rsidR="00ED2D88" w:rsidRPr="003978E3" w:rsidRDefault="00ED2D88" w:rsidP="00ED2D88">
            <w:pPr>
              <w:pStyle w:val="CRCoverPage"/>
              <w:spacing w:after="0"/>
              <w:rPr>
                <w:b/>
                <w:i/>
                <w:sz w:val="8"/>
                <w:szCs w:val="8"/>
                <w:lang w:val="en-US" w:eastAsia="pl-PL"/>
              </w:rPr>
            </w:pPr>
          </w:p>
        </w:tc>
        <w:tc>
          <w:tcPr>
            <w:tcW w:w="6946" w:type="dxa"/>
            <w:gridSpan w:val="9"/>
            <w:tcBorders>
              <w:right w:val="single" w:sz="4" w:space="0" w:color="auto"/>
            </w:tcBorders>
          </w:tcPr>
          <w:p w:rsidR="00ED2D88" w:rsidRPr="003978E3" w:rsidRDefault="00ED2D88" w:rsidP="00ED2D88">
            <w:pPr>
              <w:pStyle w:val="CRCoverPage"/>
              <w:spacing w:after="0"/>
              <w:rPr>
                <w:sz w:val="8"/>
                <w:szCs w:val="8"/>
                <w:lang w:val="en-US" w:eastAsia="pl-PL"/>
              </w:rPr>
            </w:pPr>
          </w:p>
        </w:tc>
      </w:tr>
      <w:tr w:rsidR="00ED2D88" w:rsidTr="00E4231C">
        <w:tc>
          <w:tcPr>
            <w:tcW w:w="2694" w:type="dxa"/>
            <w:gridSpan w:val="2"/>
            <w:tcBorders>
              <w:left w:val="single" w:sz="4" w:space="0" w:color="auto"/>
            </w:tcBorders>
            <w:shd w:val="clear" w:color="auto" w:fill="auto"/>
          </w:tcPr>
          <w:p w:rsidR="00ED2D88" w:rsidRPr="003978E3" w:rsidRDefault="00ED2D88" w:rsidP="00ED2D88">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rsidR="00ED2D88" w:rsidRDefault="00ED2D88" w:rsidP="00ED2D88">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ED2D88" w:rsidRDefault="00ED2D88" w:rsidP="00ED2D88">
            <w:pPr>
              <w:pStyle w:val="CRCoverPage"/>
              <w:spacing w:after="0"/>
              <w:jc w:val="center"/>
              <w:rPr>
                <w:b/>
                <w:caps/>
                <w:lang w:val="pl-PL" w:eastAsia="pl-PL"/>
              </w:rPr>
            </w:pPr>
            <w:r>
              <w:rPr>
                <w:b/>
                <w:caps/>
                <w:lang w:val="pl-PL" w:eastAsia="pl-PL"/>
              </w:rPr>
              <w:t>N</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rsidR="00ED2D88" w:rsidRDefault="00ED2D88" w:rsidP="00ED2D88">
            <w:pPr>
              <w:pStyle w:val="CRCoverPage"/>
              <w:spacing w:after="0"/>
              <w:ind w:left="99"/>
              <w:rPr>
                <w:lang w:val="pl-PL" w:eastAsia="pl-PL"/>
              </w:rPr>
            </w:pP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specs</w:t>
            </w:r>
            <w:proofErr w:type="spellEnd"/>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tabs>
                <w:tab w:val="right" w:pos="2893"/>
              </w:tabs>
              <w:spacing w:after="0"/>
              <w:rPr>
                <w:lang w:val="pl-PL" w:eastAsia="pl-PL"/>
              </w:rPr>
            </w:pPr>
            <w:r>
              <w:rPr>
                <w:lang w:val="pl-PL" w:eastAsia="pl-PL"/>
              </w:rPr>
              <w:t xml:space="preserve"> </w:t>
            </w:r>
            <w:proofErr w:type="spellStart"/>
            <w:r>
              <w:rPr>
                <w:lang w:val="pl-PL" w:eastAsia="pl-PL"/>
              </w:rPr>
              <w:t>Other</w:t>
            </w:r>
            <w:proofErr w:type="spellEnd"/>
            <w:r>
              <w:rPr>
                <w:lang w:val="pl-PL" w:eastAsia="pl-PL"/>
              </w:rPr>
              <w:t xml:space="preserve"> </w:t>
            </w:r>
            <w:proofErr w:type="spellStart"/>
            <w:r>
              <w:rPr>
                <w:lang w:val="pl-PL" w:eastAsia="pl-PL"/>
              </w:rPr>
              <w:t>core</w:t>
            </w:r>
            <w:proofErr w:type="spellEnd"/>
            <w:r>
              <w:rPr>
                <w:lang w:val="pl-PL" w:eastAsia="pl-PL"/>
              </w:rPr>
              <w:t xml:space="preserve"> </w:t>
            </w:r>
            <w:proofErr w:type="spellStart"/>
            <w:r>
              <w:rPr>
                <w:lang w:val="pl-PL" w:eastAsia="pl-PL"/>
              </w:rPr>
              <w:t>specifications</w:t>
            </w:r>
            <w:proofErr w:type="spellEnd"/>
            <w:r>
              <w:rPr>
                <w:lang w:val="pl-PL" w:eastAsia="pl-PL"/>
              </w:rPr>
              <w:tab/>
            </w:r>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proofErr w:type="spellStart"/>
            <w:r>
              <w:rPr>
                <w:b/>
                <w:i/>
                <w:lang w:val="pl-PL" w:eastAsia="pl-PL"/>
              </w:rPr>
              <w:t>affected</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Test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shd w:val="clear" w:color="auto" w:fill="auto"/>
          </w:tcPr>
          <w:p w:rsidR="00ED2D88" w:rsidRDefault="00ED2D88" w:rsidP="00ED2D88">
            <w:pPr>
              <w:pStyle w:val="CRCoverPage"/>
              <w:spacing w:after="0"/>
              <w:rPr>
                <w:b/>
                <w:i/>
                <w:lang w:val="pl-PL" w:eastAsia="pl-PL"/>
              </w:rPr>
            </w:pPr>
            <w:r>
              <w:rPr>
                <w:b/>
                <w:i/>
                <w:lang w:val="pl-PL" w:eastAsia="pl-PL"/>
              </w:rPr>
              <w:t xml:space="preserve">(show </w:t>
            </w:r>
            <w:proofErr w:type="spellStart"/>
            <w:r>
              <w:rPr>
                <w:b/>
                <w:i/>
                <w:lang w:val="pl-PL" w:eastAsia="pl-PL"/>
              </w:rPr>
              <w:t>related</w:t>
            </w:r>
            <w:proofErr w:type="spellEnd"/>
            <w:r>
              <w:rPr>
                <w:b/>
                <w:i/>
                <w:lang w:val="pl-PL" w:eastAsia="pl-PL"/>
              </w:rPr>
              <w:t xml:space="preserve"> </w:t>
            </w:r>
            <w:proofErr w:type="spellStart"/>
            <w:r>
              <w:rPr>
                <w:b/>
                <w:i/>
                <w:lang w:val="pl-PL" w:eastAsia="pl-PL"/>
              </w:rPr>
              <w:t>CRs</w:t>
            </w:r>
            <w:proofErr w:type="spellEnd"/>
            <w:r>
              <w:rPr>
                <w:b/>
                <w:i/>
                <w:lang w:val="pl-PL" w:eastAsia="pl-PL"/>
              </w:rPr>
              <w:t>)</w:t>
            </w:r>
          </w:p>
        </w:tc>
        <w:tc>
          <w:tcPr>
            <w:tcW w:w="284" w:type="dxa"/>
            <w:tcBorders>
              <w:top w:val="single" w:sz="4" w:space="0" w:color="auto"/>
              <w:left w:val="single" w:sz="4" w:space="0" w:color="auto"/>
              <w:bottom w:val="single" w:sz="4" w:space="0" w:color="auto"/>
            </w:tcBorders>
            <w:shd w:val="pct25" w:color="FFFF00" w:fill="auto"/>
          </w:tcPr>
          <w:p w:rsidR="00ED2D88" w:rsidRDefault="00ED2D88" w:rsidP="00ED2D88">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ED2D88" w:rsidRDefault="00ED2D88" w:rsidP="00ED2D88">
            <w:pPr>
              <w:pStyle w:val="CRCoverPage"/>
              <w:spacing w:after="0"/>
              <w:jc w:val="center"/>
              <w:rPr>
                <w:b/>
                <w:caps/>
                <w:lang w:val="pl-PL" w:eastAsia="pl-PL"/>
              </w:rPr>
            </w:pPr>
            <w:r>
              <w:rPr>
                <w:b/>
                <w:caps/>
                <w:lang w:val="pl-PL" w:eastAsia="pl-PL"/>
              </w:rPr>
              <w:t>X</w:t>
            </w:r>
          </w:p>
        </w:tc>
        <w:tc>
          <w:tcPr>
            <w:tcW w:w="2977" w:type="dxa"/>
            <w:gridSpan w:val="4"/>
            <w:shd w:val="clear" w:color="auto" w:fill="auto"/>
          </w:tcPr>
          <w:p w:rsidR="00ED2D88" w:rsidRDefault="00ED2D88" w:rsidP="00ED2D88">
            <w:pPr>
              <w:pStyle w:val="CRCoverPage"/>
              <w:spacing w:after="0"/>
              <w:rPr>
                <w:lang w:val="pl-PL" w:eastAsia="pl-PL"/>
              </w:rPr>
            </w:pPr>
            <w:r>
              <w:rPr>
                <w:lang w:val="pl-PL" w:eastAsia="pl-PL"/>
              </w:rPr>
              <w:t xml:space="preserve"> O&amp;M </w:t>
            </w:r>
            <w:proofErr w:type="spellStart"/>
            <w:r>
              <w:rPr>
                <w:lang w:val="pl-PL" w:eastAsia="pl-PL"/>
              </w:rPr>
              <w:t>Specifications</w:t>
            </w:r>
            <w:proofErr w:type="spellEnd"/>
          </w:p>
        </w:tc>
        <w:tc>
          <w:tcPr>
            <w:tcW w:w="3401" w:type="dxa"/>
            <w:gridSpan w:val="3"/>
            <w:tcBorders>
              <w:right w:val="single" w:sz="4" w:space="0" w:color="auto"/>
            </w:tcBorders>
            <w:shd w:val="pct30" w:color="FFFF00" w:fill="auto"/>
          </w:tcPr>
          <w:p w:rsidR="00ED2D88" w:rsidRDefault="00ED2D88" w:rsidP="00ED2D88">
            <w:pPr>
              <w:pStyle w:val="CRCoverPage"/>
              <w:spacing w:after="0"/>
              <w:ind w:left="99"/>
              <w:rPr>
                <w:lang w:val="pl-PL" w:eastAsia="pl-PL"/>
              </w:rPr>
            </w:pPr>
            <w:r>
              <w:rPr>
                <w:lang w:val="pl-PL" w:eastAsia="pl-PL"/>
              </w:rPr>
              <w:t xml:space="preserve">TS/TR ... CR ... </w:t>
            </w:r>
          </w:p>
        </w:tc>
      </w:tr>
      <w:tr w:rsidR="00ED2D88" w:rsidTr="00E4231C">
        <w:tc>
          <w:tcPr>
            <w:tcW w:w="2694" w:type="dxa"/>
            <w:gridSpan w:val="2"/>
            <w:tcBorders>
              <w:left w:val="single" w:sz="4" w:space="0" w:color="auto"/>
            </w:tcBorders>
          </w:tcPr>
          <w:p w:rsidR="00ED2D88" w:rsidRDefault="00ED2D88" w:rsidP="00ED2D88">
            <w:pPr>
              <w:pStyle w:val="CRCoverPage"/>
              <w:spacing w:after="0"/>
              <w:rPr>
                <w:b/>
                <w:i/>
                <w:lang w:val="pl-PL" w:eastAsia="pl-PL"/>
              </w:rPr>
            </w:pPr>
          </w:p>
        </w:tc>
        <w:tc>
          <w:tcPr>
            <w:tcW w:w="6946" w:type="dxa"/>
            <w:gridSpan w:val="9"/>
            <w:tcBorders>
              <w:right w:val="single" w:sz="4" w:space="0" w:color="auto"/>
            </w:tcBorders>
          </w:tcPr>
          <w:p w:rsidR="00ED2D88" w:rsidRDefault="00ED2D88" w:rsidP="00ED2D88">
            <w:pPr>
              <w:pStyle w:val="CRCoverPage"/>
              <w:spacing w:after="0"/>
              <w:rPr>
                <w:lang w:val="pl-PL" w:eastAsia="pl-PL"/>
              </w:rPr>
            </w:pPr>
          </w:p>
        </w:tc>
      </w:tr>
      <w:tr w:rsidR="00ED2D88" w:rsidTr="00E4231C">
        <w:tc>
          <w:tcPr>
            <w:tcW w:w="2694" w:type="dxa"/>
            <w:gridSpan w:val="2"/>
            <w:tcBorders>
              <w:left w:val="single" w:sz="4" w:space="0" w:color="auto"/>
              <w:bottom w:val="single" w:sz="4" w:space="0" w:color="auto"/>
            </w:tcBorders>
            <w:shd w:val="clear" w:color="auto" w:fill="auto"/>
          </w:tcPr>
          <w:p w:rsidR="00ED2D88" w:rsidRDefault="00ED2D88" w:rsidP="00ED2D88">
            <w:pPr>
              <w:pStyle w:val="CRCoverPage"/>
              <w:tabs>
                <w:tab w:val="right" w:pos="2184"/>
              </w:tabs>
              <w:spacing w:after="0"/>
              <w:rPr>
                <w:b/>
                <w:i/>
                <w:lang w:val="pl-PL" w:eastAsia="pl-PL"/>
              </w:rPr>
            </w:pPr>
            <w:proofErr w:type="spellStart"/>
            <w:r>
              <w:rPr>
                <w:b/>
                <w:i/>
                <w:lang w:val="pl-PL" w:eastAsia="pl-PL"/>
              </w:rPr>
              <w:t>Other</w:t>
            </w:r>
            <w:proofErr w:type="spellEnd"/>
            <w:r>
              <w:rPr>
                <w:b/>
                <w:i/>
                <w:lang w:val="pl-PL" w:eastAsia="pl-PL"/>
              </w:rPr>
              <w:t xml:space="preserve"> </w:t>
            </w:r>
            <w:proofErr w:type="spellStart"/>
            <w:r>
              <w:rPr>
                <w:b/>
                <w:i/>
                <w:lang w:val="pl-PL" w:eastAsia="pl-PL"/>
              </w:rPr>
              <w:t>comments</w:t>
            </w:r>
            <w:proofErr w:type="spellEnd"/>
            <w:r>
              <w:rPr>
                <w:b/>
                <w:i/>
                <w:lang w:val="pl-PL" w:eastAsia="pl-PL"/>
              </w:rPr>
              <w:t>:</w:t>
            </w:r>
          </w:p>
        </w:tc>
        <w:tc>
          <w:tcPr>
            <w:tcW w:w="6946" w:type="dxa"/>
            <w:gridSpan w:val="9"/>
            <w:tcBorders>
              <w:bottom w:val="single" w:sz="4" w:space="0" w:color="auto"/>
              <w:right w:val="single" w:sz="4" w:space="0" w:color="auto"/>
            </w:tcBorders>
            <w:shd w:val="pct30" w:color="FFFF00" w:fill="auto"/>
          </w:tcPr>
          <w:p w:rsidR="00ED2D88" w:rsidRDefault="00ED2D88" w:rsidP="00ED2D88">
            <w:pPr>
              <w:pStyle w:val="CRCoverPage"/>
              <w:spacing w:after="0"/>
              <w:ind w:left="100"/>
              <w:rPr>
                <w:lang w:val="pl-PL" w:eastAsia="pl-PL"/>
              </w:rPr>
            </w:pPr>
          </w:p>
        </w:tc>
      </w:tr>
    </w:tbl>
    <w:p w:rsidR="00EA1B0E" w:rsidRDefault="00EA1B0E">
      <w:pPr>
        <w:pStyle w:val="CRCoverPage"/>
        <w:spacing w:after="0"/>
        <w:rPr>
          <w:sz w:val="8"/>
          <w:szCs w:val="8"/>
          <w:lang w:val="pl-PL" w:eastAsia="pl-PL"/>
        </w:rPr>
      </w:pPr>
    </w:p>
    <w:p w:rsidR="00EA1B0E" w:rsidRDefault="00EA1B0E">
      <w:pPr>
        <w:rPr>
          <w:lang w:val="pl-PL" w:eastAsia="pl-PL"/>
        </w:rPr>
        <w:sectPr w:rsidR="00EA1B0E">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1418" w:right="1134" w:bottom="1134" w:left="1134" w:header="680" w:footer="567" w:gutter="0"/>
          <w:cols w:space="720"/>
        </w:sectPr>
      </w:pPr>
    </w:p>
    <w:p w:rsidR="00EA1B0E" w:rsidRDefault="00EA1B0E">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bookmarkStart w:id="0" w:name="_Hlk525843822"/>
            <w:r w:rsidRPr="008D31B8">
              <w:rPr>
                <w:rFonts w:ascii="Arial" w:hAnsi="Arial" w:cs="Arial"/>
                <w:b/>
                <w:bCs/>
                <w:sz w:val="28"/>
                <w:szCs w:val="28"/>
              </w:rPr>
              <w:t>Start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bookmarkEnd w:id="0"/>
    </w:tbl>
    <w:p w:rsidR="00E43215" w:rsidRDefault="00E43215" w:rsidP="00E43215">
      <w:pPr>
        <w:pStyle w:val="CRCoverPage"/>
        <w:tabs>
          <w:tab w:val="right" w:pos="9639"/>
        </w:tabs>
        <w:spacing w:after="0"/>
        <w:rPr>
          <w:b/>
          <w:sz w:val="24"/>
          <w:lang w:eastAsia="pl-PL"/>
        </w:rPr>
      </w:pPr>
    </w:p>
    <w:p w:rsidR="001144C5" w:rsidRPr="006534CE" w:rsidRDefault="001144C5" w:rsidP="001144C5">
      <w:pPr>
        <w:pStyle w:val="Heading1"/>
        <w:rPr>
          <w:color w:val="000000"/>
        </w:rPr>
      </w:pPr>
      <w:bookmarkStart w:id="1" w:name="_Toc20132199"/>
      <w:bookmarkStart w:id="2" w:name="_Toc27473234"/>
      <w:bookmarkStart w:id="3" w:name="_Toc35955887"/>
      <w:r w:rsidRPr="006534CE">
        <w:rPr>
          <w:color w:val="000000"/>
        </w:rPr>
        <w:t>2</w:t>
      </w:r>
      <w:r w:rsidRPr="006534CE">
        <w:rPr>
          <w:color w:val="000000"/>
        </w:rPr>
        <w:tab/>
        <w:t>References</w:t>
      </w:r>
      <w:bookmarkEnd w:id="1"/>
      <w:bookmarkEnd w:id="2"/>
      <w:bookmarkEnd w:id="3"/>
    </w:p>
    <w:p w:rsidR="001144C5" w:rsidRPr="006534CE" w:rsidRDefault="001144C5" w:rsidP="001144C5">
      <w:pPr>
        <w:rPr>
          <w:color w:val="000000"/>
        </w:rPr>
      </w:pPr>
      <w:r w:rsidRPr="006534CE">
        <w:rPr>
          <w:color w:val="000000"/>
        </w:rPr>
        <w:t>The following documents contain provisions which, through reference in this text, constitute provisions of the present document.</w:t>
      </w:r>
    </w:p>
    <w:p w:rsidR="001144C5" w:rsidRPr="006534CE" w:rsidRDefault="001144C5" w:rsidP="001144C5">
      <w:pPr>
        <w:pStyle w:val="B1"/>
        <w:rPr>
          <w:color w:val="000000"/>
        </w:rPr>
      </w:pPr>
      <w:bookmarkStart w:id="4" w:name="OLE_LINK1"/>
      <w:bookmarkStart w:id="5" w:name="OLE_LINK2"/>
      <w:bookmarkStart w:id="6" w:name="OLE_LINK3"/>
      <w:bookmarkStart w:id="7"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rsidR="001144C5" w:rsidRPr="006534CE" w:rsidRDefault="001144C5" w:rsidP="001144C5">
      <w:pPr>
        <w:pStyle w:val="B1"/>
        <w:rPr>
          <w:color w:val="000000"/>
        </w:rPr>
      </w:pPr>
      <w:r w:rsidRPr="006534CE">
        <w:rPr>
          <w:color w:val="000000"/>
        </w:rPr>
        <w:t>-</w:t>
      </w:r>
      <w:r w:rsidRPr="006534CE">
        <w:rPr>
          <w:color w:val="000000"/>
        </w:rPr>
        <w:tab/>
        <w:t>For a specific reference, subsequent revisions do not apply.</w:t>
      </w:r>
    </w:p>
    <w:p w:rsidR="001144C5" w:rsidRPr="006534CE" w:rsidRDefault="001144C5" w:rsidP="001144C5">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4"/>
    <w:bookmarkEnd w:id="5"/>
    <w:bookmarkEnd w:id="6"/>
    <w:bookmarkEnd w:id="7"/>
    <w:p w:rsidR="001144C5" w:rsidRPr="006534CE" w:rsidRDefault="001144C5" w:rsidP="001144C5">
      <w:pPr>
        <w:pStyle w:val="EX"/>
        <w:rPr>
          <w:color w:val="000000"/>
        </w:rPr>
      </w:pPr>
      <w:r w:rsidRPr="006534CE">
        <w:rPr>
          <w:color w:val="000000"/>
        </w:rPr>
        <w:t>[1]</w:t>
      </w:r>
      <w:r w:rsidRPr="006534CE">
        <w:rPr>
          <w:color w:val="000000"/>
        </w:rPr>
        <w:tab/>
        <w:t>3GPP TR 21.905: "Vocabulary for 3GPP Specifications".</w:t>
      </w:r>
    </w:p>
    <w:p w:rsidR="001144C5" w:rsidRPr="006534CE" w:rsidRDefault="001144C5" w:rsidP="001144C5">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rsidR="001144C5" w:rsidRPr="006534CE" w:rsidRDefault="001144C5" w:rsidP="001144C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rsidR="001144C5" w:rsidRPr="006534CE" w:rsidRDefault="001144C5" w:rsidP="001144C5">
      <w:pPr>
        <w:pStyle w:val="EX"/>
      </w:pPr>
      <w:r w:rsidRPr="006534CE">
        <w:t>[4]</w:t>
      </w:r>
      <w:r w:rsidRPr="006534CE">
        <w:tab/>
        <w:t>3GPP TS 23.501: "System Architecture for the 5G System".</w:t>
      </w:r>
    </w:p>
    <w:p w:rsidR="001144C5" w:rsidRDefault="001144C5" w:rsidP="001144C5">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rsidR="001144C5" w:rsidRDefault="001144C5" w:rsidP="001144C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rsidR="001144C5" w:rsidRDefault="001144C5" w:rsidP="001144C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rsidR="001144C5" w:rsidRPr="00124C9F" w:rsidRDefault="001144C5" w:rsidP="001144C5">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rsidR="001144C5" w:rsidRPr="00AC22D1" w:rsidRDefault="001144C5" w:rsidP="001144C5">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rsidR="001144C5" w:rsidRDefault="001144C5" w:rsidP="001144C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rsidR="001144C5" w:rsidRDefault="001144C5" w:rsidP="001144C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rsidR="001144C5" w:rsidRDefault="001144C5" w:rsidP="001144C5">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rsidR="001144C5" w:rsidRDefault="001144C5" w:rsidP="001144C5">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rsidR="001144C5" w:rsidRPr="00475349" w:rsidRDefault="001144C5" w:rsidP="001144C5">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rsidR="001144C5" w:rsidRDefault="001144C5" w:rsidP="001144C5">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rsidR="001144C5" w:rsidRDefault="001144C5" w:rsidP="001144C5">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8" w:name="docversion"/>
      <w:r w:rsidRPr="005E14ED">
        <w:t>v</w:t>
      </w:r>
      <w:r>
        <w:t>2.4</w:t>
      </w:r>
      <w:r w:rsidRPr="005E14ED">
        <w:t>.</w:t>
      </w:r>
      <w:bookmarkEnd w:id="8"/>
      <w:r>
        <w:t>1</w:t>
      </w:r>
      <w:r w:rsidRPr="005E14ED">
        <w:t>: "Network Functions Virtualisation (NFV); Management and Orchestration; Performance Measurements Specification".</w:t>
      </w:r>
    </w:p>
    <w:p w:rsidR="001144C5" w:rsidRDefault="001144C5" w:rsidP="001144C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rsidR="001144C5" w:rsidRDefault="001144C5" w:rsidP="001144C5">
      <w:pPr>
        <w:pStyle w:val="EX"/>
      </w:pPr>
      <w:r>
        <w:rPr>
          <w:color w:val="000000"/>
        </w:rPr>
        <w:t>[19]</w:t>
      </w:r>
      <w:r>
        <w:rPr>
          <w:color w:val="000000"/>
        </w:rPr>
        <w:tab/>
        <w:t>3GPP TS 38.214: "</w:t>
      </w:r>
      <w:r>
        <w:t>NR; Physical layer procedures for data".</w:t>
      </w:r>
    </w:p>
    <w:p w:rsidR="001144C5" w:rsidRDefault="001144C5" w:rsidP="001144C5">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rsidR="001144C5" w:rsidRDefault="001144C5" w:rsidP="001144C5">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rsidR="001144C5" w:rsidRDefault="001144C5" w:rsidP="001144C5">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rsidR="001144C5" w:rsidRDefault="001144C5" w:rsidP="001144C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rsidR="001144C5" w:rsidRDefault="001144C5" w:rsidP="001144C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rsidR="001144C5" w:rsidRDefault="001144C5" w:rsidP="001144C5">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1144C5" w:rsidRDefault="001144C5" w:rsidP="001144C5">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rsidR="001144C5" w:rsidRDefault="001144C5" w:rsidP="001144C5">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rsidR="001144C5" w:rsidRDefault="001144C5" w:rsidP="001144C5">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rsidR="001144C5" w:rsidRDefault="001144C5" w:rsidP="001144C5">
      <w:pPr>
        <w:pStyle w:val="EX"/>
      </w:pPr>
      <w:r>
        <w:t>[29]</w:t>
      </w:r>
      <w:r>
        <w:tab/>
        <w:t xml:space="preserve">3GPP TS 38.314: </w:t>
      </w:r>
      <w:r w:rsidRPr="00F9676F">
        <w:t>"</w:t>
      </w:r>
      <w:r>
        <w:t>NR; layer 2 measurements</w:t>
      </w:r>
      <w:r w:rsidRPr="00140E21">
        <w:t>"</w:t>
      </w:r>
      <w:r>
        <w:t>.</w:t>
      </w:r>
    </w:p>
    <w:p w:rsidR="001144C5" w:rsidRDefault="001144C5" w:rsidP="001144C5">
      <w:pPr>
        <w:pStyle w:val="EX"/>
      </w:pPr>
      <w:r>
        <w:t>[30]</w:t>
      </w:r>
      <w:r>
        <w:tab/>
        <w:t xml:space="preserve">3GPP TS 38.313: </w:t>
      </w:r>
      <w:r>
        <w:rPr>
          <w:lang w:val="en-US"/>
        </w:rPr>
        <w:t>"Self-Organizing Networks (SON) for 5G networks</w:t>
      </w:r>
      <w:r>
        <w:t>".</w:t>
      </w:r>
    </w:p>
    <w:p w:rsidR="001144C5" w:rsidRDefault="001144C5" w:rsidP="001144C5">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rsidR="001144C5" w:rsidRDefault="001144C5" w:rsidP="001144C5">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rsidR="001144C5" w:rsidRDefault="001144C5" w:rsidP="001144C5">
      <w:pPr>
        <w:pStyle w:val="EX"/>
        <w:rPr>
          <w:color w:val="000000"/>
        </w:rPr>
      </w:pPr>
      <w:r>
        <w:rPr>
          <w:color w:val="000000"/>
        </w:rPr>
        <w:t>[33]</w:t>
      </w:r>
      <w:r>
        <w:rPr>
          <w:color w:val="000000"/>
        </w:rPr>
        <w:tab/>
        <w:t>3GPP TS 38.214: "NR; Physical layer procedures for data".</w:t>
      </w:r>
    </w:p>
    <w:p w:rsidR="001144C5" w:rsidRDefault="001144C5" w:rsidP="001144C5">
      <w:pPr>
        <w:pStyle w:val="EX"/>
        <w:rPr>
          <w:color w:val="000000"/>
        </w:rPr>
      </w:pPr>
      <w:r>
        <w:rPr>
          <w:color w:val="000000"/>
        </w:rPr>
        <w:t>[34]</w:t>
      </w:r>
      <w:r>
        <w:rPr>
          <w:color w:val="000000"/>
        </w:rPr>
        <w:tab/>
        <w:t>3GPP TS 38.215: "NR; Physical layer measurements".</w:t>
      </w:r>
    </w:p>
    <w:p w:rsidR="001144C5" w:rsidRDefault="001144C5" w:rsidP="001144C5">
      <w:pPr>
        <w:pStyle w:val="EX"/>
        <w:rPr>
          <w:ins w:id="9" w:author="pj-1" w:date="2020-06-01T16:45:00Z"/>
          <w:color w:val="000000"/>
        </w:rPr>
      </w:pPr>
      <w:r w:rsidRPr="001144C5">
        <w:rPr>
          <w:color w:val="000000"/>
          <w:rPrChange w:id="10" w:author="pj-1" w:date="2020-06-01T16:45:00Z">
            <w:rPr/>
          </w:rPrChange>
        </w:rPr>
        <w:t>[35</w:t>
      </w:r>
      <w:r w:rsidRPr="001144C5">
        <w:rPr>
          <w:color w:val="000000"/>
          <w:rPrChange w:id="11" w:author="pj-1" w:date="2020-06-01T16:45:00Z">
            <w:rPr>
              <w:sz w:val="21"/>
              <w:szCs w:val="21"/>
            </w:rPr>
          </w:rPrChange>
        </w:rPr>
        <w:t>]</w:t>
      </w:r>
      <w:r w:rsidRPr="001144C5">
        <w:rPr>
          <w:color w:val="000000"/>
          <w:rPrChange w:id="12" w:author="pj-1" w:date="2020-06-01T16:45:00Z">
            <w:rPr>
              <w:sz w:val="21"/>
              <w:szCs w:val="21"/>
            </w:rPr>
          </w:rPrChange>
        </w:rPr>
        <w:tab/>
        <w:t>3GPP TS 3</w:t>
      </w:r>
      <w:r w:rsidRPr="001144C5">
        <w:rPr>
          <w:color w:val="000000"/>
          <w:rPrChange w:id="13" w:author="pj-1" w:date="2020-06-01T16:45:00Z">
            <w:rPr>
              <w:sz w:val="21"/>
              <w:szCs w:val="21"/>
              <w:lang w:val="en-US" w:eastAsia="zh-CN"/>
            </w:rPr>
          </w:rPrChange>
        </w:rPr>
        <w:t>8</w:t>
      </w:r>
      <w:r w:rsidRPr="001144C5">
        <w:rPr>
          <w:color w:val="000000"/>
          <w:rPrChange w:id="14" w:author="pj-1" w:date="2020-06-01T16:45:00Z">
            <w:rPr>
              <w:sz w:val="21"/>
              <w:szCs w:val="21"/>
            </w:rPr>
          </w:rPrChange>
        </w:rPr>
        <w:t>.</w:t>
      </w:r>
      <w:r w:rsidRPr="001144C5">
        <w:rPr>
          <w:color w:val="000000"/>
          <w:rPrChange w:id="15" w:author="pj-1" w:date="2020-06-01T16:45:00Z">
            <w:rPr>
              <w:lang w:val="en-US" w:eastAsia="zh-CN"/>
            </w:rPr>
          </w:rPrChange>
        </w:rPr>
        <w:t>133</w:t>
      </w:r>
      <w:r w:rsidRPr="001144C5">
        <w:rPr>
          <w:color w:val="000000"/>
          <w:rPrChange w:id="16" w:author="pj-1" w:date="2020-06-01T16:45:00Z">
            <w:rPr>
              <w:sz w:val="21"/>
              <w:szCs w:val="21"/>
            </w:rPr>
          </w:rPrChange>
        </w:rPr>
        <w:t>: "</w:t>
      </w:r>
      <w:r w:rsidRPr="001144C5">
        <w:rPr>
          <w:color w:val="000000"/>
          <w:rPrChange w:id="17" w:author="pj-1" w:date="2020-06-01T16:45:00Z">
            <w:rPr/>
          </w:rPrChange>
        </w:rPr>
        <w:t>NR; Requirements for support of radio resource management</w:t>
      </w:r>
      <w:r w:rsidRPr="001144C5">
        <w:rPr>
          <w:color w:val="000000"/>
          <w:rPrChange w:id="18" w:author="pj-1" w:date="2020-06-01T16:45:00Z">
            <w:rPr>
              <w:sz w:val="21"/>
              <w:szCs w:val="21"/>
            </w:rPr>
          </w:rPrChange>
        </w:rPr>
        <w:t>".</w:t>
      </w:r>
      <w:bookmarkStart w:id="19" w:name="_Toc20132200"/>
      <w:bookmarkStart w:id="20" w:name="_Toc27473235"/>
      <w:bookmarkStart w:id="21" w:name="_Toc35955888"/>
      <w:r w:rsidRPr="006534CE">
        <w:rPr>
          <w:color w:val="000000"/>
        </w:rPr>
        <w:t>3</w:t>
      </w:r>
      <w:r w:rsidRPr="006534CE">
        <w:rPr>
          <w:color w:val="000000"/>
        </w:rPr>
        <w:tab/>
        <w:t xml:space="preserve">Definitions, abbreviations and </w:t>
      </w:r>
      <w:r w:rsidRPr="001144C5">
        <w:rPr>
          <w:color w:val="000000"/>
          <w:rPrChange w:id="22" w:author="pj-1" w:date="2020-06-01T16:45:00Z">
            <w:rPr/>
          </w:rPrChange>
        </w:rPr>
        <w:t>measurement family</w:t>
      </w:r>
      <w:bookmarkEnd w:id="19"/>
      <w:bookmarkEnd w:id="20"/>
      <w:bookmarkEnd w:id="21"/>
      <w:ins w:id="23" w:author="pj-1" w:date="2020-06-01T16:50:00Z">
        <w:r w:rsidR="00D3221D">
          <w:rPr>
            <w:color w:val="000000"/>
          </w:rPr>
          <w:t>”.</w:t>
        </w:r>
      </w:ins>
    </w:p>
    <w:p w:rsidR="00D3221D" w:rsidRDefault="001144C5" w:rsidP="00D3221D">
      <w:pPr>
        <w:pStyle w:val="EX"/>
        <w:rPr>
          <w:ins w:id="24" w:author="pj-1" w:date="2020-06-01T16:50:00Z"/>
        </w:rPr>
      </w:pPr>
      <w:ins w:id="25" w:author="pj-1" w:date="2020-06-01T16:45:00Z">
        <w:r>
          <w:rPr>
            <w:color w:val="000000"/>
          </w:rPr>
          <w:t>[x]</w:t>
        </w:r>
      </w:ins>
      <w:ins w:id="26" w:author="pj-1" w:date="2020-06-01T16:50:00Z">
        <w:r w:rsidR="00D3221D">
          <w:rPr>
            <w:color w:val="000000"/>
          </w:rPr>
          <w:tab/>
        </w:r>
        <w:r w:rsidR="00D3221D">
          <w:t>3GPP TS 28.530: "</w:t>
        </w:r>
        <w:r w:rsidR="00D3221D">
          <w:rPr>
            <w:color w:val="444444"/>
          </w:rPr>
          <w:t>Management and orchestration; Concepts, use cases and requirements</w:t>
        </w:r>
        <w:r w:rsidR="00D3221D">
          <w:t>".</w:t>
        </w:r>
      </w:ins>
    </w:p>
    <w:p w:rsidR="001144C5" w:rsidRPr="006534CE" w:rsidRDefault="001144C5">
      <w:pPr>
        <w:pStyle w:val="EX"/>
        <w:rPr>
          <w:color w:val="000000"/>
        </w:rPr>
        <w:pPrChange w:id="27" w:author="pj-1" w:date="2020-06-01T16:45:00Z">
          <w:pPr>
            <w:pStyle w:val="Heading1"/>
          </w:pPr>
        </w:pPrChange>
      </w:pPr>
    </w:p>
    <w:p w:rsidR="001144C5" w:rsidRDefault="001144C5" w:rsidP="00E43215">
      <w:pPr>
        <w:pStyle w:val="CRCoverPage"/>
        <w:tabs>
          <w:tab w:val="right" w:pos="9639"/>
        </w:tabs>
        <w:spacing w:after="0"/>
        <w:rPr>
          <w:b/>
          <w:sz w:val="24"/>
          <w:lang w:eastAsia="pl-PL"/>
        </w:rPr>
      </w:pPr>
    </w:p>
    <w:p w:rsidR="00E43215" w:rsidRPr="006534CE" w:rsidRDefault="00E43215" w:rsidP="00E43215">
      <w:pPr>
        <w:pStyle w:val="Heading2"/>
        <w:rPr>
          <w:color w:val="000000"/>
        </w:rPr>
      </w:pPr>
      <w:bookmarkStart w:id="28" w:name="_Toc20132202"/>
      <w:bookmarkStart w:id="29" w:name="_Toc27473237"/>
      <w:bookmarkStart w:id="30" w:name="_Toc35955890"/>
      <w:r w:rsidRPr="006534CE">
        <w:rPr>
          <w:color w:val="000000"/>
        </w:rPr>
        <w:t>3.</w:t>
      </w:r>
      <w:r>
        <w:rPr>
          <w:color w:val="000000"/>
        </w:rPr>
        <w:t>2</w:t>
      </w:r>
      <w:r w:rsidRPr="006534CE">
        <w:rPr>
          <w:color w:val="000000"/>
        </w:rPr>
        <w:tab/>
        <w:t>Abbreviations</w:t>
      </w:r>
      <w:bookmarkEnd w:id="28"/>
      <w:bookmarkEnd w:id="29"/>
      <w:bookmarkEnd w:id="30"/>
    </w:p>
    <w:p w:rsidR="00E43215" w:rsidRDefault="00E43215" w:rsidP="00E43215">
      <w:pPr>
        <w:keepNext/>
        <w:rPr>
          <w:color w:val="000000"/>
        </w:rPr>
      </w:pPr>
      <w:r w:rsidRPr="006534CE">
        <w:rPr>
          <w:color w:val="000000"/>
        </w:rPr>
        <w:t>For the purposes of the present document, the abbreviations given in 3GPP TR 21.905 [1]</w:t>
      </w:r>
      <w:bookmarkStart w:id="31" w:name="_GoBack"/>
      <w:bookmarkEnd w:id="31"/>
      <w:del w:id="32" w:author="pj-1" w:date="2020-06-01T22:05:00Z">
        <w:r w:rsidDel="00360B91">
          <w:rPr>
            <w:color w:val="000000"/>
          </w:rPr>
          <w:delText>,</w:delText>
        </w:r>
      </w:del>
      <w:r>
        <w:rPr>
          <w:color w:val="000000"/>
        </w:rPr>
        <w:t xml:space="preserve"> </w:t>
      </w:r>
      <w:del w:id="33" w:author="pj-1" w:date="2020-06-01T21:47:00Z">
        <w:r w:rsidDel="002A7075">
          <w:rPr>
            <w:color w:val="000000"/>
          </w:rPr>
          <w:delText>3GPP TS 2</w:delText>
        </w:r>
      </w:del>
      <w:del w:id="34" w:author="pj-1" w:date="2020-06-01T21:32:00Z">
        <w:r w:rsidDel="001E5983">
          <w:rPr>
            <w:color w:val="000000"/>
          </w:rPr>
          <w:delText>3.501</w:delText>
        </w:r>
      </w:del>
      <w:del w:id="35" w:author="pj-1" w:date="2020-06-01T21:47:00Z">
        <w:r w:rsidDel="002A7075">
          <w:rPr>
            <w:color w:val="000000"/>
          </w:rPr>
          <w:delText xml:space="preserve"> [</w:delText>
        </w:r>
      </w:del>
      <w:del w:id="36" w:author="pj-1" w:date="2020-06-01T21:32:00Z">
        <w:r w:rsidDel="001E5983">
          <w:rPr>
            <w:color w:val="000000"/>
          </w:rPr>
          <w:delText>4</w:delText>
        </w:r>
      </w:del>
      <w:del w:id="37" w:author="pj-1" w:date="2020-06-01T21:47:00Z">
        <w:r w:rsidDel="002A7075">
          <w:rPr>
            <w:color w:val="000000"/>
          </w:rPr>
          <w:delText>]</w:delText>
        </w:r>
        <w:r w:rsidRPr="006534CE" w:rsidDel="002A7075">
          <w:rPr>
            <w:color w:val="000000"/>
          </w:rPr>
          <w:delText xml:space="preserve"> </w:delText>
        </w:r>
      </w:del>
      <w:r w:rsidRPr="006534CE">
        <w:rPr>
          <w:color w:val="000000"/>
        </w:rPr>
        <w:t>and the following apply. An abbreviation defined in the present document takes precedence over the definition of the same abbreviation, if any, in 3GPP TR 21.905 [1]</w:t>
      </w:r>
      <w:del w:id="38" w:author="pj-1" w:date="2020-06-01T22:05:00Z">
        <w:r w:rsidDel="001A5F0D">
          <w:rPr>
            <w:color w:val="000000"/>
          </w:rPr>
          <w:delText xml:space="preserve"> and 3GPP TS 2</w:delText>
        </w:r>
      </w:del>
      <w:del w:id="39" w:author="pj-1" w:date="2020-06-01T21:33:00Z">
        <w:r w:rsidDel="001E5983">
          <w:rPr>
            <w:color w:val="000000"/>
          </w:rPr>
          <w:delText>3.501</w:delText>
        </w:r>
      </w:del>
      <w:del w:id="40" w:author="pj-1" w:date="2020-06-01T22:05:00Z">
        <w:r w:rsidDel="001A5F0D">
          <w:rPr>
            <w:color w:val="000000"/>
          </w:rPr>
          <w:delText xml:space="preserve"> [</w:delText>
        </w:r>
      </w:del>
      <w:del w:id="41" w:author="pj-1" w:date="2020-06-01T21:33:00Z">
        <w:r w:rsidDel="001E5983">
          <w:rPr>
            <w:color w:val="000000"/>
          </w:rPr>
          <w:delText>4</w:delText>
        </w:r>
      </w:del>
      <w:del w:id="42" w:author="pj-1" w:date="2020-06-01T22:05:00Z">
        <w:r w:rsidDel="001A5F0D">
          <w:rPr>
            <w:color w:val="000000"/>
          </w:rPr>
          <w:delText>]</w:delText>
        </w:r>
      </w:del>
      <w:r w:rsidRPr="006534CE">
        <w:rPr>
          <w:color w:val="000000"/>
        </w:rPr>
        <w:t>.</w:t>
      </w:r>
    </w:p>
    <w:p w:rsidR="00E43215" w:rsidRDefault="00E43215" w:rsidP="00E43215">
      <w:pPr>
        <w:pStyle w:val="EW"/>
      </w:pPr>
      <w:r w:rsidRPr="000E2361">
        <w:t>PI</w:t>
      </w:r>
      <w:r w:rsidRPr="000E2361">
        <w:tab/>
      </w:r>
      <w:r>
        <w:t>Performance Indicator.</w:t>
      </w:r>
    </w:p>
    <w:p w:rsidR="00E43215" w:rsidRDefault="00E43215" w:rsidP="00E43215">
      <w:pPr>
        <w:pStyle w:val="EW"/>
      </w:pPr>
      <w:proofErr w:type="spellStart"/>
      <w:r>
        <w:t>kbit</w:t>
      </w:r>
      <w:proofErr w:type="spellEnd"/>
      <w:r>
        <w:tab/>
        <w:t>kilobit (1000 bits)</w:t>
      </w:r>
    </w:p>
    <w:p w:rsidR="00E43215" w:rsidRDefault="00E43215" w:rsidP="00E43215">
      <w:pPr>
        <w:pStyle w:val="EW"/>
      </w:pPr>
      <w:r>
        <w:t>MN</w:t>
      </w:r>
      <w:r>
        <w:tab/>
        <w:t>Master Node.</w:t>
      </w:r>
    </w:p>
    <w:p w:rsidR="00E43215" w:rsidRDefault="00E43215" w:rsidP="00E43215">
      <w:pPr>
        <w:pStyle w:val="EW"/>
      </w:pPr>
      <w:r>
        <w:t>NG-RAN</w:t>
      </w:r>
      <w:r>
        <w:tab/>
      </w:r>
      <w:r w:rsidRPr="008E1CE5">
        <w:t>Next Generation Radio Access Network</w:t>
      </w:r>
    </w:p>
    <w:p w:rsidR="00E43215" w:rsidDel="005914D6" w:rsidRDefault="00E43215" w:rsidP="00E43215">
      <w:pPr>
        <w:pStyle w:val="EW"/>
        <w:rPr>
          <w:del w:id="43" w:author="pj" w:date="2020-05-16T01:08:00Z"/>
        </w:rPr>
      </w:pPr>
      <w:del w:id="44" w:author="pj" w:date="2020-05-16T01:08:00Z">
        <w:r w:rsidDel="005914D6">
          <w:delText>NSI</w:delText>
        </w:r>
        <w:r w:rsidDel="005914D6">
          <w:tab/>
          <w:delText>Network Slice Instance</w:delText>
        </w:r>
      </w:del>
    </w:p>
    <w:p w:rsidR="00E43215" w:rsidRPr="006534CE" w:rsidRDefault="00E43215" w:rsidP="00E43215">
      <w:pPr>
        <w:pStyle w:val="EW"/>
        <w:rPr>
          <w:color w:val="000000"/>
        </w:rPr>
      </w:pPr>
      <w:r>
        <w:t>SN</w:t>
      </w:r>
      <w:r>
        <w:tab/>
        <w:t>Secondary Node.</w:t>
      </w:r>
    </w:p>
    <w:p w:rsidR="00E43215" w:rsidRPr="00E44335" w:rsidRDefault="00E43215" w:rsidP="00E43215">
      <w:pPr>
        <w:rPr>
          <w:lang w:eastAsia="zh-CN"/>
        </w:rPr>
      </w:pPr>
    </w:p>
    <w:p w:rsidR="00E43215" w:rsidRPr="00E44335" w:rsidRDefault="00E43215" w:rsidP="00E43215">
      <w:pPr>
        <w:rPr>
          <w:lang w:eastAsia="zh-CN"/>
        </w:rPr>
      </w:pPr>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1</w:t>
            </w:r>
            <w:r w:rsidRPr="008D31B8">
              <w:rPr>
                <w:rFonts w:ascii="Arial" w:hAnsi="Arial" w:cs="Arial"/>
                <w:b/>
                <w:bCs/>
                <w:sz w:val="28"/>
                <w:szCs w:val="28"/>
                <w:vertAlign w:val="superscript"/>
              </w:rPr>
              <w:t>st</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2</w:t>
            </w:r>
            <w:r w:rsidRPr="00543D31">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eastAsia="pl-PL"/>
        </w:rPr>
      </w:pPr>
    </w:p>
    <w:p w:rsidR="00E43215" w:rsidRPr="006534CE" w:rsidRDefault="00E43215" w:rsidP="00E43215">
      <w:pPr>
        <w:pStyle w:val="Heading1"/>
        <w:rPr>
          <w:color w:val="000000"/>
        </w:rPr>
      </w:pPr>
      <w:bookmarkStart w:id="45" w:name="_Toc20132204"/>
      <w:bookmarkStart w:id="46" w:name="_Toc27473239"/>
      <w:bookmarkStart w:id="47" w:name="_Toc35955892"/>
      <w:r w:rsidRPr="006534CE">
        <w:rPr>
          <w:color w:val="000000"/>
        </w:rPr>
        <w:t>4</w:t>
      </w:r>
      <w:r w:rsidRPr="006534CE">
        <w:rPr>
          <w:color w:val="000000"/>
        </w:rPr>
        <w:tab/>
        <w:t>Concepts and overview</w:t>
      </w:r>
      <w:bookmarkEnd w:id="45"/>
      <w:bookmarkEnd w:id="46"/>
      <w:bookmarkEnd w:id="47"/>
    </w:p>
    <w:p w:rsidR="00E43215" w:rsidRPr="00F83582" w:rsidRDefault="00E43215" w:rsidP="00E43215">
      <w:pPr>
        <w:pStyle w:val="Heading2"/>
        <w:rPr>
          <w:lang w:val="en-US"/>
        </w:rPr>
      </w:pPr>
      <w:bookmarkStart w:id="48" w:name="_Toc20132205"/>
      <w:bookmarkStart w:id="49" w:name="_Toc27473240"/>
      <w:bookmarkStart w:id="50" w:name="_Toc35955893"/>
      <w:r>
        <w:rPr>
          <w:lang w:val="en-US"/>
        </w:rPr>
        <w:t>4.1</w:t>
      </w:r>
      <w:r>
        <w:rPr>
          <w:lang w:val="en-US"/>
        </w:rPr>
        <w:tab/>
        <w:t>Performance indicators</w:t>
      </w:r>
      <w:bookmarkEnd w:id="48"/>
      <w:bookmarkEnd w:id="49"/>
      <w:bookmarkEnd w:id="50"/>
    </w:p>
    <w:p w:rsidR="00E43215" w:rsidRDefault="00E43215" w:rsidP="00E43215">
      <w:r w:rsidRPr="00F716BD">
        <w:t>Performance Indicators</w:t>
      </w:r>
      <w:r>
        <w:t xml:space="preserve"> are t</w:t>
      </w:r>
      <w:r w:rsidRPr="00F716BD">
        <w:t>he performance data aggregated over a group of NFs</w:t>
      </w:r>
      <w:r>
        <w:t xml:space="preserve">, such as, for example, average latency along the </w:t>
      </w:r>
      <w:del w:id="51" w:author="pj" w:date="2020-05-16T01:06:00Z">
        <w:r w:rsidDel="005914D6">
          <w:delText>NSI</w:delText>
        </w:r>
      </w:del>
      <w:ins w:id="52" w:author="pj" w:date="2020-05-16T01:06:00Z">
        <w:del w:id="53" w:author="pj-1" w:date="2020-06-01T16:48:00Z">
          <w:r w:rsidR="005914D6" w:rsidDel="00685E6B">
            <w:delText>Network Slice</w:delText>
          </w:r>
        </w:del>
      </w:ins>
      <w:ins w:id="54" w:author="pj-1" w:date="2020-06-01T16:48:00Z">
        <w:r w:rsidR="00685E6B">
          <w:t>network slice</w:t>
        </w:r>
      </w:ins>
      <w:r>
        <w:t xml:space="preserve">. The </w:t>
      </w:r>
      <w:r w:rsidRPr="00F716BD">
        <w:t xml:space="preserve">Performance Indicators </w:t>
      </w:r>
      <w:r>
        <w:t xml:space="preserve">can be </w:t>
      </w:r>
      <w:r w:rsidRPr="00F716BD">
        <w:t>derived from the performance measurements collected at the NFs that belong to the group</w:t>
      </w:r>
      <w:r>
        <w:t>. T</w:t>
      </w:r>
      <w:r w:rsidRPr="00F716BD">
        <w:t xml:space="preserve">he aggregation method </w:t>
      </w:r>
      <w:r>
        <w:t xml:space="preserve">is </w:t>
      </w:r>
      <w:r w:rsidRPr="00F716BD">
        <w:t>identified in the Performance Indicator definition</w:t>
      </w:r>
    </w:p>
    <w:p w:rsidR="00E43215" w:rsidRPr="00952194" w:rsidRDefault="00E43215" w:rsidP="00E43215">
      <w:pPr>
        <w:rPr>
          <w:iCs/>
        </w:rPr>
      </w:pPr>
      <w:r w:rsidRPr="003C55BB">
        <w:t xml:space="preserve">Performance Indicators at </w:t>
      </w:r>
      <w:r>
        <w:t xml:space="preserve">the </w:t>
      </w:r>
      <w:del w:id="55" w:author="pj" w:date="2020-05-16T01:29:00Z">
        <w:r w:rsidRPr="003C55BB" w:rsidDel="00416BD1">
          <w:delText>NSSI</w:delText>
        </w:r>
      </w:del>
      <w:ins w:id="56" w:author="pj" w:date="2020-05-16T01:29:00Z">
        <w:del w:id="57" w:author="pj-1" w:date="2020-06-01T16:48:00Z">
          <w:r w:rsidR="00416BD1" w:rsidDel="00685E6B">
            <w:delText>Network Slice Subnet</w:delText>
          </w:r>
        </w:del>
      </w:ins>
      <w:ins w:id="58" w:author="pj-1" w:date="2020-06-01T16:48:00Z">
        <w:r w:rsidR="00685E6B">
          <w:t>network slice subnet</w:t>
        </w:r>
      </w:ins>
      <w:r w:rsidRPr="003C55BB">
        <w:t xml:space="preserve"> level </w:t>
      </w:r>
      <w:r>
        <w:t>can be</w:t>
      </w:r>
      <w:r w:rsidRPr="003C55BB">
        <w:t xml:space="preserve"> derived</w:t>
      </w:r>
      <w:r>
        <w:t xml:space="preserve"> from the performance measurements </w:t>
      </w:r>
      <w:r>
        <w:rPr>
          <w:iCs/>
        </w:rPr>
        <w:t xml:space="preserve">collected at the </w:t>
      </w:r>
      <w:r w:rsidRPr="00952194">
        <w:rPr>
          <w:iCs/>
        </w:rPr>
        <w:t xml:space="preserve">NFs that belong to the </w:t>
      </w:r>
      <w:del w:id="59" w:author="pj" w:date="2020-05-16T01:29:00Z">
        <w:r w:rsidRPr="00952194" w:rsidDel="00416BD1">
          <w:rPr>
            <w:iCs/>
          </w:rPr>
          <w:delText>NS</w:delText>
        </w:r>
        <w:r w:rsidDel="00416BD1">
          <w:rPr>
            <w:iCs/>
          </w:rPr>
          <w:delText>S</w:delText>
        </w:r>
        <w:r w:rsidRPr="00952194" w:rsidDel="00416BD1">
          <w:rPr>
            <w:iCs/>
          </w:rPr>
          <w:delText>I</w:delText>
        </w:r>
      </w:del>
      <w:ins w:id="60" w:author="pj" w:date="2020-05-16T01:29:00Z">
        <w:del w:id="61" w:author="pj-1" w:date="2020-06-01T16:48:00Z">
          <w:r w:rsidR="00416BD1" w:rsidDel="00685E6B">
            <w:rPr>
              <w:iCs/>
            </w:rPr>
            <w:delText>NetworkSliceSubnet</w:delText>
          </w:r>
        </w:del>
      </w:ins>
      <w:ins w:id="62" w:author="pj-1" w:date="2020-06-01T16:48:00Z">
        <w:r w:rsidR="00685E6B">
          <w:rPr>
            <w:iCs/>
          </w:rPr>
          <w:t>network slice subnet</w:t>
        </w:r>
      </w:ins>
      <w:ins w:id="63" w:author="pj-1" w:date="2020-06-01T16:46:00Z">
        <w:r w:rsidR="00685E6B">
          <w:rPr>
            <w:iCs/>
          </w:rPr>
          <w:t>s</w:t>
        </w:r>
      </w:ins>
      <w:ins w:id="64" w:author="pj" w:date="2020-05-16T01:30:00Z">
        <w:r w:rsidR="00416BD1">
          <w:rPr>
            <w:iCs/>
          </w:rPr>
          <w:t xml:space="preserve"> </w:t>
        </w:r>
        <w:del w:id="65" w:author="pj-1" w:date="2020-06-01T16:46:00Z">
          <w:r w:rsidR="00416BD1" w:rsidDel="00685E6B">
            <w:rPr>
              <w:iCs/>
            </w:rPr>
            <w:delText>instance</w:delText>
          </w:r>
        </w:del>
      </w:ins>
      <w:del w:id="66" w:author="pj-1" w:date="2020-06-01T16:46:00Z">
        <w:r w:rsidDel="00685E6B">
          <w:rPr>
            <w:iCs/>
          </w:rPr>
          <w:delText xml:space="preserve"> </w:delText>
        </w:r>
      </w:del>
      <w:r>
        <w:rPr>
          <w:iCs/>
        </w:rPr>
        <w:t xml:space="preserve">or to the constituent </w:t>
      </w:r>
      <w:del w:id="67" w:author="pj" w:date="2020-05-16T01:29:00Z">
        <w:r w:rsidDel="00416BD1">
          <w:rPr>
            <w:iCs/>
          </w:rPr>
          <w:delText>NSSI</w:delText>
        </w:r>
      </w:del>
      <w:ins w:id="68" w:author="pj" w:date="2020-05-16T01:31:00Z">
        <w:r w:rsidR="00416BD1" w:rsidRPr="00416BD1">
          <w:rPr>
            <w:iCs/>
          </w:rPr>
          <w:t xml:space="preserve"> </w:t>
        </w:r>
        <w:del w:id="69" w:author="pj-1" w:date="2020-06-01T16:48:00Z">
          <w:r w:rsidR="00416BD1" w:rsidDel="00685E6B">
            <w:rPr>
              <w:iCs/>
            </w:rPr>
            <w:delText>NetworkSliceSubnet</w:delText>
          </w:r>
        </w:del>
      </w:ins>
      <w:ins w:id="70" w:author="pj-1" w:date="2020-06-01T16:48:00Z">
        <w:r w:rsidR="00685E6B">
          <w:rPr>
            <w:iCs/>
          </w:rPr>
          <w:t>network slice subnet</w:t>
        </w:r>
      </w:ins>
      <w:ins w:id="71" w:author="pj-1" w:date="2020-06-01T16:46:00Z">
        <w:r w:rsidR="00685E6B">
          <w:rPr>
            <w:iCs/>
          </w:rPr>
          <w:t>s</w:t>
        </w:r>
      </w:ins>
      <w:ins w:id="72" w:author="pj" w:date="2020-05-16T01:31:00Z">
        <w:del w:id="73" w:author="pj-1" w:date="2020-06-01T16:46:00Z">
          <w:r w:rsidR="00416BD1" w:rsidDel="00685E6B">
            <w:rPr>
              <w:iCs/>
            </w:rPr>
            <w:delText xml:space="preserve"> instances</w:delText>
          </w:r>
        </w:del>
      </w:ins>
      <w:del w:id="74" w:author="pj" w:date="2020-05-16T01:31:00Z">
        <w:r w:rsidDel="00416BD1">
          <w:rPr>
            <w:iCs/>
          </w:rPr>
          <w:delText>s</w:delText>
        </w:r>
      </w:del>
      <w:r>
        <w:rPr>
          <w:iCs/>
        </w:rPr>
        <w:t xml:space="preserve">. The </w:t>
      </w:r>
      <w:r w:rsidRPr="003C55BB">
        <w:t xml:space="preserve">Performance Indicators at </w:t>
      </w:r>
      <w:r>
        <w:t xml:space="preserve">the </w:t>
      </w:r>
      <w:del w:id="75" w:author="pj" w:date="2020-05-16T01:29:00Z">
        <w:r w:rsidRPr="003C55BB" w:rsidDel="00416BD1">
          <w:delText>NSSI</w:delText>
        </w:r>
      </w:del>
      <w:ins w:id="76" w:author="pj" w:date="2020-05-16T01:29:00Z">
        <w:del w:id="77" w:author="pj-1" w:date="2020-06-01T16:48:00Z">
          <w:r w:rsidR="00416BD1" w:rsidDel="00685E6B">
            <w:delText>Network Slice Subnet</w:delText>
          </w:r>
        </w:del>
      </w:ins>
      <w:ins w:id="78" w:author="pj-1" w:date="2020-06-01T16:48:00Z">
        <w:r w:rsidR="00685E6B">
          <w:t>network slice subnet</w:t>
        </w:r>
      </w:ins>
      <w:r w:rsidRPr="003C55BB">
        <w:t xml:space="preserve"> level </w:t>
      </w:r>
      <w:r w:rsidRPr="00952194">
        <w:rPr>
          <w:iCs/>
        </w:rPr>
        <w:t>can be made available via the corresponding p</w:t>
      </w:r>
      <w:r>
        <w:rPr>
          <w:iCs/>
        </w:rPr>
        <w:t xml:space="preserve">erformance </w:t>
      </w:r>
      <w:r w:rsidRPr="00952194">
        <w:rPr>
          <w:iCs/>
        </w:rPr>
        <w:t>m</w:t>
      </w:r>
      <w:r>
        <w:rPr>
          <w:iCs/>
        </w:rPr>
        <w:t>anagement</w:t>
      </w:r>
      <w:r w:rsidRPr="00952194">
        <w:rPr>
          <w:iCs/>
        </w:rPr>
        <w:t xml:space="preserve"> service for </w:t>
      </w:r>
      <w:del w:id="79" w:author="pj" w:date="2020-05-16T01:29:00Z">
        <w:r w:rsidRPr="00952194" w:rsidDel="00416BD1">
          <w:rPr>
            <w:iCs/>
          </w:rPr>
          <w:delText>NSSI</w:delText>
        </w:r>
      </w:del>
      <w:ins w:id="80" w:author="pj" w:date="2020-05-16T01:29:00Z">
        <w:del w:id="81" w:author="pj-1" w:date="2020-06-01T16:48:00Z">
          <w:r w:rsidR="00416BD1" w:rsidDel="00685E6B">
            <w:rPr>
              <w:iCs/>
            </w:rPr>
            <w:delText>Network Slice Subnet</w:delText>
          </w:r>
        </w:del>
      </w:ins>
      <w:ins w:id="82" w:author="pj-1" w:date="2020-06-01T16:48:00Z">
        <w:r w:rsidR="00685E6B">
          <w:rPr>
            <w:iCs/>
          </w:rPr>
          <w:t>network slice subnet</w:t>
        </w:r>
      </w:ins>
      <w:r w:rsidRPr="00952194">
        <w:rPr>
          <w:iCs/>
        </w:rPr>
        <w:t>.</w:t>
      </w:r>
      <w:r>
        <w:rPr>
          <w:iCs/>
        </w:rPr>
        <w:t xml:space="preserve"> </w:t>
      </w:r>
    </w:p>
    <w:p w:rsidR="00E43215" w:rsidRDefault="00E43215" w:rsidP="00E43215">
      <w:pPr>
        <w:rPr>
          <w:iCs/>
        </w:rPr>
      </w:pPr>
      <w:r>
        <w:t xml:space="preserve">The </w:t>
      </w:r>
      <w:r w:rsidRPr="003C55BB">
        <w:t xml:space="preserve">Performance Indicators at </w:t>
      </w:r>
      <w:r>
        <w:t xml:space="preserve">the </w:t>
      </w:r>
      <w:del w:id="83" w:author="pj" w:date="2020-05-16T01:08:00Z">
        <w:r w:rsidRPr="003C55BB" w:rsidDel="005914D6">
          <w:delText>NSI</w:delText>
        </w:r>
      </w:del>
      <w:ins w:id="84" w:author="pj" w:date="2020-05-16T01:08:00Z">
        <w:del w:id="85" w:author="pj-1" w:date="2020-06-01T16:48:00Z">
          <w:r w:rsidR="005914D6" w:rsidDel="00685E6B">
            <w:delText>Network Slice</w:delText>
          </w:r>
        </w:del>
      </w:ins>
      <w:ins w:id="86" w:author="pj-1" w:date="2020-06-01T16:48:00Z">
        <w:r w:rsidR="00685E6B">
          <w:t>network slice</w:t>
        </w:r>
      </w:ins>
      <w:r w:rsidRPr="003C55BB">
        <w:t xml:space="preserve"> level</w:t>
      </w:r>
      <w:r>
        <w:t xml:space="preserve">, can be derived from the </w:t>
      </w:r>
      <w:del w:id="87" w:author="pj" w:date="2020-05-16T01:29:00Z">
        <w:r w:rsidRPr="00F716BD" w:rsidDel="00416BD1">
          <w:rPr>
            <w:iCs/>
          </w:rPr>
          <w:delText>NSSI</w:delText>
        </w:r>
      </w:del>
      <w:ins w:id="88" w:author="pj" w:date="2020-05-16T01:29:00Z">
        <w:del w:id="89" w:author="pj-1" w:date="2020-06-01T16:48:00Z">
          <w:r w:rsidR="00416BD1" w:rsidDel="00685E6B">
            <w:rPr>
              <w:iCs/>
            </w:rPr>
            <w:delText>Network Slice Subnet</w:delText>
          </w:r>
        </w:del>
      </w:ins>
      <w:ins w:id="90" w:author="pj-1" w:date="2020-06-01T16:48:00Z">
        <w:r w:rsidR="00685E6B">
          <w:rPr>
            <w:iCs/>
          </w:rPr>
          <w:t>network slice subnet</w:t>
        </w:r>
      </w:ins>
      <w:r w:rsidRPr="00F716BD">
        <w:rPr>
          <w:iCs/>
        </w:rPr>
        <w:t xml:space="preserve"> </w:t>
      </w:r>
      <w:r>
        <w:rPr>
          <w:iCs/>
        </w:rPr>
        <w:t xml:space="preserve">level </w:t>
      </w:r>
      <w:r w:rsidRPr="00F716BD">
        <w:rPr>
          <w:iCs/>
        </w:rPr>
        <w:t xml:space="preserve">Performance Indicators </w:t>
      </w:r>
      <w:r>
        <w:rPr>
          <w:iCs/>
        </w:rPr>
        <w:t xml:space="preserve">collected at the constituent </w:t>
      </w:r>
      <w:del w:id="91" w:author="pj" w:date="2020-05-16T01:30:00Z">
        <w:r w:rsidDel="00416BD1">
          <w:rPr>
            <w:iCs/>
          </w:rPr>
          <w:delText>NSSI</w:delText>
        </w:r>
      </w:del>
      <w:ins w:id="92" w:author="pj" w:date="2020-05-16T01:31:00Z">
        <w:r w:rsidR="00416BD1" w:rsidRPr="00416BD1">
          <w:rPr>
            <w:iCs/>
          </w:rPr>
          <w:t xml:space="preserve"> </w:t>
        </w:r>
        <w:del w:id="93" w:author="pj-1" w:date="2020-06-01T16:48:00Z">
          <w:r w:rsidR="00416BD1" w:rsidDel="00685E6B">
            <w:rPr>
              <w:iCs/>
            </w:rPr>
            <w:delText>NetworkSliceSubnet</w:delText>
          </w:r>
        </w:del>
      </w:ins>
      <w:ins w:id="94" w:author="pj-1" w:date="2020-06-01T16:48:00Z">
        <w:r w:rsidR="00685E6B">
          <w:rPr>
            <w:iCs/>
          </w:rPr>
          <w:t>network slice subnet</w:t>
        </w:r>
      </w:ins>
      <w:r>
        <w:rPr>
          <w:iCs/>
        </w:rPr>
        <w:t xml:space="preserve">s and/or NFs. The </w:t>
      </w:r>
      <w:del w:id="95" w:author="pj" w:date="2020-05-16T01:08:00Z">
        <w:r w:rsidRPr="00F716BD" w:rsidDel="005914D6">
          <w:rPr>
            <w:iCs/>
          </w:rPr>
          <w:delText>NSI</w:delText>
        </w:r>
      </w:del>
      <w:ins w:id="96" w:author="pj" w:date="2020-05-16T01:08:00Z">
        <w:del w:id="97" w:author="pj-1" w:date="2020-06-01T16:48:00Z">
          <w:r w:rsidR="005914D6" w:rsidDel="00685E6B">
            <w:rPr>
              <w:iCs/>
            </w:rPr>
            <w:delText>Network Slice</w:delText>
          </w:r>
        </w:del>
      </w:ins>
      <w:ins w:id="98" w:author="pj-1" w:date="2020-06-01T16:48:00Z">
        <w:r w:rsidR="00685E6B">
          <w:rPr>
            <w:iCs/>
          </w:rPr>
          <w:t>network slice</w:t>
        </w:r>
      </w:ins>
      <w:r w:rsidRPr="00F716BD">
        <w:rPr>
          <w:iCs/>
        </w:rPr>
        <w:t xml:space="preserve"> </w:t>
      </w:r>
      <w:r>
        <w:rPr>
          <w:iCs/>
        </w:rPr>
        <w:t xml:space="preserve">level </w:t>
      </w:r>
      <w:r w:rsidRPr="00F716BD">
        <w:rPr>
          <w:iCs/>
        </w:rPr>
        <w:t xml:space="preserve">Performance Indicators </w:t>
      </w:r>
      <w:r w:rsidRPr="00952194">
        <w:rPr>
          <w:iCs/>
        </w:rPr>
        <w:t>can be made available via the</w:t>
      </w:r>
      <w:r>
        <w:rPr>
          <w:iCs/>
        </w:rPr>
        <w:t xml:space="preserve"> corresponding </w:t>
      </w:r>
      <w:r w:rsidRPr="00952194">
        <w:rPr>
          <w:iCs/>
        </w:rPr>
        <w:t>p</w:t>
      </w:r>
      <w:r>
        <w:rPr>
          <w:iCs/>
        </w:rPr>
        <w:t xml:space="preserve">erformance </w:t>
      </w:r>
      <w:r w:rsidRPr="00952194">
        <w:rPr>
          <w:iCs/>
        </w:rPr>
        <w:t>m</w:t>
      </w:r>
      <w:r>
        <w:rPr>
          <w:iCs/>
        </w:rPr>
        <w:t>anagement</w:t>
      </w:r>
      <w:r w:rsidRPr="00952194">
        <w:rPr>
          <w:iCs/>
        </w:rPr>
        <w:t xml:space="preserve"> </w:t>
      </w:r>
      <w:r>
        <w:rPr>
          <w:iCs/>
        </w:rPr>
        <w:t xml:space="preserve">service for </w:t>
      </w:r>
      <w:del w:id="99" w:author="pj" w:date="2020-05-16T01:08:00Z">
        <w:r w:rsidDel="005914D6">
          <w:rPr>
            <w:iCs/>
          </w:rPr>
          <w:delText>N</w:delText>
        </w:r>
        <w:r w:rsidRPr="00952194" w:rsidDel="005914D6">
          <w:rPr>
            <w:iCs/>
          </w:rPr>
          <w:delText>SI</w:delText>
        </w:r>
      </w:del>
      <w:ins w:id="100" w:author="pj" w:date="2020-05-16T01:08:00Z">
        <w:del w:id="101" w:author="pj-1" w:date="2020-06-01T16:48:00Z">
          <w:r w:rsidR="005914D6" w:rsidDel="00685E6B">
            <w:rPr>
              <w:iCs/>
            </w:rPr>
            <w:delText>Network Slice</w:delText>
          </w:r>
        </w:del>
      </w:ins>
      <w:ins w:id="102" w:author="pj-1" w:date="2020-06-01T16:48:00Z">
        <w:r w:rsidR="00685E6B">
          <w:rPr>
            <w:iCs/>
          </w:rPr>
          <w:t>network slice</w:t>
        </w:r>
      </w:ins>
      <w:r w:rsidRPr="00952194">
        <w:rPr>
          <w:iCs/>
        </w:rPr>
        <w:t>.</w:t>
      </w:r>
      <w:r>
        <w:rPr>
          <w:iCs/>
        </w:rPr>
        <w:t xml:space="preserve"> </w:t>
      </w:r>
    </w:p>
    <w:p w:rsidR="00E43215" w:rsidRPr="006534CE" w:rsidRDefault="00E43215" w:rsidP="00E43215">
      <w:pPr>
        <w:rPr>
          <w:color w:val="000000"/>
        </w:rPr>
      </w:pPr>
      <w:r w:rsidRPr="00696330">
        <w:rPr>
          <w:lang w:eastAsia="zh-CN"/>
        </w:rPr>
        <w:t xml:space="preserve">When providing a communication service to a tenant, the performance indicators can be derived from corresponding Performance Indicators related to </w:t>
      </w:r>
      <w:del w:id="103" w:author="pj" w:date="2020-05-16T01:08:00Z">
        <w:r w:rsidRPr="00696330" w:rsidDel="005914D6">
          <w:rPr>
            <w:lang w:eastAsia="zh-CN"/>
          </w:rPr>
          <w:delText>NSI</w:delText>
        </w:r>
      </w:del>
      <w:ins w:id="104" w:author="pj" w:date="2020-05-16T01:08:00Z">
        <w:del w:id="105" w:author="pj-1" w:date="2020-06-01T16:48:00Z">
          <w:r w:rsidR="005914D6" w:rsidDel="00685E6B">
            <w:rPr>
              <w:lang w:eastAsia="zh-CN"/>
            </w:rPr>
            <w:delText>Network Slice</w:delText>
          </w:r>
        </w:del>
      </w:ins>
      <w:ins w:id="106" w:author="pj-1" w:date="2020-06-01T16:48:00Z">
        <w:r w:rsidR="00685E6B">
          <w:rPr>
            <w:lang w:eastAsia="zh-CN"/>
          </w:rPr>
          <w:t>network slice</w:t>
        </w:r>
      </w:ins>
      <w:r>
        <w:rPr>
          <w:lang w:eastAsia="zh-CN"/>
        </w:rPr>
        <w:t xml:space="preserve">, </w:t>
      </w:r>
      <w:del w:id="107" w:author="pj" w:date="2020-05-16T01:30:00Z">
        <w:r w:rsidDel="00416BD1">
          <w:rPr>
            <w:lang w:eastAsia="zh-CN"/>
          </w:rPr>
          <w:delText>NSSI</w:delText>
        </w:r>
      </w:del>
      <w:ins w:id="108" w:author="pj" w:date="2020-05-16T01:30:00Z">
        <w:del w:id="109" w:author="pj-1" w:date="2020-06-01T16:48:00Z">
          <w:r w:rsidR="00416BD1" w:rsidDel="00685E6B">
            <w:rPr>
              <w:lang w:eastAsia="zh-CN"/>
            </w:rPr>
            <w:delText>Network Slice Subnet</w:delText>
          </w:r>
        </w:del>
      </w:ins>
      <w:ins w:id="110" w:author="pj-1" w:date="2020-06-01T16:48:00Z">
        <w:r w:rsidR="00685E6B">
          <w:rPr>
            <w:lang w:eastAsia="zh-CN"/>
          </w:rPr>
          <w:t>network slice subnet</w:t>
        </w:r>
      </w:ins>
      <w:r>
        <w:rPr>
          <w:lang w:eastAsia="zh-CN"/>
        </w:rPr>
        <w:t xml:space="preserve"> and NFs and they</w:t>
      </w:r>
      <w:r w:rsidRPr="00696330">
        <w:rPr>
          <w:lang w:eastAsia="zh-CN"/>
        </w:rPr>
        <w:t xml:space="preserve"> can be made available via the corresponding</w:t>
      </w:r>
      <w:r>
        <w:rPr>
          <w:lang w:eastAsia="zh-CN"/>
        </w:rPr>
        <w:t xml:space="preserve"> performance management service, </w:t>
      </w:r>
      <w:r w:rsidRPr="00696330">
        <w:rPr>
          <w:lang w:eastAsia="zh-CN"/>
        </w:rPr>
        <w:t xml:space="preserve">consumed by </w:t>
      </w:r>
      <w:r>
        <w:rPr>
          <w:lang w:eastAsia="zh-CN"/>
        </w:rPr>
        <w:t xml:space="preserve">a </w:t>
      </w:r>
      <w:r w:rsidRPr="00696330">
        <w:rPr>
          <w:lang w:eastAsia="zh-CN"/>
        </w:rPr>
        <w:t>tenant.</w:t>
      </w:r>
    </w:p>
    <w:p w:rsidR="00E43215" w:rsidRPr="00E44335" w:rsidRDefault="00E43215" w:rsidP="00E43215">
      <w:pPr>
        <w:rPr>
          <w:lang w:eastAsia="zh-CN"/>
        </w:rPr>
      </w:pPr>
    </w:p>
    <w:p w:rsidR="00E43215" w:rsidRPr="00E44335" w:rsidRDefault="00E43215" w:rsidP="00E43215">
      <w:pPr>
        <w:rPr>
          <w:lang w:eastAsia="zh-CN"/>
        </w:rPr>
      </w:pPr>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2</w:t>
            </w:r>
            <w:r w:rsidRPr="00C106E7">
              <w:rPr>
                <w:rFonts w:ascii="Arial" w:hAnsi="Arial" w:cs="Arial"/>
                <w:b/>
                <w:bCs/>
                <w:sz w:val="28"/>
                <w:szCs w:val="28"/>
                <w:vertAlign w:val="superscript"/>
              </w:rPr>
              <w:t>nd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C106E7">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eastAsia="pl-PL"/>
        </w:rPr>
      </w:pPr>
    </w:p>
    <w:p w:rsidR="00E43215" w:rsidRPr="006534CE" w:rsidRDefault="00E43215" w:rsidP="00E43215">
      <w:pPr>
        <w:pStyle w:val="Heading3"/>
      </w:pPr>
      <w:bookmarkStart w:id="111" w:name="_Toc20132349"/>
      <w:bookmarkStart w:id="112" w:name="_Toc27473398"/>
      <w:bookmarkStart w:id="113" w:name="_Toc35956069"/>
      <w:r w:rsidRPr="006534CE">
        <w:t>5.2.1</w:t>
      </w:r>
      <w:r w:rsidRPr="006534CE">
        <w:tab/>
      </w:r>
      <w:r w:rsidRPr="006534CE">
        <w:rPr>
          <w:rFonts w:hint="eastAsia"/>
          <w:color w:val="000000"/>
        </w:rPr>
        <w:t>Registered</w:t>
      </w:r>
      <w:r w:rsidRPr="006534CE">
        <w:rPr>
          <w:rFonts w:hint="eastAsia"/>
        </w:rPr>
        <w:t xml:space="preserve"> su</w:t>
      </w:r>
      <w:r w:rsidRPr="006534CE">
        <w:t>b</w:t>
      </w:r>
      <w:r w:rsidRPr="006534CE">
        <w:rPr>
          <w:rFonts w:hint="eastAsia"/>
        </w:rPr>
        <w:t>scribers measurement</w:t>
      </w:r>
      <w:bookmarkEnd w:id="111"/>
      <w:bookmarkEnd w:id="112"/>
      <w:bookmarkEnd w:id="113"/>
      <w:r w:rsidRPr="006534CE">
        <w:rPr>
          <w:rFonts w:hint="eastAsia"/>
        </w:rPr>
        <w:t xml:space="preserve"> </w:t>
      </w:r>
    </w:p>
    <w:p w:rsidR="00E43215" w:rsidRPr="006534CE" w:rsidRDefault="00E43215" w:rsidP="00E43215">
      <w:pPr>
        <w:pStyle w:val="Heading4"/>
        <w:rPr>
          <w:lang w:eastAsia="zh-CN"/>
        </w:rPr>
      </w:pPr>
      <w:bookmarkStart w:id="114" w:name="_Toc20132350"/>
      <w:bookmarkStart w:id="115" w:name="_Toc27473399"/>
      <w:bookmarkStart w:id="116" w:name="_Toc35956070"/>
      <w:r w:rsidRPr="006534CE">
        <w:rPr>
          <w:rFonts w:hint="eastAsia"/>
          <w:lang w:eastAsia="zh-CN"/>
        </w:rPr>
        <w:t>5</w:t>
      </w:r>
      <w:r w:rsidRPr="006534CE">
        <w:rPr>
          <w:lang w:eastAsia="zh-CN"/>
        </w:rPr>
        <w:t>.2.1.1</w:t>
      </w:r>
      <w:r w:rsidRPr="006534CE">
        <w:rPr>
          <w:lang w:eastAsia="zh-CN"/>
        </w:rPr>
        <w:tab/>
      </w:r>
      <w:r w:rsidRPr="006534CE">
        <w:t>Mean</w:t>
      </w:r>
      <w:r w:rsidRPr="006534CE">
        <w:rPr>
          <w:lang w:eastAsia="zh-CN"/>
        </w:rPr>
        <w:t xml:space="preserve"> number of registered subscribers</w:t>
      </w:r>
      <w:bookmarkEnd w:id="114"/>
      <w:bookmarkEnd w:id="115"/>
      <w:bookmarkEnd w:id="116"/>
    </w:p>
    <w:p w:rsidR="00E43215" w:rsidRPr="006534CE" w:rsidRDefault="00E43215" w:rsidP="00E43215">
      <w:pPr>
        <w:pStyle w:val="B1"/>
        <w:rPr>
          <w:lang w:eastAsia="zh-CN"/>
        </w:rPr>
      </w:pPr>
      <w:r w:rsidRPr="006534CE">
        <w:rPr>
          <w:lang w:eastAsia="zh-CN"/>
        </w:rPr>
        <w:t>a)</w:t>
      </w:r>
      <w:r w:rsidRPr="006534CE">
        <w:rPr>
          <w:lang w:eastAsia="zh-CN"/>
        </w:rPr>
        <w:tab/>
        <w:t xml:space="preserve">This measurement provides the mean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rsidR="00E43215" w:rsidRPr="006534CE" w:rsidRDefault="00E43215" w:rsidP="00E43215">
      <w:pPr>
        <w:pStyle w:val="B1"/>
        <w:rPr>
          <w:lang w:eastAsia="zh-CN"/>
        </w:rPr>
      </w:pPr>
      <w:r w:rsidRPr="006534CE">
        <w:rPr>
          <w:lang w:eastAsia="zh-CN"/>
        </w:rPr>
        <w:t>b)</w:t>
      </w:r>
      <w:r w:rsidRPr="006534CE">
        <w:rPr>
          <w:lang w:eastAsia="zh-CN"/>
        </w:rPr>
        <w:tab/>
      </w:r>
      <w:r>
        <w:rPr>
          <w:lang w:eastAsia="zh-CN"/>
        </w:rPr>
        <w:t>SI</w:t>
      </w:r>
    </w:p>
    <w:p w:rsidR="00E43215" w:rsidRPr="006534CE" w:rsidRDefault="00E43215" w:rsidP="00E43215">
      <w:pPr>
        <w:pStyle w:val="B1"/>
      </w:pPr>
      <w:r w:rsidRPr="006534CE">
        <w:rPr>
          <w:lang w:eastAsia="zh-CN"/>
        </w:rPr>
        <w:t>c)</w:t>
      </w:r>
      <w:r w:rsidRPr="006534CE">
        <w:rPr>
          <w:lang w:eastAsia="zh-CN"/>
        </w:rPr>
        <w:tab/>
        <w:t xml:space="preserve">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w:t>
      </w:r>
      <w:r w:rsidRPr="006534CE">
        <w:rPr>
          <w:snapToGrid w:val="0"/>
          <w:lang w:eastAsia="zh-CN"/>
        </w:rPr>
        <w:t>arithmetic mean</w:t>
      </w:r>
      <w:r w:rsidRPr="006534CE">
        <w:rPr>
          <w:rFonts w:hint="eastAsia"/>
          <w:lang w:eastAsia="zh-CN"/>
        </w:rPr>
        <w:t>.</w:t>
      </w:r>
      <w:r w:rsidRPr="006534CE">
        <w:rPr>
          <w:lang w:eastAsia="zh-CN"/>
        </w:rPr>
        <w:t xml:space="preserve"> </w:t>
      </w:r>
      <w:r w:rsidRPr="006534CE">
        <w:t xml:space="preserve">The measurement can be split into </w:t>
      </w:r>
      <w:proofErr w:type="spellStart"/>
      <w:r w:rsidRPr="006534CE">
        <w:t>subcounters</w:t>
      </w:r>
      <w:proofErr w:type="spellEnd"/>
      <w:r w:rsidRPr="006534CE">
        <w:t xml:space="preserve"> per </w:t>
      </w:r>
      <w:del w:id="117" w:author="pj" w:date="2020-05-16T01:09:00Z">
        <w:r w:rsidRPr="006534CE" w:rsidDel="005914D6">
          <w:delText>NSI</w:delText>
        </w:r>
      </w:del>
      <w:del w:id="118" w:author="pj" w:date="2020-05-16T01:20:00Z">
        <w:r w:rsidRPr="007A5856" w:rsidDel="00EE3E68">
          <w:delText xml:space="preserve"> </w:delText>
        </w:r>
        <w:r w:rsidRPr="006534CE" w:rsidDel="00EE3E68">
          <w:delText>identifier (S-NSSAI)</w:delText>
        </w:r>
      </w:del>
      <w:ins w:id="119" w:author="pj" w:date="2020-05-16T01:20:00Z">
        <w:r w:rsidR="00EE3E68">
          <w:t>S-NSSAI</w:t>
        </w:r>
      </w:ins>
      <w:r w:rsidRPr="006534CE">
        <w:t>.</w:t>
      </w:r>
    </w:p>
    <w:p w:rsidR="00E43215" w:rsidRPr="006534CE" w:rsidRDefault="00E43215" w:rsidP="00E43215">
      <w:pPr>
        <w:pStyle w:val="B1"/>
        <w:rPr>
          <w:lang w:eastAsia="zh-CN"/>
        </w:rPr>
      </w:pPr>
      <w:r w:rsidRPr="006534CE">
        <w:rPr>
          <w:lang w:eastAsia="zh-CN"/>
        </w:rPr>
        <w:t>d)</w:t>
      </w:r>
      <w:r w:rsidRPr="006534CE">
        <w:rPr>
          <w:lang w:eastAsia="zh-CN"/>
        </w:rPr>
        <w:tab/>
        <w:t>A single integer value</w:t>
      </w:r>
    </w:p>
    <w:p w:rsidR="00E43215" w:rsidRDefault="00E43215" w:rsidP="00E43215">
      <w:pPr>
        <w:pStyle w:val="B1"/>
        <w:rPr>
          <w:color w:val="000000"/>
        </w:rPr>
      </w:pPr>
      <w:r w:rsidRPr="006534CE">
        <w:rPr>
          <w:lang w:eastAsia="zh-CN"/>
        </w:rPr>
        <w:t>e)</w:t>
      </w:r>
      <w:r w:rsidRPr="006534CE">
        <w:rPr>
          <w:lang w:eastAsia="zh-CN"/>
        </w:rPr>
        <w:tab/>
      </w:r>
      <w:proofErr w:type="spellStart"/>
      <w:r>
        <w:rPr>
          <w:lang w:eastAsia="zh-CN"/>
        </w:rPr>
        <w:t>RM.</w:t>
      </w:r>
      <w:r w:rsidRPr="006534CE">
        <w:rPr>
          <w:rFonts w:hint="eastAsia"/>
          <w:lang w:eastAsia="zh-CN"/>
        </w:rPr>
        <w:t>RegisteredSubN</w:t>
      </w:r>
      <w:r w:rsidRPr="006534CE">
        <w:rPr>
          <w:lang w:eastAsia="zh-CN"/>
        </w:rPr>
        <w:t>brMean</w:t>
      </w:r>
      <w:r>
        <w:rPr>
          <w:color w:val="000000"/>
        </w:rPr>
        <w:t>.</w:t>
      </w:r>
      <w:r w:rsidRPr="00FA2509">
        <w:rPr>
          <w:i/>
          <w:color w:val="000000"/>
        </w:rPr>
        <w:t>SNSSAI</w:t>
      </w:r>
      <w:proofErr w:type="spellEnd"/>
    </w:p>
    <w:p w:rsidR="00E43215" w:rsidRPr="006534CE" w:rsidRDefault="00E43215" w:rsidP="00E43215">
      <w:pPr>
        <w:pStyle w:val="B1"/>
        <w:rPr>
          <w:lang w:eastAsia="zh-CN"/>
        </w:rPr>
      </w:pPr>
      <w:r>
        <w:rPr>
          <w:color w:val="000000"/>
        </w:rPr>
        <w:lastRenderedPageBreak/>
        <w:tab/>
        <w:t xml:space="preserve">Where </w:t>
      </w:r>
      <w:r w:rsidRPr="00B51625">
        <w:rPr>
          <w:i/>
          <w:color w:val="000000"/>
        </w:rPr>
        <w:t>SNSSAI</w:t>
      </w:r>
      <w:r>
        <w:rPr>
          <w:color w:val="000000"/>
        </w:rPr>
        <w:t xml:space="preserve"> identifies the </w:t>
      </w:r>
      <w:del w:id="120" w:author="pj-1" w:date="2020-06-01T16:37:00Z">
        <w:r w:rsidDel="00240012">
          <w:rPr>
            <w:color w:val="000000"/>
          </w:rPr>
          <w:delText>NSI</w:delText>
        </w:r>
      </w:del>
      <w:ins w:id="121" w:author="pj-1" w:date="2020-06-01T16:37:00Z">
        <w:r w:rsidR="00240012">
          <w:rPr>
            <w:color w:val="000000"/>
          </w:rPr>
          <w:t>S-NSSAI</w:t>
        </w:r>
      </w:ins>
    </w:p>
    <w:p w:rsidR="00E43215" w:rsidRPr="006534CE" w:rsidRDefault="00E43215" w:rsidP="00E43215">
      <w:pPr>
        <w:pStyle w:val="B1"/>
        <w:rPr>
          <w:snapToGrid w:val="0"/>
          <w:lang w:eastAsia="zh-CN"/>
        </w:rPr>
      </w:pPr>
      <w:r w:rsidRPr="006534CE">
        <w:rPr>
          <w:snapToGrid w:val="0"/>
        </w:rPr>
        <w:t>f)</w:t>
      </w:r>
      <w:r w:rsidRPr="006534CE">
        <w:rPr>
          <w:snapToGrid w:val="0"/>
        </w:rPr>
        <w:tab/>
      </w:r>
      <w:proofErr w:type="spellStart"/>
      <w:r w:rsidRPr="006534CE">
        <w:rPr>
          <w:rFonts w:hint="eastAsia"/>
          <w:snapToGrid w:val="0"/>
          <w:lang w:eastAsia="zh-CN"/>
        </w:rPr>
        <w:t>AMFFunction</w:t>
      </w:r>
      <w:proofErr w:type="spellEnd"/>
    </w:p>
    <w:p w:rsidR="00E43215" w:rsidRPr="006534CE" w:rsidRDefault="00E43215" w:rsidP="00E43215">
      <w:pPr>
        <w:pStyle w:val="B1"/>
        <w:rPr>
          <w:lang w:eastAsia="zh-CN"/>
        </w:rPr>
      </w:pPr>
      <w:r w:rsidRPr="006534CE">
        <w:rPr>
          <w:lang w:eastAsia="zh-CN"/>
        </w:rPr>
        <w:t>g)</w:t>
      </w:r>
      <w:r w:rsidRPr="006534CE">
        <w:rPr>
          <w:lang w:eastAsia="zh-CN"/>
        </w:rPr>
        <w:tab/>
        <w:t>Valid for packet switching</w:t>
      </w:r>
    </w:p>
    <w:p w:rsidR="00E43215" w:rsidRPr="006534CE" w:rsidRDefault="00E43215" w:rsidP="00E43215">
      <w:pPr>
        <w:pStyle w:val="B1"/>
        <w:rPr>
          <w:lang w:eastAsia="zh-CN"/>
        </w:rPr>
      </w:pPr>
      <w:r w:rsidRPr="006534CE">
        <w:rPr>
          <w:lang w:eastAsia="zh-CN"/>
        </w:rPr>
        <w:t>h)</w:t>
      </w:r>
      <w:r w:rsidRPr="006534CE">
        <w:rPr>
          <w:lang w:eastAsia="zh-CN"/>
        </w:rPr>
        <w:tab/>
      </w:r>
      <w:r w:rsidRPr="006534CE">
        <w:rPr>
          <w:rFonts w:hint="eastAsia"/>
          <w:lang w:eastAsia="zh-CN"/>
        </w:rPr>
        <w:t>5G</w:t>
      </w:r>
      <w:r w:rsidRPr="006534CE">
        <w:rPr>
          <w:lang w:eastAsia="zh-CN"/>
        </w:rPr>
        <w:t>S</w:t>
      </w:r>
    </w:p>
    <w:p w:rsidR="00E43215" w:rsidRPr="006534CE" w:rsidRDefault="00E43215" w:rsidP="00E43215">
      <w:pPr>
        <w:pStyle w:val="Heading4"/>
        <w:rPr>
          <w:lang w:eastAsia="zh-CN"/>
        </w:rPr>
      </w:pPr>
      <w:bookmarkStart w:id="122" w:name="_Toc20132351"/>
      <w:bookmarkStart w:id="123" w:name="_Toc27473400"/>
      <w:bookmarkStart w:id="124" w:name="_Toc35956071"/>
      <w:r w:rsidRPr="006534CE">
        <w:rPr>
          <w:rFonts w:hint="eastAsia"/>
          <w:lang w:eastAsia="zh-CN"/>
        </w:rPr>
        <w:t>5</w:t>
      </w:r>
      <w:r w:rsidRPr="006534CE">
        <w:rPr>
          <w:lang w:eastAsia="zh-CN"/>
        </w:rPr>
        <w:t>.2.1.2</w:t>
      </w:r>
      <w:r w:rsidRPr="006534CE">
        <w:rPr>
          <w:lang w:eastAsia="zh-CN"/>
        </w:rPr>
        <w:tab/>
      </w:r>
      <w:r w:rsidRPr="006534CE">
        <w:t>Maximum</w:t>
      </w:r>
      <w:r w:rsidRPr="006534CE">
        <w:rPr>
          <w:lang w:eastAsia="zh-CN"/>
        </w:rPr>
        <w:t xml:space="preserve"> number of registered subscribers</w:t>
      </w:r>
      <w:bookmarkEnd w:id="122"/>
      <w:bookmarkEnd w:id="123"/>
      <w:bookmarkEnd w:id="124"/>
    </w:p>
    <w:p w:rsidR="00E43215" w:rsidRPr="006534CE" w:rsidRDefault="00E43215" w:rsidP="00E43215">
      <w:pPr>
        <w:pStyle w:val="B1"/>
        <w:rPr>
          <w:lang w:eastAsia="zh-CN"/>
        </w:rPr>
      </w:pPr>
      <w:r w:rsidRPr="006534CE">
        <w:rPr>
          <w:lang w:eastAsia="zh-CN"/>
        </w:rPr>
        <w:t>a)</w:t>
      </w:r>
      <w:r w:rsidRPr="006534CE">
        <w:rPr>
          <w:lang w:eastAsia="zh-CN"/>
        </w:rPr>
        <w:tab/>
        <w:t xml:space="preserve">This measurement provides the maximum </w:t>
      </w:r>
      <w:r w:rsidRPr="006534CE">
        <w:rPr>
          <w:rFonts w:hint="eastAsia"/>
          <w:lang w:eastAsia="zh-CN"/>
        </w:rPr>
        <w:t xml:space="preserve">number of registered </w:t>
      </w:r>
      <w:r w:rsidRPr="006534CE">
        <w:rPr>
          <w:lang w:eastAsia="zh-CN"/>
        </w:rPr>
        <w:t xml:space="preserve">state </w:t>
      </w:r>
      <w:r w:rsidRPr="006534CE">
        <w:rPr>
          <w:rFonts w:hint="eastAsia"/>
          <w:lang w:eastAsia="zh-CN"/>
        </w:rPr>
        <w:t>su</w:t>
      </w:r>
      <w:r w:rsidRPr="006534CE">
        <w:rPr>
          <w:lang w:eastAsia="zh-CN"/>
        </w:rPr>
        <w:t>b</w:t>
      </w:r>
      <w:r w:rsidRPr="006534CE">
        <w:rPr>
          <w:rFonts w:hint="eastAsia"/>
          <w:lang w:eastAsia="zh-CN"/>
        </w:rPr>
        <w:t xml:space="preserve">scribers per </w:t>
      </w:r>
      <w:r w:rsidRPr="006534CE">
        <w:rPr>
          <w:lang w:eastAsia="zh-CN"/>
        </w:rPr>
        <w:t>AMF</w:t>
      </w:r>
    </w:p>
    <w:p w:rsidR="00E43215" w:rsidRPr="006534CE" w:rsidRDefault="00E43215" w:rsidP="00E43215">
      <w:pPr>
        <w:pStyle w:val="B1"/>
        <w:rPr>
          <w:lang w:eastAsia="zh-CN"/>
        </w:rPr>
      </w:pPr>
      <w:r w:rsidRPr="006534CE">
        <w:rPr>
          <w:lang w:eastAsia="zh-CN"/>
        </w:rPr>
        <w:t>b)</w:t>
      </w:r>
      <w:r w:rsidRPr="006534CE">
        <w:rPr>
          <w:lang w:eastAsia="zh-CN"/>
        </w:rPr>
        <w:tab/>
      </w:r>
      <w:r>
        <w:rPr>
          <w:lang w:eastAsia="zh-CN"/>
        </w:rPr>
        <w:t>SI</w:t>
      </w:r>
    </w:p>
    <w:p w:rsidR="00E43215" w:rsidRPr="006534CE" w:rsidRDefault="00E43215" w:rsidP="00E43215">
      <w:pPr>
        <w:pStyle w:val="B1"/>
        <w:rPr>
          <w:snapToGrid w:val="0"/>
        </w:rPr>
      </w:pPr>
      <w:r w:rsidRPr="006534CE">
        <w:rPr>
          <w:lang w:eastAsia="zh-CN"/>
        </w:rPr>
        <w:t>c)</w:t>
      </w:r>
      <w:r w:rsidRPr="006534CE">
        <w:rPr>
          <w:lang w:eastAsia="zh-CN"/>
        </w:rPr>
        <w:tab/>
        <w:t xml:space="preserve"> This measurement is obtained by sampling at a pre-defined interval the number of registered subscribers </w:t>
      </w:r>
      <w:r w:rsidRPr="006534CE">
        <w:rPr>
          <w:rFonts w:hint="eastAsia"/>
          <w:lang w:eastAsia="zh-CN"/>
        </w:rPr>
        <w:t>in a</w:t>
      </w:r>
      <w:r w:rsidRPr="006534CE">
        <w:rPr>
          <w:lang w:eastAsia="zh-CN"/>
        </w:rPr>
        <w:t>n</w:t>
      </w:r>
      <w:r w:rsidRPr="006534CE">
        <w:rPr>
          <w:rFonts w:hint="eastAsia"/>
          <w:lang w:eastAsia="zh-CN"/>
        </w:rPr>
        <w:t xml:space="preserve"> </w:t>
      </w:r>
      <w:r w:rsidRPr="006534CE">
        <w:rPr>
          <w:lang w:eastAsia="zh-CN"/>
        </w:rPr>
        <w:t xml:space="preserve">AMF and then taking the maximum. </w:t>
      </w:r>
      <w:r w:rsidRPr="006534CE">
        <w:t xml:space="preserve">The measurement can be split into </w:t>
      </w:r>
      <w:proofErr w:type="spellStart"/>
      <w:r w:rsidRPr="006534CE">
        <w:t>subcounters</w:t>
      </w:r>
      <w:proofErr w:type="spellEnd"/>
      <w:r w:rsidRPr="006534CE">
        <w:t xml:space="preserve"> per </w:t>
      </w:r>
      <w:del w:id="125" w:author="pj" w:date="2020-05-16T01:09:00Z">
        <w:r w:rsidRPr="006534CE" w:rsidDel="005914D6">
          <w:delText>NSI</w:delText>
        </w:r>
      </w:del>
      <w:del w:id="126" w:author="pj" w:date="2020-05-16T01:20:00Z">
        <w:r w:rsidRPr="007A5856" w:rsidDel="00EE3E68">
          <w:delText xml:space="preserve"> </w:delText>
        </w:r>
        <w:r w:rsidRPr="006534CE" w:rsidDel="00EE3E68">
          <w:delText>identifier (S-NSSAI)</w:delText>
        </w:r>
      </w:del>
      <w:ins w:id="127" w:author="pj" w:date="2020-05-16T01:20:00Z">
        <w:r w:rsidR="00EE3E68">
          <w:t>S-NSSAI</w:t>
        </w:r>
      </w:ins>
      <w:r w:rsidRPr="006534CE">
        <w:t>.</w:t>
      </w:r>
    </w:p>
    <w:p w:rsidR="00E43215" w:rsidRPr="006534CE" w:rsidRDefault="00E43215" w:rsidP="00E43215">
      <w:pPr>
        <w:pStyle w:val="B1"/>
        <w:rPr>
          <w:lang w:eastAsia="zh-CN"/>
        </w:rPr>
      </w:pPr>
      <w:r w:rsidRPr="006534CE">
        <w:rPr>
          <w:lang w:eastAsia="zh-CN"/>
        </w:rPr>
        <w:t>d)</w:t>
      </w:r>
      <w:r w:rsidRPr="006534CE">
        <w:rPr>
          <w:lang w:eastAsia="zh-CN"/>
        </w:rPr>
        <w:tab/>
        <w:t>A single integer value</w:t>
      </w:r>
    </w:p>
    <w:p w:rsidR="00E43215" w:rsidRDefault="00E43215" w:rsidP="00E43215">
      <w:pPr>
        <w:pStyle w:val="B1"/>
        <w:rPr>
          <w:color w:val="000000"/>
        </w:rPr>
      </w:pPr>
      <w:r w:rsidRPr="006534CE">
        <w:rPr>
          <w:lang w:eastAsia="zh-CN"/>
        </w:rPr>
        <w:t>e)</w:t>
      </w:r>
      <w:r w:rsidRPr="006534CE">
        <w:rPr>
          <w:lang w:eastAsia="zh-CN"/>
        </w:rPr>
        <w:tab/>
      </w:r>
      <w:proofErr w:type="spellStart"/>
      <w:r>
        <w:rPr>
          <w:lang w:eastAsia="zh-CN"/>
        </w:rPr>
        <w:t>RM.</w:t>
      </w:r>
      <w:r w:rsidRPr="006534CE">
        <w:rPr>
          <w:rFonts w:hint="eastAsia"/>
          <w:lang w:eastAsia="zh-CN"/>
        </w:rPr>
        <w:t>RegisteredSubN</w:t>
      </w:r>
      <w:r w:rsidRPr="006534CE">
        <w:rPr>
          <w:lang w:eastAsia="zh-CN"/>
        </w:rPr>
        <w:t>brMax</w:t>
      </w:r>
      <w:r>
        <w:rPr>
          <w:color w:val="000000"/>
        </w:rPr>
        <w:t>.</w:t>
      </w:r>
      <w:r w:rsidRPr="00FA2509">
        <w:rPr>
          <w:i/>
          <w:color w:val="000000"/>
        </w:rPr>
        <w:t>SNSSAI</w:t>
      </w:r>
      <w:proofErr w:type="spellEnd"/>
    </w:p>
    <w:p w:rsidR="00E43215" w:rsidRPr="006534CE" w:rsidRDefault="00E43215" w:rsidP="00E43215">
      <w:pPr>
        <w:pStyle w:val="B1"/>
        <w:rPr>
          <w:lang w:eastAsia="zh-CN"/>
        </w:rPr>
      </w:pPr>
      <w:r>
        <w:rPr>
          <w:color w:val="000000"/>
        </w:rPr>
        <w:tab/>
        <w:t xml:space="preserve">Where </w:t>
      </w:r>
      <w:r w:rsidRPr="00B51625">
        <w:rPr>
          <w:i/>
          <w:color w:val="000000"/>
        </w:rPr>
        <w:t>SNSSAI</w:t>
      </w:r>
      <w:r>
        <w:rPr>
          <w:color w:val="000000"/>
        </w:rPr>
        <w:t xml:space="preserve"> identifies the </w:t>
      </w:r>
      <w:ins w:id="128" w:author="pj-1" w:date="2020-06-01T16:38:00Z">
        <w:r w:rsidR="00240012">
          <w:rPr>
            <w:color w:val="000000"/>
          </w:rPr>
          <w:t>S-NSSAI</w:t>
        </w:r>
      </w:ins>
      <w:del w:id="129" w:author="pj-1" w:date="2020-06-01T16:38:00Z">
        <w:r w:rsidDel="00240012">
          <w:rPr>
            <w:color w:val="000000"/>
          </w:rPr>
          <w:delText>NSI</w:delText>
        </w:r>
      </w:del>
    </w:p>
    <w:p w:rsidR="00E43215" w:rsidRPr="006534CE" w:rsidRDefault="00E43215" w:rsidP="00E43215">
      <w:pPr>
        <w:pStyle w:val="B1"/>
        <w:rPr>
          <w:snapToGrid w:val="0"/>
          <w:lang w:eastAsia="zh-CN"/>
        </w:rPr>
      </w:pPr>
      <w:r w:rsidRPr="006534CE">
        <w:rPr>
          <w:snapToGrid w:val="0"/>
        </w:rPr>
        <w:t>f)</w:t>
      </w:r>
      <w:r w:rsidRPr="006534CE">
        <w:rPr>
          <w:snapToGrid w:val="0"/>
        </w:rPr>
        <w:tab/>
      </w:r>
      <w:proofErr w:type="spellStart"/>
      <w:r w:rsidRPr="006534CE">
        <w:rPr>
          <w:rFonts w:hint="eastAsia"/>
          <w:snapToGrid w:val="0"/>
          <w:lang w:eastAsia="zh-CN"/>
        </w:rPr>
        <w:t>AMFFunction</w:t>
      </w:r>
      <w:proofErr w:type="spellEnd"/>
    </w:p>
    <w:p w:rsidR="00E43215" w:rsidRPr="006534CE" w:rsidRDefault="00E43215" w:rsidP="00E43215">
      <w:pPr>
        <w:pStyle w:val="B1"/>
        <w:rPr>
          <w:lang w:eastAsia="zh-CN"/>
        </w:rPr>
      </w:pPr>
      <w:r w:rsidRPr="006534CE">
        <w:rPr>
          <w:lang w:eastAsia="zh-CN"/>
        </w:rPr>
        <w:t>g)</w:t>
      </w:r>
      <w:r w:rsidRPr="006534CE">
        <w:rPr>
          <w:lang w:eastAsia="zh-CN"/>
        </w:rPr>
        <w:tab/>
        <w:t>Valid for packet switching</w:t>
      </w:r>
    </w:p>
    <w:p w:rsidR="00E43215" w:rsidRPr="006534CE" w:rsidRDefault="00E43215" w:rsidP="00E43215">
      <w:pPr>
        <w:pStyle w:val="B1"/>
      </w:pPr>
      <w:r w:rsidRPr="006534CE">
        <w:rPr>
          <w:lang w:eastAsia="zh-CN"/>
        </w:rPr>
        <w:t>h)</w:t>
      </w:r>
      <w:r w:rsidRPr="006534CE">
        <w:rPr>
          <w:lang w:eastAsia="zh-CN"/>
        </w:rPr>
        <w:tab/>
      </w:r>
      <w:r w:rsidRPr="006534CE">
        <w:rPr>
          <w:rFonts w:hint="eastAsia"/>
          <w:lang w:eastAsia="zh-CN"/>
        </w:rPr>
        <w:t>5G</w:t>
      </w:r>
      <w:r w:rsidRPr="006534CE">
        <w:rPr>
          <w:lang w:eastAsia="zh-CN"/>
        </w:rPr>
        <w:t>S</w:t>
      </w:r>
    </w:p>
    <w:p w:rsidR="00E43215" w:rsidRDefault="00E43215" w:rsidP="00E43215">
      <w:pPr>
        <w:pStyle w:val="Heading3"/>
      </w:pPr>
      <w:bookmarkStart w:id="130" w:name="_Toc20132352"/>
      <w:bookmarkStart w:id="131" w:name="_Toc27473401"/>
      <w:bookmarkStart w:id="132" w:name="_Toc35956072"/>
      <w:r w:rsidRPr="00F83392">
        <w:t>5.</w:t>
      </w:r>
      <w:r>
        <w:t>2.</w:t>
      </w:r>
      <w:r>
        <w:rPr>
          <w:lang w:eastAsia="zh-CN"/>
        </w:rPr>
        <w:t>2</w:t>
      </w:r>
      <w:r w:rsidRPr="00F83392">
        <w:tab/>
      </w:r>
      <w:r>
        <w:rPr>
          <w:rFonts w:hint="eastAsia"/>
          <w:color w:val="000000"/>
        </w:rPr>
        <w:t>Regist</w:t>
      </w:r>
      <w:r>
        <w:rPr>
          <w:color w:val="000000"/>
        </w:rPr>
        <w:t>rat</w:t>
      </w:r>
      <w:r>
        <w:rPr>
          <w:rFonts w:hint="eastAsia"/>
          <w:color w:val="000000"/>
        </w:rPr>
        <w:t>i</w:t>
      </w:r>
      <w:r>
        <w:rPr>
          <w:color w:val="000000"/>
        </w:rPr>
        <w:t>on</w:t>
      </w:r>
      <w:r>
        <w:rPr>
          <w:rFonts w:hint="eastAsia"/>
        </w:rPr>
        <w:t xml:space="preserve"> </w:t>
      </w:r>
      <w:r>
        <w:t>procedure related</w:t>
      </w:r>
      <w:r>
        <w:rPr>
          <w:rFonts w:hint="eastAsia"/>
        </w:rPr>
        <w:t xml:space="preserve"> measurement</w:t>
      </w:r>
      <w:r>
        <w:t>s</w:t>
      </w:r>
      <w:bookmarkEnd w:id="130"/>
      <w:bookmarkEnd w:id="131"/>
      <w:bookmarkEnd w:id="132"/>
      <w:r>
        <w:rPr>
          <w:rFonts w:hint="eastAsia"/>
        </w:rPr>
        <w:t xml:space="preserve"> </w:t>
      </w:r>
    </w:p>
    <w:p w:rsidR="00E43215" w:rsidRDefault="00E43215" w:rsidP="00E43215">
      <w:pPr>
        <w:pStyle w:val="Heading4"/>
      </w:pPr>
      <w:bookmarkStart w:id="133" w:name="_Toc20132353"/>
      <w:bookmarkStart w:id="134" w:name="_Toc27473402"/>
      <w:bookmarkStart w:id="135" w:name="_Toc35956073"/>
      <w:r>
        <w:t>5.2.2.1</w:t>
      </w:r>
      <w:r>
        <w:tab/>
      </w:r>
      <w:r w:rsidRPr="00AC22D1">
        <w:t>Number</w:t>
      </w:r>
      <w:r>
        <w:rPr>
          <w:rFonts w:cs="Arial"/>
          <w:color w:val="000000"/>
          <w:szCs w:val="28"/>
        </w:rPr>
        <w:t xml:space="preserve"> of initial registration requests</w:t>
      </w:r>
      <w:bookmarkEnd w:id="133"/>
      <w:bookmarkEnd w:id="134"/>
      <w:bookmarkEnd w:id="135"/>
    </w:p>
    <w:p w:rsidR="00E43215" w:rsidRPr="002E04A2" w:rsidRDefault="00E43215" w:rsidP="00E43215">
      <w:pPr>
        <w:pStyle w:val="B1"/>
      </w:pPr>
      <w:r>
        <w:t>a)</w:t>
      </w:r>
      <w:r>
        <w:tab/>
      </w:r>
      <w:r w:rsidRPr="002E04A2">
        <w:t xml:space="preserve">This measurement provides the number of </w:t>
      </w:r>
      <w:r>
        <w:t>initial registration requests received by the AMF.</w:t>
      </w:r>
    </w:p>
    <w:p w:rsidR="00E43215" w:rsidRPr="002E04A2" w:rsidRDefault="00E43215" w:rsidP="00E43215">
      <w:pPr>
        <w:pStyle w:val="B1"/>
      </w:pPr>
      <w:r>
        <w:t>b)</w:t>
      </w:r>
      <w:r>
        <w:tab/>
        <w:t>CC</w:t>
      </w:r>
    </w:p>
    <w:p w:rsidR="00E43215" w:rsidRDefault="00E43215" w:rsidP="00E43215">
      <w:pPr>
        <w:pStyle w:val="B1"/>
      </w:pPr>
      <w:r>
        <w:t>c)</w:t>
      </w:r>
      <w:r>
        <w:tab/>
        <w:t xml:space="preserve">On receipt by the AMF from the UE of </w:t>
      </w:r>
      <w:r w:rsidRPr="00050CA8">
        <w:rPr>
          <w:lang w:eastAsia="zh-CN"/>
        </w:rPr>
        <w:t xml:space="preserve">Registration Request </w:t>
      </w:r>
      <w:r>
        <w:rPr>
          <w:lang w:eastAsia="zh-CN"/>
        </w:rPr>
        <w:t xml:space="preserve">with the registration type indicating an initial registration </w:t>
      </w:r>
      <w:r>
        <w:t xml:space="preserve">(see clause 4.2.2.2.2 of 3GPP TS 23.502 [7]). Each initial registration request is added to the relevant </w:t>
      </w:r>
      <w:proofErr w:type="spellStart"/>
      <w:r>
        <w:t>subcounter</w:t>
      </w:r>
      <w:proofErr w:type="spellEnd"/>
      <w:r>
        <w:t xml:space="preserve"> per </w:t>
      </w:r>
      <w:del w:id="136" w:author="pj" w:date="2020-05-16T01:10:00Z">
        <w:r w:rsidRPr="005973EF" w:rsidDel="005914D6">
          <w:delText>NSI</w:delText>
        </w:r>
      </w:del>
      <w:del w:id="137" w:author="pj" w:date="2020-05-16T01:20:00Z">
        <w:r w:rsidRPr="005973EF" w:rsidDel="00EE3E68">
          <w:delText xml:space="preserve"> identifier (S-NSSAI)</w:delText>
        </w:r>
      </w:del>
      <w:ins w:id="138"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RegInitReq.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39" w:author="pj-1" w:date="2020-06-01T16:39:00Z">
        <w:r w:rsidR="00240012">
          <w:rPr>
            <w:color w:val="000000"/>
          </w:rPr>
          <w:t>S-NSSAI</w:t>
        </w:r>
      </w:ins>
      <w:del w:id="140"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41" w:name="_Toc20132354"/>
      <w:bookmarkStart w:id="142" w:name="_Toc27473403"/>
      <w:bookmarkStart w:id="143" w:name="_Toc35956074"/>
      <w:r>
        <w:t>5.2.2.2</w:t>
      </w:r>
      <w:r>
        <w:tab/>
      </w:r>
      <w:r w:rsidRPr="00AC22D1">
        <w:t>Number</w:t>
      </w:r>
      <w:r>
        <w:rPr>
          <w:rFonts w:cs="Arial"/>
          <w:color w:val="000000"/>
          <w:szCs w:val="28"/>
        </w:rPr>
        <w:t xml:space="preserve"> of successful initial registrations</w:t>
      </w:r>
      <w:bookmarkEnd w:id="141"/>
      <w:bookmarkEnd w:id="142"/>
      <w:bookmarkEnd w:id="143"/>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initial registrations at the AMF.</w:t>
      </w:r>
    </w:p>
    <w:p w:rsidR="00E43215" w:rsidRPr="002E04A2" w:rsidRDefault="00E43215" w:rsidP="00E43215">
      <w:pPr>
        <w:pStyle w:val="B1"/>
      </w:pPr>
      <w:r>
        <w:t>b)</w:t>
      </w:r>
      <w:r>
        <w:tab/>
        <w:t>CC</w:t>
      </w:r>
    </w:p>
    <w:p w:rsidR="00E43215" w:rsidRDefault="00E43215" w:rsidP="00E43215">
      <w:pPr>
        <w:pStyle w:val="B1"/>
      </w:pPr>
      <w:r>
        <w:t>c)</w:t>
      </w:r>
      <w:r>
        <w:tab/>
        <w:t xml:space="preserve">On transmission of </w:t>
      </w:r>
      <w:r w:rsidRPr="00050CA8">
        <w:t xml:space="preserve">Registration Accept </w:t>
      </w:r>
      <w:r>
        <w:t>by the AMF to the UE that sent the</w:t>
      </w:r>
      <w:r>
        <w:rPr>
          <w:lang w:eastAsia="zh-CN"/>
        </w:rPr>
        <w:t xml:space="preserve"> initial registration request </w:t>
      </w:r>
      <w:r>
        <w:t xml:space="preserve">(see 3GPP TS 23.502 [7]). Each accepted initial registration is added to the relevant </w:t>
      </w:r>
      <w:proofErr w:type="spellStart"/>
      <w:r>
        <w:t>subcounter</w:t>
      </w:r>
      <w:proofErr w:type="spellEnd"/>
      <w:r>
        <w:t xml:space="preserve"> per </w:t>
      </w:r>
      <w:del w:id="144" w:author="pj" w:date="2020-05-16T01:10:00Z">
        <w:r w:rsidRPr="005973EF" w:rsidDel="005914D6">
          <w:delText>NSI</w:delText>
        </w:r>
      </w:del>
      <w:del w:id="145" w:author="pj" w:date="2020-05-16T01:20:00Z">
        <w:r w:rsidRPr="005973EF" w:rsidDel="00EE3E68">
          <w:delText xml:space="preserve"> identifier (S-NSSAI)</w:delText>
        </w:r>
      </w:del>
      <w:ins w:id="146" w:author="pj" w:date="2020-05-16T01:20:00Z">
        <w:r w:rsidR="00EE3E68">
          <w:t>S-NSSAI</w:t>
        </w:r>
      </w:ins>
      <w:r>
        <w:t>.</w:t>
      </w:r>
    </w:p>
    <w:p w:rsidR="00E43215" w:rsidRPr="002E04A2" w:rsidRDefault="00E43215" w:rsidP="00E43215">
      <w:pPr>
        <w:pStyle w:val="B1"/>
      </w:pPr>
      <w:r>
        <w:lastRenderedPageBreak/>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RegInitSucc.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47" w:author="pj-1" w:date="2020-06-01T16:39:00Z">
        <w:r w:rsidR="00240012">
          <w:rPr>
            <w:color w:val="000000"/>
          </w:rPr>
          <w:t>S-NSSAI</w:t>
        </w:r>
      </w:ins>
      <w:del w:id="148"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49" w:name="_Toc20132355"/>
      <w:bookmarkStart w:id="150" w:name="_Toc27473404"/>
      <w:bookmarkStart w:id="151" w:name="_Toc35956075"/>
      <w:r>
        <w:t>5.2.2.3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bookmarkEnd w:id="149"/>
      <w:bookmarkEnd w:id="150"/>
      <w:bookmarkEnd w:id="151"/>
    </w:p>
    <w:p w:rsidR="00E43215" w:rsidRPr="002E04A2" w:rsidRDefault="00E43215" w:rsidP="00E43215">
      <w:pPr>
        <w:pStyle w:val="B1"/>
      </w:pPr>
      <w:r>
        <w:t>a)</w:t>
      </w:r>
      <w:r>
        <w:tab/>
      </w:r>
      <w:r w:rsidRPr="002E04A2">
        <w:t xml:space="preserve">This measurement provides the number of </w:t>
      </w:r>
      <w:r>
        <w:t>mobility r</w:t>
      </w:r>
      <w:r w:rsidRPr="00050CA8">
        <w:t xml:space="preserve">egistration </w:t>
      </w:r>
      <w:r>
        <w:t>u</w:t>
      </w:r>
      <w:r w:rsidRPr="00050CA8">
        <w:t>pdate</w:t>
      </w:r>
      <w:r>
        <w:t xml:space="preserve"> requests received by the AMF.</w:t>
      </w:r>
    </w:p>
    <w:p w:rsidR="00E43215" w:rsidRPr="002E04A2" w:rsidRDefault="00E43215" w:rsidP="00E43215">
      <w:pPr>
        <w:pStyle w:val="B1"/>
      </w:pPr>
      <w:r>
        <w:t>b)</w:t>
      </w:r>
      <w:r>
        <w:tab/>
        <w:t>CC</w:t>
      </w:r>
    </w:p>
    <w:p w:rsidR="00E43215" w:rsidRDefault="00E43215" w:rsidP="00E43215">
      <w:pPr>
        <w:pStyle w:val="B1"/>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(see clause 4.2.2.2.2 of 3GPP TS 23.502 [7]). Each mobility r</w:t>
      </w:r>
      <w:r w:rsidRPr="00050CA8">
        <w:t xml:space="preserve">egistration </w:t>
      </w:r>
      <w:r>
        <w:t>u</w:t>
      </w:r>
      <w:r w:rsidRPr="00050CA8">
        <w:t>pdate</w:t>
      </w:r>
      <w:r>
        <w:t xml:space="preserve"> request is added to the relevant </w:t>
      </w:r>
      <w:proofErr w:type="spellStart"/>
      <w:r>
        <w:t>subcounter</w:t>
      </w:r>
      <w:proofErr w:type="spellEnd"/>
      <w:r>
        <w:t xml:space="preserve"> per </w:t>
      </w:r>
      <w:del w:id="152" w:author="pj" w:date="2020-05-16T01:10:00Z">
        <w:r w:rsidRPr="005973EF" w:rsidDel="005914D6">
          <w:delText>NSI</w:delText>
        </w:r>
      </w:del>
      <w:del w:id="153" w:author="pj" w:date="2020-05-16T01:20:00Z">
        <w:r w:rsidRPr="005973EF" w:rsidDel="00EE3E68">
          <w:delText xml:space="preserve"> identifier (S-NSSAI)</w:delText>
        </w:r>
      </w:del>
      <w:ins w:id="154"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RegMobReq.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55" w:author="pj-1" w:date="2020-06-01T16:39:00Z">
        <w:r w:rsidR="00240012">
          <w:rPr>
            <w:color w:val="000000"/>
          </w:rPr>
          <w:t>S-NSSAI</w:t>
        </w:r>
      </w:ins>
      <w:del w:id="156"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57" w:name="_Toc20132356"/>
      <w:bookmarkStart w:id="158" w:name="_Toc27473405"/>
      <w:bookmarkStart w:id="159" w:name="_Toc35956076"/>
      <w:r>
        <w:t>5.2.2.4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bookmarkEnd w:id="157"/>
      <w:bookmarkEnd w:id="158"/>
      <w:bookmarkEnd w:id="159"/>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rsidR="00E43215" w:rsidRPr="002E04A2" w:rsidRDefault="00E43215" w:rsidP="00E43215">
      <w:pPr>
        <w:pStyle w:val="B1"/>
      </w:pPr>
      <w:r>
        <w:t>b)</w:t>
      </w:r>
      <w:r>
        <w:tab/>
        <w:t>CC</w:t>
      </w:r>
    </w:p>
    <w:p w:rsidR="00E43215" w:rsidRDefault="00E43215" w:rsidP="00E43215">
      <w:pPr>
        <w:pStyle w:val="B1"/>
      </w:pPr>
      <w:r>
        <w:t>c)</w:t>
      </w:r>
      <w:r>
        <w:tab/>
        <w:t xml:space="preserve">On transmission of </w:t>
      </w:r>
      <w:r w:rsidRPr="00050CA8">
        <w:t xml:space="preserve">Registration Accept </w:t>
      </w:r>
      <w:r>
        <w:t>by the AMF to the UE that sent the</w:t>
      </w:r>
      <w:r>
        <w:rPr>
          <w:lang w:eastAsia="zh-CN"/>
        </w:rPr>
        <w:t xml:space="preserve"> </w:t>
      </w:r>
      <w:r>
        <w:t>mobility r</w:t>
      </w:r>
      <w:r w:rsidRPr="00050CA8">
        <w:t xml:space="preserve">egistration </w:t>
      </w:r>
      <w:r>
        <w:t>u</w:t>
      </w:r>
      <w:r w:rsidRPr="00050CA8">
        <w:t>pdate</w:t>
      </w:r>
      <w:r>
        <w:t xml:space="preserve"> request (see 3GPP TS 23.502 [7]). Each accepted mobility r</w:t>
      </w:r>
      <w:r w:rsidRPr="00050CA8">
        <w:t xml:space="preserve">egistration </w:t>
      </w:r>
      <w:r>
        <w:t>u</w:t>
      </w:r>
      <w:r w:rsidRPr="00050CA8">
        <w:t>pdate</w:t>
      </w:r>
      <w:r>
        <w:t xml:space="preserve"> is added to the relevant </w:t>
      </w:r>
      <w:proofErr w:type="spellStart"/>
      <w:r>
        <w:t>subcounter</w:t>
      </w:r>
      <w:proofErr w:type="spellEnd"/>
      <w:r>
        <w:t xml:space="preserve"> per </w:t>
      </w:r>
      <w:del w:id="160" w:author="pj" w:date="2020-05-16T01:10:00Z">
        <w:r w:rsidRPr="005973EF" w:rsidDel="005914D6">
          <w:delText>NSI</w:delText>
        </w:r>
      </w:del>
      <w:del w:id="161" w:author="pj" w:date="2020-05-16T01:20:00Z">
        <w:r w:rsidRPr="005973EF" w:rsidDel="00EE3E68">
          <w:delText xml:space="preserve"> identifier (S-NSSAI)</w:delText>
        </w:r>
      </w:del>
      <w:ins w:id="162"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RegMobSucc.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63" w:author="pj-1" w:date="2020-06-01T16:39:00Z">
        <w:r w:rsidR="00240012">
          <w:rPr>
            <w:color w:val="000000"/>
          </w:rPr>
          <w:t>S-NSSAI</w:t>
        </w:r>
      </w:ins>
      <w:del w:id="164"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65" w:name="_Toc20132357"/>
      <w:bookmarkStart w:id="166" w:name="_Toc27473406"/>
      <w:bookmarkStart w:id="167" w:name="_Toc35956077"/>
      <w:r>
        <w:t>5.2.2.5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bookmarkEnd w:id="165"/>
      <w:bookmarkEnd w:id="166"/>
      <w:bookmarkEnd w:id="167"/>
    </w:p>
    <w:p w:rsidR="00E43215" w:rsidRPr="002E04A2" w:rsidRDefault="00E43215" w:rsidP="00E43215">
      <w:pPr>
        <w:pStyle w:val="B1"/>
      </w:pPr>
      <w:r>
        <w:t>a)</w:t>
      </w:r>
      <w:r>
        <w:tab/>
      </w:r>
      <w:r w:rsidRPr="002E04A2">
        <w:t xml:space="preserve">This measurement provides the number of </w:t>
      </w:r>
      <w:r>
        <w:t>periodic r</w:t>
      </w:r>
      <w:r w:rsidRPr="00050CA8">
        <w:t xml:space="preserve">egistration </w:t>
      </w:r>
      <w:r>
        <w:t>u</w:t>
      </w:r>
      <w:r w:rsidRPr="00050CA8">
        <w:t xml:space="preserve">pdate </w:t>
      </w:r>
      <w:r>
        <w:t>requests received by the AMF.</w:t>
      </w:r>
    </w:p>
    <w:p w:rsidR="00E43215" w:rsidRPr="002E04A2" w:rsidRDefault="00E43215" w:rsidP="00E43215">
      <w:pPr>
        <w:pStyle w:val="B1"/>
      </w:pPr>
      <w:r>
        <w:lastRenderedPageBreak/>
        <w:t>b)</w:t>
      </w:r>
      <w:r>
        <w:tab/>
        <w:t>CC</w:t>
      </w:r>
    </w:p>
    <w:p w:rsidR="00E43215" w:rsidRDefault="00E43215" w:rsidP="00E43215">
      <w:pPr>
        <w:pStyle w:val="B1"/>
      </w:pPr>
      <w:r>
        <w:t>c)</w:t>
      </w:r>
      <w:r>
        <w:tab/>
        <w:t xml:space="preserve">On receipt by the AMF from the UE of </w:t>
      </w:r>
      <w:r w:rsidRPr="00050CA8">
        <w:rPr>
          <w:lang w:eastAsia="zh-CN"/>
        </w:rPr>
        <w:t xml:space="preserve">Registration Request </w:t>
      </w:r>
      <w:r>
        <w:rPr>
          <w:lang w:eastAsia="zh-CN"/>
        </w:rPr>
        <w:t xml:space="preserve">with the registration type indicating a </w:t>
      </w:r>
      <w:r w:rsidRPr="00050CA8">
        <w:t xml:space="preserve">Periodic Registration Update </w:t>
      </w:r>
      <w:r>
        <w:t>(see clause 4.2.2.2.2 of 3GPP TS 23.502 [7]). Each p</w:t>
      </w:r>
      <w:r w:rsidRPr="00050CA8">
        <w:t xml:space="preserve">eriodic </w:t>
      </w:r>
      <w:r>
        <w:t>r</w:t>
      </w:r>
      <w:r w:rsidRPr="00050CA8">
        <w:t xml:space="preserve">egistration </w:t>
      </w:r>
      <w:r>
        <w:t>u</w:t>
      </w:r>
      <w:r w:rsidRPr="00050CA8">
        <w:t xml:space="preserve">pdate </w:t>
      </w:r>
      <w:r>
        <w:t xml:space="preserve">request is added to the relevant </w:t>
      </w:r>
      <w:proofErr w:type="spellStart"/>
      <w:r>
        <w:t>subcounter</w:t>
      </w:r>
      <w:proofErr w:type="spellEnd"/>
      <w:r>
        <w:t xml:space="preserve"> </w:t>
      </w:r>
      <w:del w:id="168" w:author="pj" w:date="2020-05-16T01:26:00Z">
        <w:r w:rsidDel="006E5DA9">
          <w:delText xml:space="preserve">per </w:delText>
        </w:r>
        <w:r w:rsidRPr="005973EF" w:rsidDel="006E5DA9">
          <w:delText>NSI identifier (S-NSSAI)</w:delText>
        </w:r>
      </w:del>
      <w:ins w:id="169" w:author="pj" w:date="2020-05-16T01:26:00Z">
        <w:r w:rsidR="006E5DA9">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RegPeriodReq.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70" w:author="pj-1" w:date="2020-06-01T16:39:00Z">
        <w:r w:rsidR="00240012">
          <w:rPr>
            <w:color w:val="000000"/>
          </w:rPr>
          <w:t>S-NSSAI</w:t>
        </w:r>
      </w:ins>
      <w:del w:id="171"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72" w:name="_Toc20132358"/>
      <w:bookmarkStart w:id="173" w:name="_Toc27473407"/>
      <w:bookmarkStart w:id="174" w:name="_Toc35956078"/>
      <w:r>
        <w:t>5.2.2.6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bookmarkEnd w:id="172"/>
      <w:bookmarkEnd w:id="173"/>
      <w:bookmarkEnd w:id="174"/>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at the AMF.</w:t>
      </w:r>
    </w:p>
    <w:p w:rsidR="00E43215" w:rsidRPr="002E04A2" w:rsidRDefault="00E43215" w:rsidP="00E43215">
      <w:pPr>
        <w:pStyle w:val="B1"/>
      </w:pPr>
      <w:r>
        <w:t>b)</w:t>
      </w:r>
      <w:r>
        <w:tab/>
        <w:t>CC</w:t>
      </w:r>
    </w:p>
    <w:p w:rsidR="00E43215" w:rsidRDefault="00E43215" w:rsidP="00E43215">
      <w:pPr>
        <w:pStyle w:val="B1"/>
      </w:pPr>
      <w:r>
        <w:t>c)</w:t>
      </w:r>
      <w:r>
        <w:tab/>
        <w:t xml:space="preserve">On transmission of </w:t>
      </w:r>
      <w:r w:rsidRPr="00050CA8">
        <w:t xml:space="preserve">Registration Accept </w:t>
      </w:r>
      <w:r>
        <w:t>by the AMF to the UE that sent the periodic r</w:t>
      </w:r>
      <w:r w:rsidRPr="00050CA8">
        <w:t xml:space="preserve">egistration </w:t>
      </w:r>
      <w:r>
        <w:t>u</w:t>
      </w:r>
      <w:r w:rsidRPr="00050CA8">
        <w:t>pdate</w:t>
      </w:r>
      <w:r>
        <w:t xml:space="preserve"> request (see 3GPP TS 23.502 [7]). Each accepted periodic r</w:t>
      </w:r>
      <w:r w:rsidRPr="00050CA8">
        <w:t xml:space="preserve">egistration </w:t>
      </w:r>
      <w:r>
        <w:t>u</w:t>
      </w:r>
      <w:r w:rsidRPr="00050CA8">
        <w:t xml:space="preserve">pdate </w:t>
      </w:r>
      <w:r>
        <w:t xml:space="preserve">is added to the relevant </w:t>
      </w:r>
      <w:proofErr w:type="spellStart"/>
      <w:r>
        <w:t>subcounter</w:t>
      </w:r>
      <w:proofErr w:type="spellEnd"/>
      <w:r>
        <w:t xml:space="preserve"> per </w:t>
      </w:r>
      <w:del w:id="175" w:author="pj" w:date="2020-05-16T01:10:00Z">
        <w:r w:rsidRPr="005973EF" w:rsidDel="005914D6">
          <w:delText>NSI</w:delText>
        </w:r>
      </w:del>
      <w:del w:id="176" w:author="pj" w:date="2020-05-16T01:20:00Z">
        <w:r w:rsidRPr="005973EF" w:rsidDel="00EE3E68">
          <w:delText xml:space="preserve"> identifier (S-NSSAI)</w:delText>
        </w:r>
      </w:del>
      <w:ins w:id="177"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RegPeriodSucc.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78" w:author="pj-1" w:date="2020-06-01T16:39:00Z">
        <w:r w:rsidR="00240012">
          <w:rPr>
            <w:color w:val="000000"/>
          </w:rPr>
          <w:t>S-NSSAI</w:t>
        </w:r>
      </w:ins>
      <w:del w:id="179" w:author="pj-1" w:date="2020-06-01T16:39: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80" w:name="_Toc20132359"/>
      <w:bookmarkStart w:id="181" w:name="_Toc27473408"/>
      <w:bookmarkStart w:id="182" w:name="_Toc35956079"/>
      <w:r>
        <w:t>5.2.2.7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bookmarkEnd w:id="180"/>
      <w:bookmarkEnd w:id="181"/>
      <w:bookmarkEnd w:id="182"/>
    </w:p>
    <w:p w:rsidR="00E43215" w:rsidRPr="002E04A2" w:rsidRDefault="00E43215" w:rsidP="00E43215">
      <w:pPr>
        <w:pStyle w:val="B1"/>
      </w:pPr>
      <w:r>
        <w:t>a)</w:t>
      </w:r>
      <w:r>
        <w:tab/>
      </w:r>
      <w:r w:rsidRPr="002E04A2">
        <w:t xml:space="preserve">This measurement provides the number of </w:t>
      </w:r>
      <w:r>
        <w:t>e</w:t>
      </w:r>
      <w:r w:rsidRPr="00050CA8">
        <w:t xml:space="preserve">mergency </w:t>
      </w:r>
      <w:r>
        <w:t>r</w:t>
      </w:r>
      <w:r w:rsidRPr="00050CA8">
        <w:t>egistration</w:t>
      </w:r>
      <w:r>
        <w:t xml:space="preserve"> requests received by the AMF.</w:t>
      </w:r>
    </w:p>
    <w:p w:rsidR="00E43215" w:rsidRPr="002E04A2" w:rsidRDefault="00E43215" w:rsidP="00E43215">
      <w:pPr>
        <w:pStyle w:val="B1"/>
      </w:pPr>
      <w:r>
        <w:t>b)</w:t>
      </w:r>
      <w:r>
        <w:tab/>
        <w:t>CC</w:t>
      </w:r>
    </w:p>
    <w:p w:rsidR="00E43215" w:rsidRDefault="00E43215" w:rsidP="00E43215">
      <w:pPr>
        <w:pStyle w:val="B1"/>
      </w:pPr>
      <w:r>
        <w:t>c)</w:t>
      </w:r>
      <w:r>
        <w:tab/>
        <w:t xml:space="preserve">On receipt by the AMF from the UE of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w:t>
      </w:r>
      <w:proofErr w:type="spellStart"/>
      <w:r>
        <w:t>subcounter</w:t>
      </w:r>
      <w:proofErr w:type="spellEnd"/>
      <w:r>
        <w:t xml:space="preserve"> per </w:t>
      </w:r>
      <w:del w:id="183" w:author="pj" w:date="2020-05-16T01:10:00Z">
        <w:r w:rsidRPr="005973EF" w:rsidDel="005914D6">
          <w:delText>NSI</w:delText>
        </w:r>
      </w:del>
      <w:del w:id="184" w:author="pj" w:date="2020-05-16T01:20:00Z">
        <w:r w:rsidRPr="005973EF" w:rsidDel="00EE3E68">
          <w:delText xml:space="preserve"> identifier (S-NSSAI)</w:delText>
        </w:r>
      </w:del>
      <w:ins w:id="185"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RegEmergReq.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86" w:author="pj-1" w:date="2020-06-01T16:40:00Z">
        <w:r w:rsidR="00240012">
          <w:rPr>
            <w:color w:val="000000"/>
          </w:rPr>
          <w:t>S-NSSAI</w:t>
        </w:r>
      </w:ins>
      <w:del w:id="187"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188" w:name="_Toc20132360"/>
      <w:bookmarkStart w:id="189" w:name="_Toc27473409"/>
      <w:bookmarkStart w:id="190" w:name="_Toc35956080"/>
      <w:r>
        <w:lastRenderedPageBreak/>
        <w:t>5.2.2.8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bookmarkEnd w:id="188"/>
      <w:bookmarkEnd w:id="189"/>
      <w:bookmarkEnd w:id="190"/>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s at the AMF.</w:t>
      </w:r>
    </w:p>
    <w:p w:rsidR="00E43215" w:rsidRPr="002E04A2" w:rsidRDefault="00E43215" w:rsidP="00E43215">
      <w:pPr>
        <w:pStyle w:val="B1"/>
      </w:pPr>
      <w:r>
        <w:t>b)</w:t>
      </w:r>
      <w:r>
        <w:tab/>
        <w:t>CC</w:t>
      </w:r>
    </w:p>
    <w:p w:rsidR="00E43215" w:rsidRDefault="00E43215" w:rsidP="00E43215">
      <w:pPr>
        <w:pStyle w:val="B1"/>
      </w:pPr>
      <w:r>
        <w:t>c)</w:t>
      </w:r>
      <w:r>
        <w:tab/>
        <w:t xml:space="preserve">On transmission </w:t>
      </w:r>
      <w:r w:rsidRPr="00050CA8">
        <w:t xml:space="preserve">Registration Accept </w:t>
      </w:r>
      <w:r>
        <w:t>by the AMF to the UE that sent the</w:t>
      </w:r>
      <w:r>
        <w:rPr>
          <w:lang w:eastAsia="zh-CN"/>
        </w:rPr>
        <w:t xml:space="preserve"> </w:t>
      </w:r>
      <w:r>
        <w:t>e</w:t>
      </w:r>
      <w:r w:rsidRPr="00050CA8">
        <w:t xml:space="preserve">mergency </w:t>
      </w:r>
      <w:r>
        <w:t>r</w:t>
      </w:r>
      <w:r w:rsidRPr="00050CA8">
        <w:t>egistration</w:t>
      </w:r>
      <w:r>
        <w:t xml:space="preserve"> request (see 3GPP TS 23.502 [7]). Each accepted e</w:t>
      </w:r>
      <w:r w:rsidRPr="00050CA8">
        <w:t xml:space="preserve">mergency </w:t>
      </w:r>
      <w:r>
        <w:t>r</w:t>
      </w:r>
      <w:r w:rsidRPr="00050CA8">
        <w:t>egistration</w:t>
      </w:r>
      <w:r>
        <w:t xml:space="preserve"> is added to the relevant </w:t>
      </w:r>
      <w:proofErr w:type="spellStart"/>
      <w:r>
        <w:t>subcounter</w:t>
      </w:r>
      <w:proofErr w:type="spellEnd"/>
      <w:r>
        <w:t xml:space="preserve"> per </w:t>
      </w:r>
      <w:del w:id="191" w:author="pj" w:date="2020-05-16T01:10:00Z">
        <w:r w:rsidRPr="005973EF" w:rsidDel="005914D6">
          <w:delText>NSI</w:delText>
        </w:r>
      </w:del>
      <w:del w:id="192" w:author="pj" w:date="2020-05-16T01:20:00Z">
        <w:r w:rsidRPr="005973EF" w:rsidDel="00EE3E68">
          <w:delText xml:space="preserve"> identifier (S-NSSAI)</w:delText>
        </w:r>
      </w:del>
      <w:ins w:id="193"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R</w:t>
      </w:r>
      <w:r w:rsidRPr="002E04A2">
        <w:t>M.</w:t>
      </w:r>
      <w:r>
        <w:t>RegEmergSucc.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194" w:author="pj-1" w:date="2020-06-01T16:40:00Z">
        <w:r w:rsidR="00240012">
          <w:rPr>
            <w:color w:val="000000"/>
          </w:rPr>
          <w:t>S-NSSAI</w:t>
        </w:r>
      </w:ins>
      <w:del w:id="195"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B1"/>
        <w:rPr>
          <w:lang w:eastAsia="zh-CN"/>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Pr="00E44335" w:rsidRDefault="00E43215" w:rsidP="00E43215">
      <w:pPr>
        <w:rPr>
          <w:lang w:eastAsia="zh-CN"/>
        </w:rPr>
      </w:pPr>
    </w:p>
    <w:p w:rsidR="00E43215" w:rsidRDefault="00E43215" w:rsidP="00E43215">
      <w:pPr>
        <w:pStyle w:val="Heading3"/>
      </w:pPr>
      <w:bookmarkStart w:id="196" w:name="_Toc20132368"/>
      <w:bookmarkStart w:id="197" w:name="_Toc27473417"/>
      <w:bookmarkStart w:id="198" w:name="_Toc35956088"/>
      <w:r w:rsidRPr="00F83392">
        <w:t>5.</w:t>
      </w:r>
      <w:r>
        <w:t>2.</w:t>
      </w:r>
      <w:r>
        <w:rPr>
          <w:lang w:eastAsia="zh-CN"/>
        </w:rPr>
        <w:t>4</w:t>
      </w:r>
      <w:r w:rsidRPr="00F83392">
        <w:tab/>
      </w:r>
      <w:r>
        <w:t>Measurements related to r</w:t>
      </w:r>
      <w:r>
        <w:rPr>
          <w:rFonts w:hint="eastAsia"/>
          <w:color w:val="000000"/>
        </w:rPr>
        <w:t>egist</w:t>
      </w:r>
      <w:r>
        <w:rPr>
          <w:color w:val="000000"/>
        </w:rPr>
        <w:t>rat</w:t>
      </w:r>
      <w:r>
        <w:rPr>
          <w:rFonts w:hint="eastAsia"/>
          <w:color w:val="000000"/>
        </w:rPr>
        <w:t>i</w:t>
      </w:r>
      <w:r>
        <w:rPr>
          <w:color w:val="000000"/>
        </w:rPr>
        <w:t>on</w:t>
      </w:r>
      <w:r>
        <w:rPr>
          <w:rFonts w:hint="eastAsia"/>
        </w:rPr>
        <w:t xml:space="preserve"> </w:t>
      </w:r>
      <w:r>
        <w:t>via untrusted non-3GPP access</w:t>
      </w:r>
      <w:bookmarkEnd w:id="196"/>
      <w:bookmarkEnd w:id="197"/>
      <w:bookmarkEnd w:id="198"/>
      <w:r>
        <w:rPr>
          <w:rFonts w:hint="eastAsia"/>
        </w:rPr>
        <w:t xml:space="preserve"> </w:t>
      </w:r>
    </w:p>
    <w:p w:rsidR="00E43215" w:rsidRDefault="00E43215" w:rsidP="00E43215">
      <w:pPr>
        <w:pStyle w:val="Heading4"/>
      </w:pPr>
      <w:bookmarkStart w:id="199" w:name="_Toc20132369"/>
      <w:bookmarkStart w:id="200" w:name="_Toc27473418"/>
      <w:bookmarkStart w:id="201" w:name="_Toc35956089"/>
      <w:r>
        <w:t>5.2.4.1</w:t>
      </w:r>
      <w:r>
        <w:tab/>
      </w:r>
      <w:r w:rsidRPr="00AC22D1">
        <w:t>Number</w:t>
      </w:r>
      <w:r>
        <w:rPr>
          <w:rFonts w:cs="Arial"/>
          <w:color w:val="000000"/>
          <w:szCs w:val="28"/>
        </w:rPr>
        <w:t xml:space="preserve"> of initial registration requests </w:t>
      </w:r>
      <w:r>
        <w:t>via untrusted non-3GPP access</w:t>
      </w:r>
      <w:bookmarkEnd w:id="199"/>
      <w:bookmarkEnd w:id="200"/>
      <w:bookmarkEnd w:id="201"/>
    </w:p>
    <w:p w:rsidR="00E43215" w:rsidRPr="002E04A2" w:rsidRDefault="00E43215" w:rsidP="00E43215">
      <w:pPr>
        <w:pStyle w:val="B1"/>
      </w:pPr>
      <w:r>
        <w:t>a)</w:t>
      </w:r>
      <w:r>
        <w:tab/>
      </w:r>
      <w:r w:rsidRPr="002E04A2">
        <w:t xml:space="preserve">This measurement provides the number of </w:t>
      </w:r>
      <w:r>
        <w:t>initial registration requests via untrusted non-3GPP access received by the AMF.</w:t>
      </w:r>
    </w:p>
    <w:p w:rsidR="00E43215" w:rsidRPr="002E04A2" w:rsidRDefault="00E43215" w:rsidP="00E43215">
      <w:pPr>
        <w:pStyle w:val="B1"/>
      </w:pPr>
      <w:r>
        <w:t>b)</w:t>
      </w:r>
      <w:r>
        <w:tab/>
        <w:t>CC.</w:t>
      </w:r>
    </w:p>
    <w:p w:rsidR="00E43215" w:rsidRDefault="00E43215" w:rsidP="00E43215">
      <w:pPr>
        <w:pStyle w:val="B1"/>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initial registration </w:t>
      </w:r>
      <w:r>
        <w:t xml:space="preserve">(see clause </w:t>
      </w:r>
      <w:r>
        <w:rPr>
          <w:noProof/>
        </w:rPr>
        <w:t>4.12.2.</w:t>
      </w:r>
      <w:r w:rsidRPr="00755034">
        <w:rPr>
          <w:noProof/>
        </w:rPr>
        <w:t>2</w:t>
      </w:r>
      <w:r>
        <w:rPr>
          <w:noProof/>
        </w:rPr>
        <w:t xml:space="preserve"> </w:t>
      </w:r>
      <w:r>
        <w:t xml:space="preserve">of 3GPP TS 23.502 [7]). Each initial registration request is added to the relevant </w:t>
      </w:r>
      <w:proofErr w:type="spellStart"/>
      <w:r>
        <w:t>subcounter</w:t>
      </w:r>
      <w:proofErr w:type="spellEnd"/>
      <w:r>
        <w:t xml:space="preserve"> per </w:t>
      </w:r>
      <w:del w:id="202" w:author="pj" w:date="2020-05-16T01:10:00Z">
        <w:r w:rsidRPr="005973EF" w:rsidDel="005914D6">
          <w:delText>NSI</w:delText>
        </w:r>
      </w:del>
      <w:del w:id="203" w:author="pj" w:date="2020-05-16T01:20:00Z">
        <w:r w:rsidRPr="005973EF" w:rsidDel="00EE3E68">
          <w:delText xml:space="preserve"> identifier (S-NSSAI)</w:delText>
        </w:r>
      </w:del>
      <w:ins w:id="204"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RegInitReqNon3GPP.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05" w:author="pj-1" w:date="2020-06-01T16:40:00Z">
        <w:r w:rsidR="00240012">
          <w:rPr>
            <w:color w:val="000000"/>
          </w:rPr>
          <w:t>S-NSSAI</w:t>
        </w:r>
      </w:ins>
      <w:del w:id="206"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07" w:name="_Toc20132370"/>
      <w:bookmarkStart w:id="208" w:name="_Toc27473419"/>
      <w:bookmarkStart w:id="209" w:name="_Toc35956090"/>
      <w:r>
        <w:t>5.2.4.2</w:t>
      </w:r>
      <w:r>
        <w:tab/>
      </w:r>
      <w:r w:rsidRPr="00AC22D1">
        <w:t>Number</w:t>
      </w:r>
      <w:r>
        <w:rPr>
          <w:rFonts w:cs="Arial"/>
          <w:color w:val="000000"/>
          <w:szCs w:val="28"/>
        </w:rPr>
        <w:t xml:space="preserve"> of successful initial registrations</w:t>
      </w:r>
      <w:r w:rsidRPr="00765F1B">
        <w:t xml:space="preserve"> </w:t>
      </w:r>
      <w:r>
        <w:t>via untrusted non-3GPP access</w:t>
      </w:r>
      <w:bookmarkEnd w:id="207"/>
      <w:bookmarkEnd w:id="208"/>
      <w:bookmarkEnd w:id="209"/>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initial registrations via untrusted non-3GPP access at the AMF.</w:t>
      </w:r>
    </w:p>
    <w:p w:rsidR="00E43215" w:rsidRPr="002E04A2" w:rsidRDefault="00E43215" w:rsidP="00E43215">
      <w:pPr>
        <w:pStyle w:val="B1"/>
      </w:pPr>
      <w:r>
        <w:t>b)</w:t>
      </w:r>
      <w:r>
        <w:tab/>
        <w:t>CC.</w:t>
      </w:r>
    </w:p>
    <w:p w:rsidR="00E43215" w:rsidRDefault="00E43215" w:rsidP="00E43215">
      <w:pPr>
        <w:pStyle w:val="B1"/>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initial registration request </w:t>
      </w:r>
      <w:r>
        <w:t xml:space="preserve">(see clause </w:t>
      </w:r>
      <w:r>
        <w:rPr>
          <w:noProof/>
        </w:rPr>
        <w:t>4.12.2.</w:t>
      </w:r>
      <w:r w:rsidRPr="00755034">
        <w:rPr>
          <w:noProof/>
        </w:rPr>
        <w:t>2</w:t>
      </w:r>
      <w:r>
        <w:rPr>
          <w:noProof/>
        </w:rPr>
        <w:t xml:space="preserve"> </w:t>
      </w:r>
      <w:r>
        <w:t xml:space="preserve">of 3GPP TS 23.502 [7]). Each accepted initial registration is added to the relevant </w:t>
      </w:r>
      <w:proofErr w:type="spellStart"/>
      <w:r>
        <w:t>subcounter</w:t>
      </w:r>
      <w:proofErr w:type="spellEnd"/>
      <w:r>
        <w:t xml:space="preserve"> per </w:t>
      </w:r>
      <w:del w:id="210" w:author="pj" w:date="2020-05-16T01:10:00Z">
        <w:r w:rsidRPr="005973EF" w:rsidDel="005914D6">
          <w:delText>NSI</w:delText>
        </w:r>
      </w:del>
      <w:del w:id="211" w:author="pj" w:date="2020-05-16T01:20:00Z">
        <w:r w:rsidRPr="005973EF" w:rsidDel="00EE3E68">
          <w:delText xml:space="preserve"> identifier (S-NSSAI)</w:delText>
        </w:r>
      </w:del>
      <w:ins w:id="212"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lastRenderedPageBreak/>
        <w:t>e)</w:t>
      </w:r>
      <w:r>
        <w:tab/>
        <w:t>R</w:t>
      </w:r>
      <w:r w:rsidRPr="002E04A2">
        <w:t>M.</w:t>
      </w:r>
      <w:r>
        <w:t>RegInitSuccNon3GPP.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13" w:author="pj-1" w:date="2020-06-01T16:40:00Z">
        <w:r w:rsidR="00240012">
          <w:rPr>
            <w:color w:val="000000"/>
          </w:rPr>
          <w:t>S-NSSAI</w:t>
        </w:r>
      </w:ins>
      <w:del w:id="214"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15" w:name="_Toc20132371"/>
      <w:bookmarkStart w:id="216" w:name="_Toc27473420"/>
      <w:bookmarkStart w:id="217" w:name="_Toc35956091"/>
      <w:r>
        <w:t>5.2.4.3</w:t>
      </w:r>
      <w:r>
        <w:tab/>
      </w:r>
      <w:r w:rsidRPr="00AC22D1">
        <w:t>Number</w:t>
      </w:r>
      <w:r>
        <w:rPr>
          <w:rFonts w:cs="Arial"/>
          <w:color w:val="000000"/>
          <w:szCs w:val="28"/>
        </w:rPr>
        <w:t xml:space="preserve"> of </w:t>
      </w:r>
      <w:r>
        <w:t>mobility r</w:t>
      </w:r>
      <w:r w:rsidRPr="00050CA8">
        <w:t xml:space="preserve">egistration </w:t>
      </w:r>
      <w:r>
        <w:t>u</w:t>
      </w:r>
      <w:r w:rsidRPr="00050CA8">
        <w:t xml:space="preserve">pdate </w:t>
      </w:r>
      <w:r>
        <w:rPr>
          <w:rFonts w:cs="Arial"/>
          <w:color w:val="000000"/>
          <w:szCs w:val="28"/>
        </w:rPr>
        <w:t>requests</w:t>
      </w:r>
      <w:r w:rsidRPr="00765F1B">
        <w:t xml:space="preserve"> </w:t>
      </w:r>
      <w:r>
        <w:t>via untrusted non-3GPP access</w:t>
      </w:r>
      <w:bookmarkEnd w:id="215"/>
      <w:bookmarkEnd w:id="216"/>
      <w:bookmarkEnd w:id="217"/>
    </w:p>
    <w:p w:rsidR="00E43215" w:rsidRPr="002E04A2" w:rsidRDefault="00E43215" w:rsidP="00E43215">
      <w:pPr>
        <w:pStyle w:val="B1"/>
      </w:pPr>
      <w:r>
        <w:t>a)</w:t>
      </w:r>
      <w:r>
        <w:tab/>
      </w:r>
      <w:r w:rsidRPr="002E04A2">
        <w:t xml:space="preserve">This measurement provides the number of </w:t>
      </w:r>
      <w:r>
        <w:t>mobility r</w:t>
      </w:r>
      <w:r w:rsidRPr="00050CA8">
        <w:t xml:space="preserve">egistration </w:t>
      </w:r>
      <w:r>
        <w:t>u</w:t>
      </w:r>
      <w:r w:rsidRPr="00050CA8">
        <w:t>pdate</w:t>
      </w:r>
      <w:r>
        <w:t xml:space="preserve"> requests via untrusted non-3GPP access received by the AMF.</w:t>
      </w:r>
    </w:p>
    <w:p w:rsidR="00E43215" w:rsidRPr="002E04A2" w:rsidRDefault="00E43215" w:rsidP="00E43215">
      <w:pPr>
        <w:pStyle w:val="B1"/>
      </w:pPr>
      <w:r>
        <w:t>b)</w:t>
      </w:r>
      <w:r>
        <w:tab/>
        <w:t>CC.</w:t>
      </w:r>
    </w:p>
    <w:p w:rsidR="00E43215" w:rsidRDefault="00E43215" w:rsidP="00E43215">
      <w:pPr>
        <w:pStyle w:val="B1"/>
      </w:pPr>
      <w:r>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t xml:space="preserve">Mobility </w:t>
      </w:r>
      <w:r>
        <w:rPr>
          <w:rFonts w:hint="eastAsia"/>
          <w:lang w:eastAsia="zh-CN"/>
        </w:rPr>
        <w:t>R</w:t>
      </w:r>
      <w:r w:rsidRPr="00050CA8">
        <w:t xml:space="preserve">egistration </w:t>
      </w:r>
      <w:r>
        <w:t>U</w:t>
      </w:r>
      <w:r w:rsidRPr="00050CA8">
        <w:t>pdate</w:t>
      </w:r>
      <w:r>
        <w:rPr>
          <w:lang w:eastAsia="zh-CN"/>
        </w:rPr>
        <w:t xml:space="preserve"> </w:t>
      </w:r>
      <w:r>
        <w:t xml:space="preserve">(see clause </w:t>
      </w:r>
      <w:r>
        <w:rPr>
          <w:noProof/>
        </w:rPr>
        <w:t>4.12.2.</w:t>
      </w:r>
      <w:r w:rsidRPr="00755034">
        <w:rPr>
          <w:noProof/>
        </w:rPr>
        <w:t>2</w:t>
      </w:r>
      <w:r>
        <w:rPr>
          <w:noProof/>
        </w:rPr>
        <w:t xml:space="preserve"> </w:t>
      </w:r>
      <w:r>
        <w:t>of 3GPP TS 23.502 [7]). Each mobility r</w:t>
      </w:r>
      <w:r w:rsidRPr="00050CA8">
        <w:t xml:space="preserve">egistration </w:t>
      </w:r>
      <w:r>
        <w:t>u</w:t>
      </w:r>
      <w:r w:rsidRPr="00050CA8">
        <w:t>pdate</w:t>
      </w:r>
      <w:r>
        <w:t xml:space="preserve"> request is added to the relevant </w:t>
      </w:r>
      <w:proofErr w:type="spellStart"/>
      <w:r>
        <w:t>subcounter</w:t>
      </w:r>
      <w:proofErr w:type="spellEnd"/>
      <w:r>
        <w:t xml:space="preserve"> per </w:t>
      </w:r>
      <w:del w:id="218" w:author="pj" w:date="2020-05-16T01:10:00Z">
        <w:r w:rsidRPr="005973EF" w:rsidDel="005914D6">
          <w:delText>NSI</w:delText>
        </w:r>
      </w:del>
      <w:del w:id="219" w:author="pj" w:date="2020-05-16T01:20:00Z">
        <w:r w:rsidRPr="005973EF" w:rsidDel="00EE3E68">
          <w:delText xml:space="preserve"> identifier (S-NSSAI)</w:delText>
        </w:r>
      </w:del>
      <w:ins w:id="220"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RegMobReqNon3GPP.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21" w:author="pj-1" w:date="2020-06-01T16:40:00Z">
        <w:r w:rsidR="00240012">
          <w:rPr>
            <w:color w:val="000000"/>
          </w:rPr>
          <w:t>S-NSSAI</w:t>
        </w:r>
      </w:ins>
      <w:del w:id="222"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23" w:name="_Toc20132372"/>
      <w:bookmarkStart w:id="224" w:name="_Toc27473421"/>
      <w:bookmarkStart w:id="225" w:name="_Toc35956092"/>
      <w:r>
        <w:t>5.2.4.4</w:t>
      </w:r>
      <w:r>
        <w:tab/>
      </w:r>
      <w:r w:rsidRPr="00AC22D1">
        <w:t>Number</w:t>
      </w:r>
      <w:r>
        <w:rPr>
          <w:rFonts w:cs="Arial"/>
          <w:color w:val="000000"/>
          <w:szCs w:val="28"/>
        </w:rPr>
        <w:t xml:space="preserve"> of successful </w:t>
      </w:r>
      <w:r>
        <w:t>mobility r</w:t>
      </w:r>
      <w:r w:rsidRPr="00050CA8">
        <w:t xml:space="preserve">egistration </w:t>
      </w:r>
      <w:r>
        <w:t>u</w:t>
      </w:r>
      <w:r w:rsidRPr="00050CA8">
        <w:t>pdate</w:t>
      </w:r>
      <w:r>
        <w:t>s</w:t>
      </w:r>
      <w:r w:rsidRPr="00D22041">
        <w:t xml:space="preserve"> </w:t>
      </w:r>
      <w:r>
        <w:t>via untrusted non-3GPP access</w:t>
      </w:r>
      <w:bookmarkEnd w:id="223"/>
      <w:bookmarkEnd w:id="224"/>
      <w:bookmarkEnd w:id="225"/>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rsidR="00E43215" w:rsidRPr="002E04A2" w:rsidRDefault="00E43215" w:rsidP="00E43215">
      <w:pPr>
        <w:pStyle w:val="B1"/>
      </w:pPr>
      <w:r>
        <w:t>b)</w:t>
      </w:r>
      <w:r>
        <w:tab/>
        <w:t>CC.</w:t>
      </w:r>
    </w:p>
    <w:p w:rsidR="00E43215" w:rsidRDefault="00E43215" w:rsidP="00E43215">
      <w:pPr>
        <w:pStyle w:val="B1"/>
      </w:pPr>
      <w:r>
        <w:t>c)</w:t>
      </w:r>
      <w:r>
        <w:tab/>
        <w:t xml:space="preserve">Transmission by the AMF to </w:t>
      </w:r>
      <w:r w:rsidRPr="00844477">
        <w:t>N3IWF</w:t>
      </w:r>
      <w:r>
        <w:t xml:space="preserve"> of an N2 message that contains </w:t>
      </w:r>
      <w:r w:rsidRPr="00050CA8">
        <w:t xml:space="preserve">Registration Accept </w:t>
      </w:r>
      <w:r>
        <w:t>corresponding to a</w:t>
      </w:r>
      <w:r>
        <w:rPr>
          <w:lang w:eastAsia="zh-CN"/>
        </w:rPr>
        <w:t xml:space="preserve"> </w:t>
      </w:r>
      <w:r>
        <w:t>mobility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mobility r</w:t>
      </w:r>
      <w:r w:rsidRPr="00050CA8">
        <w:t xml:space="preserve">egistration </w:t>
      </w:r>
      <w:r>
        <w:t>u</w:t>
      </w:r>
      <w:r w:rsidRPr="00050CA8">
        <w:t>pdate</w:t>
      </w:r>
      <w:r>
        <w:t xml:space="preserve"> is added to the relevant </w:t>
      </w:r>
      <w:proofErr w:type="spellStart"/>
      <w:r>
        <w:t>subcounter</w:t>
      </w:r>
      <w:proofErr w:type="spellEnd"/>
      <w:r>
        <w:t xml:space="preserve"> per </w:t>
      </w:r>
      <w:del w:id="226" w:author="pj" w:date="2020-05-16T01:10:00Z">
        <w:r w:rsidRPr="005973EF" w:rsidDel="005914D6">
          <w:delText>NSI</w:delText>
        </w:r>
      </w:del>
      <w:del w:id="227" w:author="pj" w:date="2020-05-16T01:20:00Z">
        <w:r w:rsidRPr="005973EF" w:rsidDel="00EE3E68">
          <w:delText xml:space="preserve"> identifier (S-NSSAI)</w:delText>
        </w:r>
      </w:del>
      <w:ins w:id="228"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RegMobSuccNon3GPP.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29" w:author="pj-1" w:date="2020-06-01T16:40:00Z">
        <w:r w:rsidR="00240012">
          <w:rPr>
            <w:color w:val="000000"/>
          </w:rPr>
          <w:t>S-NSSAI</w:t>
        </w:r>
      </w:ins>
      <w:del w:id="230"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31" w:name="_Toc20132373"/>
      <w:bookmarkStart w:id="232" w:name="_Toc27473422"/>
      <w:bookmarkStart w:id="233" w:name="_Toc35956093"/>
      <w:r>
        <w:t>5.2.4.5</w:t>
      </w:r>
      <w:r>
        <w:tab/>
      </w:r>
      <w:r w:rsidRPr="00AC22D1">
        <w:t>Number</w:t>
      </w:r>
      <w:r>
        <w:rPr>
          <w:rFonts w:cs="Arial"/>
          <w:color w:val="000000"/>
          <w:szCs w:val="28"/>
        </w:rPr>
        <w:t xml:space="preserve"> of </w:t>
      </w:r>
      <w:r>
        <w:t>periodic r</w:t>
      </w:r>
      <w:r w:rsidRPr="00050CA8">
        <w:t xml:space="preserve">egistration </w:t>
      </w:r>
      <w:r>
        <w:t>u</w:t>
      </w:r>
      <w:r w:rsidRPr="00050CA8">
        <w:t xml:space="preserve">pdate </w:t>
      </w:r>
      <w:r>
        <w:rPr>
          <w:rFonts w:cs="Arial"/>
          <w:color w:val="000000"/>
          <w:szCs w:val="28"/>
        </w:rPr>
        <w:t>requests</w:t>
      </w:r>
      <w:r w:rsidRPr="00AF1820">
        <w:t xml:space="preserve"> </w:t>
      </w:r>
      <w:r>
        <w:t>via untrusted non-3GPP access</w:t>
      </w:r>
      <w:bookmarkEnd w:id="231"/>
      <w:bookmarkEnd w:id="232"/>
      <w:bookmarkEnd w:id="233"/>
    </w:p>
    <w:p w:rsidR="00E43215" w:rsidRPr="002E04A2" w:rsidRDefault="00E43215" w:rsidP="00E43215">
      <w:pPr>
        <w:pStyle w:val="B1"/>
      </w:pPr>
      <w:r>
        <w:t>a)</w:t>
      </w:r>
      <w:r>
        <w:tab/>
      </w:r>
      <w:r w:rsidRPr="002E04A2">
        <w:t xml:space="preserve">This measurement provides the number of </w:t>
      </w:r>
      <w:r>
        <w:t>periodic r</w:t>
      </w:r>
      <w:r w:rsidRPr="00050CA8">
        <w:t xml:space="preserve">egistration </w:t>
      </w:r>
      <w:r>
        <w:t>u</w:t>
      </w:r>
      <w:r w:rsidRPr="00050CA8">
        <w:t xml:space="preserve">pdate </w:t>
      </w:r>
      <w:r>
        <w:t>requests via untrusted non-3GPP access received by the AMF.</w:t>
      </w:r>
    </w:p>
    <w:p w:rsidR="00E43215" w:rsidRPr="002E04A2" w:rsidRDefault="00E43215" w:rsidP="00E43215">
      <w:pPr>
        <w:pStyle w:val="B1"/>
      </w:pPr>
      <w:r>
        <w:t>b)</w:t>
      </w:r>
      <w:r>
        <w:tab/>
        <w:t>CC.</w:t>
      </w:r>
    </w:p>
    <w:p w:rsidR="00E43215" w:rsidRDefault="00E43215" w:rsidP="00E43215">
      <w:pPr>
        <w:pStyle w:val="B1"/>
      </w:pPr>
      <w:r>
        <w:lastRenderedPageBreak/>
        <w:t>c)</w:t>
      </w:r>
      <w:r>
        <w:tab/>
        <w:t xml:space="preserve">Receipt by the AMF from </w:t>
      </w:r>
      <w:r w:rsidRPr="00844477">
        <w:t>N3IWF</w:t>
      </w:r>
      <w:r>
        <w:t xml:space="preserve"> of an N2 message that contains </w:t>
      </w:r>
      <w:r w:rsidRPr="00050CA8">
        <w:rPr>
          <w:lang w:eastAsia="zh-CN"/>
        </w:rPr>
        <w:t>Registration Request</w:t>
      </w:r>
      <w:r>
        <w:rPr>
          <w:lang w:eastAsia="zh-CN"/>
        </w:rPr>
        <w:t xml:space="preserve"> with the registration type indicating a </w:t>
      </w:r>
      <w:r w:rsidRPr="00050CA8">
        <w:t xml:space="preserve">Periodic Registration Update </w:t>
      </w:r>
      <w:r>
        <w:t xml:space="preserve">(see clause </w:t>
      </w:r>
      <w:r>
        <w:rPr>
          <w:noProof/>
        </w:rPr>
        <w:t>4.12.2.</w:t>
      </w:r>
      <w:r w:rsidRPr="00755034">
        <w:rPr>
          <w:noProof/>
        </w:rPr>
        <w:t>2</w:t>
      </w:r>
      <w:r>
        <w:rPr>
          <w:noProof/>
        </w:rPr>
        <w:t xml:space="preserve"> </w:t>
      </w:r>
      <w:r>
        <w:t>of 3GPP TS 23.502 [7]). Each p</w:t>
      </w:r>
      <w:r w:rsidRPr="00050CA8">
        <w:t xml:space="preserve">eriodic </w:t>
      </w:r>
      <w:r>
        <w:t>r</w:t>
      </w:r>
      <w:r w:rsidRPr="00050CA8">
        <w:t xml:space="preserve">egistration </w:t>
      </w:r>
      <w:r>
        <w:t>u</w:t>
      </w:r>
      <w:r w:rsidRPr="00050CA8">
        <w:t xml:space="preserve">pdate </w:t>
      </w:r>
      <w:r>
        <w:t xml:space="preserve">request is added to the relevant </w:t>
      </w:r>
      <w:proofErr w:type="spellStart"/>
      <w:r>
        <w:t>subcounter</w:t>
      </w:r>
      <w:proofErr w:type="spellEnd"/>
      <w:r>
        <w:t xml:space="preserve"> per </w:t>
      </w:r>
      <w:del w:id="234" w:author="pj" w:date="2020-05-16T01:10:00Z">
        <w:r w:rsidRPr="005973EF" w:rsidDel="005914D6">
          <w:delText>NSI</w:delText>
        </w:r>
      </w:del>
      <w:del w:id="235" w:author="pj" w:date="2020-05-16T01:20:00Z">
        <w:r w:rsidRPr="005973EF" w:rsidDel="00EE3E68">
          <w:delText xml:space="preserve"> identifier (S-NSSAI)</w:delText>
        </w:r>
      </w:del>
      <w:ins w:id="236"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RegPeriodReqNon3GPP.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37" w:author="pj-1" w:date="2020-06-01T16:40:00Z">
        <w:r w:rsidR="00240012">
          <w:rPr>
            <w:color w:val="000000"/>
          </w:rPr>
          <w:t>S-NSSAI</w:t>
        </w:r>
      </w:ins>
      <w:del w:id="238"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39" w:name="_Toc20132374"/>
      <w:bookmarkStart w:id="240" w:name="_Toc27473423"/>
      <w:bookmarkStart w:id="241" w:name="_Toc35956094"/>
      <w:r>
        <w:t>5.2.4.6</w:t>
      </w:r>
      <w:r>
        <w:tab/>
      </w:r>
      <w:r w:rsidRPr="00AC22D1">
        <w:t>Number</w:t>
      </w:r>
      <w:r>
        <w:rPr>
          <w:rFonts w:cs="Arial"/>
          <w:color w:val="000000"/>
          <w:szCs w:val="28"/>
        </w:rPr>
        <w:t xml:space="preserve"> of successful </w:t>
      </w:r>
      <w:r>
        <w:t>periodic r</w:t>
      </w:r>
      <w:r w:rsidRPr="00050CA8">
        <w:t xml:space="preserve">egistration </w:t>
      </w:r>
      <w:r>
        <w:t>u</w:t>
      </w:r>
      <w:r w:rsidRPr="00050CA8">
        <w:t>pdate</w:t>
      </w:r>
      <w:r>
        <w:t>s</w:t>
      </w:r>
      <w:r w:rsidRPr="00AF1820">
        <w:t xml:space="preserve"> </w:t>
      </w:r>
      <w:r>
        <w:t>via untrusted non-3GPP access</w:t>
      </w:r>
      <w:bookmarkEnd w:id="239"/>
      <w:bookmarkEnd w:id="240"/>
      <w:bookmarkEnd w:id="241"/>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mobility r</w:t>
      </w:r>
      <w:r w:rsidRPr="00050CA8">
        <w:t xml:space="preserve">egistration </w:t>
      </w:r>
      <w:r>
        <w:t>u</w:t>
      </w:r>
      <w:r w:rsidRPr="00050CA8">
        <w:t>pdate</w:t>
      </w:r>
      <w:r>
        <w:t>s via untrusted non-3GPP access at the AMF.</w:t>
      </w:r>
    </w:p>
    <w:p w:rsidR="00E43215" w:rsidRPr="002E04A2" w:rsidRDefault="00E43215" w:rsidP="00E43215">
      <w:pPr>
        <w:pStyle w:val="B1"/>
      </w:pPr>
      <w:r>
        <w:t>b)</w:t>
      </w:r>
      <w:r>
        <w:tab/>
        <w:t>CC.</w:t>
      </w:r>
    </w:p>
    <w:p w:rsidR="00E43215" w:rsidRDefault="00E43215" w:rsidP="00E43215">
      <w:pPr>
        <w:pStyle w:val="B1"/>
      </w:pPr>
      <w:r>
        <w:t>c)</w:t>
      </w:r>
      <w:r>
        <w:tab/>
        <w:t xml:space="preserve">Transmission by the AMF to </w:t>
      </w:r>
      <w:r w:rsidRPr="00844477">
        <w:t>N3IWF</w:t>
      </w:r>
      <w:r>
        <w:t xml:space="preserve"> of an N2 message that contains </w:t>
      </w:r>
      <w:r w:rsidRPr="00050CA8">
        <w:t xml:space="preserve">Registration Accept </w:t>
      </w:r>
      <w:r>
        <w:t>corresponding to a periodic r</w:t>
      </w:r>
      <w:r w:rsidRPr="00050CA8">
        <w:t xml:space="preserve">egistration </w:t>
      </w:r>
      <w:r>
        <w:t>u</w:t>
      </w:r>
      <w:r w:rsidRPr="00050CA8">
        <w:t>pdate</w:t>
      </w:r>
      <w:r>
        <w:t xml:space="preserve"> request (see clause </w:t>
      </w:r>
      <w:r>
        <w:rPr>
          <w:noProof/>
        </w:rPr>
        <w:t>4.12.2.</w:t>
      </w:r>
      <w:r w:rsidRPr="00755034">
        <w:rPr>
          <w:noProof/>
        </w:rPr>
        <w:t>2</w:t>
      </w:r>
      <w:r>
        <w:rPr>
          <w:noProof/>
        </w:rPr>
        <w:t xml:space="preserve"> </w:t>
      </w:r>
      <w:r>
        <w:t>of 3GPP TS 23.502 [7]). Each accepted periodic r</w:t>
      </w:r>
      <w:r w:rsidRPr="00050CA8">
        <w:t xml:space="preserve">egistration </w:t>
      </w:r>
      <w:r>
        <w:t>u</w:t>
      </w:r>
      <w:r w:rsidRPr="00050CA8">
        <w:t xml:space="preserve">pdate </w:t>
      </w:r>
      <w:r>
        <w:t xml:space="preserve">is added to the relevant </w:t>
      </w:r>
      <w:proofErr w:type="spellStart"/>
      <w:r>
        <w:t>subcounter</w:t>
      </w:r>
      <w:proofErr w:type="spellEnd"/>
      <w:r>
        <w:t xml:space="preserve"> per </w:t>
      </w:r>
      <w:del w:id="242" w:author="pj" w:date="2020-05-16T01:10:00Z">
        <w:r w:rsidRPr="005973EF" w:rsidDel="005914D6">
          <w:delText>NSI</w:delText>
        </w:r>
      </w:del>
      <w:del w:id="243" w:author="pj" w:date="2020-05-16T01:20:00Z">
        <w:r w:rsidRPr="005973EF" w:rsidDel="00EE3E68">
          <w:delText xml:space="preserve"> identifier (S-NSSAI)</w:delText>
        </w:r>
      </w:del>
      <w:ins w:id="244"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RegPeriodSuccNon3GPP.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45" w:author="pj-1" w:date="2020-06-01T16:40:00Z">
        <w:r w:rsidR="00240012">
          <w:rPr>
            <w:color w:val="000000"/>
          </w:rPr>
          <w:t>S-NSSAI</w:t>
        </w:r>
      </w:ins>
      <w:del w:id="246" w:author="pj-1" w:date="2020-06-01T16:40: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47" w:name="_Toc20132375"/>
      <w:bookmarkStart w:id="248" w:name="_Toc27473424"/>
      <w:bookmarkStart w:id="249" w:name="_Toc35956095"/>
      <w:r>
        <w:t>5.2.4.7</w:t>
      </w:r>
      <w:r>
        <w:tab/>
      </w:r>
      <w:r w:rsidRPr="00AC22D1">
        <w:t>Number</w:t>
      </w:r>
      <w:r>
        <w:rPr>
          <w:rFonts w:cs="Arial"/>
          <w:color w:val="000000"/>
          <w:szCs w:val="28"/>
        </w:rPr>
        <w:t xml:space="preserve"> of </w:t>
      </w:r>
      <w:r>
        <w:t>e</w:t>
      </w:r>
      <w:r w:rsidRPr="00050CA8">
        <w:t xml:space="preserve">mergency </w:t>
      </w:r>
      <w:r>
        <w:t>r</w:t>
      </w:r>
      <w:r w:rsidRPr="00050CA8">
        <w:t xml:space="preserve">egistration </w:t>
      </w:r>
      <w:r>
        <w:rPr>
          <w:rFonts w:cs="Arial"/>
          <w:color w:val="000000"/>
          <w:szCs w:val="28"/>
        </w:rPr>
        <w:t>requests</w:t>
      </w:r>
      <w:r w:rsidRPr="00C627A7">
        <w:t xml:space="preserve"> </w:t>
      </w:r>
      <w:r>
        <w:t>via untrusted non-3GPP access</w:t>
      </w:r>
      <w:bookmarkEnd w:id="247"/>
      <w:bookmarkEnd w:id="248"/>
      <w:bookmarkEnd w:id="249"/>
    </w:p>
    <w:p w:rsidR="00E43215" w:rsidRPr="002E04A2" w:rsidRDefault="00E43215" w:rsidP="00E43215">
      <w:pPr>
        <w:pStyle w:val="B1"/>
      </w:pPr>
      <w:r>
        <w:t>a)</w:t>
      </w:r>
      <w:r>
        <w:tab/>
      </w:r>
      <w:r w:rsidRPr="002E04A2">
        <w:t xml:space="preserve">This measurement provides the number of </w:t>
      </w:r>
      <w:r>
        <w:t>e</w:t>
      </w:r>
      <w:r w:rsidRPr="00050CA8">
        <w:t xml:space="preserve">mergency </w:t>
      </w:r>
      <w:r>
        <w:t>r</w:t>
      </w:r>
      <w:r w:rsidRPr="00050CA8">
        <w:t>egistration</w:t>
      </w:r>
      <w:r>
        <w:t xml:space="preserve"> requests via untrusted non-3GPP access received by the AMF.</w:t>
      </w:r>
    </w:p>
    <w:p w:rsidR="00E43215" w:rsidRPr="002E04A2" w:rsidRDefault="00E43215" w:rsidP="00E43215">
      <w:pPr>
        <w:pStyle w:val="B1"/>
      </w:pPr>
      <w:r>
        <w:t>b)</w:t>
      </w:r>
      <w:r>
        <w:tab/>
        <w:t>CC.</w:t>
      </w:r>
    </w:p>
    <w:p w:rsidR="00E43215" w:rsidRDefault="00E43215" w:rsidP="00E43215">
      <w:pPr>
        <w:pStyle w:val="B1"/>
      </w:pPr>
      <w:r>
        <w:t>c)</w:t>
      </w:r>
      <w:r>
        <w:tab/>
        <w:t xml:space="preserve">Receipt by the AMF from </w:t>
      </w:r>
      <w:r w:rsidRPr="00844477">
        <w:t>N3IWF</w:t>
      </w:r>
      <w:r>
        <w:t xml:space="preserve"> of an N2 message that contains </w:t>
      </w:r>
      <w:r w:rsidRPr="00050CA8">
        <w:rPr>
          <w:lang w:eastAsia="zh-CN"/>
        </w:rPr>
        <w:t xml:space="preserve">Registration Request </w:t>
      </w:r>
      <w:r>
        <w:rPr>
          <w:lang w:eastAsia="zh-CN"/>
        </w:rPr>
        <w:t xml:space="preserve">with the registration type indicating an </w:t>
      </w:r>
      <w:r w:rsidRPr="00050CA8">
        <w:t xml:space="preserve">Emergency Registration </w:t>
      </w:r>
      <w:r>
        <w:t>(see clause 4.2.2.2.2 of 3GPP TS 23.502 [7]). Each e</w:t>
      </w:r>
      <w:r w:rsidRPr="00050CA8">
        <w:t xml:space="preserve">mergency </w:t>
      </w:r>
      <w:r>
        <w:t>r</w:t>
      </w:r>
      <w:r w:rsidRPr="00050CA8">
        <w:t>egistration</w:t>
      </w:r>
      <w:r>
        <w:t xml:space="preserve"> request is added to the relevant </w:t>
      </w:r>
      <w:proofErr w:type="spellStart"/>
      <w:r>
        <w:t>subcounter</w:t>
      </w:r>
      <w:proofErr w:type="spellEnd"/>
      <w:r>
        <w:t xml:space="preserve"> per </w:t>
      </w:r>
      <w:del w:id="250" w:author="pj" w:date="2020-05-16T01:10:00Z">
        <w:r w:rsidRPr="005973EF" w:rsidDel="005914D6">
          <w:delText>NSI</w:delText>
        </w:r>
      </w:del>
      <w:del w:id="251" w:author="pj" w:date="2020-05-16T01:20:00Z">
        <w:r w:rsidRPr="005973EF" w:rsidDel="00EE3E68">
          <w:delText xml:space="preserve"> identifier (S-NSSAI)</w:delText>
        </w:r>
      </w:del>
      <w:ins w:id="252"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RegEmergReqNon3GPP.</w:t>
      </w:r>
      <w:r w:rsidRPr="00FA2509">
        <w:rPr>
          <w:i/>
        </w:rPr>
        <w:t>SNSSAI</w:t>
      </w:r>
      <w:r>
        <w:rPr>
          <w:i/>
        </w:rPr>
        <w:t>.</w:t>
      </w:r>
    </w:p>
    <w:p w:rsidR="00E43215" w:rsidDel="00240012" w:rsidRDefault="00E43215" w:rsidP="00E43215">
      <w:pPr>
        <w:pStyle w:val="B2"/>
        <w:rPr>
          <w:del w:id="253" w:author="pj-1" w:date="2020-06-01T16:41:00Z"/>
        </w:rPr>
      </w:pPr>
      <w:r>
        <w:tab/>
        <w:t xml:space="preserve">Where </w:t>
      </w:r>
      <w:r w:rsidRPr="00B51625">
        <w:rPr>
          <w:i/>
        </w:rPr>
        <w:t>SNSSAI</w:t>
      </w:r>
      <w:r>
        <w:t xml:space="preserve"> identifies the </w:t>
      </w:r>
      <w:ins w:id="254" w:author="pj-1" w:date="2020-06-01T16:41:00Z">
        <w:r w:rsidR="00240012">
          <w:rPr>
            <w:color w:val="000000"/>
          </w:rPr>
          <w:t>S-NSSAI</w:t>
        </w:r>
      </w:ins>
      <w:del w:id="255" w:author="pj-1" w:date="2020-06-01T16:41:00Z">
        <w:r w:rsidDel="00240012">
          <w:delText>NSI</w:delText>
        </w:r>
      </w:del>
      <w:r>
        <w:t>;</w:t>
      </w:r>
      <w:ins w:id="256" w:author="pj-1" w:date="2020-06-01T16:41:00Z">
        <w:r w:rsidR="00240012" w:rsidDel="00240012">
          <w:t xml:space="preserve"> </w:t>
        </w:r>
      </w:ins>
    </w:p>
    <w:p w:rsidR="00240012" w:rsidRDefault="00E43215" w:rsidP="00240012">
      <w:pPr>
        <w:pStyle w:val="B2"/>
        <w:rPr>
          <w:ins w:id="257" w:author="pj-1" w:date="2020-06-01T16:41:00Z"/>
        </w:rPr>
      </w:pPr>
      <w:r>
        <w:t>f)</w:t>
      </w:r>
      <w:r>
        <w:tab/>
      </w:r>
      <w:proofErr w:type="spellStart"/>
      <w:r>
        <w:t>A</w:t>
      </w:r>
      <w:r w:rsidRPr="002E04A2">
        <w:t>MFFunction</w:t>
      </w:r>
      <w:proofErr w:type="spellEnd"/>
      <w:r>
        <w:t>.</w:t>
      </w:r>
      <w:ins w:id="258" w:author="pj-1" w:date="2020-06-01T16:41:00Z">
        <w:r w:rsidR="00240012" w:rsidRPr="00240012">
          <w:t xml:space="preserve"> </w:t>
        </w:r>
      </w:ins>
    </w:p>
    <w:p w:rsidR="00E43215" w:rsidRPr="002E04A2" w:rsidRDefault="00E43215">
      <w:pPr>
        <w:pStyle w:val="B2"/>
        <w:pPrChange w:id="259" w:author="pj-1" w:date="2020-06-01T16:41:00Z">
          <w:pPr>
            <w:pStyle w:val="B1"/>
          </w:pPr>
        </w:pPrChange>
      </w:pPr>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Heading4"/>
      </w:pPr>
      <w:bookmarkStart w:id="260" w:name="_Toc20132376"/>
      <w:bookmarkStart w:id="261" w:name="_Toc27473425"/>
      <w:bookmarkStart w:id="262" w:name="_Toc35956096"/>
      <w:r>
        <w:lastRenderedPageBreak/>
        <w:t>5.2.4.8</w:t>
      </w:r>
      <w:r>
        <w:tab/>
      </w:r>
      <w:r w:rsidRPr="00AC22D1">
        <w:t>Number</w:t>
      </w:r>
      <w:r>
        <w:rPr>
          <w:rFonts w:cs="Arial"/>
          <w:color w:val="000000"/>
          <w:szCs w:val="28"/>
        </w:rPr>
        <w:t xml:space="preserve"> of successful </w:t>
      </w:r>
      <w:r>
        <w:t>e</w:t>
      </w:r>
      <w:r w:rsidRPr="00050CA8">
        <w:t xml:space="preserve">mergency </w:t>
      </w:r>
      <w:r>
        <w:t>r</w:t>
      </w:r>
      <w:r w:rsidRPr="00050CA8">
        <w:t>egistration</w:t>
      </w:r>
      <w:r>
        <w:t>s</w:t>
      </w:r>
      <w:r w:rsidRPr="00C627A7">
        <w:t xml:space="preserve"> </w:t>
      </w:r>
      <w:r>
        <w:t>via untrusted non-3GPP access</w:t>
      </w:r>
      <w:bookmarkEnd w:id="260"/>
      <w:bookmarkEnd w:id="261"/>
      <w:bookmarkEnd w:id="262"/>
    </w:p>
    <w:p w:rsidR="00E43215" w:rsidRPr="002E04A2" w:rsidRDefault="00E43215" w:rsidP="00E43215">
      <w:pPr>
        <w:pStyle w:val="B1"/>
      </w:pPr>
      <w:r>
        <w:t>a)</w:t>
      </w:r>
      <w:r>
        <w:tab/>
      </w:r>
      <w:r w:rsidRPr="002E04A2">
        <w:t>This measurement provides the number of</w:t>
      </w:r>
      <w:r>
        <w:t xml:space="preserve"> successful</w:t>
      </w:r>
      <w:r w:rsidRPr="002E04A2">
        <w:t xml:space="preserve"> </w:t>
      </w:r>
      <w:r>
        <w:t>e</w:t>
      </w:r>
      <w:r w:rsidRPr="00050CA8">
        <w:t xml:space="preserve">mergency </w:t>
      </w:r>
      <w:r>
        <w:t>r</w:t>
      </w:r>
      <w:r w:rsidRPr="00050CA8">
        <w:t>egistration</w:t>
      </w:r>
      <w:r>
        <w:t xml:space="preserve">s via untrusted non-3GPP access Transmission by the AMF to </w:t>
      </w:r>
      <w:r w:rsidRPr="00844477">
        <w:t>N3IWF</w:t>
      </w:r>
      <w:r>
        <w:t xml:space="preserve"> of an N2 message that contains </w:t>
      </w:r>
      <w:r w:rsidRPr="00050CA8">
        <w:t xml:space="preserve">Registration Accept </w:t>
      </w:r>
      <w:r>
        <w:t>corresponding to at the AMF.</w:t>
      </w:r>
    </w:p>
    <w:p w:rsidR="00E43215" w:rsidRPr="002E04A2" w:rsidRDefault="00E43215" w:rsidP="00E43215">
      <w:pPr>
        <w:pStyle w:val="B1"/>
      </w:pPr>
      <w:r>
        <w:t>b)</w:t>
      </w:r>
      <w:r>
        <w:tab/>
        <w:t>CC.</w:t>
      </w:r>
    </w:p>
    <w:p w:rsidR="00E43215" w:rsidRDefault="00E43215" w:rsidP="00E43215">
      <w:pPr>
        <w:pStyle w:val="B1"/>
      </w:pPr>
      <w:r>
        <w:t>c)</w:t>
      </w:r>
      <w:r>
        <w:tab/>
        <w:t xml:space="preserve">Transmission by the AMF to </w:t>
      </w:r>
      <w:r w:rsidRPr="00844477">
        <w:t>N3IWF</w:t>
      </w:r>
      <w:r>
        <w:t xml:space="preserve"> of an N2 message that contains </w:t>
      </w:r>
      <w:r w:rsidRPr="00050CA8">
        <w:t xml:space="preserve">Registration Accept </w:t>
      </w:r>
      <w:r>
        <w:t>corresponding to an</w:t>
      </w:r>
      <w:r>
        <w:rPr>
          <w:lang w:eastAsia="zh-CN"/>
        </w:rPr>
        <w:t xml:space="preserve"> </w:t>
      </w:r>
      <w:r>
        <w:t>e</w:t>
      </w:r>
      <w:r w:rsidRPr="00050CA8">
        <w:t xml:space="preserve">mergency </w:t>
      </w:r>
      <w:r>
        <w:t>r</w:t>
      </w:r>
      <w:r w:rsidRPr="00050CA8">
        <w:t>egistration</w:t>
      </w:r>
      <w:r>
        <w:t xml:space="preserve"> request (see clause </w:t>
      </w:r>
      <w:r>
        <w:rPr>
          <w:noProof/>
        </w:rPr>
        <w:t>4.12.2.</w:t>
      </w:r>
      <w:r w:rsidRPr="00755034">
        <w:rPr>
          <w:noProof/>
        </w:rPr>
        <w:t>2</w:t>
      </w:r>
      <w:r>
        <w:rPr>
          <w:noProof/>
        </w:rPr>
        <w:t xml:space="preserve"> </w:t>
      </w:r>
      <w:r>
        <w:t>of 3GPP TS 23.502 [7]). Each accepted e</w:t>
      </w:r>
      <w:r w:rsidRPr="00050CA8">
        <w:t xml:space="preserve">mergency </w:t>
      </w:r>
      <w:r>
        <w:t>r</w:t>
      </w:r>
      <w:r w:rsidRPr="00050CA8">
        <w:t>egistration</w:t>
      </w:r>
      <w:r>
        <w:t xml:space="preserve"> is added to the relevant </w:t>
      </w:r>
      <w:proofErr w:type="spellStart"/>
      <w:r>
        <w:t>subcounter</w:t>
      </w:r>
      <w:proofErr w:type="spellEnd"/>
      <w:r>
        <w:t xml:space="preserve"> per </w:t>
      </w:r>
      <w:del w:id="263" w:author="pj" w:date="2020-05-16T01:11:00Z">
        <w:r w:rsidRPr="005973EF" w:rsidDel="005914D6">
          <w:delText>NSI</w:delText>
        </w:r>
      </w:del>
      <w:del w:id="264" w:author="pj" w:date="2020-05-16T01:20:00Z">
        <w:r w:rsidRPr="005973EF" w:rsidDel="00EE3E68">
          <w:delText xml:space="preserve"> identifier (S-NSSAI)</w:delText>
        </w:r>
      </w:del>
      <w:ins w:id="265"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r>
        <w:t>.</w:t>
      </w:r>
    </w:p>
    <w:p w:rsidR="00E43215" w:rsidRDefault="00E43215" w:rsidP="00E43215">
      <w:pPr>
        <w:pStyle w:val="B1"/>
      </w:pPr>
      <w:r>
        <w:t>e)</w:t>
      </w:r>
      <w:r>
        <w:tab/>
        <w:t>R</w:t>
      </w:r>
      <w:r w:rsidRPr="002E04A2">
        <w:t>M.</w:t>
      </w:r>
      <w:r>
        <w:t>RegEmergSuccNon3GPP.</w:t>
      </w:r>
      <w:r w:rsidRPr="00FA2509">
        <w:rPr>
          <w:i/>
        </w:rPr>
        <w:t>SNSSAI</w:t>
      </w:r>
      <w:r>
        <w:rPr>
          <w:i/>
        </w:rPr>
        <w:t>.</w:t>
      </w:r>
    </w:p>
    <w:p w:rsidR="00E43215" w:rsidRDefault="00E43215" w:rsidP="00E43215">
      <w:pPr>
        <w:pStyle w:val="B2"/>
      </w:pPr>
      <w:r>
        <w:tab/>
        <w:t xml:space="preserve">Where </w:t>
      </w:r>
      <w:r w:rsidRPr="00B51625">
        <w:rPr>
          <w:i/>
        </w:rPr>
        <w:t>SNSSAI</w:t>
      </w:r>
      <w:r>
        <w:t xml:space="preserve"> identifies the </w:t>
      </w:r>
      <w:ins w:id="266" w:author="pj-1" w:date="2020-06-01T16:41:00Z">
        <w:r w:rsidR="00240012">
          <w:rPr>
            <w:color w:val="000000"/>
          </w:rPr>
          <w:t>S-NSSAI</w:t>
        </w:r>
      </w:ins>
      <w:del w:id="267" w:author="pj-1" w:date="2020-06-01T16:41:00Z">
        <w:r w:rsidDel="00240012">
          <w:delText>NSI</w:delText>
        </w:r>
      </w:del>
      <w:r>
        <w:t>;</w:t>
      </w:r>
    </w:p>
    <w:p w:rsidR="00E43215" w:rsidRPr="002E04A2" w:rsidRDefault="00E43215" w:rsidP="00E43215">
      <w:pPr>
        <w:pStyle w:val="B1"/>
      </w:pPr>
      <w:r>
        <w:t>f)</w:t>
      </w:r>
      <w:r>
        <w:tab/>
      </w:r>
      <w:proofErr w:type="spellStart"/>
      <w:r>
        <w:t>A</w:t>
      </w:r>
      <w:r w:rsidRPr="002E04A2">
        <w:t>MFFunction</w:t>
      </w:r>
      <w:proofErr w:type="spellEnd"/>
      <w:r>
        <w:t>.</w:t>
      </w:r>
    </w:p>
    <w:p w:rsidR="00E43215" w:rsidRPr="002E04A2" w:rsidRDefault="00E43215" w:rsidP="00E43215">
      <w:pPr>
        <w:pStyle w:val="B1"/>
      </w:pPr>
      <w:r>
        <w:t>g)</w:t>
      </w:r>
      <w:r>
        <w:tab/>
      </w:r>
      <w:r w:rsidRPr="002E04A2">
        <w:t>Valid for packet swit</w:t>
      </w:r>
      <w:r>
        <w:t>ched traffic.</w:t>
      </w:r>
    </w:p>
    <w:p w:rsidR="00E43215" w:rsidRPr="006E772D" w:rsidRDefault="00E43215" w:rsidP="00E43215">
      <w:pPr>
        <w:pStyle w:val="B1"/>
      </w:pPr>
      <w:r>
        <w:t>h)</w:t>
      </w:r>
      <w:r>
        <w:tab/>
      </w:r>
      <w:r w:rsidRPr="002E04A2">
        <w:t>5G</w:t>
      </w:r>
      <w:r>
        <w:t>S.</w:t>
      </w:r>
    </w:p>
    <w:p w:rsidR="00E43215" w:rsidRPr="00E44335" w:rsidRDefault="00E43215" w:rsidP="00E43215">
      <w:pPr>
        <w:rPr>
          <w:lang w:eastAsia="zh-CN"/>
        </w:rPr>
      </w:pPr>
    </w:p>
    <w:p w:rsidR="00E43215" w:rsidRPr="006534CE" w:rsidRDefault="00E43215" w:rsidP="00E43215">
      <w:pPr>
        <w:pStyle w:val="Heading3"/>
      </w:pPr>
      <w:bookmarkStart w:id="268" w:name="_Toc20132409"/>
      <w:bookmarkStart w:id="269" w:name="_Toc27473478"/>
      <w:bookmarkStart w:id="270" w:name="_Toc35956149"/>
      <w:r w:rsidRPr="006534CE">
        <w:t>5.3.1</w:t>
      </w:r>
      <w:r w:rsidRPr="006534CE">
        <w:tab/>
      </w:r>
      <w:r w:rsidRPr="006534CE">
        <w:rPr>
          <w:color w:val="000000"/>
        </w:rPr>
        <w:t>Session</w:t>
      </w:r>
      <w:r w:rsidRPr="006534CE">
        <w:t xml:space="preserve"> Management</w:t>
      </w:r>
      <w:bookmarkEnd w:id="268"/>
      <w:bookmarkEnd w:id="269"/>
      <w:bookmarkEnd w:id="270"/>
    </w:p>
    <w:p w:rsidR="00E43215" w:rsidRPr="006534CE" w:rsidRDefault="00E43215" w:rsidP="00E43215">
      <w:pPr>
        <w:pStyle w:val="Heading4"/>
      </w:pPr>
      <w:bookmarkStart w:id="271" w:name="_Toc20132410"/>
      <w:bookmarkStart w:id="272" w:name="_Toc27473479"/>
      <w:bookmarkStart w:id="273" w:name="_Toc35956150"/>
      <w:r w:rsidRPr="006534CE">
        <w:t>5.3.1.1</w:t>
      </w:r>
      <w:r w:rsidRPr="006534CE">
        <w:tab/>
        <w:t>Number</w:t>
      </w:r>
      <w:r w:rsidRPr="006534CE">
        <w:rPr>
          <w:lang w:eastAsia="zh-CN"/>
        </w:rPr>
        <w:t xml:space="preserve"> of PDU sessions</w:t>
      </w:r>
      <w:r>
        <w:rPr>
          <w:lang w:eastAsia="zh-CN"/>
        </w:rPr>
        <w:t xml:space="preserve"> </w:t>
      </w:r>
      <w:r w:rsidRPr="006534CE">
        <w:rPr>
          <w:lang w:eastAsia="zh-CN"/>
        </w:rPr>
        <w:t>(Mean)</w:t>
      </w:r>
      <w:bookmarkEnd w:id="271"/>
      <w:bookmarkEnd w:id="272"/>
      <w:bookmarkEnd w:id="273"/>
    </w:p>
    <w:p w:rsidR="00E43215" w:rsidRPr="006534CE" w:rsidRDefault="00E43215" w:rsidP="00E43215">
      <w:pPr>
        <w:pStyle w:val="BL"/>
        <w:numPr>
          <w:ilvl w:val="0"/>
          <w:numId w:val="27"/>
        </w:numPr>
        <w:ind w:left="568" w:hanging="284"/>
        <w:rPr>
          <w:snapToGrid w:val="0"/>
        </w:rPr>
      </w:pPr>
      <w:r>
        <w:t>a)</w:t>
      </w:r>
      <w:r>
        <w:tab/>
      </w:r>
      <w:r w:rsidRPr="006534CE">
        <w:t xml:space="preserve">This measurement provides the mean number of PDU sessions. </w:t>
      </w:r>
    </w:p>
    <w:p w:rsidR="00E43215" w:rsidRPr="006534CE" w:rsidRDefault="00E43215" w:rsidP="00E43215">
      <w:pPr>
        <w:pStyle w:val="BL"/>
        <w:numPr>
          <w:ilvl w:val="0"/>
          <w:numId w:val="27"/>
        </w:numPr>
        <w:ind w:left="568" w:hanging="284"/>
        <w:rPr>
          <w:snapToGrid w:val="0"/>
        </w:rPr>
      </w:pPr>
      <w:r>
        <w:t>b)</w:t>
      </w:r>
      <w:r>
        <w:tab/>
      </w:r>
      <w:r w:rsidRPr="006534CE">
        <w:t>SI</w:t>
      </w:r>
    </w:p>
    <w:p w:rsidR="00E43215" w:rsidRPr="006534CE" w:rsidRDefault="00E43215" w:rsidP="00E43215">
      <w:pPr>
        <w:pStyle w:val="BL"/>
        <w:numPr>
          <w:ilvl w:val="0"/>
          <w:numId w:val="27"/>
        </w:numPr>
        <w:ind w:left="568" w:hanging="284"/>
      </w:pPr>
      <w:r>
        <w:t>c)</w:t>
      </w:r>
      <w:r>
        <w:tab/>
      </w:r>
      <w:r w:rsidRPr="006534CE">
        <w:t xml:space="preserve">The measurement is obtained by sampling at a pre-defined interval, the number of PDU sessions established by SMF, and then taking the arithmetic mean. The measurement is optionally split into </w:t>
      </w:r>
      <w:proofErr w:type="spellStart"/>
      <w:r w:rsidRPr="006534CE">
        <w:t>subcounters</w:t>
      </w:r>
      <w:proofErr w:type="spellEnd"/>
      <w:r w:rsidRPr="006534CE">
        <w:t xml:space="preserve"> per </w:t>
      </w:r>
      <w:del w:id="274" w:author="pj" w:date="2020-05-16T01:11:00Z">
        <w:r w:rsidRPr="006534CE" w:rsidDel="005914D6">
          <w:delText>NSI</w:delText>
        </w:r>
      </w:del>
      <w:del w:id="275" w:author="pj" w:date="2020-05-16T01:20:00Z">
        <w:r w:rsidRPr="006534CE" w:rsidDel="00EE3E68">
          <w:delText xml:space="preserve"> identifier (S-NSSAI)</w:delText>
        </w:r>
      </w:del>
      <w:ins w:id="276" w:author="pj" w:date="2020-05-16T01:20:00Z">
        <w:r w:rsidR="00EE3E68">
          <w:t>S-NSSAI</w:t>
        </w:r>
      </w:ins>
      <w:r w:rsidRPr="006534CE">
        <w:t>.</w:t>
      </w:r>
    </w:p>
    <w:p w:rsidR="00E43215" w:rsidRPr="006534CE" w:rsidRDefault="00E43215" w:rsidP="00E43215">
      <w:pPr>
        <w:pStyle w:val="BL"/>
        <w:numPr>
          <w:ilvl w:val="0"/>
          <w:numId w:val="27"/>
        </w:numPr>
        <w:ind w:left="568" w:hanging="284"/>
        <w:rPr>
          <w:snapToGrid w:val="0"/>
        </w:rPr>
      </w:pPr>
      <w:r>
        <w:t>d)</w:t>
      </w:r>
      <w:r>
        <w:tab/>
      </w:r>
      <w:r w:rsidRPr="006534CE">
        <w:t>A single integer value</w:t>
      </w:r>
    </w:p>
    <w:p w:rsidR="00E43215" w:rsidRPr="006534CE" w:rsidRDefault="00E43215" w:rsidP="00E43215">
      <w:pPr>
        <w:pStyle w:val="BL"/>
        <w:numPr>
          <w:ilvl w:val="0"/>
          <w:numId w:val="27"/>
        </w:numPr>
        <w:ind w:left="568" w:hanging="284"/>
      </w:pPr>
      <w:r>
        <w:t>e)</w:t>
      </w:r>
      <w:r>
        <w:tab/>
      </w:r>
      <w:proofErr w:type="spellStart"/>
      <w:r w:rsidRPr="006534CE">
        <w:t>SM.SessionNbr</w:t>
      </w:r>
      <w:r>
        <w:t>Mean</w:t>
      </w:r>
      <w:r w:rsidRPr="009E3B2A">
        <w:t>.</w:t>
      </w:r>
      <w:r w:rsidRPr="00FA2509">
        <w:rPr>
          <w:i/>
        </w:rPr>
        <w:t>SNSSAI</w:t>
      </w:r>
      <w:proofErr w:type="spellEnd"/>
      <w:r>
        <w:rPr>
          <w:i/>
        </w:rPr>
        <w:br/>
      </w:r>
      <w:r>
        <w:t xml:space="preserve">Where </w:t>
      </w:r>
      <w:r w:rsidRPr="00B51625">
        <w:rPr>
          <w:i/>
        </w:rPr>
        <w:t>SNSSAI</w:t>
      </w:r>
      <w:r>
        <w:t xml:space="preserve"> identifies the </w:t>
      </w:r>
      <w:ins w:id="277" w:author="pj-1" w:date="2020-06-01T16:41:00Z">
        <w:r w:rsidR="00240012">
          <w:t>S-NSSAI</w:t>
        </w:r>
      </w:ins>
      <w:del w:id="278" w:author="pj-1" w:date="2020-06-01T16:41:00Z">
        <w:r w:rsidDel="00240012">
          <w:delText>NSI</w:delText>
        </w:r>
      </w:del>
    </w:p>
    <w:p w:rsidR="00E43215" w:rsidRPr="006534CE" w:rsidRDefault="00E43215" w:rsidP="00E43215">
      <w:pPr>
        <w:pStyle w:val="BL"/>
        <w:numPr>
          <w:ilvl w:val="0"/>
          <w:numId w:val="27"/>
        </w:numPr>
        <w:ind w:left="568" w:hanging="284"/>
        <w:rPr>
          <w:lang w:eastAsia="zh-CN"/>
        </w:rPr>
      </w:pPr>
      <w:r>
        <w:rPr>
          <w:lang w:eastAsia="zh-CN"/>
        </w:rPr>
        <w:t>f)</w:t>
      </w:r>
      <w:r>
        <w:rPr>
          <w:lang w:eastAsia="zh-CN"/>
        </w:rPr>
        <w:tab/>
      </w:r>
      <w:proofErr w:type="spellStart"/>
      <w:r w:rsidRPr="006534CE">
        <w:rPr>
          <w:lang w:eastAsia="zh-CN"/>
        </w:rPr>
        <w:t>SMFFunction</w:t>
      </w:r>
      <w:proofErr w:type="spellEnd"/>
    </w:p>
    <w:p w:rsidR="00E43215" w:rsidRPr="006534CE" w:rsidRDefault="00E43215" w:rsidP="00E43215">
      <w:pPr>
        <w:pStyle w:val="BL"/>
        <w:numPr>
          <w:ilvl w:val="0"/>
          <w:numId w:val="27"/>
        </w:numPr>
        <w:ind w:left="568" w:hanging="284"/>
      </w:pPr>
      <w:r>
        <w:rPr>
          <w:snapToGrid w:val="0"/>
        </w:rPr>
        <w:t>g)</w:t>
      </w:r>
      <w:r>
        <w:rPr>
          <w:snapToGrid w:val="0"/>
        </w:rPr>
        <w:tab/>
      </w:r>
      <w:r w:rsidRPr="006534CE">
        <w:rPr>
          <w:snapToGrid w:val="0"/>
        </w:rPr>
        <w:t>Valid for packet switched traffic</w:t>
      </w:r>
    </w:p>
    <w:p w:rsidR="00E43215" w:rsidRPr="006534CE" w:rsidRDefault="00E43215" w:rsidP="00E43215">
      <w:pPr>
        <w:pStyle w:val="BL"/>
        <w:numPr>
          <w:ilvl w:val="0"/>
          <w:numId w:val="27"/>
        </w:numPr>
        <w:ind w:left="568" w:hanging="284"/>
      </w:pPr>
      <w:r>
        <w:t>h)</w:t>
      </w:r>
      <w:r>
        <w:tab/>
      </w:r>
      <w:r w:rsidRPr="006534CE">
        <w:t>5GS</w:t>
      </w:r>
    </w:p>
    <w:p w:rsidR="00E43215" w:rsidRPr="006534CE" w:rsidRDefault="00E43215" w:rsidP="00E43215">
      <w:pPr>
        <w:pStyle w:val="Heading4"/>
      </w:pPr>
      <w:bookmarkStart w:id="279" w:name="_Toc20132411"/>
      <w:bookmarkStart w:id="280" w:name="_Toc27473480"/>
      <w:bookmarkStart w:id="281" w:name="_Toc35956151"/>
      <w:r w:rsidRPr="006534CE">
        <w:t>5.3.1.2</w:t>
      </w:r>
      <w:r w:rsidRPr="006534CE">
        <w:tab/>
        <w:t>Number</w:t>
      </w:r>
      <w:r w:rsidRPr="006534CE">
        <w:rPr>
          <w:rFonts w:cs="Arial"/>
          <w:color w:val="000000"/>
          <w:szCs w:val="28"/>
        </w:rPr>
        <w:t xml:space="preserve"> of PDU sessions (Maximum)</w:t>
      </w:r>
      <w:bookmarkEnd w:id="279"/>
      <w:bookmarkEnd w:id="280"/>
      <w:bookmarkEnd w:id="281"/>
    </w:p>
    <w:p w:rsidR="00E43215" w:rsidRPr="006534CE" w:rsidRDefault="00E43215" w:rsidP="00E43215">
      <w:pPr>
        <w:pStyle w:val="B1"/>
      </w:pPr>
      <w:r>
        <w:t>a)</w:t>
      </w:r>
      <w:r>
        <w:tab/>
      </w:r>
      <w:r w:rsidRPr="006534CE">
        <w:t>This measurement provides the max number of PDU sessions.</w:t>
      </w:r>
    </w:p>
    <w:p w:rsidR="00E43215" w:rsidRPr="006534CE" w:rsidRDefault="00E43215" w:rsidP="00E43215">
      <w:pPr>
        <w:pStyle w:val="B1"/>
      </w:pPr>
      <w:r>
        <w:t>b)</w:t>
      </w:r>
      <w:r>
        <w:tab/>
      </w:r>
      <w:r w:rsidRPr="006534CE">
        <w:t>SI</w:t>
      </w:r>
    </w:p>
    <w:p w:rsidR="00E43215" w:rsidRPr="006534CE" w:rsidRDefault="00E43215" w:rsidP="00E43215">
      <w:pPr>
        <w:pStyle w:val="B1"/>
      </w:pPr>
      <w:r>
        <w:t>c)</w:t>
      </w:r>
      <w:r>
        <w:tab/>
      </w:r>
      <w:r w:rsidRPr="006534CE">
        <w:t xml:space="preserve">The measurement is obtained by sampling at a pre-defined interval, the number of PDU sessions established by SMF, and then selecting the maximum value. The measurement is optionally split into </w:t>
      </w:r>
      <w:proofErr w:type="spellStart"/>
      <w:r w:rsidRPr="006534CE">
        <w:t>subcounters</w:t>
      </w:r>
      <w:proofErr w:type="spellEnd"/>
      <w:r w:rsidRPr="006534CE">
        <w:t xml:space="preserve"> per </w:t>
      </w:r>
      <w:del w:id="282" w:author="pj" w:date="2020-05-16T01:11:00Z">
        <w:r w:rsidRPr="006534CE" w:rsidDel="005914D6">
          <w:delText>NSI</w:delText>
        </w:r>
      </w:del>
      <w:del w:id="283" w:author="pj" w:date="2020-05-16T01:20:00Z">
        <w:r w:rsidRPr="006534CE" w:rsidDel="00EE3E68">
          <w:delText xml:space="preserve"> identifier (S-NSSAI)</w:delText>
        </w:r>
      </w:del>
      <w:ins w:id="284" w:author="pj" w:date="2020-05-16T01:20:00Z">
        <w:r w:rsidR="00EE3E68">
          <w:t>S-NSSAI</w:t>
        </w:r>
      </w:ins>
      <w:r w:rsidRPr="006534CE">
        <w:t>.</w:t>
      </w:r>
    </w:p>
    <w:p w:rsidR="00E43215" w:rsidRPr="006534CE" w:rsidRDefault="00E43215" w:rsidP="00E43215">
      <w:pPr>
        <w:pStyle w:val="B1"/>
      </w:pPr>
      <w:r>
        <w:t>d)</w:t>
      </w:r>
      <w:r>
        <w:tab/>
      </w:r>
      <w:r w:rsidRPr="006534CE">
        <w:t>A single integer value</w:t>
      </w:r>
    </w:p>
    <w:p w:rsidR="00E43215" w:rsidRPr="006534CE" w:rsidRDefault="00E43215" w:rsidP="00E43215">
      <w:pPr>
        <w:pStyle w:val="B1"/>
      </w:pPr>
      <w:r>
        <w:t>e)</w:t>
      </w:r>
      <w:r>
        <w:tab/>
      </w:r>
      <w:proofErr w:type="spellStart"/>
      <w:r w:rsidRPr="006534CE">
        <w:t>SM.SessionNbrMax</w:t>
      </w:r>
      <w:r w:rsidRPr="009E3B2A">
        <w:t>.</w:t>
      </w:r>
      <w:r w:rsidRPr="00FA2509">
        <w:rPr>
          <w:i/>
        </w:rPr>
        <w:t>SNSSAI</w:t>
      </w:r>
      <w:proofErr w:type="spellEnd"/>
      <w:r>
        <w:br/>
        <w:t xml:space="preserve">Where </w:t>
      </w:r>
      <w:r w:rsidRPr="00B51625">
        <w:rPr>
          <w:i/>
        </w:rPr>
        <w:t>SNSSAI</w:t>
      </w:r>
      <w:r>
        <w:t xml:space="preserve"> identifies the </w:t>
      </w:r>
      <w:ins w:id="285" w:author="pj-1" w:date="2020-06-01T16:41:00Z">
        <w:r w:rsidR="00240012">
          <w:rPr>
            <w:color w:val="000000"/>
          </w:rPr>
          <w:t>S-NSSAI</w:t>
        </w:r>
      </w:ins>
      <w:del w:id="286" w:author="pj-1" w:date="2020-06-01T16:41:00Z">
        <w:r w:rsidDel="00240012">
          <w:delText>NSI</w:delText>
        </w:r>
      </w:del>
    </w:p>
    <w:p w:rsidR="00E43215" w:rsidRPr="006534CE" w:rsidRDefault="00E43215" w:rsidP="00E43215">
      <w:pPr>
        <w:pStyle w:val="B1"/>
      </w:pPr>
      <w:r>
        <w:lastRenderedPageBreak/>
        <w:t>f)</w:t>
      </w:r>
      <w:r>
        <w:tab/>
      </w:r>
      <w:proofErr w:type="spellStart"/>
      <w:r w:rsidRPr="006534CE">
        <w:t>SMFFunction</w:t>
      </w:r>
      <w:proofErr w:type="spellEnd"/>
    </w:p>
    <w:p w:rsidR="00E43215" w:rsidRPr="006534CE" w:rsidRDefault="00E43215" w:rsidP="00E43215">
      <w:pPr>
        <w:pStyle w:val="B1"/>
      </w:pPr>
      <w:r>
        <w:t>g)</w:t>
      </w:r>
      <w:r>
        <w:tab/>
      </w:r>
      <w:r w:rsidRPr="006534CE">
        <w:t>Valid for packet switched traffic</w:t>
      </w:r>
    </w:p>
    <w:p w:rsidR="00E43215" w:rsidRPr="006534CE" w:rsidRDefault="00E43215" w:rsidP="00E43215">
      <w:pPr>
        <w:pStyle w:val="B1"/>
      </w:pPr>
      <w:r>
        <w:t>h)</w:t>
      </w:r>
      <w:r>
        <w:tab/>
      </w:r>
      <w:r w:rsidRPr="006534CE">
        <w:t>5GS</w:t>
      </w:r>
    </w:p>
    <w:p w:rsidR="00E43215" w:rsidRPr="0077188A" w:rsidRDefault="00E43215" w:rsidP="00E43215"/>
    <w:p w:rsidR="00E43215" w:rsidRDefault="00E43215" w:rsidP="00E43215">
      <w:pPr>
        <w:pStyle w:val="Heading4"/>
      </w:pPr>
      <w:bookmarkStart w:id="287" w:name="_Toc20132412"/>
      <w:bookmarkStart w:id="288" w:name="_Toc27473481"/>
      <w:bookmarkStart w:id="289" w:name="_Toc35956152"/>
      <w:r>
        <w:t>5.3.1.3</w:t>
      </w:r>
      <w:r>
        <w:tab/>
      </w:r>
      <w:r w:rsidRPr="00AC22D1">
        <w:t>Number</w:t>
      </w:r>
      <w:r>
        <w:rPr>
          <w:rFonts w:cs="Arial"/>
          <w:color w:val="000000"/>
          <w:szCs w:val="28"/>
        </w:rPr>
        <w:t xml:space="preserve"> of PDU session creation requests</w:t>
      </w:r>
      <w:bookmarkEnd w:id="287"/>
      <w:bookmarkEnd w:id="288"/>
      <w:bookmarkEnd w:id="289"/>
    </w:p>
    <w:p w:rsidR="00E43215" w:rsidRPr="002E04A2" w:rsidRDefault="00E43215" w:rsidP="00E43215">
      <w:pPr>
        <w:pStyle w:val="B1"/>
      </w:pPr>
      <w:r>
        <w:t>a)</w:t>
      </w:r>
      <w:r>
        <w:tab/>
      </w:r>
      <w:r w:rsidRPr="002E04A2">
        <w:t>This measurement provides the number of PDU session</w:t>
      </w:r>
      <w:r>
        <w:t>s requested to be created by the SMF.</w:t>
      </w:r>
    </w:p>
    <w:p w:rsidR="00E43215" w:rsidRPr="002E04A2" w:rsidRDefault="00E43215" w:rsidP="00E43215">
      <w:pPr>
        <w:pStyle w:val="B1"/>
      </w:pPr>
      <w:r>
        <w:t>b)</w:t>
      </w:r>
      <w:r>
        <w:tab/>
        <w:t>CC</w:t>
      </w:r>
    </w:p>
    <w:p w:rsidR="00E43215" w:rsidRDefault="00E43215" w:rsidP="00E43215">
      <w:pPr>
        <w:pStyle w:val="B1"/>
      </w:pPr>
      <w:r>
        <w:t>c)</w:t>
      </w:r>
      <w:r>
        <w:tab/>
        <w:t xml:space="preserve">On receipt by the SMF from AMF of </w:t>
      </w:r>
      <w:proofErr w:type="spellStart"/>
      <w:r w:rsidRPr="00050CA8">
        <w:t>Nsmf_PDUSession_CreateSMContext</w:t>
      </w:r>
      <w:proofErr w:type="spellEnd"/>
      <w:r w:rsidRPr="00050CA8">
        <w:t xml:space="preserve"> Request</w:t>
      </w:r>
      <w:r>
        <w:t xml:space="preserve"> (see 3GPP TS 23.502 [7]). Each PDU session requested to be created is added to the relevant </w:t>
      </w:r>
      <w:proofErr w:type="spellStart"/>
      <w:r>
        <w:t>subcounter</w:t>
      </w:r>
      <w:proofErr w:type="spellEnd"/>
      <w:r>
        <w:t xml:space="preserve"> per </w:t>
      </w:r>
      <w:del w:id="290" w:author="pj" w:date="2020-05-16T01:11:00Z">
        <w:r w:rsidRPr="005973EF" w:rsidDel="005914D6">
          <w:delText>NSI</w:delText>
        </w:r>
      </w:del>
      <w:del w:id="291" w:author="pj" w:date="2020-05-16T01:20:00Z">
        <w:r w:rsidRPr="005973EF" w:rsidDel="00EE3E68">
          <w:delText xml:space="preserve"> identifier (S-NSSAI)</w:delText>
        </w:r>
      </w:del>
      <w:ins w:id="292" w:author="pj" w:date="2020-05-16T01:20:00Z">
        <w:r w:rsidR="00EE3E68">
          <w:t>S-NSSAI</w:t>
        </w:r>
      </w:ins>
      <w:r>
        <w:t xml:space="preserve"> and the relevant </w:t>
      </w:r>
      <w:proofErr w:type="spellStart"/>
      <w:r>
        <w:t>subcounter</w:t>
      </w:r>
      <w:proofErr w:type="spellEnd"/>
      <w:r>
        <w:t xml:space="preserve"> per </w:t>
      </w:r>
      <w:r>
        <w:rPr>
          <w:rFonts w:eastAsia="Malgun Gothic" w:hint="eastAsia"/>
          <w:lang w:eastAsia="ko-KR"/>
        </w:rPr>
        <w:t>request type</w:t>
      </w:r>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rsidRPr="002E04A2">
        <w:t>SM.</w:t>
      </w:r>
      <w:r>
        <w:t>PduSessionCreationReq.</w:t>
      </w:r>
      <w:r w:rsidRPr="00FA2509">
        <w:rPr>
          <w:i/>
        </w:rPr>
        <w:t>SNSSAI</w:t>
      </w:r>
      <w:proofErr w:type="spellEnd"/>
    </w:p>
    <w:p w:rsidR="00E43215" w:rsidRDefault="00E43215" w:rsidP="00E43215">
      <w:pPr>
        <w:pStyle w:val="B2"/>
      </w:pPr>
      <w:r>
        <w:tab/>
        <w:t xml:space="preserve">Where </w:t>
      </w:r>
      <w:r w:rsidRPr="00B51625">
        <w:rPr>
          <w:i/>
        </w:rPr>
        <w:t>SNSSAI</w:t>
      </w:r>
      <w:r>
        <w:t xml:space="preserve"> identifies the </w:t>
      </w:r>
      <w:ins w:id="293" w:author="pj-1" w:date="2020-06-01T16:41:00Z">
        <w:r w:rsidR="00240012">
          <w:rPr>
            <w:color w:val="000000"/>
          </w:rPr>
          <w:t>S-NSSAI</w:t>
        </w:r>
      </w:ins>
      <w:del w:id="294" w:author="pj-1" w:date="2020-06-01T16:41:00Z">
        <w:r w:rsidDel="00240012">
          <w:delText>NSI</w:delText>
        </w:r>
      </w:del>
      <w:r>
        <w:t>;</w:t>
      </w:r>
    </w:p>
    <w:p w:rsidR="00E43215" w:rsidRDefault="00E43215" w:rsidP="00E43215">
      <w:pPr>
        <w:pStyle w:val="B2"/>
      </w:pPr>
      <w:r>
        <w:tab/>
      </w:r>
      <w:proofErr w:type="spellStart"/>
      <w:r w:rsidRPr="002E04A2">
        <w:t>SM.</w:t>
      </w:r>
      <w:r>
        <w:t>PduSessionCreationReq</w:t>
      </w:r>
      <w:r>
        <w:rPr>
          <w:rFonts w:eastAsia="Malgun Gothic" w:hint="eastAsia"/>
          <w:i/>
          <w:lang w:eastAsia="ko-KR"/>
        </w:rPr>
        <w:t>ReqType</w:t>
      </w:r>
      <w:proofErr w:type="spellEnd"/>
      <w:r>
        <w:t>.</w:t>
      </w:r>
    </w:p>
    <w:p w:rsidR="00E43215" w:rsidRPr="002E04A2" w:rsidRDefault="00E43215" w:rsidP="00E43215">
      <w:pPr>
        <w:pStyle w:val="B2"/>
      </w:pPr>
      <w:r>
        <w:tab/>
      </w:r>
      <w:proofErr w:type="spellStart"/>
      <w:r>
        <w:t>Where</w:t>
      </w:r>
      <w:r>
        <w:rPr>
          <w:rFonts w:eastAsia="Malgun Gothic" w:hint="eastAsia"/>
          <w:i/>
          <w:lang w:eastAsia="ko-KR"/>
        </w:rPr>
        <w:t>ReqType</w:t>
      </w:r>
      <w:proofErr w:type="spellEnd"/>
      <w:r>
        <w:t xml:space="preserve">  indicates the </w:t>
      </w:r>
      <w:r>
        <w:rPr>
          <w:rFonts w:eastAsia="Malgun Gothic" w:hint="eastAsia"/>
          <w:lang w:eastAsia="ko-KR"/>
        </w:rPr>
        <w:t xml:space="preserve">request type (e.g., initial request, initial emergency request) </w:t>
      </w:r>
      <w:r>
        <w:t xml:space="preserve"> cause for the PDU session.</w:t>
      </w:r>
    </w:p>
    <w:p w:rsidR="00E43215" w:rsidRPr="002E04A2" w:rsidRDefault="00E43215" w:rsidP="00E43215">
      <w:pPr>
        <w:pStyle w:val="B1"/>
      </w:pPr>
      <w:r>
        <w:t>f)</w:t>
      </w:r>
      <w:r>
        <w:tab/>
      </w:r>
      <w:proofErr w:type="spellStart"/>
      <w:r w:rsidRPr="002E04A2">
        <w:t>SMFFunction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C73C70" w:rsidRDefault="00E43215" w:rsidP="00E43215">
      <w:pPr>
        <w:pStyle w:val="B1"/>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295" w:name="_Toc20132413"/>
      <w:bookmarkStart w:id="296" w:name="_Toc27473482"/>
      <w:bookmarkStart w:id="297" w:name="_Toc35956153"/>
      <w:r>
        <w:t>5.3.1.4</w:t>
      </w:r>
      <w:r>
        <w:tab/>
      </w:r>
      <w:r w:rsidRPr="00AC22D1">
        <w:t>Number</w:t>
      </w:r>
      <w:r>
        <w:rPr>
          <w:rFonts w:cs="Arial"/>
          <w:color w:val="000000"/>
          <w:szCs w:val="28"/>
        </w:rPr>
        <w:t xml:space="preserve"> of successful PDU session creations</w:t>
      </w:r>
      <w:bookmarkEnd w:id="295"/>
      <w:bookmarkEnd w:id="296"/>
      <w:bookmarkEnd w:id="297"/>
    </w:p>
    <w:p w:rsidR="00E43215" w:rsidRPr="002E04A2" w:rsidRDefault="00E43215" w:rsidP="00E43215">
      <w:pPr>
        <w:pStyle w:val="B1"/>
      </w:pPr>
      <w:r>
        <w:t>a)</w:t>
      </w:r>
      <w:r>
        <w:tab/>
      </w:r>
      <w:r w:rsidRPr="002E04A2">
        <w:t>This measurement provides the number of PDU session</w:t>
      </w:r>
      <w:r>
        <w:t>s successfully created by the SMF.</w:t>
      </w:r>
    </w:p>
    <w:p w:rsidR="00E43215" w:rsidRPr="002E04A2" w:rsidRDefault="00E43215" w:rsidP="00E43215">
      <w:pPr>
        <w:pStyle w:val="B1"/>
      </w:pPr>
      <w:r>
        <w:t>b)</w:t>
      </w:r>
      <w:r>
        <w:tab/>
        <w:t>CC</w:t>
      </w:r>
    </w:p>
    <w:p w:rsidR="00E43215" w:rsidRDefault="00E43215" w:rsidP="00E43215">
      <w:pPr>
        <w:pStyle w:val="B1"/>
      </w:pPr>
      <w:r>
        <w:t>c)</w:t>
      </w:r>
      <w:r>
        <w:tab/>
        <w:t xml:space="preserve">On transmission by the SMF to AMF of </w:t>
      </w:r>
      <w:proofErr w:type="spellStart"/>
      <w:r w:rsidRPr="00050CA8">
        <w:rPr>
          <w:lang w:eastAsia="zh-CN"/>
        </w:rPr>
        <w:t>Nsmf_PDUSession_CreateSMContext</w:t>
      </w:r>
      <w:proofErr w:type="spellEnd"/>
      <w:r w:rsidRPr="00050CA8">
        <w:rPr>
          <w:lang w:eastAsia="zh-CN"/>
        </w:rPr>
        <w:t xml:space="preserve"> Response</w:t>
      </w:r>
      <w:r>
        <w:rPr>
          <w:lang w:eastAsia="zh-CN"/>
        </w:rPr>
        <w:t xml:space="preserve"> that indicates a successful PDU session creation</w:t>
      </w:r>
      <w:r>
        <w:t xml:space="preserve"> (see 3GPP TS 23.502 [7]). Each PDU session successfully created is added to the relevant </w:t>
      </w:r>
      <w:proofErr w:type="spellStart"/>
      <w:r>
        <w:t>subcounter</w:t>
      </w:r>
      <w:proofErr w:type="spellEnd"/>
      <w:r>
        <w:t xml:space="preserve"> </w:t>
      </w:r>
      <w:r w:rsidRPr="005973EF">
        <w:t xml:space="preserve">per </w:t>
      </w:r>
      <w:del w:id="298" w:author="pj" w:date="2020-05-16T01:11:00Z">
        <w:r w:rsidRPr="005973EF" w:rsidDel="005914D6">
          <w:delText>NSI</w:delText>
        </w:r>
      </w:del>
      <w:del w:id="299" w:author="pj" w:date="2020-05-16T01:20:00Z">
        <w:r w:rsidRPr="005973EF" w:rsidDel="00EE3E68">
          <w:delText xml:space="preserve"> identifier (S-NSSAI)</w:delText>
        </w:r>
      </w:del>
      <w:ins w:id="300" w:author="pj" w:date="2020-05-16T01:20:00Z">
        <w:r w:rsidR="00EE3E68">
          <w:t>S-NSSAI</w:t>
        </w:r>
      </w:ins>
      <w:r>
        <w:t xml:space="preserve"> and the relevant </w:t>
      </w:r>
      <w:proofErr w:type="spellStart"/>
      <w:r>
        <w:t>subcounter</w:t>
      </w:r>
      <w:proofErr w:type="spellEnd"/>
      <w:r>
        <w:t xml:space="preserve"> per </w:t>
      </w:r>
      <w:r>
        <w:rPr>
          <w:rFonts w:eastAsia="Malgun Gothic" w:hint="eastAsia"/>
          <w:lang w:eastAsia="ko-KR"/>
        </w:rPr>
        <w:t>request type</w:t>
      </w:r>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rsidRPr="002E04A2">
        <w:t>SM.</w:t>
      </w:r>
      <w:r>
        <w:t>PduSessionCreationSucc.</w:t>
      </w:r>
      <w:r w:rsidRPr="00FA2509">
        <w:rPr>
          <w:i/>
        </w:rPr>
        <w:t>SNSSAI</w:t>
      </w:r>
      <w:proofErr w:type="spellEnd"/>
    </w:p>
    <w:p w:rsidR="00E43215" w:rsidRDefault="00E43215" w:rsidP="00E43215">
      <w:pPr>
        <w:pStyle w:val="B2"/>
      </w:pPr>
      <w:r>
        <w:tab/>
        <w:t xml:space="preserve">Where </w:t>
      </w:r>
      <w:r w:rsidRPr="00B51625">
        <w:rPr>
          <w:i/>
        </w:rPr>
        <w:t>SNSSAI</w:t>
      </w:r>
      <w:r>
        <w:t xml:space="preserve"> identifies the </w:t>
      </w:r>
      <w:ins w:id="301" w:author="pj-1" w:date="2020-06-01T16:41:00Z">
        <w:r w:rsidR="00240012">
          <w:rPr>
            <w:color w:val="000000"/>
          </w:rPr>
          <w:t>S-NSSAI</w:t>
        </w:r>
      </w:ins>
      <w:del w:id="302" w:author="pj-1" w:date="2020-06-01T16:41:00Z">
        <w:r w:rsidDel="00240012">
          <w:delText>NSI</w:delText>
        </w:r>
      </w:del>
      <w:r>
        <w:t>;</w:t>
      </w:r>
    </w:p>
    <w:p w:rsidR="00E43215" w:rsidRDefault="00E43215" w:rsidP="00E43215">
      <w:pPr>
        <w:pStyle w:val="B2"/>
      </w:pPr>
      <w:r>
        <w:tab/>
      </w:r>
      <w:proofErr w:type="spellStart"/>
      <w:r w:rsidRPr="002E04A2">
        <w:t>SM.</w:t>
      </w:r>
      <w:r>
        <w:t>PduSessionCreationSucc</w:t>
      </w:r>
      <w:r>
        <w:rPr>
          <w:rFonts w:eastAsia="Malgun Gothic" w:hint="eastAsia"/>
          <w:i/>
          <w:lang w:eastAsia="ko-KR"/>
        </w:rPr>
        <w:t>ReqType</w:t>
      </w:r>
      <w:proofErr w:type="spellEnd"/>
      <w:r>
        <w:t>.</w:t>
      </w:r>
    </w:p>
    <w:p w:rsidR="00E43215" w:rsidRPr="002E04A2" w:rsidRDefault="00E43215" w:rsidP="00E43215">
      <w:pPr>
        <w:pStyle w:val="B2"/>
      </w:pPr>
      <w:r>
        <w:tab/>
      </w:r>
      <w:proofErr w:type="spellStart"/>
      <w:r>
        <w:t>Where</w:t>
      </w:r>
      <w:r>
        <w:rPr>
          <w:rFonts w:eastAsia="Malgun Gothic" w:hint="eastAsia"/>
          <w:i/>
          <w:lang w:eastAsia="ko-KR"/>
        </w:rPr>
        <w:t>ReqType</w:t>
      </w:r>
      <w:proofErr w:type="spellEnd"/>
      <w:r>
        <w:t xml:space="preserve">  indicates the </w:t>
      </w:r>
      <w:r w:rsidRPr="004116F2">
        <w:rPr>
          <w:rFonts w:hint="eastAsia"/>
        </w:rPr>
        <w:t xml:space="preserve">request type (e.g., initial request, initial emergency request) </w:t>
      </w:r>
      <w:r>
        <w:t xml:space="preserve"> cause for the PDU session.</w:t>
      </w:r>
    </w:p>
    <w:p w:rsidR="00E43215" w:rsidRPr="002E04A2" w:rsidRDefault="00E43215" w:rsidP="00E43215">
      <w:pPr>
        <w:pStyle w:val="B1"/>
      </w:pPr>
      <w:r>
        <w:t>f)</w:t>
      </w:r>
      <w:r>
        <w:tab/>
      </w:r>
      <w:proofErr w:type="spellStart"/>
      <w:r w:rsidRPr="002E04A2">
        <w:t>SMFFunction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C73C70" w:rsidRDefault="00E43215" w:rsidP="00E43215">
      <w:pPr>
        <w:pStyle w:val="B1"/>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Pr="00E44335" w:rsidRDefault="00E43215" w:rsidP="00E43215">
      <w:pPr>
        <w:rPr>
          <w:lang w:eastAsia="zh-CN"/>
        </w:rPr>
      </w:pPr>
    </w:p>
    <w:p w:rsidR="00E43215" w:rsidRPr="004C39C9" w:rsidRDefault="00E43215" w:rsidP="00E43215">
      <w:pPr>
        <w:pStyle w:val="Heading4"/>
        <w:rPr>
          <w:rFonts w:eastAsia="Malgun Gothic"/>
          <w:lang w:eastAsia="ko-KR"/>
        </w:rPr>
      </w:pPr>
      <w:bookmarkStart w:id="303" w:name="_Toc20132424"/>
      <w:bookmarkStart w:id="304" w:name="_Toc27473493"/>
      <w:bookmarkStart w:id="305" w:name="_Toc35956164"/>
      <w:r>
        <w:lastRenderedPageBreak/>
        <w:t>5.3.1.</w:t>
      </w:r>
      <w:r>
        <w:rPr>
          <w:rFonts w:eastAsia="Malgun Gothic"/>
          <w:lang w:eastAsia="ko-KR"/>
        </w:rPr>
        <w:t>8</w:t>
      </w:r>
      <w:r>
        <w:tab/>
      </w:r>
      <w:r w:rsidRPr="00AC22D1">
        <w:t>Number</w:t>
      </w:r>
      <w:r>
        <w:rPr>
          <w:rFonts w:cs="Arial"/>
          <w:color w:val="000000"/>
          <w:szCs w:val="28"/>
        </w:rPr>
        <w:t xml:space="preserve"> of PDU session </w:t>
      </w:r>
      <w:r w:rsidRPr="00663B8C">
        <w:rPr>
          <w:rFonts w:cs="Arial"/>
          <w:color w:val="000000"/>
          <w:szCs w:val="28"/>
        </w:rPr>
        <w:t>creation requests</w:t>
      </w:r>
      <w:r>
        <w:rPr>
          <w:rFonts w:eastAsia="Malgun Gothic" w:cs="Arial" w:hint="eastAsia"/>
          <w:color w:val="000000"/>
          <w:szCs w:val="28"/>
          <w:lang w:eastAsia="ko-KR"/>
        </w:rPr>
        <w:t xml:space="preserve"> </w:t>
      </w:r>
      <w:r w:rsidRPr="004C39C9">
        <w:rPr>
          <w:rFonts w:eastAsia="Malgun Gothic" w:cs="Arial"/>
          <w:color w:val="000000"/>
          <w:szCs w:val="28"/>
          <w:lang w:eastAsia="ko-KR"/>
        </w:rPr>
        <w:t>in HR roaming scenario</w:t>
      </w:r>
      <w:bookmarkEnd w:id="303"/>
      <w:bookmarkEnd w:id="304"/>
      <w:bookmarkEnd w:id="305"/>
    </w:p>
    <w:p w:rsidR="00E43215" w:rsidRPr="00663B8C" w:rsidRDefault="00E43215" w:rsidP="00E43215">
      <w:pPr>
        <w:pStyle w:val="B1"/>
      </w:pPr>
      <w:r w:rsidRPr="00663B8C">
        <w:t>a)</w:t>
      </w:r>
      <w:r w:rsidRPr="00663B8C">
        <w:tab/>
        <w:t xml:space="preserve">This measurement provides the number of PDU sessions requested to be </w:t>
      </w:r>
      <w:r w:rsidRPr="006E2F08">
        <w:t xml:space="preserve">created by the </w:t>
      </w:r>
      <w:r w:rsidRPr="006E2F08">
        <w:rPr>
          <w:rFonts w:eastAsia="Malgun Gothic" w:hint="eastAsia"/>
          <w:lang w:eastAsia="ko-KR"/>
        </w:rPr>
        <w:t>H-</w:t>
      </w:r>
      <w:r w:rsidRPr="006E2F08">
        <w:t>SMF</w:t>
      </w:r>
      <w:r w:rsidRPr="006E2F08">
        <w:rPr>
          <w:rFonts w:eastAsia="Malgun Gothic" w:hint="eastAsia"/>
          <w:lang w:eastAsia="ko-KR"/>
        </w:rPr>
        <w:t xml:space="preserve"> in</w:t>
      </w:r>
      <w:r w:rsidRPr="006E2F08">
        <w:t xml:space="preserve"> H</w:t>
      </w:r>
      <w:r w:rsidRPr="006E2F08">
        <w:rPr>
          <w:rFonts w:eastAsia="Malgun Gothic" w:hint="eastAsia"/>
          <w:lang w:eastAsia="ko-KR"/>
        </w:rPr>
        <w:t>ome-Routed</w:t>
      </w:r>
      <w:r w:rsidRPr="006E2F08">
        <w:t xml:space="preserve"> roaming scenario.</w:t>
      </w:r>
    </w:p>
    <w:p w:rsidR="00E43215" w:rsidRPr="00663B8C" w:rsidRDefault="00E43215" w:rsidP="00E43215">
      <w:pPr>
        <w:pStyle w:val="B1"/>
      </w:pPr>
      <w:r w:rsidRPr="00663B8C">
        <w:t>b)</w:t>
      </w:r>
      <w:r w:rsidRPr="00663B8C">
        <w:tab/>
        <w:t>CC</w:t>
      </w:r>
    </w:p>
    <w:p w:rsidR="00E43215" w:rsidRPr="002701C3" w:rsidRDefault="00E43215" w:rsidP="00E43215">
      <w:pPr>
        <w:pStyle w:val="B1"/>
      </w:pPr>
      <w:r w:rsidRPr="00663B8C">
        <w:t>c)</w:t>
      </w:r>
      <w:r w:rsidRPr="00663B8C">
        <w:tab/>
        <w:t xml:space="preserve">On receipt by the </w:t>
      </w:r>
      <w:r>
        <w:rPr>
          <w:rFonts w:eastAsia="Malgun Gothic" w:hint="eastAsia"/>
          <w:lang w:eastAsia="ko-KR"/>
        </w:rPr>
        <w:t>H-</w:t>
      </w:r>
      <w:r w:rsidRPr="00663B8C">
        <w:t xml:space="preserve">SMF from </w:t>
      </w:r>
      <w:r>
        <w:rPr>
          <w:rFonts w:eastAsia="Malgun Gothic" w:hint="eastAsia"/>
          <w:lang w:eastAsia="ko-KR"/>
        </w:rPr>
        <w:t>V-</w:t>
      </w:r>
      <w:r w:rsidRPr="00663B8C">
        <w:t xml:space="preserve">SMF of </w:t>
      </w:r>
      <w:proofErr w:type="spellStart"/>
      <w:r w:rsidRPr="002701C3">
        <w:t>Nsmf_PDUSession_Create</w:t>
      </w:r>
      <w:proofErr w:type="spellEnd"/>
      <w:r w:rsidRPr="002701C3">
        <w:t xml:space="preserve"> Request (see 3GPP TS 23.502 [7]). Each PDU session requested to be created is added to the relevant </w:t>
      </w:r>
      <w:proofErr w:type="spellStart"/>
      <w:r w:rsidRPr="002701C3">
        <w:t>subcounter</w:t>
      </w:r>
      <w:proofErr w:type="spellEnd"/>
      <w:r w:rsidRPr="002701C3">
        <w:t xml:space="preserve"> per </w:t>
      </w:r>
      <w:del w:id="306" w:author="pj" w:date="2020-05-16T01:11:00Z">
        <w:r w:rsidRPr="002701C3" w:rsidDel="005914D6">
          <w:delText>NSI</w:delText>
        </w:r>
      </w:del>
      <w:del w:id="307" w:author="pj" w:date="2020-05-16T01:20:00Z">
        <w:r w:rsidRPr="002701C3" w:rsidDel="00EE3E68">
          <w:delText xml:space="preserve"> identifier (S-NSSAI)</w:delText>
        </w:r>
      </w:del>
      <w:ins w:id="308" w:author="pj" w:date="2020-05-16T01:20:00Z">
        <w:r w:rsidR="00EE3E68">
          <w:t>S-NSSAI</w:t>
        </w:r>
      </w:ins>
      <w:r w:rsidRPr="002701C3">
        <w:t xml:space="preserve"> and the relevant </w:t>
      </w:r>
      <w:proofErr w:type="spellStart"/>
      <w:r w:rsidRPr="002701C3">
        <w:t>subcounter</w:t>
      </w:r>
      <w:proofErr w:type="spellEnd"/>
      <w:r w:rsidRPr="002701C3">
        <w:t xml:space="preserve"> per </w:t>
      </w:r>
      <w:r w:rsidRPr="002701C3">
        <w:rPr>
          <w:rFonts w:eastAsia="Malgun Gothic" w:hint="eastAsia"/>
          <w:lang w:eastAsia="ko-KR"/>
        </w:rPr>
        <w:t>request type</w:t>
      </w:r>
      <w:r w:rsidRPr="002701C3">
        <w:t>.</w:t>
      </w:r>
    </w:p>
    <w:p w:rsidR="00E43215" w:rsidRPr="002701C3" w:rsidRDefault="00E43215" w:rsidP="00E43215">
      <w:pPr>
        <w:pStyle w:val="B1"/>
      </w:pPr>
      <w:r w:rsidRPr="002701C3">
        <w:t>d)</w:t>
      </w:r>
      <w:r w:rsidRPr="002701C3">
        <w:tab/>
        <w:t xml:space="preserve">Each </w:t>
      </w:r>
      <w:proofErr w:type="spellStart"/>
      <w:r w:rsidRPr="002701C3">
        <w:t>subcounter</w:t>
      </w:r>
      <w:proofErr w:type="spellEnd"/>
      <w:r w:rsidRPr="002701C3">
        <w:t xml:space="preserve"> is an integer value</w:t>
      </w:r>
    </w:p>
    <w:p w:rsidR="00E43215" w:rsidRPr="002701C3" w:rsidRDefault="00E43215" w:rsidP="00E43215">
      <w:pPr>
        <w:pStyle w:val="B1"/>
      </w:pPr>
      <w:r w:rsidRPr="002701C3">
        <w:t>e)</w:t>
      </w:r>
      <w:r w:rsidRPr="002701C3">
        <w:tab/>
      </w:r>
      <w:proofErr w:type="spellStart"/>
      <w:r w:rsidRPr="002701C3">
        <w:t>SM.PduSessionCreation</w:t>
      </w:r>
      <w:r w:rsidRPr="002701C3">
        <w:rPr>
          <w:rFonts w:eastAsia="Malgun Gothic" w:hint="eastAsia"/>
          <w:lang w:eastAsia="ko-KR"/>
        </w:rPr>
        <w:t>HRroam</w:t>
      </w:r>
      <w:r w:rsidRPr="002701C3">
        <w:t>.</w:t>
      </w:r>
      <w:r w:rsidRPr="002701C3">
        <w:rPr>
          <w:i/>
        </w:rPr>
        <w:t>SNSSAI</w:t>
      </w:r>
      <w:proofErr w:type="spellEnd"/>
    </w:p>
    <w:p w:rsidR="00E43215" w:rsidRPr="002701C3" w:rsidRDefault="00E43215" w:rsidP="00E43215">
      <w:pPr>
        <w:pStyle w:val="B2"/>
      </w:pPr>
      <w:r w:rsidRPr="002701C3">
        <w:t xml:space="preserve">Where </w:t>
      </w:r>
      <w:r w:rsidRPr="002701C3">
        <w:rPr>
          <w:i/>
        </w:rPr>
        <w:t>SNSSAI</w:t>
      </w:r>
      <w:r w:rsidRPr="002701C3">
        <w:t xml:space="preserve"> identifies the </w:t>
      </w:r>
      <w:ins w:id="309" w:author="pj-1" w:date="2020-06-01T16:41:00Z">
        <w:r w:rsidR="00240012">
          <w:rPr>
            <w:color w:val="000000"/>
          </w:rPr>
          <w:t>S-NSSAI</w:t>
        </w:r>
      </w:ins>
      <w:del w:id="310" w:author="pj-1" w:date="2020-06-01T16:41:00Z">
        <w:r w:rsidRPr="002701C3" w:rsidDel="00240012">
          <w:delText>NSI</w:delText>
        </w:r>
      </w:del>
      <w:r w:rsidRPr="002701C3">
        <w:t>;</w:t>
      </w:r>
    </w:p>
    <w:p w:rsidR="00E43215" w:rsidRPr="002701C3" w:rsidRDefault="00E43215" w:rsidP="00E43215">
      <w:pPr>
        <w:pStyle w:val="B2"/>
        <w:rPr>
          <w:rFonts w:eastAsia="Malgun Gothic"/>
          <w:lang w:eastAsia="ko-KR"/>
        </w:rPr>
      </w:pPr>
      <w:proofErr w:type="spellStart"/>
      <w:r w:rsidRPr="002701C3">
        <w:t>SM.PduSessionCreation</w:t>
      </w:r>
      <w:r w:rsidRPr="002701C3">
        <w:rPr>
          <w:rFonts w:eastAsia="Malgun Gothic" w:hint="eastAsia"/>
          <w:lang w:eastAsia="ko-KR"/>
        </w:rPr>
        <w:t>HRroam</w:t>
      </w:r>
      <w:r w:rsidRPr="002701C3">
        <w:t>.</w:t>
      </w:r>
      <w:r w:rsidRPr="002701C3">
        <w:rPr>
          <w:rFonts w:eastAsia="Malgun Gothic" w:hint="eastAsia"/>
          <w:i/>
          <w:lang w:eastAsia="ko-KR"/>
        </w:rPr>
        <w:t>ReqType</w:t>
      </w:r>
      <w:proofErr w:type="spellEnd"/>
    </w:p>
    <w:p w:rsidR="00E43215" w:rsidRPr="002701C3" w:rsidRDefault="00E43215" w:rsidP="00E43215">
      <w:pPr>
        <w:pStyle w:val="B2"/>
      </w:pPr>
      <w:r w:rsidRPr="002701C3">
        <w:t xml:space="preserve">Where </w:t>
      </w:r>
      <w:proofErr w:type="spellStart"/>
      <w:r w:rsidRPr="002701C3">
        <w:rPr>
          <w:rFonts w:eastAsia="Malgun Gothic" w:hint="eastAsia"/>
          <w:i/>
          <w:lang w:eastAsia="ko-KR"/>
        </w:rPr>
        <w:t>ReqType</w:t>
      </w:r>
      <w:proofErr w:type="spellEnd"/>
      <w:r w:rsidRPr="002701C3">
        <w:t xml:space="preserve"> indicates the </w:t>
      </w:r>
      <w:r w:rsidRPr="002701C3">
        <w:rPr>
          <w:rFonts w:eastAsia="Malgun Gothic" w:hint="eastAsia"/>
          <w:lang w:eastAsia="ko-KR"/>
        </w:rPr>
        <w:t xml:space="preserve">request type (e.g., initial request, initial emergency request) </w:t>
      </w:r>
      <w:r w:rsidRPr="002701C3">
        <w:t>for the PDU session.</w:t>
      </w:r>
    </w:p>
    <w:p w:rsidR="00E43215" w:rsidRPr="002701C3" w:rsidRDefault="00E43215" w:rsidP="00E43215">
      <w:pPr>
        <w:pStyle w:val="B1"/>
      </w:pPr>
      <w:r w:rsidRPr="002701C3">
        <w:t>f)</w:t>
      </w:r>
      <w:r w:rsidRPr="002701C3">
        <w:tab/>
      </w:r>
      <w:proofErr w:type="spellStart"/>
      <w:r w:rsidRPr="002701C3">
        <w:t>SMFFunction</w:t>
      </w:r>
      <w:proofErr w:type="spellEnd"/>
    </w:p>
    <w:p w:rsidR="00E43215" w:rsidRPr="002701C3" w:rsidRDefault="00E43215" w:rsidP="00E43215">
      <w:pPr>
        <w:pStyle w:val="B1"/>
      </w:pPr>
      <w:r w:rsidRPr="002701C3">
        <w:t>g)</w:t>
      </w:r>
      <w:r w:rsidRPr="002701C3">
        <w:tab/>
        <w:t>Valid for packet switched traffic</w:t>
      </w:r>
    </w:p>
    <w:p w:rsidR="00E43215" w:rsidRPr="002701C3" w:rsidRDefault="00E43215" w:rsidP="00E43215">
      <w:pPr>
        <w:pStyle w:val="B1"/>
      </w:pPr>
      <w:r w:rsidRPr="002701C3">
        <w:t>h)</w:t>
      </w:r>
      <w:r w:rsidRPr="002701C3">
        <w:tab/>
        <w:t>5GS</w:t>
      </w:r>
    </w:p>
    <w:p w:rsidR="00E43215" w:rsidRPr="002701C3" w:rsidRDefault="00E43215" w:rsidP="00E43215">
      <w:pPr>
        <w:pStyle w:val="B1"/>
      </w:pPr>
      <w:proofErr w:type="spellStart"/>
      <w:r w:rsidRPr="002701C3">
        <w:rPr>
          <w:rFonts w:hint="eastAsia"/>
          <w:lang w:eastAsia="zh-CN"/>
        </w:rPr>
        <w:t>i</w:t>
      </w:r>
      <w:proofErr w:type="spellEnd"/>
      <w:r w:rsidRPr="002701C3">
        <w:rPr>
          <w:rFonts w:hint="eastAsia"/>
          <w:lang w:eastAsia="zh-CN"/>
        </w:rPr>
        <w:t xml:space="preserve">) </w:t>
      </w:r>
      <w:r w:rsidRPr="002701C3">
        <w:rPr>
          <w:rFonts w:hint="eastAsia"/>
          <w:lang w:eastAsia="zh-CN"/>
        </w:rPr>
        <w:tab/>
        <w:t>On</w:t>
      </w:r>
      <w:r w:rsidRPr="002701C3">
        <w:rPr>
          <w:lang w:eastAsia="zh-CN"/>
        </w:rPr>
        <w:t>e usage of this performance measurements is for performance assurance.</w:t>
      </w:r>
    </w:p>
    <w:p w:rsidR="00E43215" w:rsidRPr="002701C3" w:rsidRDefault="00E43215" w:rsidP="00E43215">
      <w:pPr>
        <w:pStyle w:val="Heading4"/>
      </w:pPr>
      <w:bookmarkStart w:id="311" w:name="_Toc20132425"/>
      <w:bookmarkStart w:id="312" w:name="_Toc27473494"/>
      <w:bookmarkStart w:id="313" w:name="_Toc35956165"/>
      <w:r w:rsidRPr="002701C3">
        <w:t>5.3.1.</w:t>
      </w:r>
      <w:r>
        <w:rPr>
          <w:rFonts w:eastAsia="Malgun Gothic"/>
          <w:lang w:eastAsia="ko-KR"/>
        </w:rPr>
        <w:t>9</w:t>
      </w:r>
      <w:r w:rsidRPr="002701C3">
        <w:tab/>
        <w:t>Number</w:t>
      </w:r>
      <w:r w:rsidRPr="002701C3">
        <w:rPr>
          <w:rFonts w:cs="Arial"/>
          <w:color w:val="000000"/>
          <w:szCs w:val="28"/>
        </w:rPr>
        <w:t xml:space="preserve"> of successful PDU session creations</w:t>
      </w:r>
      <w:r w:rsidRPr="002701C3">
        <w:rPr>
          <w:rFonts w:eastAsia="Malgun Gothic" w:cs="Arial" w:hint="eastAsia"/>
          <w:color w:val="000000"/>
          <w:szCs w:val="28"/>
          <w:lang w:eastAsia="ko-KR"/>
        </w:rPr>
        <w:t xml:space="preserve"> </w:t>
      </w:r>
      <w:r w:rsidRPr="002701C3">
        <w:rPr>
          <w:rFonts w:eastAsia="Malgun Gothic" w:cs="Arial"/>
          <w:color w:val="000000"/>
          <w:szCs w:val="28"/>
          <w:lang w:eastAsia="ko-KR"/>
        </w:rPr>
        <w:t>in HR roaming scenario</w:t>
      </w:r>
      <w:bookmarkEnd w:id="311"/>
      <w:bookmarkEnd w:id="312"/>
      <w:bookmarkEnd w:id="313"/>
    </w:p>
    <w:p w:rsidR="00E43215" w:rsidRPr="002701C3" w:rsidRDefault="00E43215" w:rsidP="00E43215">
      <w:pPr>
        <w:pStyle w:val="B1"/>
      </w:pPr>
      <w:r w:rsidRPr="002701C3">
        <w:t>a)</w:t>
      </w:r>
      <w:r w:rsidRPr="002701C3">
        <w:tab/>
        <w:t xml:space="preserve">This measurement provides the number of PDU sessions successfully created by the </w:t>
      </w:r>
      <w:r w:rsidRPr="002701C3">
        <w:rPr>
          <w:rFonts w:eastAsia="Malgun Gothic" w:hint="eastAsia"/>
          <w:lang w:eastAsia="ko-KR"/>
        </w:rPr>
        <w:t>H-</w:t>
      </w:r>
      <w:r w:rsidRPr="002701C3">
        <w:t>SMF</w:t>
      </w:r>
      <w:r w:rsidRPr="002701C3">
        <w:rPr>
          <w:rFonts w:eastAsia="Malgun Gothic" w:hint="eastAsia"/>
          <w:lang w:eastAsia="ko-KR"/>
        </w:rPr>
        <w:t xml:space="preserve"> in</w:t>
      </w:r>
      <w:r w:rsidRPr="002701C3">
        <w:t xml:space="preserve"> H</w:t>
      </w:r>
      <w:r w:rsidRPr="002701C3">
        <w:rPr>
          <w:rFonts w:eastAsia="Malgun Gothic" w:hint="eastAsia"/>
          <w:lang w:eastAsia="ko-KR"/>
        </w:rPr>
        <w:t>ome-Routed</w:t>
      </w:r>
      <w:r w:rsidRPr="002701C3">
        <w:t xml:space="preserve"> roaming scenario.</w:t>
      </w:r>
    </w:p>
    <w:p w:rsidR="00E43215" w:rsidRPr="002701C3" w:rsidRDefault="00E43215" w:rsidP="00E43215">
      <w:pPr>
        <w:pStyle w:val="B1"/>
      </w:pPr>
      <w:r w:rsidRPr="002701C3">
        <w:t>b)</w:t>
      </w:r>
      <w:r w:rsidRPr="002701C3">
        <w:tab/>
        <w:t>CC</w:t>
      </w:r>
    </w:p>
    <w:p w:rsidR="00E43215" w:rsidRDefault="00E43215" w:rsidP="00E43215">
      <w:pPr>
        <w:pStyle w:val="B1"/>
      </w:pPr>
      <w:r w:rsidRPr="002701C3">
        <w:t>c)</w:t>
      </w:r>
      <w:r w:rsidRPr="002701C3">
        <w:tab/>
        <w:t xml:space="preserve">On transmission by the </w:t>
      </w:r>
      <w:r w:rsidRPr="002701C3">
        <w:rPr>
          <w:rFonts w:eastAsia="Malgun Gothic" w:hint="eastAsia"/>
          <w:lang w:eastAsia="ko-KR"/>
        </w:rPr>
        <w:t>H-</w:t>
      </w:r>
      <w:r w:rsidRPr="002701C3">
        <w:t xml:space="preserve">SMF to </w:t>
      </w:r>
      <w:r w:rsidRPr="002701C3">
        <w:rPr>
          <w:rFonts w:eastAsia="Malgun Gothic" w:hint="eastAsia"/>
          <w:lang w:eastAsia="ko-KR"/>
        </w:rPr>
        <w:t>V-</w:t>
      </w:r>
      <w:r w:rsidRPr="002701C3">
        <w:t xml:space="preserve">SMF of </w:t>
      </w:r>
      <w:proofErr w:type="spellStart"/>
      <w:r w:rsidRPr="002701C3">
        <w:rPr>
          <w:lang w:eastAsia="zh-CN"/>
        </w:rPr>
        <w:t>Nsmf_PDUSession_Create</w:t>
      </w:r>
      <w:proofErr w:type="spellEnd"/>
      <w:r w:rsidRPr="002701C3">
        <w:rPr>
          <w:lang w:eastAsia="zh-CN"/>
        </w:rPr>
        <w:t xml:space="preserve"> Response that</w:t>
      </w:r>
      <w:r w:rsidRPr="006E2F08">
        <w:rPr>
          <w:lang w:eastAsia="zh-CN"/>
        </w:rPr>
        <w:t xml:space="preserve"> indicates a successful PDU session creation</w:t>
      </w:r>
      <w:r w:rsidRPr="006E2F08">
        <w:t xml:space="preserve"> (see 3GPP TS 23.502 [7]). Each PDU session successfully created is added</w:t>
      </w:r>
      <w:r>
        <w:t xml:space="preserve"> to the relevant </w:t>
      </w:r>
      <w:proofErr w:type="spellStart"/>
      <w:r>
        <w:t>subcounter</w:t>
      </w:r>
      <w:proofErr w:type="spellEnd"/>
      <w:r>
        <w:t xml:space="preserve"> </w:t>
      </w:r>
      <w:r w:rsidRPr="005973EF">
        <w:t xml:space="preserve">per </w:t>
      </w:r>
      <w:del w:id="314" w:author="pj" w:date="2020-05-16T01:11:00Z">
        <w:r w:rsidRPr="005973EF" w:rsidDel="005914D6">
          <w:delText>NSI</w:delText>
        </w:r>
      </w:del>
      <w:del w:id="315" w:author="pj" w:date="2020-05-16T01:20:00Z">
        <w:r w:rsidRPr="005973EF" w:rsidDel="00EE3E68">
          <w:delText xml:space="preserve"> identifier (S-NSSAI)</w:delText>
        </w:r>
      </w:del>
      <w:ins w:id="316" w:author="pj" w:date="2020-05-16T01:20:00Z">
        <w:r w:rsidR="00EE3E68">
          <w:t>S-NSSAI</w:t>
        </w:r>
      </w:ins>
      <w:r>
        <w:t xml:space="preserve"> and the relevant </w:t>
      </w:r>
      <w:proofErr w:type="spellStart"/>
      <w:r>
        <w:t>subcounter</w:t>
      </w:r>
      <w:proofErr w:type="spellEnd"/>
      <w:r>
        <w:t xml:space="preserve"> per </w:t>
      </w:r>
      <w:r>
        <w:rPr>
          <w:rFonts w:eastAsia="Malgun Gothic" w:hint="eastAsia"/>
          <w:lang w:eastAsia="ko-KR"/>
        </w:rPr>
        <w:t>request type</w:t>
      </w:r>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rsidRPr="002E04A2">
        <w:t>SM.</w:t>
      </w:r>
      <w:r>
        <w:t>PduSessionCreation</w:t>
      </w:r>
      <w:r>
        <w:rPr>
          <w:rFonts w:eastAsia="Malgun Gothic" w:hint="eastAsia"/>
          <w:lang w:eastAsia="ko-KR"/>
        </w:rPr>
        <w:t>HRroam</w:t>
      </w:r>
      <w:r>
        <w:t>Succ.</w:t>
      </w:r>
      <w:r w:rsidRPr="00FA2509">
        <w:rPr>
          <w:i/>
        </w:rPr>
        <w:t>SNSSAI</w:t>
      </w:r>
      <w:proofErr w:type="spellEnd"/>
    </w:p>
    <w:p w:rsidR="00E43215" w:rsidRDefault="00E43215" w:rsidP="00E43215">
      <w:pPr>
        <w:pStyle w:val="B2"/>
      </w:pPr>
      <w:r>
        <w:t xml:space="preserve">Where </w:t>
      </w:r>
      <w:r w:rsidRPr="00B51625">
        <w:rPr>
          <w:i/>
        </w:rPr>
        <w:t>SNSSAI</w:t>
      </w:r>
      <w:r>
        <w:t xml:space="preserve"> identifies the </w:t>
      </w:r>
      <w:ins w:id="317" w:author="pj-1" w:date="2020-06-01T16:42:00Z">
        <w:r w:rsidR="00240012">
          <w:rPr>
            <w:color w:val="000000"/>
          </w:rPr>
          <w:t>S-NSSAI</w:t>
        </w:r>
      </w:ins>
      <w:del w:id="318" w:author="pj-1" w:date="2020-06-01T16:42:00Z">
        <w:r w:rsidDel="00240012">
          <w:delText>NSI</w:delText>
        </w:r>
      </w:del>
      <w:r>
        <w:t>;</w:t>
      </w:r>
    </w:p>
    <w:p w:rsidR="00E43215" w:rsidRDefault="00E43215" w:rsidP="00E43215">
      <w:pPr>
        <w:pStyle w:val="B2"/>
      </w:pPr>
      <w:proofErr w:type="spellStart"/>
      <w:r w:rsidRPr="002E04A2">
        <w:t>SM.</w:t>
      </w:r>
      <w:r>
        <w:t>PduSessionCreation</w:t>
      </w:r>
      <w:r>
        <w:rPr>
          <w:rFonts w:eastAsia="Malgun Gothic" w:hint="eastAsia"/>
          <w:lang w:eastAsia="ko-KR"/>
        </w:rPr>
        <w:t>HRroam</w:t>
      </w:r>
      <w:r>
        <w:t>Succ.</w:t>
      </w:r>
      <w:r>
        <w:rPr>
          <w:rFonts w:eastAsia="Malgun Gothic" w:hint="eastAsia"/>
          <w:i/>
          <w:lang w:eastAsia="ko-KR"/>
        </w:rPr>
        <w:t>ReqType</w:t>
      </w:r>
      <w:proofErr w:type="spellEnd"/>
    </w:p>
    <w:p w:rsidR="00E43215" w:rsidRPr="002E04A2" w:rsidRDefault="00E43215" w:rsidP="00E43215">
      <w:pPr>
        <w:pStyle w:val="B2"/>
      </w:pPr>
      <w:r w:rsidRPr="002701C3">
        <w:t xml:space="preserve">Where </w:t>
      </w:r>
      <w:proofErr w:type="spellStart"/>
      <w:r w:rsidRPr="002701C3">
        <w:rPr>
          <w:rFonts w:eastAsia="Malgun Gothic" w:hint="eastAsia"/>
          <w:i/>
          <w:lang w:eastAsia="ko-KR"/>
        </w:rPr>
        <w:t>ReqType</w:t>
      </w:r>
      <w:proofErr w:type="spellEnd"/>
      <w:r w:rsidRPr="002701C3">
        <w:t xml:space="preserve"> indicates</w:t>
      </w:r>
      <w:r w:rsidRPr="00663B8C">
        <w:t xml:space="preserve"> the </w:t>
      </w:r>
      <w:r>
        <w:rPr>
          <w:rFonts w:eastAsia="Malgun Gothic" w:hint="eastAsia"/>
          <w:lang w:eastAsia="ko-KR"/>
        </w:rPr>
        <w:t xml:space="preserve">request type (e.g., initial request, initial emergency request) </w:t>
      </w:r>
      <w:r w:rsidRPr="00663B8C">
        <w:t>for the PDU session</w:t>
      </w:r>
      <w:r>
        <w:t>.</w:t>
      </w:r>
    </w:p>
    <w:p w:rsidR="00E43215" w:rsidRPr="002E04A2" w:rsidRDefault="00E43215" w:rsidP="00E43215">
      <w:pPr>
        <w:pStyle w:val="B1"/>
      </w:pPr>
      <w:r>
        <w:t>f)</w:t>
      </w:r>
      <w:r>
        <w:tab/>
      </w:r>
      <w:proofErr w:type="spellStart"/>
      <w:r w:rsidRPr="002E04A2">
        <w:t>SMFFunction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C73C70" w:rsidRDefault="00E43215" w:rsidP="00E43215">
      <w:pPr>
        <w:pStyle w:val="B1"/>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Pr="00E44335" w:rsidRDefault="00E43215" w:rsidP="00E43215">
      <w:pPr>
        <w:rPr>
          <w:lang w:eastAsia="zh-CN"/>
        </w:rPr>
      </w:pPr>
    </w:p>
    <w:p w:rsidR="00E43215" w:rsidRDefault="00E43215" w:rsidP="00E43215">
      <w:pPr>
        <w:pStyle w:val="Heading3"/>
      </w:pPr>
      <w:bookmarkStart w:id="319" w:name="_Toc20132490"/>
      <w:bookmarkStart w:id="320" w:name="_Toc27473560"/>
      <w:bookmarkStart w:id="321" w:name="_Toc35956238"/>
      <w:r w:rsidRPr="00F83392">
        <w:lastRenderedPageBreak/>
        <w:t>5.</w:t>
      </w:r>
      <w:r>
        <w:t>5.</w:t>
      </w:r>
      <w:r>
        <w:rPr>
          <w:lang w:eastAsia="zh-CN"/>
        </w:rPr>
        <w:t>1</w:t>
      </w:r>
      <w:r w:rsidRPr="00F83392">
        <w:tab/>
      </w:r>
      <w:r>
        <w:rPr>
          <w:color w:val="000000"/>
        </w:rPr>
        <w:t>AM policy association</w:t>
      </w:r>
      <w:r>
        <w:rPr>
          <w:rFonts w:hint="eastAsia"/>
        </w:rPr>
        <w:t xml:space="preserve"> </w:t>
      </w:r>
      <w:r>
        <w:t>related</w:t>
      </w:r>
      <w:r>
        <w:rPr>
          <w:rFonts w:hint="eastAsia"/>
        </w:rPr>
        <w:t xml:space="preserve"> measurement</w:t>
      </w:r>
      <w:r>
        <w:t>s</w:t>
      </w:r>
      <w:bookmarkEnd w:id="319"/>
      <w:bookmarkEnd w:id="320"/>
      <w:bookmarkEnd w:id="321"/>
      <w:r>
        <w:rPr>
          <w:rFonts w:hint="eastAsia"/>
        </w:rPr>
        <w:t xml:space="preserve"> </w:t>
      </w:r>
    </w:p>
    <w:p w:rsidR="00E43215" w:rsidRDefault="00E43215" w:rsidP="00E43215">
      <w:pPr>
        <w:pStyle w:val="Heading4"/>
      </w:pPr>
      <w:bookmarkStart w:id="322" w:name="_Toc20132491"/>
      <w:bookmarkStart w:id="323" w:name="_Toc27473561"/>
      <w:bookmarkStart w:id="324" w:name="_Toc35956239"/>
      <w:r>
        <w:t>5.5.1.1</w:t>
      </w:r>
      <w:r>
        <w:tab/>
      </w:r>
      <w:r w:rsidRPr="00AC22D1">
        <w:t>Number</w:t>
      </w:r>
      <w:r>
        <w:rPr>
          <w:rFonts w:cs="Arial"/>
          <w:color w:val="000000"/>
          <w:szCs w:val="28"/>
        </w:rPr>
        <w:t xml:space="preserve"> of AM policy association requests</w:t>
      </w:r>
      <w:bookmarkEnd w:id="322"/>
      <w:bookmarkEnd w:id="323"/>
      <w:bookmarkEnd w:id="324"/>
    </w:p>
    <w:p w:rsidR="00E43215" w:rsidRPr="002E04A2" w:rsidRDefault="00E43215" w:rsidP="00E43215">
      <w:pPr>
        <w:pStyle w:val="B1"/>
      </w:pPr>
      <w:r>
        <w:t>a)</w:t>
      </w:r>
      <w:r>
        <w:tab/>
      </w:r>
      <w:r w:rsidRPr="002E04A2">
        <w:t xml:space="preserve">This measurement provides the number of </w:t>
      </w:r>
      <w:r>
        <w:rPr>
          <w:rFonts w:cs="Arial"/>
          <w:szCs w:val="28"/>
        </w:rPr>
        <w:t xml:space="preserve">AM policy association </w:t>
      </w:r>
      <w:r>
        <w:t>requests received by the visiting PCF ((V-)PCF).</w:t>
      </w:r>
    </w:p>
    <w:p w:rsidR="00E43215" w:rsidRPr="002E04A2" w:rsidRDefault="00E43215" w:rsidP="00E43215">
      <w:pPr>
        <w:pStyle w:val="B1"/>
      </w:pPr>
      <w:r>
        <w:t>b)</w:t>
      </w:r>
      <w:r>
        <w:tab/>
        <w:t>CC</w:t>
      </w:r>
    </w:p>
    <w:p w:rsidR="00E43215" w:rsidRDefault="00E43215" w:rsidP="00E43215">
      <w:pPr>
        <w:pStyle w:val="B1"/>
      </w:pPr>
      <w:r>
        <w:t>c)</w:t>
      </w:r>
      <w:r>
        <w:tab/>
        <w:t xml:space="preserve">On receipt by the PCF from the AMF of </w:t>
      </w:r>
      <w:proofErr w:type="spellStart"/>
      <w:r w:rsidRPr="00050CA8">
        <w:rPr>
          <w:lang w:eastAsia="zh-CN"/>
        </w:rPr>
        <w:t>Npcf_AMPolicyControl_</w:t>
      </w:r>
      <w:r>
        <w:rPr>
          <w:lang w:eastAsia="zh-CN"/>
        </w:rPr>
        <w:t>Create</w:t>
      </w:r>
      <w:proofErr w:type="spellEnd"/>
      <w:r>
        <w:rPr>
          <w:lang w:eastAsia="zh-CN"/>
        </w:rPr>
        <w:t xml:space="preserve"> </w:t>
      </w:r>
      <w:r>
        <w:t xml:space="preserve">(see 3GPP TS 23.502 [7]). Each </w:t>
      </w:r>
      <w:r>
        <w:rPr>
          <w:rFonts w:cs="Arial"/>
          <w:szCs w:val="28"/>
        </w:rPr>
        <w:t xml:space="preserve">AM policy association </w:t>
      </w:r>
      <w:r>
        <w:t xml:space="preserve">request is added to the relevant </w:t>
      </w:r>
      <w:proofErr w:type="spellStart"/>
      <w:r>
        <w:t>subcounter</w:t>
      </w:r>
      <w:proofErr w:type="spellEnd"/>
      <w:r>
        <w:t xml:space="preserve"> per </w:t>
      </w:r>
      <w:del w:id="325" w:author="pj" w:date="2020-05-16T01:12:00Z">
        <w:r w:rsidRPr="005973EF" w:rsidDel="005914D6">
          <w:delText>NSI</w:delText>
        </w:r>
      </w:del>
      <w:del w:id="326" w:author="pj" w:date="2020-05-16T01:20:00Z">
        <w:r w:rsidRPr="005973EF" w:rsidDel="00EE3E68">
          <w:delText xml:space="preserve"> identifier (S-NSSAI)</w:delText>
        </w:r>
      </w:del>
      <w:ins w:id="327"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PA</w:t>
      </w:r>
      <w:r w:rsidRPr="002E04A2">
        <w:t>.</w:t>
      </w:r>
      <w:r>
        <w:t>PolicyAMAssoReq.</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328" w:author="pj-1" w:date="2020-06-01T16:42:00Z">
        <w:r w:rsidR="00240012">
          <w:rPr>
            <w:color w:val="000000"/>
          </w:rPr>
          <w:t>S-NSSAI</w:t>
        </w:r>
      </w:ins>
      <w:del w:id="329" w:author="pj-1" w:date="2020-06-01T16:42:00Z">
        <w:r w:rsidDel="00240012">
          <w:delText>NSI</w:delText>
        </w:r>
      </w:del>
      <w:r>
        <w:t>;</w:t>
      </w:r>
    </w:p>
    <w:p w:rsidR="00E43215" w:rsidRPr="002E04A2" w:rsidRDefault="00E43215" w:rsidP="00E43215">
      <w:pPr>
        <w:pStyle w:val="B1"/>
      </w:pPr>
      <w:r>
        <w:t>f)</w:t>
      </w:r>
      <w:r>
        <w:tab/>
      </w:r>
      <w:proofErr w:type="spellStart"/>
      <w:r>
        <w:t>PC</w:t>
      </w:r>
      <w:r w:rsidRPr="002E04A2">
        <w:t>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330" w:name="_Toc20132492"/>
      <w:bookmarkStart w:id="331" w:name="_Toc27473562"/>
      <w:bookmarkStart w:id="332" w:name="_Toc35956240"/>
      <w:r>
        <w:t>5.5.1.2</w:t>
      </w:r>
      <w:r>
        <w:tab/>
      </w:r>
      <w:r w:rsidRPr="00AC22D1">
        <w:t>Number</w:t>
      </w:r>
      <w:r>
        <w:rPr>
          <w:rFonts w:cs="Arial"/>
          <w:color w:val="000000"/>
          <w:szCs w:val="28"/>
        </w:rPr>
        <w:t xml:space="preserve"> of successful AM policy associations</w:t>
      </w:r>
      <w:bookmarkEnd w:id="330"/>
      <w:bookmarkEnd w:id="331"/>
      <w:bookmarkEnd w:id="332"/>
    </w:p>
    <w:p w:rsidR="00E43215" w:rsidRPr="002E04A2" w:rsidRDefault="00E43215" w:rsidP="00E43215">
      <w:pPr>
        <w:pStyle w:val="B1"/>
      </w:pPr>
      <w:r>
        <w:t>a)</w:t>
      </w:r>
      <w:r>
        <w:tab/>
      </w:r>
      <w:r w:rsidRPr="002E04A2">
        <w:t xml:space="preserve">This measurement provides the number of </w:t>
      </w:r>
      <w:r>
        <w:t xml:space="preserve">successful </w:t>
      </w:r>
      <w:r>
        <w:rPr>
          <w:rFonts w:cs="Arial"/>
          <w:szCs w:val="28"/>
        </w:rPr>
        <w:t>AM policy associations at</w:t>
      </w:r>
      <w:r>
        <w:t xml:space="preserve"> the visiting PCF ((V-)PCF).</w:t>
      </w:r>
    </w:p>
    <w:p w:rsidR="00E43215" w:rsidRPr="002E04A2" w:rsidRDefault="00E43215" w:rsidP="00E43215">
      <w:pPr>
        <w:pStyle w:val="B1"/>
      </w:pPr>
      <w:r>
        <w:t>b)</w:t>
      </w:r>
      <w:r>
        <w:tab/>
        <w:t>CC</w:t>
      </w:r>
    </w:p>
    <w:p w:rsidR="00E43215" w:rsidRDefault="00E43215" w:rsidP="00E43215">
      <w:pPr>
        <w:pStyle w:val="B1"/>
      </w:pPr>
      <w:r>
        <w:t>c)</w:t>
      </w:r>
      <w:r>
        <w:tab/>
        <w:t xml:space="preserve">On transmission by the PCF to the AMF of </w:t>
      </w:r>
      <w:proofErr w:type="spellStart"/>
      <w:r w:rsidRPr="00050CA8">
        <w:rPr>
          <w:lang w:eastAsia="zh-CN"/>
        </w:rPr>
        <w:t>Npcf_AMPolicyControl_</w:t>
      </w:r>
      <w:r>
        <w:rPr>
          <w:lang w:eastAsia="zh-CN"/>
        </w:rPr>
        <w:t>Create</w:t>
      </w:r>
      <w:proofErr w:type="spellEnd"/>
      <w:r>
        <w:rPr>
          <w:lang w:eastAsia="zh-CN"/>
        </w:rPr>
        <w:t xml:space="preserve"> response </w:t>
      </w:r>
      <w:r>
        <w:t xml:space="preserve">(see 3GPP TS 23.502 [7]). Each successful </w:t>
      </w:r>
      <w:r>
        <w:rPr>
          <w:rFonts w:cs="Arial"/>
          <w:szCs w:val="28"/>
        </w:rPr>
        <w:t xml:space="preserve">AM policy association </w:t>
      </w:r>
      <w:r>
        <w:t xml:space="preserve">is added to the relevant </w:t>
      </w:r>
      <w:proofErr w:type="spellStart"/>
      <w:r>
        <w:t>subcounter</w:t>
      </w:r>
      <w:proofErr w:type="spellEnd"/>
      <w:r>
        <w:t xml:space="preserve"> per </w:t>
      </w:r>
      <w:del w:id="333" w:author="pj" w:date="2020-05-16T01:12:00Z">
        <w:r w:rsidRPr="005973EF" w:rsidDel="005914D6">
          <w:delText>NSI</w:delText>
        </w:r>
      </w:del>
      <w:del w:id="334" w:author="pj" w:date="2020-05-16T01:20:00Z">
        <w:r w:rsidRPr="005973EF" w:rsidDel="00EE3E68">
          <w:delText xml:space="preserve"> identifier (S-NSSAI)</w:delText>
        </w:r>
      </w:del>
      <w:ins w:id="335"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PA</w:t>
      </w:r>
      <w:r w:rsidRPr="002E04A2">
        <w:t>.</w:t>
      </w:r>
      <w:r>
        <w:t>PolicyAMAssoSucc.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336" w:author="pj-1" w:date="2020-06-01T16:42:00Z">
        <w:r w:rsidR="00240012">
          <w:rPr>
            <w:color w:val="000000"/>
          </w:rPr>
          <w:t>S-NSSAI</w:t>
        </w:r>
      </w:ins>
      <w:del w:id="337" w:author="pj-1" w:date="2020-06-01T16:42:00Z">
        <w:r w:rsidDel="00240012">
          <w:delText>NSI</w:delText>
        </w:r>
      </w:del>
      <w:r>
        <w:t>;</w:t>
      </w:r>
    </w:p>
    <w:p w:rsidR="00E43215" w:rsidRPr="002E04A2" w:rsidRDefault="00E43215" w:rsidP="00E43215">
      <w:pPr>
        <w:pStyle w:val="B1"/>
      </w:pPr>
      <w:r>
        <w:t>f)</w:t>
      </w:r>
      <w:r>
        <w:tab/>
      </w:r>
      <w:proofErr w:type="spellStart"/>
      <w:r>
        <w:t>PC</w:t>
      </w:r>
      <w:r w:rsidRPr="002E04A2">
        <w:t>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3831AD"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3"/>
      </w:pPr>
      <w:bookmarkStart w:id="338" w:name="_Toc20132493"/>
      <w:bookmarkStart w:id="339" w:name="_Toc27473563"/>
      <w:bookmarkStart w:id="340" w:name="_Toc35956241"/>
      <w:r w:rsidRPr="00F83392">
        <w:t>5.</w:t>
      </w:r>
      <w:r>
        <w:t>5.</w:t>
      </w:r>
      <w:r>
        <w:rPr>
          <w:lang w:eastAsia="zh-CN"/>
        </w:rPr>
        <w:t>2</w:t>
      </w:r>
      <w:r w:rsidRPr="00F83392">
        <w:tab/>
      </w:r>
      <w:r>
        <w:rPr>
          <w:color w:val="000000"/>
        </w:rPr>
        <w:t>SM policy association</w:t>
      </w:r>
      <w:r>
        <w:rPr>
          <w:rFonts w:hint="eastAsia"/>
        </w:rPr>
        <w:t xml:space="preserve"> </w:t>
      </w:r>
      <w:r>
        <w:t>related</w:t>
      </w:r>
      <w:r>
        <w:rPr>
          <w:rFonts w:hint="eastAsia"/>
        </w:rPr>
        <w:t xml:space="preserve"> measurement</w:t>
      </w:r>
      <w:r>
        <w:t>s</w:t>
      </w:r>
      <w:bookmarkEnd w:id="338"/>
      <w:bookmarkEnd w:id="339"/>
      <w:bookmarkEnd w:id="340"/>
      <w:r>
        <w:rPr>
          <w:rFonts w:hint="eastAsia"/>
        </w:rPr>
        <w:t xml:space="preserve"> </w:t>
      </w:r>
    </w:p>
    <w:p w:rsidR="00E43215" w:rsidRDefault="00E43215" w:rsidP="00E43215">
      <w:pPr>
        <w:pStyle w:val="Heading4"/>
      </w:pPr>
      <w:bookmarkStart w:id="341" w:name="_Toc20132494"/>
      <w:bookmarkStart w:id="342" w:name="_Toc27473564"/>
      <w:bookmarkStart w:id="343" w:name="_Toc35956242"/>
      <w:r>
        <w:t>5.5.2.1</w:t>
      </w:r>
      <w:r>
        <w:tab/>
      </w:r>
      <w:r w:rsidRPr="00AC22D1">
        <w:t>Number</w:t>
      </w:r>
      <w:r>
        <w:rPr>
          <w:rFonts w:cs="Arial"/>
          <w:color w:val="000000"/>
          <w:szCs w:val="28"/>
        </w:rPr>
        <w:t xml:space="preserve"> of SM policy association requests</w:t>
      </w:r>
      <w:bookmarkEnd w:id="341"/>
      <w:bookmarkEnd w:id="342"/>
      <w:bookmarkEnd w:id="343"/>
    </w:p>
    <w:p w:rsidR="00E43215" w:rsidRPr="002E04A2" w:rsidRDefault="00E43215" w:rsidP="00E43215">
      <w:pPr>
        <w:pStyle w:val="B1"/>
      </w:pPr>
      <w:r>
        <w:t>a)</w:t>
      </w:r>
      <w:r>
        <w:tab/>
      </w:r>
      <w:r w:rsidRPr="002E04A2">
        <w:t xml:space="preserve">This measurement provides the number of </w:t>
      </w:r>
      <w:r>
        <w:rPr>
          <w:rFonts w:cs="Arial"/>
          <w:szCs w:val="28"/>
        </w:rPr>
        <w:t xml:space="preserve">SM policy association </w:t>
      </w:r>
      <w:r>
        <w:t>requests received by the PCF.</w:t>
      </w:r>
    </w:p>
    <w:p w:rsidR="00E43215" w:rsidRPr="002E04A2" w:rsidRDefault="00E43215" w:rsidP="00E43215">
      <w:pPr>
        <w:pStyle w:val="B1"/>
      </w:pPr>
      <w:r>
        <w:t>b)</w:t>
      </w:r>
      <w:r>
        <w:tab/>
        <w:t>CC</w:t>
      </w:r>
    </w:p>
    <w:p w:rsidR="00E43215" w:rsidRDefault="00E43215" w:rsidP="00E43215">
      <w:pPr>
        <w:pStyle w:val="B1"/>
      </w:pPr>
      <w:r>
        <w:t>c)</w:t>
      </w:r>
      <w:r>
        <w:tab/>
        <w:t xml:space="preserve">On receipt by the PCF from the SMF of </w:t>
      </w:r>
      <w:proofErr w:type="spellStart"/>
      <w:r w:rsidRPr="00050CA8">
        <w:rPr>
          <w:lang w:eastAsia="zh-CN"/>
        </w:rPr>
        <w:t>Npcf_SMPolicyControl_</w:t>
      </w:r>
      <w:r>
        <w:rPr>
          <w:lang w:eastAsia="zh-CN"/>
        </w:rPr>
        <w:t>Create</w:t>
      </w:r>
      <w:proofErr w:type="spellEnd"/>
      <w:r w:rsidRPr="00050CA8">
        <w:rPr>
          <w:lang w:eastAsia="zh-CN"/>
        </w:rPr>
        <w:t xml:space="preserve"> </w:t>
      </w:r>
      <w:r>
        <w:t xml:space="preserve">(see 3GPP TS 23.502 [7]). Each </w:t>
      </w:r>
      <w:r>
        <w:rPr>
          <w:rFonts w:cs="Arial"/>
          <w:szCs w:val="28"/>
        </w:rPr>
        <w:t xml:space="preserve">SM policy association </w:t>
      </w:r>
      <w:r>
        <w:t xml:space="preserve">request is added to the relevant </w:t>
      </w:r>
      <w:proofErr w:type="spellStart"/>
      <w:r>
        <w:t>subcounter</w:t>
      </w:r>
      <w:proofErr w:type="spellEnd"/>
      <w:r>
        <w:t xml:space="preserve"> per </w:t>
      </w:r>
      <w:del w:id="344" w:author="pj" w:date="2020-05-16T01:12:00Z">
        <w:r w:rsidRPr="005973EF" w:rsidDel="005914D6">
          <w:delText>NSI</w:delText>
        </w:r>
      </w:del>
      <w:del w:id="345" w:author="pj" w:date="2020-05-16T01:20:00Z">
        <w:r w:rsidRPr="005973EF" w:rsidDel="00EE3E68">
          <w:delText xml:space="preserve"> identifier (S-NSSAI)</w:delText>
        </w:r>
      </w:del>
      <w:ins w:id="346"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PA</w:t>
      </w:r>
      <w:r w:rsidRPr="002E04A2">
        <w:t>.</w:t>
      </w:r>
      <w:r>
        <w:t>PolicySMAssoReq.</w:t>
      </w:r>
      <w:r w:rsidRPr="00FA2509">
        <w:rPr>
          <w:i/>
        </w:rPr>
        <w:t>SNSSAI</w:t>
      </w:r>
      <w:proofErr w:type="spellEnd"/>
    </w:p>
    <w:p w:rsidR="00E43215" w:rsidRDefault="00E43215" w:rsidP="00E43215">
      <w:pPr>
        <w:pStyle w:val="B1"/>
      </w:pPr>
      <w:r>
        <w:lastRenderedPageBreak/>
        <w:tab/>
        <w:t xml:space="preserve">Where </w:t>
      </w:r>
      <w:r w:rsidRPr="00B51625">
        <w:rPr>
          <w:i/>
        </w:rPr>
        <w:t>SNSSAI</w:t>
      </w:r>
      <w:r>
        <w:t xml:space="preserve"> identifies the </w:t>
      </w:r>
      <w:ins w:id="347" w:author="pj-1" w:date="2020-06-01T16:42:00Z">
        <w:r w:rsidR="00240012">
          <w:rPr>
            <w:color w:val="000000"/>
          </w:rPr>
          <w:t>S-NSSAI</w:t>
        </w:r>
      </w:ins>
      <w:del w:id="348" w:author="pj-1" w:date="2020-06-01T16:42:00Z">
        <w:r w:rsidDel="00240012">
          <w:delText>NSI</w:delText>
        </w:r>
      </w:del>
      <w:r>
        <w:t>;</w:t>
      </w:r>
    </w:p>
    <w:p w:rsidR="00E43215" w:rsidRPr="002E04A2" w:rsidRDefault="00E43215" w:rsidP="00E43215">
      <w:pPr>
        <w:pStyle w:val="B1"/>
      </w:pPr>
      <w:r>
        <w:t>f)</w:t>
      </w:r>
      <w:r>
        <w:tab/>
      </w:r>
      <w:proofErr w:type="spellStart"/>
      <w:r>
        <w:t>PC</w:t>
      </w:r>
      <w:r w:rsidRPr="002E04A2">
        <w:t>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Pr="004936A5" w:rsidRDefault="00E43215" w:rsidP="00E43215">
      <w:pPr>
        <w:pStyle w:val="B1"/>
        <w:rPr>
          <w:lang w:val="en-US"/>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Heading4"/>
      </w:pPr>
      <w:bookmarkStart w:id="349" w:name="_Toc20132495"/>
      <w:bookmarkStart w:id="350" w:name="_Toc27473565"/>
      <w:bookmarkStart w:id="351" w:name="_Toc35956243"/>
      <w:r>
        <w:t>5.5.2.2</w:t>
      </w:r>
      <w:r>
        <w:tab/>
      </w:r>
      <w:r w:rsidRPr="00AC22D1">
        <w:t>Number</w:t>
      </w:r>
      <w:r>
        <w:rPr>
          <w:rFonts w:cs="Arial"/>
          <w:color w:val="000000"/>
          <w:szCs w:val="28"/>
        </w:rPr>
        <w:t xml:space="preserve"> of successful SM policy associations</w:t>
      </w:r>
      <w:bookmarkEnd w:id="349"/>
      <w:bookmarkEnd w:id="350"/>
      <w:bookmarkEnd w:id="351"/>
    </w:p>
    <w:p w:rsidR="00E43215" w:rsidRPr="002E04A2" w:rsidRDefault="00E43215" w:rsidP="00E43215">
      <w:pPr>
        <w:pStyle w:val="B1"/>
      </w:pPr>
      <w:r>
        <w:t>a)</w:t>
      </w:r>
      <w:r>
        <w:tab/>
      </w:r>
      <w:r w:rsidRPr="002E04A2">
        <w:t xml:space="preserve">This measurement provides the number of </w:t>
      </w:r>
      <w:r>
        <w:t xml:space="preserve">successful </w:t>
      </w:r>
      <w:r>
        <w:rPr>
          <w:rFonts w:cs="Arial"/>
          <w:szCs w:val="28"/>
        </w:rPr>
        <w:t>SM policy associations at</w:t>
      </w:r>
      <w:r>
        <w:t xml:space="preserve"> the PCF.</w:t>
      </w:r>
    </w:p>
    <w:p w:rsidR="00E43215" w:rsidRPr="002E04A2" w:rsidRDefault="00E43215" w:rsidP="00E43215">
      <w:pPr>
        <w:pStyle w:val="B1"/>
      </w:pPr>
      <w:r>
        <w:t>b)</w:t>
      </w:r>
      <w:r>
        <w:tab/>
        <w:t>CC</w:t>
      </w:r>
    </w:p>
    <w:p w:rsidR="00E43215" w:rsidRDefault="00E43215" w:rsidP="00E43215">
      <w:pPr>
        <w:pStyle w:val="B1"/>
      </w:pPr>
      <w:r>
        <w:t>c)</w:t>
      </w:r>
      <w:r>
        <w:tab/>
        <w:t xml:space="preserve">On transmission by the PCF to the SMF of </w:t>
      </w:r>
      <w:proofErr w:type="spellStart"/>
      <w:r w:rsidRPr="00050CA8">
        <w:rPr>
          <w:lang w:eastAsia="zh-CN"/>
        </w:rPr>
        <w:t>Npcf_SMPolicyControl_</w:t>
      </w:r>
      <w:r>
        <w:rPr>
          <w:lang w:eastAsia="zh-CN"/>
        </w:rPr>
        <w:t>Create</w:t>
      </w:r>
      <w:proofErr w:type="spellEnd"/>
      <w:r w:rsidRPr="00050CA8">
        <w:rPr>
          <w:lang w:eastAsia="zh-CN"/>
        </w:rPr>
        <w:t xml:space="preserve"> </w:t>
      </w:r>
      <w:r>
        <w:rPr>
          <w:lang w:eastAsia="zh-CN"/>
        </w:rPr>
        <w:t xml:space="preserve">response </w:t>
      </w:r>
      <w:r>
        <w:t xml:space="preserve">(see 3GPP TS 23.502 [7]). Each successful </w:t>
      </w:r>
      <w:r>
        <w:rPr>
          <w:rFonts w:cs="Arial"/>
          <w:szCs w:val="28"/>
        </w:rPr>
        <w:t xml:space="preserve">SM policy association </w:t>
      </w:r>
      <w:r>
        <w:t xml:space="preserve">is added to the relevant </w:t>
      </w:r>
      <w:proofErr w:type="spellStart"/>
      <w:r>
        <w:t>subcounter</w:t>
      </w:r>
      <w:proofErr w:type="spellEnd"/>
      <w:r>
        <w:t xml:space="preserve"> per </w:t>
      </w:r>
      <w:del w:id="352" w:author="pj" w:date="2020-05-16T01:12:00Z">
        <w:r w:rsidRPr="005973EF" w:rsidDel="005914D6">
          <w:delText>NSI</w:delText>
        </w:r>
      </w:del>
      <w:del w:id="353" w:author="pj" w:date="2020-05-16T01:20:00Z">
        <w:r w:rsidRPr="005973EF" w:rsidDel="00EE3E68">
          <w:delText xml:space="preserve"> identifier (S-NSSAI)</w:delText>
        </w:r>
      </w:del>
      <w:ins w:id="354" w:author="pj" w:date="2020-05-16T01:20:00Z">
        <w:r w:rsidR="00EE3E68">
          <w:t>S-NSSAI</w:t>
        </w:r>
      </w:ins>
      <w:r>
        <w:t>.</w:t>
      </w:r>
    </w:p>
    <w:p w:rsidR="00E43215" w:rsidRPr="002E04A2" w:rsidRDefault="00E43215" w:rsidP="00E43215">
      <w:pPr>
        <w:pStyle w:val="B1"/>
      </w:pPr>
      <w:r>
        <w:t>d)</w:t>
      </w:r>
      <w:r>
        <w:tab/>
        <w:t xml:space="preserve">Each </w:t>
      </w:r>
      <w:proofErr w:type="spellStart"/>
      <w:r>
        <w:t>subcounter</w:t>
      </w:r>
      <w:proofErr w:type="spellEnd"/>
      <w:r>
        <w:t xml:space="preserve"> is an</w:t>
      </w:r>
      <w:r w:rsidRPr="002E04A2">
        <w:t xml:space="preserve"> integer value</w:t>
      </w:r>
    </w:p>
    <w:p w:rsidR="00E43215" w:rsidRDefault="00E43215" w:rsidP="00E43215">
      <w:pPr>
        <w:pStyle w:val="B1"/>
      </w:pPr>
      <w:r>
        <w:t>e)</w:t>
      </w:r>
      <w:r>
        <w:tab/>
      </w:r>
      <w:proofErr w:type="spellStart"/>
      <w:r>
        <w:t>PA</w:t>
      </w:r>
      <w:r w:rsidRPr="002E04A2">
        <w:t>.</w:t>
      </w:r>
      <w:r>
        <w:t>PolicySMAssoSucc.</w:t>
      </w:r>
      <w:r w:rsidRPr="00FA2509">
        <w:rPr>
          <w:i/>
        </w:rPr>
        <w:t>SNSSAI</w:t>
      </w:r>
      <w:proofErr w:type="spellEnd"/>
    </w:p>
    <w:p w:rsidR="00E43215" w:rsidRDefault="00E43215" w:rsidP="00E43215">
      <w:pPr>
        <w:pStyle w:val="B1"/>
      </w:pPr>
      <w:r>
        <w:tab/>
        <w:t xml:space="preserve">Where </w:t>
      </w:r>
      <w:r w:rsidRPr="00B51625">
        <w:rPr>
          <w:i/>
        </w:rPr>
        <w:t>SNSSAI</w:t>
      </w:r>
      <w:r>
        <w:t xml:space="preserve"> identifies the </w:t>
      </w:r>
      <w:ins w:id="355" w:author="pj-1" w:date="2020-06-01T16:42:00Z">
        <w:r w:rsidR="00240012">
          <w:rPr>
            <w:color w:val="000000"/>
          </w:rPr>
          <w:t>S-NSSAI</w:t>
        </w:r>
      </w:ins>
      <w:del w:id="356" w:author="pj-1" w:date="2020-06-01T16:42:00Z">
        <w:r w:rsidDel="00240012">
          <w:delText>NSI</w:delText>
        </w:r>
      </w:del>
      <w:r>
        <w:t>;</w:t>
      </w:r>
    </w:p>
    <w:p w:rsidR="00E43215" w:rsidRPr="002E04A2" w:rsidRDefault="00E43215" w:rsidP="00E43215">
      <w:pPr>
        <w:pStyle w:val="B1"/>
      </w:pPr>
      <w:r>
        <w:t>f)</w:t>
      </w:r>
      <w:r>
        <w:tab/>
      </w:r>
      <w:proofErr w:type="spellStart"/>
      <w:r>
        <w:t>PC</w:t>
      </w:r>
      <w:r w:rsidRPr="002E04A2">
        <w:t>FFunction</w:t>
      </w:r>
      <w:proofErr w:type="spellEnd"/>
    </w:p>
    <w:p w:rsidR="00E43215" w:rsidRPr="002E04A2" w:rsidRDefault="00E43215" w:rsidP="00E43215">
      <w:pPr>
        <w:pStyle w:val="B1"/>
      </w:pPr>
      <w:r>
        <w:t>g)</w:t>
      </w:r>
      <w:r>
        <w:tab/>
      </w:r>
      <w:r w:rsidRPr="002E04A2">
        <w:t>Valid for packet swit</w:t>
      </w:r>
      <w:r>
        <w:t>ched traffic</w:t>
      </w:r>
    </w:p>
    <w:p w:rsidR="00E43215" w:rsidRDefault="00E43215" w:rsidP="00E43215">
      <w:pPr>
        <w:pStyle w:val="B1"/>
      </w:pPr>
      <w:r>
        <w:t>h)</w:t>
      </w:r>
      <w:r>
        <w:tab/>
      </w:r>
      <w:r w:rsidRPr="002E04A2">
        <w:t>5G</w:t>
      </w:r>
      <w:r>
        <w:t>S</w:t>
      </w:r>
    </w:p>
    <w:p w:rsidR="00E43215" w:rsidRDefault="00E43215" w:rsidP="00E43215">
      <w:pPr>
        <w:pStyle w:val="B1"/>
        <w:rPr>
          <w:lang w:eastAsia="zh-CN"/>
        </w:rPr>
      </w:pPr>
      <w:proofErr w:type="spellStart"/>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measurements is for performance assurance.</w:t>
      </w:r>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3</w:t>
            </w:r>
            <w:r w:rsidRPr="00C106E7">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4</w:t>
            </w:r>
            <w:r w:rsidRPr="00C106E7">
              <w:rPr>
                <w:rFonts w:ascii="Arial" w:hAnsi="Arial" w:cs="Arial"/>
                <w:b/>
                <w:bCs/>
                <w:sz w:val="28"/>
                <w:szCs w:val="28"/>
                <w:vertAlign w:val="superscript"/>
              </w:rPr>
              <w:t>th</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eastAsia="pl-PL"/>
        </w:rPr>
      </w:pPr>
    </w:p>
    <w:p w:rsidR="00E43215" w:rsidRPr="00E44335" w:rsidRDefault="00E43215" w:rsidP="00E43215">
      <w:pPr>
        <w:rPr>
          <w:lang w:eastAsia="zh-CN"/>
        </w:rPr>
      </w:pPr>
    </w:p>
    <w:p w:rsidR="00E43215" w:rsidRPr="006534CE" w:rsidRDefault="00E43215" w:rsidP="00E43215">
      <w:pPr>
        <w:pStyle w:val="Heading1"/>
        <w:keepLines w:val="0"/>
        <w:rPr>
          <w:lang w:eastAsia="zh-CN"/>
        </w:rPr>
      </w:pPr>
      <w:bookmarkStart w:id="357" w:name="_Toc20132535"/>
      <w:bookmarkStart w:id="358" w:name="_Toc27473661"/>
      <w:bookmarkStart w:id="359" w:name="_Toc35956339"/>
      <w:r w:rsidRPr="006534CE">
        <w:rPr>
          <w:lang w:eastAsia="zh-CN"/>
        </w:rPr>
        <w:t>A.9</w:t>
      </w:r>
      <w:r w:rsidRPr="006534CE">
        <w:rPr>
          <w:lang w:eastAsia="zh-CN"/>
        </w:rPr>
        <w:tab/>
        <w:t>Monitoring of UE Throughput in NG-RAN</w:t>
      </w:r>
      <w:bookmarkEnd w:id="357"/>
      <w:bookmarkEnd w:id="358"/>
      <w:bookmarkEnd w:id="359"/>
    </w:p>
    <w:p w:rsidR="00E43215" w:rsidRPr="006534CE" w:rsidRDefault="00E43215" w:rsidP="00E43215">
      <w:pPr>
        <w:rPr>
          <w:lang w:eastAsia="zh-CN"/>
        </w:rPr>
      </w:pPr>
      <w:r w:rsidRPr="006534CE">
        <w:rPr>
          <w:lang w:eastAsia="zh-CN"/>
        </w:rPr>
        <w:t xml:space="preserve">Keeping track of UL and DL UE throughput in the NG-RAN is essential, to ensure end user satisfaction and well-functioning and well configured cells and scheduling features. </w:t>
      </w:r>
    </w:p>
    <w:p w:rsidR="00E43215" w:rsidRPr="006534CE" w:rsidRDefault="00E43215" w:rsidP="00E43215">
      <w:pPr>
        <w:rPr>
          <w:lang w:eastAsia="zh-CN"/>
        </w:rPr>
      </w:pPr>
      <w:r w:rsidRPr="006534CE">
        <w:rPr>
          <w:lang w:eastAsia="zh-CN"/>
        </w:rPr>
        <w:t xml:space="preserve">The restricted UE throughput per </w:t>
      </w:r>
      <w:r>
        <w:rPr>
          <w:lang w:eastAsia="zh-CN"/>
        </w:rPr>
        <w:t xml:space="preserve">mapped </w:t>
      </w:r>
      <w:r w:rsidRPr="006534CE">
        <w:rPr>
          <w:lang w:eastAsia="zh-CN"/>
        </w:rPr>
        <w:t xml:space="preserve">5QI will show the scheduling efficiency and QoS priority handling in the </w:t>
      </w:r>
      <w:proofErr w:type="spellStart"/>
      <w:r w:rsidRPr="006534CE">
        <w:rPr>
          <w:lang w:eastAsia="zh-CN"/>
        </w:rPr>
        <w:t>gNB</w:t>
      </w:r>
      <w:proofErr w:type="spellEnd"/>
      <w:r w:rsidRPr="006534CE">
        <w:rPr>
          <w:lang w:eastAsia="zh-CN"/>
        </w:rPr>
        <w:t xml:space="preserve"> and the ratio between unrestricted and restricted volume will show the </w:t>
      </w:r>
      <w:proofErr w:type="spellStart"/>
      <w:r w:rsidRPr="006534CE">
        <w:rPr>
          <w:lang w:eastAsia="zh-CN"/>
        </w:rPr>
        <w:t>gNB</w:t>
      </w:r>
      <w:proofErr w:type="spellEnd"/>
      <w:r w:rsidRPr="006534CE">
        <w:rPr>
          <w:lang w:eastAsia="zh-CN"/>
        </w:rPr>
        <w:t xml:space="preserve"> ability to handle small data transfers efficiently. </w:t>
      </w:r>
    </w:p>
    <w:p w:rsidR="00E43215" w:rsidRPr="006534CE" w:rsidRDefault="00E43215" w:rsidP="00E43215">
      <w:pPr>
        <w:rPr>
          <w:lang w:eastAsia="zh-CN"/>
        </w:rPr>
      </w:pPr>
      <w:r w:rsidRPr="006534CE">
        <w:rPr>
          <w:lang w:eastAsia="zh-CN"/>
        </w:rPr>
        <w:t>To be able to monitor the spread of throughput within the cell, and estimate the ratio of satisfied users, the throughput distribution measurement can be used.</w:t>
      </w:r>
    </w:p>
    <w:p w:rsidR="00E43215" w:rsidRPr="006534CE" w:rsidRDefault="00E43215" w:rsidP="00E43215">
      <w:pPr>
        <w:rPr>
          <w:lang w:eastAsia="zh-CN"/>
        </w:rPr>
      </w:pPr>
      <w:r w:rsidRPr="006534CE">
        <w:rPr>
          <w:lang w:eastAsia="zh-CN"/>
        </w:rPr>
        <w:t xml:space="preserve">When network slicing is supported by the NG-RAN, multiple </w:t>
      </w:r>
      <w:del w:id="360" w:author="pj" w:date="2020-05-16T01:12:00Z">
        <w:r w:rsidRPr="006534CE" w:rsidDel="005914D6">
          <w:rPr>
            <w:lang w:eastAsia="zh-CN"/>
          </w:rPr>
          <w:delText>NSI</w:delText>
        </w:r>
      </w:del>
      <w:r w:rsidRPr="006534CE">
        <w:rPr>
          <w:lang w:eastAsia="zh-CN"/>
        </w:rPr>
        <w:t xml:space="preserve">s </w:t>
      </w:r>
      <w:ins w:id="361" w:author="pj-1" w:date="2020-06-01T16:42:00Z">
        <w:r w:rsidR="00240012">
          <w:rPr>
            <w:color w:val="000000"/>
          </w:rPr>
          <w:t>S-NSSAI</w:t>
        </w:r>
      </w:ins>
      <w:ins w:id="362" w:author="pj-1" w:date="2020-06-01T16:43:00Z">
        <w:r w:rsidR="00240012">
          <w:rPr>
            <w:color w:val="000000"/>
          </w:rPr>
          <w:t>s</w:t>
        </w:r>
      </w:ins>
      <w:ins w:id="363" w:author="pj-1" w:date="2020-06-01T16:42:00Z">
        <w:r w:rsidR="00240012" w:rsidRPr="006534CE">
          <w:rPr>
            <w:lang w:eastAsia="zh-CN"/>
          </w:rPr>
          <w:t xml:space="preserve"> </w:t>
        </w:r>
      </w:ins>
      <w:r w:rsidRPr="006534CE">
        <w:rPr>
          <w:lang w:eastAsia="zh-CN"/>
        </w:rPr>
        <w:t xml:space="preserve">may be supported. The UL and DL UE throughput for each </w:t>
      </w:r>
      <w:del w:id="364" w:author="pj" w:date="2020-05-16T01:12:00Z">
        <w:r w:rsidRPr="006534CE" w:rsidDel="005914D6">
          <w:rPr>
            <w:lang w:eastAsia="zh-CN"/>
          </w:rPr>
          <w:delText>NSI</w:delText>
        </w:r>
      </w:del>
      <w:ins w:id="365" w:author="pj-1" w:date="2020-06-01T16:43:00Z">
        <w:r w:rsidR="00240012">
          <w:rPr>
            <w:lang w:eastAsia="zh-CN"/>
          </w:rPr>
          <w:t xml:space="preserve"> </w:t>
        </w:r>
        <w:r w:rsidR="00240012">
          <w:rPr>
            <w:color w:val="000000"/>
          </w:rPr>
          <w:t>S-NSSAI</w:t>
        </w:r>
      </w:ins>
      <w:r w:rsidRPr="006534CE">
        <w:rPr>
          <w:lang w:eastAsia="zh-CN"/>
        </w:rPr>
        <w:t xml:space="preserve"> is then of importance to the operator to pinpoint a specific performance problem.</w:t>
      </w:r>
      <w:r>
        <w:rPr>
          <w:lang w:eastAsia="zh-CN"/>
        </w:rPr>
        <w:t xml:space="preserve"> </w:t>
      </w:r>
    </w:p>
    <w:p w:rsidR="00E43215" w:rsidRPr="006534CE" w:rsidRDefault="00E43215" w:rsidP="00E43215">
      <w:pPr>
        <w:pStyle w:val="Heading1"/>
        <w:keepLines w:val="0"/>
        <w:rPr>
          <w:lang w:eastAsia="zh-CN"/>
        </w:rPr>
      </w:pPr>
      <w:bookmarkStart w:id="366" w:name="_Toc20132536"/>
      <w:bookmarkStart w:id="367" w:name="_Toc27473662"/>
      <w:bookmarkStart w:id="368" w:name="_Toc35956340"/>
      <w:r w:rsidRPr="006534CE">
        <w:rPr>
          <w:lang w:eastAsia="zh-CN"/>
        </w:rPr>
        <w:lastRenderedPageBreak/>
        <w:t>A.10</w:t>
      </w:r>
      <w:r w:rsidRPr="006534CE">
        <w:rPr>
          <w:lang w:eastAsia="zh-CN"/>
        </w:rPr>
        <w:tab/>
        <w:t>Monitoring of Unrestricted volume in NG-RAN</w:t>
      </w:r>
      <w:bookmarkEnd w:id="366"/>
      <w:bookmarkEnd w:id="367"/>
      <w:bookmarkEnd w:id="368"/>
    </w:p>
    <w:p w:rsidR="00E43215" w:rsidRPr="002C5A2D" w:rsidRDefault="00E43215" w:rsidP="00E43215">
      <w:pPr>
        <w:rPr>
          <w:lang w:eastAsia="zh-CN"/>
        </w:rPr>
      </w:pPr>
      <w:r w:rsidRPr="009A3F5F">
        <w:rPr>
          <w:lang w:eastAsia="zh-CN"/>
        </w:rPr>
        <w:t xml:space="preserve">Measuring the share of unrestricted user data volume in the NG-RAN is important, to show the </w:t>
      </w:r>
      <w:proofErr w:type="spellStart"/>
      <w:r w:rsidRPr="009A3F5F">
        <w:rPr>
          <w:lang w:eastAsia="zh-CN"/>
        </w:rPr>
        <w:t>gNB</w:t>
      </w:r>
      <w:proofErr w:type="spellEnd"/>
      <w:r w:rsidRPr="009A3F5F">
        <w:rPr>
          <w:lang w:eastAsia="zh-CN"/>
        </w:rPr>
        <w:t xml:space="preserve"> ability to handle small data transfers efficiently and to see how large share of the volume </w:t>
      </w:r>
      <w:r>
        <w:rPr>
          <w:lang w:eastAsia="zh-CN"/>
        </w:rPr>
        <w:t xml:space="preserve">that </w:t>
      </w:r>
      <w:r w:rsidRPr="009A3F5F">
        <w:rPr>
          <w:lang w:eastAsia="zh-CN"/>
        </w:rPr>
        <w:t>is part of the UE throughp</w:t>
      </w:r>
      <w:r w:rsidRPr="002C5A2D">
        <w:rPr>
          <w:lang w:eastAsia="zh-CN"/>
        </w:rPr>
        <w:t xml:space="preserve">ut measurement. It is not meaningful to measure throughput for data transfers so small that they fit in one single </w:t>
      </w:r>
      <w:r>
        <w:rPr>
          <w:lang w:eastAsia="zh-CN"/>
        </w:rPr>
        <w:t>slot</w:t>
      </w:r>
      <w:r w:rsidRPr="002C5A2D">
        <w:rPr>
          <w:lang w:eastAsia="zh-CN"/>
        </w:rPr>
        <w:t xml:space="preserve"> but it is still important to know how much such transfers can be handled by the </w:t>
      </w:r>
      <w:proofErr w:type="spellStart"/>
      <w:r w:rsidRPr="002C5A2D">
        <w:rPr>
          <w:lang w:eastAsia="zh-CN"/>
        </w:rPr>
        <w:t>gNB</w:t>
      </w:r>
      <w:proofErr w:type="spellEnd"/>
      <w:r w:rsidRPr="002C5A2D">
        <w:rPr>
          <w:lang w:eastAsia="zh-CN"/>
        </w:rPr>
        <w:t>.</w:t>
      </w:r>
    </w:p>
    <w:p w:rsidR="00E43215" w:rsidRPr="008778F2" w:rsidRDefault="00E43215" w:rsidP="00E43215">
      <w:pPr>
        <w:rPr>
          <w:lang w:eastAsia="zh-CN"/>
        </w:rPr>
      </w:pPr>
      <w:r w:rsidRPr="00692D7C">
        <w:rPr>
          <w:lang w:eastAsia="zh-CN"/>
        </w:rPr>
        <w:t xml:space="preserve">When network slicing is supported by the NG-RAN, multiple </w:t>
      </w:r>
      <w:del w:id="369" w:author="pj" w:date="2020-05-16T01:12:00Z">
        <w:r w:rsidRPr="00692D7C" w:rsidDel="005914D6">
          <w:rPr>
            <w:lang w:eastAsia="zh-CN"/>
          </w:rPr>
          <w:delText>NSI</w:delText>
        </w:r>
      </w:del>
      <w:r w:rsidRPr="00692D7C">
        <w:rPr>
          <w:lang w:eastAsia="zh-CN"/>
        </w:rPr>
        <w:t xml:space="preserve">s </w:t>
      </w:r>
      <w:ins w:id="370" w:author="pj-1" w:date="2020-06-01T16:43:00Z">
        <w:r w:rsidR="00240012">
          <w:rPr>
            <w:color w:val="000000"/>
          </w:rPr>
          <w:t>S-NSSAIs</w:t>
        </w:r>
        <w:r w:rsidR="00240012" w:rsidRPr="00692D7C">
          <w:rPr>
            <w:lang w:eastAsia="zh-CN"/>
          </w:rPr>
          <w:t xml:space="preserve"> </w:t>
        </w:r>
      </w:ins>
      <w:r w:rsidRPr="00692D7C">
        <w:rPr>
          <w:lang w:eastAsia="zh-CN"/>
        </w:rPr>
        <w:t xml:space="preserve">may be supported. The share of unrestricted volume for each </w:t>
      </w:r>
      <w:del w:id="371" w:author="pj" w:date="2020-05-16T01:12:00Z">
        <w:r w:rsidRPr="00692D7C" w:rsidDel="005914D6">
          <w:rPr>
            <w:lang w:eastAsia="zh-CN"/>
          </w:rPr>
          <w:delText>NSI</w:delText>
        </w:r>
      </w:del>
      <w:ins w:id="372" w:author="pj-1" w:date="2020-06-01T16:43:00Z">
        <w:r w:rsidR="00240012">
          <w:rPr>
            <w:lang w:eastAsia="zh-CN"/>
          </w:rPr>
          <w:t xml:space="preserve"> </w:t>
        </w:r>
        <w:r w:rsidR="00240012">
          <w:rPr>
            <w:color w:val="000000"/>
          </w:rPr>
          <w:t>S-NSSAI</w:t>
        </w:r>
      </w:ins>
      <w:r w:rsidRPr="00692D7C">
        <w:rPr>
          <w:lang w:eastAsia="zh-CN"/>
        </w:rPr>
        <w:t xml:space="preserve"> is then of importance to the operator to pinpoint a specific performance problem. </w:t>
      </w:r>
    </w:p>
    <w:p w:rsidR="00E43215" w:rsidRDefault="00E43215" w:rsidP="00E43215">
      <w:pPr>
        <w:pStyle w:val="Heading1"/>
        <w:keepLines w:val="0"/>
        <w:rPr>
          <w:lang w:eastAsia="zh-CN"/>
        </w:rPr>
      </w:pPr>
      <w:bookmarkStart w:id="373" w:name="_Toc20132543"/>
      <w:bookmarkStart w:id="374" w:name="_Toc27473669"/>
      <w:bookmarkStart w:id="375" w:name="_Toc35956347"/>
      <w:r>
        <w:rPr>
          <w:rFonts w:hint="eastAsia"/>
          <w:lang w:eastAsia="zh-CN"/>
        </w:rPr>
        <w:t>A.</w:t>
      </w:r>
      <w:r>
        <w:rPr>
          <w:lang w:eastAsia="zh-CN"/>
        </w:rPr>
        <w:t>17</w:t>
      </w:r>
      <w:r>
        <w:rPr>
          <w:rFonts w:hint="eastAsia"/>
          <w:lang w:eastAsia="zh-CN"/>
        </w:rPr>
        <w:tab/>
      </w:r>
      <w:r>
        <w:rPr>
          <w:lang w:eastAsia="zh-CN"/>
        </w:rPr>
        <w:t>Monitoring of handovers</w:t>
      </w:r>
      <w:bookmarkEnd w:id="373"/>
      <w:bookmarkEnd w:id="374"/>
      <w:bookmarkEnd w:id="375"/>
    </w:p>
    <w:p w:rsidR="00E43215" w:rsidRDefault="00E43215" w:rsidP="00E43215">
      <w:pPr>
        <w:rPr>
          <w:color w:val="000000"/>
        </w:rPr>
      </w:pPr>
      <w:r w:rsidRPr="00DE60B1">
        <w:rPr>
          <w:color w:val="000000"/>
        </w:rPr>
        <w:t>Mobility is one of the most sig</w:t>
      </w:r>
      <w:r>
        <w:rPr>
          <w:color w:val="000000"/>
        </w:rPr>
        <w:t>n</w:t>
      </w:r>
      <w:r w:rsidRPr="00DE60B1">
        <w:rPr>
          <w:color w:val="000000"/>
        </w:rPr>
        <w:t xml:space="preserve">ificant feature of the mobile networks, and handover is one typical action of the mobility. The handover failure would cause service discontinuation, thus the performance of the handover has direct impact to the user </w:t>
      </w:r>
      <w:proofErr w:type="spellStart"/>
      <w:r w:rsidRPr="00DE60B1">
        <w:rPr>
          <w:color w:val="000000"/>
        </w:rPr>
        <w:t>experience.</w:t>
      </w:r>
      <w:r>
        <w:rPr>
          <w:color w:val="000000"/>
        </w:rPr>
        <w:t>The</w:t>
      </w:r>
      <w:proofErr w:type="spellEnd"/>
      <w:r>
        <w:rPr>
          <w:color w:val="000000"/>
        </w:rPr>
        <w:t xml:space="preserve"> handover procedure includes handover preparation, handover resource allocation and handover execution, and the performance related to handover needs to be monitored for each phase. The resources (e.g., </w:t>
      </w:r>
      <w:r w:rsidRPr="00346374">
        <w:rPr>
          <w:color w:val="000000"/>
        </w:rPr>
        <w:t>PDU Session Resource</w:t>
      </w:r>
      <w:r>
        <w:rPr>
          <w:color w:val="000000"/>
        </w:rPr>
        <w:t xml:space="preserve">) need to be prepared and allocated for a handover according to the QoS requirements for each </w:t>
      </w:r>
      <w:del w:id="376" w:author="pj" w:date="2020-05-16T01:12:00Z">
        <w:r w:rsidRPr="005973EF" w:rsidDel="005914D6">
          <w:rPr>
            <w:color w:val="000000"/>
          </w:rPr>
          <w:delText>NSI</w:delText>
        </w:r>
      </w:del>
      <w:del w:id="377" w:author="pj" w:date="2020-05-16T01:20:00Z">
        <w:r w:rsidRPr="005973EF" w:rsidDel="00EE3E68">
          <w:rPr>
            <w:color w:val="000000"/>
          </w:rPr>
          <w:delText xml:space="preserve"> identifier (S-NSSAI)</w:delText>
        </w:r>
      </w:del>
      <w:ins w:id="378" w:author="pj-1" w:date="2020-06-01T16:43:00Z">
        <w:r w:rsidR="00240012">
          <w:rPr>
            <w:color w:val="000000"/>
          </w:rPr>
          <w:t xml:space="preserve"> S-NSSAI</w:t>
        </w:r>
      </w:ins>
      <w:r>
        <w:rPr>
          <w:color w:val="000000"/>
        </w:rPr>
        <w:t>.</w:t>
      </w:r>
    </w:p>
    <w:p w:rsidR="00E43215" w:rsidRDefault="00E43215" w:rsidP="00E43215">
      <w:pPr>
        <w:rPr>
          <w:color w:val="000000"/>
        </w:rPr>
      </w:pPr>
      <w:r w:rsidRPr="00DE60B1">
        <w:rPr>
          <w:color w:val="000000"/>
        </w:rPr>
        <w:t xml:space="preserve">The handover </w:t>
      </w:r>
      <w:r>
        <w:rPr>
          <w:color w:val="000000"/>
        </w:rPr>
        <w:t>could</w:t>
      </w:r>
      <w:r w:rsidRPr="00DE60B1">
        <w:rPr>
          <w:color w:val="000000"/>
        </w:rPr>
        <w:t xml:space="preserve"> occur intra-</w:t>
      </w:r>
      <w:proofErr w:type="spellStart"/>
      <w:r w:rsidRPr="00DE60B1">
        <w:rPr>
          <w:color w:val="000000"/>
        </w:rPr>
        <w:t>gNB</w:t>
      </w:r>
      <w:proofErr w:type="spellEnd"/>
      <w:r w:rsidRPr="00DE60B1">
        <w:rPr>
          <w:color w:val="000000"/>
        </w:rPr>
        <w:t xml:space="preserve"> and inter-</w:t>
      </w:r>
      <w:proofErr w:type="spellStart"/>
      <w:r w:rsidRPr="00DE60B1">
        <w:rPr>
          <w:color w:val="000000"/>
        </w:rPr>
        <w:t>gNB</w:t>
      </w:r>
      <w:proofErr w:type="spellEnd"/>
      <w:r w:rsidRPr="00DE60B1">
        <w:rPr>
          <w:color w:val="000000"/>
        </w:rPr>
        <w:t xml:space="preserve"> for 5G networks, and for inter-</w:t>
      </w:r>
      <w:proofErr w:type="spellStart"/>
      <w:r w:rsidRPr="00DE60B1">
        <w:rPr>
          <w:color w:val="000000"/>
        </w:rPr>
        <w:t>gNB</w:t>
      </w:r>
      <w:proofErr w:type="spellEnd"/>
      <w:r w:rsidRPr="00DE60B1">
        <w:rPr>
          <w:color w:val="000000"/>
        </w:rPr>
        <w:t xml:space="preserve"> </w:t>
      </w:r>
      <w:r>
        <w:rPr>
          <w:color w:val="000000"/>
        </w:rPr>
        <w:t xml:space="preserve">case </w:t>
      </w:r>
      <w:r w:rsidRPr="00DE60B1">
        <w:rPr>
          <w:color w:val="000000"/>
        </w:rPr>
        <w:t xml:space="preserve">the handover could happen via NG or </w:t>
      </w:r>
      <w:proofErr w:type="spellStart"/>
      <w:r w:rsidRPr="00DE60B1">
        <w:rPr>
          <w:color w:val="000000"/>
        </w:rPr>
        <w:t>Xn</w:t>
      </w:r>
      <w:proofErr w:type="spellEnd"/>
      <w:r w:rsidRPr="00DE60B1">
        <w:rPr>
          <w:color w:val="000000"/>
        </w:rPr>
        <w:t xml:space="preserve"> interface.</w:t>
      </w:r>
      <w:r>
        <w:rPr>
          <w:color w:val="000000"/>
        </w:rPr>
        <w:t xml:space="preserve"> </w:t>
      </w:r>
      <w:r w:rsidRPr="00DE60B1">
        <w:rPr>
          <w:color w:val="000000"/>
        </w:rPr>
        <w:t xml:space="preserve">The handover </w:t>
      </w:r>
      <w:r>
        <w:rPr>
          <w:color w:val="000000"/>
        </w:rPr>
        <w:t>could</w:t>
      </w:r>
      <w:r w:rsidRPr="00DE60B1">
        <w:rPr>
          <w:color w:val="000000"/>
        </w:rPr>
        <w:t xml:space="preserve"> </w:t>
      </w:r>
      <w:r>
        <w:rPr>
          <w:color w:val="000000"/>
        </w:rPr>
        <w:t xml:space="preserve">also </w:t>
      </w:r>
      <w:r w:rsidRPr="00DE60B1">
        <w:rPr>
          <w:color w:val="000000"/>
        </w:rPr>
        <w:t xml:space="preserve">occur </w:t>
      </w:r>
      <w:r>
        <w:rPr>
          <w:color w:val="000000"/>
        </w:rPr>
        <w:t>between 5GS and EPS.</w:t>
      </w:r>
    </w:p>
    <w:p w:rsidR="00E43215" w:rsidRDefault="00E43215" w:rsidP="00E43215">
      <w:pPr>
        <w:rPr>
          <w:color w:val="000000"/>
        </w:rPr>
      </w:pPr>
      <w:r>
        <w:rPr>
          <w:color w:val="000000"/>
        </w:rPr>
        <w:t>For the handover failures, the measurements with specific causes are required for trouble shooting.</w:t>
      </w:r>
    </w:p>
    <w:p w:rsidR="00E43215" w:rsidRPr="00DE60B1" w:rsidRDefault="00E43215" w:rsidP="00E43215">
      <w:pPr>
        <w:rPr>
          <w:color w:val="000000"/>
        </w:rPr>
      </w:pPr>
      <w:r>
        <w:rPr>
          <w:color w:val="000000"/>
        </w:rPr>
        <w:t>The handover parameters setting could be specific for each NCR, and the handover performance could vary significantly for different NCRs, therefore the performance needs to be measured per NCR to support handover parameters optimization when necessary.</w:t>
      </w:r>
    </w:p>
    <w:p w:rsidR="00E43215" w:rsidRPr="00E44335" w:rsidRDefault="00E43215" w:rsidP="00E43215">
      <w:pPr>
        <w:rPr>
          <w:lang w:eastAsia="zh-CN"/>
        </w:rPr>
      </w:pPr>
    </w:p>
    <w:p w:rsidR="00E43215" w:rsidRDefault="00E43215" w:rsidP="00E43215">
      <w:pPr>
        <w:pStyle w:val="CRCoverPage"/>
        <w:tabs>
          <w:tab w:val="right" w:pos="9639"/>
        </w:tabs>
        <w:spacing w:after="0"/>
        <w:rPr>
          <w:b/>
          <w:sz w:val="24"/>
          <w:lang w:eastAsia="pl-PL"/>
        </w:rPr>
      </w:pPr>
    </w:p>
    <w:p w:rsidR="00E43215" w:rsidRDefault="00E43215" w:rsidP="00E43215">
      <w:pPr>
        <w:pStyle w:val="CRCoverPage"/>
        <w:tabs>
          <w:tab w:val="right" w:pos="9639"/>
        </w:tabs>
        <w:spacing w:after="0"/>
        <w:rPr>
          <w:b/>
          <w:sz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43215" w:rsidRPr="008D31B8" w:rsidTr="005914D6">
        <w:tc>
          <w:tcPr>
            <w:tcW w:w="9521" w:type="dxa"/>
            <w:shd w:val="clear" w:color="auto" w:fill="FFFFCC"/>
            <w:vAlign w:val="center"/>
          </w:tcPr>
          <w:p w:rsidR="00E43215" w:rsidRPr="008D31B8" w:rsidRDefault="00E43215" w:rsidP="005914D6">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w:t>
            </w:r>
            <w:r>
              <w:rPr>
                <w:rFonts w:ascii="Arial" w:hAnsi="Arial" w:cs="Arial"/>
                <w:b/>
                <w:bCs/>
                <w:sz w:val="28"/>
                <w:szCs w:val="28"/>
              </w:rPr>
              <w:t>4</w:t>
            </w:r>
            <w:r w:rsidRPr="00C106E7">
              <w:rPr>
                <w:rFonts w:ascii="Arial" w:hAnsi="Arial" w:cs="Arial"/>
                <w:b/>
                <w:bCs/>
                <w:sz w:val="28"/>
                <w:szCs w:val="28"/>
                <w:vertAlign w:val="superscript"/>
              </w:rPr>
              <w:t>th</w:t>
            </w:r>
            <w:r>
              <w:rPr>
                <w:rFonts w:ascii="Arial" w:hAnsi="Arial" w:cs="Arial"/>
                <w:b/>
                <w:bCs/>
                <w:sz w:val="28"/>
                <w:szCs w:val="28"/>
              </w:rPr>
              <w:t xml:space="preserve"> </w:t>
            </w:r>
            <w:r w:rsidRPr="008D31B8">
              <w:rPr>
                <w:rFonts w:ascii="Arial" w:hAnsi="Arial" w:cs="Arial"/>
                <w:b/>
                <w:bCs/>
                <w:sz w:val="28"/>
                <w:szCs w:val="28"/>
              </w:rPr>
              <w:t xml:space="preserve"> modification</w:t>
            </w:r>
          </w:p>
        </w:tc>
      </w:tr>
    </w:tbl>
    <w:p w:rsidR="00E43215" w:rsidRDefault="00E43215" w:rsidP="00E43215">
      <w:pPr>
        <w:pStyle w:val="CRCoverPage"/>
        <w:tabs>
          <w:tab w:val="right" w:pos="9639"/>
        </w:tabs>
        <w:spacing w:after="0"/>
        <w:rPr>
          <w:b/>
          <w:sz w:val="24"/>
          <w:lang w:val="pl-PL" w:eastAsia="pl-PL"/>
        </w:rPr>
      </w:pPr>
    </w:p>
    <w:p w:rsidR="00E43215" w:rsidRDefault="00E43215" w:rsidP="00E43215">
      <w:pPr>
        <w:pStyle w:val="CRCoverPage"/>
        <w:tabs>
          <w:tab w:val="right" w:pos="9639"/>
        </w:tabs>
        <w:spacing w:after="0"/>
        <w:rPr>
          <w:b/>
          <w:sz w:val="24"/>
          <w:lang w:val="pl-PL" w:eastAsia="pl-PL"/>
        </w:rPr>
      </w:pPr>
    </w:p>
    <w:p w:rsidR="00E43215" w:rsidRDefault="00E43215">
      <w:pPr>
        <w:pStyle w:val="CRCoverPage"/>
        <w:tabs>
          <w:tab w:val="right" w:pos="9639"/>
        </w:tabs>
        <w:spacing w:after="0"/>
        <w:rPr>
          <w:b/>
          <w:sz w:val="24"/>
          <w:lang w:eastAsia="pl-PL"/>
        </w:rPr>
      </w:pPr>
    </w:p>
    <w:p w:rsidR="000B7094" w:rsidRDefault="000B7094">
      <w:pPr>
        <w:pStyle w:val="CRCoverPage"/>
        <w:tabs>
          <w:tab w:val="right" w:pos="9639"/>
        </w:tabs>
        <w:spacing w:after="0"/>
        <w:rPr>
          <w:b/>
          <w:sz w:val="24"/>
          <w:lang w:val="pl-PL" w:eastAsia="pl-PL"/>
        </w:rPr>
      </w:pPr>
    </w:p>
    <w:sectPr w:rsidR="000B7094">
      <w:headerReference w:type="even" r:id="rId17"/>
      <w:headerReference w:type="default" r:id="rId18"/>
      <w:headerReference w:type="first" r:id="rId19"/>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91F" w:rsidRDefault="0012591F">
      <w:pPr>
        <w:spacing w:after="0"/>
      </w:pPr>
      <w:r>
        <w:separator/>
      </w:r>
    </w:p>
  </w:endnote>
  <w:endnote w:type="continuationSeparator" w:id="0">
    <w:p w:rsidR="0012591F" w:rsidRDefault="00125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91F" w:rsidRDefault="0012591F">
      <w:pPr>
        <w:spacing w:after="0"/>
      </w:pPr>
      <w:r>
        <w:separator/>
      </w:r>
    </w:p>
  </w:footnote>
  <w:footnote w:type="continuationSeparator" w:id="0">
    <w:p w:rsidR="0012591F" w:rsidRDefault="001259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75" w:rsidRDefault="002A7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4F7F2B"/>
    <w:multiLevelType w:val="hybridMultilevel"/>
    <w:tmpl w:val="741E1428"/>
    <w:lvl w:ilvl="0" w:tplc="4A202B88">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1D350B"/>
    <w:multiLevelType w:val="hybridMultilevel"/>
    <w:tmpl w:val="24509974"/>
    <w:lvl w:ilvl="0" w:tplc="411AEC24">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D06C1E"/>
    <w:multiLevelType w:val="hybridMultilevel"/>
    <w:tmpl w:val="09DC8976"/>
    <w:lvl w:ilvl="0" w:tplc="7DE66564">
      <w:start w:val="1"/>
      <w:numFmt w:val="low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C0298C"/>
    <w:multiLevelType w:val="hybridMultilevel"/>
    <w:tmpl w:val="9F98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B06DC"/>
    <w:multiLevelType w:val="singleLevel"/>
    <w:tmpl w:val="E7541B6A"/>
    <w:lvl w:ilvl="0">
      <w:start w:val="1"/>
      <w:numFmt w:val="lowerLetter"/>
      <w:lvlText w:val="%1)"/>
      <w:legacy w:legacy="1" w:legacySpace="0" w:legacyIndent="283"/>
      <w:lvlJc w:val="left"/>
      <w:pPr>
        <w:ind w:left="567" w:hanging="283"/>
      </w:pPr>
    </w:lvl>
  </w:abstractNum>
  <w:abstractNum w:abstractNumId="19" w15:restartNumberingAfterBreak="0">
    <w:nsid w:val="45615B5A"/>
    <w:multiLevelType w:val="hybridMultilevel"/>
    <w:tmpl w:val="B5B22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1606D3"/>
    <w:multiLevelType w:val="hybridMultilevel"/>
    <w:tmpl w:val="0442D322"/>
    <w:lvl w:ilvl="0" w:tplc="9F6EB2C8">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E17A2F"/>
    <w:multiLevelType w:val="hybridMultilevel"/>
    <w:tmpl w:val="71A2D3E0"/>
    <w:lvl w:ilvl="0" w:tplc="4A202B88">
      <w:start w:val="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4"/>
  </w:num>
  <w:num w:numId="7">
    <w:abstractNumId w:val="25"/>
  </w:num>
  <w:num w:numId="8">
    <w:abstractNumId w:val="15"/>
  </w:num>
  <w:num w:numId="9">
    <w:abstractNumId w:val="19"/>
  </w:num>
  <w:num w:numId="10">
    <w:abstractNumId w:val="17"/>
  </w:num>
  <w:num w:numId="1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3">
    <w:abstractNumId w:val="8"/>
  </w:num>
  <w:num w:numId="14">
    <w:abstractNumId w:val="9"/>
  </w:num>
  <w:num w:numId="15">
    <w:abstractNumId w:val="23"/>
  </w:num>
  <w:num w:numId="16">
    <w:abstractNumId w:val="22"/>
  </w:num>
  <w:num w:numId="17">
    <w:abstractNumId w:val="16"/>
  </w:num>
  <w:num w:numId="18">
    <w:abstractNumId w:val="6"/>
  </w:num>
  <w:num w:numId="19">
    <w:abstractNumId w:val="4"/>
  </w:num>
  <w:num w:numId="20">
    <w:abstractNumId w:val="3"/>
  </w:num>
  <w:num w:numId="21">
    <w:abstractNumId w:val="2"/>
  </w:num>
  <w:num w:numId="22">
    <w:abstractNumId w:val="1"/>
  </w:num>
  <w:num w:numId="23">
    <w:abstractNumId w:val="5"/>
  </w:num>
  <w:num w:numId="24">
    <w:abstractNumId w:val="0"/>
  </w:num>
  <w:num w:numId="25">
    <w:abstractNumId w:val="13"/>
  </w:num>
  <w:num w:numId="26">
    <w:abstractNumId w:val="11"/>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1">
    <w15:presenceInfo w15:providerId="None" w15:userId="pj-1"/>
  </w15:person>
  <w15:person w15:author="pj">
    <w15:presenceInfo w15:providerId="None" w15:userId="p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7105"/>
    <w:rsid w:val="00007131"/>
    <w:rsid w:val="000137FB"/>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5650D"/>
    <w:rsid w:val="00063876"/>
    <w:rsid w:val="00082314"/>
    <w:rsid w:val="000856D0"/>
    <w:rsid w:val="00097C44"/>
    <w:rsid w:val="000A620D"/>
    <w:rsid w:val="000A6394"/>
    <w:rsid w:val="000B7094"/>
    <w:rsid w:val="000B7ED7"/>
    <w:rsid w:val="000C038A"/>
    <w:rsid w:val="000C0D22"/>
    <w:rsid w:val="000C478B"/>
    <w:rsid w:val="000C56B3"/>
    <w:rsid w:val="000C6598"/>
    <w:rsid w:val="000D2984"/>
    <w:rsid w:val="000D3282"/>
    <w:rsid w:val="000D57B1"/>
    <w:rsid w:val="000E4C3D"/>
    <w:rsid w:val="000E5102"/>
    <w:rsid w:val="000E577E"/>
    <w:rsid w:val="000E7C9F"/>
    <w:rsid w:val="000F0083"/>
    <w:rsid w:val="000F2368"/>
    <w:rsid w:val="000F370D"/>
    <w:rsid w:val="000F3AE9"/>
    <w:rsid w:val="001027AB"/>
    <w:rsid w:val="001074CC"/>
    <w:rsid w:val="00107586"/>
    <w:rsid w:val="00107FE2"/>
    <w:rsid w:val="001144C5"/>
    <w:rsid w:val="00117202"/>
    <w:rsid w:val="001200F1"/>
    <w:rsid w:val="00122352"/>
    <w:rsid w:val="00122687"/>
    <w:rsid w:val="00123DB5"/>
    <w:rsid w:val="0012591F"/>
    <w:rsid w:val="00126327"/>
    <w:rsid w:val="001328B1"/>
    <w:rsid w:val="0013452F"/>
    <w:rsid w:val="00136B3B"/>
    <w:rsid w:val="0014070B"/>
    <w:rsid w:val="00140B54"/>
    <w:rsid w:val="001432EE"/>
    <w:rsid w:val="00145D43"/>
    <w:rsid w:val="001472F1"/>
    <w:rsid w:val="001518E8"/>
    <w:rsid w:val="0015260E"/>
    <w:rsid w:val="00155054"/>
    <w:rsid w:val="00160AA5"/>
    <w:rsid w:val="00160F4E"/>
    <w:rsid w:val="001636BD"/>
    <w:rsid w:val="00163BA2"/>
    <w:rsid w:val="00164745"/>
    <w:rsid w:val="00172A27"/>
    <w:rsid w:val="0017776E"/>
    <w:rsid w:val="0018103D"/>
    <w:rsid w:val="001819A6"/>
    <w:rsid w:val="00181B8D"/>
    <w:rsid w:val="00182B1E"/>
    <w:rsid w:val="001835A7"/>
    <w:rsid w:val="00184ED9"/>
    <w:rsid w:val="0018714D"/>
    <w:rsid w:val="0019129F"/>
    <w:rsid w:val="00192C46"/>
    <w:rsid w:val="00194AAA"/>
    <w:rsid w:val="001A032E"/>
    <w:rsid w:val="001A5F0D"/>
    <w:rsid w:val="001A7B60"/>
    <w:rsid w:val="001B23BE"/>
    <w:rsid w:val="001B762B"/>
    <w:rsid w:val="001B7A65"/>
    <w:rsid w:val="001C04AA"/>
    <w:rsid w:val="001C440F"/>
    <w:rsid w:val="001C7322"/>
    <w:rsid w:val="001C77F0"/>
    <w:rsid w:val="001D0AE2"/>
    <w:rsid w:val="001D4723"/>
    <w:rsid w:val="001E0B29"/>
    <w:rsid w:val="001E2592"/>
    <w:rsid w:val="001E41F3"/>
    <w:rsid w:val="001E5983"/>
    <w:rsid w:val="001F65F2"/>
    <w:rsid w:val="00204D16"/>
    <w:rsid w:val="00206278"/>
    <w:rsid w:val="0021120A"/>
    <w:rsid w:val="00211988"/>
    <w:rsid w:val="00211B34"/>
    <w:rsid w:val="002227B4"/>
    <w:rsid w:val="002233D1"/>
    <w:rsid w:val="00223AA3"/>
    <w:rsid w:val="002304AD"/>
    <w:rsid w:val="00230D96"/>
    <w:rsid w:val="00235F36"/>
    <w:rsid w:val="002373F0"/>
    <w:rsid w:val="00240012"/>
    <w:rsid w:val="00241829"/>
    <w:rsid w:val="0024646E"/>
    <w:rsid w:val="00247CC3"/>
    <w:rsid w:val="0025371F"/>
    <w:rsid w:val="0026004D"/>
    <w:rsid w:val="0026492A"/>
    <w:rsid w:val="0027116C"/>
    <w:rsid w:val="00271638"/>
    <w:rsid w:val="0027211A"/>
    <w:rsid w:val="00275D12"/>
    <w:rsid w:val="0028292B"/>
    <w:rsid w:val="00283110"/>
    <w:rsid w:val="002860C4"/>
    <w:rsid w:val="00293EAF"/>
    <w:rsid w:val="00295FB6"/>
    <w:rsid w:val="002A01CC"/>
    <w:rsid w:val="002A39BD"/>
    <w:rsid w:val="002A7075"/>
    <w:rsid w:val="002A79F1"/>
    <w:rsid w:val="002B2646"/>
    <w:rsid w:val="002B3B4C"/>
    <w:rsid w:val="002B478B"/>
    <w:rsid w:val="002B5741"/>
    <w:rsid w:val="002C037B"/>
    <w:rsid w:val="002C464D"/>
    <w:rsid w:val="002D046F"/>
    <w:rsid w:val="002D4B19"/>
    <w:rsid w:val="002D7BE0"/>
    <w:rsid w:val="002E2457"/>
    <w:rsid w:val="002E365D"/>
    <w:rsid w:val="002E3F14"/>
    <w:rsid w:val="002E4F30"/>
    <w:rsid w:val="002E697C"/>
    <w:rsid w:val="002F0FDB"/>
    <w:rsid w:val="002F2F70"/>
    <w:rsid w:val="002F3224"/>
    <w:rsid w:val="002F6E8A"/>
    <w:rsid w:val="002F6F0E"/>
    <w:rsid w:val="002F772B"/>
    <w:rsid w:val="00301BB6"/>
    <w:rsid w:val="00302E78"/>
    <w:rsid w:val="00305409"/>
    <w:rsid w:val="0030700A"/>
    <w:rsid w:val="003106E9"/>
    <w:rsid w:val="00310ADE"/>
    <w:rsid w:val="00317659"/>
    <w:rsid w:val="003231AF"/>
    <w:rsid w:val="00325230"/>
    <w:rsid w:val="003256E4"/>
    <w:rsid w:val="00331101"/>
    <w:rsid w:val="00331DE3"/>
    <w:rsid w:val="00333C50"/>
    <w:rsid w:val="003358F5"/>
    <w:rsid w:val="00335A2D"/>
    <w:rsid w:val="003376D6"/>
    <w:rsid w:val="003426C0"/>
    <w:rsid w:val="00345198"/>
    <w:rsid w:val="00346374"/>
    <w:rsid w:val="0035309A"/>
    <w:rsid w:val="003534CE"/>
    <w:rsid w:val="003539A1"/>
    <w:rsid w:val="0035523F"/>
    <w:rsid w:val="00360B27"/>
    <w:rsid w:val="00360B91"/>
    <w:rsid w:val="0036122C"/>
    <w:rsid w:val="00371C69"/>
    <w:rsid w:val="00375BB0"/>
    <w:rsid w:val="00377018"/>
    <w:rsid w:val="00381021"/>
    <w:rsid w:val="0039071B"/>
    <w:rsid w:val="00390774"/>
    <w:rsid w:val="00390B05"/>
    <w:rsid w:val="00393B63"/>
    <w:rsid w:val="003953DB"/>
    <w:rsid w:val="00395991"/>
    <w:rsid w:val="003978E3"/>
    <w:rsid w:val="003A1621"/>
    <w:rsid w:val="003A4023"/>
    <w:rsid w:val="003A4B5E"/>
    <w:rsid w:val="003A4CA2"/>
    <w:rsid w:val="003A584C"/>
    <w:rsid w:val="003A7E14"/>
    <w:rsid w:val="003B1347"/>
    <w:rsid w:val="003B49DB"/>
    <w:rsid w:val="003B4B29"/>
    <w:rsid w:val="003C422A"/>
    <w:rsid w:val="003C515A"/>
    <w:rsid w:val="003C78D7"/>
    <w:rsid w:val="003D0258"/>
    <w:rsid w:val="003D02BB"/>
    <w:rsid w:val="003D3982"/>
    <w:rsid w:val="003E13CE"/>
    <w:rsid w:val="003E15D2"/>
    <w:rsid w:val="003E1A36"/>
    <w:rsid w:val="003E2977"/>
    <w:rsid w:val="003E345C"/>
    <w:rsid w:val="003E37EA"/>
    <w:rsid w:val="003E5C9F"/>
    <w:rsid w:val="003E6773"/>
    <w:rsid w:val="003F0FC3"/>
    <w:rsid w:val="003F1CD3"/>
    <w:rsid w:val="003F4C9C"/>
    <w:rsid w:val="003F5806"/>
    <w:rsid w:val="003F6AD9"/>
    <w:rsid w:val="00401E2B"/>
    <w:rsid w:val="004030A9"/>
    <w:rsid w:val="00406DEA"/>
    <w:rsid w:val="0041150C"/>
    <w:rsid w:val="00412A12"/>
    <w:rsid w:val="00413E4B"/>
    <w:rsid w:val="00416BD1"/>
    <w:rsid w:val="004242F1"/>
    <w:rsid w:val="00426743"/>
    <w:rsid w:val="004275B0"/>
    <w:rsid w:val="00430806"/>
    <w:rsid w:val="00433DE7"/>
    <w:rsid w:val="00436B0E"/>
    <w:rsid w:val="00445FED"/>
    <w:rsid w:val="00446206"/>
    <w:rsid w:val="004465DD"/>
    <w:rsid w:val="00446761"/>
    <w:rsid w:val="004472E7"/>
    <w:rsid w:val="004519AB"/>
    <w:rsid w:val="00454E39"/>
    <w:rsid w:val="00455BFA"/>
    <w:rsid w:val="00456CED"/>
    <w:rsid w:val="00461D8F"/>
    <w:rsid w:val="004748A4"/>
    <w:rsid w:val="00475E65"/>
    <w:rsid w:val="00476848"/>
    <w:rsid w:val="0048526F"/>
    <w:rsid w:val="0048535F"/>
    <w:rsid w:val="004859AD"/>
    <w:rsid w:val="0048756F"/>
    <w:rsid w:val="00490963"/>
    <w:rsid w:val="00492B72"/>
    <w:rsid w:val="00494743"/>
    <w:rsid w:val="00496576"/>
    <w:rsid w:val="004A637C"/>
    <w:rsid w:val="004A6575"/>
    <w:rsid w:val="004A7B17"/>
    <w:rsid w:val="004B07A9"/>
    <w:rsid w:val="004B6294"/>
    <w:rsid w:val="004B6ADF"/>
    <w:rsid w:val="004B75B7"/>
    <w:rsid w:val="004B7857"/>
    <w:rsid w:val="004C5DF7"/>
    <w:rsid w:val="004D5B75"/>
    <w:rsid w:val="004E0DA9"/>
    <w:rsid w:val="004E51D3"/>
    <w:rsid w:val="004E6255"/>
    <w:rsid w:val="004F20BF"/>
    <w:rsid w:val="004F3AA3"/>
    <w:rsid w:val="00503DBA"/>
    <w:rsid w:val="0051580D"/>
    <w:rsid w:val="00525A97"/>
    <w:rsid w:val="005330C1"/>
    <w:rsid w:val="005369C6"/>
    <w:rsid w:val="005370B2"/>
    <w:rsid w:val="00543D5F"/>
    <w:rsid w:val="0054555D"/>
    <w:rsid w:val="005456EB"/>
    <w:rsid w:val="005553A3"/>
    <w:rsid w:val="00555B86"/>
    <w:rsid w:val="00561B9F"/>
    <w:rsid w:val="00563D14"/>
    <w:rsid w:val="00572627"/>
    <w:rsid w:val="005746A8"/>
    <w:rsid w:val="00580718"/>
    <w:rsid w:val="0058280C"/>
    <w:rsid w:val="005914D6"/>
    <w:rsid w:val="00591A1F"/>
    <w:rsid w:val="00592D74"/>
    <w:rsid w:val="005975C9"/>
    <w:rsid w:val="005B2557"/>
    <w:rsid w:val="005B25B3"/>
    <w:rsid w:val="005B311E"/>
    <w:rsid w:val="005B3FA8"/>
    <w:rsid w:val="005B5D9D"/>
    <w:rsid w:val="005C0E7B"/>
    <w:rsid w:val="005C38A8"/>
    <w:rsid w:val="005C4F9B"/>
    <w:rsid w:val="005D1805"/>
    <w:rsid w:val="005E1B5A"/>
    <w:rsid w:val="005E2C44"/>
    <w:rsid w:val="005E376A"/>
    <w:rsid w:val="005E5580"/>
    <w:rsid w:val="005E7210"/>
    <w:rsid w:val="005E77EF"/>
    <w:rsid w:val="005F069E"/>
    <w:rsid w:val="005F1C53"/>
    <w:rsid w:val="005F7781"/>
    <w:rsid w:val="00605AD8"/>
    <w:rsid w:val="00605CDA"/>
    <w:rsid w:val="006078DB"/>
    <w:rsid w:val="00615CAF"/>
    <w:rsid w:val="00616DE6"/>
    <w:rsid w:val="00621188"/>
    <w:rsid w:val="00621B6E"/>
    <w:rsid w:val="006257ED"/>
    <w:rsid w:val="00633582"/>
    <w:rsid w:val="00636354"/>
    <w:rsid w:val="00643051"/>
    <w:rsid w:val="00646859"/>
    <w:rsid w:val="00651E73"/>
    <w:rsid w:val="00654C72"/>
    <w:rsid w:val="00657C76"/>
    <w:rsid w:val="0066397D"/>
    <w:rsid w:val="00664689"/>
    <w:rsid w:val="00674024"/>
    <w:rsid w:val="0067468F"/>
    <w:rsid w:val="00685E6B"/>
    <w:rsid w:val="00690809"/>
    <w:rsid w:val="00692F26"/>
    <w:rsid w:val="00695808"/>
    <w:rsid w:val="006A1B25"/>
    <w:rsid w:val="006A2684"/>
    <w:rsid w:val="006B46FB"/>
    <w:rsid w:val="006B4E66"/>
    <w:rsid w:val="006C2298"/>
    <w:rsid w:val="006C5B8D"/>
    <w:rsid w:val="006D6FCE"/>
    <w:rsid w:val="006E0C9B"/>
    <w:rsid w:val="006E1871"/>
    <w:rsid w:val="006E21FB"/>
    <w:rsid w:val="006E32AF"/>
    <w:rsid w:val="006E544C"/>
    <w:rsid w:val="006E5B8A"/>
    <w:rsid w:val="006E5DA9"/>
    <w:rsid w:val="006E7BAE"/>
    <w:rsid w:val="006F0D0E"/>
    <w:rsid w:val="006F2E73"/>
    <w:rsid w:val="00700931"/>
    <w:rsid w:val="007024FD"/>
    <w:rsid w:val="00710225"/>
    <w:rsid w:val="0071278F"/>
    <w:rsid w:val="0071398D"/>
    <w:rsid w:val="0071648A"/>
    <w:rsid w:val="007246CA"/>
    <w:rsid w:val="00732CA5"/>
    <w:rsid w:val="00734F50"/>
    <w:rsid w:val="0073768D"/>
    <w:rsid w:val="007404B2"/>
    <w:rsid w:val="00740C28"/>
    <w:rsid w:val="00740E8E"/>
    <w:rsid w:val="00746684"/>
    <w:rsid w:val="007526A4"/>
    <w:rsid w:val="00755790"/>
    <w:rsid w:val="00755C59"/>
    <w:rsid w:val="00760A13"/>
    <w:rsid w:val="007616D3"/>
    <w:rsid w:val="00761A53"/>
    <w:rsid w:val="007625B1"/>
    <w:rsid w:val="00764305"/>
    <w:rsid w:val="00766DA6"/>
    <w:rsid w:val="00767EFD"/>
    <w:rsid w:val="007701E0"/>
    <w:rsid w:val="00772736"/>
    <w:rsid w:val="0077758F"/>
    <w:rsid w:val="0078328A"/>
    <w:rsid w:val="007850D3"/>
    <w:rsid w:val="00792012"/>
    <w:rsid w:val="00792342"/>
    <w:rsid w:val="00794437"/>
    <w:rsid w:val="00795AF8"/>
    <w:rsid w:val="007A2844"/>
    <w:rsid w:val="007B3DC6"/>
    <w:rsid w:val="007B3F8B"/>
    <w:rsid w:val="007B512A"/>
    <w:rsid w:val="007B5DD3"/>
    <w:rsid w:val="007B6F81"/>
    <w:rsid w:val="007C2097"/>
    <w:rsid w:val="007C2A73"/>
    <w:rsid w:val="007C2F6B"/>
    <w:rsid w:val="007D00D5"/>
    <w:rsid w:val="007D1650"/>
    <w:rsid w:val="007D45A9"/>
    <w:rsid w:val="007D6A07"/>
    <w:rsid w:val="007D750D"/>
    <w:rsid w:val="007E248E"/>
    <w:rsid w:val="007E37B9"/>
    <w:rsid w:val="007E5906"/>
    <w:rsid w:val="007F5D17"/>
    <w:rsid w:val="007F5F50"/>
    <w:rsid w:val="00802C62"/>
    <w:rsid w:val="00805A2D"/>
    <w:rsid w:val="00805C42"/>
    <w:rsid w:val="00820FDF"/>
    <w:rsid w:val="008255C3"/>
    <w:rsid w:val="008279FA"/>
    <w:rsid w:val="00830F99"/>
    <w:rsid w:val="008403F7"/>
    <w:rsid w:val="008409E6"/>
    <w:rsid w:val="00842EBC"/>
    <w:rsid w:val="00847F10"/>
    <w:rsid w:val="008525B9"/>
    <w:rsid w:val="00860338"/>
    <w:rsid w:val="008626E7"/>
    <w:rsid w:val="00863AF5"/>
    <w:rsid w:val="00870EE7"/>
    <w:rsid w:val="0087114D"/>
    <w:rsid w:val="00875DA1"/>
    <w:rsid w:val="00876D08"/>
    <w:rsid w:val="0088324C"/>
    <w:rsid w:val="008A785F"/>
    <w:rsid w:val="008B02F8"/>
    <w:rsid w:val="008B2F51"/>
    <w:rsid w:val="008B722E"/>
    <w:rsid w:val="008C05CC"/>
    <w:rsid w:val="008C3456"/>
    <w:rsid w:val="008C65F0"/>
    <w:rsid w:val="008D3880"/>
    <w:rsid w:val="008D4411"/>
    <w:rsid w:val="008D7B20"/>
    <w:rsid w:val="008E04FC"/>
    <w:rsid w:val="008E0611"/>
    <w:rsid w:val="008E1AD6"/>
    <w:rsid w:val="008E7556"/>
    <w:rsid w:val="008F04A4"/>
    <w:rsid w:val="008F11B7"/>
    <w:rsid w:val="008F14F6"/>
    <w:rsid w:val="008F3F24"/>
    <w:rsid w:val="008F5176"/>
    <w:rsid w:val="008F5399"/>
    <w:rsid w:val="008F5732"/>
    <w:rsid w:val="008F5C3C"/>
    <w:rsid w:val="008F686C"/>
    <w:rsid w:val="008F7154"/>
    <w:rsid w:val="008F72DE"/>
    <w:rsid w:val="00903821"/>
    <w:rsid w:val="00904DCF"/>
    <w:rsid w:val="00910A69"/>
    <w:rsid w:val="00910B1A"/>
    <w:rsid w:val="00911E6E"/>
    <w:rsid w:val="00913C4F"/>
    <w:rsid w:val="0092000C"/>
    <w:rsid w:val="009209A0"/>
    <w:rsid w:val="0092123B"/>
    <w:rsid w:val="00925957"/>
    <w:rsid w:val="009316A3"/>
    <w:rsid w:val="009377AA"/>
    <w:rsid w:val="00941BC3"/>
    <w:rsid w:val="0094375D"/>
    <w:rsid w:val="00944821"/>
    <w:rsid w:val="00945234"/>
    <w:rsid w:val="00946A94"/>
    <w:rsid w:val="009561A1"/>
    <w:rsid w:val="009610A9"/>
    <w:rsid w:val="009644EA"/>
    <w:rsid w:val="00964F25"/>
    <w:rsid w:val="00965893"/>
    <w:rsid w:val="0097054F"/>
    <w:rsid w:val="00971E28"/>
    <w:rsid w:val="00972C20"/>
    <w:rsid w:val="009777D9"/>
    <w:rsid w:val="00981B5C"/>
    <w:rsid w:val="00982C59"/>
    <w:rsid w:val="00983603"/>
    <w:rsid w:val="0098465C"/>
    <w:rsid w:val="00991B88"/>
    <w:rsid w:val="00996D06"/>
    <w:rsid w:val="00996FDE"/>
    <w:rsid w:val="009A081E"/>
    <w:rsid w:val="009A1020"/>
    <w:rsid w:val="009A16E8"/>
    <w:rsid w:val="009A3777"/>
    <w:rsid w:val="009A579D"/>
    <w:rsid w:val="009B02FD"/>
    <w:rsid w:val="009B5827"/>
    <w:rsid w:val="009C3E45"/>
    <w:rsid w:val="009E3297"/>
    <w:rsid w:val="009E641E"/>
    <w:rsid w:val="009F357A"/>
    <w:rsid w:val="009F5914"/>
    <w:rsid w:val="009F5BCC"/>
    <w:rsid w:val="009F734F"/>
    <w:rsid w:val="00A01487"/>
    <w:rsid w:val="00A02C7A"/>
    <w:rsid w:val="00A02D54"/>
    <w:rsid w:val="00A07D6E"/>
    <w:rsid w:val="00A13182"/>
    <w:rsid w:val="00A132B2"/>
    <w:rsid w:val="00A20301"/>
    <w:rsid w:val="00A226AC"/>
    <w:rsid w:val="00A246B6"/>
    <w:rsid w:val="00A31281"/>
    <w:rsid w:val="00A3161F"/>
    <w:rsid w:val="00A341AD"/>
    <w:rsid w:val="00A376E4"/>
    <w:rsid w:val="00A37F23"/>
    <w:rsid w:val="00A427D0"/>
    <w:rsid w:val="00A47E70"/>
    <w:rsid w:val="00A502BA"/>
    <w:rsid w:val="00A55C96"/>
    <w:rsid w:val="00A565F0"/>
    <w:rsid w:val="00A5753B"/>
    <w:rsid w:val="00A577DB"/>
    <w:rsid w:val="00A63A43"/>
    <w:rsid w:val="00A646F6"/>
    <w:rsid w:val="00A6492A"/>
    <w:rsid w:val="00A649E3"/>
    <w:rsid w:val="00A66440"/>
    <w:rsid w:val="00A667F6"/>
    <w:rsid w:val="00A74987"/>
    <w:rsid w:val="00A74DF5"/>
    <w:rsid w:val="00A7671C"/>
    <w:rsid w:val="00A77380"/>
    <w:rsid w:val="00A77DB9"/>
    <w:rsid w:val="00A80265"/>
    <w:rsid w:val="00A8552E"/>
    <w:rsid w:val="00A9672C"/>
    <w:rsid w:val="00A9751E"/>
    <w:rsid w:val="00AA0A35"/>
    <w:rsid w:val="00AA2B34"/>
    <w:rsid w:val="00AA2F5E"/>
    <w:rsid w:val="00AA3C0E"/>
    <w:rsid w:val="00AB0BAC"/>
    <w:rsid w:val="00AC2C01"/>
    <w:rsid w:val="00AD1541"/>
    <w:rsid w:val="00AD1CD8"/>
    <w:rsid w:val="00AD4C25"/>
    <w:rsid w:val="00AE0959"/>
    <w:rsid w:val="00AE17F0"/>
    <w:rsid w:val="00AE628B"/>
    <w:rsid w:val="00AF0CC0"/>
    <w:rsid w:val="00AF0FC5"/>
    <w:rsid w:val="00AF2B87"/>
    <w:rsid w:val="00AF76FC"/>
    <w:rsid w:val="00B04499"/>
    <w:rsid w:val="00B05377"/>
    <w:rsid w:val="00B12FCA"/>
    <w:rsid w:val="00B13020"/>
    <w:rsid w:val="00B13312"/>
    <w:rsid w:val="00B155A3"/>
    <w:rsid w:val="00B17BB4"/>
    <w:rsid w:val="00B22B63"/>
    <w:rsid w:val="00B24598"/>
    <w:rsid w:val="00B258BB"/>
    <w:rsid w:val="00B2632A"/>
    <w:rsid w:val="00B30C43"/>
    <w:rsid w:val="00B35F12"/>
    <w:rsid w:val="00B43553"/>
    <w:rsid w:val="00B5169E"/>
    <w:rsid w:val="00B5353C"/>
    <w:rsid w:val="00B53D38"/>
    <w:rsid w:val="00B576D3"/>
    <w:rsid w:val="00B66E6F"/>
    <w:rsid w:val="00B67B97"/>
    <w:rsid w:val="00B7117C"/>
    <w:rsid w:val="00B7187C"/>
    <w:rsid w:val="00B74A43"/>
    <w:rsid w:val="00B74F64"/>
    <w:rsid w:val="00B82C2D"/>
    <w:rsid w:val="00B90E63"/>
    <w:rsid w:val="00B91BBF"/>
    <w:rsid w:val="00B92609"/>
    <w:rsid w:val="00B93492"/>
    <w:rsid w:val="00B93D57"/>
    <w:rsid w:val="00B968C8"/>
    <w:rsid w:val="00BA0E7D"/>
    <w:rsid w:val="00BA20C7"/>
    <w:rsid w:val="00BA3EC5"/>
    <w:rsid w:val="00BA539E"/>
    <w:rsid w:val="00BA6796"/>
    <w:rsid w:val="00BA702F"/>
    <w:rsid w:val="00BB1BD0"/>
    <w:rsid w:val="00BB5B9D"/>
    <w:rsid w:val="00BB5DFC"/>
    <w:rsid w:val="00BB7AE9"/>
    <w:rsid w:val="00BC4203"/>
    <w:rsid w:val="00BC52B8"/>
    <w:rsid w:val="00BD1ECC"/>
    <w:rsid w:val="00BD279D"/>
    <w:rsid w:val="00BD4983"/>
    <w:rsid w:val="00BD6BB8"/>
    <w:rsid w:val="00BD7F3F"/>
    <w:rsid w:val="00BE1546"/>
    <w:rsid w:val="00BE2117"/>
    <w:rsid w:val="00BF314B"/>
    <w:rsid w:val="00C02CCD"/>
    <w:rsid w:val="00C03DB5"/>
    <w:rsid w:val="00C061F9"/>
    <w:rsid w:val="00C1278B"/>
    <w:rsid w:val="00C13D07"/>
    <w:rsid w:val="00C14E1E"/>
    <w:rsid w:val="00C150EF"/>
    <w:rsid w:val="00C165ED"/>
    <w:rsid w:val="00C226DF"/>
    <w:rsid w:val="00C252EC"/>
    <w:rsid w:val="00C32B08"/>
    <w:rsid w:val="00C43958"/>
    <w:rsid w:val="00C47026"/>
    <w:rsid w:val="00C47F9D"/>
    <w:rsid w:val="00C50062"/>
    <w:rsid w:val="00C52642"/>
    <w:rsid w:val="00C55025"/>
    <w:rsid w:val="00C618FC"/>
    <w:rsid w:val="00C66CF0"/>
    <w:rsid w:val="00C70A39"/>
    <w:rsid w:val="00C71D92"/>
    <w:rsid w:val="00C74D7A"/>
    <w:rsid w:val="00C80ABC"/>
    <w:rsid w:val="00C824A5"/>
    <w:rsid w:val="00C85EE0"/>
    <w:rsid w:val="00C923BB"/>
    <w:rsid w:val="00C92EC3"/>
    <w:rsid w:val="00C94287"/>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B7A"/>
    <w:rsid w:val="00CE26AB"/>
    <w:rsid w:val="00D03F9A"/>
    <w:rsid w:val="00D14476"/>
    <w:rsid w:val="00D161C7"/>
    <w:rsid w:val="00D25700"/>
    <w:rsid w:val="00D2654F"/>
    <w:rsid w:val="00D300EA"/>
    <w:rsid w:val="00D303BB"/>
    <w:rsid w:val="00D3221D"/>
    <w:rsid w:val="00D339DA"/>
    <w:rsid w:val="00D36914"/>
    <w:rsid w:val="00D41238"/>
    <w:rsid w:val="00D4302E"/>
    <w:rsid w:val="00D45AD5"/>
    <w:rsid w:val="00D45E1F"/>
    <w:rsid w:val="00D46029"/>
    <w:rsid w:val="00D47CF5"/>
    <w:rsid w:val="00D51F71"/>
    <w:rsid w:val="00D6139C"/>
    <w:rsid w:val="00D6151C"/>
    <w:rsid w:val="00D638A0"/>
    <w:rsid w:val="00D65AC7"/>
    <w:rsid w:val="00D71203"/>
    <w:rsid w:val="00D717D6"/>
    <w:rsid w:val="00D73562"/>
    <w:rsid w:val="00D738BD"/>
    <w:rsid w:val="00D759CB"/>
    <w:rsid w:val="00D762D7"/>
    <w:rsid w:val="00D826EE"/>
    <w:rsid w:val="00D84417"/>
    <w:rsid w:val="00D90B45"/>
    <w:rsid w:val="00D95110"/>
    <w:rsid w:val="00D96DE4"/>
    <w:rsid w:val="00D97D30"/>
    <w:rsid w:val="00DA7088"/>
    <w:rsid w:val="00DB1EFD"/>
    <w:rsid w:val="00DB59B7"/>
    <w:rsid w:val="00DB68DE"/>
    <w:rsid w:val="00DB7314"/>
    <w:rsid w:val="00DB7720"/>
    <w:rsid w:val="00DC046A"/>
    <w:rsid w:val="00DC3C1B"/>
    <w:rsid w:val="00DE09C6"/>
    <w:rsid w:val="00DE0C42"/>
    <w:rsid w:val="00DE1300"/>
    <w:rsid w:val="00DE34CF"/>
    <w:rsid w:val="00DE60B1"/>
    <w:rsid w:val="00DF035E"/>
    <w:rsid w:val="00DF0578"/>
    <w:rsid w:val="00DF11A3"/>
    <w:rsid w:val="00DF43FB"/>
    <w:rsid w:val="00DF4E6F"/>
    <w:rsid w:val="00DF7B43"/>
    <w:rsid w:val="00E0127D"/>
    <w:rsid w:val="00E036EE"/>
    <w:rsid w:val="00E10C45"/>
    <w:rsid w:val="00E10D83"/>
    <w:rsid w:val="00E14E56"/>
    <w:rsid w:val="00E21959"/>
    <w:rsid w:val="00E22E39"/>
    <w:rsid w:val="00E30CFC"/>
    <w:rsid w:val="00E33CD4"/>
    <w:rsid w:val="00E35EDC"/>
    <w:rsid w:val="00E4231C"/>
    <w:rsid w:val="00E43215"/>
    <w:rsid w:val="00E46AEF"/>
    <w:rsid w:val="00E51F1E"/>
    <w:rsid w:val="00E521FE"/>
    <w:rsid w:val="00E56E11"/>
    <w:rsid w:val="00E60236"/>
    <w:rsid w:val="00E61BB0"/>
    <w:rsid w:val="00E62DB0"/>
    <w:rsid w:val="00E63009"/>
    <w:rsid w:val="00E64BC1"/>
    <w:rsid w:val="00E66483"/>
    <w:rsid w:val="00E67E71"/>
    <w:rsid w:val="00E70BCD"/>
    <w:rsid w:val="00E71F8D"/>
    <w:rsid w:val="00E72F52"/>
    <w:rsid w:val="00E74F01"/>
    <w:rsid w:val="00E74FA3"/>
    <w:rsid w:val="00E766B8"/>
    <w:rsid w:val="00E76BE8"/>
    <w:rsid w:val="00E8216A"/>
    <w:rsid w:val="00E8647D"/>
    <w:rsid w:val="00EA1B0E"/>
    <w:rsid w:val="00EA65FD"/>
    <w:rsid w:val="00EB26AB"/>
    <w:rsid w:val="00EB3922"/>
    <w:rsid w:val="00EB428B"/>
    <w:rsid w:val="00EC11CC"/>
    <w:rsid w:val="00EC1C1A"/>
    <w:rsid w:val="00EC2E4E"/>
    <w:rsid w:val="00EC4BD8"/>
    <w:rsid w:val="00EC5482"/>
    <w:rsid w:val="00ED0B40"/>
    <w:rsid w:val="00ED2D88"/>
    <w:rsid w:val="00ED6D99"/>
    <w:rsid w:val="00EE07DE"/>
    <w:rsid w:val="00EE3E68"/>
    <w:rsid w:val="00EE3EB6"/>
    <w:rsid w:val="00EE49EC"/>
    <w:rsid w:val="00EE7D7C"/>
    <w:rsid w:val="00EF38B5"/>
    <w:rsid w:val="00F00404"/>
    <w:rsid w:val="00F00EAB"/>
    <w:rsid w:val="00F01462"/>
    <w:rsid w:val="00F04CF7"/>
    <w:rsid w:val="00F04F40"/>
    <w:rsid w:val="00F105E0"/>
    <w:rsid w:val="00F108AC"/>
    <w:rsid w:val="00F120C9"/>
    <w:rsid w:val="00F13450"/>
    <w:rsid w:val="00F13963"/>
    <w:rsid w:val="00F141DE"/>
    <w:rsid w:val="00F25D98"/>
    <w:rsid w:val="00F300FB"/>
    <w:rsid w:val="00F32F58"/>
    <w:rsid w:val="00F3380D"/>
    <w:rsid w:val="00F42CF2"/>
    <w:rsid w:val="00F42E58"/>
    <w:rsid w:val="00F454D9"/>
    <w:rsid w:val="00F61A5B"/>
    <w:rsid w:val="00F61B48"/>
    <w:rsid w:val="00F621D3"/>
    <w:rsid w:val="00F6340A"/>
    <w:rsid w:val="00F72789"/>
    <w:rsid w:val="00F72FCE"/>
    <w:rsid w:val="00F735CA"/>
    <w:rsid w:val="00F77F0B"/>
    <w:rsid w:val="00F82956"/>
    <w:rsid w:val="00F82C79"/>
    <w:rsid w:val="00F8793C"/>
    <w:rsid w:val="00F91695"/>
    <w:rsid w:val="00F95ECB"/>
    <w:rsid w:val="00FA4981"/>
    <w:rsid w:val="00FA66F4"/>
    <w:rsid w:val="00FB2022"/>
    <w:rsid w:val="00FB6386"/>
    <w:rsid w:val="00FB7FBA"/>
    <w:rsid w:val="00FC070A"/>
    <w:rsid w:val="00FC2251"/>
    <w:rsid w:val="00FC3716"/>
    <w:rsid w:val="00FC6F20"/>
    <w:rsid w:val="00FC7CA1"/>
    <w:rsid w:val="00FD2814"/>
    <w:rsid w:val="00FD4EC8"/>
    <w:rsid w:val="00FD77E1"/>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C62F6"/>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uiPriority="39"/>
    <w:lsdException w:name="toc 8" w:semiHidden="1" w:uiPriority="39"/>
    <w:lsdException w:name="toc 9" w:semiHidden="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Title" w:qFormat="1"/>
    <w:lsdException w:name="Default Paragraph Font" w:semiHidden="1"/>
    <w:lsdException w:name="Body Text" w:uiPriority="99"/>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qFormat/>
    <w:locked/>
    <w:rPr>
      <w:rFonts w:ascii="Times New Roman" w:hAnsi="Times New Roman"/>
      <w:lang w:val="en-GB" w:eastAsia="en-US"/>
    </w:rPr>
  </w:style>
  <w:style w:type="character" w:styleId="FootnoteReference">
    <w:name w:val="footnote reference"/>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uiPriority w:val="39"/>
    <w:pPr>
      <w:ind w:left="2268" w:hanging="2268"/>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semiHidden/>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pPr>
      <w:keepLines/>
      <w:spacing w:after="0"/>
      <w:ind w:left="454" w:hanging="454"/>
    </w:pPr>
    <w:rPr>
      <w:sz w:val="16"/>
    </w:rPr>
  </w:style>
  <w:style w:type="paragraph" w:styleId="Footer">
    <w:name w:val="footer"/>
    <w:basedOn w:val="Header"/>
    <w:pPr>
      <w:jc w:val="center"/>
    </w:pPr>
    <w:rPr>
      <w:i/>
    </w:rPr>
  </w:style>
  <w:style w:type="paragraph" w:styleId="List">
    <w:name w:val="List"/>
    <w:basedOn w:val="Normal"/>
    <w:pPr>
      <w:ind w:left="568" w:hanging="284"/>
    </w:pPr>
  </w:style>
  <w:style w:type="paragraph" w:customStyle="1" w:styleId="EX">
    <w:name w:val="EX"/>
    <w:basedOn w:val="Normal"/>
    <w:link w:val="EXCar"/>
    <w:qFormat/>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qFormat/>
  </w:style>
  <w:style w:type="paragraph" w:styleId="TOC4">
    <w:name w:val="toc 4"/>
    <w:basedOn w:val="TOC3"/>
    <w:semiHidden/>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semiHidden/>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semiHidden/>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iPriority w:val="99"/>
    <w:unhideWhenUsed/>
    <w:rsid w:val="007D45A9"/>
    <w:pPr>
      <w:spacing w:after="120"/>
    </w:pPr>
    <w:rPr>
      <w:rFonts w:ascii="Arial" w:eastAsia="Times New Roman" w:hAnsi="Arial"/>
      <w:sz w:val="22"/>
    </w:rPr>
  </w:style>
  <w:style w:type="character" w:customStyle="1" w:styleId="BodyTextChar">
    <w:name w:val="Body Text Char"/>
    <w:link w:val="BodyText"/>
    <w:uiPriority w:val="99"/>
    <w:rsid w:val="007D45A9"/>
    <w:rPr>
      <w:rFonts w:ascii="Arial" w:eastAsia="Times New Roman" w:hAnsi="Arial"/>
      <w:sz w:val="22"/>
      <w:lang w:val="en-GB" w:eastAsia="en-US"/>
    </w:rPr>
  </w:style>
  <w:style w:type="character" w:customStyle="1" w:styleId="NOChar">
    <w:name w:val="NO Char"/>
    <w:link w:val="NO"/>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EXChar">
    <w:name w:val="EX Char"/>
    <w:locked/>
    <w:rsid w:val="000C56B3"/>
    <w:rPr>
      <w:rFonts w:eastAsia="Times New Roman"/>
      <w:lang w:val="en-GB" w:eastAsia="en-US"/>
    </w:rPr>
  </w:style>
  <w:style w:type="paragraph" w:styleId="Revision">
    <w:name w:val="Revision"/>
    <w:hidden/>
    <w:uiPriority w:val="99"/>
    <w:semiHidden/>
    <w:rsid w:val="00E4231C"/>
    <w:rPr>
      <w:rFonts w:eastAsia="Times New Roman"/>
      <w:lang w:val="en-GB" w:eastAsia="en-US"/>
    </w:rPr>
  </w:style>
  <w:style w:type="paragraph" w:customStyle="1" w:styleId="B10">
    <w:name w:val="B1+"/>
    <w:basedOn w:val="Normal"/>
    <w:link w:val="B1Car"/>
    <w:rsid w:val="00E4231C"/>
    <w:pPr>
      <w:tabs>
        <w:tab w:val="num" w:pos="737"/>
      </w:tabs>
      <w:overflowPunct w:val="0"/>
      <w:autoSpaceDE w:val="0"/>
      <w:autoSpaceDN w:val="0"/>
      <w:adjustRightInd w:val="0"/>
      <w:ind w:left="737" w:hanging="453"/>
      <w:textAlignment w:val="baseline"/>
    </w:pPr>
    <w:rPr>
      <w:rFonts w:eastAsia="Times New Roman"/>
      <w:lang w:val="x-none"/>
    </w:rPr>
  </w:style>
  <w:style w:type="character" w:customStyle="1" w:styleId="CommentTextChar">
    <w:name w:val="Comment Text Char"/>
    <w:link w:val="CommentText"/>
    <w:rsid w:val="00E4231C"/>
    <w:rPr>
      <w:lang w:val="en-GB" w:eastAsia="en-US"/>
    </w:rPr>
  </w:style>
  <w:style w:type="character" w:customStyle="1" w:styleId="BalloonTextChar">
    <w:name w:val="Balloon Text Char"/>
    <w:link w:val="BalloonText"/>
    <w:rsid w:val="00E4231C"/>
    <w:rPr>
      <w:rFonts w:ascii="Tahoma" w:hAnsi="Tahoma" w:cs="Tahoma"/>
      <w:sz w:val="16"/>
      <w:szCs w:val="16"/>
      <w:lang w:val="en-GB" w:eastAsia="en-US"/>
    </w:rPr>
  </w:style>
  <w:style w:type="character" w:customStyle="1" w:styleId="CommentSubjectChar">
    <w:name w:val="Comment Subject Char"/>
    <w:link w:val="CommentSubject"/>
    <w:rsid w:val="00E4231C"/>
    <w:rPr>
      <w:b/>
      <w:bCs/>
      <w:lang w:val="en-GB" w:eastAsia="en-US"/>
    </w:rPr>
  </w:style>
  <w:style w:type="paragraph" w:styleId="Caption">
    <w:name w:val="caption"/>
    <w:basedOn w:val="Normal"/>
    <w:next w:val="Normal"/>
    <w:semiHidden/>
    <w:unhideWhenUsed/>
    <w:qFormat/>
    <w:rsid w:val="00E4231C"/>
    <w:pPr>
      <w:overflowPunct w:val="0"/>
      <w:autoSpaceDE w:val="0"/>
      <w:autoSpaceDN w:val="0"/>
      <w:adjustRightInd w:val="0"/>
      <w:textAlignment w:val="baseline"/>
    </w:pPr>
    <w:rPr>
      <w:rFonts w:eastAsia="Times New Roman"/>
      <w:b/>
      <w:bCs/>
    </w:rPr>
  </w:style>
  <w:style w:type="character" w:customStyle="1" w:styleId="FootnoteTextChar">
    <w:name w:val="Footnote Text Char"/>
    <w:link w:val="FootnoteText"/>
    <w:rsid w:val="00E4231C"/>
    <w:rPr>
      <w:sz w:val="16"/>
      <w:lang w:val="en-GB" w:eastAsia="en-US"/>
    </w:rPr>
  </w:style>
  <w:style w:type="paragraph" w:customStyle="1" w:styleId="FL">
    <w:name w:val="FL"/>
    <w:basedOn w:val="Normal"/>
    <w:rsid w:val="00E4231C"/>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B1Car">
    <w:name w:val="B1+ Car"/>
    <w:link w:val="B10"/>
    <w:rsid w:val="00E4231C"/>
    <w:rPr>
      <w:rFonts w:eastAsia="Times New Roman"/>
      <w:lang w:val="x-none" w:eastAsia="en-US"/>
    </w:rPr>
  </w:style>
  <w:style w:type="paragraph" w:styleId="NormalWeb">
    <w:name w:val="Normal (Web)"/>
    <w:basedOn w:val="Normal"/>
    <w:uiPriority w:val="99"/>
    <w:unhideWhenUsed/>
    <w:rsid w:val="00E4231C"/>
    <w:pPr>
      <w:spacing w:before="100" w:beforeAutospacing="1" w:after="100" w:afterAutospacing="1"/>
    </w:pPr>
    <w:rPr>
      <w:rFonts w:eastAsia="Times New Roman"/>
      <w:sz w:val="24"/>
      <w:szCs w:val="24"/>
      <w:lang w:val="en-IE" w:eastAsia="en-IE"/>
    </w:rPr>
  </w:style>
  <w:style w:type="character" w:customStyle="1" w:styleId="DocumentMapChar">
    <w:name w:val="Document Map Char"/>
    <w:link w:val="DocumentMap"/>
    <w:rsid w:val="00E4231C"/>
    <w:rPr>
      <w:rFonts w:ascii="Tahoma" w:hAnsi="Tahoma" w:cs="Tahoma"/>
      <w:shd w:val="clear" w:color="auto" w:fill="000080"/>
      <w:lang w:val="en-GB" w:eastAsia="en-US"/>
    </w:rPr>
  </w:style>
  <w:style w:type="character" w:customStyle="1" w:styleId="Heading2Char">
    <w:name w:val="Heading 2 Char"/>
    <w:aliases w:val="H2 Char,h2 Char,2nd level Char,†berschrift 2 Char,õberschrift 2 Char,UNDERRUBRIK 1-2 Char"/>
    <w:link w:val="Heading2"/>
    <w:rsid w:val="00E4231C"/>
    <w:rPr>
      <w:rFonts w:ascii="Arial" w:hAnsi="Arial"/>
      <w:sz w:val="32"/>
      <w:lang w:val="en-GB" w:eastAsia="en-US"/>
    </w:rPr>
  </w:style>
  <w:style w:type="character" w:customStyle="1" w:styleId="Heading3Char">
    <w:name w:val="Heading 3 Char"/>
    <w:aliases w:val="h3 Char"/>
    <w:link w:val="Heading3"/>
    <w:rsid w:val="00E4231C"/>
    <w:rPr>
      <w:rFonts w:ascii="Arial" w:hAnsi="Arial"/>
      <w:sz w:val="28"/>
      <w:lang w:val="en-GB" w:eastAsia="en-US"/>
    </w:rPr>
  </w:style>
  <w:style w:type="paragraph" w:customStyle="1" w:styleId="BL">
    <w:name w:val="BL"/>
    <w:basedOn w:val="ListNumber"/>
    <w:rsid w:val="00E43215"/>
    <w:pPr>
      <w:overflowPunct w:val="0"/>
      <w:autoSpaceDE w:val="0"/>
      <w:autoSpaceDN w:val="0"/>
      <w:adjustRightInd w:val="0"/>
      <w:ind w:left="568" w:hanging="284"/>
      <w:textAlignment w:val="baseline"/>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317151730">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4546</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30399</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pj-1</cp:lastModifiedBy>
  <cp:revision>4</cp:revision>
  <dcterms:created xsi:type="dcterms:W3CDTF">2020-06-01T13:31:00Z</dcterms:created>
  <dcterms:modified xsi:type="dcterms:W3CDTF">2020-06-01T14:05:00Z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ies>
</file>