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9ADDA" w14:textId="50C7C77D" w:rsidR="007F0C5B" w:rsidRDefault="007F0C5B" w:rsidP="007F0C5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E66F8B">
        <w:rPr>
          <w:b/>
          <w:noProof/>
          <w:sz w:val="24"/>
        </w:rPr>
        <w:t>1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53265D" w:rsidRPr="0053265D">
        <w:rPr>
          <w:rFonts w:cs="Arial"/>
          <w:b/>
          <w:bCs/>
          <w:sz w:val="26"/>
          <w:szCs w:val="26"/>
        </w:rPr>
        <w:t>S5-203286</w:t>
      </w:r>
    </w:p>
    <w:p w14:paraId="35BEA3E8" w14:textId="7DBFB06F" w:rsidR="001E41F3" w:rsidRDefault="007F0C5B" w:rsidP="007F0C5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 </w:t>
      </w:r>
      <w:r w:rsidR="00605FA6">
        <w:rPr>
          <w:b/>
          <w:noProof/>
          <w:sz w:val="24"/>
        </w:rPr>
        <w:t>25</w:t>
      </w:r>
      <w:r w:rsidR="00605FA6" w:rsidRPr="00605FA6">
        <w:rPr>
          <w:b/>
          <w:noProof/>
          <w:sz w:val="24"/>
          <w:vertAlign w:val="superscript"/>
        </w:rPr>
        <w:t>th</w:t>
      </w:r>
      <w:r w:rsidR="00605FA6">
        <w:rPr>
          <w:b/>
          <w:noProof/>
          <w:sz w:val="24"/>
        </w:rPr>
        <w:t xml:space="preserve"> May</w:t>
      </w:r>
      <w:r>
        <w:rPr>
          <w:b/>
          <w:noProof/>
          <w:sz w:val="24"/>
        </w:rPr>
        <w:t>-</w:t>
      </w:r>
      <w:r w:rsidR="00605FA6">
        <w:rPr>
          <w:b/>
          <w:noProof/>
          <w:sz w:val="24"/>
        </w:rPr>
        <w:t>3</w:t>
      </w:r>
      <w:r w:rsidR="00605FA6" w:rsidRPr="00605FA6">
        <w:rPr>
          <w:b/>
          <w:noProof/>
          <w:sz w:val="24"/>
          <w:vertAlign w:val="superscript"/>
        </w:rPr>
        <w:t>rd</w:t>
      </w:r>
      <w:r w:rsidR="00605FA6">
        <w:rPr>
          <w:b/>
          <w:noProof/>
          <w:sz w:val="24"/>
        </w:rPr>
        <w:t xml:space="preserve"> June</w:t>
      </w:r>
      <w:r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4C393331" w:rsidR="001E41F3" w:rsidRPr="00410371" w:rsidRDefault="00AD068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3E4AF7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7C32E0FF" w:rsidR="001E41F3" w:rsidRPr="00410371" w:rsidRDefault="00AD068D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53265D">
              <w:rPr>
                <w:b/>
                <w:noProof/>
                <w:sz w:val="28"/>
              </w:rPr>
              <w:t>0317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05D49184" w:rsidR="001E41F3" w:rsidRPr="00410371" w:rsidRDefault="00AD068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3E4AF7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79B7EA22" w:rsidR="001E41F3" w:rsidRPr="00410371" w:rsidRDefault="00AD068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C41A22">
              <w:rPr>
                <w:b/>
                <w:noProof/>
                <w:sz w:val="28"/>
              </w:rPr>
              <w:t>16.4.1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46DF2BA7" w:rsidR="00F25D98" w:rsidRDefault="003E4AF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A9A7012" w:rsidR="00F25D98" w:rsidRDefault="003E4AF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2F2C2413" w:rsidR="001E41F3" w:rsidRDefault="004717F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Update </w:t>
            </w:r>
            <w:proofErr w:type="spellStart"/>
            <w:r w:rsidR="004D1431">
              <w:t>ServiceProfile</w:t>
            </w:r>
            <w:proofErr w:type="spellEnd"/>
            <w:r w:rsidR="004D1431">
              <w:t xml:space="preserve"> </w:t>
            </w:r>
            <w:r>
              <w:t xml:space="preserve">to align </w:t>
            </w:r>
            <w:r w:rsidR="004D1431">
              <w:t>with GST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50B9F2D6" w:rsidR="001E41F3" w:rsidRDefault="004D1431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29F2655A" w:rsidR="001E41F3" w:rsidRPr="00F14EF9" w:rsidRDefault="000A613D" w:rsidP="00F14EF9">
            <w:pPr>
              <w:pStyle w:val="PL"/>
              <w:rPr>
                <w:highlight w:val="yellow"/>
              </w:rPr>
            </w:pPr>
            <w:r w:rsidRPr="00F14EF9">
              <w:t>TEI16, NETSLICE-ADPM5G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7D34E28" w:rsidR="001E41F3" w:rsidRDefault="00AD068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B031E">
              <w:rPr>
                <w:noProof/>
              </w:rPr>
              <w:t>2020-04-20</w:t>
            </w:r>
            <w:r>
              <w:rPr>
                <w:noProof/>
              </w:rPr>
              <w:fldChar w:fldCharType="end"/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F120C81" w:rsidR="001E41F3" w:rsidRDefault="00C41A2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103FCB56" w:rsidR="001E41F3" w:rsidRDefault="00C41A2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6AFDEC7" w14:textId="3573DCDB" w:rsidR="00B92EBD" w:rsidRDefault="008000E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At last GSMA meeting the </w:t>
            </w:r>
            <w:r w:rsidR="00C85893">
              <w:rPr>
                <w:noProof/>
              </w:rPr>
              <w:t xml:space="preserve">development of </w:t>
            </w:r>
            <w:r>
              <w:rPr>
                <w:noProof/>
              </w:rPr>
              <w:t>GST att</w:t>
            </w:r>
            <w:r w:rsidR="00321854">
              <w:rPr>
                <w:noProof/>
              </w:rPr>
              <w:t>r</w:t>
            </w:r>
            <w:r>
              <w:rPr>
                <w:noProof/>
              </w:rPr>
              <w:t xml:space="preserve">ibutes </w:t>
            </w:r>
            <w:r w:rsidR="00E4710E">
              <w:rPr>
                <w:noProof/>
              </w:rPr>
              <w:t xml:space="preserve">was </w:t>
            </w:r>
            <w:r w:rsidR="00321854">
              <w:rPr>
                <w:noProof/>
              </w:rPr>
              <w:t>aligned with the 3GPP release plan</w:t>
            </w:r>
            <w:r w:rsidR="007B3D2E">
              <w:rPr>
                <w:noProof/>
              </w:rPr>
              <w:t xml:space="preserve"> (</w:t>
            </w:r>
            <w:r w:rsidR="00DE401E">
              <w:rPr>
                <w:noProof/>
              </w:rPr>
              <w:t>GSMA N.116 CR1039)</w:t>
            </w:r>
            <w:r w:rsidR="00C93127">
              <w:rPr>
                <w:noProof/>
              </w:rPr>
              <w:t xml:space="preserve"> which means that support </w:t>
            </w:r>
            <w:r w:rsidR="003D1F5A">
              <w:rPr>
                <w:noProof/>
              </w:rPr>
              <w:t>for some attributes is not required in Rel-16</w:t>
            </w:r>
            <w:r w:rsidR="002847EA">
              <w:rPr>
                <w:noProof/>
              </w:rPr>
              <w:t xml:space="preserve">, not planned in Rel-17 </w:t>
            </w:r>
            <w:r w:rsidR="00650D53">
              <w:rPr>
                <w:noProof/>
              </w:rPr>
              <w:t>or not defined</w:t>
            </w:r>
            <w:r w:rsidR="00321854">
              <w:rPr>
                <w:noProof/>
              </w:rPr>
              <w:t>.</w:t>
            </w:r>
            <w:r w:rsidR="00351C14">
              <w:rPr>
                <w:noProof/>
              </w:rPr>
              <w:t xml:space="preserve"> In the service profile </w:t>
            </w:r>
            <w:r w:rsidR="009C677A">
              <w:rPr>
                <w:noProof/>
              </w:rPr>
              <w:t xml:space="preserve">a number of attributes </w:t>
            </w:r>
            <w:r w:rsidR="00351C14">
              <w:rPr>
                <w:noProof/>
              </w:rPr>
              <w:t xml:space="preserve">reference </w:t>
            </w:r>
            <w:r w:rsidR="00D05E0A">
              <w:rPr>
                <w:noProof/>
              </w:rPr>
              <w:t xml:space="preserve">only to </w:t>
            </w:r>
            <w:r w:rsidR="00454920">
              <w:rPr>
                <w:noProof/>
              </w:rPr>
              <w:t xml:space="preserve">3GPP </w:t>
            </w:r>
            <w:r w:rsidR="00475926">
              <w:rPr>
                <w:noProof/>
              </w:rPr>
              <w:t>stage 1</w:t>
            </w:r>
            <w:r w:rsidR="00454920">
              <w:rPr>
                <w:noProof/>
              </w:rPr>
              <w:t xml:space="preserve"> or the GST. </w:t>
            </w:r>
            <w:r w:rsidR="004327B5">
              <w:rPr>
                <w:noProof/>
              </w:rPr>
              <w:t>Reference to stage 1 does no</w:t>
            </w:r>
            <w:r w:rsidR="00162EB0">
              <w:rPr>
                <w:noProof/>
              </w:rPr>
              <w:t>t</w:t>
            </w:r>
            <w:r w:rsidR="004327B5">
              <w:rPr>
                <w:noProof/>
              </w:rPr>
              <w:t xml:space="preserve"> provide a definition of an attribute</w:t>
            </w:r>
            <w:r w:rsidR="00162EB0">
              <w:rPr>
                <w:noProof/>
              </w:rPr>
              <w:t xml:space="preserve">. </w:t>
            </w:r>
            <w:r w:rsidR="00454920">
              <w:rPr>
                <w:noProof/>
              </w:rPr>
              <w:t xml:space="preserve">The following </w:t>
            </w:r>
            <w:r w:rsidR="009F2D14">
              <w:rPr>
                <w:noProof/>
              </w:rPr>
              <w:t>attri</w:t>
            </w:r>
            <w:r w:rsidR="00162EB0">
              <w:rPr>
                <w:noProof/>
              </w:rPr>
              <w:t xml:space="preserve">butes </w:t>
            </w:r>
            <w:r w:rsidR="006760A8">
              <w:rPr>
                <w:noProof/>
              </w:rPr>
              <w:t xml:space="preserve">in </w:t>
            </w:r>
            <w:r w:rsidR="009F2D14">
              <w:rPr>
                <w:noProof/>
              </w:rPr>
              <w:t xml:space="preserve">service profile do not have </w:t>
            </w:r>
            <w:r w:rsidR="006760A8">
              <w:rPr>
                <w:noProof/>
              </w:rPr>
              <w:t xml:space="preserve">well defined </w:t>
            </w:r>
            <w:r w:rsidR="009F2D14">
              <w:rPr>
                <w:noProof/>
              </w:rPr>
              <w:t xml:space="preserve"> definition in Rel-16 tim</w:t>
            </w:r>
            <w:r w:rsidR="006760A8">
              <w:rPr>
                <w:noProof/>
              </w:rPr>
              <w:t>eframe</w:t>
            </w:r>
            <w:r w:rsidR="009F2D14">
              <w:rPr>
                <w:noProof/>
              </w:rPr>
              <w:t>.</w:t>
            </w:r>
          </w:p>
          <w:p w14:paraId="763B6A29" w14:textId="77777777" w:rsidR="00A71F3E" w:rsidRDefault="00A71F3E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706DB42" w14:textId="4666233D" w:rsidR="00B92EBD" w:rsidRDefault="00B92EBD" w:rsidP="00B92EBD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maxNumberofUEs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: This attribute is FFS in 3GPP Rel17</w:t>
            </w:r>
          </w:p>
          <w:p w14:paraId="1D1632E5" w14:textId="5F8F678D" w:rsidR="00B92EBD" w:rsidRDefault="00B92EBD" w:rsidP="00B92EBD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coverageArea</w:t>
            </w:r>
            <w:proofErr w:type="spellEnd"/>
            <w:r w:rsidR="004829BD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This attribute is FFS in 3GPP Rel17</w:t>
            </w:r>
          </w:p>
          <w:p w14:paraId="77AB2C57" w14:textId="36F9A16B" w:rsidR="00B92EBD" w:rsidRDefault="00B92EBD" w:rsidP="00B92EBD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uEMobilityLevel</w:t>
            </w:r>
            <w:proofErr w:type="spellEnd"/>
            <w:r w:rsidR="00C06CFF">
              <w:rPr>
                <w:rFonts w:ascii="Courier New" w:hAnsi="Courier New" w:cs="Courier New"/>
                <w:sz w:val="20"/>
                <w:szCs w:val="20"/>
                <w:lang w:val="en-GB"/>
              </w:rPr>
              <w:t>:</w:t>
            </w:r>
            <w:r w:rsidR="004829BD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 N</w:t>
            </w: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ot</w:t>
            </w:r>
            <w:r w:rsidR="004829BD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 </w:t>
            </w:r>
            <w:r w:rsidR="00C06CFF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defined </w:t>
            </w: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in GST</w:t>
            </w:r>
            <w:r w:rsidR="00C06CFF">
              <w:rPr>
                <w:rFonts w:ascii="Courier New" w:hAnsi="Courier New" w:cs="Courier New"/>
                <w:sz w:val="20"/>
                <w:szCs w:val="20"/>
                <w:lang w:val="en-GB"/>
              </w:rPr>
              <w:t>, there is no definition</w:t>
            </w:r>
          </w:p>
          <w:p w14:paraId="7ABE9D99" w14:textId="31D854C0" w:rsidR="00B92EBD" w:rsidRDefault="00B92EBD" w:rsidP="00B92EBD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delayTolerance</w:t>
            </w:r>
            <w:proofErr w:type="spellEnd"/>
            <w:r w:rsidR="004829BD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This attribute is FFS in 3GPP Rel17</w:t>
            </w:r>
          </w:p>
          <w:p w14:paraId="7DB0E699" w14:textId="247672C8" w:rsidR="00B92EBD" w:rsidRDefault="00B92EBD" w:rsidP="00B92EBD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deterministicComm</w:t>
            </w:r>
            <w:proofErr w:type="spellEnd"/>
            <w:r w:rsidR="004829BD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This attribute is FFS in 3GPP.</w:t>
            </w:r>
          </w:p>
          <w:p w14:paraId="068B6AB4" w14:textId="2693A062" w:rsidR="00B92EBD" w:rsidRDefault="00B92EBD" w:rsidP="00B92EBD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dLThptPerSlice</w:t>
            </w:r>
            <w:proofErr w:type="spellEnd"/>
            <w:r w:rsidR="004829BD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This attribute is FFS in 3GPP.</w:t>
            </w:r>
          </w:p>
          <w:p w14:paraId="2D893D41" w14:textId="2AD526E1" w:rsidR="00B92EBD" w:rsidRDefault="00B92EBD" w:rsidP="00B92EBD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uLThptPerSlice</w:t>
            </w:r>
            <w:proofErr w:type="spellEnd"/>
            <w:r w:rsidR="004829BD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This attribute is FFS in 3GPP Rel17.</w:t>
            </w:r>
          </w:p>
          <w:p w14:paraId="77AFCBC6" w14:textId="58A42BBD" w:rsidR="00021F96" w:rsidRDefault="00B92EBD" w:rsidP="00021F96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uLThptPerUE</w:t>
            </w:r>
            <w:proofErr w:type="spellEnd"/>
            <w:r w:rsidR="004829BD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: </w:t>
            </w:r>
            <w:r w:rsidR="00021F96">
              <w:rPr>
                <w:rFonts w:ascii="Courier New" w:hAnsi="Courier New" w:cs="Courier New"/>
                <w:sz w:val="20"/>
                <w:szCs w:val="20"/>
                <w:lang w:val="en-GB"/>
              </w:rPr>
              <w:t>Placeholder in GST, there is no definition</w:t>
            </w:r>
          </w:p>
          <w:p w14:paraId="68AEBCDD" w14:textId="00FB9C5E" w:rsidR="00B92EBD" w:rsidRDefault="00B92EBD" w:rsidP="00B92EBD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maxNumberofConns</w:t>
            </w:r>
            <w:proofErr w:type="spellEnd"/>
            <w:r w:rsidR="004829BD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This attribute is FFS in 3GPP Rel17</w:t>
            </w:r>
          </w:p>
          <w:p w14:paraId="12906ACA" w14:textId="4E795B58" w:rsidR="00B92EBD" w:rsidRDefault="00B92EBD" w:rsidP="00B92EBD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supportedAccessTech</w:t>
            </w:r>
            <w:proofErr w:type="spellEnd"/>
            <w:r w:rsidR="004829BD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: </w:t>
            </w:r>
            <w:r w:rsidR="00236559">
              <w:rPr>
                <w:rFonts w:ascii="Courier New" w:hAnsi="Courier New" w:cs="Courier New"/>
                <w:sz w:val="20"/>
                <w:szCs w:val="20"/>
                <w:lang w:val="en-GB"/>
              </w:rPr>
              <w:t>R</w:t>
            </w: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emoved from GST</w:t>
            </w:r>
          </w:p>
          <w:p w14:paraId="495D8E90" w14:textId="43A8FB77" w:rsidR="00B92EBD" w:rsidRDefault="00B92EBD" w:rsidP="00B92EBD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userMgmtOpen</w:t>
            </w:r>
            <w:proofErr w:type="spellEnd"/>
            <w:r w:rsidR="004829BD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This attribute is FFS in 3GPP.</w:t>
            </w:r>
          </w:p>
          <w:p w14:paraId="25331995" w14:textId="6586AB75" w:rsidR="00B92EBD" w:rsidRDefault="00B92EBD" w:rsidP="00B92EBD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v2XCommModels</w:t>
            </w:r>
            <w:r w:rsidR="004829BD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: </w:t>
            </w:r>
            <w:r w:rsidR="00236559">
              <w:rPr>
                <w:rFonts w:ascii="Courier New" w:hAnsi="Courier New" w:cs="Courier New"/>
                <w:sz w:val="20"/>
                <w:szCs w:val="20"/>
                <w:lang w:val="en-GB"/>
              </w:rPr>
              <w:t>P</w:t>
            </w: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laceholder in GST, no definition</w:t>
            </w:r>
          </w:p>
          <w:p w14:paraId="346938DB" w14:textId="789F4711" w:rsidR="00B92EBD" w:rsidRDefault="00B92EBD" w:rsidP="00B92EBD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termDensity</w:t>
            </w:r>
            <w:proofErr w:type="spellEnd"/>
            <w:r w:rsidR="004829BD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: </w:t>
            </w:r>
            <w:r w:rsidR="00236559">
              <w:rPr>
                <w:rFonts w:ascii="Courier New" w:hAnsi="Courier New" w:cs="Courier New"/>
                <w:sz w:val="20"/>
                <w:szCs w:val="20"/>
                <w:lang w:val="en-GB"/>
              </w:rPr>
              <w:t>P</w:t>
            </w: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laceholder in GST, no definition</w:t>
            </w:r>
          </w:p>
          <w:p w14:paraId="43B6E73A" w14:textId="302BEF2A" w:rsidR="00B92EBD" w:rsidRDefault="00B92EBD" w:rsidP="00B92EBD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activityFactor</w:t>
            </w:r>
            <w:proofErr w:type="spellEnd"/>
            <w:r w:rsidR="004829BD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: </w:t>
            </w:r>
            <w:r w:rsidR="00236559">
              <w:rPr>
                <w:rFonts w:ascii="Courier New" w:hAnsi="Courier New" w:cs="Courier New"/>
                <w:sz w:val="20"/>
                <w:szCs w:val="20"/>
                <w:lang w:val="en-GB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ot </w:t>
            </w:r>
            <w:r w:rsidR="0094333C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defined </w:t>
            </w: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in GST, no reference exist</w:t>
            </w:r>
            <w:r w:rsidR="004829BD">
              <w:rPr>
                <w:rFonts w:ascii="Courier New" w:hAnsi="Courier New" w:cs="Courier New"/>
                <w:sz w:val="20"/>
                <w:szCs w:val="20"/>
                <w:lang w:val="en-GB"/>
              </w:rPr>
              <w:t>s</w:t>
            </w:r>
          </w:p>
          <w:p w14:paraId="068A9E19" w14:textId="38CF1BEE" w:rsidR="003D2C01" w:rsidRDefault="00B92EBD" w:rsidP="003D2C01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uESpeed</w:t>
            </w:r>
            <w:proofErr w:type="spellEnd"/>
            <w:r w:rsidR="004829BD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: </w:t>
            </w:r>
            <w:r w:rsidR="003D2C01">
              <w:rPr>
                <w:rFonts w:ascii="Courier New" w:hAnsi="Courier New" w:cs="Courier New"/>
                <w:sz w:val="20"/>
                <w:szCs w:val="20"/>
                <w:lang w:val="en-GB"/>
              </w:rPr>
              <w:t>This attribute is FFS in 3GPP.</w:t>
            </w:r>
          </w:p>
          <w:p w14:paraId="7E9FCC3A" w14:textId="6319919F" w:rsidR="00B92EBD" w:rsidRDefault="00B92EBD" w:rsidP="00B92EBD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survivalTime</w:t>
            </w:r>
            <w:proofErr w:type="spellEnd"/>
            <w:r w:rsidR="004829BD">
              <w:rPr>
                <w:rFonts w:ascii="Courier New" w:hAnsi="Courier New" w:cs="Courier New"/>
                <w:sz w:val="20"/>
                <w:szCs w:val="20"/>
                <w:lang w:val="en-GB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 not in GST, no other reference</w:t>
            </w:r>
          </w:p>
          <w:p w14:paraId="536ABD9D" w14:textId="05607575" w:rsidR="00B92EBD" w:rsidRDefault="006B1A82" w:rsidP="00B92EBD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r</w:t>
            </w:r>
            <w:r w:rsidR="00B92EBD">
              <w:rPr>
                <w:rFonts w:ascii="Courier New" w:hAnsi="Courier New" w:cs="Courier New"/>
                <w:sz w:val="20"/>
                <w:szCs w:val="20"/>
                <w:lang w:val="en-GB"/>
              </w:rPr>
              <w:t>eliability</w:t>
            </w:r>
            <w:r w:rsidR="004829BD">
              <w:rPr>
                <w:rFonts w:ascii="Courier New" w:hAnsi="Courier New" w:cs="Courier New"/>
                <w:sz w:val="20"/>
                <w:szCs w:val="20"/>
                <w:lang w:val="en-GB"/>
              </w:rPr>
              <w:t>:</w:t>
            </w:r>
            <w:r w:rsidR="00B92EBD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 removed from GST</w:t>
            </w:r>
          </w:p>
          <w:p w14:paraId="0A1A9DC5" w14:textId="77777777" w:rsidR="00BD71F3" w:rsidRDefault="00BD71F3">
            <w:pPr>
              <w:pStyle w:val="CRCoverPage"/>
              <w:spacing w:after="0"/>
              <w:ind w:left="100"/>
              <w:rPr>
                <w:ins w:id="2" w:author="ericsson user 1" w:date="2020-05-29T22:00:00Z"/>
                <w:noProof/>
              </w:rPr>
            </w:pPr>
          </w:p>
          <w:p w14:paraId="22D8DBEF" w14:textId="1A9E1A3D" w:rsidR="00650D53" w:rsidRDefault="00650D53" w:rsidP="0048191A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B8C95F9" w14:textId="77777777" w:rsidR="00385FD0" w:rsidRDefault="005722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ServiceProfile is updated </w:t>
            </w:r>
            <w:r w:rsidR="00C600D0">
              <w:rPr>
                <w:noProof/>
              </w:rPr>
              <w:t xml:space="preserve">by </w:t>
            </w:r>
            <w:r w:rsidR="0048191A">
              <w:rPr>
                <w:noProof/>
              </w:rPr>
              <w:t xml:space="preserve">implementing the following treatment: </w:t>
            </w:r>
          </w:p>
          <w:p w14:paraId="26249388" w14:textId="77777777" w:rsidR="00385FD0" w:rsidRDefault="00385FD0">
            <w:pPr>
              <w:pStyle w:val="CRCoverPage"/>
              <w:spacing w:after="0"/>
              <w:ind w:left="100"/>
              <w:rPr>
                <w:rFonts w:ascii="Courier New" w:hAnsi="Courier New" w:cs="Courier New"/>
              </w:rPr>
            </w:pPr>
          </w:p>
          <w:p w14:paraId="0167E689" w14:textId="3533D41A" w:rsidR="006F645A" w:rsidRDefault="00385FD0">
            <w:pPr>
              <w:pStyle w:val="CRCoverPage"/>
              <w:spacing w:after="0"/>
              <w:ind w:left="1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proofErr w:type="spellStart"/>
            <w:r w:rsidR="00C54566">
              <w:rPr>
                <w:rFonts w:ascii="Courier New" w:hAnsi="Courier New" w:cs="Courier New"/>
              </w:rPr>
              <w:t>maxNumberofUEs</w:t>
            </w:r>
            <w:proofErr w:type="spellEnd"/>
            <w:r w:rsidR="006F645A">
              <w:rPr>
                <w:rFonts w:ascii="Courier New" w:hAnsi="Courier New" w:cs="Courier New"/>
              </w:rPr>
              <w:t xml:space="preserve"> added</w:t>
            </w:r>
            <w:r w:rsidR="00BB7C06">
              <w:rPr>
                <w:rFonts w:ascii="Courier New" w:hAnsi="Courier New" w:cs="Courier New"/>
              </w:rPr>
              <w:t xml:space="preserve"> clarifying Note</w:t>
            </w:r>
            <w:r w:rsidR="00BC016A">
              <w:rPr>
                <w:rFonts w:ascii="Courier New" w:hAnsi="Courier New" w:cs="Courier New"/>
              </w:rPr>
              <w:t xml:space="preserve"> 1</w:t>
            </w:r>
            <w:r w:rsidR="00BB7C06">
              <w:rPr>
                <w:rFonts w:ascii="Courier New" w:hAnsi="Courier New" w:cs="Courier New"/>
              </w:rPr>
              <w:t>.</w:t>
            </w:r>
          </w:p>
          <w:p w14:paraId="72BB4057" w14:textId="2083474A" w:rsidR="00BB7C06" w:rsidRDefault="00385FD0" w:rsidP="006F645A">
            <w:pPr>
              <w:pStyle w:val="CRCoverPage"/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- </w:t>
            </w:r>
            <w:proofErr w:type="spellStart"/>
            <w:r w:rsidR="00C54566">
              <w:rPr>
                <w:rFonts w:ascii="Courier New" w:hAnsi="Courier New" w:cs="Courier New"/>
              </w:rPr>
              <w:t>coverageArea</w:t>
            </w:r>
            <w:proofErr w:type="spellEnd"/>
            <w:r w:rsidR="00BB7C06">
              <w:rPr>
                <w:rFonts w:ascii="Courier New" w:hAnsi="Courier New" w:cs="Courier New"/>
              </w:rPr>
              <w:t xml:space="preserve"> added clarifying </w:t>
            </w:r>
            <w:r>
              <w:rPr>
                <w:rFonts w:ascii="Courier New" w:hAnsi="Courier New" w:cs="Courier New"/>
              </w:rPr>
              <w:t>N</w:t>
            </w:r>
            <w:r w:rsidR="00BB7C06">
              <w:rPr>
                <w:rFonts w:ascii="Courier New" w:hAnsi="Courier New" w:cs="Courier New"/>
              </w:rPr>
              <w:t>ote</w:t>
            </w:r>
            <w:r w:rsidR="00BC016A">
              <w:rPr>
                <w:rFonts w:ascii="Courier New" w:hAnsi="Courier New" w:cs="Courier New"/>
              </w:rPr>
              <w:t xml:space="preserve"> 2</w:t>
            </w:r>
          </w:p>
          <w:p w14:paraId="7A4F9CB9" w14:textId="7FF1E42F" w:rsidR="00BC016A" w:rsidRDefault="00BC016A" w:rsidP="006F645A">
            <w:pPr>
              <w:pStyle w:val="CRCoverPage"/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proofErr w:type="spellStart"/>
            <w:r w:rsidR="00C54566">
              <w:rPr>
                <w:rFonts w:ascii="Courier New" w:hAnsi="Courier New" w:cs="Courier New"/>
              </w:rPr>
              <w:t>uEMobilityLevel</w:t>
            </w:r>
            <w:proofErr w:type="spellEnd"/>
            <w:r w:rsidR="00C54566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C54566">
              <w:rPr>
                <w:rFonts w:ascii="Courier New" w:hAnsi="Courier New" w:cs="Courier New"/>
              </w:rPr>
              <w:t>delayTolerance</w:t>
            </w:r>
            <w:proofErr w:type="spellEnd"/>
            <w:r w:rsidR="00C54566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C54566">
              <w:rPr>
                <w:rFonts w:ascii="Courier New" w:hAnsi="Courier New" w:cs="Courier New"/>
              </w:rPr>
              <w:t>deterministicComm</w:t>
            </w:r>
            <w:proofErr w:type="spellEnd"/>
            <w:r w:rsidR="00C54566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C54566">
              <w:rPr>
                <w:rFonts w:ascii="Courier New" w:hAnsi="Courier New" w:cs="Courier New"/>
              </w:rPr>
              <w:t>dLThptPerSlice</w:t>
            </w:r>
            <w:proofErr w:type="spellEnd"/>
            <w:r w:rsidR="00C54566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C54566">
              <w:rPr>
                <w:rFonts w:ascii="Courier New" w:hAnsi="Courier New" w:cs="Courier New"/>
              </w:rPr>
              <w:t>uLThptPerSlice</w:t>
            </w:r>
            <w:proofErr w:type="spellEnd"/>
            <w:r w:rsidR="00C54566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C54566">
              <w:rPr>
                <w:rFonts w:ascii="Courier New" w:hAnsi="Courier New" w:cs="Courier New"/>
              </w:rPr>
              <w:t>uLThptPerUE</w:t>
            </w:r>
            <w:proofErr w:type="spellEnd"/>
            <w:r w:rsidR="00C54566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C54566">
              <w:rPr>
                <w:rFonts w:ascii="Courier New" w:hAnsi="Courier New" w:cs="Courier New"/>
              </w:rPr>
              <w:t>maxNumberofConns</w:t>
            </w:r>
            <w:proofErr w:type="spellEnd"/>
            <w:r w:rsidR="00C54566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C54566">
              <w:rPr>
                <w:rFonts w:ascii="Courier New" w:hAnsi="Courier New" w:cs="Courier New"/>
              </w:rPr>
              <w:t>userMgmtOpen, v2XCommModels</w:t>
            </w:r>
            <w:proofErr w:type="spellEnd"/>
            <w:r w:rsidR="00C54566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C54566">
              <w:rPr>
                <w:rFonts w:ascii="Courier New" w:hAnsi="Courier New" w:cs="Courier New"/>
              </w:rPr>
              <w:t>termDensity</w:t>
            </w:r>
            <w:proofErr w:type="spellEnd"/>
            <w:r w:rsidR="00C54566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C54566">
              <w:rPr>
                <w:rFonts w:ascii="Courier New" w:hAnsi="Courier New" w:cs="Courier New"/>
              </w:rPr>
              <w:t>activityFactor</w:t>
            </w:r>
            <w:proofErr w:type="spellEnd"/>
            <w:r w:rsidR="00C54566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C54566">
              <w:rPr>
                <w:rFonts w:ascii="Courier New" w:hAnsi="Courier New" w:cs="Courier New"/>
              </w:rPr>
              <w:t>uESpeed</w:t>
            </w:r>
            <w:proofErr w:type="spellEnd"/>
            <w:r w:rsidR="00C54566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C54566">
              <w:rPr>
                <w:rFonts w:ascii="Courier New" w:hAnsi="Courier New" w:cs="Courier New"/>
              </w:rPr>
              <w:t>survivalTime</w:t>
            </w:r>
            <w:proofErr w:type="spellEnd"/>
            <w:r w:rsidR="00C54566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added clarifying Note 3</w:t>
            </w:r>
          </w:p>
          <w:p w14:paraId="5A0EE716" w14:textId="632FD10E" w:rsidR="001E41F3" w:rsidRDefault="00BC016A" w:rsidP="006F645A">
            <w:pPr>
              <w:pStyle w:val="CRCoverPage"/>
              <w:spacing w:after="0"/>
              <w:rPr>
                <w:noProof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</w:rPr>
              <w:t>supportedAccessTech</w:t>
            </w:r>
            <w:proofErr w:type="spellEnd"/>
            <w:r>
              <w:rPr>
                <w:rFonts w:ascii="Courier New" w:hAnsi="Courier New" w:cs="Courier New"/>
              </w:rPr>
              <w:t>,</w:t>
            </w:r>
            <w:r w:rsidR="00C5452A">
              <w:rPr>
                <w:rFonts w:ascii="Courier New" w:hAnsi="Courier New" w:cs="Courier New"/>
              </w:rPr>
              <w:t xml:space="preserve"> </w:t>
            </w:r>
            <w:r w:rsidR="00C54566">
              <w:rPr>
                <w:rFonts w:ascii="Courier New" w:hAnsi="Courier New" w:cs="Courier New"/>
              </w:rPr>
              <w:t>reliability</w:t>
            </w:r>
            <w:r w:rsidR="001B45FC">
              <w:rPr>
                <w:noProof/>
              </w:rPr>
              <w:t xml:space="preserve"> </w:t>
            </w:r>
            <w:r>
              <w:rPr>
                <w:noProof/>
              </w:rPr>
              <w:t>removed from ServiceProfile</w:t>
            </w:r>
          </w:p>
          <w:p w14:paraId="6727F1A2" w14:textId="77777777" w:rsidR="00BC016A" w:rsidRDefault="00BC016A" w:rsidP="006F645A">
            <w:pPr>
              <w:pStyle w:val="CRCoverPage"/>
              <w:spacing w:after="0"/>
              <w:rPr>
                <w:noProof/>
              </w:rPr>
            </w:pPr>
          </w:p>
          <w:p w14:paraId="03739C9E" w14:textId="5747EFA1" w:rsidR="00BC016A" w:rsidRDefault="00BC016A" w:rsidP="006F645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 SliceProfile is updated by</w:t>
            </w:r>
            <w:r w:rsidR="00A07B7F">
              <w:rPr>
                <w:noProof/>
              </w:rPr>
              <w:t xml:space="preserve"> </w:t>
            </w:r>
            <w:r w:rsidR="00A07B7F">
              <w:rPr>
                <w:noProof/>
              </w:rPr>
              <w:t>implementing the following treatment</w:t>
            </w:r>
            <w:r w:rsidR="00C5452A">
              <w:rPr>
                <w:noProof/>
              </w:rPr>
              <w:t>:</w:t>
            </w:r>
            <w:r>
              <w:rPr>
                <w:noProof/>
              </w:rPr>
              <w:t xml:space="preserve"> </w:t>
            </w:r>
          </w:p>
          <w:p w14:paraId="5E452ADB" w14:textId="3C73ED1D" w:rsidR="00BC016A" w:rsidRDefault="00BC016A" w:rsidP="006F645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</w:rPr>
              <w:t>uEMobilityLevel</w:t>
            </w:r>
            <w:proofErr w:type="spellEnd"/>
            <w:r>
              <w:rPr>
                <w:rFonts w:ascii="Courier New" w:hAnsi="Courier New" w:cs="Courier New"/>
              </w:rPr>
              <w:t>,</w:t>
            </w:r>
            <w:r w:rsidR="00C5452A">
              <w:rPr>
                <w:rFonts w:ascii="Courier New" w:hAnsi="Courier New" w:cs="Courier New"/>
              </w:rPr>
              <w:t xml:space="preserve"> </w:t>
            </w:r>
            <w:r w:rsidR="00C5452A" w:rsidRPr="00C5452A">
              <w:rPr>
                <w:noProof/>
              </w:rPr>
              <w:t>removed from SliceProfile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6EBC214E" w:rsidR="001E41F3" w:rsidRDefault="00C600D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ServiceProfile is </w:t>
            </w:r>
            <w:r w:rsidR="00266E5F">
              <w:rPr>
                <w:noProof/>
              </w:rPr>
              <w:t xml:space="preserve">incorrect, and </w:t>
            </w:r>
            <w:r w:rsidR="00952707">
              <w:rPr>
                <w:noProof/>
              </w:rPr>
              <w:t>may lead to faulty implementations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978724" w14:textId="77777777" w:rsidR="00A83AFD" w:rsidRDefault="0063348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6.3.3.2, 6.3.4.2</w:t>
            </w:r>
            <w:r w:rsidR="00762FC7">
              <w:rPr>
                <w:noProof/>
              </w:rPr>
              <w:t xml:space="preserve">, </w:t>
            </w:r>
          </w:p>
          <w:p w14:paraId="413482EE" w14:textId="23D18B14" w:rsidR="00A83AFD" w:rsidRDefault="00A83A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6.3.1</w:t>
            </w:r>
            <w:r w:rsidR="001C41FE">
              <w:rPr>
                <w:noProof/>
              </w:rPr>
              <w:t>2</w:t>
            </w:r>
            <w:r>
              <w:rPr>
                <w:noProof/>
              </w:rPr>
              <w:t>, 6.3.1</w:t>
            </w:r>
            <w:r w:rsidR="001C41FE">
              <w:rPr>
                <w:noProof/>
              </w:rPr>
              <w:t>2</w:t>
            </w:r>
            <w:r>
              <w:rPr>
                <w:noProof/>
              </w:rPr>
              <w:t>.1, 6.3.1</w:t>
            </w:r>
            <w:r w:rsidR="001C41FE">
              <w:rPr>
                <w:noProof/>
              </w:rPr>
              <w:t>2</w:t>
            </w:r>
            <w:r>
              <w:rPr>
                <w:noProof/>
              </w:rPr>
              <w:t>.2, 6.3.1</w:t>
            </w:r>
            <w:r w:rsidR="001C41FE">
              <w:rPr>
                <w:noProof/>
              </w:rPr>
              <w:t>2</w:t>
            </w:r>
            <w:r>
              <w:rPr>
                <w:noProof/>
              </w:rPr>
              <w:t>.3, 6.3.1</w:t>
            </w:r>
            <w:r w:rsidR="001C41FE">
              <w:rPr>
                <w:noProof/>
              </w:rPr>
              <w:t>2</w:t>
            </w:r>
            <w:r>
              <w:rPr>
                <w:noProof/>
              </w:rPr>
              <w:t>.4,</w:t>
            </w:r>
          </w:p>
          <w:p w14:paraId="63FCF667" w14:textId="46E6169C" w:rsidR="001C41FE" w:rsidRDefault="00446116" w:rsidP="001C41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6.4.1, I.4.3, J.4.3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5BA60964" w:rsidR="001E41F3" w:rsidRDefault="00D21A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0BC31926" w:rsidR="001E41F3" w:rsidRDefault="00D21A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4575D8C9" w:rsidR="001E41F3" w:rsidRDefault="008C33E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  <w:bookmarkStart w:id="3" w:name="_GoBack"/>
            <w:bookmarkEnd w:id="3"/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Pr="00446116">
              <w:rPr>
                <w:noProof/>
              </w:rPr>
              <w:t>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E6FE469" w14:textId="5A5D1C72" w:rsidR="007C0C91" w:rsidRDefault="007C0C91" w:rsidP="007C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bookmarkStart w:id="4" w:name="_Toc19888548"/>
      <w:bookmarkStart w:id="5" w:name="_Toc27405466"/>
      <w:bookmarkStart w:id="6" w:name="_Toc35878656"/>
      <w:bookmarkStart w:id="7" w:name="_Toc36220472"/>
      <w:bookmarkStart w:id="8" w:name="_Toc36474570"/>
      <w:bookmarkStart w:id="9" w:name="_Toc36542842"/>
      <w:bookmarkStart w:id="10" w:name="_Toc36543663"/>
      <w:bookmarkStart w:id="11" w:name="_Toc36567901"/>
      <w:r>
        <w:rPr>
          <w:b/>
          <w:i/>
        </w:rPr>
        <w:lastRenderedPageBreak/>
        <w:t>First change</w:t>
      </w:r>
    </w:p>
    <w:p w14:paraId="677BFFDE" w14:textId="77777777" w:rsidR="00AA69B7" w:rsidRPr="002B15AA" w:rsidRDefault="00AA69B7" w:rsidP="00AA69B7">
      <w:pPr>
        <w:pStyle w:val="Heading3"/>
        <w:rPr>
          <w:lang w:eastAsia="zh-CN"/>
        </w:rPr>
      </w:pPr>
      <w:bookmarkStart w:id="12" w:name="_Toc19888553"/>
      <w:bookmarkStart w:id="13" w:name="_Toc27405471"/>
      <w:bookmarkStart w:id="14" w:name="_Toc35878661"/>
      <w:bookmarkStart w:id="15" w:name="_Toc36220477"/>
      <w:bookmarkStart w:id="16" w:name="_Toc36474575"/>
      <w:bookmarkStart w:id="17" w:name="_Toc36542847"/>
      <w:bookmarkStart w:id="18" w:name="_Toc36543668"/>
      <w:bookmarkStart w:id="19" w:name="_Toc36567906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2B15AA">
        <w:rPr>
          <w:lang w:eastAsia="zh-CN"/>
        </w:rPr>
        <w:t>6.3.3</w:t>
      </w:r>
      <w:r w:rsidRPr="002B15AA">
        <w:rPr>
          <w:lang w:eastAsia="zh-CN"/>
        </w:rPr>
        <w:tab/>
      </w:r>
      <w:proofErr w:type="spellStart"/>
      <w:r w:rsidRPr="002B15AA">
        <w:rPr>
          <w:rFonts w:ascii="Courier New" w:hAnsi="Courier New" w:cs="Courier New"/>
          <w:lang w:eastAsia="zh-CN"/>
        </w:rPr>
        <w:t>ServiceProfile</w:t>
      </w:r>
      <w:proofErr w:type="spellEnd"/>
      <w:r>
        <w:rPr>
          <w:rFonts w:ascii="Courier New" w:hAnsi="Courier New" w:cs="Courier New"/>
          <w:lang w:eastAsia="zh-CN"/>
        </w:rPr>
        <w:t xml:space="preserve"> &lt;&lt;</w:t>
      </w:r>
      <w:proofErr w:type="spellStart"/>
      <w:r>
        <w:rPr>
          <w:rFonts w:ascii="Courier New" w:hAnsi="Courier New" w:cs="Courier New"/>
          <w:lang w:eastAsia="zh-CN"/>
        </w:rPr>
        <w:t>dataType</w:t>
      </w:r>
      <w:proofErr w:type="spellEnd"/>
      <w:r>
        <w:rPr>
          <w:rFonts w:ascii="Courier New" w:hAnsi="Courier New" w:cs="Courier New"/>
          <w:lang w:eastAsia="zh-CN"/>
        </w:rPr>
        <w:t>&gt;&gt;</w:t>
      </w:r>
    </w:p>
    <w:p w14:paraId="1B13E47B" w14:textId="77777777" w:rsidR="00AA69B7" w:rsidRPr="002B15AA" w:rsidRDefault="00AA69B7" w:rsidP="00AA69B7">
      <w:pPr>
        <w:pStyle w:val="Heading4"/>
      </w:pPr>
      <w:bookmarkStart w:id="20" w:name="_Toc19888549"/>
      <w:bookmarkStart w:id="21" w:name="_Toc27405467"/>
      <w:bookmarkStart w:id="22" w:name="_Toc35878657"/>
      <w:bookmarkStart w:id="23" w:name="_Toc36220473"/>
      <w:bookmarkStart w:id="24" w:name="_Toc36474571"/>
      <w:bookmarkStart w:id="25" w:name="_Toc36542843"/>
      <w:bookmarkStart w:id="26" w:name="_Toc36543664"/>
      <w:bookmarkStart w:id="27" w:name="_Toc36567902"/>
      <w:r w:rsidRPr="002B15AA">
        <w:t>6.3.3.1</w:t>
      </w:r>
      <w:r w:rsidRPr="002B15AA">
        <w:tab/>
        <w:t>Definition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65310DAF" w14:textId="77777777" w:rsidR="00AA69B7" w:rsidRPr="002B15AA" w:rsidRDefault="00AA69B7" w:rsidP="00AA69B7">
      <w:r w:rsidRPr="002B15AA">
        <w:t xml:space="preserve">This </w:t>
      </w:r>
      <w:r>
        <w:t>data type</w:t>
      </w:r>
      <w:r w:rsidRPr="002B15AA">
        <w:t xml:space="preserve"> represents the properties of network slice related requirement </w:t>
      </w:r>
      <w:r>
        <w:t xml:space="preserve">that </w:t>
      </w:r>
      <w:r w:rsidRPr="002B15AA">
        <w:t>should be supported by the network slice instance in 5G network.</w:t>
      </w:r>
      <w:r>
        <w:t xml:space="preserve"> </w:t>
      </w:r>
      <w:r w:rsidRPr="007D2B6C">
        <w:t xml:space="preserve">The network slice can be tailored based on the specific requirements adhered to SLA agreed between Network Slice Customer (NSC) and Network Slice Provider (NSP), see clause 2 of </w:t>
      </w:r>
      <w:r>
        <w:t>[50]</w:t>
      </w:r>
      <w:r w:rsidRPr="007D2B6C">
        <w:t xml:space="preserve">. A network slicing provider may add additional requirements not directly derived from SLA’s, associated to the provider internal [business] goals. The GST defined by GSMA (see </w:t>
      </w:r>
      <w:r>
        <w:t>[50]</w:t>
      </w:r>
      <w:r w:rsidRPr="007D2B6C">
        <w:t>) and the service performance requirements defined in 3GPP TS 22.261 [28]</w:t>
      </w:r>
      <w:r>
        <w:t xml:space="preserve"> and TS 22.104 [51] </w:t>
      </w:r>
      <w:r w:rsidRPr="007D2B6C">
        <w:t>are all considered as input for the network slice related requirement</w:t>
      </w:r>
      <w:r>
        <w:t>s</w:t>
      </w:r>
      <w:r w:rsidRPr="007D2B6C">
        <w:t>.</w:t>
      </w:r>
    </w:p>
    <w:p w14:paraId="25E6EBF6" w14:textId="77777777" w:rsidR="00AA69B7" w:rsidRPr="002B15AA" w:rsidRDefault="00AA69B7" w:rsidP="00AA69B7">
      <w:pPr>
        <w:pStyle w:val="Heading4"/>
      </w:pPr>
      <w:bookmarkStart w:id="28" w:name="_Toc19888550"/>
      <w:bookmarkStart w:id="29" w:name="_Toc27405468"/>
      <w:bookmarkStart w:id="30" w:name="_Toc35878658"/>
      <w:bookmarkStart w:id="31" w:name="_Toc36220474"/>
      <w:bookmarkStart w:id="32" w:name="_Toc36474572"/>
      <w:bookmarkStart w:id="33" w:name="_Toc36542844"/>
      <w:bookmarkStart w:id="34" w:name="_Toc36543665"/>
      <w:bookmarkStart w:id="35" w:name="_Toc36567903"/>
      <w:r w:rsidRPr="002B15AA">
        <w:t>6</w:t>
      </w:r>
      <w:r w:rsidRPr="002B15AA">
        <w:rPr>
          <w:lang w:eastAsia="zh-CN"/>
        </w:rPr>
        <w:t>.</w:t>
      </w:r>
      <w:r w:rsidRPr="002B15AA">
        <w:t>3.3.2</w:t>
      </w:r>
      <w:r w:rsidRPr="002B15AA">
        <w:tab/>
        <w:t>Attributes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36" w:author="ericsson user 1" w:date="2020-05-29T17:51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2641"/>
        <w:gridCol w:w="1315"/>
        <w:gridCol w:w="1254"/>
        <w:gridCol w:w="1243"/>
        <w:gridCol w:w="1486"/>
        <w:gridCol w:w="1690"/>
        <w:tblGridChange w:id="37">
          <w:tblGrid>
            <w:gridCol w:w="2718"/>
            <w:gridCol w:w="174"/>
            <w:gridCol w:w="6"/>
            <w:gridCol w:w="3"/>
            <w:gridCol w:w="3"/>
            <w:gridCol w:w="2"/>
            <w:gridCol w:w="2"/>
            <w:gridCol w:w="1048"/>
            <w:gridCol w:w="1254"/>
            <w:gridCol w:w="1243"/>
            <w:gridCol w:w="1486"/>
            <w:gridCol w:w="1690"/>
          </w:tblGrid>
        </w:tblGridChange>
      </w:tblGrid>
      <w:tr w:rsidR="00AA69B7" w:rsidRPr="002B15AA" w14:paraId="520758EE" w14:textId="77777777" w:rsidTr="00833A46">
        <w:trPr>
          <w:cantSplit/>
          <w:trHeight w:val="461"/>
          <w:jc w:val="center"/>
          <w:trPrChange w:id="38" w:author="ericsson user 1" w:date="2020-05-29T17:51:00Z">
            <w:trPr>
              <w:cantSplit/>
              <w:trHeight w:val="461"/>
              <w:jc w:val="center"/>
            </w:trPr>
          </w:trPrChange>
        </w:trPr>
        <w:tc>
          <w:tcPr>
            <w:tcW w:w="2641" w:type="dxa"/>
            <w:shd w:val="pct10" w:color="auto" w:fill="FFFFFF"/>
            <w:vAlign w:val="center"/>
            <w:tcPrChange w:id="39" w:author="ericsson user 1" w:date="2020-05-29T17:51:00Z">
              <w:tcPr>
                <w:tcW w:w="2960" w:type="dxa"/>
                <w:gridSpan w:val="2"/>
                <w:shd w:val="pct10" w:color="auto" w:fill="FFFFFF"/>
                <w:vAlign w:val="center"/>
              </w:tcPr>
            </w:tcPrChange>
          </w:tcPr>
          <w:p w14:paraId="26F6F9BC" w14:textId="77777777" w:rsidR="00AA69B7" w:rsidRPr="002B15AA" w:rsidRDefault="00AA69B7" w:rsidP="00D837D4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315" w:type="dxa"/>
            <w:shd w:val="pct10" w:color="auto" w:fill="FFFFFF"/>
            <w:vAlign w:val="center"/>
            <w:tcPrChange w:id="40" w:author="ericsson user 1" w:date="2020-05-29T17:51:00Z">
              <w:tcPr>
                <w:tcW w:w="1080" w:type="dxa"/>
                <w:gridSpan w:val="6"/>
                <w:shd w:val="pct10" w:color="auto" w:fill="FFFFFF"/>
                <w:vAlign w:val="center"/>
              </w:tcPr>
            </w:tcPrChange>
          </w:tcPr>
          <w:p w14:paraId="6BD77211" w14:textId="77777777" w:rsidR="00AA69B7" w:rsidRPr="002B15AA" w:rsidRDefault="00AA69B7" w:rsidP="00D837D4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  <w:tcPrChange w:id="41" w:author="ericsson user 1" w:date="2020-05-29T17:51:00Z">
              <w:tcPr>
                <w:tcW w:w="1265" w:type="dxa"/>
                <w:shd w:val="pct10" w:color="auto" w:fill="FFFFFF"/>
                <w:vAlign w:val="center"/>
              </w:tcPr>
            </w:tcPrChange>
          </w:tcPr>
          <w:p w14:paraId="433FEF09" w14:textId="77777777" w:rsidR="00AA69B7" w:rsidRPr="002B15AA" w:rsidRDefault="00AA69B7" w:rsidP="00D837D4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3" w:type="dxa"/>
            <w:shd w:val="pct10" w:color="auto" w:fill="FFFFFF"/>
            <w:vAlign w:val="center"/>
            <w:tcPrChange w:id="42" w:author="ericsson user 1" w:date="2020-05-29T17:51:00Z">
              <w:tcPr>
                <w:tcW w:w="1265" w:type="dxa"/>
                <w:shd w:val="pct10" w:color="auto" w:fill="FFFFFF"/>
                <w:vAlign w:val="center"/>
              </w:tcPr>
            </w:tcPrChange>
          </w:tcPr>
          <w:p w14:paraId="06C205AA" w14:textId="77777777" w:rsidR="00AA69B7" w:rsidRPr="002B15AA" w:rsidRDefault="00AA69B7" w:rsidP="00D837D4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86" w:type="dxa"/>
            <w:shd w:val="pct10" w:color="auto" w:fill="FFFFFF"/>
            <w:vAlign w:val="center"/>
            <w:tcPrChange w:id="43" w:author="ericsson user 1" w:date="2020-05-29T17:51:00Z">
              <w:tcPr>
                <w:tcW w:w="1535" w:type="dxa"/>
                <w:shd w:val="pct10" w:color="auto" w:fill="FFFFFF"/>
                <w:vAlign w:val="center"/>
              </w:tcPr>
            </w:tcPrChange>
          </w:tcPr>
          <w:p w14:paraId="5C5FF29E" w14:textId="77777777" w:rsidR="00AA69B7" w:rsidRPr="002B15AA" w:rsidRDefault="00AA69B7" w:rsidP="00D837D4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690" w:type="dxa"/>
            <w:shd w:val="pct10" w:color="auto" w:fill="FFFFFF"/>
            <w:vAlign w:val="center"/>
            <w:tcPrChange w:id="44" w:author="ericsson user 1" w:date="2020-05-29T17:51:00Z">
              <w:tcPr>
                <w:tcW w:w="1750" w:type="dxa"/>
                <w:shd w:val="pct10" w:color="auto" w:fill="FFFFFF"/>
                <w:vAlign w:val="center"/>
              </w:tcPr>
            </w:tcPrChange>
          </w:tcPr>
          <w:p w14:paraId="67EB8983" w14:textId="77777777" w:rsidR="00AA69B7" w:rsidRPr="002B15AA" w:rsidRDefault="00AA69B7" w:rsidP="00D837D4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AA69B7" w:rsidRPr="002B15AA" w14:paraId="07704A4A" w14:textId="77777777" w:rsidTr="00833A46">
        <w:trPr>
          <w:cantSplit/>
          <w:trHeight w:val="236"/>
          <w:jc w:val="center"/>
          <w:trPrChange w:id="45" w:author="ericsson user 1" w:date="2020-05-29T17:51:00Z">
            <w:trPr>
              <w:cantSplit/>
              <w:trHeight w:val="236"/>
              <w:jc w:val="center"/>
            </w:trPr>
          </w:trPrChange>
        </w:trPr>
        <w:tc>
          <w:tcPr>
            <w:tcW w:w="2641" w:type="dxa"/>
            <w:tcPrChange w:id="46" w:author="ericsson user 1" w:date="2020-05-29T17:51:00Z">
              <w:tcPr>
                <w:tcW w:w="2960" w:type="dxa"/>
                <w:gridSpan w:val="2"/>
              </w:tcPr>
            </w:tcPrChange>
          </w:tcPr>
          <w:p w14:paraId="7EEB8357" w14:textId="77777777" w:rsidR="00AA69B7" w:rsidRPr="002B15AA" w:rsidRDefault="00AA69B7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serviceProfileId</w:t>
            </w:r>
            <w:proofErr w:type="spellEnd"/>
          </w:p>
        </w:tc>
        <w:tc>
          <w:tcPr>
            <w:tcW w:w="1315" w:type="dxa"/>
            <w:tcPrChange w:id="47" w:author="ericsson user 1" w:date="2020-05-29T17:51:00Z">
              <w:tcPr>
                <w:tcW w:w="1080" w:type="dxa"/>
                <w:gridSpan w:val="6"/>
              </w:tcPr>
            </w:tcPrChange>
          </w:tcPr>
          <w:p w14:paraId="2C1A9B7D" w14:textId="77777777" w:rsidR="00AA69B7" w:rsidRPr="002B15AA" w:rsidRDefault="00AA69B7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  <w:tcPrChange w:id="48" w:author="ericsson user 1" w:date="2020-05-29T17:51:00Z">
              <w:tcPr>
                <w:tcW w:w="1265" w:type="dxa"/>
              </w:tcPr>
            </w:tcPrChange>
          </w:tcPr>
          <w:p w14:paraId="13CBE00E" w14:textId="77777777" w:rsidR="00AA69B7" w:rsidRPr="002B15AA" w:rsidRDefault="00AA69B7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PrChange w:id="49" w:author="ericsson user 1" w:date="2020-05-29T17:51:00Z">
              <w:tcPr>
                <w:tcW w:w="1265" w:type="dxa"/>
              </w:tcPr>
            </w:tcPrChange>
          </w:tcPr>
          <w:p w14:paraId="0F5F442B" w14:textId="77777777" w:rsidR="00AA69B7" w:rsidRPr="002B15AA" w:rsidRDefault="00AA69B7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  <w:tcPrChange w:id="50" w:author="ericsson user 1" w:date="2020-05-29T17:51:00Z">
              <w:tcPr>
                <w:tcW w:w="1535" w:type="dxa"/>
              </w:tcPr>
            </w:tcPrChange>
          </w:tcPr>
          <w:p w14:paraId="54C6D93F" w14:textId="77777777" w:rsidR="00AA69B7" w:rsidRPr="002B15AA" w:rsidRDefault="00AA69B7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690" w:type="dxa"/>
            <w:tcPrChange w:id="51" w:author="ericsson user 1" w:date="2020-05-29T17:51:00Z">
              <w:tcPr>
                <w:tcW w:w="1750" w:type="dxa"/>
              </w:tcPr>
            </w:tcPrChange>
          </w:tcPr>
          <w:p w14:paraId="6B89257E" w14:textId="77777777" w:rsidR="00AA69B7" w:rsidRPr="002B15AA" w:rsidRDefault="00AA69B7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A69B7" w:rsidRPr="002B15AA" w14:paraId="2F4A85EE" w14:textId="77777777" w:rsidTr="00833A46">
        <w:trPr>
          <w:cantSplit/>
          <w:trHeight w:val="236"/>
          <w:jc w:val="center"/>
          <w:trPrChange w:id="52" w:author="ericsson user 1" w:date="2020-05-29T17:51:00Z">
            <w:trPr>
              <w:cantSplit/>
              <w:trHeight w:val="236"/>
              <w:jc w:val="center"/>
            </w:trPr>
          </w:trPrChange>
        </w:trPr>
        <w:tc>
          <w:tcPr>
            <w:tcW w:w="2641" w:type="dxa"/>
            <w:tcPrChange w:id="53" w:author="ericsson user 1" w:date="2020-05-29T17:51:00Z">
              <w:tcPr>
                <w:tcW w:w="2960" w:type="dxa"/>
                <w:gridSpan w:val="2"/>
              </w:tcPr>
            </w:tcPrChange>
          </w:tcPr>
          <w:p w14:paraId="79DEA191" w14:textId="77777777" w:rsidR="00AA69B7" w:rsidRPr="002B15AA" w:rsidRDefault="00AA69B7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  <w:proofErr w:type="spellEnd"/>
          </w:p>
        </w:tc>
        <w:tc>
          <w:tcPr>
            <w:tcW w:w="1315" w:type="dxa"/>
            <w:tcPrChange w:id="54" w:author="ericsson user 1" w:date="2020-05-29T17:51:00Z">
              <w:tcPr>
                <w:tcW w:w="1080" w:type="dxa"/>
                <w:gridSpan w:val="6"/>
              </w:tcPr>
            </w:tcPrChange>
          </w:tcPr>
          <w:p w14:paraId="6CE929B7" w14:textId="77777777" w:rsidR="00AA69B7" w:rsidRPr="002B15AA" w:rsidRDefault="00AA69B7" w:rsidP="00D837D4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  <w:tcPrChange w:id="55" w:author="ericsson user 1" w:date="2020-05-29T17:51:00Z">
              <w:tcPr>
                <w:tcW w:w="1265" w:type="dxa"/>
              </w:tcPr>
            </w:tcPrChange>
          </w:tcPr>
          <w:p w14:paraId="47F23D01" w14:textId="77777777" w:rsidR="00AA69B7" w:rsidRPr="002B15AA" w:rsidRDefault="00AA69B7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PrChange w:id="56" w:author="ericsson user 1" w:date="2020-05-29T17:51:00Z">
              <w:tcPr>
                <w:tcW w:w="1265" w:type="dxa"/>
              </w:tcPr>
            </w:tcPrChange>
          </w:tcPr>
          <w:p w14:paraId="331B1C04" w14:textId="77777777" w:rsidR="00AA69B7" w:rsidRPr="002B15AA" w:rsidRDefault="00AA69B7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PrChange w:id="57" w:author="ericsson user 1" w:date="2020-05-29T17:51:00Z">
              <w:tcPr>
                <w:tcW w:w="1535" w:type="dxa"/>
              </w:tcPr>
            </w:tcPrChange>
          </w:tcPr>
          <w:p w14:paraId="320E9853" w14:textId="77777777" w:rsidR="00AA69B7" w:rsidRPr="002B15AA" w:rsidRDefault="00AA69B7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PrChange w:id="58" w:author="ericsson user 1" w:date="2020-05-29T17:51:00Z">
              <w:tcPr>
                <w:tcW w:w="1750" w:type="dxa"/>
              </w:tcPr>
            </w:tcPrChange>
          </w:tcPr>
          <w:p w14:paraId="74F67DF1" w14:textId="77777777" w:rsidR="00AA69B7" w:rsidRPr="002B15AA" w:rsidRDefault="00AA69B7" w:rsidP="00D837D4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A69B7" w:rsidRPr="002B15AA" w14:paraId="4A765C15" w14:textId="77777777" w:rsidTr="00833A46">
        <w:trPr>
          <w:cantSplit/>
          <w:trHeight w:val="224"/>
          <w:jc w:val="center"/>
          <w:trPrChange w:id="59" w:author="ericsson user 1" w:date="2020-05-29T17:51:00Z">
            <w:trPr>
              <w:cantSplit/>
              <w:trHeight w:val="224"/>
              <w:jc w:val="center"/>
            </w:trPr>
          </w:trPrChange>
        </w:trPr>
        <w:tc>
          <w:tcPr>
            <w:tcW w:w="2641" w:type="dxa"/>
            <w:tcPrChange w:id="60" w:author="ericsson user 1" w:date="2020-05-29T17:51:00Z">
              <w:tcPr>
                <w:tcW w:w="2960" w:type="dxa"/>
                <w:gridSpan w:val="2"/>
              </w:tcPr>
            </w:tcPrChange>
          </w:tcPr>
          <w:p w14:paraId="5900CD35" w14:textId="77777777" w:rsidR="00AA69B7" w:rsidRPr="002B15AA" w:rsidRDefault="00AA69B7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  <w:proofErr w:type="spellEnd"/>
          </w:p>
        </w:tc>
        <w:tc>
          <w:tcPr>
            <w:tcW w:w="1315" w:type="dxa"/>
            <w:tcPrChange w:id="61" w:author="ericsson user 1" w:date="2020-05-29T17:51:00Z">
              <w:tcPr>
                <w:tcW w:w="1080" w:type="dxa"/>
                <w:gridSpan w:val="6"/>
              </w:tcPr>
            </w:tcPrChange>
          </w:tcPr>
          <w:p w14:paraId="0ECD4A9D" w14:textId="77777777" w:rsidR="00AA69B7" w:rsidRPr="002B15AA" w:rsidRDefault="00AA69B7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  <w:tcPrChange w:id="62" w:author="ericsson user 1" w:date="2020-05-29T17:51:00Z">
              <w:tcPr>
                <w:tcW w:w="1265" w:type="dxa"/>
              </w:tcPr>
            </w:tcPrChange>
          </w:tcPr>
          <w:p w14:paraId="74B43323" w14:textId="77777777" w:rsidR="00AA69B7" w:rsidRPr="002B15AA" w:rsidRDefault="00AA69B7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PrChange w:id="63" w:author="ericsson user 1" w:date="2020-05-29T17:51:00Z">
              <w:tcPr>
                <w:tcW w:w="1265" w:type="dxa"/>
              </w:tcPr>
            </w:tcPrChange>
          </w:tcPr>
          <w:p w14:paraId="401AB835" w14:textId="77777777" w:rsidR="00AA69B7" w:rsidRPr="002B15AA" w:rsidRDefault="00AA69B7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PrChange w:id="64" w:author="ericsson user 1" w:date="2020-05-29T17:51:00Z">
              <w:tcPr>
                <w:tcW w:w="1535" w:type="dxa"/>
              </w:tcPr>
            </w:tcPrChange>
          </w:tcPr>
          <w:p w14:paraId="5C1991B5" w14:textId="77777777" w:rsidR="00AA69B7" w:rsidRPr="002B15AA" w:rsidRDefault="00AA69B7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PrChange w:id="65" w:author="ericsson user 1" w:date="2020-05-29T17:51:00Z">
              <w:tcPr>
                <w:tcW w:w="1750" w:type="dxa"/>
              </w:tcPr>
            </w:tcPrChange>
          </w:tcPr>
          <w:p w14:paraId="5BF7BF65" w14:textId="77777777" w:rsidR="00AA69B7" w:rsidRPr="002B15AA" w:rsidRDefault="00AA69B7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A69B7" w:rsidRPr="002B15AA" w14:paraId="0C4FE91A" w14:textId="77777777" w:rsidTr="00833A46">
        <w:trPr>
          <w:cantSplit/>
          <w:trHeight w:val="236"/>
          <w:jc w:val="center"/>
          <w:trPrChange w:id="66" w:author="ericsson user 1" w:date="2020-05-29T17:51:00Z">
            <w:trPr>
              <w:cantSplit/>
              <w:trHeight w:val="236"/>
              <w:jc w:val="center"/>
            </w:trPr>
          </w:trPrChange>
        </w:trPr>
        <w:tc>
          <w:tcPr>
            <w:tcW w:w="2641" w:type="dxa"/>
            <w:tcPrChange w:id="67" w:author="ericsson user 1" w:date="2020-05-29T17:51:00Z">
              <w:tcPr>
                <w:tcW w:w="2960" w:type="dxa"/>
                <w:gridSpan w:val="2"/>
              </w:tcPr>
            </w:tcPrChange>
          </w:tcPr>
          <w:p w14:paraId="39B77C07" w14:textId="31260497" w:rsidR="00AA69B7" w:rsidRPr="002B15AA" w:rsidRDefault="00AA69B7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  <w:ins w:id="68" w:author="ericsson user 1" w:date="2020-05-29T17:53:00Z">
              <w:r w:rsidR="005612A8">
                <w:rPr>
                  <w:rFonts w:ascii="Courier New" w:hAnsi="Courier New" w:cs="Courier New"/>
                  <w:szCs w:val="18"/>
                  <w:lang w:eastAsia="zh-CN"/>
                </w:rPr>
                <w:t xml:space="preserve">, </w:t>
              </w:r>
              <w:r w:rsidR="002C247D">
                <w:rPr>
                  <w:rFonts w:ascii="Courier New" w:hAnsi="Courier New" w:cs="Courier New"/>
                  <w:szCs w:val="18"/>
                  <w:lang w:eastAsia="zh-CN"/>
                </w:rPr>
                <w:t>see NOTE 1</w:t>
              </w:r>
            </w:ins>
          </w:p>
        </w:tc>
        <w:tc>
          <w:tcPr>
            <w:tcW w:w="1315" w:type="dxa"/>
            <w:tcPrChange w:id="69" w:author="ericsson user 1" w:date="2020-05-29T17:51:00Z">
              <w:tcPr>
                <w:tcW w:w="1080" w:type="dxa"/>
                <w:gridSpan w:val="6"/>
              </w:tcPr>
            </w:tcPrChange>
          </w:tcPr>
          <w:p w14:paraId="4F1DEFAF" w14:textId="47A12BA2" w:rsidR="00AA69B7" w:rsidRPr="002B15AA" w:rsidRDefault="00AA69B7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PrChange w:id="70" w:author="ericsson user 1" w:date="2020-05-29T17:51:00Z">
              <w:tcPr>
                <w:tcW w:w="1265" w:type="dxa"/>
              </w:tcPr>
            </w:tcPrChange>
          </w:tcPr>
          <w:p w14:paraId="4A80EFEE" w14:textId="210493A7" w:rsidR="00AA69B7" w:rsidRPr="002B15AA" w:rsidRDefault="00AA69B7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PrChange w:id="71" w:author="ericsson user 1" w:date="2020-05-29T17:51:00Z">
              <w:tcPr>
                <w:tcW w:w="1265" w:type="dxa"/>
              </w:tcPr>
            </w:tcPrChange>
          </w:tcPr>
          <w:p w14:paraId="4F8151C1" w14:textId="3136DE8D" w:rsidR="00AA69B7" w:rsidRPr="002B15AA" w:rsidRDefault="00AA69B7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PrChange w:id="72" w:author="ericsson user 1" w:date="2020-05-29T17:51:00Z">
              <w:tcPr>
                <w:tcW w:w="1535" w:type="dxa"/>
              </w:tcPr>
            </w:tcPrChange>
          </w:tcPr>
          <w:p w14:paraId="2F2A4037" w14:textId="04C5BED7" w:rsidR="00AA69B7" w:rsidRPr="002B15AA" w:rsidRDefault="00AA69B7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PrChange w:id="73" w:author="ericsson user 1" w:date="2020-05-29T17:51:00Z">
              <w:tcPr>
                <w:tcW w:w="1750" w:type="dxa"/>
              </w:tcPr>
            </w:tcPrChange>
          </w:tcPr>
          <w:p w14:paraId="02EE556D" w14:textId="5200D3AF" w:rsidR="00AA69B7" w:rsidRPr="002B15AA" w:rsidRDefault="00AA69B7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A69B7" w:rsidRPr="002B15AA" w14:paraId="5828707C" w14:textId="77777777" w:rsidTr="00833A46">
        <w:trPr>
          <w:cantSplit/>
          <w:trHeight w:val="236"/>
          <w:jc w:val="center"/>
          <w:trPrChange w:id="74" w:author="ericsson user 1" w:date="2020-05-29T17:51:00Z">
            <w:trPr>
              <w:cantSplit/>
              <w:trHeight w:val="236"/>
              <w:jc w:val="center"/>
            </w:trPr>
          </w:trPrChange>
        </w:trPr>
        <w:tc>
          <w:tcPr>
            <w:tcW w:w="2641" w:type="dxa"/>
            <w:tcPrChange w:id="75" w:author="ericsson user 1" w:date="2020-05-29T17:51:00Z">
              <w:tcPr>
                <w:tcW w:w="2960" w:type="dxa"/>
                <w:gridSpan w:val="2"/>
              </w:tcPr>
            </w:tcPrChange>
          </w:tcPr>
          <w:p w14:paraId="70AE4E41" w14:textId="4A15B4A1" w:rsidR="00AA69B7" w:rsidRPr="002B15AA" w:rsidRDefault="00AA69B7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</w:t>
            </w:r>
            <w:proofErr w:type="spellEnd"/>
            <w:ins w:id="76" w:author="ericsson user 1" w:date="2020-05-29T17:43:00Z">
              <w:r w:rsidR="009F447B">
                <w:rPr>
                  <w:rFonts w:ascii="Courier New" w:hAnsi="Courier New" w:cs="Courier New"/>
                  <w:szCs w:val="18"/>
                  <w:lang w:eastAsia="zh-CN"/>
                </w:rPr>
                <w:t xml:space="preserve">, see NOTE </w:t>
              </w:r>
              <w:r w:rsidR="00425EDF">
                <w:rPr>
                  <w:rFonts w:ascii="Courier New" w:hAnsi="Courier New" w:cs="Courier New"/>
                  <w:szCs w:val="18"/>
                  <w:lang w:eastAsia="zh-CN"/>
                </w:rPr>
                <w:t>2</w:t>
              </w:r>
            </w:ins>
          </w:p>
        </w:tc>
        <w:tc>
          <w:tcPr>
            <w:tcW w:w="1315" w:type="dxa"/>
            <w:tcPrChange w:id="77" w:author="ericsson user 1" w:date="2020-05-29T17:51:00Z">
              <w:tcPr>
                <w:tcW w:w="1080" w:type="dxa"/>
                <w:gridSpan w:val="6"/>
              </w:tcPr>
            </w:tcPrChange>
          </w:tcPr>
          <w:p w14:paraId="69FD1334" w14:textId="2156C94D" w:rsidR="00AA69B7" w:rsidRPr="002B15AA" w:rsidRDefault="00AA69B7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PrChange w:id="78" w:author="ericsson user 1" w:date="2020-05-29T17:51:00Z">
              <w:tcPr>
                <w:tcW w:w="1265" w:type="dxa"/>
              </w:tcPr>
            </w:tcPrChange>
          </w:tcPr>
          <w:p w14:paraId="2CD6AFB2" w14:textId="3A531B9B" w:rsidR="00AA69B7" w:rsidRPr="002B15AA" w:rsidRDefault="00AA69B7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PrChange w:id="79" w:author="ericsson user 1" w:date="2020-05-29T17:51:00Z">
              <w:tcPr>
                <w:tcW w:w="1265" w:type="dxa"/>
              </w:tcPr>
            </w:tcPrChange>
          </w:tcPr>
          <w:p w14:paraId="431F1887" w14:textId="039D0846" w:rsidR="00AA69B7" w:rsidRPr="002B15AA" w:rsidRDefault="00AA69B7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PrChange w:id="80" w:author="ericsson user 1" w:date="2020-05-29T17:51:00Z">
              <w:tcPr>
                <w:tcW w:w="1535" w:type="dxa"/>
              </w:tcPr>
            </w:tcPrChange>
          </w:tcPr>
          <w:p w14:paraId="1AFCDD38" w14:textId="6D80DCA1" w:rsidR="00AA69B7" w:rsidRPr="002B15AA" w:rsidRDefault="00AA69B7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PrChange w:id="81" w:author="ericsson user 1" w:date="2020-05-29T17:51:00Z">
              <w:tcPr>
                <w:tcW w:w="1750" w:type="dxa"/>
              </w:tcPr>
            </w:tcPrChange>
          </w:tcPr>
          <w:p w14:paraId="71BF6F94" w14:textId="330BF9F4" w:rsidR="00AA69B7" w:rsidRPr="002B15AA" w:rsidRDefault="00AA69B7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A69B7" w:rsidRPr="002B15AA" w14:paraId="42AB6ED2" w14:textId="77777777" w:rsidTr="00833A46">
        <w:trPr>
          <w:cantSplit/>
          <w:trHeight w:val="236"/>
          <w:jc w:val="center"/>
          <w:trPrChange w:id="82" w:author="ericsson user 1" w:date="2020-05-29T17:51:00Z">
            <w:trPr>
              <w:cantSplit/>
              <w:trHeight w:val="236"/>
              <w:jc w:val="center"/>
            </w:trPr>
          </w:trPrChange>
        </w:trPr>
        <w:tc>
          <w:tcPr>
            <w:tcW w:w="2641" w:type="dxa"/>
            <w:tcPrChange w:id="83" w:author="ericsson user 1" w:date="2020-05-29T17:51:00Z">
              <w:tcPr>
                <w:tcW w:w="2960" w:type="dxa"/>
                <w:gridSpan w:val="2"/>
              </w:tcPr>
            </w:tcPrChange>
          </w:tcPr>
          <w:p w14:paraId="2270184B" w14:textId="77777777" w:rsidR="00AA69B7" w:rsidRPr="002B15AA" w:rsidRDefault="00AA69B7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1315" w:type="dxa"/>
            <w:tcPrChange w:id="84" w:author="ericsson user 1" w:date="2020-05-29T17:51:00Z">
              <w:tcPr>
                <w:tcW w:w="1080" w:type="dxa"/>
                <w:gridSpan w:val="6"/>
              </w:tcPr>
            </w:tcPrChange>
          </w:tcPr>
          <w:p w14:paraId="4160C785" w14:textId="77777777" w:rsidR="00AA69B7" w:rsidRPr="002B15AA" w:rsidRDefault="00AA69B7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PrChange w:id="85" w:author="ericsson user 1" w:date="2020-05-29T17:51:00Z">
              <w:tcPr>
                <w:tcW w:w="1265" w:type="dxa"/>
              </w:tcPr>
            </w:tcPrChange>
          </w:tcPr>
          <w:p w14:paraId="38D2FDBA" w14:textId="77777777" w:rsidR="00AA69B7" w:rsidRPr="002B15AA" w:rsidRDefault="00AA69B7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PrChange w:id="86" w:author="ericsson user 1" w:date="2020-05-29T17:51:00Z">
              <w:tcPr>
                <w:tcW w:w="1265" w:type="dxa"/>
              </w:tcPr>
            </w:tcPrChange>
          </w:tcPr>
          <w:p w14:paraId="115C9C32" w14:textId="77777777" w:rsidR="00AA69B7" w:rsidRPr="002B15AA" w:rsidRDefault="00AA69B7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PrChange w:id="87" w:author="ericsson user 1" w:date="2020-05-29T17:51:00Z">
              <w:tcPr>
                <w:tcW w:w="1535" w:type="dxa"/>
              </w:tcPr>
            </w:tcPrChange>
          </w:tcPr>
          <w:p w14:paraId="28E0D28D" w14:textId="77777777" w:rsidR="00AA69B7" w:rsidRPr="002B15AA" w:rsidRDefault="00AA69B7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PrChange w:id="88" w:author="ericsson user 1" w:date="2020-05-29T17:51:00Z">
              <w:tcPr>
                <w:tcW w:w="1750" w:type="dxa"/>
              </w:tcPr>
            </w:tcPrChange>
          </w:tcPr>
          <w:p w14:paraId="53FA4164" w14:textId="77777777" w:rsidR="00AA69B7" w:rsidRPr="002B15AA" w:rsidRDefault="00AA69B7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A69B7" w:rsidRPr="002B15AA" w14:paraId="317DB765" w14:textId="77777777" w:rsidTr="00833A46">
        <w:trPr>
          <w:cantSplit/>
          <w:trHeight w:val="236"/>
          <w:jc w:val="center"/>
          <w:trPrChange w:id="89" w:author="ericsson user 1" w:date="2020-05-29T17:51:00Z">
            <w:trPr>
              <w:cantSplit/>
              <w:trHeight w:val="236"/>
              <w:jc w:val="center"/>
            </w:trPr>
          </w:trPrChange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0" w:author="ericsson user 1" w:date="2020-05-29T17:51:00Z">
              <w:tcPr>
                <w:tcW w:w="29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C751CB" w14:textId="2F6CA080" w:rsidR="00AA69B7" w:rsidRPr="002B15AA" w:rsidRDefault="00AA69B7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  <w:proofErr w:type="spellEnd"/>
            <w:ins w:id="91" w:author="ericsson user 1" w:date="2020-05-29T17:44:00Z">
              <w:r w:rsidR="00425EDF">
                <w:rPr>
                  <w:rFonts w:ascii="Courier New" w:hAnsi="Courier New" w:cs="Courier New"/>
                  <w:szCs w:val="18"/>
                  <w:lang w:eastAsia="zh-CN"/>
                </w:rPr>
                <w:t xml:space="preserve">, See NOTE </w:t>
              </w:r>
            </w:ins>
            <w:ins w:id="92" w:author="ericsson user 1" w:date="2020-05-29T17:54:00Z">
              <w:r w:rsidR="00A9578D">
                <w:rPr>
                  <w:rFonts w:ascii="Courier New" w:hAnsi="Courier New" w:cs="Courier New"/>
                  <w:szCs w:val="18"/>
                  <w:lang w:eastAsia="zh-CN"/>
                </w:rPr>
                <w:t>3</w:t>
              </w:r>
            </w:ins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3" w:author="ericsson user 1" w:date="2020-05-29T17:51:00Z">
              <w:tcPr>
                <w:tcW w:w="108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A99BAFB" w14:textId="3277EF47" w:rsidR="00AA69B7" w:rsidRPr="002B15AA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4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6A6E7AE" w14:textId="22C9CADB" w:rsidR="00AA69B7" w:rsidRPr="002B15AA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5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C12D668" w14:textId="65665B4F" w:rsidR="00AA69B7" w:rsidRPr="002B15AA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6" w:author="ericsson user 1" w:date="2020-05-29T17:5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9B7FF3D" w14:textId="557E328E" w:rsidR="00AA69B7" w:rsidRPr="002B15AA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7" w:author="ericsson user 1" w:date="2020-05-29T17:5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2C7AE7D" w14:textId="2D7DFDCB" w:rsidR="00AA69B7" w:rsidRPr="002B15AA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A69B7" w:rsidRPr="002B15AA" w14:paraId="67C09908" w14:textId="77777777" w:rsidTr="00833A46">
        <w:trPr>
          <w:cantSplit/>
          <w:trHeight w:val="236"/>
          <w:jc w:val="center"/>
          <w:trPrChange w:id="98" w:author="ericsson user 1" w:date="2020-05-29T17:51:00Z">
            <w:trPr>
              <w:cantSplit/>
              <w:trHeight w:val="236"/>
              <w:jc w:val="center"/>
            </w:trPr>
          </w:trPrChange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9" w:author="ericsson user 1" w:date="2020-05-29T17:51:00Z">
              <w:tcPr>
                <w:tcW w:w="29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EF16A32" w14:textId="0E28458F" w:rsidR="00AA69B7" w:rsidRPr="002B15AA" w:rsidRDefault="00AA69B7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0" w:author="ericsson user 1" w:date="2020-05-29T17:51:00Z">
              <w:tcPr>
                <w:tcW w:w="108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83C519" w14:textId="5B66B485" w:rsidR="00AA69B7" w:rsidRPr="002B15AA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1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02D2E1E" w14:textId="4E1A20BC" w:rsidR="00AA69B7" w:rsidRPr="002B15AA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2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04F0D2A" w14:textId="7229F147" w:rsidR="00AA69B7" w:rsidRPr="002B15AA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3" w:author="ericsson user 1" w:date="2020-05-29T17:5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B8DD0D" w14:textId="63B35753" w:rsidR="00AA69B7" w:rsidRPr="002B15AA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4" w:author="ericsson user 1" w:date="2020-05-29T17:5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604F890" w14:textId="3F601285" w:rsidR="00AA69B7" w:rsidRPr="002B15AA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A69B7" w:rsidRPr="002B15AA" w14:paraId="6A55DA1E" w14:textId="77777777" w:rsidTr="00833A46">
        <w:trPr>
          <w:cantSplit/>
          <w:trHeight w:val="236"/>
          <w:jc w:val="center"/>
          <w:trPrChange w:id="105" w:author="ericsson user 1" w:date="2020-05-29T17:51:00Z">
            <w:trPr>
              <w:cantSplit/>
              <w:trHeight w:val="236"/>
              <w:jc w:val="center"/>
            </w:trPr>
          </w:trPrChange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6" w:author="ericsson user 1" w:date="2020-05-29T17:51:00Z">
              <w:tcPr>
                <w:tcW w:w="29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2BBB73F" w14:textId="77777777" w:rsidR="00AA69B7" w:rsidRPr="002B15AA" w:rsidRDefault="00AA69B7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sST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" w:author="ericsson user 1" w:date="2020-05-29T17:51:00Z">
              <w:tcPr>
                <w:tcW w:w="108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671E8F1" w14:textId="77777777" w:rsidR="00AA69B7" w:rsidRPr="002B15AA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B024575" w14:textId="77777777" w:rsidR="00AA69B7" w:rsidRPr="002B15AA" w:rsidRDefault="00AA69B7" w:rsidP="00D837D4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9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2F8686" w14:textId="77777777" w:rsidR="00AA69B7" w:rsidRPr="002B15AA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" w:author="ericsson user 1" w:date="2020-05-29T17:5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748A79C" w14:textId="77777777" w:rsidR="00AA69B7" w:rsidRPr="002B15AA" w:rsidRDefault="00AA69B7" w:rsidP="00D837D4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" w:author="ericsson user 1" w:date="2020-05-29T17:5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952D8DA" w14:textId="77777777" w:rsidR="00AA69B7" w:rsidRPr="002B15AA" w:rsidRDefault="00AA69B7" w:rsidP="00D837D4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AA69B7" w:rsidRPr="002B15AA" w14:paraId="75AEA737" w14:textId="77777777" w:rsidTr="00833A46">
        <w:trPr>
          <w:cantSplit/>
          <w:trHeight w:val="236"/>
          <w:jc w:val="center"/>
          <w:trPrChange w:id="112" w:author="ericsson user 1" w:date="2020-05-29T17:51:00Z">
            <w:trPr>
              <w:cantSplit/>
              <w:trHeight w:val="236"/>
              <w:jc w:val="center"/>
            </w:trPr>
          </w:trPrChange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" w:author="ericsson user 1" w:date="2020-05-29T17:51:00Z">
              <w:tcPr>
                <w:tcW w:w="29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A9D9034" w14:textId="047BED1C" w:rsidR="00AA69B7" w:rsidRPr="002B15AA" w:rsidRDefault="001C129D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DE29AE">
              <w:rPr>
                <w:rFonts w:ascii="Courier New" w:hAnsi="Courier New" w:cs="Courier New"/>
                <w:szCs w:val="18"/>
                <w:lang w:eastAsia="zh-CN"/>
              </w:rPr>
              <w:t>A</w:t>
            </w:r>
            <w:r w:rsidR="00AA69B7" w:rsidRPr="00DE29A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  <w:ins w:id="114" w:author="ericsson user 1" w:date="2020-05-29T17:45:00Z">
              <w:r>
                <w:rPr>
                  <w:rFonts w:ascii="Courier New" w:hAnsi="Courier New" w:cs="Courier New"/>
                  <w:szCs w:val="18"/>
                  <w:lang w:eastAsia="zh-CN"/>
                </w:rPr>
                <w:t xml:space="preserve">, 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 xml:space="preserve">See NOTE </w:t>
              </w:r>
            </w:ins>
            <w:ins w:id="115" w:author="ericsson user 1" w:date="2020-05-29T17:54:00Z">
              <w:r w:rsidR="00A9578D">
                <w:rPr>
                  <w:rFonts w:ascii="Courier New" w:hAnsi="Courier New" w:cs="Courier New"/>
                  <w:szCs w:val="18"/>
                  <w:lang w:eastAsia="zh-CN"/>
                </w:rPr>
                <w:t>3</w:t>
              </w:r>
            </w:ins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" w:author="ericsson user 1" w:date="2020-05-29T17:51:00Z">
              <w:tcPr>
                <w:tcW w:w="108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B21CE5" w14:textId="0E14B3B9" w:rsidR="00AA69B7" w:rsidRPr="002B15AA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10B365D" w14:textId="5EA2293B" w:rsidR="00AA69B7" w:rsidRPr="002B15AA" w:rsidRDefault="00AA69B7" w:rsidP="00D837D4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63157F6" w14:textId="3A90C353" w:rsidR="00AA69B7" w:rsidRPr="002B15AA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9" w:author="ericsson user 1" w:date="2020-05-29T17:5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E0871D3" w14:textId="2936E8E1" w:rsidR="00AA69B7" w:rsidRPr="002B15AA" w:rsidRDefault="00AA69B7" w:rsidP="00D837D4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0" w:author="ericsson user 1" w:date="2020-05-29T17:5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03966E" w14:textId="00391713" w:rsidR="00AA69B7" w:rsidRPr="002B15AA" w:rsidRDefault="00AA69B7" w:rsidP="00D837D4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A69B7" w:rsidRPr="002B15AA" w14:paraId="031B29F6" w14:textId="77777777" w:rsidTr="00833A46">
        <w:trPr>
          <w:cantSplit/>
          <w:trHeight w:val="236"/>
          <w:jc w:val="center"/>
          <w:trPrChange w:id="121" w:author="ericsson user 1" w:date="2020-05-29T17:51:00Z">
            <w:trPr>
              <w:cantSplit/>
              <w:trHeight w:val="236"/>
              <w:jc w:val="center"/>
            </w:trPr>
          </w:trPrChange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2" w:author="ericsson user 1" w:date="2020-05-29T17:51:00Z">
              <w:tcPr>
                <w:tcW w:w="29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851DE18" w14:textId="4972EDA1" w:rsidR="00AA69B7" w:rsidRDefault="00AA69B7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proofErr w:type="spellEnd"/>
            <w:ins w:id="123" w:author="ericsson user 1" w:date="2020-05-29T17:45:00Z">
              <w:r w:rsidR="001C129D">
                <w:rPr>
                  <w:rFonts w:ascii="Courier New" w:hAnsi="Courier New" w:cs="Courier New"/>
                  <w:szCs w:val="18"/>
                  <w:lang w:eastAsia="zh-CN"/>
                </w:rPr>
                <w:t xml:space="preserve">, </w:t>
              </w:r>
              <w:r w:rsidR="001C129D">
                <w:rPr>
                  <w:rFonts w:ascii="Courier New" w:hAnsi="Courier New" w:cs="Courier New"/>
                  <w:szCs w:val="18"/>
                  <w:lang w:eastAsia="zh-CN"/>
                </w:rPr>
                <w:t xml:space="preserve">See NOTE </w:t>
              </w:r>
            </w:ins>
            <w:ins w:id="124" w:author="ericsson user 1" w:date="2020-05-29T17:54:00Z">
              <w:r w:rsidR="00A9578D">
                <w:rPr>
                  <w:rFonts w:ascii="Courier New" w:hAnsi="Courier New" w:cs="Courier New"/>
                  <w:szCs w:val="18"/>
                  <w:lang w:eastAsia="zh-CN"/>
                </w:rPr>
                <w:t>3</w:t>
              </w:r>
            </w:ins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5" w:author="ericsson user 1" w:date="2020-05-29T17:51:00Z">
              <w:tcPr>
                <w:tcW w:w="108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7C214F7" w14:textId="12BED034" w:rsidR="00AA69B7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6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BAAFDD4" w14:textId="69202F2D" w:rsidR="00AA69B7" w:rsidRPr="002B15AA" w:rsidRDefault="00AA69B7" w:rsidP="00D837D4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7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9D88D67" w14:textId="1F8C6C37" w:rsidR="00AA69B7" w:rsidRPr="002B15AA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8" w:author="ericsson user 1" w:date="2020-05-29T17:5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3B564A8" w14:textId="03925325" w:rsidR="00AA69B7" w:rsidRPr="002B15AA" w:rsidRDefault="00AA69B7" w:rsidP="00D837D4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9" w:author="ericsson user 1" w:date="2020-05-29T17:5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0E382BC" w14:textId="57C033DC" w:rsidR="00AA69B7" w:rsidRPr="002B15AA" w:rsidRDefault="00AA69B7" w:rsidP="00D837D4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A69B7" w:rsidRPr="002B15AA" w14:paraId="5C85E285" w14:textId="77777777" w:rsidTr="00833A46">
        <w:trPr>
          <w:cantSplit/>
          <w:trHeight w:val="236"/>
          <w:jc w:val="center"/>
          <w:trPrChange w:id="130" w:author="ericsson user 1" w:date="2020-05-29T17:51:00Z">
            <w:trPr>
              <w:cantSplit/>
              <w:trHeight w:val="236"/>
              <w:jc w:val="center"/>
            </w:trPr>
          </w:trPrChange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1" w:author="ericsson user 1" w:date="2020-05-29T17:51:00Z">
              <w:tcPr>
                <w:tcW w:w="29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42576AB" w14:textId="4E1DF510" w:rsidR="00AA69B7" w:rsidRDefault="00AA69B7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  <w:proofErr w:type="spellEnd"/>
            <w:ins w:id="132" w:author="ericsson user 1" w:date="2020-05-29T17:45:00Z">
              <w:r w:rsidR="001C129D">
                <w:rPr>
                  <w:rFonts w:ascii="Courier New" w:hAnsi="Courier New" w:cs="Courier New"/>
                  <w:szCs w:val="18"/>
                  <w:lang w:eastAsia="zh-CN"/>
                </w:rPr>
                <w:t xml:space="preserve">, </w:t>
              </w:r>
              <w:r w:rsidR="001C129D">
                <w:rPr>
                  <w:rFonts w:ascii="Courier New" w:hAnsi="Courier New" w:cs="Courier New"/>
                  <w:szCs w:val="18"/>
                  <w:lang w:eastAsia="zh-CN"/>
                </w:rPr>
                <w:t xml:space="preserve">See NOTE </w:t>
              </w:r>
            </w:ins>
            <w:ins w:id="133" w:author="ericsson user 1" w:date="2020-05-29T17:54:00Z">
              <w:r w:rsidR="00A9578D">
                <w:rPr>
                  <w:rFonts w:ascii="Courier New" w:hAnsi="Courier New" w:cs="Courier New"/>
                  <w:szCs w:val="18"/>
                  <w:lang w:eastAsia="zh-CN"/>
                </w:rPr>
                <w:t>3</w:t>
              </w:r>
            </w:ins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4" w:author="ericsson user 1" w:date="2020-05-29T17:51:00Z">
              <w:tcPr>
                <w:tcW w:w="108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464FB8" w14:textId="1D838C3D" w:rsidR="00AA69B7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5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06D2F44" w14:textId="7D8CCC38" w:rsidR="00AA69B7" w:rsidRPr="002B15AA" w:rsidRDefault="00AA69B7" w:rsidP="00D837D4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6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7BB336C" w14:textId="6D3DF92B" w:rsidR="00AA69B7" w:rsidRPr="002B15AA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7" w:author="ericsson user 1" w:date="2020-05-29T17:5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3B08968" w14:textId="5F76D7B4" w:rsidR="00AA69B7" w:rsidRPr="002B15AA" w:rsidRDefault="00AA69B7" w:rsidP="00D837D4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8" w:author="ericsson user 1" w:date="2020-05-29T17:5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6942615" w14:textId="469BBB8D" w:rsidR="00AA69B7" w:rsidRPr="002B15AA" w:rsidRDefault="00AA69B7" w:rsidP="00D837D4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A69B7" w:rsidRPr="002B15AA" w14:paraId="16D32FD9" w14:textId="77777777" w:rsidTr="00833A46">
        <w:trPr>
          <w:cantSplit/>
          <w:trHeight w:val="236"/>
          <w:jc w:val="center"/>
          <w:trPrChange w:id="139" w:author="ericsson user 1" w:date="2020-05-29T17:51:00Z">
            <w:trPr>
              <w:cantSplit/>
              <w:trHeight w:val="236"/>
              <w:jc w:val="center"/>
            </w:trPr>
          </w:trPrChange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0" w:author="ericsson user 1" w:date="2020-05-29T17:51:00Z">
              <w:tcPr>
                <w:tcW w:w="29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75001EE" w14:textId="73198532" w:rsidR="00AA69B7" w:rsidRDefault="00AA69B7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rSlice</w:t>
            </w:r>
            <w:proofErr w:type="spellEnd"/>
            <w:ins w:id="141" w:author="ericsson user 1" w:date="2020-05-29T17:45:00Z">
              <w:r w:rsidR="001C129D">
                <w:rPr>
                  <w:rFonts w:ascii="Courier New" w:hAnsi="Courier New" w:cs="Courier New"/>
                  <w:szCs w:val="18"/>
                  <w:lang w:eastAsia="zh-CN"/>
                </w:rPr>
                <w:t xml:space="preserve">, </w:t>
              </w:r>
              <w:r w:rsidR="001C129D">
                <w:rPr>
                  <w:rFonts w:ascii="Courier New" w:hAnsi="Courier New" w:cs="Courier New"/>
                  <w:szCs w:val="18"/>
                  <w:lang w:eastAsia="zh-CN"/>
                </w:rPr>
                <w:t xml:space="preserve">See NOTE </w:t>
              </w:r>
            </w:ins>
            <w:ins w:id="142" w:author="ericsson user 1" w:date="2020-05-29T17:54:00Z">
              <w:r w:rsidR="00A9578D">
                <w:rPr>
                  <w:rFonts w:ascii="Courier New" w:hAnsi="Courier New" w:cs="Courier New"/>
                  <w:szCs w:val="18"/>
                  <w:lang w:eastAsia="zh-CN"/>
                </w:rPr>
                <w:t>3</w:t>
              </w:r>
            </w:ins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3" w:author="ericsson user 1" w:date="2020-05-29T17:51:00Z">
              <w:tcPr>
                <w:tcW w:w="108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366B35E" w14:textId="14FCA364" w:rsidR="00AA69B7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4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FC07EC" w14:textId="685B6348" w:rsidR="00AA69B7" w:rsidRPr="002B15AA" w:rsidRDefault="00AA69B7" w:rsidP="00D837D4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5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0C8BC6D" w14:textId="13561474" w:rsidR="00AA69B7" w:rsidRPr="002B15AA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6" w:author="ericsson user 1" w:date="2020-05-29T17:5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FF19DAD" w14:textId="1DC7C17A" w:rsidR="00AA69B7" w:rsidRPr="002B15AA" w:rsidRDefault="00AA69B7" w:rsidP="00D837D4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7" w:author="ericsson user 1" w:date="2020-05-29T17:5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33AEE42" w14:textId="706996B6" w:rsidR="00AA69B7" w:rsidRPr="002B15AA" w:rsidRDefault="00AA69B7" w:rsidP="00D837D4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AA69B7" w:rsidRPr="002B15AA" w14:paraId="3D821FA0" w14:textId="77777777" w:rsidTr="00833A46">
        <w:trPr>
          <w:cantSplit/>
          <w:trHeight w:val="236"/>
          <w:jc w:val="center"/>
          <w:trPrChange w:id="148" w:author="ericsson user 1" w:date="2020-05-29T17:51:00Z">
            <w:trPr>
              <w:cantSplit/>
              <w:trHeight w:val="236"/>
              <w:jc w:val="center"/>
            </w:trPr>
          </w:trPrChange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9" w:author="ericsson user 1" w:date="2020-05-29T17:51:00Z">
              <w:tcPr>
                <w:tcW w:w="29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EDF5174" w14:textId="6E0514AF" w:rsidR="00AA69B7" w:rsidRDefault="00AA69B7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  <w:proofErr w:type="spellEnd"/>
            <w:ins w:id="150" w:author="ericsson user 1" w:date="2020-05-29T17:45:00Z">
              <w:r w:rsidR="001C129D">
                <w:rPr>
                  <w:rFonts w:ascii="Courier New" w:hAnsi="Courier New" w:cs="Courier New"/>
                  <w:szCs w:val="18"/>
                  <w:lang w:eastAsia="zh-CN"/>
                </w:rPr>
                <w:t xml:space="preserve">, </w:t>
              </w:r>
              <w:r w:rsidR="001C129D">
                <w:rPr>
                  <w:rFonts w:ascii="Courier New" w:hAnsi="Courier New" w:cs="Courier New"/>
                  <w:szCs w:val="18"/>
                  <w:lang w:eastAsia="zh-CN"/>
                </w:rPr>
                <w:t xml:space="preserve">See NOTE </w:t>
              </w:r>
            </w:ins>
            <w:ins w:id="151" w:author="ericsson user 1" w:date="2020-05-29T17:54:00Z">
              <w:r w:rsidR="00A9578D">
                <w:rPr>
                  <w:rFonts w:ascii="Courier New" w:hAnsi="Courier New" w:cs="Courier New"/>
                  <w:szCs w:val="18"/>
                  <w:lang w:eastAsia="zh-CN"/>
                </w:rPr>
                <w:t>3</w:t>
              </w:r>
            </w:ins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2" w:author="ericsson user 1" w:date="2020-05-29T17:51:00Z">
              <w:tcPr>
                <w:tcW w:w="108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449CC5" w14:textId="77777777" w:rsidR="00AA69B7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3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B3EEBF0" w14:textId="77777777" w:rsidR="00AA69B7" w:rsidRPr="002B15AA" w:rsidRDefault="00AA69B7" w:rsidP="00D837D4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4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7EE1CC5" w14:textId="77777777" w:rsidR="00AA69B7" w:rsidRPr="002B15AA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5" w:author="ericsson user 1" w:date="2020-05-29T17:5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4D28F73" w14:textId="77777777" w:rsidR="00AA69B7" w:rsidRPr="002B15AA" w:rsidRDefault="00AA69B7" w:rsidP="00D837D4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6" w:author="ericsson user 1" w:date="2020-05-29T17:5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CD61F77" w14:textId="77777777" w:rsidR="00AA69B7" w:rsidRPr="002B15AA" w:rsidRDefault="00AA69B7" w:rsidP="00D837D4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AA69B7" w:rsidRPr="002B15AA" w14:paraId="2DE8587D" w14:textId="77777777" w:rsidTr="00833A46">
        <w:trPr>
          <w:cantSplit/>
          <w:trHeight w:val="236"/>
          <w:jc w:val="center"/>
          <w:trPrChange w:id="157" w:author="ericsson user 1" w:date="2020-05-29T17:51:00Z">
            <w:trPr>
              <w:cantSplit/>
              <w:trHeight w:val="236"/>
              <w:jc w:val="center"/>
            </w:trPr>
          </w:trPrChange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8" w:author="ericsson user 1" w:date="2020-05-29T17:51:00Z">
              <w:tcPr>
                <w:tcW w:w="296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4041FA8" w14:textId="58B52C35" w:rsidR="00AA69B7" w:rsidRDefault="00AA69B7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</w:t>
            </w:r>
            <w:proofErr w:type="spellEnd"/>
            <w:ins w:id="159" w:author="ericsson user 1" w:date="2020-05-29T17:49:00Z">
              <w:r w:rsidR="0018156E">
                <w:rPr>
                  <w:rFonts w:ascii="Courier New" w:hAnsi="Courier New" w:cs="Courier New"/>
                  <w:szCs w:val="18"/>
                  <w:lang w:eastAsia="zh-CN"/>
                </w:rPr>
                <w:t xml:space="preserve">, See NOTE </w:t>
              </w:r>
            </w:ins>
            <w:ins w:id="160" w:author="ericsson user 1" w:date="2020-05-29T17:54:00Z">
              <w:r w:rsidR="00A9578D">
                <w:rPr>
                  <w:rFonts w:ascii="Courier New" w:hAnsi="Courier New" w:cs="Courier New"/>
                  <w:szCs w:val="18"/>
                  <w:lang w:eastAsia="zh-CN"/>
                </w:rPr>
                <w:t>3</w:t>
              </w:r>
            </w:ins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1" w:author="ericsson user 1" w:date="2020-05-29T17:51:00Z">
              <w:tcPr>
                <w:tcW w:w="108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D3F4466" w14:textId="363DDB1D" w:rsidR="00AA69B7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2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F2FEB20" w14:textId="48DBE06F" w:rsidR="00AA69B7" w:rsidRPr="002B15AA" w:rsidRDefault="00AA69B7" w:rsidP="00D837D4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3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C5BFE05" w14:textId="2FFAF027" w:rsidR="00AA69B7" w:rsidRPr="002B15AA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4" w:author="ericsson user 1" w:date="2020-05-29T17:5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02CE606" w14:textId="33D93CB6" w:rsidR="00AA69B7" w:rsidRPr="002B15AA" w:rsidRDefault="00AA69B7" w:rsidP="00D837D4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5" w:author="ericsson user 1" w:date="2020-05-29T17:5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58156B5" w14:textId="09FC6C73" w:rsidR="00AA69B7" w:rsidRPr="002B15AA" w:rsidRDefault="00AA69B7" w:rsidP="00D837D4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18156E" w:rsidRPr="002B15AA" w14:paraId="23062E1E" w14:textId="77777777" w:rsidTr="00833A46">
        <w:trPr>
          <w:cantSplit/>
          <w:trHeight w:val="236"/>
          <w:jc w:val="center"/>
          <w:trPrChange w:id="166" w:author="ericsson user 1" w:date="2020-05-29T17:51:00Z">
            <w:trPr>
              <w:cantSplit/>
              <w:trHeight w:val="236"/>
              <w:jc w:val="center"/>
            </w:trPr>
          </w:trPrChange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7" w:author="ericsson user 1" w:date="2020-05-29T17:51:00Z">
              <w:tcPr>
                <w:tcW w:w="2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5977B1E" w14:textId="46EE2DB0" w:rsidR="00AA69B7" w:rsidRDefault="00AA69B7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CB0AB2">
              <w:rPr>
                <w:rFonts w:ascii="Courier New" w:hAnsi="Courier New" w:cs="Courier New"/>
                <w:szCs w:val="18"/>
                <w:lang w:eastAsia="zh-CN"/>
                <w:rPrChange w:id="168" w:author="ericsson user 1" w:date="2020-05-29T17:52:00Z">
                  <w:rPr>
                    <w:rFonts w:ascii="Courier New" w:hAnsi="Courier New" w:cs="Courier New"/>
                    <w:szCs w:val="18"/>
                    <w:highlight w:val="yellow"/>
                    <w:lang w:eastAsia="zh-CN"/>
                  </w:rPr>
                </w:rPrChange>
              </w:rPr>
              <w:t>uLThptPerUE</w:t>
            </w:r>
            <w:proofErr w:type="spellEnd"/>
            <w:ins w:id="169" w:author="ericsson user 1" w:date="2020-05-29T17:49:00Z">
              <w:r w:rsidR="0018156E">
                <w:rPr>
                  <w:rFonts w:ascii="Courier New" w:hAnsi="Courier New" w:cs="Courier New"/>
                  <w:szCs w:val="18"/>
                  <w:lang w:eastAsia="zh-CN"/>
                </w:rPr>
                <w:t xml:space="preserve">, See NOTE </w:t>
              </w:r>
            </w:ins>
            <w:ins w:id="170" w:author="ericsson user 1" w:date="2020-05-29T17:54:00Z">
              <w:r w:rsidR="00A9578D">
                <w:rPr>
                  <w:rFonts w:ascii="Courier New" w:hAnsi="Courier New" w:cs="Courier New"/>
                  <w:szCs w:val="18"/>
                  <w:lang w:eastAsia="zh-CN"/>
                </w:rPr>
                <w:t>3</w:t>
              </w:r>
            </w:ins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71" w:author="ericsson user 1" w:date="2020-05-29T17:51:00Z">
              <w:tcPr>
                <w:tcW w:w="119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F5B0138" w14:textId="66EDB62A" w:rsidR="00AA69B7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72" w:author="ericsson user 1" w:date="2020-05-29T17:51:00Z"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14A9A95" w14:textId="5DC84436" w:rsidR="00AA69B7" w:rsidRPr="002B15AA" w:rsidRDefault="00AA69B7" w:rsidP="00D837D4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73" w:author="ericsson user 1" w:date="2020-05-29T17:51:00Z">
              <w:tcPr>
                <w:tcW w:w="12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6192CC7" w14:textId="0D1445D9" w:rsidR="00AA69B7" w:rsidRPr="002B15AA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74" w:author="ericsson user 1" w:date="2020-05-29T17:51:00Z">
              <w:tcPr>
                <w:tcW w:w="14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ED7C8A6" w14:textId="6AEFD03B" w:rsidR="00AA69B7" w:rsidRPr="002B15AA" w:rsidRDefault="00AA69B7" w:rsidP="00D837D4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75" w:author="ericsson user 1" w:date="2020-05-29T17:51:00Z">
              <w:tcPr>
                <w:tcW w:w="16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73979E5" w14:textId="36A82067" w:rsidR="00AA69B7" w:rsidRPr="002B15AA" w:rsidRDefault="00AA69B7" w:rsidP="00D837D4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AA69B7" w:rsidRPr="002B15AA" w14:paraId="0A8E0FD2" w14:textId="77777777" w:rsidTr="00833A46">
        <w:trPr>
          <w:cantSplit/>
          <w:trHeight w:val="236"/>
          <w:jc w:val="center"/>
          <w:trPrChange w:id="176" w:author="ericsson user 1" w:date="2020-05-29T17:51:00Z">
            <w:trPr>
              <w:cantSplit/>
              <w:trHeight w:val="236"/>
              <w:jc w:val="center"/>
            </w:trPr>
          </w:trPrChange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7" w:author="ericsson user 1" w:date="2020-05-29T17:51:00Z">
              <w:tcPr>
                <w:tcW w:w="29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F240C44" w14:textId="77777777" w:rsidR="00AA69B7" w:rsidRDefault="00AA69B7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maxPktS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ize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8" w:author="ericsson user 1" w:date="2020-05-29T17:51:00Z">
              <w:tcPr>
                <w:tcW w:w="108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4F75E99" w14:textId="77777777" w:rsidR="00AA69B7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9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0F501E1" w14:textId="77777777" w:rsidR="00AA69B7" w:rsidRPr="002B15AA" w:rsidRDefault="00AA69B7" w:rsidP="00D837D4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0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255D699" w14:textId="77777777" w:rsidR="00AA69B7" w:rsidRPr="002B15AA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1" w:author="ericsson user 1" w:date="2020-05-29T17:5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2169ED3" w14:textId="77777777" w:rsidR="00AA69B7" w:rsidRPr="002B15AA" w:rsidRDefault="00AA69B7" w:rsidP="00D837D4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2" w:author="ericsson user 1" w:date="2020-05-29T17:5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8D7D187" w14:textId="77777777" w:rsidR="00AA69B7" w:rsidRPr="002B15AA" w:rsidRDefault="00AA69B7" w:rsidP="00D837D4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AA69B7" w:rsidRPr="002B15AA" w14:paraId="0E304A95" w14:textId="77777777" w:rsidTr="00833A46">
        <w:trPr>
          <w:cantSplit/>
          <w:trHeight w:val="236"/>
          <w:jc w:val="center"/>
          <w:trPrChange w:id="183" w:author="ericsson user 1" w:date="2020-05-29T17:51:00Z">
            <w:trPr>
              <w:cantSplit/>
              <w:trHeight w:val="236"/>
              <w:jc w:val="center"/>
            </w:trPr>
          </w:trPrChange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4" w:author="ericsson user 1" w:date="2020-05-29T17:51:00Z">
              <w:tcPr>
                <w:tcW w:w="296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701B4CC" w14:textId="66290D51" w:rsidR="00AA69B7" w:rsidRDefault="00AA69B7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Numberof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onns</w:t>
            </w:r>
            <w:proofErr w:type="spellEnd"/>
            <w:ins w:id="185" w:author="ericsson user 1" w:date="2020-05-29T17:49:00Z">
              <w:r w:rsidR="009B7606">
                <w:rPr>
                  <w:rFonts w:ascii="Courier New" w:hAnsi="Courier New" w:cs="Courier New"/>
                  <w:szCs w:val="18"/>
                  <w:lang w:eastAsia="zh-CN"/>
                </w:rPr>
                <w:t xml:space="preserve">, See NOTE </w:t>
              </w:r>
            </w:ins>
            <w:ins w:id="186" w:author="ericsson user 1" w:date="2020-05-29T17:54:00Z">
              <w:r w:rsidR="00A9578D">
                <w:rPr>
                  <w:rFonts w:ascii="Courier New" w:hAnsi="Courier New" w:cs="Courier New"/>
                  <w:szCs w:val="18"/>
                  <w:lang w:eastAsia="zh-CN"/>
                </w:rPr>
                <w:t>3</w:t>
              </w:r>
            </w:ins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7" w:author="ericsson user 1" w:date="2020-05-29T17:51:00Z">
              <w:tcPr>
                <w:tcW w:w="108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781B0DA" w14:textId="63241226" w:rsidR="00AA69B7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8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56A849E" w14:textId="3D1ED6D2" w:rsidR="00AA69B7" w:rsidRPr="002B15AA" w:rsidRDefault="00AA69B7" w:rsidP="00D837D4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9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6E910B" w14:textId="0A7ECA2D" w:rsidR="00AA69B7" w:rsidRPr="002B15AA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0" w:author="ericsson user 1" w:date="2020-05-29T17:5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6BF1F59" w14:textId="45A29D71" w:rsidR="00AA69B7" w:rsidRPr="002B15AA" w:rsidRDefault="00AA69B7" w:rsidP="00D837D4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1" w:author="ericsson user 1" w:date="2020-05-29T17:5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2276B1" w14:textId="3685C9FC" w:rsidR="00AA69B7" w:rsidRPr="002B15AA" w:rsidRDefault="00AA69B7" w:rsidP="00D837D4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AA69B7" w:rsidRPr="002B15AA" w14:paraId="6FDD5AF6" w14:textId="77777777" w:rsidTr="00833A46">
        <w:trPr>
          <w:cantSplit/>
          <w:trHeight w:val="236"/>
          <w:jc w:val="center"/>
          <w:trPrChange w:id="192" w:author="ericsson user 1" w:date="2020-05-29T17:51:00Z">
            <w:trPr>
              <w:cantSplit/>
              <w:trHeight w:val="236"/>
              <w:jc w:val="center"/>
            </w:trPr>
          </w:trPrChange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3" w:author="ericsson user 1" w:date="2020-05-29T17:51:00Z">
              <w:tcPr>
                <w:tcW w:w="29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DA9E748" w14:textId="77777777" w:rsidR="00AA69B7" w:rsidRDefault="00AA69B7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kPI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Monitoring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4" w:author="ericsson user 1" w:date="2020-05-29T17:51:00Z">
              <w:tcPr>
                <w:tcW w:w="108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A1A94FE" w14:textId="77777777" w:rsidR="00AA69B7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5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8D29409" w14:textId="77777777" w:rsidR="00AA69B7" w:rsidRPr="002B15AA" w:rsidRDefault="00AA69B7" w:rsidP="00D837D4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6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1860D37" w14:textId="77777777" w:rsidR="00AA69B7" w:rsidRPr="002B15AA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7" w:author="ericsson user 1" w:date="2020-05-29T17:5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EB5B8B2" w14:textId="77777777" w:rsidR="00AA69B7" w:rsidRPr="002B15AA" w:rsidRDefault="00AA69B7" w:rsidP="00D837D4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8" w:author="ericsson user 1" w:date="2020-05-29T17:5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C7B439B" w14:textId="77777777" w:rsidR="00AA69B7" w:rsidRPr="002B15AA" w:rsidRDefault="00AA69B7" w:rsidP="00D837D4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A69B7" w:rsidRPr="002B15AA" w14:paraId="3FBD5005" w14:textId="77777777" w:rsidTr="00833A46">
        <w:trPr>
          <w:cantSplit/>
          <w:trHeight w:val="236"/>
          <w:jc w:val="center"/>
          <w:trPrChange w:id="199" w:author="ericsson user 1" w:date="2020-05-29T17:51:00Z">
            <w:trPr>
              <w:cantSplit/>
              <w:trHeight w:val="236"/>
              <w:jc w:val="center"/>
            </w:trPr>
          </w:trPrChange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0" w:author="ericsson user 1" w:date="2020-05-29T17:51:00Z">
              <w:tcPr>
                <w:tcW w:w="29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9F77E6A" w14:textId="309821AB" w:rsidR="00AA69B7" w:rsidRDefault="00AA69B7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201" w:author="ericsson user 2" w:date="2020-04-08T17:57:00Z">
              <w:r w:rsidDel="008F299D">
                <w:rPr>
                  <w:rFonts w:ascii="Courier New" w:hAnsi="Courier New" w:cs="Courier New"/>
                  <w:szCs w:val="18"/>
                  <w:lang w:eastAsia="zh-CN"/>
                </w:rPr>
                <w:delText>s</w:delText>
              </w:r>
              <w:r w:rsidDel="008F299D">
                <w:rPr>
                  <w:rFonts w:ascii="Courier New" w:hAnsi="Courier New" w:cs="Courier New"/>
                  <w:szCs w:val="18"/>
                  <w:lang w:val="en-US" w:eastAsia="zh-CN"/>
                </w:rPr>
                <w:delText>upportedAccessTech</w:delText>
              </w:r>
            </w:del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2" w:author="ericsson user 1" w:date="2020-05-29T17:51:00Z">
              <w:tcPr>
                <w:tcW w:w="108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6B9637A" w14:textId="6EF3ADD3" w:rsidR="00AA69B7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del w:id="203" w:author="ericsson user 2" w:date="2020-04-08T17:57:00Z">
              <w:r w:rsidDel="008F299D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4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2A1749" w14:textId="4FE0679C" w:rsidR="00AA69B7" w:rsidRPr="002B15AA" w:rsidRDefault="00AA69B7" w:rsidP="00D837D4">
            <w:pPr>
              <w:pStyle w:val="TAC"/>
              <w:rPr>
                <w:rFonts w:cs="Arial"/>
              </w:rPr>
            </w:pPr>
            <w:del w:id="205" w:author="ericsson user 2" w:date="2020-04-08T17:57:00Z">
              <w:r w:rsidRPr="002B15AA" w:rsidDel="008F299D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6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6CC2ECC" w14:textId="6109CBE8" w:rsidR="00AA69B7" w:rsidRPr="002B15AA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del w:id="207" w:author="ericsson user 2" w:date="2020-04-08T17:57:00Z">
              <w:r w:rsidRPr="002B15AA" w:rsidDel="008F299D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8" w:author="ericsson user 1" w:date="2020-05-29T17:5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22C3BCC" w14:textId="4FC8AFB6" w:rsidR="00AA69B7" w:rsidRPr="002B15AA" w:rsidRDefault="00AA69B7" w:rsidP="00D837D4">
            <w:pPr>
              <w:pStyle w:val="TAC"/>
              <w:rPr>
                <w:rFonts w:cs="Arial"/>
              </w:rPr>
            </w:pPr>
            <w:del w:id="209" w:author="ericsson user 2" w:date="2020-04-08T17:57:00Z">
              <w:r w:rsidRPr="002B15AA" w:rsidDel="008F299D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0" w:author="ericsson user 1" w:date="2020-05-29T17:5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5FEEC55" w14:textId="1BCE2E08" w:rsidR="00AA69B7" w:rsidRPr="002B15AA" w:rsidRDefault="00AA69B7" w:rsidP="00D837D4">
            <w:pPr>
              <w:pStyle w:val="TAC"/>
              <w:rPr>
                <w:rFonts w:cs="Arial"/>
                <w:lang w:eastAsia="zh-CN"/>
              </w:rPr>
            </w:pPr>
            <w:del w:id="211" w:author="ericsson user 2" w:date="2020-04-08T17:57:00Z">
              <w:r w:rsidRPr="002B15AA" w:rsidDel="008F299D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AA69B7" w:rsidRPr="002B15AA" w14:paraId="46CA6D45" w14:textId="77777777" w:rsidTr="00833A46">
        <w:trPr>
          <w:cantSplit/>
          <w:trHeight w:val="236"/>
          <w:jc w:val="center"/>
          <w:trPrChange w:id="212" w:author="ericsson user 1" w:date="2020-05-29T17:51:00Z">
            <w:trPr>
              <w:cantSplit/>
              <w:trHeight w:val="236"/>
              <w:jc w:val="center"/>
            </w:trPr>
          </w:trPrChange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3" w:author="ericsson user 1" w:date="2020-05-29T17:51:00Z">
              <w:tcPr>
                <w:tcW w:w="29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CB3B32B" w14:textId="63252280" w:rsidR="00AA69B7" w:rsidRDefault="00AA69B7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  <w:proofErr w:type="spellEnd"/>
            <w:ins w:id="214" w:author="ericsson user 1" w:date="2020-05-29T17:50:00Z">
              <w:r w:rsidR="009B7606">
                <w:rPr>
                  <w:rFonts w:ascii="Courier New" w:hAnsi="Courier New" w:cs="Courier New"/>
                  <w:szCs w:val="18"/>
                  <w:lang w:eastAsia="zh-CN"/>
                </w:rPr>
                <w:t xml:space="preserve">, See NOTE </w:t>
              </w:r>
            </w:ins>
            <w:ins w:id="215" w:author="ericsson user 1" w:date="2020-05-29T17:54:00Z">
              <w:r w:rsidR="00A9578D">
                <w:rPr>
                  <w:rFonts w:ascii="Courier New" w:hAnsi="Courier New" w:cs="Courier New"/>
                  <w:szCs w:val="18"/>
                  <w:lang w:eastAsia="zh-CN"/>
                </w:rPr>
                <w:t>3</w:t>
              </w:r>
            </w:ins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6" w:author="ericsson user 1" w:date="2020-05-29T17:51:00Z">
              <w:tcPr>
                <w:tcW w:w="1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4ED7347" w14:textId="34B26B86" w:rsidR="00AA69B7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7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46C51E5" w14:textId="3DC7CA8D" w:rsidR="00AA69B7" w:rsidRPr="002B15AA" w:rsidRDefault="00AA69B7" w:rsidP="00D837D4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8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A8E95A2" w14:textId="2C25B61A" w:rsidR="00AA69B7" w:rsidRPr="002B15AA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9" w:author="ericsson user 1" w:date="2020-05-29T17:5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B0F40B8" w14:textId="44B9EF7F" w:rsidR="00AA69B7" w:rsidRPr="002B15AA" w:rsidRDefault="00AA69B7" w:rsidP="00D837D4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0" w:author="ericsson user 1" w:date="2020-05-29T17:5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3296A8" w14:textId="57507589" w:rsidR="00AA69B7" w:rsidRPr="002B15AA" w:rsidRDefault="00AA69B7" w:rsidP="00D837D4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A69B7" w:rsidRPr="002B15AA" w14:paraId="446C1A04" w14:textId="77777777" w:rsidTr="00833A46">
        <w:trPr>
          <w:cantSplit/>
          <w:trHeight w:val="236"/>
          <w:jc w:val="center"/>
          <w:trPrChange w:id="221" w:author="ericsson user 1" w:date="2020-05-29T17:51:00Z">
            <w:trPr>
              <w:cantSplit/>
              <w:trHeight w:val="236"/>
              <w:jc w:val="center"/>
            </w:trPr>
          </w:trPrChange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2" w:author="ericsson user 1" w:date="2020-05-29T17:51:00Z">
              <w:tcPr>
                <w:tcW w:w="29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ECEB96C" w14:textId="582E49C4" w:rsidR="00AA69B7" w:rsidRDefault="00AA69B7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  <w:ins w:id="223" w:author="ericsson user 1" w:date="2020-05-29T17:50:00Z">
              <w:r w:rsidR="009B7606">
                <w:rPr>
                  <w:rFonts w:ascii="Courier New" w:hAnsi="Courier New" w:cs="Courier New"/>
                  <w:szCs w:val="18"/>
                  <w:lang w:eastAsia="zh-CN"/>
                </w:rPr>
                <w:t xml:space="preserve">, See NOTE </w:t>
              </w:r>
            </w:ins>
            <w:ins w:id="224" w:author="ericsson user 1" w:date="2020-05-29T17:54:00Z">
              <w:r w:rsidR="00A9578D">
                <w:rPr>
                  <w:rFonts w:ascii="Courier New" w:hAnsi="Courier New" w:cs="Courier New"/>
                  <w:szCs w:val="18"/>
                  <w:lang w:eastAsia="zh-CN"/>
                </w:rPr>
                <w:t>3</w:t>
              </w:r>
            </w:ins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5" w:author="ericsson user 1" w:date="2020-05-29T17:51:00Z">
              <w:tcPr>
                <w:tcW w:w="1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BAC4E69" w14:textId="20CFFC9F" w:rsidR="00AA69B7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6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C48D461" w14:textId="08CC4DC4" w:rsidR="00AA69B7" w:rsidRPr="002B15AA" w:rsidRDefault="00AA69B7" w:rsidP="00D837D4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7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1087CF4" w14:textId="12A616FB" w:rsidR="00AA69B7" w:rsidRPr="002B15AA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8" w:author="ericsson user 1" w:date="2020-05-29T17:5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DAE962C" w14:textId="2716040C" w:rsidR="00AA69B7" w:rsidRPr="002B15AA" w:rsidRDefault="00AA69B7" w:rsidP="00D837D4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9" w:author="ericsson user 1" w:date="2020-05-29T17:5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C407CD" w14:textId="469A4356" w:rsidR="00AA69B7" w:rsidRPr="002B15AA" w:rsidRDefault="00AA69B7" w:rsidP="00D837D4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A69B7" w:rsidRPr="002B15AA" w14:paraId="36398E62" w14:textId="77777777" w:rsidTr="00833A46">
        <w:trPr>
          <w:cantSplit/>
          <w:trHeight w:val="236"/>
          <w:jc w:val="center"/>
          <w:trPrChange w:id="230" w:author="ericsson user 1" w:date="2020-05-29T17:51:00Z">
            <w:trPr>
              <w:cantSplit/>
              <w:trHeight w:val="236"/>
              <w:jc w:val="center"/>
            </w:trPr>
          </w:trPrChange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1" w:author="ericsson user 1" w:date="2020-05-29T17:51:00Z">
              <w:tcPr>
                <w:tcW w:w="29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22EDD6E" w14:textId="1F8D0159" w:rsidR="00AA69B7" w:rsidRDefault="00AA69B7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proofErr w:type="spellEnd"/>
            <w:ins w:id="232" w:author="ericsson user 1" w:date="2020-05-29T17:50:00Z">
              <w:r w:rsidR="009B7606">
                <w:rPr>
                  <w:rFonts w:ascii="Courier New" w:hAnsi="Courier New" w:cs="Courier New"/>
                  <w:szCs w:val="18"/>
                  <w:lang w:eastAsia="zh-CN"/>
                </w:rPr>
                <w:t xml:space="preserve">, See NOTE </w:t>
              </w:r>
            </w:ins>
            <w:ins w:id="233" w:author="ericsson user 1" w:date="2020-05-29T17:54:00Z">
              <w:r w:rsidR="00A9578D">
                <w:rPr>
                  <w:rFonts w:ascii="Courier New" w:hAnsi="Courier New" w:cs="Courier New"/>
                  <w:szCs w:val="18"/>
                  <w:lang w:eastAsia="zh-CN"/>
                </w:rPr>
                <w:t>3</w:t>
              </w:r>
            </w:ins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4" w:author="ericsson user 1" w:date="2020-05-29T17:51:00Z">
              <w:tcPr>
                <w:tcW w:w="1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AF16D7F" w14:textId="1B4A7F91" w:rsidR="00AA69B7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5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B02853D" w14:textId="044D0F24" w:rsidR="00AA69B7" w:rsidRPr="002B15AA" w:rsidRDefault="00AA69B7" w:rsidP="00D837D4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6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ABE7FC7" w14:textId="7FBCAD30" w:rsidR="00AA69B7" w:rsidRPr="002B15AA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7" w:author="ericsson user 1" w:date="2020-05-29T17:5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938D0A1" w14:textId="4C8404E5" w:rsidR="00AA69B7" w:rsidRPr="002B15AA" w:rsidRDefault="00AA69B7" w:rsidP="00D837D4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8" w:author="ericsson user 1" w:date="2020-05-29T17:5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3A89A70" w14:textId="0757C097" w:rsidR="00AA69B7" w:rsidRPr="002B15AA" w:rsidRDefault="00AA69B7" w:rsidP="00D837D4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A69B7" w:rsidRPr="002B15AA" w14:paraId="68F9A1C9" w14:textId="77777777" w:rsidTr="00833A46">
        <w:trPr>
          <w:cantSplit/>
          <w:trHeight w:val="236"/>
          <w:jc w:val="center"/>
          <w:trPrChange w:id="239" w:author="ericsson user 1" w:date="2020-05-29T17:51:00Z">
            <w:trPr>
              <w:cantSplit/>
              <w:trHeight w:val="236"/>
              <w:jc w:val="center"/>
            </w:trPr>
          </w:trPrChange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0" w:author="ericsson user 1" w:date="2020-05-29T17:51:00Z">
              <w:tcPr>
                <w:tcW w:w="29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9181B51" w14:textId="72133D39" w:rsidR="00AA69B7" w:rsidRDefault="00AA69B7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  <w:proofErr w:type="spellEnd"/>
            <w:ins w:id="241" w:author="ericsson user 1" w:date="2020-05-29T17:50:00Z">
              <w:r w:rsidR="009B7606">
                <w:rPr>
                  <w:rFonts w:ascii="Courier New" w:hAnsi="Courier New" w:cs="Courier New"/>
                  <w:szCs w:val="18"/>
                  <w:lang w:eastAsia="zh-CN"/>
                </w:rPr>
                <w:t xml:space="preserve">, See NOTE </w:t>
              </w:r>
            </w:ins>
            <w:ins w:id="242" w:author="ericsson user 1" w:date="2020-05-29T17:54:00Z">
              <w:r w:rsidR="00A9578D">
                <w:rPr>
                  <w:rFonts w:ascii="Courier New" w:hAnsi="Courier New" w:cs="Courier New"/>
                  <w:szCs w:val="18"/>
                  <w:lang w:eastAsia="zh-CN"/>
                </w:rPr>
                <w:t>3</w:t>
              </w:r>
            </w:ins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3" w:author="ericsson user 1" w:date="2020-05-29T17:51:00Z">
              <w:tcPr>
                <w:tcW w:w="1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CDCEAD7" w14:textId="1C5FA66F" w:rsidR="00AA69B7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4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29E99D" w14:textId="16783395" w:rsidR="00AA69B7" w:rsidRPr="002B15AA" w:rsidRDefault="00AA69B7" w:rsidP="00D837D4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5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F3E5A7" w14:textId="1746E97E" w:rsidR="00AA69B7" w:rsidRPr="002B15AA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6" w:author="ericsson user 1" w:date="2020-05-29T17:5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3BE2BA8" w14:textId="55401A89" w:rsidR="00AA69B7" w:rsidRPr="002B15AA" w:rsidRDefault="00AA69B7" w:rsidP="00D837D4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7" w:author="ericsson user 1" w:date="2020-05-29T17:5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19DACC4" w14:textId="75E109C1" w:rsidR="00AA69B7" w:rsidRPr="002B15AA" w:rsidRDefault="00AA69B7" w:rsidP="00D837D4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A69B7" w:rsidRPr="002B15AA" w14:paraId="730DD311" w14:textId="77777777" w:rsidTr="00833A46">
        <w:trPr>
          <w:cantSplit/>
          <w:trHeight w:val="236"/>
          <w:jc w:val="center"/>
          <w:trPrChange w:id="248" w:author="ericsson user 1" w:date="2020-05-29T17:51:00Z">
            <w:trPr>
              <w:cantSplit/>
              <w:trHeight w:val="236"/>
              <w:jc w:val="center"/>
            </w:trPr>
          </w:trPrChange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9" w:author="ericsson user 1" w:date="2020-05-29T17:51:00Z">
              <w:tcPr>
                <w:tcW w:w="29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BC079E7" w14:textId="6897F1F2" w:rsidR="00AA69B7" w:rsidRDefault="00AA69B7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  <w:proofErr w:type="spellEnd"/>
            <w:ins w:id="250" w:author="ericsson user 1" w:date="2020-05-29T17:50:00Z">
              <w:r w:rsidR="009B7606">
                <w:rPr>
                  <w:rFonts w:ascii="Courier New" w:hAnsi="Courier New" w:cs="Courier New"/>
                  <w:szCs w:val="18"/>
                  <w:lang w:eastAsia="zh-CN"/>
                </w:rPr>
                <w:t xml:space="preserve">, See NOTE </w:t>
              </w:r>
            </w:ins>
            <w:ins w:id="251" w:author="ericsson user 1" w:date="2020-05-29T17:54:00Z">
              <w:r w:rsidR="00A9578D">
                <w:rPr>
                  <w:rFonts w:ascii="Courier New" w:hAnsi="Courier New" w:cs="Courier New"/>
                  <w:szCs w:val="18"/>
                  <w:lang w:eastAsia="zh-CN"/>
                </w:rPr>
                <w:t>3</w:t>
              </w:r>
            </w:ins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2" w:author="ericsson user 1" w:date="2020-05-29T17:51:00Z">
              <w:tcPr>
                <w:tcW w:w="1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211839C" w14:textId="13567660" w:rsidR="00AA69B7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3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4F2D8B4" w14:textId="05EDEAD4" w:rsidR="00AA69B7" w:rsidRPr="002B15AA" w:rsidRDefault="00AA69B7" w:rsidP="00D837D4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4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37053D8" w14:textId="21639F95" w:rsidR="00AA69B7" w:rsidRPr="002B15AA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5" w:author="ericsson user 1" w:date="2020-05-29T17:5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74D793C" w14:textId="7200BD1B" w:rsidR="00AA69B7" w:rsidRPr="002B15AA" w:rsidRDefault="00AA69B7" w:rsidP="00D837D4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6" w:author="ericsson user 1" w:date="2020-05-29T17:5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30BEA1" w14:textId="11407CCF" w:rsidR="00AA69B7" w:rsidRPr="002B15AA" w:rsidRDefault="00AA69B7" w:rsidP="00D837D4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A69B7" w:rsidRPr="002B15AA" w14:paraId="15313394" w14:textId="77777777" w:rsidTr="00833A46">
        <w:trPr>
          <w:cantSplit/>
          <w:trHeight w:val="236"/>
          <w:jc w:val="center"/>
          <w:trPrChange w:id="257" w:author="ericsson user 1" w:date="2020-05-29T17:51:00Z">
            <w:trPr>
              <w:cantSplit/>
              <w:trHeight w:val="236"/>
              <w:jc w:val="center"/>
            </w:trPr>
          </w:trPrChange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58" w:author="ericsson user 1" w:date="2020-05-29T17:51:00Z">
              <w:tcPr>
                <w:tcW w:w="29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467364C" w14:textId="5645777D" w:rsidR="00AA69B7" w:rsidRDefault="00AA69B7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891481">
              <w:rPr>
                <w:rFonts w:ascii="Courier New" w:hAnsi="Courier New" w:cs="Courier New"/>
                <w:szCs w:val="18"/>
                <w:lang w:eastAsia="zh-CN"/>
                <w:rPrChange w:id="259" w:author="ericsson user 3" w:date="2020-05-15T10:57:00Z">
                  <w:rPr>
                    <w:rFonts w:ascii="Courier New" w:hAnsi="Courier New" w:cs="Courier New"/>
                    <w:szCs w:val="18"/>
                    <w:highlight w:val="yellow"/>
                    <w:lang w:eastAsia="zh-CN"/>
                  </w:rPr>
                </w:rPrChange>
              </w:rPr>
              <w:t>jitter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0" w:author="ericsson user 1" w:date="2020-05-29T17:51:00Z">
              <w:tcPr>
                <w:tcW w:w="108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69AFD04" w14:textId="736A7633" w:rsidR="00AA69B7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1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2E96295" w14:textId="549857BB" w:rsidR="00AA69B7" w:rsidRPr="002B15AA" w:rsidRDefault="00AA69B7" w:rsidP="00D837D4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2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E77F00D" w14:textId="276E7C03" w:rsidR="00AA69B7" w:rsidRPr="002B15AA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3" w:author="ericsson user 1" w:date="2020-05-29T17:5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A4121BA" w14:textId="6F04D50E" w:rsidR="00AA69B7" w:rsidRPr="002B15AA" w:rsidRDefault="00AA69B7" w:rsidP="00D837D4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4" w:author="ericsson user 1" w:date="2020-05-29T17:5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FB7B1EB" w14:textId="060AFFD2" w:rsidR="00AA69B7" w:rsidRPr="002B15AA" w:rsidRDefault="00AA69B7" w:rsidP="00D837D4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A69B7" w:rsidRPr="002B15AA" w14:paraId="3E384417" w14:textId="77777777" w:rsidTr="00833A46">
        <w:trPr>
          <w:cantSplit/>
          <w:trHeight w:val="236"/>
          <w:jc w:val="center"/>
          <w:trPrChange w:id="265" w:author="ericsson user 1" w:date="2020-05-29T17:51:00Z">
            <w:trPr>
              <w:cantSplit/>
              <w:trHeight w:val="236"/>
              <w:jc w:val="center"/>
            </w:trPr>
          </w:trPrChange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6" w:author="ericsson user 1" w:date="2020-05-29T17:51:00Z">
              <w:tcPr>
                <w:tcW w:w="296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B9478E1" w14:textId="5586C533" w:rsidR="00AA69B7" w:rsidRDefault="00AA69B7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7" w:author="ericsson user 1" w:date="2020-05-29T17:51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9EE077D" w14:textId="60A92F41" w:rsidR="00AA69B7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8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BA1FF48" w14:textId="06DCD377" w:rsidR="00AA69B7" w:rsidRPr="002B15AA" w:rsidRDefault="00AA69B7" w:rsidP="00D837D4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9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0CB41D4" w14:textId="50271852" w:rsidR="00AA69B7" w:rsidRPr="002B15AA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0" w:author="ericsson user 1" w:date="2020-05-29T17:5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0A91F3C" w14:textId="4528FAB7" w:rsidR="00AA69B7" w:rsidRPr="002B15AA" w:rsidRDefault="00AA69B7" w:rsidP="00D837D4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1" w:author="ericsson user 1" w:date="2020-05-29T17:5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32003A2" w14:textId="6FDE7B31" w:rsidR="00AA69B7" w:rsidRPr="002B15AA" w:rsidRDefault="00AA69B7" w:rsidP="00D837D4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A69B7" w:rsidRPr="002B15AA" w14:paraId="036EC886" w14:textId="77777777" w:rsidTr="00833A46">
        <w:trPr>
          <w:cantSplit/>
          <w:trHeight w:val="236"/>
          <w:jc w:val="center"/>
          <w:trPrChange w:id="272" w:author="ericsson user 1" w:date="2020-05-29T17:51:00Z">
            <w:trPr>
              <w:cantSplit/>
              <w:trHeight w:val="236"/>
              <w:jc w:val="center"/>
            </w:trPr>
          </w:trPrChange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3" w:author="ericsson user 1" w:date="2020-05-29T17:51:00Z">
              <w:tcPr>
                <w:tcW w:w="29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F990D9C" w14:textId="12ABE4B8" w:rsidR="00AA69B7" w:rsidRDefault="00AA69B7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274" w:author="ericsson user 2" w:date="2020-04-08T17:57:00Z">
              <w:r w:rsidRPr="000A4034" w:rsidDel="00A67CDD">
                <w:rPr>
                  <w:rFonts w:ascii="Courier New" w:hAnsi="Courier New" w:cs="Courier New"/>
                  <w:szCs w:val="18"/>
                  <w:lang w:eastAsia="zh-CN"/>
                </w:rPr>
                <w:delText>reliability</w:delText>
              </w:r>
            </w:del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5" w:author="ericsson user 1" w:date="2020-05-29T17:51:00Z">
              <w:tcPr>
                <w:tcW w:w="108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DABD8AF" w14:textId="35A83FFF" w:rsidR="00AA69B7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del w:id="276" w:author="ericsson user 2" w:date="2020-04-08T17:57:00Z">
              <w:r w:rsidDel="00A67CDD">
                <w:rPr>
                  <w:rFonts w:cs="Arial" w:hint="eastAsia"/>
                  <w:szCs w:val="18"/>
                </w:rPr>
                <w:delText>O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7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4A4A88F" w14:textId="48A67A22" w:rsidR="00AA69B7" w:rsidRPr="002B15AA" w:rsidRDefault="00AA69B7" w:rsidP="00D837D4">
            <w:pPr>
              <w:pStyle w:val="TAC"/>
              <w:rPr>
                <w:rFonts w:cs="Arial"/>
              </w:rPr>
            </w:pPr>
            <w:del w:id="278" w:author="ericsson user 2" w:date="2020-04-08T17:57:00Z">
              <w:r w:rsidRPr="002B15AA" w:rsidDel="00A67CDD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9" w:author="ericsson user 1" w:date="2020-05-29T17:5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BE360DE" w14:textId="3E010841" w:rsidR="00AA69B7" w:rsidRPr="002B15AA" w:rsidRDefault="00AA69B7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del w:id="280" w:author="ericsson user 2" w:date="2020-04-08T17:57:00Z">
              <w:r w:rsidDel="00A67CDD">
                <w:rPr>
                  <w:rFonts w:cs="Arial"/>
                  <w:lang w:eastAsia="zh-CN"/>
                </w:rPr>
                <w:delText>T</w:delText>
              </w:r>
            </w:del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1" w:author="ericsson user 1" w:date="2020-05-29T17:5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082C91" w14:textId="2125B0EC" w:rsidR="00AA69B7" w:rsidRPr="002B15AA" w:rsidRDefault="00AA69B7" w:rsidP="00D837D4">
            <w:pPr>
              <w:pStyle w:val="TAC"/>
              <w:rPr>
                <w:rFonts w:cs="Arial"/>
              </w:rPr>
            </w:pPr>
            <w:del w:id="282" w:author="ericsson user 2" w:date="2020-04-08T17:57:00Z">
              <w:r w:rsidDel="00A67CDD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3" w:author="ericsson user 1" w:date="2020-05-29T17:5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DA2A3B3" w14:textId="2E4827A5" w:rsidR="00AA69B7" w:rsidRPr="002B15AA" w:rsidRDefault="00AA69B7" w:rsidP="00D837D4">
            <w:pPr>
              <w:pStyle w:val="TAC"/>
              <w:rPr>
                <w:rFonts w:cs="Arial"/>
                <w:lang w:eastAsia="zh-CN"/>
              </w:rPr>
            </w:pPr>
            <w:del w:id="284" w:author="ericsson user 2" w:date="2020-04-08T17:57:00Z">
              <w:r w:rsidRPr="002B15AA" w:rsidDel="00A67CDD">
                <w:rPr>
                  <w:rFonts w:cs="Arial"/>
                  <w:lang w:eastAsia="zh-CN"/>
                </w:rPr>
                <w:delText>T</w:delText>
              </w:r>
            </w:del>
          </w:p>
        </w:tc>
      </w:tr>
    </w:tbl>
    <w:p w14:paraId="77BF2D3E" w14:textId="3129B657" w:rsidR="002C247D" w:rsidRDefault="002C247D" w:rsidP="002C247D">
      <w:pPr>
        <w:pStyle w:val="NO"/>
        <w:rPr>
          <w:ins w:id="285" w:author="ericsson user 1" w:date="2020-05-29T17:53:00Z"/>
        </w:rPr>
      </w:pPr>
      <w:bookmarkStart w:id="286" w:name="_Toc19888551"/>
      <w:bookmarkStart w:id="287" w:name="_Toc27405469"/>
      <w:bookmarkStart w:id="288" w:name="_Toc35878659"/>
      <w:bookmarkStart w:id="289" w:name="_Toc36220475"/>
      <w:bookmarkStart w:id="290" w:name="_Toc36474573"/>
      <w:bookmarkStart w:id="291" w:name="_Toc36542845"/>
      <w:bookmarkStart w:id="292" w:name="_Toc36543666"/>
      <w:bookmarkStart w:id="293" w:name="_Toc36567904"/>
      <w:ins w:id="294" w:author="ericsson user 1" w:date="2020-05-29T17:53:00Z">
        <w:r>
          <w:t xml:space="preserve">NOTE 1: </w:t>
        </w:r>
      </w:ins>
      <w:ins w:id="295" w:author="ericsson user 1" w:date="2020-05-29T17:55:00Z">
        <w:r w:rsidR="00A9578D">
          <w:t>This attribute is not defined</w:t>
        </w:r>
      </w:ins>
      <w:ins w:id="296" w:author="ericsson user 1" w:date="2020-05-29T21:54:00Z">
        <w:r w:rsidR="006B4041">
          <w:t xml:space="preserve"> outside the scope of this document</w:t>
        </w:r>
      </w:ins>
      <w:ins w:id="297" w:author="ericsson user 1" w:date="2020-05-29T17:55:00Z">
        <w:r w:rsidR="00A9578D">
          <w:t xml:space="preserve">, the intention of this attribute is </w:t>
        </w:r>
      </w:ins>
      <w:ins w:id="298" w:author="ericsson user 1" w:date="2020-05-29T18:01:00Z">
        <w:r w:rsidR="008E2A90">
          <w:t xml:space="preserve">to </w:t>
        </w:r>
      </w:ins>
      <w:ins w:id="299" w:author="ericsson user 1" w:date="2020-05-29T17:55:00Z">
        <w:r w:rsidR="00A9578D">
          <w:t xml:space="preserve">provide input to </w:t>
        </w:r>
      </w:ins>
      <w:ins w:id="300" w:author="ericsson user 1" w:date="2020-05-29T17:59:00Z">
        <w:r w:rsidR="00B007B6">
          <w:t xml:space="preserve">the dimensioning of </w:t>
        </w:r>
      </w:ins>
      <w:ins w:id="301" w:author="ericsson user 1" w:date="2020-05-29T18:01:00Z">
        <w:r w:rsidR="00B3362D">
          <w:t>the</w:t>
        </w:r>
      </w:ins>
      <w:ins w:id="302" w:author="ericsson user 1" w:date="2020-05-29T17:57:00Z">
        <w:r w:rsidR="00887B2F">
          <w:t xml:space="preserve"> </w:t>
        </w:r>
      </w:ins>
      <w:proofErr w:type="spellStart"/>
      <w:ins w:id="303" w:author="ericsson user 1" w:date="2020-05-29T17:58:00Z">
        <w:r w:rsidR="003031A4" w:rsidRPr="003031A4">
          <w:rPr>
            <w:rFonts w:ascii="Courier New" w:hAnsi="Courier New" w:cs="Courier New"/>
            <w:rPrChange w:id="304" w:author="ericsson user 1" w:date="2020-05-29T17:58:00Z">
              <w:rPr/>
            </w:rPrChange>
          </w:rPr>
          <w:t>NetworkSlice</w:t>
        </w:r>
        <w:proofErr w:type="spellEnd"/>
        <w:r w:rsidR="003031A4">
          <w:t xml:space="preserve"> </w:t>
        </w:r>
      </w:ins>
      <w:ins w:id="305" w:author="ericsson user 1" w:date="2020-05-29T18:01:00Z">
        <w:r w:rsidR="008E2A90">
          <w:t>capacity</w:t>
        </w:r>
      </w:ins>
    </w:p>
    <w:p w14:paraId="0F3E033C" w14:textId="4BF94BB0" w:rsidR="002C247D" w:rsidRDefault="002C247D" w:rsidP="002C247D">
      <w:pPr>
        <w:pStyle w:val="NO"/>
        <w:rPr>
          <w:ins w:id="306" w:author="ericsson user 1" w:date="2020-05-29T17:53:00Z"/>
        </w:rPr>
      </w:pPr>
      <w:ins w:id="307" w:author="ericsson user 1" w:date="2020-05-29T17:53:00Z">
        <w:r>
          <w:lastRenderedPageBreak/>
          <w:t>NOTE 2: This attribute is not defined</w:t>
        </w:r>
      </w:ins>
      <w:ins w:id="308" w:author="ericsson user 1" w:date="2020-05-29T21:55:00Z">
        <w:r w:rsidR="00063A66">
          <w:t xml:space="preserve"> outside </w:t>
        </w:r>
        <w:r w:rsidR="000B44EC">
          <w:t>the scope of this document</w:t>
        </w:r>
      </w:ins>
      <w:ins w:id="309" w:author="ericsson user 1" w:date="2020-05-29T17:53:00Z">
        <w:r>
          <w:t xml:space="preserve">, the intention of this attribute is to represent a </w:t>
        </w:r>
        <w:proofErr w:type="spellStart"/>
        <w:r w:rsidRPr="002B15AA">
          <w:rPr>
            <w:rFonts w:ascii="Courier New" w:hAnsi="Courier New" w:cs="Courier New"/>
            <w:szCs w:val="18"/>
            <w:lang w:eastAsia="zh-CN"/>
          </w:rPr>
          <w:t>coverageAreaTAList</w:t>
        </w:r>
        <w:proofErr w:type="spellEnd"/>
        <w:r>
          <w:t xml:space="preserve"> </w:t>
        </w:r>
      </w:ins>
    </w:p>
    <w:p w14:paraId="43BD86E2" w14:textId="3D20258E" w:rsidR="006907CB" w:rsidRDefault="006907CB" w:rsidP="006907CB">
      <w:pPr>
        <w:pStyle w:val="NO"/>
        <w:rPr>
          <w:ins w:id="310" w:author="ericsson user 1" w:date="2020-05-29T17:26:00Z"/>
        </w:rPr>
      </w:pPr>
      <w:ins w:id="311" w:author="ericsson user 1" w:date="2020-05-29T17:19:00Z">
        <w:r>
          <w:t xml:space="preserve">NOTE </w:t>
        </w:r>
      </w:ins>
      <w:ins w:id="312" w:author="ericsson user 1" w:date="2020-05-29T17:53:00Z">
        <w:r w:rsidR="002C247D">
          <w:t>3</w:t>
        </w:r>
      </w:ins>
      <w:ins w:id="313" w:author="ericsson user 1" w:date="2020-05-29T17:19:00Z">
        <w:r>
          <w:t xml:space="preserve">: </w:t>
        </w:r>
      </w:ins>
      <w:ins w:id="314" w:author="ericsson user 1" w:date="2020-05-29T17:20:00Z">
        <w:r w:rsidR="00D91822">
          <w:t xml:space="preserve">This attribute is defined in </w:t>
        </w:r>
      </w:ins>
      <w:ins w:id="315" w:author="ericsson user 1" w:date="2020-05-29T17:22:00Z">
        <w:r w:rsidR="00A233A1">
          <w:t>TS 2</w:t>
        </w:r>
        <w:r w:rsidR="00CC1914">
          <w:t>2.261 [28] or TS</w:t>
        </w:r>
      </w:ins>
      <w:ins w:id="316" w:author="ericsson user 1" w:date="2020-05-29T17:23:00Z">
        <w:r w:rsidR="00CC1914">
          <w:t xml:space="preserve"> 22.104 [5] </w:t>
        </w:r>
        <w:r w:rsidR="00C92D0E">
          <w:t>or GST [</w:t>
        </w:r>
      </w:ins>
      <w:ins w:id="317" w:author="ericsson user 1" w:date="2020-05-29T17:35:00Z">
        <w:r w:rsidR="00EC3602">
          <w:t>50</w:t>
        </w:r>
      </w:ins>
      <w:ins w:id="318" w:author="ericsson user 1" w:date="2020-05-29T17:23:00Z">
        <w:r w:rsidR="00C92D0E">
          <w:t xml:space="preserve">] </w:t>
        </w:r>
      </w:ins>
      <w:ins w:id="319" w:author="ericsson user 1" w:date="2020-05-29T17:24:00Z">
        <w:r w:rsidR="0013504F">
          <w:t xml:space="preserve">and </w:t>
        </w:r>
        <w:r w:rsidR="00483557">
          <w:t xml:space="preserve">included in the </w:t>
        </w:r>
        <w:proofErr w:type="spellStart"/>
        <w:r w:rsidR="00483557">
          <w:t>ServiceProfile</w:t>
        </w:r>
        <w:proofErr w:type="spellEnd"/>
        <w:r w:rsidR="00483557">
          <w:t xml:space="preserve"> </w:t>
        </w:r>
      </w:ins>
      <w:ins w:id="320" w:author="ericsson user 1" w:date="2020-05-29T17:25:00Z">
        <w:r w:rsidR="0061694B">
          <w:t>for information</w:t>
        </w:r>
        <w:r w:rsidR="00373151">
          <w:t>.</w:t>
        </w:r>
      </w:ins>
    </w:p>
    <w:p w14:paraId="4C0F5C86" w14:textId="6065FD91" w:rsidR="00AA69B7" w:rsidRPr="002B15AA" w:rsidRDefault="00AA69B7" w:rsidP="00AA69B7">
      <w:pPr>
        <w:pStyle w:val="Heading4"/>
      </w:pPr>
      <w:r w:rsidRPr="002B15AA">
        <w:t>6.3.3.3</w:t>
      </w:r>
      <w:r w:rsidRPr="002B15AA">
        <w:tab/>
        <w:t>Attribute constraints</w:t>
      </w:r>
      <w:bookmarkEnd w:id="286"/>
      <w:bookmarkEnd w:id="287"/>
      <w:bookmarkEnd w:id="288"/>
      <w:bookmarkEnd w:id="289"/>
      <w:bookmarkEnd w:id="290"/>
      <w:bookmarkEnd w:id="291"/>
      <w:bookmarkEnd w:id="292"/>
      <w:bookmarkEnd w:id="293"/>
    </w:p>
    <w:p w14:paraId="045D6217" w14:textId="77777777" w:rsidR="00AA69B7" w:rsidRPr="002B15AA" w:rsidRDefault="00AA69B7" w:rsidP="00AA69B7">
      <w:r w:rsidRPr="002B15AA">
        <w:t>None.</w:t>
      </w:r>
    </w:p>
    <w:p w14:paraId="0D88C4EE" w14:textId="77777777" w:rsidR="00AA69B7" w:rsidRPr="002B15AA" w:rsidRDefault="00AA69B7" w:rsidP="00AA69B7">
      <w:pPr>
        <w:pStyle w:val="Heading4"/>
      </w:pPr>
      <w:bookmarkStart w:id="321" w:name="_Toc19888552"/>
      <w:bookmarkStart w:id="322" w:name="_Toc27405470"/>
      <w:bookmarkStart w:id="323" w:name="_Toc35878660"/>
      <w:bookmarkStart w:id="324" w:name="_Toc36220476"/>
      <w:bookmarkStart w:id="325" w:name="_Toc36474574"/>
      <w:bookmarkStart w:id="326" w:name="_Toc36542846"/>
      <w:bookmarkStart w:id="327" w:name="_Toc36543667"/>
      <w:bookmarkStart w:id="328" w:name="_Toc36567905"/>
      <w:r w:rsidRPr="002B15AA">
        <w:rPr>
          <w:lang w:eastAsia="zh-CN"/>
        </w:rPr>
        <w:t>6.3.3.</w:t>
      </w:r>
      <w:r w:rsidRPr="002B15AA">
        <w:t>4</w:t>
      </w:r>
      <w:r w:rsidRPr="002B15AA">
        <w:tab/>
        <w:t>Notifications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</w:p>
    <w:p w14:paraId="52F79741" w14:textId="77777777" w:rsidR="00AA69B7" w:rsidRPr="002B15AA" w:rsidRDefault="00AA69B7" w:rsidP="00AA69B7">
      <w:pPr>
        <w:rPr>
          <w:lang w:eastAsia="zh-CN"/>
        </w:rPr>
      </w:pPr>
      <w:r>
        <w:t xml:space="preserve">The subclause 6.5 of the &lt;&lt;IOC&gt;&gt; using this </w:t>
      </w:r>
      <w:r w:rsidRPr="00014436">
        <w:rPr>
          <w:lang w:eastAsia="zh-CN"/>
        </w:rPr>
        <w:t>&lt;&lt;</w:t>
      </w:r>
      <w:proofErr w:type="spellStart"/>
      <w:r w:rsidRPr="00014436">
        <w:rPr>
          <w:lang w:eastAsia="zh-CN"/>
        </w:rPr>
        <w:t>data</w:t>
      </w:r>
      <w:r>
        <w:rPr>
          <w:lang w:eastAsia="zh-CN"/>
        </w:rPr>
        <w:t>T</w:t>
      </w:r>
      <w:r w:rsidRPr="00014436">
        <w:rPr>
          <w:lang w:eastAsia="zh-CN"/>
        </w:rPr>
        <w:t>ype</w:t>
      </w:r>
      <w:proofErr w:type="spellEnd"/>
      <w:r w:rsidRPr="00014436">
        <w:rPr>
          <w:lang w:eastAsia="zh-CN"/>
        </w:rPr>
        <w:t>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69919331" w14:textId="77777777" w:rsidR="00633D3B" w:rsidRPr="002B15AA" w:rsidRDefault="00633D3B" w:rsidP="00633D3B">
      <w:pPr>
        <w:pStyle w:val="Heading3"/>
        <w:rPr>
          <w:lang w:eastAsia="zh-CN"/>
        </w:rPr>
      </w:pPr>
      <w:r w:rsidRPr="002B15AA">
        <w:rPr>
          <w:lang w:eastAsia="zh-CN"/>
        </w:rPr>
        <w:t>6.3.4</w:t>
      </w:r>
      <w:r w:rsidRPr="002B15AA">
        <w:rPr>
          <w:lang w:eastAsia="zh-CN"/>
        </w:rPr>
        <w:tab/>
      </w:r>
      <w:proofErr w:type="spellStart"/>
      <w:r w:rsidRPr="002B15AA">
        <w:rPr>
          <w:rFonts w:ascii="Courier New" w:hAnsi="Courier New" w:cs="Courier New"/>
          <w:lang w:eastAsia="zh-CN"/>
        </w:rPr>
        <w:t>SliceProfile</w:t>
      </w:r>
      <w:proofErr w:type="spellEnd"/>
      <w:r>
        <w:rPr>
          <w:rFonts w:ascii="Courier New" w:hAnsi="Courier New" w:cs="Courier New"/>
          <w:lang w:eastAsia="zh-CN"/>
        </w:rPr>
        <w:t xml:space="preserve"> &lt;&lt;</w:t>
      </w:r>
      <w:proofErr w:type="spellStart"/>
      <w:r>
        <w:rPr>
          <w:rFonts w:ascii="Courier New" w:hAnsi="Courier New" w:cs="Courier New"/>
          <w:lang w:eastAsia="zh-CN"/>
        </w:rPr>
        <w:t>dataType</w:t>
      </w:r>
      <w:proofErr w:type="spellEnd"/>
      <w:r>
        <w:rPr>
          <w:rFonts w:ascii="Courier New" w:hAnsi="Courier New" w:cs="Courier New"/>
          <w:lang w:eastAsia="zh-CN"/>
        </w:rPr>
        <w:t>&gt;&gt;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10C8B09F" w14:textId="77777777" w:rsidR="00633D3B" w:rsidRPr="002B15AA" w:rsidRDefault="00633D3B" w:rsidP="00633D3B">
      <w:pPr>
        <w:pStyle w:val="Heading4"/>
        <w:rPr>
          <w:lang w:eastAsia="zh-CN"/>
        </w:rPr>
      </w:pPr>
      <w:bookmarkStart w:id="329" w:name="_Toc19888554"/>
      <w:bookmarkStart w:id="330" w:name="_Toc27405472"/>
      <w:bookmarkStart w:id="331" w:name="_Toc35878662"/>
      <w:bookmarkStart w:id="332" w:name="_Toc36220478"/>
      <w:bookmarkStart w:id="333" w:name="_Toc36474576"/>
      <w:bookmarkStart w:id="334" w:name="_Toc36542848"/>
      <w:bookmarkStart w:id="335" w:name="_Toc36543669"/>
      <w:bookmarkStart w:id="336" w:name="_Toc36567907"/>
      <w:r w:rsidRPr="002B15AA">
        <w:t>6.3.4.1</w:t>
      </w:r>
      <w:r w:rsidRPr="002B15AA">
        <w:tab/>
        <w:t>Definition</w:t>
      </w:r>
      <w:bookmarkEnd w:id="329"/>
      <w:bookmarkEnd w:id="330"/>
      <w:bookmarkEnd w:id="331"/>
      <w:bookmarkEnd w:id="332"/>
      <w:bookmarkEnd w:id="333"/>
      <w:bookmarkEnd w:id="334"/>
      <w:bookmarkEnd w:id="335"/>
      <w:bookmarkEnd w:id="336"/>
    </w:p>
    <w:p w14:paraId="7E2C73DD" w14:textId="77777777" w:rsidR="00633D3B" w:rsidRPr="002B15AA" w:rsidRDefault="00633D3B" w:rsidP="00633D3B">
      <w:r w:rsidRPr="002B15AA">
        <w:t xml:space="preserve">This </w:t>
      </w:r>
      <w:r>
        <w:t>data type</w:t>
      </w:r>
      <w:r w:rsidRPr="002B15AA">
        <w:t xml:space="preserve"> represents the properties of network slice subnet related requirement </w:t>
      </w:r>
      <w:r>
        <w:t xml:space="preserve">that </w:t>
      </w:r>
      <w:r w:rsidRPr="002B15AA">
        <w:t xml:space="preserve">should be supported by the network slice subnet instance in </w:t>
      </w:r>
      <w:r>
        <w:t xml:space="preserve">a </w:t>
      </w:r>
      <w:r w:rsidRPr="002B15AA">
        <w:t>5G network.</w:t>
      </w:r>
    </w:p>
    <w:p w14:paraId="0A65D6A8" w14:textId="77777777" w:rsidR="00633D3B" w:rsidRPr="002B15AA" w:rsidRDefault="00633D3B" w:rsidP="00633D3B">
      <w:pPr>
        <w:pStyle w:val="Heading4"/>
      </w:pPr>
      <w:bookmarkStart w:id="337" w:name="_Toc19888555"/>
      <w:bookmarkStart w:id="338" w:name="_Toc27405473"/>
      <w:bookmarkStart w:id="339" w:name="_Toc35878663"/>
      <w:bookmarkStart w:id="340" w:name="_Toc36220479"/>
      <w:bookmarkStart w:id="341" w:name="_Toc36474577"/>
      <w:bookmarkStart w:id="342" w:name="_Toc36542849"/>
      <w:bookmarkStart w:id="343" w:name="_Toc36543670"/>
      <w:bookmarkStart w:id="344" w:name="_Toc36567908"/>
      <w:r w:rsidRPr="002B15AA">
        <w:t>6.3.4.2</w:t>
      </w:r>
      <w:r w:rsidRPr="002B15AA">
        <w:tab/>
        <w:t>Attributes</w:t>
      </w:r>
      <w:bookmarkEnd w:id="337"/>
      <w:bookmarkEnd w:id="338"/>
      <w:bookmarkEnd w:id="339"/>
      <w:bookmarkEnd w:id="340"/>
      <w:bookmarkEnd w:id="341"/>
      <w:bookmarkEnd w:id="342"/>
      <w:bookmarkEnd w:id="343"/>
      <w:bookmarkEnd w:id="34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633D3B" w:rsidRPr="002B15AA" w14:paraId="5692950A" w14:textId="77777777" w:rsidTr="00D837D4">
        <w:trPr>
          <w:cantSplit/>
          <w:trHeight w:val="461"/>
          <w:jc w:val="center"/>
        </w:trPr>
        <w:tc>
          <w:tcPr>
            <w:tcW w:w="2960" w:type="dxa"/>
            <w:shd w:val="pct10" w:color="auto" w:fill="FFFFFF"/>
            <w:vAlign w:val="center"/>
          </w:tcPr>
          <w:p w14:paraId="7FE897C3" w14:textId="77777777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80" w:type="dxa"/>
            <w:shd w:val="pct10" w:color="auto" w:fill="FFFFFF"/>
            <w:vAlign w:val="center"/>
          </w:tcPr>
          <w:p w14:paraId="1912FE8A" w14:textId="77777777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65" w:type="dxa"/>
            <w:shd w:val="pct10" w:color="auto" w:fill="FFFFFF"/>
            <w:vAlign w:val="center"/>
          </w:tcPr>
          <w:p w14:paraId="08BBC0CA" w14:textId="77777777" w:rsidR="00633D3B" w:rsidRPr="002B15AA" w:rsidRDefault="00633D3B" w:rsidP="00D837D4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65" w:type="dxa"/>
            <w:shd w:val="pct10" w:color="auto" w:fill="FFFFFF"/>
            <w:vAlign w:val="center"/>
          </w:tcPr>
          <w:p w14:paraId="25DFB1E4" w14:textId="77777777" w:rsidR="00633D3B" w:rsidRPr="002B15AA" w:rsidRDefault="00633D3B" w:rsidP="00D837D4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535" w:type="dxa"/>
            <w:shd w:val="pct10" w:color="auto" w:fill="FFFFFF"/>
            <w:vAlign w:val="center"/>
          </w:tcPr>
          <w:p w14:paraId="11B84DA0" w14:textId="77777777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750" w:type="dxa"/>
            <w:shd w:val="pct10" w:color="auto" w:fill="FFFFFF"/>
            <w:vAlign w:val="center"/>
          </w:tcPr>
          <w:p w14:paraId="6686A5C6" w14:textId="77777777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633D3B" w:rsidRPr="002B15AA" w14:paraId="0AD79B81" w14:textId="77777777" w:rsidTr="00D837D4">
        <w:trPr>
          <w:cantSplit/>
          <w:trHeight w:val="236"/>
          <w:jc w:val="center"/>
        </w:trPr>
        <w:tc>
          <w:tcPr>
            <w:tcW w:w="2960" w:type="dxa"/>
          </w:tcPr>
          <w:p w14:paraId="506C80FD" w14:textId="77777777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sliceProfileId</w:t>
            </w:r>
            <w:proofErr w:type="spellEnd"/>
          </w:p>
        </w:tc>
        <w:tc>
          <w:tcPr>
            <w:tcW w:w="1080" w:type="dxa"/>
          </w:tcPr>
          <w:p w14:paraId="6D9D5A60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65" w:type="dxa"/>
          </w:tcPr>
          <w:p w14:paraId="48A1075D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64A4699A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5" w:type="dxa"/>
          </w:tcPr>
          <w:p w14:paraId="12742B97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750" w:type="dxa"/>
          </w:tcPr>
          <w:p w14:paraId="0DB8EFE3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33D3B" w:rsidRPr="002B15AA" w14:paraId="1F873A2F" w14:textId="77777777" w:rsidTr="00D837D4">
        <w:trPr>
          <w:cantSplit/>
          <w:trHeight w:val="236"/>
          <w:jc w:val="center"/>
        </w:trPr>
        <w:tc>
          <w:tcPr>
            <w:tcW w:w="2960" w:type="dxa"/>
          </w:tcPr>
          <w:p w14:paraId="0C7554A5" w14:textId="77777777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  <w:proofErr w:type="spellEnd"/>
          </w:p>
        </w:tc>
        <w:tc>
          <w:tcPr>
            <w:tcW w:w="1080" w:type="dxa"/>
          </w:tcPr>
          <w:p w14:paraId="0C3CFAF0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65" w:type="dxa"/>
          </w:tcPr>
          <w:p w14:paraId="1A73771F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5AADA100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14:paraId="52065471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57E24BEA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33D3B" w:rsidRPr="002B15AA" w14:paraId="3EC9D472" w14:textId="77777777" w:rsidTr="00D837D4">
        <w:trPr>
          <w:cantSplit/>
          <w:trHeight w:val="224"/>
          <w:jc w:val="center"/>
        </w:trPr>
        <w:tc>
          <w:tcPr>
            <w:tcW w:w="2960" w:type="dxa"/>
          </w:tcPr>
          <w:p w14:paraId="21CFDF50" w14:textId="77777777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  <w:proofErr w:type="spellEnd"/>
          </w:p>
        </w:tc>
        <w:tc>
          <w:tcPr>
            <w:tcW w:w="1080" w:type="dxa"/>
          </w:tcPr>
          <w:p w14:paraId="3EB6C96B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65" w:type="dxa"/>
          </w:tcPr>
          <w:p w14:paraId="0559E10C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641B2E4C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535" w:type="dxa"/>
          </w:tcPr>
          <w:p w14:paraId="01CC0882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0B6F101D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33D3B" w:rsidRPr="002B15AA" w14:paraId="7A0E6BB9" w14:textId="77777777" w:rsidTr="00D837D4">
        <w:trPr>
          <w:cantSplit/>
          <w:trHeight w:val="224"/>
          <w:jc w:val="center"/>
        </w:trPr>
        <w:tc>
          <w:tcPr>
            <w:tcW w:w="2960" w:type="dxa"/>
          </w:tcPr>
          <w:p w14:paraId="5FE7F4D1" w14:textId="77777777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perfReq</w:t>
            </w:r>
            <w:proofErr w:type="spellEnd"/>
          </w:p>
        </w:tc>
        <w:tc>
          <w:tcPr>
            <w:tcW w:w="1080" w:type="dxa"/>
          </w:tcPr>
          <w:p w14:paraId="60A7D78E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65" w:type="dxa"/>
          </w:tcPr>
          <w:p w14:paraId="2205566D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41D16665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14:paraId="1951FF85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79C44816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33D3B" w:rsidRPr="002B15AA" w14:paraId="0A9F926A" w14:textId="77777777" w:rsidTr="00D837D4">
        <w:trPr>
          <w:cantSplit/>
          <w:trHeight w:val="236"/>
          <w:jc w:val="center"/>
        </w:trPr>
        <w:tc>
          <w:tcPr>
            <w:tcW w:w="2960" w:type="dxa"/>
          </w:tcPr>
          <w:p w14:paraId="1647A29A" w14:textId="01C20751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1080" w:type="dxa"/>
          </w:tcPr>
          <w:p w14:paraId="5535B44D" w14:textId="4CC6CD62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</w:tcPr>
          <w:p w14:paraId="0852DD52" w14:textId="22E1D576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6E01431E" w14:textId="1CB9E70E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14:paraId="4178B5CF" w14:textId="64B55CE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4EE38CDB" w14:textId="5C8B3D23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33D3B" w:rsidRPr="002B15AA" w14:paraId="735EC21E" w14:textId="77777777" w:rsidTr="00D837D4">
        <w:trPr>
          <w:cantSplit/>
          <w:trHeight w:val="236"/>
          <w:jc w:val="center"/>
        </w:trPr>
        <w:tc>
          <w:tcPr>
            <w:tcW w:w="2960" w:type="dxa"/>
          </w:tcPr>
          <w:p w14:paraId="26C0B2B8" w14:textId="399C647B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  <w:proofErr w:type="spellEnd"/>
          </w:p>
        </w:tc>
        <w:tc>
          <w:tcPr>
            <w:tcW w:w="1080" w:type="dxa"/>
          </w:tcPr>
          <w:p w14:paraId="4994F7E3" w14:textId="3CDB06B0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</w:tcPr>
          <w:p w14:paraId="72F69E65" w14:textId="0A676D5C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7A278E36" w14:textId="4CA5A994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14:paraId="5A87A1D4" w14:textId="74070708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205837BB" w14:textId="655B20D2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33D3B" w:rsidRPr="002B15AA" w14:paraId="007C40DC" w14:textId="77777777" w:rsidTr="00D837D4">
        <w:trPr>
          <w:cantSplit/>
          <w:trHeight w:val="236"/>
          <w:jc w:val="center"/>
        </w:trPr>
        <w:tc>
          <w:tcPr>
            <w:tcW w:w="2960" w:type="dxa"/>
          </w:tcPr>
          <w:p w14:paraId="1549FA27" w14:textId="77777777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1080" w:type="dxa"/>
          </w:tcPr>
          <w:p w14:paraId="520E6A61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</w:tcPr>
          <w:p w14:paraId="0E13FEA2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301C35D7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14:paraId="454A3A4B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4BAB2A22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33D3B" w:rsidRPr="002B15AA" w14:paraId="2D3573E3" w14:textId="77777777" w:rsidTr="00D837D4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D79E" w14:textId="373000D9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345" w:author="ericsson user 2" w:date="2020-04-08T17:58:00Z">
              <w:r w:rsidRPr="002B15AA" w:rsidDel="00DC4F21">
                <w:rPr>
                  <w:rFonts w:ascii="Courier New" w:hAnsi="Courier New" w:cs="Courier New"/>
                  <w:szCs w:val="18"/>
                  <w:lang w:eastAsia="zh-CN"/>
                </w:rPr>
                <w:delText>uEMobilityLevel</w:delText>
              </w:r>
            </w:del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9BDF" w14:textId="4A0B8667" w:rsidR="00633D3B" w:rsidRPr="002B15AA" w:rsidRDefault="00633D3B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del w:id="346" w:author="ericsson user 2" w:date="2020-04-08T17:58:00Z">
              <w:r w:rsidRPr="002B15AA" w:rsidDel="00DC4F21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864A" w14:textId="76C3A12F" w:rsidR="00633D3B" w:rsidRPr="002B15AA" w:rsidRDefault="00633D3B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del w:id="347" w:author="ericsson user 2" w:date="2020-04-08T17:58:00Z">
              <w:r w:rsidRPr="002B15AA" w:rsidDel="00DC4F21">
                <w:rPr>
                  <w:rFonts w:cs="Arial"/>
                </w:rPr>
                <w:delText>T</w:delText>
              </w:r>
            </w:del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9B47" w14:textId="2A00AB98" w:rsidR="00633D3B" w:rsidRPr="002B15AA" w:rsidRDefault="00633D3B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del w:id="348" w:author="ericsson user 2" w:date="2020-04-08T17:58:00Z">
              <w:r w:rsidRPr="002B15AA" w:rsidDel="00DC4F21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B6D4" w14:textId="1A682FDB" w:rsidR="00633D3B" w:rsidRPr="002B15AA" w:rsidRDefault="00633D3B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del w:id="349" w:author="ericsson user 2" w:date="2020-04-08T17:58:00Z">
              <w:r w:rsidRPr="002B15AA" w:rsidDel="00DC4F21">
                <w:rPr>
                  <w:rFonts w:cs="Arial"/>
                </w:rPr>
                <w:delText>F</w:delText>
              </w:r>
            </w:del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BA29" w14:textId="1FEB2146" w:rsidR="00633D3B" w:rsidRPr="002B15AA" w:rsidRDefault="00633D3B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del w:id="350" w:author="ericsson user 2" w:date="2020-04-08T17:58:00Z">
              <w:r w:rsidRPr="002B15AA" w:rsidDel="00DC4F21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633D3B" w:rsidRPr="002B15AA" w14:paraId="2E6C016F" w14:textId="77777777" w:rsidTr="00D837D4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9FC2" w14:textId="2014C156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BC94" w14:textId="3255C935" w:rsidR="00633D3B" w:rsidRPr="002B15AA" w:rsidRDefault="00633D3B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5135" w14:textId="04A468D1" w:rsidR="00633D3B" w:rsidRPr="002B15AA" w:rsidRDefault="00633D3B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371F" w14:textId="6CD6B9D7" w:rsidR="00633D3B" w:rsidRPr="002B15AA" w:rsidRDefault="00633D3B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6412" w14:textId="7B7C5BB2" w:rsidR="00633D3B" w:rsidRPr="002B15AA" w:rsidRDefault="00633D3B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EF25" w14:textId="479D6018" w:rsidR="00633D3B" w:rsidRPr="002B15AA" w:rsidRDefault="00633D3B" w:rsidP="00D837D4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007FD280" w14:textId="77777777" w:rsidR="00633D3B" w:rsidRPr="002B15AA" w:rsidRDefault="00633D3B" w:rsidP="00633D3B">
      <w:pPr>
        <w:pStyle w:val="Heading4"/>
      </w:pPr>
      <w:bookmarkStart w:id="351" w:name="_Toc19888556"/>
      <w:bookmarkStart w:id="352" w:name="_Toc27405474"/>
      <w:bookmarkStart w:id="353" w:name="_Toc35878664"/>
      <w:bookmarkStart w:id="354" w:name="_Toc36220480"/>
      <w:bookmarkStart w:id="355" w:name="_Toc36474578"/>
      <w:bookmarkStart w:id="356" w:name="_Toc36542850"/>
      <w:bookmarkStart w:id="357" w:name="_Toc36543671"/>
      <w:bookmarkStart w:id="358" w:name="_Toc36567909"/>
      <w:r w:rsidRPr="002B15AA">
        <w:t>6.3.4.3</w:t>
      </w:r>
      <w:r w:rsidRPr="002B15AA">
        <w:tab/>
        <w:t>Attribute constraints</w:t>
      </w:r>
      <w:bookmarkEnd w:id="351"/>
      <w:bookmarkEnd w:id="352"/>
      <w:bookmarkEnd w:id="353"/>
      <w:bookmarkEnd w:id="354"/>
      <w:bookmarkEnd w:id="355"/>
      <w:bookmarkEnd w:id="356"/>
      <w:bookmarkEnd w:id="357"/>
      <w:bookmarkEnd w:id="358"/>
    </w:p>
    <w:p w14:paraId="42BB3471" w14:textId="77777777" w:rsidR="00633D3B" w:rsidRPr="002B15AA" w:rsidRDefault="00633D3B" w:rsidP="00633D3B">
      <w:r w:rsidRPr="002B15AA">
        <w:t>None.</w:t>
      </w:r>
    </w:p>
    <w:p w14:paraId="22D7B8E2" w14:textId="77777777" w:rsidR="00633D3B" w:rsidRPr="002B15AA" w:rsidRDefault="00633D3B" w:rsidP="00633D3B">
      <w:pPr>
        <w:pStyle w:val="Heading4"/>
      </w:pPr>
      <w:bookmarkStart w:id="359" w:name="_Toc19888557"/>
      <w:bookmarkStart w:id="360" w:name="_Toc27405475"/>
      <w:bookmarkStart w:id="361" w:name="_Toc35878665"/>
      <w:bookmarkStart w:id="362" w:name="_Toc36220481"/>
      <w:bookmarkStart w:id="363" w:name="_Toc36474579"/>
      <w:bookmarkStart w:id="364" w:name="_Toc36542851"/>
      <w:bookmarkStart w:id="365" w:name="_Toc36543672"/>
      <w:bookmarkStart w:id="366" w:name="_Toc36567910"/>
      <w:r w:rsidRPr="002B15AA">
        <w:rPr>
          <w:lang w:eastAsia="zh-CN"/>
        </w:rPr>
        <w:t>6.3.4.</w:t>
      </w:r>
      <w:r w:rsidRPr="002B15AA">
        <w:t>4</w:t>
      </w:r>
      <w:r w:rsidRPr="002B15AA">
        <w:tab/>
        <w:t>Notifications</w:t>
      </w:r>
      <w:bookmarkEnd w:id="359"/>
      <w:bookmarkEnd w:id="360"/>
      <w:bookmarkEnd w:id="361"/>
      <w:bookmarkEnd w:id="362"/>
      <w:bookmarkEnd w:id="363"/>
      <w:bookmarkEnd w:id="364"/>
      <w:bookmarkEnd w:id="365"/>
      <w:bookmarkEnd w:id="366"/>
    </w:p>
    <w:p w14:paraId="48DC6F46" w14:textId="77777777" w:rsidR="00633D3B" w:rsidRPr="002B15AA" w:rsidRDefault="00633D3B" w:rsidP="00633D3B">
      <w:r>
        <w:t xml:space="preserve">The subclause 6.5 of the &lt;&lt;IOC&gt;&gt; using this </w:t>
      </w:r>
      <w:r w:rsidRPr="00014436">
        <w:rPr>
          <w:lang w:eastAsia="zh-CN"/>
        </w:rPr>
        <w:t>&lt;&lt;</w:t>
      </w:r>
      <w:proofErr w:type="spellStart"/>
      <w:r w:rsidRPr="00014436">
        <w:rPr>
          <w:lang w:eastAsia="zh-CN"/>
        </w:rPr>
        <w:t>data</w:t>
      </w:r>
      <w:r>
        <w:rPr>
          <w:lang w:eastAsia="zh-CN"/>
        </w:rPr>
        <w:t>T</w:t>
      </w:r>
      <w:r w:rsidRPr="00014436">
        <w:rPr>
          <w:lang w:eastAsia="zh-CN"/>
        </w:rPr>
        <w:t>ype</w:t>
      </w:r>
      <w:proofErr w:type="spellEnd"/>
      <w:r w:rsidRPr="00014436">
        <w:rPr>
          <w:lang w:eastAsia="zh-CN"/>
        </w:rPr>
        <w:t>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4BA59A9C" w14:textId="77777777" w:rsidR="00633D3B" w:rsidRPr="002B15AA" w:rsidRDefault="00633D3B" w:rsidP="00633D3B">
      <w:pPr>
        <w:pStyle w:val="Heading3"/>
        <w:rPr>
          <w:lang w:eastAsia="zh-CN"/>
        </w:rPr>
      </w:pPr>
      <w:bookmarkStart w:id="367" w:name="_Toc19888558"/>
      <w:bookmarkStart w:id="368" w:name="_Toc27405476"/>
      <w:bookmarkStart w:id="369" w:name="_Toc35878666"/>
      <w:bookmarkStart w:id="370" w:name="_Toc36220482"/>
      <w:bookmarkStart w:id="371" w:name="_Toc36474580"/>
      <w:bookmarkStart w:id="372" w:name="_Toc36542852"/>
      <w:bookmarkStart w:id="373" w:name="_Toc36543673"/>
      <w:bookmarkStart w:id="374" w:name="_Toc36567911"/>
      <w:r w:rsidRPr="002B15AA">
        <w:rPr>
          <w:lang w:eastAsia="zh-CN"/>
        </w:rPr>
        <w:t>6.3.</w:t>
      </w:r>
      <w:r>
        <w:rPr>
          <w:lang w:eastAsia="zh-CN"/>
        </w:rPr>
        <w:t>5</w:t>
      </w:r>
      <w:r w:rsidRPr="002B15AA">
        <w:rPr>
          <w:lang w:eastAsia="zh-CN"/>
        </w:rPr>
        <w:tab/>
      </w:r>
      <w:proofErr w:type="spellStart"/>
      <w:r>
        <w:rPr>
          <w:rFonts w:ascii="Courier New" w:hAnsi="Courier New" w:cs="Courier New"/>
          <w:lang w:eastAsia="zh-CN"/>
        </w:rPr>
        <w:t>NsInfo</w:t>
      </w:r>
      <w:proofErr w:type="spellEnd"/>
      <w:r>
        <w:rPr>
          <w:rFonts w:ascii="Courier New" w:hAnsi="Courier New" w:cs="Courier New"/>
          <w:lang w:eastAsia="zh-CN"/>
        </w:rPr>
        <w:t xml:space="preserve"> &lt;&lt;</w:t>
      </w:r>
      <w:proofErr w:type="spellStart"/>
      <w:r>
        <w:rPr>
          <w:rFonts w:ascii="Courier New" w:hAnsi="Courier New" w:cs="Courier New"/>
          <w:lang w:eastAsia="zh-CN"/>
        </w:rPr>
        <w:t>dataType</w:t>
      </w:r>
      <w:proofErr w:type="spellEnd"/>
      <w:r>
        <w:rPr>
          <w:rFonts w:ascii="Courier New" w:hAnsi="Courier New" w:cs="Courier New"/>
          <w:lang w:eastAsia="zh-CN"/>
        </w:rPr>
        <w:t>&gt;&gt;</w:t>
      </w:r>
      <w:bookmarkEnd w:id="367"/>
      <w:bookmarkEnd w:id="368"/>
      <w:bookmarkEnd w:id="369"/>
      <w:bookmarkEnd w:id="370"/>
      <w:bookmarkEnd w:id="371"/>
      <w:bookmarkEnd w:id="372"/>
      <w:bookmarkEnd w:id="373"/>
      <w:bookmarkEnd w:id="374"/>
    </w:p>
    <w:p w14:paraId="2B2925C5" w14:textId="77777777" w:rsidR="00633D3B" w:rsidRPr="002B15AA" w:rsidRDefault="00633D3B" w:rsidP="00633D3B">
      <w:pPr>
        <w:pStyle w:val="Heading4"/>
      </w:pPr>
      <w:bookmarkStart w:id="375" w:name="_Toc19888559"/>
      <w:bookmarkStart w:id="376" w:name="_Toc27405477"/>
      <w:bookmarkStart w:id="377" w:name="_Toc35878667"/>
      <w:bookmarkStart w:id="378" w:name="_Toc36220483"/>
      <w:bookmarkStart w:id="379" w:name="_Toc36474581"/>
      <w:bookmarkStart w:id="380" w:name="_Toc36542853"/>
      <w:bookmarkStart w:id="381" w:name="_Toc36543674"/>
      <w:bookmarkStart w:id="382" w:name="_Toc36567912"/>
      <w:r w:rsidRPr="002B15AA">
        <w:t>6.3.</w:t>
      </w:r>
      <w:r>
        <w:t>5</w:t>
      </w:r>
      <w:r w:rsidRPr="002B15AA">
        <w:t>.1</w:t>
      </w:r>
      <w:r w:rsidRPr="002B15AA">
        <w:tab/>
        <w:t>Definition</w:t>
      </w:r>
      <w:bookmarkEnd w:id="375"/>
      <w:bookmarkEnd w:id="376"/>
      <w:bookmarkEnd w:id="377"/>
      <w:bookmarkEnd w:id="378"/>
      <w:bookmarkEnd w:id="379"/>
      <w:bookmarkEnd w:id="380"/>
      <w:bookmarkEnd w:id="381"/>
      <w:bookmarkEnd w:id="382"/>
    </w:p>
    <w:p w14:paraId="649ABAE6" w14:textId="77777777" w:rsidR="00633D3B" w:rsidRPr="00D97E98" w:rsidRDefault="00633D3B" w:rsidP="00633D3B">
      <w:pPr>
        <w:pStyle w:val="TAL"/>
      </w:pPr>
      <w:r w:rsidRPr="002B15AA">
        <w:t xml:space="preserve">This </w:t>
      </w:r>
      <w:r>
        <w:t>data type</w:t>
      </w:r>
      <w:r w:rsidRPr="002B15AA">
        <w:t xml:space="preserve"> represents the properties of</w:t>
      </w:r>
      <w:r>
        <w:t xml:space="preserve"> network service information (</w:t>
      </w:r>
      <w:r w:rsidRPr="002B15AA">
        <w:rPr>
          <w:rFonts w:cs="Arial"/>
          <w:snapToGrid w:val="0"/>
          <w:szCs w:val="18"/>
        </w:rPr>
        <w:t>See clause 8.3.3.2.2 of ETSI GS NFV-IFA 013 [29]</w:t>
      </w:r>
      <w:r>
        <w:t>) corresponding to the network slice subnet instance</w:t>
      </w:r>
      <w:r w:rsidRPr="002B15AA">
        <w:t>.</w:t>
      </w:r>
      <w:r>
        <w:t xml:space="preserve"> </w:t>
      </w:r>
    </w:p>
    <w:p w14:paraId="1F00FC92" w14:textId="77777777" w:rsidR="00633D3B" w:rsidRPr="002B15AA" w:rsidRDefault="00633D3B" w:rsidP="00633D3B">
      <w:pPr>
        <w:pStyle w:val="Heading4"/>
      </w:pPr>
      <w:bookmarkStart w:id="383" w:name="_Toc19888560"/>
      <w:bookmarkStart w:id="384" w:name="_Toc27405478"/>
      <w:bookmarkStart w:id="385" w:name="_Toc35878668"/>
      <w:bookmarkStart w:id="386" w:name="_Toc36220484"/>
      <w:bookmarkStart w:id="387" w:name="_Toc36474582"/>
      <w:bookmarkStart w:id="388" w:name="_Toc36542854"/>
      <w:bookmarkStart w:id="389" w:name="_Toc36543675"/>
      <w:bookmarkStart w:id="390" w:name="_Toc36567913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.5</w:t>
      </w:r>
      <w:r w:rsidRPr="002B15AA">
        <w:t>.2</w:t>
      </w:r>
      <w:r w:rsidRPr="002B15AA">
        <w:tab/>
        <w:t>Attributes</w:t>
      </w:r>
      <w:bookmarkEnd w:id="383"/>
      <w:bookmarkEnd w:id="384"/>
      <w:bookmarkEnd w:id="385"/>
      <w:bookmarkEnd w:id="386"/>
      <w:bookmarkEnd w:id="387"/>
      <w:bookmarkEnd w:id="388"/>
      <w:bookmarkEnd w:id="389"/>
      <w:bookmarkEnd w:id="39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633D3B" w:rsidRPr="002B15AA" w14:paraId="0F41F5EF" w14:textId="77777777" w:rsidTr="00D837D4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03E63FEA" w14:textId="77777777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332EA370" w14:textId="77777777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1F40D8B4" w14:textId="77777777" w:rsidR="00633D3B" w:rsidRPr="002B15AA" w:rsidRDefault="00633D3B" w:rsidP="00D837D4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3" w:type="dxa"/>
            <w:shd w:val="pct10" w:color="auto" w:fill="FFFFFF"/>
            <w:vAlign w:val="center"/>
          </w:tcPr>
          <w:p w14:paraId="15C64324" w14:textId="77777777" w:rsidR="00633D3B" w:rsidRPr="002B15AA" w:rsidRDefault="00633D3B" w:rsidP="00D837D4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86" w:type="dxa"/>
            <w:shd w:val="pct10" w:color="auto" w:fill="FFFFFF"/>
            <w:vAlign w:val="center"/>
          </w:tcPr>
          <w:p w14:paraId="720A7612" w14:textId="77777777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690" w:type="dxa"/>
            <w:shd w:val="pct10" w:color="auto" w:fill="FFFFFF"/>
            <w:vAlign w:val="center"/>
          </w:tcPr>
          <w:p w14:paraId="16608102" w14:textId="77777777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633D3B" w:rsidRPr="002B15AA" w14:paraId="24701EAB" w14:textId="77777777" w:rsidTr="00D837D4">
        <w:trPr>
          <w:cantSplit/>
          <w:trHeight w:val="236"/>
          <w:jc w:val="center"/>
        </w:trPr>
        <w:tc>
          <w:tcPr>
            <w:tcW w:w="2892" w:type="dxa"/>
          </w:tcPr>
          <w:p w14:paraId="70847AE2" w14:textId="77777777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nSInstanceId</w:t>
            </w:r>
            <w:proofErr w:type="spellEnd"/>
          </w:p>
        </w:tc>
        <w:tc>
          <w:tcPr>
            <w:tcW w:w="1064" w:type="dxa"/>
          </w:tcPr>
          <w:p w14:paraId="256B1E9F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1982909B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0F251CA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2B38972A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350BE580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33D3B" w:rsidRPr="002B15AA" w14:paraId="29BDD362" w14:textId="77777777" w:rsidTr="00D837D4">
        <w:trPr>
          <w:cantSplit/>
          <w:trHeight w:val="236"/>
          <w:jc w:val="center"/>
        </w:trPr>
        <w:tc>
          <w:tcPr>
            <w:tcW w:w="2892" w:type="dxa"/>
          </w:tcPr>
          <w:p w14:paraId="7C553E50" w14:textId="77777777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  <w:proofErr w:type="spellEnd"/>
          </w:p>
        </w:tc>
        <w:tc>
          <w:tcPr>
            <w:tcW w:w="1064" w:type="dxa"/>
          </w:tcPr>
          <w:p w14:paraId="6D448C1B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</w:tcPr>
          <w:p w14:paraId="79BFCA30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DBC804F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53932DB1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04CB4B8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33D3B" w:rsidRPr="002B15AA" w14:paraId="4D3D755D" w14:textId="77777777" w:rsidTr="00D837D4">
        <w:trPr>
          <w:cantSplit/>
          <w:trHeight w:val="224"/>
          <w:jc w:val="center"/>
        </w:trPr>
        <w:tc>
          <w:tcPr>
            <w:tcW w:w="2892" w:type="dxa"/>
          </w:tcPr>
          <w:p w14:paraId="72631696" w14:textId="77777777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1064" w:type="dxa"/>
          </w:tcPr>
          <w:p w14:paraId="5E667D57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1CE34E65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7433FB9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9F07D8A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2A0CEF1A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49CC3E1C" w14:textId="77777777" w:rsidR="00633D3B" w:rsidRPr="002B15AA" w:rsidRDefault="00633D3B" w:rsidP="00633D3B">
      <w:pPr>
        <w:pStyle w:val="Heading4"/>
      </w:pPr>
      <w:bookmarkStart w:id="391" w:name="_Toc19888561"/>
      <w:bookmarkStart w:id="392" w:name="_Toc27405479"/>
      <w:bookmarkStart w:id="393" w:name="_Toc35878669"/>
      <w:bookmarkStart w:id="394" w:name="_Toc36220485"/>
      <w:bookmarkStart w:id="395" w:name="_Toc36474583"/>
      <w:bookmarkStart w:id="396" w:name="_Toc36542855"/>
      <w:bookmarkStart w:id="397" w:name="_Toc36543676"/>
      <w:bookmarkStart w:id="398" w:name="_Toc36567914"/>
      <w:r>
        <w:t>6.3.5</w:t>
      </w:r>
      <w:r w:rsidRPr="002B15AA">
        <w:t>.3</w:t>
      </w:r>
      <w:r w:rsidRPr="002B15AA">
        <w:tab/>
        <w:t>Attribute constraints</w:t>
      </w:r>
      <w:bookmarkEnd w:id="391"/>
      <w:bookmarkEnd w:id="392"/>
      <w:bookmarkEnd w:id="393"/>
      <w:bookmarkEnd w:id="394"/>
      <w:bookmarkEnd w:id="395"/>
      <w:bookmarkEnd w:id="396"/>
      <w:bookmarkEnd w:id="397"/>
      <w:bookmarkEnd w:id="398"/>
    </w:p>
    <w:p w14:paraId="3B77A365" w14:textId="77777777" w:rsidR="00633D3B" w:rsidRPr="002B15AA" w:rsidRDefault="00633D3B" w:rsidP="00633D3B">
      <w:r w:rsidRPr="002B15AA">
        <w:t>None.</w:t>
      </w:r>
    </w:p>
    <w:p w14:paraId="77C430C1" w14:textId="77777777" w:rsidR="00633D3B" w:rsidRPr="002B15AA" w:rsidRDefault="00633D3B" w:rsidP="00633D3B">
      <w:pPr>
        <w:pStyle w:val="Heading4"/>
      </w:pPr>
      <w:bookmarkStart w:id="399" w:name="_Toc19888562"/>
      <w:bookmarkStart w:id="400" w:name="_Toc27405480"/>
      <w:bookmarkStart w:id="401" w:name="_Toc35878670"/>
      <w:bookmarkStart w:id="402" w:name="_Toc36220486"/>
      <w:bookmarkStart w:id="403" w:name="_Toc36474584"/>
      <w:bookmarkStart w:id="404" w:name="_Toc36542856"/>
      <w:bookmarkStart w:id="405" w:name="_Toc36543677"/>
      <w:bookmarkStart w:id="406" w:name="_Toc36567915"/>
      <w:r>
        <w:rPr>
          <w:lang w:eastAsia="zh-CN"/>
        </w:rPr>
        <w:lastRenderedPageBreak/>
        <w:t>6.3.5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399"/>
      <w:bookmarkEnd w:id="400"/>
      <w:bookmarkEnd w:id="401"/>
      <w:bookmarkEnd w:id="402"/>
      <w:bookmarkEnd w:id="403"/>
      <w:bookmarkEnd w:id="404"/>
      <w:bookmarkEnd w:id="405"/>
      <w:bookmarkEnd w:id="406"/>
    </w:p>
    <w:p w14:paraId="3C8F5EDD" w14:textId="77777777" w:rsidR="00633D3B" w:rsidRDefault="00633D3B" w:rsidP="00633D3B">
      <w:r>
        <w:t xml:space="preserve">The subclause 6.5 of the &lt;&lt;IOC&gt;&gt; using this </w:t>
      </w:r>
      <w:r w:rsidRPr="00014436">
        <w:rPr>
          <w:lang w:eastAsia="zh-CN"/>
        </w:rPr>
        <w:t>&lt;&lt;</w:t>
      </w:r>
      <w:proofErr w:type="spellStart"/>
      <w:r w:rsidRPr="00014436">
        <w:rPr>
          <w:lang w:eastAsia="zh-CN"/>
        </w:rPr>
        <w:t>data</w:t>
      </w:r>
      <w:r>
        <w:rPr>
          <w:lang w:eastAsia="zh-CN"/>
        </w:rPr>
        <w:t>T</w:t>
      </w:r>
      <w:r w:rsidRPr="00014436">
        <w:rPr>
          <w:lang w:eastAsia="zh-CN"/>
        </w:rPr>
        <w:t>ype</w:t>
      </w:r>
      <w:proofErr w:type="spellEnd"/>
      <w:r w:rsidRPr="00014436">
        <w:rPr>
          <w:lang w:eastAsia="zh-CN"/>
        </w:rPr>
        <w:t>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63371CC6" w14:textId="77777777" w:rsidR="00633D3B" w:rsidRPr="002B15AA" w:rsidRDefault="00633D3B" w:rsidP="00633D3B">
      <w:pPr>
        <w:pStyle w:val="Heading3"/>
        <w:rPr>
          <w:lang w:eastAsia="zh-CN"/>
        </w:rPr>
      </w:pPr>
      <w:bookmarkStart w:id="407" w:name="_Toc27405481"/>
      <w:bookmarkStart w:id="408" w:name="_Toc35878671"/>
      <w:bookmarkStart w:id="409" w:name="_Toc36220487"/>
      <w:bookmarkStart w:id="410" w:name="_Toc36474585"/>
      <w:bookmarkStart w:id="411" w:name="_Toc36542857"/>
      <w:bookmarkStart w:id="412" w:name="_Toc36543678"/>
      <w:bookmarkStart w:id="413" w:name="_Toc36567916"/>
      <w:bookmarkStart w:id="414" w:name="_Toc10555982"/>
      <w:r w:rsidRPr="002B15AA">
        <w:rPr>
          <w:lang w:eastAsia="zh-CN"/>
        </w:rPr>
        <w:t>6.3.</w:t>
      </w:r>
      <w:r>
        <w:rPr>
          <w:lang w:eastAsia="zh-CN"/>
        </w:rPr>
        <w:t>6</w:t>
      </w:r>
      <w:r w:rsidRPr="002B15AA">
        <w:rPr>
          <w:lang w:eastAsia="zh-CN"/>
        </w:rPr>
        <w:tab/>
      </w:r>
      <w:proofErr w:type="spellStart"/>
      <w:r>
        <w:rPr>
          <w:rFonts w:ascii="Courier New" w:hAnsi="Courier New" w:cs="Courier New"/>
          <w:lang w:eastAsia="zh-CN"/>
        </w:rPr>
        <w:t>ServAttrCom</w:t>
      </w:r>
      <w:proofErr w:type="spellEnd"/>
      <w:r>
        <w:rPr>
          <w:rFonts w:ascii="Courier New" w:hAnsi="Courier New" w:cs="Courier New"/>
          <w:lang w:eastAsia="zh-CN"/>
        </w:rPr>
        <w:t xml:space="preserve"> &lt;&lt;</w:t>
      </w:r>
      <w:proofErr w:type="spellStart"/>
      <w:r>
        <w:rPr>
          <w:rFonts w:ascii="Courier New" w:hAnsi="Courier New" w:cs="Courier New"/>
          <w:lang w:eastAsia="zh-CN"/>
        </w:rPr>
        <w:t>dataType</w:t>
      </w:r>
      <w:proofErr w:type="spellEnd"/>
      <w:r>
        <w:rPr>
          <w:rFonts w:ascii="Courier New" w:hAnsi="Courier New" w:cs="Courier New"/>
          <w:lang w:eastAsia="zh-CN"/>
        </w:rPr>
        <w:t>&gt;&gt;</w:t>
      </w:r>
      <w:bookmarkEnd w:id="407"/>
      <w:bookmarkEnd w:id="408"/>
      <w:bookmarkEnd w:id="409"/>
      <w:bookmarkEnd w:id="410"/>
      <w:bookmarkEnd w:id="411"/>
      <w:bookmarkEnd w:id="412"/>
      <w:bookmarkEnd w:id="413"/>
    </w:p>
    <w:p w14:paraId="5457C5A0" w14:textId="77777777" w:rsidR="00633D3B" w:rsidRPr="002B15AA" w:rsidRDefault="00633D3B" w:rsidP="00633D3B">
      <w:pPr>
        <w:pStyle w:val="Heading4"/>
      </w:pPr>
      <w:bookmarkStart w:id="415" w:name="_Toc10555983"/>
      <w:bookmarkStart w:id="416" w:name="_Toc27405482"/>
      <w:bookmarkStart w:id="417" w:name="_Toc35878672"/>
      <w:bookmarkStart w:id="418" w:name="_Toc36220488"/>
      <w:bookmarkStart w:id="419" w:name="_Toc36474586"/>
      <w:bookmarkStart w:id="420" w:name="_Toc36542858"/>
      <w:bookmarkStart w:id="421" w:name="_Toc36543679"/>
      <w:bookmarkStart w:id="422" w:name="_Toc36567917"/>
      <w:r w:rsidRPr="002B15AA">
        <w:t>6.3.</w:t>
      </w:r>
      <w:r>
        <w:t>x</w:t>
      </w:r>
      <w:r w:rsidRPr="002B15AA">
        <w:t>.1</w:t>
      </w:r>
      <w:r w:rsidRPr="002B15AA">
        <w:tab/>
        <w:t>Definition</w:t>
      </w:r>
      <w:bookmarkEnd w:id="415"/>
      <w:bookmarkEnd w:id="416"/>
      <w:bookmarkEnd w:id="417"/>
      <w:bookmarkEnd w:id="418"/>
      <w:bookmarkEnd w:id="419"/>
      <w:bookmarkEnd w:id="420"/>
      <w:bookmarkEnd w:id="421"/>
      <w:bookmarkEnd w:id="422"/>
    </w:p>
    <w:p w14:paraId="464561F8" w14:textId="77777777" w:rsidR="00633D3B" w:rsidRPr="00D97E98" w:rsidRDefault="00633D3B" w:rsidP="00633D3B">
      <w:r w:rsidRPr="002B15AA">
        <w:t xml:space="preserve">This </w:t>
      </w:r>
      <w:r>
        <w:t>data type</w:t>
      </w:r>
      <w:r w:rsidRPr="002B15AA">
        <w:t xml:space="preserve"> represents the </w:t>
      </w:r>
      <w:r>
        <w:t xml:space="preserve">common </w:t>
      </w:r>
      <w:r w:rsidRPr="002B15AA">
        <w:t>properties of</w:t>
      </w:r>
      <w:r>
        <w:t xml:space="preserve"> service requirement related attributes (s</w:t>
      </w:r>
      <w:r w:rsidRPr="009F5B1D">
        <w:t xml:space="preserve">ee GSMA NG.116 </w:t>
      </w:r>
      <w:r>
        <w:t>[50]</w:t>
      </w:r>
      <w:r w:rsidRPr="009F5B1D">
        <w:t xml:space="preserve"> </w:t>
      </w:r>
      <w:r>
        <w:t xml:space="preserve">corresponding to </w:t>
      </w:r>
      <w:r w:rsidRPr="00BE6FF2">
        <w:t>Attribute categories, tagging and exposure</w:t>
      </w:r>
      <w:r>
        <w:t>)</w:t>
      </w:r>
      <w:r w:rsidRPr="002B15AA">
        <w:t>.</w:t>
      </w:r>
      <w:r>
        <w:t xml:space="preserve"> </w:t>
      </w:r>
    </w:p>
    <w:p w14:paraId="6ECC2E93" w14:textId="77777777" w:rsidR="00633D3B" w:rsidRPr="002B15AA" w:rsidRDefault="00633D3B" w:rsidP="00633D3B">
      <w:pPr>
        <w:pStyle w:val="Heading4"/>
      </w:pPr>
      <w:bookmarkStart w:id="423" w:name="_Toc10555984"/>
      <w:bookmarkStart w:id="424" w:name="_Toc27405483"/>
      <w:bookmarkStart w:id="425" w:name="_Toc35878673"/>
      <w:bookmarkStart w:id="426" w:name="_Toc36220489"/>
      <w:bookmarkStart w:id="427" w:name="_Toc36474587"/>
      <w:bookmarkStart w:id="428" w:name="_Toc36542859"/>
      <w:bookmarkStart w:id="429" w:name="_Toc36543680"/>
      <w:bookmarkStart w:id="430" w:name="_Toc36567918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.6</w:t>
      </w:r>
      <w:r w:rsidRPr="002B15AA">
        <w:t>.2</w:t>
      </w:r>
      <w:r w:rsidRPr="002B15AA">
        <w:tab/>
        <w:t>Attributes</w:t>
      </w:r>
      <w:bookmarkEnd w:id="423"/>
      <w:bookmarkEnd w:id="424"/>
      <w:bookmarkEnd w:id="425"/>
      <w:bookmarkEnd w:id="426"/>
      <w:bookmarkEnd w:id="427"/>
      <w:bookmarkEnd w:id="428"/>
      <w:bookmarkEnd w:id="429"/>
      <w:bookmarkEnd w:id="43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633D3B" w:rsidRPr="002B15AA" w14:paraId="29A106D6" w14:textId="77777777" w:rsidTr="00D837D4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2A23A22F" w14:textId="77777777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3411A464" w14:textId="77777777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23DC5677" w14:textId="77777777" w:rsidR="00633D3B" w:rsidRPr="002B15AA" w:rsidRDefault="00633D3B" w:rsidP="00D837D4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3" w:type="dxa"/>
            <w:shd w:val="pct10" w:color="auto" w:fill="FFFFFF"/>
            <w:vAlign w:val="center"/>
          </w:tcPr>
          <w:p w14:paraId="56EDC74E" w14:textId="77777777" w:rsidR="00633D3B" w:rsidRPr="002B15AA" w:rsidRDefault="00633D3B" w:rsidP="00D837D4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86" w:type="dxa"/>
            <w:shd w:val="pct10" w:color="auto" w:fill="FFFFFF"/>
            <w:vAlign w:val="center"/>
          </w:tcPr>
          <w:p w14:paraId="7B03DE63" w14:textId="77777777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690" w:type="dxa"/>
            <w:shd w:val="pct10" w:color="auto" w:fill="FFFFFF"/>
            <w:vAlign w:val="center"/>
          </w:tcPr>
          <w:p w14:paraId="5E77811C" w14:textId="77777777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633D3B" w:rsidRPr="002B15AA" w14:paraId="1AEA0F0D" w14:textId="77777777" w:rsidTr="00D837D4">
        <w:trPr>
          <w:cantSplit/>
          <w:trHeight w:val="236"/>
          <w:jc w:val="center"/>
        </w:trPr>
        <w:tc>
          <w:tcPr>
            <w:tcW w:w="2892" w:type="dxa"/>
          </w:tcPr>
          <w:p w14:paraId="218FF64B" w14:textId="77777777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category</w:t>
            </w:r>
          </w:p>
        </w:tc>
        <w:tc>
          <w:tcPr>
            <w:tcW w:w="1064" w:type="dxa"/>
          </w:tcPr>
          <w:p w14:paraId="2AE857B7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2E79D15C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2619403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477E58C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46ADF703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33D3B" w:rsidRPr="002B15AA" w14:paraId="3769517F" w14:textId="77777777" w:rsidTr="00D837D4">
        <w:trPr>
          <w:cantSplit/>
          <w:trHeight w:val="224"/>
          <w:jc w:val="center"/>
        </w:trPr>
        <w:tc>
          <w:tcPr>
            <w:tcW w:w="2892" w:type="dxa"/>
          </w:tcPr>
          <w:p w14:paraId="20501AD9" w14:textId="77777777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1064" w:type="dxa"/>
          </w:tcPr>
          <w:p w14:paraId="3C22C85B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CM</w:t>
            </w:r>
          </w:p>
        </w:tc>
        <w:tc>
          <w:tcPr>
            <w:tcW w:w="1254" w:type="dxa"/>
          </w:tcPr>
          <w:p w14:paraId="1D6D1684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7D05760E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558EE874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6787D3C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33D3B" w:rsidRPr="002B15AA" w14:paraId="45CBC37A" w14:textId="77777777" w:rsidTr="00D837D4">
        <w:trPr>
          <w:cantSplit/>
          <w:trHeight w:val="224"/>
          <w:jc w:val="center"/>
        </w:trPr>
        <w:tc>
          <w:tcPr>
            <w:tcW w:w="2892" w:type="dxa"/>
          </w:tcPr>
          <w:p w14:paraId="5E6841C9" w14:textId="77777777" w:rsidR="00633D3B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1064" w:type="dxa"/>
          </w:tcPr>
          <w:p w14:paraId="60B0B540" w14:textId="77777777" w:rsidR="00633D3B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76265467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3780F2CC" w14:textId="77777777" w:rsidR="00633D3B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68EF4DDB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3F8AAAEB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</w:tbl>
    <w:p w14:paraId="3516EB73" w14:textId="77777777" w:rsidR="00633D3B" w:rsidRPr="002B15AA" w:rsidRDefault="00633D3B" w:rsidP="00633D3B">
      <w:pPr>
        <w:pStyle w:val="Heading4"/>
      </w:pPr>
      <w:bookmarkStart w:id="431" w:name="_Toc10555985"/>
      <w:bookmarkStart w:id="432" w:name="_Toc27405484"/>
      <w:bookmarkStart w:id="433" w:name="_Toc35878674"/>
      <w:bookmarkStart w:id="434" w:name="_Toc36220490"/>
      <w:bookmarkStart w:id="435" w:name="_Toc36474588"/>
      <w:bookmarkStart w:id="436" w:name="_Toc36542860"/>
      <w:bookmarkStart w:id="437" w:name="_Toc36543681"/>
      <w:bookmarkStart w:id="438" w:name="_Toc36567919"/>
      <w:r>
        <w:t>6.3.6</w:t>
      </w:r>
      <w:r w:rsidRPr="002B15AA">
        <w:t>.3</w:t>
      </w:r>
      <w:r w:rsidRPr="002B15AA">
        <w:tab/>
        <w:t>Attribute constraints</w:t>
      </w:r>
      <w:bookmarkEnd w:id="431"/>
      <w:bookmarkEnd w:id="432"/>
      <w:bookmarkEnd w:id="433"/>
      <w:bookmarkEnd w:id="434"/>
      <w:bookmarkEnd w:id="435"/>
      <w:bookmarkEnd w:id="436"/>
      <w:bookmarkEnd w:id="437"/>
      <w:bookmarkEnd w:id="438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2"/>
        <w:gridCol w:w="6646"/>
      </w:tblGrid>
      <w:tr w:rsidR="00633D3B" w:rsidRPr="002B15AA" w14:paraId="3F85CC4C" w14:textId="77777777" w:rsidTr="00D837D4">
        <w:trPr>
          <w:trHeight w:val="17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53633C" w14:textId="77777777" w:rsidR="00633D3B" w:rsidRPr="002B15AA" w:rsidRDefault="00633D3B" w:rsidP="00D837D4">
            <w:pPr>
              <w:pStyle w:val="TAH"/>
            </w:pPr>
            <w:bookmarkStart w:id="439" w:name="_Toc10555986"/>
            <w:r w:rsidRPr="002B15AA"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2C113" w14:textId="77777777" w:rsidR="00633D3B" w:rsidRPr="002B15AA" w:rsidRDefault="00633D3B" w:rsidP="00D837D4">
            <w:pPr>
              <w:pStyle w:val="TAH"/>
            </w:pPr>
            <w:r w:rsidRPr="002B15AA">
              <w:t>Definition</w:t>
            </w:r>
          </w:p>
        </w:tc>
      </w:tr>
      <w:tr w:rsidR="00633D3B" w:rsidRPr="002B15AA" w14:paraId="27FA50FC" w14:textId="77777777" w:rsidTr="00D837D4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43A6" w14:textId="77777777" w:rsidR="00633D3B" w:rsidRPr="002B15AA" w:rsidRDefault="00633D3B" w:rsidP="00D837D4">
            <w:pPr>
              <w:pStyle w:val="TA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  <w:r w:rsidRPr="002B15AA">
              <w:t xml:space="preserve"> 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E815" w14:textId="77777777" w:rsidR="00633D3B" w:rsidRPr="002B15AA" w:rsidRDefault="00633D3B" w:rsidP="00D837D4">
            <w:pPr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>It shall be supported if t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he category is character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>. Otherwise this attribute shall be absent.</w:t>
            </w:r>
          </w:p>
        </w:tc>
      </w:tr>
    </w:tbl>
    <w:p w14:paraId="4901A7D7" w14:textId="77777777" w:rsidR="00633D3B" w:rsidRPr="002B15AA" w:rsidRDefault="00633D3B" w:rsidP="00633D3B">
      <w:pPr>
        <w:pStyle w:val="Heading4"/>
      </w:pPr>
      <w:bookmarkStart w:id="440" w:name="_Toc27405485"/>
      <w:bookmarkStart w:id="441" w:name="_Toc35878675"/>
      <w:bookmarkStart w:id="442" w:name="_Toc36220491"/>
      <w:bookmarkStart w:id="443" w:name="_Toc36474589"/>
      <w:bookmarkStart w:id="444" w:name="_Toc36542861"/>
      <w:bookmarkStart w:id="445" w:name="_Toc36543682"/>
      <w:bookmarkStart w:id="446" w:name="_Toc36567920"/>
      <w:r>
        <w:rPr>
          <w:lang w:eastAsia="zh-CN"/>
        </w:rPr>
        <w:t>6.3.6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439"/>
      <w:bookmarkEnd w:id="440"/>
      <w:bookmarkEnd w:id="441"/>
      <w:bookmarkEnd w:id="442"/>
      <w:bookmarkEnd w:id="443"/>
      <w:bookmarkEnd w:id="444"/>
      <w:bookmarkEnd w:id="445"/>
      <w:bookmarkEnd w:id="446"/>
    </w:p>
    <w:p w14:paraId="5F90CA35" w14:textId="77777777" w:rsidR="00633D3B" w:rsidRPr="002B15AA" w:rsidRDefault="00633D3B" w:rsidP="00633D3B">
      <w:r>
        <w:t xml:space="preserve">The subclause 6.5 of the &lt;&lt;IOC&gt;&gt; using this </w:t>
      </w:r>
      <w:r w:rsidRPr="00014436">
        <w:rPr>
          <w:lang w:eastAsia="zh-CN"/>
        </w:rPr>
        <w:t>&lt;&lt;</w:t>
      </w:r>
      <w:proofErr w:type="spellStart"/>
      <w:r w:rsidRPr="00014436">
        <w:rPr>
          <w:lang w:eastAsia="zh-CN"/>
        </w:rPr>
        <w:t>data</w:t>
      </w:r>
      <w:r>
        <w:rPr>
          <w:lang w:eastAsia="zh-CN"/>
        </w:rPr>
        <w:t>T</w:t>
      </w:r>
      <w:r w:rsidRPr="00014436">
        <w:rPr>
          <w:lang w:eastAsia="zh-CN"/>
        </w:rPr>
        <w:t>ype</w:t>
      </w:r>
      <w:proofErr w:type="spellEnd"/>
      <w:r w:rsidRPr="00014436">
        <w:rPr>
          <w:lang w:eastAsia="zh-CN"/>
        </w:rPr>
        <w:t>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50AA2AB2" w14:textId="6DC46D7F" w:rsidR="00633D3B" w:rsidRPr="002B15AA" w:rsidRDefault="00633D3B" w:rsidP="00633D3B">
      <w:pPr>
        <w:pStyle w:val="Heading3"/>
        <w:rPr>
          <w:lang w:eastAsia="zh-CN"/>
        </w:rPr>
      </w:pPr>
      <w:bookmarkStart w:id="447" w:name="_Toc27405486"/>
      <w:bookmarkStart w:id="448" w:name="_Toc35878676"/>
      <w:bookmarkStart w:id="449" w:name="_Toc36220492"/>
      <w:bookmarkStart w:id="450" w:name="_Toc36474590"/>
      <w:bookmarkStart w:id="451" w:name="_Toc36542862"/>
      <w:bookmarkStart w:id="452" w:name="_Toc36543683"/>
      <w:bookmarkStart w:id="453" w:name="_Toc36567921"/>
      <w:bookmarkEnd w:id="414"/>
      <w:r w:rsidRPr="002B15AA">
        <w:rPr>
          <w:lang w:eastAsia="zh-CN"/>
        </w:rPr>
        <w:t>6.3.</w:t>
      </w:r>
      <w:r>
        <w:rPr>
          <w:lang w:eastAsia="zh-CN"/>
        </w:rPr>
        <w:t>7</w:t>
      </w:r>
      <w:r w:rsidRPr="002B15AA">
        <w:rPr>
          <w:lang w:eastAsia="zh-CN"/>
        </w:rPr>
        <w:tab/>
      </w:r>
      <w:proofErr w:type="spellStart"/>
      <w:r w:rsidRPr="00C1574D">
        <w:rPr>
          <w:rFonts w:ascii="Courier New" w:hAnsi="Courier New" w:cs="Courier New"/>
          <w:lang w:eastAsia="zh-CN"/>
        </w:rPr>
        <w:t>DelayTolerance</w:t>
      </w:r>
      <w:proofErr w:type="spellEnd"/>
      <w:r>
        <w:rPr>
          <w:rFonts w:ascii="Courier New" w:hAnsi="Courier New" w:cs="Courier New"/>
          <w:lang w:eastAsia="zh-CN"/>
        </w:rPr>
        <w:t>&lt;&lt;</w:t>
      </w:r>
      <w:proofErr w:type="spellStart"/>
      <w:r>
        <w:rPr>
          <w:rFonts w:ascii="Courier New" w:hAnsi="Courier New" w:cs="Courier New"/>
          <w:lang w:eastAsia="zh-CN"/>
        </w:rPr>
        <w:t>dataType</w:t>
      </w:r>
      <w:proofErr w:type="spellEnd"/>
      <w:r>
        <w:rPr>
          <w:rFonts w:ascii="Courier New" w:hAnsi="Courier New" w:cs="Courier New"/>
          <w:lang w:eastAsia="zh-CN"/>
        </w:rPr>
        <w:t>&gt;&gt;</w:t>
      </w:r>
      <w:bookmarkEnd w:id="447"/>
      <w:bookmarkEnd w:id="448"/>
      <w:bookmarkEnd w:id="449"/>
      <w:bookmarkEnd w:id="450"/>
      <w:bookmarkEnd w:id="451"/>
      <w:bookmarkEnd w:id="452"/>
      <w:bookmarkEnd w:id="453"/>
    </w:p>
    <w:p w14:paraId="2B34C788" w14:textId="687C27C2" w:rsidR="00633D3B" w:rsidRPr="002B15AA" w:rsidRDefault="00633D3B" w:rsidP="00633D3B">
      <w:pPr>
        <w:pStyle w:val="Heading4"/>
      </w:pPr>
      <w:bookmarkStart w:id="454" w:name="_Toc27405487"/>
      <w:bookmarkStart w:id="455" w:name="_Toc35878677"/>
      <w:bookmarkStart w:id="456" w:name="_Toc36220493"/>
      <w:bookmarkStart w:id="457" w:name="_Toc36474591"/>
      <w:bookmarkStart w:id="458" w:name="_Toc36542863"/>
      <w:bookmarkStart w:id="459" w:name="_Toc36543684"/>
      <w:bookmarkStart w:id="460" w:name="_Toc36567922"/>
      <w:r w:rsidRPr="002B15AA">
        <w:t>6.3.</w:t>
      </w:r>
      <w:r>
        <w:t>7</w:t>
      </w:r>
      <w:r w:rsidRPr="002B15AA">
        <w:t>.1</w:t>
      </w:r>
      <w:r w:rsidRPr="002B15AA">
        <w:tab/>
        <w:t>Definition</w:t>
      </w:r>
      <w:bookmarkEnd w:id="454"/>
      <w:bookmarkEnd w:id="455"/>
      <w:bookmarkEnd w:id="456"/>
      <w:bookmarkEnd w:id="457"/>
      <w:bookmarkEnd w:id="458"/>
      <w:bookmarkEnd w:id="459"/>
      <w:bookmarkEnd w:id="460"/>
    </w:p>
    <w:p w14:paraId="22D77038" w14:textId="40DD0495" w:rsidR="00633D3B" w:rsidRPr="00D97E98" w:rsidRDefault="00633D3B" w:rsidP="00633D3B">
      <w:r w:rsidRPr="002B15AA">
        <w:t xml:space="preserve">This </w:t>
      </w:r>
      <w:r>
        <w:t>data type</w:t>
      </w:r>
      <w:r w:rsidRPr="002B15AA">
        <w:t xml:space="preserve"> represents the </w:t>
      </w:r>
      <w:r>
        <w:t>delay tolerance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3DF8D695" w14:textId="526EB45D" w:rsidR="00633D3B" w:rsidRPr="002B15AA" w:rsidRDefault="00633D3B" w:rsidP="00633D3B">
      <w:pPr>
        <w:pStyle w:val="Heading4"/>
      </w:pPr>
      <w:bookmarkStart w:id="461" w:name="_Toc27405488"/>
      <w:bookmarkStart w:id="462" w:name="_Toc35878678"/>
      <w:bookmarkStart w:id="463" w:name="_Toc36220494"/>
      <w:bookmarkStart w:id="464" w:name="_Toc36474592"/>
      <w:bookmarkStart w:id="465" w:name="_Toc36542864"/>
      <w:bookmarkStart w:id="466" w:name="_Toc36543685"/>
      <w:bookmarkStart w:id="467" w:name="_Toc36567923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.7</w:t>
      </w:r>
      <w:r w:rsidRPr="002B15AA">
        <w:t>.2</w:t>
      </w:r>
      <w:r w:rsidRPr="002B15AA">
        <w:tab/>
        <w:t>Attributes</w:t>
      </w:r>
      <w:bookmarkEnd w:id="461"/>
      <w:bookmarkEnd w:id="462"/>
      <w:bookmarkEnd w:id="463"/>
      <w:bookmarkEnd w:id="464"/>
      <w:bookmarkEnd w:id="465"/>
      <w:bookmarkEnd w:id="466"/>
      <w:bookmarkEnd w:id="46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633D3B" w:rsidRPr="002B15AA" w14:paraId="0315515C" w14:textId="54C59AA9" w:rsidTr="00D837D4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0E4CDB7D" w14:textId="2CC48D77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358CF738" w14:textId="73EF0202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7BF4EAA5" w14:textId="5F927FAD" w:rsidR="00633D3B" w:rsidRPr="002B15AA" w:rsidRDefault="00633D3B" w:rsidP="00D837D4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3" w:type="dxa"/>
            <w:shd w:val="pct10" w:color="auto" w:fill="FFFFFF"/>
            <w:vAlign w:val="center"/>
          </w:tcPr>
          <w:p w14:paraId="7DDAAAD5" w14:textId="2C6CB67B" w:rsidR="00633D3B" w:rsidRPr="002B15AA" w:rsidRDefault="00633D3B" w:rsidP="00D837D4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86" w:type="dxa"/>
            <w:shd w:val="pct10" w:color="auto" w:fill="FFFFFF"/>
            <w:vAlign w:val="center"/>
          </w:tcPr>
          <w:p w14:paraId="48D8A6FD" w14:textId="07379C3F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690" w:type="dxa"/>
            <w:shd w:val="pct10" w:color="auto" w:fill="FFFFFF"/>
            <w:vAlign w:val="center"/>
          </w:tcPr>
          <w:p w14:paraId="3A8B0A42" w14:textId="55AFCFD9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633D3B" w:rsidRPr="002B15AA" w14:paraId="776C1113" w14:textId="6F3B52FF" w:rsidTr="00D837D4">
        <w:trPr>
          <w:cantSplit/>
          <w:trHeight w:val="236"/>
          <w:jc w:val="center"/>
        </w:trPr>
        <w:tc>
          <w:tcPr>
            <w:tcW w:w="2892" w:type="dxa"/>
          </w:tcPr>
          <w:p w14:paraId="63DEDF8E" w14:textId="7DD58BCC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servAttrCom</w:t>
            </w:r>
            <w:proofErr w:type="spellEnd"/>
          </w:p>
        </w:tc>
        <w:tc>
          <w:tcPr>
            <w:tcW w:w="1064" w:type="dxa"/>
          </w:tcPr>
          <w:p w14:paraId="78334013" w14:textId="1A21646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612E028D" w14:textId="69901493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3D24B98F" w14:textId="558C3956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44EF70BA" w14:textId="7D24071E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30C457E1" w14:textId="1BB7A4D5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633D3B" w:rsidRPr="002B15AA" w14:paraId="327EDDC0" w14:textId="3D61549D" w:rsidTr="00D837D4">
        <w:trPr>
          <w:cantSplit/>
          <w:trHeight w:val="236"/>
          <w:jc w:val="center"/>
        </w:trPr>
        <w:tc>
          <w:tcPr>
            <w:tcW w:w="2892" w:type="dxa"/>
          </w:tcPr>
          <w:p w14:paraId="07D80AE7" w14:textId="643F9CFE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1064" w:type="dxa"/>
          </w:tcPr>
          <w:p w14:paraId="06270348" w14:textId="1BCE43AF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21B59FF3" w14:textId="5A1DA922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FC5E8FF" w14:textId="5A5FAFC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76884F8E" w14:textId="7E0857FF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6610161" w14:textId="1C427A7A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480DDDB9" w14:textId="2A82DB04" w:rsidR="00633D3B" w:rsidRPr="002B15AA" w:rsidRDefault="00633D3B" w:rsidP="00633D3B">
      <w:pPr>
        <w:pStyle w:val="Heading4"/>
      </w:pPr>
      <w:bookmarkStart w:id="468" w:name="_Toc27405489"/>
      <w:bookmarkStart w:id="469" w:name="_Toc35878679"/>
      <w:bookmarkStart w:id="470" w:name="_Toc36220495"/>
      <w:bookmarkStart w:id="471" w:name="_Toc36474593"/>
      <w:bookmarkStart w:id="472" w:name="_Toc36542865"/>
      <w:bookmarkStart w:id="473" w:name="_Toc36543686"/>
      <w:bookmarkStart w:id="474" w:name="_Toc36567924"/>
      <w:r>
        <w:t>6.3.7</w:t>
      </w:r>
      <w:r w:rsidRPr="002B15AA">
        <w:t>.3</w:t>
      </w:r>
      <w:r w:rsidRPr="002B15AA">
        <w:tab/>
        <w:t>Attribute constraints</w:t>
      </w:r>
      <w:bookmarkEnd w:id="468"/>
      <w:bookmarkEnd w:id="469"/>
      <w:bookmarkEnd w:id="470"/>
      <w:bookmarkEnd w:id="471"/>
      <w:bookmarkEnd w:id="472"/>
      <w:bookmarkEnd w:id="473"/>
      <w:bookmarkEnd w:id="474"/>
    </w:p>
    <w:p w14:paraId="56FFED47" w14:textId="4C0470C0" w:rsidR="00633D3B" w:rsidRPr="002B15AA" w:rsidRDefault="00633D3B" w:rsidP="00633D3B">
      <w:pPr>
        <w:rPr>
          <w:lang w:eastAsia="zh-CN"/>
        </w:rPr>
      </w:pPr>
      <w:r w:rsidRPr="002B15AA">
        <w:t>None.</w:t>
      </w:r>
    </w:p>
    <w:p w14:paraId="333EAC4A" w14:textId="1ED752CB" w:rsidR="00633D3B" w:rsidRPr="002B15AA" w:rsidRDefault="00633D3B" w:rsidP="00633D3B">
      <w:pPr>
        <w:pStyle w:val="Heading4"/>
      </w:pPr>
      <w:bookmarkStart w:id="475" w:name="_Toc27405490"/>
      <w:bookmarkStart w:id="476" w:name="_Toc35878680"/>
      <w:bookmarkStart w:id="477" w:name="_Toc36220496"/>
      <w:bookmarkStart w:id="478" w:name="_Toc36474594"/>
      <w:bookmarkStart w:id="479" w:name="_Toc36542866"/>
      <w:bookmarkStart w:id="480" w:name="_Toc36543687"/>
      <w:bookmarkStart w:id="481" w:name="_Toc36567925"/>
      <w:r>
        <w:rPr>
          <w:lang w:eastAsia="zh-CN"/>
        </w:rPr>
        <w:t>6.3.7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475"/>
      <w:bookmarkEnd w:id="476"/>
      <w:bookmarkEnd w:id="477"/>
      <w:bookmarkEnd w:id="478"/>
      <w:bookmarkEnd w:id="479"/>
      <w:bookmarkEnd w:id="480"/>
      <w:bookmarkEnd w:id="481"/>
    </w:p>
    <w:p w14:paraId="06645127" w14:textId="14FA1240" w:rsidR="00633D3B" w:rsidRPr="002B15AA" w:rsidRDefault="00633D3B" w:rsidP="00633D3B">
      <w:r>
        <w:t xml:space="preserve">The subclause 6.5 of the &lt;&lt;IOC&gt;&gt; using this </w:t>
      </w:r>
      <w:r w:rsidRPr="00014436">
        <w:rPr>
          <w:lang w:eastAsia="zh-CN"/>
        </w:rPr>
        <w:t>&lt;&lt;</w:t>
      </w:r>
      <w:proofErr w:type="spellStart"/>
      <w:r w:rsidRPr="00014436">
        <w:rPr>
          <w:lang w:eastAsia="zh-CN"/>
        </w:rPr>
        <w:t>data</w:t>
      </w:r>
      <w:r>
        <w:rPr>
          <w:lang w:eastAsia="zh-CN"/>
        </w:rPr>
        <w:t>T</w:t>
      </w:r>
      <w:r w:rsidRPr="00014436">
        <w:rPr>
          <w:lang w:eastAsia="zh-CN"/>
        </w:rPr>
        <w:t>ype</w:t>
      </w:r>
      <w:proofErr w:type="spellEnd"/>
      <w:r w:rsidRPr="00014436">
        <w:rPr>
          <w:lang w:eastAsia="zh-CN"/>
        </w:rPr>
        <w:t>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5189F678" w14:textId="24DC4EAD" w:rsidR="00633D3B" w:rsidRPr="002B15AA" w:rsidRDefault="00633D3B" w:rsidP="00633D3B">
      <w:pPr>
        <w:pStyle w:val="Heading3"/>
        <w:rPr>
          <w:lang w:eastAsia="zh-CN"/>
        </w:rPr>
      </w:pPr>
      <w:bookmarkStart w:id="482" w:name="_Toc27405491"/>
      <w:bookmarkStart w:id="483" w:name="_Toc35878681"/>
      <w:bookmarkStart w:id="484" w:name="_Toc36220497"/>
      <w:bookmarkStart w:id="485" w:name="_Toc36474595"/>
      <w:bookmarkStart w:id="486" w:name="_Toc36542867"/>
      <w:bookmarkStart w:id="487" w:name="_Toc36543688"/>
      <w:bookmarkStart w:id="488" w:name="_Toc36567926"/>
      <w:r w:rsidRPr="002B15AA">
        <w:rPr>
          <w:lang w:eastAsia="zh-CN"/>
        </w:rPr>
        <w:t>6.3.</w:t>
      </w:r>
      <w:r>
        <w:rPr>
          <w:lang w:eastAsia="zh-CN"/>
        </w:rPr>
        <w:t>7</w:t>
      </w:r>
      <w:r w:rsidRPr="002B15AA">
        <w:rPr>
          <w:lang w:eastAsia="zh-CN"/>
        </w:rPr>
        <w:tab/>
      </w:r>
      <w:proofErr w:type="spellStart"/>
      <w:r w:rsidRPr="00F57AD2">
        <w:rPr>
          <w:rFonts w:ascii="Courier New" w:hAnsi="Courier New" w:cs="Courier New"/>
          <w:lang w:eastAsia="zh-CN"/>
        </w:rPr>
        <w:t>DeterminComm</w:t>
      </w:r>
      <w:proofErr w:type="spellEnd"/>
      <w:r>
        <w:rPr>
          <w:rFonts w:ascii="Courier New" w:hAnsi="Courier New" w:cs="Courier New"/>
          <w:lang w:eastAsia="zh-CN"/>
        </w:rPr>
        <w:t xml:space="preserve"> &lt;&lt;</w:t>
      </w:r>
      <w:proofErr w:type="spellStart"/>
      <w:r>
        <w:rPr>
          <w:rFonts w:ascii="Courier New" w:hAnsi="Courier New" w:cs="Courier New"/>
          <w:lang w:eastAsia="zh-CN"/>
        </w:rPr>
        <w:t>dataType</w:t>
      </w:r>
      <w:proofErr w:type="spellEnd"/>
      <w:r>
        <w:rPr>
          <w:rFonts w:ascii="Courier New" w:hAnsi="Courier New" w:cs="Courier New"/>
          <w:lang w:eastAsia="zh-CN"/>
        </w:rPr>
        <w:t>&gt;&gt;</w:t>
      </w:r>
      <w:bookmarkEnd w:id="482"/>
      <w:bookmarkEnd w:id="483"/>
      <w:bookmarkEnd w:id="484"/>
      <w:bookmarkEnd w:id="485"/>
      <w:bookmarkEnd w:id="486"/>
      <w:bookmarkEnd w:id="487"/>
      <w:bookmarkEnd w:id="488"/>
    </w:p>
    <w:p w14:paraId="34C1475D" w14:textId="6A329AED" w:rsidR="00633D3B" w:rsidRPr="002B15AA" w:rsidRDefault="00633D3B" w:rsidP="00633D3B">
      <w:pPr>
        <w:pStyle w:val="Heading4"/>
        <w:rPr>
          <w:lang w:eastAsia="zh-CN"/>
        </w:rPr>
      </w:pPr>
      <w:bookmarkStart w:id="489" w:name="_Toc27405492"/>
      <w:bookmarkStart w:id="490" w:name="_Toc35878682"/>
      <w:bookmarkStart w:id="491" w:name="_Toc36220498"/>
      <w:bookmarkStart w:id="492" w:name="_Toc36474596"/>
      <w:bookmarkStart w:id="493" w:name="_Toc36542868"/>
      <w:bookmarkStart w:id="494" w:name="_Toc36543689"/>
      <w:bookmarkStart w:id="495" w:name="_Toc36567927"/>
      <w:r w:rsidRPr="002B15AA">
        <w:t>6.3.</w:t>
      </w:r>
      <w:r>
        <w:t>7</w:t>
      </w:r>
      <w:r w:rsidRPr="002B15AA">
        <w:t>.1</w:t>
      </w:r>
      <w:r w:rsidRPr="002B15AA">
        <w:tab/>
        <w:t>Definition</w:t>
      </w:r>
      <w:bookmarkEnd w:id="489"/>
      <w:bookmarkEnd w:id="490"/>
      <w:bookmarkEnd w:id="491"/>
      <w:bookmarkEnd w:id="492"/>
      <w:bookmarkEnd w:id="493"/>
      <w:bookmarkEnd w:id="494"/>
      <w:bookmarkEnd w:id="495"/>
    </w:p>
    <w:p w14:paraId="75DB9898" w14:textId="6ADCC765" w:rsidR="00633D3B" w:rsidRPr="002B15AA" w:rsidRDefault="00633D3B" w:rsidP="00633D3B">
      <w:r w:rsidRPr="002B15AA">
        <w:t xml:space="preserve">This </w:t>
      </w:r>
      <w:r>
        <w:t>data type</w:t>
      </w:r>
      <w:r w:rsidRPr="002B15AA">
        <w:t xml:space="preserve"> represents the properties of </w:t>
      </w:r>
      <w:r w:rsidRPr="00B804CE">
        <w:t>the deterministic communication for periodic user traffic. Periodic traffic refers to the type of traffic with periodic transmissions</w:t>
      </w:r>
      <w:r w:rsidRPr="002B15AA">
        <w:t>.</w:t>
      </w:r>
    </w:p>
    <w:p w14:paraId="0479E8F2" w14:textId="1280F002" w:rsidR="00633D3B" w:rsidRPr="002B15AA" w:rsidRDefault="00633D3B" w:rsidP="00633D3B">
      <w:pPr>
        <w:pStyle w:val="Heading4"/>
      </w:pPr>
      <w:bookmarkStart w:id="496" w:name="_Toc27405493"/>
      <w:bookmarkStart w:id="497" w:name="_Toc35878683"/>
      <w:bookmarkStart w:id="498" w:name="_Toc36220499"/>
      <w:bookmarkStart w:id="499" w:name="_Toc36474597"/>
      <w:bookmarkStart w:id="500" w:name="_Toc36542869"/>
      <w:bookmarkStart w:id="501" w:name="_Toc36543690"/>
      <w:bookmarkStart w:id="502" w:name="_Toc36567928"/>
      <w:r w:rsidRPr="002B15AA">
        <w:lastRenderedPageBreak/>
        <w:t>6.3.</w:t>
      </w:r>
      <w:r>
        <w:t>7</w:t>
      </w:r>
      <w:r w:rsidRPr="002B15AA">
        <w:t>.2</w:t>
      </w:r>
      <w:r w:rsidRPr="002B15AA">
        <w:tab/>
        <w:t>Attributes</w:t>
      </w:r>
      <w:bookmarkEnd w:id="496"/>
      <w:bookmarkEnd w:id="497"/>
      <w:bookmarkEnd w:id="498"/>
      <w:bookmarkEnd w:id="499"/>
      <w:bookmarkEnd w:id="500"/>
      <w:bookmarkEnd w:id="501"/>
      <w:bookmarkEnd w:id="50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7"/>
        <w:gridCol w:w="1068"/>
        <w:gridCol w:w="1256"/>
        <w:gridCol w:w="1248"/>
        <w:gridCol w:w="1497"/>
        <w:gridCol w:w="1703"/>
      </w:tblGrid>
      <w:tr w:rsidR="00633D3B" w:rsidRPr="002B15AA" w14:paraId="647A907D" w14:textId="68AE0F63" w:rsidTr="00D837D4">
        <w:trPr>
          <w:cantSplit/>
          <w:trHeight w:val="461"/>
          <w:jc w:val="center"/>
        </w:trPr>
        <w:tc>
          <w:tcPr>
            <w:tcW w:w="2857" w:type="dxa"/>
            <w:shd w:val="pct10" w:color="auto" w:fill="FFFFFF"/>
            <w:vAlign w:val="center"/>
          </w:tcPr>
          <w:p w14:paraId="53EA4AC7" w14:textId="248AB474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8" w:type="dxa"/>
            <w:shd w:val="pct10" w:color="auto" w:fill="FFFFFF"/>
            <w:vAlign w:val="center"/>
          </w:tcPr>
          <w:p w14:paraId="5E439D57" w14:textId="531A901E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6" w:type="dxa"/>
            <w:shd w:val="pct10" w:color="auto" w:fill="FFFFFF"/>
            <w:vAlign w:val="center"/>
          </w:tcPr>
          <w:p w14:paraId="62F805C5" w14:textId="5069240E" w:rsidR="00633D3B" w:rsidRPr="002B15AA" w:rsidRDefault="00633D3B" w:rsidP="00D837D4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8" w:type="dxa"/>
            <w:shd w:val="pct10" w:color="auto" w:fill="FFFFFF"/>
            <w:vAlign w:val="center"/>
          </w:tcPr>
          <w:p w14:paraId="6002375F" w14:textId="46523C45" w:rsidR="00633D3B" w:rsidRPr="002B15AA" w:rsidRDefault="00633D3B" w:rsidP="00D837D4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97" w:type="dxa"/>
            <w:shd w:val="pct10" w:color="auto" w:fill="FFFFFF"/>
            <w:vAlign w:val="center"/>
          </w:tcPr>
          <w:p w14:paraId="50132B6D" w14:textId="1334B1FE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703" w:type="dxa"/>
            <w:shd w:val="pct10" w:color="auto" w:fill="FFFFFF"/>
            <w:vAlign w:val="center"/>
          </w:tcPr>
          <w:p w14:paraId="0A75CE5E" w14:textId="7439CE59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633D3B" w:rsidRPr="002B15AA" w14:paraId="2B7BD38C" w14:textId="63C62E2E" w:rsidTr="00D837D4">
        <w:trPr>
          <w:cantSplit/>
          <w:trHeight w:val="236"/>
          <w:jc w:val="center"/>
        </w:trPr>
        <w:tc>
          <w:tcPr>
            <w:tcW w:w="2857" w:type="dxa"/>
          </w:tcPr>
          <w:p w14:paraId="4D05E8EC" w14:textId="73B481B6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servAttrCom</w:t>
            </w:r>
            <w:proofErr w:type="spellEnd"/>
          </w:p>
        </w:tc>
        <w:tc>
          <w:tcPr>
            <w:tcW w:w="1068" w:type="dxa"/>
          </w:tcPr>
          <w:p w14:paraId="76C57395" w14:textId="4C48E73A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6" w:type="dxa"/>
          </w:tcPr>
          <w:p w14:paraId="0FF010C5" w14:textId="37582585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8" w:type="dxa"/>
          </w:tcPr>
          <w:p w14:paraId="07C00FF0" w14:textId="77793675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97" w:type="dxa"/>
          </w:tcPr>
          <w:p w14:paraId="6E3030C4" w14:textId="10FD5093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03" w:type="dxa"/>
          </w:tcPr>
          <w:p w14:paraId="49CBD374" w14:textId="2B5E82A1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633D3B" w:rsidRPr="002B15AA" w14:paraId="76A0BB3D" w14:textId="62D59D81" w:rsidTr="00D837D4">
        <w:trPr>
          <w:cantSplit/>
          <w:trHeight w:val="236"/>
          <w:jc w:val="center"/>
        </w:trPr>
        <w:tc>
          <w:tcPr>
            <w:tcW w:w="2857" w:type="dxa"/>
          </w:tcPr>
          <w:p w14:paraId="486F637F" w14:textId="24B8309E" w:rsidR="00633D3B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</w:p>
        </w:tc>
        <w:tc>
          <w:tcPr>
            <w:tcW w:w="1068" w:type="dxa"/>
          </w:tcPr>
          <w:p w14:paraId="7448DD78" w14:textId="7E9EA870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6" w:type="dxa"/>
          </w:tcPr>
          <w:p w14:paraId="2A6538BC" w14:textId="465300AD" w:rsidR="00633D3B" w:rsidRPr="002B15AA" w:rsidRDefault="00633D3B" w:rsidP="00D837D4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8" w:type="dxa"/>
          </w:tcPr>
          <w:p w14:paraId="083E4CC2" w14:textId="3972AC99" w:rsidR="00633D3B" w:rsidRPr="002B15AA" w:rsidRDefault="00633D3B" w:rsidP="00D837D4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97" w:type="dxa"/>
          </w:tcPr>
          <w:p w14:paraId="59135464" w14:textId="5FD08AB7" w:rsidR="00633D3B" w:rsidRDefault="00633D3B" w:rsidP="00D837D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03" w:type="dxa"/>
          </w:tcPr>
          <w:p w14:paraId="559956B8" w14:textId="19EAE165" w:rsidR="00633D3B" w:rsidRPr="002B15AA" w:rsidRDefault="00633D3B" w:rsidP="00D837D4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33D3B" w:rsidRPr="002B15AA" w14:paraId="1D38B9AD" w14:textId="4EB6FD3B" w:rsidTr="00D837D4">
        <w:trPr>
          <w:cantSplit/>
          <w:trHeight w:val="236"/>
          <w:jc w:val="center"/>
        </w:trPr>
        <w:tc>
          <w:tcPr>
            <w:tcW w:w="2857" w:type="dxa"/>
          </w:tcPr>
          <w:p w14:paraId="0F3C10AB" w14:textId="547BDAB9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  <w:proofErr w:type="spellEnd"/>
          </w:p>
        </w:tc>
        <w:tc>
          <w:tcPr>
            <w:tcW w:w="1068" w:type="dxa"/>
          </w:tcPr>
          <w:p w14:paraId="0E582D31" w14:textId="6CC7ECC2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6" w:type="dxa"/>
          </w:tcPr>
          <w:p w14:paraId="67CA65B3" w14:textId="4B8F7AB8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8" w:type="dxa"/>
          </w:tcPr>
          <w:p w14:paraId="5AAC6702" w14:textId="3DB1471A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97" w:type="dxa"/>
          </w:tcPr>
          <w:p w14:paraId="22F88F8B" w14:textId="37F4BAC0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03" w:type="dxa"/>
          </w:tcPr>
          <w:p w14:paraId="34A79CD7" w14:textId="0A2BD5D5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2437E5F6" w14:textId="7A720A3A" w:rsidR="00633D3B" w:rsidRPr="002B15AA" w:rsidRDefault="00633D3B" w:rsidP="00633D3B">
      <w:pPr>
        <w:pStyle w:val="Heading4"/>
      </w:pPr>
      <w:bookmarkStart w:id="503" w:name="_Toc27405494"/>
      <w:bookmarkStart w:id="504" w:name="_Toc35878684"/>
      <w:bookmarkStart w:id="505" w:name="_Toc36220500"/>
      <w:bookmarkStart w:id="506" w:name="_Toc36474598"/>
      <w:bookmarkStart w:id="507" w:name="_Toc36542870"/>
      <w:bookmarkStart w:id="508" w:name="_Toc36543691"/>
      <w:bookmarkStart w:id="509" w:name="_Toc36567929"/>
      <w:r w:rsidRPr="002B15AA">
        <w:t>6.3.</w:t>
      </w:r>
      <w:r>
        <w:t>7</w:t>
      </w:r>
      <w:r w:rsidRPr="002B15AA">
        <w:t>.3</w:t>
      </w:r>
      <w:r w:rsidRPr="002B15AA">
        <w:tab/>
        <w:t>Attribute constraints</w:t>
      </w:r>
      <w:bookmarkEnd w:id="503"/>
      <w:bookmarkEnd w:id="504"/>
      <w:bookmarkEnd w:id="505"/>
      <w:bookmarkEnd w:id="506"/>
      <w:bookmarkEnd w:id="507"/>
      <w:bookmarkEnd w:id="508"/>
      <w:bookmarkEnd w:id="509"/>
    </w:p>
    <w:p w14:paraId="0F7DC61E" w14:textId="7591F185" w:rsidR="00633D3B" w:rsidRPr="002B15AA" w:rsidRDefault="00633D3B" w:rsidP="00633D3B">
      <w:r w:rsidRPr="002B15AA">
        <w:t>None.</w:t>
      </w:r>
    </w:p>
    <w:p w14:paraId="672625C4" w14:textId="4EB70B6B" w:rsidR="00633D3B" w:rsidRPr="002B15AA" w:rsidRDefault="00633D3B" w:rsidP="00633D3B">
      <w:pPr>
        <w:pStyle w:val="Heading4"/>
      </w:pPr>
      <w:bookmarkStart w:id="510" w:name="_Toc27405495"/>
      <w:bookmarkStart w:id="511" w:name="_Toc35878685"/>
      <w:bookmarkStart w:id="512" w:name="_Toc36220501"/>
      <w:bookmarkStart w:id="513" w:name="_Toc36474599"/>
      <w:bookmarkStart w:id="514" w:name="_Toc36542871"/>
      <w:bookmarkStart w:id="515" w:name="_Toc36543692"/>
      <w:bookmarkStart w:id="516" w:name="_Toc36567930"/>
      <w:r w:rsidRPr="002B15AA">
        <w:rPr>
          <w:lang w:eastAsia="zh-CN"/>
        </w:rPr>
        <w:t>6.3.</w:t>
      </w:r>
      <w:r>
        <w:rPr>
          <w:lang w:eastAsia="zh-CN"/>
        </w:rPr>
        <w:t>7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510"/>
      <w:bookmarkEnd w:id="511"/>
      <w:bookmarkEnd w:id="512"/>
      <w:bookmarkEnd w:id="513"/>
      <w:bookmarkEnd w:id="514"/>
      <w:bookmarkEnd w:id="515"/>
      <w:bookmarkEnd w:id="516"/>
    </w:p>
    <w:p w14:paraId="3D83CB3C" w14:textId="02D59376" w:rsidR="00633D3B" w:rsidRDefault="00633D3B" w:rsidP="00633D3B">
      <w:r>
        <w:t xml:space="preserve">The subclause 6.5 of the &lt;&lt;IOC&gt;&gt; using this </w:t>
      </w:r>
      <w:r w:rsidRPr="00014436">
        <w:rPr>
          <w:lang w:eastAsia="zh-CN"/>
        </w:rPr>
        <w:t>&lt;&lt;</w:t>
      </w:r>
      <w:proofErr w:type="spellStart"/>
      <w:r w:rsidRPr="00014436">
        <w:rPr>
          <w:lang w:eastAsia="zh-CN"/>
        </w:rPr>
        <w:t>data</w:t>
      </w:r>
      <w:r>
        <w:rPr>
          <w:lang w:eastAsia="zh-CN"/>
        </w:rPr>
        <w:t>T</w:t>
      </w:r>
      <w:r w:rsidRPr="00014436">
        <w:rPr>
          <w:lang w:eastAsia="zh-CN"/>
        </w:rPr>
        <w:t>ype</w:t>
      </w:r>
      <w:proofErr w:type="spellEnd"/>
      <w:r w:rsidRPr="00014436">
        <w:rPr>
          <w:lang w:eastAsia="zh-CN"/>
        </w:rPr>
        <w:t>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0418A061" w14:textId="77777777" w:rsidR="00633D3B" w:rsidRPr="002B15AA" w:rsidRDefault="00633D3B" w:rsidP="00633D3B">
      <w:pPr>
        <w:pStyle w:val="Heading3"/>
        <w:rPr>
          <w:lang w:eastAsia="zh-CN"/>
        </w:rPr>
      </w:pPr>
      <w:bookmarkStart w:id="517" w:name="_Toc27405496"/>
      <w:bookmarkStart w:id="518" w:name="_Toc35878686"/>
      <w:bookmarkStart w:id="519" w:name="_Toc36220502"/>
      <w:bookmarkStart w:id="520" w:name="_Toc36474600"/>
      <w:bookmarkStart w:id="521" w:name="_Toc36542872"/>
      <w:bookmarkStart w:id="522" w:name="_Toc36543693"/>
      <w:bookmarkStart w:id="523" w:name="_Toc36567931"/>
      <w:r w:rsidRPr="002B15AA">
        <w:rPr>
          <w:lang w:eastAsia="zh-CN"/>
        </w:rPr>
        <w:t>6.3.</w:t>
      </w:r>
      <w:r>
        <w:rPr>
          <w:lang w:eastAsia="zh-CN"/>
        </w:rPr>
        <w:t>8</w:t>
      </w:r>
      <w:r w:rsidRPr="002B15AA">
        <w:rPr>
          <w:lang w:eastAsia="zh-CN"/>
        </w:rPr>
        <w:tab/>
      </w:r>
      <w:proofErr w:type="spellStart"/>
      <w:r w:rsidRPr="00EB2702">
        <w:rPr>
          <w:rFonts w:ascii="Courier New" w:hAnsi="Courier New" w:cs="Courier New"/>
          <w:lang w:eastAsia="zh-CN"/>
        </w:rPr>
        <w:t>DLThpt</w:t>
      </w:r>
      <w:proofErr w:type="spellEnd"/>
      <w:r>
        <w:rPr>
          <w:rFonts w:ascii="Courier New" w:hAnsi="Courier New" w:cs="Courier New"/>
          <w:lang w:eastAsia="zh-CN"/>
        </w:rPr>
        <w:t>&lt;&lt;</w:t>
      </w:r>
      <w:proofErr w:type="spellStart"/>
      <w:r>
        <w:rPr>
          <w:rFonts w:ascii="Courier New" w:hAnsi="Courier New" w:cs="Courier New"/>
          <w:lang w:eastAsia="zh-CN"/>
        </w:rPr>
        <w:t>dataType</w:t>
      </w:r>
      <w:proofErr w:type="spellEnd"/>
      <w:r>
        <w:rPr>
          <w:rFonts w:ascii="Courier New" w:hAnsi="Courier New" w:cs="Courier New"/>
          <w:lang w:eastAsia="zh-CN"/>
        </w:rPr>
        <w:t>&gt;&gt;</w:t>
      </w:r>
      <w:bookmarkEnd w:id="517"/>
      <w:bookmarkEnd w:id="518"/>
      <w:bookmarkEnd w:id="519"/>
      <w:bookmarkEnd w:id="520"/>
      <w:bookmarkEnd w:id="521"/>
      <w:bookmarkEnd w:id="522"/>
      <w:bookmarkEnd w:id="523"/>
    </w:p>
    <w:p w14:paraId="3FCD6C13" w14:textId="77777777" w:rsidR="00633D3B" w:rsidRPr="002B15AA" w:rsidRDefault="00633D3B" w:rsidP="00633D3B">
      <w:pPr>
        <w:pStyle w:val="Heading4"/>
      </w:pPr>
      <w:bookmarkStart w:id="524" w:name="_Toc27405497"/>
      <w:bookmarkStart w:id="525" w:name="_Toc35878687"/>
      <w:bookmarkStart w:id="526" w:name="_Toc36220503"/>
      <w:bookmarkStart w:id="527" w:name="_Toc36474601"/>
      <w:bookmarkStart w:id="528" w:name="_Toc36542873"/>
      <w:bookmarkStart w:id="529" w:name="_Toc36543694"/>
      <w:bookmarkStart w:id="530" w:name="_Toc36567932"/>
      <w:r w:rsidRPr="002B15AA">
        <w:t>6.3.</w:t>
      </w:r>
      <w:r>
        <w:t>8</w:t>
      </w:r>
      <w:r w:rsidRPr="002B15AA">
        <w:t>.1</w:t>
      </w:r>
      <w:r w:rsidRPr="002B15AA">
        <w:tab/>
        <w:t>Definition</w:t>
      </w:r>
      <w:bookmarkEnd w:id="524"/>
      <w:bookmarkEnd w:id="525"/>
      <w:bookmarkEnd w:id="526"/>
      <w:bookmarkEnd w:id="527"/>
      <w:bookmarkEnd w:id="528"/>
      <w:bookmarkEnd w:id="529"/>
      <w:bookmarkEnd w:id="530"/>
    </w:p>
    <w:p w14:paraId="46B7EFA4" w14:textId="77777777" w:rsidR="00633D3B" w:rsidRPr="00D97E98" w:rsidRDefault="00633D3B" w:rsidP="00633D3B">
      <w:r w:rsidRPr="002B15AA">
        <w:t xml:space="preserve">This </w:t>
      </w:r>
      <w:r>
        <w:t>data type</w:t>
      </w:r>
      <w:r w:rsidRPr="002B15AA">
        <w:t xml:space="preserve"> represents the </w:t>
      </w:r>
      <w:r>
        <w:t>downlink throughput per slice or per UE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3.4.5 and 3.4.6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19713F25" w14:textId="77777777" w:rsidR="00633D3B" w:rsidRPr="002B15AA" w:rsidRDefault="00633D3B" w:rsidP="00633D3B">
      <w:pPr>
        <w:pStyle w:val="Heading4"/>
      </w:pPr>
      <w:bookmarkStart w:id="531" w:name="_Toc27405498"/>
      <w:bookmarkStart w:id="532" w:name="_Toc35878688"/>
      <w:bookmarkStart w:id="533" w:name="_Toc36220504"/>
      <w:bookmarkStart w:id="534" w:name="_Toc36474602"/>
      <w:bookmarkStart w:id="535" w:name="_Toc36542874"/>
      <w:bookmarkStart w:id="536" w:name="_Toc36543695"/>
      <w:bookmarkStart w:id="537" w:name="_Toc36567933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.8</w:t>
      </w:r>
      <w:r w:rsidRPr="002B15AA">
        <w:t>.2</w:t>
      </w:r>
      <w:r w:rsidRPr="002B15AA">
        <w:tab/>
        <w:t>Attributes</w:t>
      </w:r>
      <w:bookmarkEnd w:id="531"/>
      <w:bookmarkEnd w:id="532"/>
      <w:bookmarkEnd w:id="533"/>
      <w:bookmarkEnd w:id="534"/>
      <w:bookmarkEnd w:id="535"/>
      <w:bookmarkEnd w:id="536"/>
      <w:bookmarkEnd w:id="53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633D3B" w:rsidRPr="002B15AA" w14:paraId="3F90FF7E" w14:textId="77777777" w:rsidTr="00D837D4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28903CBE" w14:textId="77777777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407717BF" w14:textId="77777777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33D6C23E" w14:textId="77777777" w:rsidR="00633D3B" w:rsidRPr="002B15AA" w:rsidRDefault="00633D3B" w:rsidP="00D837D4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3" w:type="dxa"/>
            <w:shd w:val="pct10" w:color="auto" w:fill="FFFFFF"/>
            <w:vAlign w:val="center"/>
          </w:tcPr>
          <w:p w14:paraId="50E6A5C8" w14:textId="77777777" w:rsidR="00633D3B" w:rsidRPr="002B15AA" w:rsidRDefault="00633D3B" w:rsidP="00D837D4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86" w:type="dxa"/>
            <w:shd w:val="pct10" w:color="auto" w:fill="FFFFFF"/>
            <w:vAlign w:val="center"/>
          </w:tcPr>
          <w:p w14:paraId="3B72BAA8" w14:textId="77777777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690" w:type="dxa"/>
            <w:shd w:val="pct10" w:color="auto" w:fill="FFFFFF"/>
            <w:vAlign w:val="center"/>
          </w:tcPr>
          <w:p w14:paraId="3B6F8012" w14:textId="77777777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633D3B" w:rsidRPr="002B15AA" w14:paraId="0CE65B7C" w14:textId="77777777" w:rsidTr="00D837D4">
        <w:trPr>
          <w:cantSplit/>
          <w:trHeight w:val="236"/>
          <w:jc w:val="center"/>
        </w:trPr>
        <w:tc>
          <w:tcPr>
            <w:tcW w:w="2892" w:type="dxa"/>
          </w:tcPr>
          <w:p w14:paraId="38A64D28" w14:textId="77777777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servAttrCom</w:t>
            </w:r>
            <w:proofErr w:type="spellEnd"/>
          </w:p>
        </w:tc>
        <w:tc>
          <w:tcPr>
            <w:tcW w:w="1064" w:type="dxa"/>
          </w:tcPr>
          <w:p w14:paraId="5EEABCD7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6E5B5E9E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249BD6C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21F4B2FA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4382D306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633D3B" w:rsidRPr="002B15AA" w14:paraId="3153FD07" w14:textId="77777777" w:rsidTr="00D837D4">
        <w:trPr>
          <w:cantSplit/>
          <w:trHeight w:val="236"/>
          <w:jc w:val="center"/>
        </w:trPr>
        <w:tc>
          <w:tcPr>
            <w:tcW w:w="2892" w:type="dxa"/>
          </w:tcPr>
          <w:p w14:paraId="7C505067" w14:textId="77777777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  <w:proofErr w:type="spellEnd"/>
          </w:p>
        </w:tc>
        <w:tc>
          <w:tcPr>
            <w:tcW w:w="1064" w:type="dxa"/>
          </w:tcPr>
          <w:p w14:paraId="30296DA4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405FE78C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3A42BDD3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2D792AEF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C70E027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33D3B" w:rsidRPr="002B15AA" w14:paraId="1B2C4AAD" w14:textId="77777777" w:rsidTr="00D837D4">
        <w:trPr>
          <w:cantSplit/>
          <w:trHeight w:val="236"/>
          <w:jc w:val="center"/>
        </w:trPr>
        <w:tc>
          <w:tcPr>
            <w:tcW w:w="2892" w:type="dxa"/>
          </w:tcPr>
          <w:p w14:paraId="7E1ECC9B" w14:textId="77777777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  <w:proofErr w:type="spellEnd"/>
          </w:p>
        </w:tc>
        <w:tc>
          <w:tcPr>
            <w:tcW w:w="1064" w:type="dxa"/>
          </w:tcPr>
          <w:p w14:paraId="7E9C590E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</w:t>
            </w:r>
          </w:p>
        </w:tc>
        <w:tc>
          <w:tcPr>
            <w:tcW w:w="1254" w:type="dxa"/>
          </w:tcPr>
          <w:p w14:paraId="4F116CF0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6A8D20F5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33634D0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194F94A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0D398A92" w14:textId="77777777" w:rsidR="00633D3B" w:rsidRPr="002B15AA" w:rsidRDefault="00633D3B" w:rsidP="00633D3B">
      <w:pPr>
        <w:pStyle w:val="Heading4"/>
      </w:pPr>
      <w:bookmarkStart w:id="538" w:name="_Toc27405499"/>
      <w:bookmarkStart w:id="539" w:name="_Toc35878689"/>
      <w:bookmarkStart w:id="540" w:name="_Toc36220505"/>
      <w:bookmarkStart w:id="541" w:name="_Toc36474603"/>
      <w:bookmarkStart w:id="542" w:name="_Toc36542875"/>
      <w:bookmarkStart w:id="543" w:name="_Toc36543696"/>
      <w:bookmarkStart w:id="544" w:name="_Toc36567934"/>
      <w:r>
        <w:t>6.3.8</w:t>
      </w:r>
      <w:r w:rsidRPr="002B15AA">
        <w:t>.3</w:t>
      </w:r>
      <w:r w:rsidRPr="002B15AA">
        <w:tab/>
        <w:t>Attribute constraints</w:t>
      </w:r>
      <w:bookmarkEnd w:id="538"/>
      <w:bookmarkEnd w:id="539"/>
      <w:bookmarkEnd w:id="540"/>
      <w:bookmarkEnd w:id="541"/>
      <w:bookmarkEnd w:id="542"/>
      <w:bookmarkEnd w:id="543"/>
      <w:bookmarkEnd w:id="544"/>
    </w:p>
    <w:p w14:paraId="7385AD98" w14:textId="77777777" w:rsidR="00633D3B" w:rsidRPr="002B15AA" w:rsidRDefault="00633D3B" w:rsidP="00633D3B">
      <w:pPr>
        <w:rPr>
          <w:lang w:eastAsia="zh-CN"/>
        </w:rPr>
      </w:pPr>
      <w:r w:rsidRPr="002B15AA">
        <w:t>None.</w:t>
      </w:r>
    </w:p>
    <w:p w14:paraId="6A61A703" w14:textId="77777777" w:rsidR="00633D3B" w:rsidRPr="002B15AA" w:rsidRDefault="00633D3B" w:rsidP="00633D3B">
      <w:pPr>
        <w:pStyle w:val="Heading4"/>
      </w:pPr>
      <w:bookmarkStart w:id="545" w:name="_Toc27405500"/>
      <w:bookmarkStart w:id="546" w:name="_Toc35878690"/>
      <w:bookmarkStart w:id="547" w:name="_Toc36220506"/>
      <w:bookmarkStart w:id="548" w:name="_Toc36474604"/>
      <w:bookmarkStart w:id="549" w:name="_Toc36542876"/>
      <w:bookmarkStart w:id="550" w:name="_Toc36543697"/>
      <w:bookmarkStart w:id="551" w:name="_Toc36567935"/>
      <w:r>
        <w:rPr>
          <w:lang w:eastAsia="zh-CN"/>
        </w:rPr>
        <w:t>6.3.8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545"/>
      <w:bookmarkEnd w:id="546"/>
      <w:bookmarkEnd w:id="547"/>
      <w:bookmarkEnd w:id="548"/>
      <w:bookmarkEnd w:id="549"/>
      <w:bookmarkEnd w:id="550"/>
      <w:bookmarkEnd w:id="551"/>
    </w:p>
    <w:p w14:paraId="3F51159A" w14:textId="77777777" w:rsidR="00633D3B" w:rsidRPr="002B15AA" w:rsidRDefault="00633D3B" w:rsidP="00633D3B">
      <w:r>
        <w:t xml:space="preserve">The subclause 6.5 of the &lt;&lt;IOC&gt;&gt; using this </w:t>
      </w:r>
      <w:r w:rsidRPr="00014436">
        <w:rPr>
          <w:lang w:eastAsia="zh-CN"/>
        </w:rPr>
        <w:t>&lt;&lt;</w:t>
      </w:r>
      <w:proofErr w:type="spellStart"/>
      <w:r w:rsidRPr="00014436">
        <w:rPr>
          <w:lang w:eastAsia="zh-CN"/>
        </w:rPr>
        <w:t>data</w:t>
      </w:r>
      <w:r>
        <w:rPr>
          <w:lang w:eastAsia="zh-CN"/>
        </w:rPr>
        <w:t>T</w:t>
      </w:r>
      <w:r w:rsidRPr="00014436">
        <w:rPr>
          <w:lang w:eastAsia="zh-CN"/>
        </w:rPr>
        <w:t>ype</w:t>
      </w:r>
      <w:proofErr w:type="spellEnd"/>
      <w:r w:rsidRPr="00014436">
        <w:rPr>
          <w:lang w:eastAsia="zh-CN"/>
        </w:rPr>
        <w:t>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24B683EC" w14:textId="7524499A" w:rsidR="00633D3B" w:rsidRPr="002B15AA" w:rsidRDefault="00633D3B" w:rsidP="00633D3B">
      <w:pPr>
        <w:pStyle w:val="Heading3"/>
        <w:rPr>
          <w:lang w:eastAsia="zh-CN"/>
        </w:rPr>
      </w:pPr>
      <w:bookmarkStart w:id="552" w:name="_Toc27405501"/>
      <w:bookmarkStart w:id="553" w:name="_Toc35878691"/>
      <w:bookmarkStart w:id="554" w:name="_Toc36220507"/>
      <w:bookmarkStart w:id="555" w:name="_Toc36474605"/>
      <w:bookmarkStart w:id="556" w:name="_Toc36542877"/>
      <w:bookmarkStart w:id="557" w:name="_Toc36543698"/>
      <w:bookmarkStart w:id="558" w:name="_Toc36567936"/>
      <w:r w:rsidRPr="002B15AA">
        <w:rPr>
          <w:lang w:eastAsia="zh-CN"/>
        </w:rPr>
        <w:t>6.3.</w:t>
      </w:r>
      <w:r>
        <w:rPr>
          <w:lang w:eastAsia="zh-CN"/>
        </w:rPr>
        <w:t>9</w:t>
      </w:r>
      <w:r w:rsidRPr="002B15AA">
        <w:rPr>
          <w:lang w:eastAsia="zh-CN"/>
        </w:rPr>
        <w:tab/>
      </w:r>
      <w:proofErr w:type="spellStart"/>
      <w:r>
        <w:rPr>
          <w:rFonts w:ascii="Courier New" w:hAnsi="Courier New" w:cs="Courier New"/>
          <w:lang w:eastAsia="zh-CN"/>
        </w:rPr>
        <w:t>U</w:t>
      </w:r>
      <w:r w:rsidRPr="00EB2702">
        <w:rPr>
          <w:rFonts w:ascii="Courier New" w:hAnsi="Courier New" w:cs="Courier New"/>
          <w:lang w:eastAsia="zh-CN"/>
        </w:rPr>
        <w:t>LThpt</w:t>
      </w:r>
      <w:proofErr w:type="spellEnd"/>
      <w:r>
        <w:rPr>
          <w:rFonts w:ascii="Courier New" w:hAnsi="Courier New" w:cs="Courier New"/>
          <w:lang w:eastAsia="zh-CN"/>
        </w:rPr>
        <w:t>&lt;&lt;</w:t>
      </w:r>
      <w:proofErr w:type="spellStart"/>
      <w:r>
        <w:rPr>
          <w:rFonts w:ascii="Courier New" w:hAnsi="Courier New" w:cs="Courier New"/>
          <w:lang w:eastAsia="zh-CN"/>
        </w:rPr>
        <w:t>dataType</w:t>
      </w:r>
      <w:proofErr w:type="spellEnd"/>
      <w:r>
        <w:rPr>
          <w:rFonts w:ascii="Courier New" w:hAnsi="Courier New" w:cs="Courier New"/>
          <w:lang w:eastAsia="zh-CN"/>
        </w:rPr>
        <w:t>&gt;&gt;</w:t>
      </w:r>
      <w:bookmarkEnd w:id="552"/>
      <w:bookmarkEnd w:id="553"/>
      <w:bookmarkEnd w:id="554"/>
      <w:bookmarkEnd w:id="555"/>
      <w:bookmarkEnd w:id="556"/>
      <w:bookmarkEnd w:id="557"/>
      <w:bookmarkEnd w:id="558"/>
    </w:p>
    <w:p w14:paraId="08EFB973" w14:textId="71D4F06E" w:rsidR="00633D3B" w:rsidRPr="002B15AA" w:rsidRDefault="00633D3B" w:rsidP="00633D3B">
      <w:pPr>
        <w:pStyle w:val="Heading4"/>
      </w:pPr>
      <w:bookmarkStart w:id="559" w:name="_Toc27405502"/>
      <w:bookmarkStart w:id="560" w:name="_Toc35878692"/>
      <w:bookmarkStart w:id="561" w:name="_Toc36220508"/>
      <w:bookmarkStart w:id="562" w:name="_Toc36474606"/>
      <w:bookmarkStart w:id="563" w:name="_Toc36542878"/>
      <w:bookmarkStart w:id="564" w:name="_Toc36543699"/>
      <w:bookmarkStart w:id="565" w:name="_Toc36567937"/>
      <w:r w:rsidRPr="002B15AA">
        <w:t>6.3.</w:t>
      </w:r>
      <w:r>
        <w:t>9</w:t>
      </w:r>
      <w:r w:rsidRPr="002B15AA">
        <w:t>.1</w:t>
      </w:r>
      <w:r w:rsidRPr="002B15AA">
        <w:tab/>
        <w:t>Definition</w:t>
      </w:r>
      <w:bookmarkEnd w:id="559"/>
      <w:bookmarkEnd w:id="560"/>
      <w:bookmarkEnd w:id="561"/>
      <w:bookmarkEnd w:id="562"/>
      <w:bookmarkEnd w:id="563"/>
      <w:bookmarkEnd w:id="564"/>
      <w:bookmarkEnd w:id="565"/>
    </w:p>
    <w:p w14:paraId="6FAA138B" w14:textId="6C1066D4" w:rsidR="00633D3B" w:rsidRPr="00D97E98" w:rsidRDefault="00633D3B" w:rsidP="00633D3B">
      <w:r w:rsidRPr="002B15AA">
        <w:t xml:space="preserve">This </w:t>
      </w:r>
      <w:r>
        <w:t>data type</w:t>
      </w:r>
      <w:r w:rsidRPr="002B15AA">
        <w:t xml:space="preserve"> represents the </w:t>
      </w:r>
      <w:r>
        <w:t>uplink throughput per slice or per UE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3.4.31 and 3.4.32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6ABCA01F" w14:textId="2DB789FD" w:rsidR="00633D3B" w:rsidRPr="002B15AA" w:rsidRDefault="00633D3B" w:rsidP="00633D3B">
      <w:pPr>
        <w:pStyle w:val="Heading4"/>
      </w:pPr>
      <w:bookmarkStart w:id="566" w:name="_Toc27405503"/>
      <w:bookmarkStart w:id="567" w:name="_Toc35878693"/>
      <w:bookmarkStart w:id="568" w:name="_Toc36220509"/>
      <w:bookmarkStart w:id="569" w:name="_Toc36474607"/>
      <w:bookmarkStart w:id="570" w:name="_Toc36542879"/>
      <w:bookmarkStart w:id="571" w:name="_Toc36543700"/>
      <w:bookmarkStart w:id="572" w:name="_Toc36567938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.9</w:t>
      </w:r>
      <w:r w:rsidRPr="002B15AA">
        <w:t>.2</w:t>
      </w:r>
      <w:r w:rsidRPr="002B15AA">
        <w:tab/>
        <w:t>Attributes</w:t>
      </w:r>
      <w:bookmarkEnd w:id="566"/>
      <w:bookmarkEnd w:id="567"/>
      <w:bookmarkEnd w:id="568"/>
      <w:bookmarkEnd w:id="569"/>
      <w:bookmarkEnd w:id="570"/>
      <w:bookmarkEnd w:id="571"/>
      <w:bookmarkEnd w:id="57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633D3B" w:rsidRPr="002B15AA" w14:paraId="75B04CBE" w14:textId="190A9944" w:rsidTr="00D837D4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157C35D" w14:textId="1F8A396B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7EEEBB85" w14:textId="1266CE78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279CDD5F" w14:textId="0DDA56C4" w:rsidR="00633D3B" w:rsidRPr="002B15AA" w:rsidRDefault="00633D3B" w:rsidP="00D837D4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3" w:type="dxa"/>
            <w:shd w:val="pct10" w:color="auto" w:fill="FFFFFF"/>
            <w:vAlign w:val="center"/>
          </w:tcPr>
          <w:p w14:paraId="47E54952" w14:textId="759F2284" w:rsidR="00633D3B" w:rsidRPr="002B15AA" w:rsidRDefault="00633D3B" w:rsidP="00D837D4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86" w:type="dxa"/>
            <w:shd w:val="pct10" w:color="auto" w:fill="FFFFFF"/>
            <w:vAlign w:val="center"/>
          </w:tcPr>
          <w:p w14:paraId="423AB764" w14:textId="06303BDF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690" w:type="dxa"/>
            <w:shd w:val="pct10" w:color="auto" w:fill="FFFFFF"/>
            <w:vAlign w:val="center"/>
          </w:tcPr>
          <w:p w14:paraId="619A40AE" w14:textId="4E7FD491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633D3B" w:rsidRPr="002B15AA" w14:paraId="385E49BE" w14:textId="49705CD3" w:rsidTr="00D837D4">
        <w:trPr>
          <w:cantSplit/>
          <w:trHeight w:val="236"/>
          <w:jc w:val="center"/>
        </w:trPr>
        <w:tc>
          <w:tcPr>
            <w:tcW w:w="2892" w:type="dxa"/>
          </w:tcPr>
          <w:p w14:paraId="077D06B2" w14:textId="7EFBE36B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servAttrCom</w:t>
            </w:r>
            <w:proofErr w:type="spellEnd"/>
          </w:p>
        </w:tc>
        <w:tc>
          <w:tcPr>
            <w:tcW w:w="1064" w:type="dxa"/>
          </w:tcPr>
          <w:p w14:paraId="62767CE8" w14:textId="4A20584E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76A2AA7E" w14:textId="51B78276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9739849" w14:textId="212AB829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42A613BE" w14:textId="194C1F5A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8503716" w14:textId="071EF381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633D3B" w:rsidRPr="002B15AA" w14:paraId="1160E425" w14:textId="791629F4" w:rsidTr="00D837D4">
        <w:trPr>
          <w:cantSplit/>
          <w:trHeight w:val="236"/>
          <w:jc w:val="center"/>
        </w:trPr>
        <w:tc>
          <w:tcPr>
            <w:tcW w:w="2892" w:type="dxa"/>
          </w:tcPr>
          <w:p w14:paraId="143FD684" w14:textId="58018780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  <w:proofErr w:type="spellEnd"/>
          </w:p>
        </w:tc>
        <w:tc>
          <w:tcPr>
            <w:tcW w:w="1064" w:type="dxa"/>
          </w:tcPr>
          <w:p w14:paraId="70154D48" w14:textId="2C6B6404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</w:tcPr>
          <w:p w14:paraId="7C42C05C" w14:textId="3257E3BF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27DA7758" w14:textId="6894E8A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0321306E" w14:textId="3ED5AC8D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2B4BAE0D" w14:textId="68615566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33D3B" w:rsidRPr="002B15AA" w14:paraId="21025410" w14:textId="0A3C0F7F" w:rsidTr="00D837D4">
        <w:trPr>
          <w:cantSplit/>
          <w:trHeight w:val="236"/>
          <w:jc w:val="center"/>
        </w:trPr>
        <w:tc>
          <w:tcPr>
            <w:tcW w:w="2892" w:type="dxa"/>
          </w:tcPr>
          <w:p w14:paraId="4D1D2B7E" w14:textId="5D92CD48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  <w:proofErr w:type="spellEnd"/>
          </w:p>
        </w:tc>
        <w:tc>
          <w:tcPr>
            <w:tcW w:w="1064" w:type="dxa"/>
          </w:tcPr>
          <w:p w14:paraId="731A689F" w14:textId="41B6D2E3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</w:tcPr>
          <w:p w14:paraId="572C9286" w14:textId="2E8B76D0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63FDF4C5" w14:textId="0C4AF10E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20A41E75" w14:textId="69F3AD7A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3312FC4" w14:textId="407CAE6B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715FA5D4" w14:textId="2CF928AA" w:rsidR="00633D3B" w:rsidRPr="002B15AA" w:rsidRDefault="00633D3B" w:rsidP="00633D3B">
      <w:pPr>
        <w:pStyle w:val="Heading4"/>
      </w:pPr>
      <w:bookmarkStart w:id="573" w:name="_Toc27405504"/>
      <w:bookmarkStart w:id="574" w:name="_Toc35878694"/>
      <w:bookmarkStart w:id="575" w:name="_Toc36220510"/>
      <w:bookmarkStart w:id="576" w:name="_Toc36474608"/>
      <w:bookmarkStart w:id="577" w:name="_Toc36542880"/>
      <w:bookmarkStart w:id="578" w:name="_Toc36543701"/>
      <w:bookmarkStart w:id="579" w:name="_Toc36567939"/>
      <w:r>
        <w:t>6.3.9</w:t>
      </w:r>
      <w:r w:rsidRPr="002B15AA">
        <w:t>.3</w:t>
      </w:r>
      <w:r w:rsidRPr="002B15AA">
        <w:tab/>
        <w:t>Attribute constraints</w:t>
      </w:r>
      <w:bookmarkEnd w:id="573"/>
      <w:bookmarkEnd w:id="574"/>
      <w:bookmarkEnd w:id="575"/>
      <w:bookmarkEnd w:id="576"/>
      <w:bookmarkEnd w:id="577"/>
      <w:bookmarkEnd w:id="578"/>
      <w:bookmarkEnd w:id="579"/>
    </w:p>
    <w:p w14:paraId="7D69A2CF" w14:textId="43258745" w:rsidR="00633D3B" w:rsidRPr="002B15AA" w:rsidRDefault="00633D3B" w:rsidP="00633D3B">
      <w:pPr>
        <w:rPr>
          <w:lang w:eastAsia="zh-CN"/>
        </w:rPr>
      </w:pPr>
      <w:r w:rsidRPr="002B15AA">
        <w:t>None.</w:t>
      </w:r>
    </w:p>
    <w:p w14:paraId="5897D583" w14:textId="62E03DCA" w:rsidR="00633D3B" w:rsidRPr="002B15AA" w:rsidRDefault="00633D3B" w:rsidP="00633D3B">
      <w:pPr>
        <w:pStyle w:val="Heading4"/>
      </w:pPr>
      <w:bookmarkStart w:id="580" w:name="_Toc27405505"/>
      <w:bookmarkStart w:id="581" w:name="_Toc35878695"/>
      <w:bookmarkStart w:id="582" w:name="_Toc36220511"/>
      <w:bookmarkStart w:id="583" w:name="_Toc36474609"/>
      <w:bookmarkStart w:id="584" w:name="_Toc36542881"/>
      <w:bookmarkStart w:id="585" w:name="_Toc36543702"/>
      <w:bookmarkStart w:id="586" w:name="_Toc36567940"/>
      <w:r>
        <w:rPr>
          <w:lang w:eastAsia="zh-CN"/>
        </w:rPr>
        <w:t>6.3.9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580"/>
      <w:bookmarkEnd w:id="581"/>
      <w:bookmarkEnd w:id="582"/>
      <w:bookmarkEnd w:id="583"/>
      <w:bookmarkEnd w:id="584"/>
      <w:bookmarkEnd w:id="585"/>
      <w:bookmarkEnd w:id="586"/>
    </w:p>
    <w:p w14:paraId="53E6D53C" w14:textId="0377B093" w:rsidR="00633D3B" w:rsidRPr="002B15AA" w:rsidRDefault="00633D3B" w:rsidP="00633D3B">
      <w:r>
        <w:t xml:space="preserve">The subclause 6.5 of the &lt;&lt;IOC&gt;&gt; using this </w:t>
      </w:r>
      <w:r w:rsidRPr="00014436">
        <w:rPr>
          <w:lang w:eastAsia="zh-CN"/>
        </w:rPr>
        <w:t>&lt;&lt;</w:t>
      </w:r>
      <w:proofErr w:type="spellStart"/>
      <w:r w:rsidRPr="00014436">
        <w:rPr>
          <w:lang w:eastAsia="zh-CN"/>
        </w:rPr>
        <w:t>data</w:t>
      </w:r>
      <w:r>
        <w:rPr>
          <w:lang w:eastAsia="zh-CN"/>
        </w:rPr>
        <w:t>T</w:t>
      </w:r>
      <w:r w:rsidRPr="00014436">
        <w:rPr>
          <w:lang w:eastAsia="zh-CN"/>
        </w:rPr>
        <w:t>ype</w:t>
      </w:r>
      <w:proofErr w:type="spellEnd"/>
      <w:r w:rsidRPr="00014436">
        <w:rPr>
          <w:lang w:eastAsia="zh-CN"/>
        </w:rPr>
        <w:t>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598F460C" w14:textId="77777777" w:rsidR="00633D3B" w:rsidRPr="002B15AA" w:rsidRDefault="00633D3B" w:rsidP="00633D3B">
      <w:pPr>
        <w:pStyle w:val="Heading3"/>
        <w:rPr>
          <w:lang w:eastAsia="zh-CN"/>
        </w:rPr>
      </w:pPr>
      <w:bookmarkStart w:id="587" w:name="_Toc27405506"/>
      <w:bookmarkStart w:id="588" w:name="_Toc35878696"/>
      <w:bookmarkStart w:id="589" w:name="_Toc36220512"/>
      <w:bookmarkStart w:id="590" w:name="_Toc36474610"/>
      <w:bookmarkStart w:id="591" w:name="_Toc36542882"/>
      <w:bookmarkStart w:id="592" w:name="_Toc36543703"/>
      <w:bookmarkStart w:id="593" w:name="_Toc36567941"/>
      <w:r w:rsidRPr="002B15AA">
        <w:rPr>
          <w:lang w:eastAsia="zh-CN"/>
        </w:rPr>
        <w:lastRenderedPageBreak/>
        <w:t>6.3.</w:t>
      </w:r>
      <w:r>
        <w:rPr>
          <w:lang w:eastAsia="zh-CN"/>
        </w:rPr>
        <w:t>10</w:t>
      </w:r>
      <w:r w:rsidRPr="002B15AA">
        <w:rPr>
          <w:lang w:eastAsia="zh-CN"/>
        </w:rPr>
        <w:tab/>
      </w:r>
      <w:proofErr w:type="spellStart"/>
      <w:r w:rsidRPr="008848AB">
        <w:rPr>
          <w:rFonts w:ascii="Courier New" w:hAnsi="Courier New" w:cs="Courier New"/>
          <w:lang w:eastAsia="zh-CN"/>
        </w:rPr>
        <w:t>MaxPktSize</w:t>
      </w:r>
      <w:proofErr w:type="spellEnd"/>
      <w:r>
        <w:rPr>
          <w:rFonts w:ascii="Courier New" w:hAnsi="Courier New" w:cs="Courier New"/>
          <w:lang w:eastAsia="zh-CN"/>
        </w:rPr>
        <w:t xml:space="preserve"> &lt;&lt;</w:t>
      </w:r>
      <w:proofErr w:type="spellStart"/>
      <w:r>
        <w:rPr>
          <w:rFonts w:ascii="Courier New" w:hAnsi="Courier New" w:cs="Courier New"/>
          <w:lang w:eastAsia="zh-CN"/>
        </w:rPr>
        <w:t>dataType</w:t>
      </w:r>
      <w:proofErr w:type="spellEnd"/>
      <w:r>
        <w:rPr>
          <w:rFonts w:ascii="Courier New" w:hAnsi="Courier New" w:cs="Courier New"/>
          <w:lang w:eastAsia="zh-CN"/>
        </w:rPr>
        <w:t>&gt;&gt;</w:t>
      </w:r>
      <w:bookmarkEnd w:id="587"/>
      <w:bookmarkEnd w:id="588"/>
      <w:bookmarkEnd w:id="589"/>
      <w:bookmarkEnd w:id="590"/>
      <w:bookmarkEnd w:id="591"/>
      <w:bookmarkEnd w:id="592"/>
      <w:bookmarkEnd w:id="593"/>
    </w:p>
    <w:p w14:paraId="687F1FBC" w14:textId="77777777" w:rsidR="00633D3B" w:rsidRPr="002B15AA" w:rsidRDefault="00633D3B" w:rsidP="00633D3B">
      <w:pPr>
        <w:pStyle w:val="Heading4"/>
      </w:pPr>
      <w:bookmarkStart w:id="594" w:name="_Toc27405507"/>
      <w:bookmarkStart w:id="595" w:name="_Toc35878697"/>
      <w:bookmarkStart w:id="596" w:name="_Toc36220513"/>
      <w:bookmarkStart w:id="597" w:name="_Toc36474611"/>
      <w:bookmarkStart w:id="598" w:name="_Toc36542883"/>
      <w:bookmarkStart w:id="599" w:name="_Toc36543704"/>
      <w:bookmarkStart w:id="600" w:name="_Toc36567942"/>
      <w:r w:rsidRPr="002B15AA">
        <w:t>6.3.</w:t>
      </w:r>
      <w:r>
        <w:t>10</w:t>
      </w:r>
      <w:r w:rsidRPr="002B15AA">
        <w:t>.1</w:t>
      </w:r>
      <w:r w:rsidRPr="002B15AA">
        <w:tab/>
        <w:t>Definition</w:t>
      </w:r>
      <w:bookmarkEnd w:id="594"/>
      <w:bookmarkEnd w:id="595"/>
      <w:bookmarkEnd w:id="596"/>
      <w:bookmarkEnd w:id="597"/>
      <w:bookmarkEnd w:id="598"/>
      <w:bookmarkEnd w:id="599"/>
      <w:bookmarkEnd w:id="600"/>
    </w:p>
    <w:p w14:paraId="6FF16648" w14:textId="77777777" w:rsidR="00633D3B" w:rsidRPr="00D97E98" w:rsidRDefault="00633D3B" w:rsidP="00633D3B">
      <w:r w:rsidRPr="002B15AA">
        <w:t xml:space="preserve">This </w:t>
      </w:r>
      <w:r>
        <w:t>data type</w:t>
      </w:r>
      <w:r w:rsidRPr="002B15AA">
        <w:t xml:space="preserve"> represents the </w:t>
      </w:r>
      <w:r>
        <w:t>maximum packet size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3.4.11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1AEDC315" w14:textId="77777777" w:rsidR="00633D3B" w:rsidRPr="002B15AA" w:rsidRDefault="00633D3B" w:rsidP="00633D3B">
      <w:pPr>
        <w:pStyle w:val="Heading4"/>
      </w:pPr>
      <w:bookmarkStart w:id="601" w:name="_Toc27405508"/>
      <w:bookmarkStart w:id="602" w:name="_Toc35878698"/>
      <w:bookmarkStart w:id="603" w:name="_Toc36220514"/>
      <w:bookmarkStart w:id="604" w:name="_Toc36474612"/>
      <w:bookmarkStart w:id="605" w:name="_Toc36542884"/>
      <w:bookmarkStart w:id="606" w:name="_Toc36543705"/>
      <w:bookmarkStart w:id="607" w:name="_Toc36567943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.10</w:t>
      </w:r>
      <w:r w:rsidRPr="002B15AA">
        <w:t>.2</w:t>
      </w:r>
      <w:r w:rsidRPr="002B15AA">
        <w:tab/>
        <w:t>Attributes</w:t>
      </w:r>
      <w:bookmarkEnd w:id="601"/>
      <w:bookmarkEnd w:id="602"/>
      <w:bookmarkEnd w:id="603"/>
      <w:bookmarkEnd w:id="604"/>
      <w:bookmarkEnd w:id="605"/>
      <w:bookmarkEnd w:id="606"/>
      <w:bookmarkEnd w:id="60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633D3B" w:rsidRPr="002B15AA" w14:paraId="18348B27" w14:textId="77777777" w:rsidTr="00D837D4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2E61B7E6" w14:textId="77777777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75D8C007" w14:textId="77777777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174BC5B4" w14:textId="77777777" w:rsidR="00633D3B" w:rsidRPr="002B15AA" w:rsidRDefault="00633D3B" w:rsidP="00D837D4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3" w:type="dxa"/>
            <w:shd w:val="pct10" w:color="auto" w:fill="FFFFFF"/>
            <w:vAlign w:val="center"/>
          </w:tcPr>
          <w:p w14:paraId="50EC594A" w14:textId="77777777" w:rsidR="00633D3B" w:rsidRPr="002B15AA" w:rsidRDefault="00633D3B" w:rsidP="00D837D4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86" w:type="dxa"/>
            <w:shd w:val="pct10" w:color="auto" w:fill="FFFFFF"/>
            <w:vAlign w:val="center"/>
          </w:tcPr>
          <w:p w14:paraId="162A4FFD" w14:textId="77777777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690" w:type="dxa"/>
            <w:shd w:val="pct10" w:color="auto" w:fill="FFFFFF"/>
            <w:vAlign w:val="center"/>
          </w:tcPr>
          <w:p w14:paraId="704B6A29" w14:textId="77777777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633D3B" w:rsidRPr="002B15AA" w14:paraId="3BA52599" w14:textId="77777777" w:rsidTr="00D837D4">
        <w:trPr>
          <w:cantSplit/>
          <w:trHeight w:val="236"/>
          <w:jc w:val="center"/>
        </w:trPr>
        <w:tc>
          <w:tcPr>
            <w:tcW w:w="2892" w:type="dxa"/>
          </w:tcPr>
          <w:p w14:paraId="32CB0C25" w14:textId="77777777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servAttrCom</w:t>
            </w:r>
            <w:proofErr w:type="spellEnd"/>
          </w:p>
        </w:tc>
        <w:tc>
          <w:tcPr>
            <w:tcW w:w="1064" w:type="dxa"/>
          </w:tcPr>
          <w:p w14:paraId="329DAB07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65B6FF3C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386A9CE1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6D1135C8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484935E3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633D3B" w:rsidRPr="002B15AA" w14:paraId="79498E57" w14:textId="77777777" w:rsidTr="00D837D4">
        <w:trPr>
          <w:cantSplit/>
          <w:trHeight w:val="236"/>
          <w:jc w:val="center"/>
        </w:trPr>
        <w:tc>
          <w:tcPr>
            <w:tcW w:w="2892" w:type="dxa"/>
          </w:tcPr>
          <w:p w14:paraId="49A03A25" w14:textId="77777777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maxSize</w:t>
            </w:r>
            <w:proofErr w:type="spellEnd"/>
          </w:p>
        </w:tc>
        <w:tc>
          <w:tcPr>
            <w:tcW w:w="1064" w:type="dxa"/>
          </w:tcPr>
          <w:p w14:paraId="22E375EF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0B301929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F41EA5F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2EC92C5C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6B783D6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15E6AB80" w14:textId="77777777" w:rsidR="00633D3B" w:rsidRPr="002B15AA" w:rsidRDefault="00633D3B" w:rsidP="00633D3B">
      <w:pPr>
        <w:pStyle w:val="Heading4"/>
      </w:pPr>
      <w:bookmarkStart w:id="608" w:name="_Toc27405509"/>
      <w:bookmarkStart w:id="609" w:name="_Toc35878699"/>
      <w:bookmarkStart w:id="610" w:name="_Toc36220515"/>
      <w:bookmarkStart w:id="611" w:name="_Toc36474613"/>
      <w:bookmarkStart w:id="612" w:name="_Toc36542885"/>
      <w:bookmarkStart w:id="613" w:name="_Toc36543706"/>
      <w:bookmarkStart w:id="614" w:name="_Toc36567944"/>
      <w:r>
        <w:t>6.3.10</w:t>
      </w:r>
      <w:r w:rsidRPr="002B15AA">
        <w:t>.3</w:t>
      </w:r>
      <w:r w:rsidRPr="002B15AA">
        <w:tab/>
        <w:t>Attribute constraints</w:t>
      </w:r>
      <w:bookmarkEnd w:id="608"/>
      <w:bookmarkEnd w:id="609"/>
      <w:bookmarkEnd w:id="610"/>
      <w:bookmarkEnd w:id="611"/>
      <w:bookmarkEnd w:id="612"/>
      <w:bookmarkEnd w:id="613"/>
      <w:bookmarkEnd w:id="614"/>
    </w:p>
    <w:p w14:paraId="4D4E05C5" w14:textId="77777777" w:rsidR="00633D3B" w:rsidRPr="002B15AA" w:rsidRDefault="00633D3B" w:rsidP="00633D3B">
      <w:pPr>
        <w:rPr>
          <w:lang w:eastAsia="zh-CN"/>
        </w:rPr>
      </w:pPr>
      <w:r w:rsidRPr="002B15AA">
        <w:t>None.</w:t>
      </w:r>
    </w:p>
    <w:p w14:paraId="45404037" w14:textId="77777777" w:rsidR="00633D3B" w:rsidRPr="002B15AA" w:rsidRDefault="00633D3B" w:rsidP="00633D3B">
      <w:pPr>
        <w:pStyle w:val="Heading4"/>
      </w:pPr>
      <w:bookmarkStart w:id="615" w:name="_Toc27405510"/>
      <w:bookmarkStart w:id="616" w:name="_Toc35878700"/>
      <w:bookmarkStart w:id="617" w:name="_Toc36220516"/>
      <w:bookmarkStart w:id="618" w:name="_Toc36474614"/>
      <w:bookmarkStart w:id="619" w:name="_Toc36542886"/>
      <w:bookmarkStart w:id="620" w:name="_Toc36543707"/>
      <w:bookmarkStart w:id="621" w:name="_Toc36567945"/>
      <w:r>
        <w:rPr>
          <w:lang w:eastAsia="zh-CN"/>
        </w:rPr>
        <w:t>6.3.10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615"/>
      <w:bookmarkEnd w:id="616"/>
      <w:bookmarkEnd w:id="617"/>
      <w:bookmarkEnd w:id="618"/>
      <w:bookmarkEnd w:id="619"/>
      <w:bookmarkEnd w:id="620"/>
      <w:bookmarkEnd w:id="621"/>
    </w:p>
    <w:p w14:paraId="4CEC5C2A" w14:textId="77777777" w:rsidR="00633D3B" w:rsidRPr="009E4AA3" w:rsidRDefault="00633D3B" w:rsidP="00633D3B">
      <w:r>
        <w:t xml:space="preserve">The subclause 6.5 of the &lt;&lt;IOC&gt;&gt; using this </w:t>
      </w:r>
      <w:r w:rsidRPr="00014436">
        <w:rPr>
          <w:lang w:eastAsia="zh-CN"/>
        </w:rPr>
        <w:t>&lt;&lt;</w:t>
      </w:r>
      <w:proofErr w:type="spellStart"/>
      <w:r w:rsidRPr="00014436">
        <w:rPr>
          <w:lang w:eastAsia="zh-CN"/>
        </w:rPr>
        <w:t>data</w:t>
      </w:r>
      <w:r>
        <w:rPr>
          <w:lang w:eastAsia="zh-CN"/>
        </w:rPr>
        <w:t>T</w:t>
      </w:r>
      <w:r w:rsidRPr="00014436">
        <w:rPr>
          <w:lang w:eastAsia="zh-CN"/>
        </w:rPr>
        <w:t>ype</w:t>
      </w:r>
      <w:proofErr w:type="spellEnd"/>
      <w:r w:rsidRPr="00014436">
        <w:rPr>
          <w:lang w:eastAsia="zh-CN"/>
        </w:rPr>
        <w:t>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22989D76" w14:textId="30E3B957" w:rsidR="00633D3B" w:rsidRPr="002B15AA" w:rsidRDefault="00633D3B" w:rsidP="00633D3B">
      <w:pPr>
        <w:pStyle w:val="Heading3"/>
        <w:rPr>
          <w:lang w:eastAsia="zh-CN"/>
        </w:rPr>
      </w:pPr>
      <w:bookmarkStart w:id="622" w:name="_Toc27405511"/>
      <w:bookmarkStart w:id="623" w:name="_Toc35878701"/>
      <w:bookmarkStart w:id="624" w:name="_Toc36220517"/>
      <w:bookmarkStart w:id="625" w:name="_Toc36474615"/>
      <w:bookmarkStart w:id="626" w:name="_Toc36542887"/>
      <w:bookmarkStart w:id="627" w:name="_Toc36543708"/>
      <w:bookmarkStart w:id="628" w:name="_Toc36567946"/>
      <w:r w:rsidRPr="002B15AA">
        <w:rPr>
          <w:lang w:eastAsia="zh-CN"/>
        </w:rPr>
        <w:t>6.3.</w:t>
      </w:r>
      <w:r>
        <w:rPr>
          <w:lang w:eastAsia="zh-CN"/>
        </w:rPr>
        <w:t>11</w:t>
      </w:r>
      <w:r w:rsidRPr="002B15AA">
        <w:rPr>
          <w:lang w:eastAsia="zh-CN"/>
        </w:rPr>
        <w:tab/>
      </w:r>
      <w:proofErr w:type="spellStart"/>
      <w:r w:rsidRPr="003453AA">
        <w:rPr>
          <w:rFonts w:ascii="Courier New" w:hAnsi="Courier New" w:cs="Courier New" w:hint="eastAsia"/>
          <w:lang w:eastAsia="zh-CN"/>
        </w:rPr>
        <w:t>M</w:t>
      </w:r>
      <w:r w:rsidRPr="003453AA">
        <w:rPr>
          <w:rFonts w:ascii="Courier New" w:hAnsi="Courier New" w:cs="Courier New"/>
          <w:lang w:eastAsia="zh-CN"/>
        </w:rPr>
        <w:t>axNumberofConns</w:t>
      </w:r>
      <w:proofErr w:type="spellEnd"/>
      <w:r>
        <w:rPr>
          <w:rFonts w:ascii="Courier New" w:hAnsi="Courier New" w:cs="Courier New"/>
          <w:lang w:eastAsia="zh-CN"/>
        </w:rPr>
        <w:t xml:space="preserve"> &lt;&lt;</w:t>
      </w:r>
      <w:proofErr w:type="spellStart"/>
      <w:r>
        <w:rPr>
          <w:rFonts w:ascii="Courier New" w:hAnsi="Courier New" w:cs="Courier New"/>
          <w:lang w:eastAsia="zh-CN"/>
        </w:rPr>
        <w:t>dataType</w:t>
      </w:r>
      <w:proofErr w:type="spellEnd"/>
      <w:r>
        <w:rPr>
          <w:rFonts w:ascii="Courier New" w:hAnsi="Courier New" w:cs="Courier New"/>
          <w:lang w:eastAsia="zh-CN"/>
        </w:rPr>
        <w:t>&gt;&gt;</w:t>
      </w:r>
      <w:bookmarkEnd w:id="622"/>
      <w:bookmarkEnd w:id="623"/>
      <w:bookmarkEnd w:id="624"/>
      <w:bookmarkEnd w:id="625"/>
      <w:bookmarkEnd w:id="626"/>
      <w:bookmarkEnd w:id="627"/>
      <w:bookmarkEnd w:id="628"/>
    </w:p>
    <w:p w14:paraId="53DD886A" w14:textId="3572B201" w:rsidR="00633D3B" w:rsidRPr="002B15AA" w:rsidRDefault="00633D3B" w:rsidP="00DD5D31">
      <w:pPr>
        <w:pStyle w:val="Heading4"/>
      </w:pPr>
      <w:bookmarkStart w:id="629" w:name="_Toc27405512"/>
      <w:bookmarkStart w:id="630" w:name="_Toc35878702"/>
      <w:bookmarkStart w:id="631" w:name="_Toc36220518"/>
      <w:bookmarkStart w:id="632" w:name="_Toc36474616"/>
      <w:bookmarkStart w:id="633" w:name="_Toc36542888"/>
      <w:bookmarkStart w:id="634" w:name="_Toc36543709"/>
      <w:bookmarkStart w:id="635" w:name="_Toc36567947"/>
      <w:r w:rsidRPr="002B15AA">
        <w:t>6.3.</w:t>
      </w:r>
      <w:r>
        <w:t>11</w:t>
      </w:r>
      <w:r w:rsidRPr="002B15AA">
        <w:t>.1</w:t>
      </w:r>
      <w:r w:rsidRPr="002B15AA">
        <w:tab/>
        <w:t>Definition</w:t>
      </w:r>
      <w:bookmarkEnd w:id="629"/>
      <w:bookmarkEnd w:id="630"/>
      <w:bookmarkEnd w:id="631"/>
      <w:bookmarkEnd w:id="632"/>
      <w:bookmarkEnd w:id="633"/>
      <w:bookmarkEnd w:id="634"/>
      <w:bookmarkEnd w:id="635"/>
    </w:p>
    <w:p w14:paraId="74C72E76" w14:textId="6382AF07" w:rsidR="00633D3B" w:rsidRPr="00D97E98" w:rsidRDefault="00633D3B" w:rsidP="00B3362D">
      <w:r w:rsidRPr="002B15AA">
        <w:t xml:space="preserve">This </w:t>
      </w:r>
      <w:r>
        <w:t>data type</w:t>
      </w:r>
      <w:r w:rsidRPr="002B15AA">
        <w:t xml:space="preserve"> represents </w:t>
      </w:r>
      <w:proofErr w:type="spellStart"/>
      <w:r>
        <w:t>maximun</w:t>
      </w:r>
      <w:proofErr w:type="spellEnd"/>
      <w:r>
        <w:t xml:space="preserve"> number of connections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3.4.15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184E4A8C" w14:textId="0ECDA355" w:rsidR="00633D3B" w:rsidRPr="002B15AA" w:rsidRDefault="00633D3B">
      <w:pPr>
        <w:pStyle w:val="Heading4"/>
      </w:pPr>
      <w:bookmarkStart w:id="636" w:name="_Toc27405513"/>
      <w:bookmarkStart w:id="637" w:name="_Toc35878703"/>
      <w:bookmarkStart w:id="638" w:name="_Toc36220519"/>
      <w:bookmarkStart w:id="639" w:name="_Toc36474617"/>
      <w:bookmarkStart w:id="640" w:name="_Toc36542889"/>
      <w:bookmarkStart w:id="641" w:name="_Toc36543710"/>
      <w:bookmarkStart w:id="642" w:name="_Toc36567948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.11</w:t>
      </w:r>
      <w:r w:rsidRPr="002B15AA">
        <w:t>.2</w:t>
      </w:r>
      <w:r w:rsidRPr="002B15AA">
        <w:tab/>
        <w:t>Attributes</w:t>
      </w:r>
      <w:bookmarkEnd w:id="636"/>
      <w:bookmarkEnd w:id="637"/>
      <w:bookmarkEnd w:id="638"/>
      <w:bookmarkEnd w:id="639"/>
      <w:bookmarkEnd w:id="640"/>
      <w:bookmarkEnd w:id="641"/>
      <w:bookmarkEnd w:id="64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633D3B" w:rsidRPr="002B15AA" w14:paraId="23F6A743" w14:textId="31A4A463" w:rsidTr="00D837D4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0E8EA312" w14:textId="4A56621D" w:rsidR="00633D3B" w:rsidRPr="002B15AA" w:rsidRDefault="00633D3B" w:rsidP="00B3362D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1112A496" w14:textId="422F6DD0" w:rsidR="00633D3B" w:rsidRPr="002B15AA" w:rsidRDefault="00633D3B" w:rsidP="00B3362D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1340C711" w14:textId="52B58E42" w:rsidR="00633D3B" w:rsidRPr="002B15AA" w:rsidRDefault="00633D3B" w:rsidP="00B3362D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3" w:type="dxa"/>
            <w:shd w:val="pct10" w:color="auto" w:fill="FFFFFF"/>
            <w:vAlign w:val="center"/>
          </w:tcPr>
          <w:p w14:paraId="37218FF9" w14:textId="40F5F28B" w:rsidR="00633D3B" w:rsidRPr="002B15AA" w:rsidRDefault="00633D3B" w:rsidP="00B3362D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86" w:type="dxa"/>
            <w:shd w:val="pct10" w:color="auto" w:fill="FFFFFF"/>
            <w:vAlign w:val="center"/>
          </w:tcPr>
          <w:p w14:paraId="1D9D1129" w14:textId="18FA6C66" w:rsidR="00633D3B" w:rsidRPr="002B15AA" w:rsidRDefault="00633D3B" w:rsidP="00B3362D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690" w:type="dxa"/>
            <w:shd w:val="pct10" w:color="auto" w:fill="FFFFFF"/>
            <w:vAlign w:val="center"/>
          </w:tcPr>
          <w:p w14:paraId="2DA8133C" w14:textId="3144A618" w:rsidR="00633D3B" w:rsidRPr="002B15AA" w:rsidRDefault="00633D3B" w:rsidP="00B3362D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633D3B" w:rsidRPr="002B15AA" w14:paraId="63675DC4" w14:textId="09F777A2" w:rsidTr="00D837D4">
        <w:trPr>
          <w:cantSplit/>
          <w:trHeight w:val="236"/>
          <w:jc w:val="center"/>
        </w:trPr>
        <w:tc>
          <w:tcPr>
            <w:tcW w:w="2892" w:type="dxa"/>
          </w:tcPr>
          <w:p w14:paraId="487B6D3C" w14:textId="709EC942" w:rsidR="00633D3B" w:rsidRPr="002B15AA" w:rsidRDefault="00633D3B" w:rsidP="00B3362D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servAttrCom</w:t>
            </w:r>
            <w:proofErr w:type="spellEnd"/>
          </w:p>
        </w:tc>
        <w:tc>
          <w:tcPr>
            <w:tcW w:w="1064" w:type="dxa"/>
          </w:tcPr>
          <w:p w14:paraId="421A83F8" w14:textId="7672B9B3" w:rsidR="00633D3B" w:rsidRPr="002B15AA" w:rsidRDefault="00633D3B" w:rsidP="00B3362D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0E458D86" w14:textId="192ECC49" w:rsidR="00633D3B" w:rsidRPr="002B15AA" w:rsidRDefault="00633D3B" w:rsidP="00B3362D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D530BA6" w14:textId="7FF2D627" w:rsidR="00633D3B" w:rsidRPr="002B15AA" w:rsidRDefault="00633D3B" w:rsidP="00B3362D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15F29B1A" w14:textId="23BCF6EB" w:rsidR="00633D3B" w:rsidRPr="002B15AA" w:rsidRDefault="00633D3B" w:rsidP="00B3362D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734E5FA" w14:textId="387F62A0" w:rsidR="00633D3B" w:rsidRPr="002B15AA" w:rsidRDefault="00633D3B" w:rsidP="00B3362D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633D3B" w:rsidRPr="002B15AA" w14:paraId="4DB1B273" w14:textId="1DD252DC" w:rsidTr="00D837D4">
        <w:trPr>
          <w:cantSplit/>
          <w:trHeight w:val="256"/>
          <w:jc w:val="center"/>
        </w:trPr>
        <w:tc>
          <w:tcPr>
            <w:tcW w:w="2892" w:type="dxa"/>
          </w:tcPr>
          <w:p w14:paraId="0F852004" w14:textId="450D9AB4" w:rsidR="00633D3B" w:rsidRPr="002B15AA" w:rsidRDefault="00633D3B" w:rsidP="00B3362D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nOofConn</w:t>
            </w:r>
            <w:proofErr w:type="spellEnd"/>
          </w:p>
        </w:tc>
        <w:tc>
          <w:tcPr>
            <w:tcW w:w="1064" w:type="dxa"/>
          </w:tcPr>
          <w:p w14:paraId="0129FDF1" w14:textId="0A05BCB2" w:rsidR="00633D3B" w:rsidRPr="002B15AA" w:rsidRDefault="00633D3B" w:rsidP="00B3362D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42FFBAC7" w14:textId="2FB5E9B3" w:rsidR="00633D3B" w:rsidRPr="002B15AA" w:rsidRDefault="00633D3B" w:rsidP="00B3362D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67AD2EEC" w14:textId="72EAA67F" w:rsidR="00633D3B" w:rsidRPr="002B15AA" w:rsidRDefault="00633D3B" w:rsidP="00B3362D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79EDF5BD" w14:textId="032DCD9B" w:rsidR="00633D3B" w:rsidRPr="002B15AA" w:rsidRDefault="00633D3B" w:rsidP="00B3362D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38F943FA" w14:textId="0C39BB47" w:rsidR="00633D3B" w:rsidRPr="002B15AA" w:rsidRDefault="00633D3B" w:rsidP="00B3362D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3517BD72" w14:textId="251B2F72" w:rsidR="00633D3B" w:rsidRPr="002B15AA" w:rsidRDefault="00633D3B" w:rsidP="00DD5D31">
      <w:pPr>
        <w:pStyle w:val="Heading4"/>
      </w:pPr>
      <w:bookmarkStart w:id="643" w:name="_Toc27405514"/>
      <w:bookmarkStart w:id="644" w:name="_Toc35878704"/>
      <w:bookmarkStart w:id="645" w:name="_Toc36220520"/>
      <w:bookmarkStart w:id="646" w:name="_Toc36474618"/>
      <w:bookmarkStart w:id="647" w:name="_Toc36542890"/>
      <w:bookmarkStart w:id="648" w:name="_Toc36543711"/>
      <w:bookmarkStart w:id="649" w:name="_Toc36567949"/>
      <w:r>
        <w:t>6.3.11</w:t>
      </w:r>
      <w:r w:rsidRPr="002B15AA">
        <w:t>.3</w:t>
      </w:r>
      <w:r w:rsidRPr="002B15AA">
        <w:tab/>
        <w:t>Attribute constraints</w:t>
      </w:r>
      <w:bookmarkEnd w:id="643"/>
      <w:bookmarkEnd w:id="644"/>
      <w:bookmarkEnd w:id="645"/>
      <w:bookmarkEnd w:id="646"/>
      <w:bookmarkEnd w:id="647"/>
      <w:bookmarkEnd w:id="648"/>
      <w:bookmarkEnd w:id="649"/>
    </w:p>
    <w:p w14:paraId="6ACB85D2" w14:textId="29FCFA7D" w:rsidR="00633D3B" w:rsidRPr="002B15AA" w:rsidRDefault="00633D3B" w:rsidP="00B3362D">
      <w:pPr>
        <w:rPr>
          <w:lang w:eastAsia="zh-CN"/>
        </w:rPr>
      </w:pPr>
      <w:r w:rsidRPr="002B15AA">
        <w:t>None.</w:t>
      </w:r>
    </w:p>
    <w:p w14:paraId="1CD9A71A" w14:textId="2FE7CB56" w:rsidR="00633D3B" w:rsidRPr="002B15AA" w:rsidRDefault="00633D3B">
      <w:pPr>
        <w:pStyle w:val="Heading4"/>
      </w:pPr>
      <w:bookmarkStart w:id="650" w:name="_Toc27405515"/>
      <w:bookmarkStart w:id="651" w:name="_Toc35878705"/>
      <w:bookmarkStart w:id="652" w:name="_Toc36220521"/>
      <w:bookmarkStart w:id="653" w:name="_Toc36474619"/>
      <w:bookmarkStart w:id="654" w:name="_Toc36542891"/>
      <w:bookmarkStart w:id="655" w:name="_Toc36543712"/>
      <w:bookmarkStart w:id="656" w:name="_Toc36567950"/>
      <w:r>
        <w:rPr>
          <w:lang w:eastAsia="zh-CN"/>
        </w:rPr>
        <w:t>6.3.11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650"/>
      <w:bookmarkEnd w:id="651"/>
      <w:bookmarkEnd w:id="652"/>
      <w:bookmarkEnd w:id="653"/>
      <w:bookmarkEnd w:id="654"/>
      <w:bookmarkEnd w:id="655"/>
      <w:bookmarkEnd w:id="656"/>
    </w:p>
    <w:p w14:paraId="64EC53CE" w14:textId="1267A101" w:rsidR="00633D3B" w:rsidRPr="002B15AA" w:rsidRDefault="00633D3B" w:rsidP="00B3362D">
      <w:r>
        <w:t xml:space="preserve">The subclause 6.5 of the &lt;&lt;IOC&gt;&gt; using this </w:t>
      </w:r>
      <w:r w:rsidRPr="00014436">
        <w:rPr>
          <w:lang w:eastAsia="zh-CN"/>
        </w:rPr>
        <w:t>&lt;&lt;</w:t>
      </w:r>
      <w:proofErr w:type="spellStart"/>
      <w:r w:rsidRPr="00014436">
        <w:rPr>
          <w:lang w:eastAsia="zh-CN"/>
        </w:rPr>
        <w:t>data</w:t>
      </w:r>
      <w:r>
        <w:rPr>
          <w:lang w:eastAsia="zh-CN"/>
        </w:rPr>
        <w:t>T</w:t>
      </w:r>
      <w:r w:rsidRPr="00014436">
        <w:rPr>
          <w:lang w:eastAsia="zh-CN"/>
        </w:rPr>
        <w:t>ype</w:t>
      </w:r>
      <w:proofErr w:type="spellEnd"/>
      <w:r w:rsidRPr="00014436">
        <w:rPr>
          <w:lang w:eastAsia="zh-CN"/>
        </w:rPr>
        <w:t>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5957EAFD" w14:textId="55CA63E4" w:rsidR="00633D3B" w:rsidRPr="002B15AA" w:rsidDel="00E45CC1" w:rsidRDefault="00633D3B" w:rsidP="00633D3B">
      <w:pPr>
        <w:pStyle w:val="Heading3"/>
        <w:rPr>
          <w:del w:id="657" w:author="ericsson user 1" w:date="2020-05-29T18:03:00Z"/>
          <w:lang w:eastAsia="zh-CN"/>
        </w:rPr>
      </w:pPr>
      <w:bookmarkStart w:id="658" w:name="_Toc27405516"/>
      <w:bookmarkStart w:id="659" w:name="_Toc35878706"/>
      <w:bookmarkStart w:id="660" w:name="_Toc36220522"/>
      <w:bookmarkStart w:id="661" w:name="_Toc36474620"/>
      <w:bookmarkStart w:id="662" w:name="_Toc36542892"/>
      <w:bookmarkStart w:id="663" w:name="_Toc36543713"/>
      <w:bookmarkStart w:id="664" w:name="_Toc36567951"/>
      <w:del w:id="665" w:author="ericsson user 1" w:date="2020-05-29T18:03:00Z">
        <w:r w:rsidRPr="002B15AA" w:rsidDel="00E45CC1">
          <w:rPr>
            <w:lang w:eastAsia="zh-CN"/>
          </w:rPr>
          <w:delText>6.3.</w:delText>
        </w:r>
        <w:r w:rsidDel="00E45CC1">
          <w:rPr>
            <w:lang w:eastAsia="zh-CN"/>
          </w:rPr>
          <w:delText>12</w:delText>
        </w:r>
        <w:r w:rsidRPr="002B15AA" w:rsidDel="00E45CC1">
          <w:rPr>
            <w:lang w:eastAsia="zh-CN"/>
          </w:rPr>
          <w:tab/>
        </w:r>
        <w:r w:rsidDel="00E45CC1">
          <w:rPr>
            <w:rFonts w:ascii="Courier New" w:hAnsi="Courier New" w:cs="Courier New"/>
            <w:lang w:eastAsia="zh-CN"/>
          </w:rPr>
          <w:delText>SupportedAccessTech&lt;&lt;dataType&gt;&gt;</w:delText>
        </w:r>
        <w:bookmarkEnd w:id="658"/>
        <w:bookmarkEnd w:id="659"/>
        <w:bookmarkEnd w:id="660"/>
        <w:bookmarkEnd w:id="661"/>
        <w:bookmarkEnd w:id="662"/>
        <w:bookmarkEnd w:id="663"/>
        <w:bookmarkEnd w:id="664"/>
      </w:del>
    </w:p>
    <w:p w14:paraId="1CDECDFE" w14:textId="5952E281" w:rsidR="00633D3B" w:rsidRPr="002B15AA" w:rsidDel="00E45CC1" w:rsidRDefault="00633D3B" w:rsidP="00633D3B">
      <w:pPr>
        <w:pStyle w:val="Heading4"/>
        <w:rPr>
          <w:del w:id="666" w:author="ericsson user 1" w:date="2020-05-29T18:03:00Z"/>
        </w:rPr>
      </w:pPr>
      <w:bookmarkStart w:id="667" w:name="_Toc27405517"/>
      <w:bookmarkStart w:id="668" w:name="_Toc35878707"/>
      <w:bookmarkStart w:id="669" w:name="_Toc36220523"/>
      <w:bookmarkStart w:id="670" w:name="_Toc36474621"/>
      <w:bookmarkStart w:id="671" w:name="_Toc36542893"/>
      <w:bookmarkStart w:id="672" w:name="_Toc36543714"/>
      <w:bookmarkStart w:id="673" w:name="_Toc36567952"/>
      <w:del w:id="674" w:author="ericsson user 1" w:date="2020-05-29T18:03:00Z">
        <w:r w:rsidRPr="002B15AA" w:rsidDel="00E45CC1">
          <w:delText>6.3.</w:delText>
        </w:r>
        <w:r w:rsidDel="00E45CC1">
          <w:delText>12</w:delText>
        </w:r>
        <w:r w:rsidRPr="002B15AA" w:rsidDel="00E45CC1">
          <w:delText>.1</w:delText>
        </w:r>
        <w:r w:rsidRPr="002B15AA" w:rsidDel="00E45CC1">
          <w:tab/>
          <w:delText>Definition</w:delText>
        </w:r>
        <w:bookmarkEnd w:id="667"/>
        <w:bookmarkEnd w:id="668"/>
        <w:bookmarkEnd w:id="669"/>
        <w:bookmarkEnd w:id="670"/>
        <w:bookmarkEnd w:id="671"/>
        <w:bookmarkEnd w:id="672"/>
        <w:bookmarkEnd w:id="673"/>
      </w:del>
    </w:p>
    <w:p w14:paraId="2A915A33" w14:textId="7989C20B" w:rsidR="00633D3B" w:rsidRPr="00D97E98" w:rsidDel="00E45CC1" w:rsidRDefault="00633D3B" w:rsidP="00633D3B">
      <w:pPr>
        <w:rPr>
          <w:del w:id="675" w:author="ericsson user 1" w:date="2020-05-29T18:03:00Z"/>
        </w:rPr>
      </w:pPr>
      <w:del w:id="676" w:author="ericsson user 1" w:date="2020-05-29T18:03:00Z">
        <w:r w:rsidRPr="002B15AA" w:rsidDel="00E45CC1">
          <w:delText xml:space="preserve">This </w:delText>
        </w:r>
        <w:r w:rsidDel="00E45CC1">
          <w:delText>data type represents</w:delText>
        </w:r>
        <w:r w:rsidRPr="002B15AA" w:rsidDel="00E45CC1">
          <w:delText xml:space="preserve"> </w:delText>
        </w:r>
        <w:r w:rsidDel="00E45CC1">
          <w:delText>s</w:delText>
        </w:r>
        <w:r w:rsidRPr="002E093E" w:rsidDel="00E45CC1">
          <w:delText>upport</w:delText>
        </w:r>
        <w:r w:rsidDel="00E45CC1">
          <w:delText>ed</w:delText>
        </w:r>
        <w:r w:rsidRPr="002E093E" w:rsidDel="00E45CC1">
          <w:delText xml:space="preserve"> </w:delText>
        </w:r>
        <w:r w:rsidRPr="00CB49A5" w:rsidDel="00E45CC1">
          <w:delText xml:space="preserve">access technologies </w:delText>
        </w:r>
        <w:r w:rsidDel="00E45CC1">
          <w:delText>(</w:delText>
        </w:r>
        <w:r w:rsidRPr="002B15AA" w:rsidDel="00E45CC1">
          <w:rPr>
            <w:rFonts w:cs="Arial"/>
            <w:snapToGrid w:val="0"/>
            <w:szCs w:val="18"/>
          </w:rPr>
          <w:delText>See</w:delText>
        </w:r>
        <w:r w:rsidDel="00E45CC1">
          <w:rPr>
            <w:rFonts w:cs="Arial"/>
            <w:snapToGrid w:val="0"/>
            <w:szCs w:val="18"/>
          </w:rPr>
          <w:delText xml:space="preserve"> Clause 3.4.27 of</w:delText>
        </w:r>
        <w:r w:rsidRPr="002B15AA" w:rsidDel="00E45CC1">
          <w:rPr>
            <w:rFonts w:cs="Arial"/>
            <w:snapToGrid w:val="0"/>
            <w:szCs w:val="18"/>
          </w:rPr>
          <w:delText xml:space="preserve"> </w:delText>
        </w:r>
        <w:r w:rsidDel="00E45CC1">
          <w:rPr>
            <w:rFonts w:cs="Arial"/>
            <w:snapToGrid w:val="0"/>
            <w:szCs w:val="18"/>
          </w:rPr>
          <w:delText>GSMA NG.116</w:delText>
        </w:r>
        <w:r w:rsidRPr="002B15AA" w:rsidDel="00E45CC1">
          <w:rPr>
            <w:rFonts w:cs="Arial"/>
            <w:snapToGrid w:val="0"/>
            <w:szCs w:val="18"/>
          </w:rPr>
          <w:delText xml:space="preserve"> </w:delText>
        </w:r>
        <w:r w:rsidDel="00E45CC1">
          <w:rPr>
            <w:rFonts w:cs="Arial"/>
            <w:snapToGrid w:val="0"/>
            <w:szCs w:val="18"/>
          </w:rPr>
          <w:delText>[50]</w:delText>
        </w:r>
        <w:r w:rsidDel="00E45CC1">
          <w:delText xml:space="preserve">). </w:delText>
        </w:r>
      </w:del>
    </w:p>
    <w:p w14:paraId="253E1099" w14:textId="2F7E0EA1" w:rsidR="00633D3B" w:rsidRPr="002B15AA" w:rsidDel="00E45CC1" w:rsidRDefault="00633D3B" w:rsidP="00633D3B">
      <w:pPr>
        <w:pStyle w:val="Heading4"/>
        <w:rPr>
          <w:del w:id="677" w:author="ericsson user 1" w:date="2020-05-29T18:03:00Z"/>
        </w:rPr>
      </w:pPr>
      <w:bookmarkStart w:id="678" w:name="_Toc27405518"/>
      <w:bookmarkStart w:id="679" w:name="_Toc35878708"/>
      <w:bookmarkStart w:id="680" w:name="_Toc36220524"/>
      <w:bookmarkStart w:id="681" w:name="_Toc36474622"/>
      <w:bookmarkStart w:id="682" w:name="_Toc36542894"/>
      <w:bookmarkStart w:id="683" w:name="_Toc36543715"/>
      <w:bookmarkStart w:id="684" w:name="_Toc36567953"/>
      <w:del w:id="685" w:author="ericsson user 1" w:date="2020-05-29T18:03:00Z">
        <w:r w:rsidRPr="002B15AA" w:rsidDel="00E45CC1">
          <w:delText>6</w:delText>
        </w:r>
        <w:r w:rsidRPr="002B15AA" w:rsidDel="00E45CC1">
          <w:rPr>
            <w:lang w:eastAsia="zh-CN"/>
          </w:rPr>
          <w:delText>.</w:delText>
        </w:r>
        <w:r w:rsidRPr="002B15AA" w:rsidDel="00E45CC1">
          <w:delText>3</w:delText>
        </w:r>
        <w:r w:rsidDel="00E45CC1">
          <w:delText>.12</w:delText>
        </w:r>
        <w:r w:rsidRPr="002B15AA" w:rsidDel="00E45CC1">
          <w:delText>.2</w:delText>
        </w:r>
        <w:r w:rsidRPr="002B15AA" w:rsidDel="00E45CC1">
          <w:tab/>
          <w:delText>Attributes</w:delText>
        </w:r>
        <w:bookmarkEnd w:id="678"/>
        <w:bookmarkEnd w:id="679"/>
        <w:bookmarkEnd w:id="680"/>
        <w:bookmarkEnd w:id="681"/>
        <w:bookmarkEnd w:id="682"/>
        <w:bookmarkEnd w:id="683"/>
        <w:bookmarkEnd w:id="684"/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633D3B" w:rsidRPr="002B15AA" w:rsidDel="00E45CC1" w14:paraId="7247299C" w14:textId="6A0A3C04" w:rsidTr="00D837D4">
        <w:trPr>
          <w:cantSplit/>
          <w:trHeight w:val="461"/>
          <w:jc w:val="center"/>
          <w:del w:id="686" w:author="ericsson user 1" w:date="2020-05-29T18:03:00Z"/>
        </w:trPr>
        <w:tc>
          <w:tcPr>
            <w:tcW w:w="2892" w:type="dxa"/>
            <w:shd w:val="pct10" w:color="auto" w:fill="FFFFFF"/>
            <w:vAlign w:val="center"/>
          </w:tcPr>
          <w:p w14:paraId="590F8EA7" w14:textId="3F440B96" w:rsidR="00633D3B" w:rsidRPr="002B15AA" w:rsidDel="00E45CC1" w:rsidRDefault="00633D3B" w:rsidP="00D837D4">
            <w:pPr>
              <w:pStyle w:val="TAH"/>
              <w:rPr>
                <w:del w:id="687" w:author="ericsson user 1" w:date="2020-05-29T18:03:00Z"/>
                <w:rFonts w:cs="Arial"/>
                <w:szCs w:val="18"/>
              </w:rPr>
            </w:pPr>
            <w:del w:id="688" w:author="ericsson user 1" w:date="2020-05-29T18:03:00Z">
              <w:r w:rsidRPr="002B15AA" w:rsidDel="00E45CC1">
                <w:rPr>
                  <w:rFonts w:cs="Arial"/>
                  <w:szCs w:val="18"/>
                </w:rPr>
                <w:delText>Attribute name</w:delText>
              </w:r>
            </w:del>
          </w:p>
        </w:tc>
        <w:tc>
          <w:tcPr>
            <w:tcW w:w="1064" w:type="dxa"/>
            <w:shd w:val="pct10" w:color="auto" w:fill="FFFFFF"/>
            <w:vAlign w:val="center"/>
          </w:tcPr>
          <w:p w14:paraId="44E08B0A" w14:textId="53882ED3" w:rsidR="00633D3B" w:rsidRPr="002B15AA" w:rsidDel="00E45CC1" w:rsidRDefault="00633D3B" w:rsidP="00D837D4">
            <w:pPr>
              <w:pStyle w:val="TAH"/>
              <w:rPr>
                <w:del w:id="689" w:author="ericsson user 1" w:date="2020-05-29T18:03:00Z"/>
                <w:rFonts w:cs="Arial"/>
                <w:szCs w:val="18"/>
              </w:rPr>
            </w:pPr>
            <w:del w:id="690" w:author="ericsson user 1" w:date="2020-05-29T18:03:00Z">
              <w:r w:rsidRPr="002B15AA" w:rsidDel="00E45CC1">
                <w:rPr>
                  <w:rFonts w:cs="Arial"/>
                  <w:szCs w:val="18"/>
                </w:rPr>
                <w:delText>Support Qualifier</w:delText>
              </w:r>
            </w:del>
          </w:p>
        </w:tc>
        <w:tc>
          <w:tcPr>
            <w:tcW w:w="1254" w:type="dxa"/>
            <w:shd w:val="pct10" w:color="auto" w:fill="FFFFFF"/>
            <w:vAlign w:val="center"/>
          </w:tcPr>
          <w:p w14:paraId="7542C776" w14:textId="08498ECF" w:rsidR="00633D3B" w:rsidRPr="002B15AA" w:rsidDel="00E45CC1" w:rsidRDefault="00633D3B" w:rsidP="00D837D4">
            <w:pPr>
              <w:pStyle w:val="TAH"/>
              <w:rPr>
                <w:del w:id="691" w:author="ericsson user 1" w:date="2020-05-29T18:03:00Z"/>
                <w:rFonts w:cs="Arial"/>
                <w:bCs/>
                <w:szCs w:val="18"/>
              </w:rPr>
            </w:pPr>
            <w:del w:id="692" w:author="ericsson user 1" w:date="2020-05-29T18:03:00Z">
              <w:r w:rsidRPr="002B15AA" w:rsidDel="00E45CC1">
                <w:rPr>
                  <w:rFonts w:cs="Arial"/>
                  <w:szCs w:val="18"/>
                </w:rPr>
                <w:delText>isReadable</w:delText>
              </w:r>
            </w:del>
          </w:p>
        </w:tc>
        <w:tc>
          <w:tcPr>
            <w:tcW w:w="1243" w:type="dxa"/>
            <w:shd w:val="pct10" w:color="auto" w:fill="FFFFFF"/>
            <w:vAlign w:val="center"/>
          </w:tcPr>
          <w:p w14:paraId="1DEAE8FD" w14:textId="38201DD5" w:rsidR="00633D3B" w:rsidRPr="002B15AA" w:rsidDel="00E45CC1" w:rsidRDefault="00633D3B" w:rsidP="00D837D4">
            <w:pPr>
              <w:pStyle w:val="TAH"/>
              <w:rPr>
                <w:del w:id="693" w:author="ericsson user 1" w:date="2020-05-29T18:03:00Z"/>
                <w:rFonts w:cs="Arial"/>
                <w:bCs/>
                <w:szCs w:val="18"/>
              </w:rPr>
            </w:pPr>
            <w:del w:id="694" w:author="ericsson user 1" w:date="2020-05-29T18:03:00Z">
              <w:r w:rsidRPr="002B15AA" w:rsidDel="00E45CC1">
                <w:rPr>
                  <w:rFonts w:cs="Arial"/>
                  <w:szCs w:val="18"/>
                </w:rPr>
                <w:delText>isWritable</w:delText>
              </w:r>
            </w:del>
          </w:p>
        </w:tc>
        <w:tc>
          <w:tcPr>
            <w:tcW w:w="1486" w:type="dxa"/>
            <w:shd w:val="pct10" w:color="auto" w:fill="FFFFFF"/>
            <w:vAlign w:val="center"/>
          </w:tcPr>
          <w:p w14:paraId="57F8F3C5" w14:textId="079E5E62" w:rsidR="00633D3B" w:rsidRPr="002B15AA" w:rsidDel="00E45CC1" w:rsidRDefault="00633D3B" w:rsidP="00D837D4">
            <w:pPr>
              <w:pStyle w:val="TAH"/>
              <w:rPr>
                <w:del w:id="695" w:author="ericsson user 1" w:date="2020-05-29T18:03:00Z"/>
                <w:rFonts w:cs="Arial"/>
                <w:szCs w:val="18"/>
              </w:rPr>
            </w:pPr>
            <w:del w:id="696" w:author="ericsson user 1" w:date="2020-05-29T18:03:00Z">
              <w:r w:rsidRPr="002B15AA" w:rsidDel="00E45CC1">
                <w:rPr>
                  <w:rFonts w:cs="Arial"/>
                  <w:bCs/>
                  <w:szCs w:val="18"/>
                </w:rPr>
                <w:delText>isInvariant</w:delText>
              </w:r>
            </w:del>
          </w:p>
        </w:tc>
        <w:tc>
          <w:tcPr>
            <w:tcW w:w="1690" w:type="dxa"/>
            <w:shd w:val="pct10" w:color="auto" w:fill="FFFFFF"/>
            <w:vAlign w:val="center"/>
          </w:tcPr>
          <w:p w14:paraId="04ACBFCF" w14:textId="0ED705E8" w:rsidR="00633D3B" w:rsidRPr="002B15AA" w:rsidDel="00E45CC1" w:rsidRDefault="00633D3B" w:rsidP="00D837D4">
            <w:pPr>
              <w:pStyle w:val="TAH"/>
              <w:rPr>
                <w:del w:id="697" w:author="ericsson user 1" w:date="2020-05-29T18:03:00Z"/>
                <w:rFonts w:cs="Arial"/>
                <w:szCs w:val="18"/>
              </w:rPr>
            </w:pPr>
            <w:del w:id="698" w:author="ericsson user 1" w:date="2020-05-29T18:03:00Z">
              <w:r w:rsidRPr="002B15AA" w:rsidDel="00E45CC1">
                <w:rPr>
                  <w:rFonts w:cs="Arial"/>
                  <w:szCs w:val="18"/>
                </w:rPr>
                <w:delText>isNotifyable</w:delText>
              </w:r>
            </w:del>
          </w:p>
        </w:tc>
      </w:tr>
      <w:tr w:rsidR="00633D3B" w:rsidRPr="002B15AA" w:rsidDel="00E45CC1" w14:paraId="2E79E330" w14:textId="575611C9" w:rsidTr="00D837D4">
        <w:trPr>
          <w:cantSplit/>
          <w:trHeight w:val="236"/>
          <w:jc w:val="center"/>
          <w:del w:id="699" w:author="ericsson user 1" w:date="2020-05-29T18:03:00Z"/>
        </w:trPr>
        <w:tc>
          <w:tcPr>
            <w:tcW w:w="2892" w:type="dxa"/>
          </w:tcPr>
          <w:p w14:paraId="2F143577" w14:textId="079A95C9" w:rsidR="00633D3B" w:rsidRPr="002B15AA" w:rsidDel="00E45CC1" w:rsidRDefault="00633D3B" w:rsidP="00D837D4">
            <w:pPr>
              <w:pStyle w:val="TAL"/>
              <w:rPr>
                <w:del w:id="700" w:author="ericsson user 1" w:date="2020-05-29T18:03:00Z"/>
                <w:rFonts w:ascii="Courier New" w:hAnsi="Courier New" w:cs="Courier New"/>
                <w:szCs w:val="18"/>
                <w:lang w:eastAsia="zh-CN"/>
              </w:rPr>
            </w:pPr>
            <w:del w:id="701" w:author="ericsson user 1" w:date="2020-05-29T18:03:00Z">
              <w:r w:rsidDel="00E45CC1">
                <w:rPr>
                  <w:rFonts w:ascii="Courier New" w:hAnsi="Courier New" w:cs="Courier New"/>
                  <w:lang w:eastAsia="zh-CN"/>
                </w:rPr>
                <w:delText>servAttrCom</w:delText>
              </w:r>
            </w:del>
          </w:p>
        </w:tc>
        <w:tc>
          <w:tcPr>
            <w:tcW w:w="1064" w:type="dxa"/>
          </w:tcPr>
          <w:p w14:paraId="3553F05F" w14:textId="1870BE5B" w:rsidR="00633D3B" w:rsidRPr="002B15AA" w:rsidDel="00E45CC1" w:rsidRDefault="00633D3B" w:rsidP="00D837D4">
            <w:pPr>
              <w:pStyle w:val="TAL"/>
              <w:jc w:val="center"/>
              <w:rPr>
                <w:del w:id="702" w:author="ericsson user 1" w:date="2020-05-29T18:03:00Z"/>
                <w:rFonts w:cs="Arial"/>
                <w:szCs w:val="18"/>
                <w:lang w:eastAsia="zh-CN"/>
              </w:rPr>
            </w:pPr>
            <w:del w:id="703" w:author="ericsson user 1" w:date="2020-05-29T18:03:00Z">
              <w:r w:rsidRPr="002B15AA" w:rsidDel="00E45CC1">
                <w:rPr>
                  <w:rFonts w:cs="Arial"/>
                  <w:szCs w:val="18"/>
                  <w:lang w:eastAsia="zh-CN"/>
                </w:rPr>
                <w:delText>M</w:delText>
              </w:r>
            </w:del>
          </w:p>
        </w:tc>
        <w:tc>
          <w:tcPr>
            <w:tcW w:w="1254" w:type="dxa"/>
          </w:tcPr>
          <w:p w14:paraId="703933B1" w14:textId="0AF428F0" w:rsidR="00633D3B" w:rsidRPr="002B15AA" w:rsidDel="00E45CC1" w:rsidRDefault="00633D3B" w:rsidP="00D837D4">
            <w:pPr>
              <w:pStyle w:val="TAL"/>
              <w:jc w:val="center"/>
              <w:rPr>
                <w:del w:id="704" w:author="ericsson user 1" w:date="2020-05-29T18:03:00Z"/>
                <w:rFonts w:cs="Arial"/>
                <w:szCs w:val="18"/>
                <w:lang w:eastAsia="zh-CN"/>
              </w:rPr>
            </w:pPr>
            <w:del w:id="705" w:author="ericsson user 1" w:date="2020-05-29T18:03:00Z">
              <w:r w:rsidRPr="002B15AA" w:rsidDel="00E45CC1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</w:tcPr>
          <w:p w14:paraId="5D80FC91" w14:textId="67A79CCD" w:rsidR="00633D3B" w:rsidRPr="002B15AA" w:rsidDel="00E45CC1" w:rsidRDefault="00633D3B" w:rsidP="00D837D4">
            <w:pPr>
              <w:pStyle w:val="TAL"/>
              <w:jc w:val="center"/>
              <w:rPr>
                <w:del w:id="706" w:author="ericsson user 1" w:date="2020-05-29T18:03:00Z"/>
                <w:rFonts w:cs="Arial"/>
                <w:szCs w:val="18"/>
                <w:lang w:eastAsia="zh-CN"/>
              </w:rPr>
            </w:pPr>
            <w:del w:id="707" w:author="ericsson user 1" w:date="2020-05-29T18:03:00Z">
              <w:r w:rsidRPr="002B15AA" w:rsidDel="00E45CC1">
                <w:rPr>
                  <w:rFonts w:cs="Arial"/>
                  <w:lang w:eastAsia="zh-CN"/>
                </w:rPr>
                <w:delText>F</w:delText>
              </w:r>
            </w:del>
          </w:p>
        </w:tc>
        <w:tc>
          <w:tcPr>
            <w:tcW w:w="1486" w:type="dxa"/>
          </w:tcPr>
          <w:p w14:paraId="38663CD7" w14:textId="77022D5C" w:rsidR="00633D3B" w:rsidRPr="002B15AA" w:rsidDel="00E45CC1" w:rsidRDefault="00633D3B" w:rsidP="00D837D4">
            <w:pPr>
              <w:pStyle w:val="TAL"/>
              <w:jc w:val="center"/>
              <w:rPr>
                <w:del w:id="708" w:author="ericsson user 1" w:date="2020-05-29T18:03:00Z"/>
                <w:rFonts w:cs="Arial"/>
                <w:szCs w:val="18"/>
                <w:lang w:eastAsia="zh-CN"/>
              </w:rPr>
            </w:pPr>
            <w:del w:id="709" w:author="ericsson user 1" w:date="2020-05-29T18:03:00Z">
              <w:r w:rsidDel="00E45CC1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</w:tcPr>
          <w:p w14:paraId="4538C8BD" w14:textId="0BDDCEE0" w:rsidR="00633D3B" w:rsidRPr="002B15AA" w:rsidDel="00E45CC1" w:rsidRDefault="00633D3B" w:rsidP="00D837D4">
            <w:pPr>
              <w:pStyle w:val="TAL"/>
              <w:jc w:val="center"/>
              <w:rPr>
                <w:del w:id="710" w:author="ericsson user 1" w:date="2020-05-29T18:03:00Z"/>
                <w:rFonts w:cs="Arial"/>
                <w:szCs w:val="18"/>
                <w:lang w:eastAsia="zh-CN"/>
              </w:rPr>
            </w:pPr>
            <w:del w:id="711" w:author="ericsson user 1" w:date="2020-05-29T18:03:00Z">
              <w:r w:rsidDel="00E45CC1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</w:tr>
      <w:tr w:rsidR="00633D3B" w:rsidRPr="002B15AA" w:rsidDel="00E45CC1" w14:paraId="7A884092" w14:textId="219E8A36" w:rsidTr="00D837D4">
        <w:trPr>
          <w:cantSplit/>
          <w:trHeight w:val="256"/>
          <w:jc w:val="center"/>
          <w:del w:id="712" w:author="ericsson user 1" w:date="2020-05-29T18:03:00Z"/>
        </w:trPr>
        <w:tc>
          <w:tcPr>
            <w:tcW w:w="2892" w:type="dxa"/>
          </w:tcPr>
          <w:p w14:paraId="150D6AD4" w14:textId="25A08745" w:rsidR="00633D3B" w:rsidRPr="002B15AA" w:rsidDel="00E45CC1" w:rsidRDefault="00633D3B" w:rsidP="00D837D4">
            <w:pPr>
              <w:pStyle w:val="TAL"/>
              <w:rPr>
                <w:del w:id="713" w:author="ericsson user 1" w:date="2020-05-29T18:03:00Z"/>
                <w:rFonts w:ascii="Courier New" w:hAnsi="Courier New" w:cs="Courier New"/>
                <w:szCs w:val="18"/>
                <w:lang w:eastAsia="zh-CN"/>
              </w:rPr>
            </w:pPr>
            <w:del w:id="714" w:author="ericsson user 1" w:date="2020-05-29T18:03:00Z">
              <w:r w:rsidDel="00E45CC1">
                <w:rPr>
                  <w:rFonts w:ascii="Courier New" w:hAnsi="Courier New" w:cs="Courier New"/>
                  <w:szCs w:val="18"/>
                  <w:lang w:eastAsia="zh-CN"/>
                </w:rPr>
                <w:delText>accTechList</w:delText>
              </w:r>
            </w:del>
          </w:p>
        </w:tc>
        <w:tc>
          <w:tcPr>
            <w:tcW w:w="1064" w:type="dxa"/>
          </w:tcPr>
          <w:p w14:paraId="3EC7F7F2" w14:textId="28A82507" w:rsidR="00633D3B" w:rsidRPr="002B15AA" w:rsidDel="00E45CC1" w:rsidRDefault="00633D3B" w:rsidP="00D837D4">
            <w:pPr>
              <w:pStyle w:val="TAL"/>
              <w:jc w:val="center"/>
              <w:rPr>
                <w:del w:id="715" w:author="ericsson user 1" w:date="2020-05-29T18:03:00Z"/>
                <w:rFonts w:cs="Arial"/>
                <w:szCs w:val="18"/>
              </w:rPr>
            </w:pPr>
            <w:del w:id="716" w:author="ericsson user 1" w:date="2020-05-29T18:03:00Z">
              <w:r w:rsidDel="00E45CC1">
                <w:rPr>
                  <w:rFonts w:cs="Arial"/>
                  <w:szCs w:val="18"/>
                </w:rPr>
                <w:delText>M</w:delText>
              </w:r>
            </w:del>
          </w:p>
        </w:tc>
        <w:tc>
          <w:tcPr>
            <w:tcW w:w="1254" w:type="dxa"/>
          </w:tcPr>
          <w:p w14:paraId="187FC9D8" w14:textId="277FF4D9" w:rsidR="00633D3B" w:rsidRPr="002B15AA" w:rsidDel="00E45CC1" w:rsidRDefault="00633D3B" w:rsidP="00D837D4">
            <w:pPr>
              <w:pStyle w:val="TAL"/>
              <w:jc w:val="center"/>
              <w:rPr>
                <w:del w:id="717" w:author="ericsson user 1" w:date="2020-05-29T18:03:00Z"/>
                <w:rFonts w:cs="Arial"/>
                <w:szCs w:val="18"/>
                <w:lang w:eastAsia="zh-CN"/>
              </w:rPr>
            </w:pPr>
            <w:del w:id="718" w:author="ericsson user 1" w:date="2020-05-29T18:03:00Z">
              <w:r w:rsidRPr="002B15AA" w:rsidDel="00E45CC1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</w:tcPr>
          <w:p w14:paraId="796F2F85" w14:textId="39BAF9FD" w:rsidR="00633D3B" w:rsidRPr="002B15AA" w:rsidDel="00E45CC1" w:rsidRDefault="00633D3B" w:rsidP="00D837D4">
            <w:pPr>
              <w:pStyle w:val="TAL"/>
              <w:jc w:val="center"/>
              <w:rPr>
                <w:del w:id="719" w:author="ericsson user 1" w:date="2020-05-29T18:03:00Z"/>
                <w:rFonts w:cs="Arial"/>
                <w:szCs w:val="18"/>
                <w:lang w:eastAsia="zh-CN"/>
              </w:rPr>
            </w:pPr>
            <w:del w:id="720" w:author="ericsson user 1" w:date="2020-05-29T18:03:00Z">
              <w:r w:rsidDel="00E45CC1">
                <w:rPr>
                  <w:rFonts w:cs="Arial"/>
                  <w:szCs w:val="18"/>
                  <w:lang w:eastAsia="zh-CN"/>
                </w:rPr>
                <w:delText>F</w:delText>
              </w:r>
            </w:del>
          </w:p>
        </w:tc>
        <w:tc>
          <w:tcPr>
            <w:tcW w:w="1486" w:type="dxa"/>
          </w:tcPr>
          <w:p w14:paraId="397EE92B" w14:textId="2AA1EA40" w:rsidR="00633D3B" w:rsidRPr="002B15AA" w:rsidDel="00E45CC1" w:rsidRDefault="00633D3B" w:rsidP="00D837D4">
            <w:pPr>
              <w:pStyle w:val="TAL"/>
              <w:jc w:val="center"/>
              <w:rPr>
                <w:del w:id="721" w:author="ericsson user 1" w:date="2020-05-29T18:03:00Z"/>
                <w:rFonts w:cs="Arial"/>
                <w:szCs w:val="18"/>
                <w:lang w:eastAsia="zh-CN"/>
              </w:rPr>
            </w:pPr>
            <w:del w:id="722" w:author="ericsson user 1" w:date="2020-05-29T18:03:00Z">
              <w:r w:rsidRPr="002B15AA" w:rsidDel="00E45CC1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</w:tcPr>
          <w:p w14:paraId="54C3E72B" w14:textId="5E19DF76" w:rsidR="00633D3B" w:rsidRPr="002B15AA" w:rsidDel="00E45CC1" w:rsidRDefault="00633D3B" w:rsidP="00D837D4">
            <w:pPr>
              <w:pStyle w:val="TAL"/>
              <w:jc w:val="center"/>
              <w:rPr>
                <w:del w:id="723" w:author="ericsson user 1" w:date="2020-05-29T18:03:00Z"/>
                <w:rFonts w:cs="Arial"/>
                <w:szCs w:val="18"/>
              </w:rPr>
            </w:pPr>
            <w:del w:id="724" w:author="ericsson user 1" w:date="2020-05-29T18:03:00Z">
              <w:r w:rsidRPr="002B15AA" w:rsidDel="00E45CC1">
                <w:rPr>
                  <w:rFonts w:cs="Arial"/>
                  <w:lang w:eastAsia="zh-CN"/>
                </w:rPr>
                <w:delText>T</w:delText>
              </w:r>
            </w:del>
          </w:p>
        </w:tc>
      </w:tr>
    </w:tbl>
    <w:p w14:paraId="58222D14" w14:textId="0354FBCC" w:rsidR="00633D3B" w:rsidRPr="002B15AA" w:rsidDel="00E45CC1" w:rsidRDefault="00633D3B" w:rsidP="00633D3B">
      <w:pPr>
        <w:pStyle w:val="Heading4"/>
        <w:rPr>
          <w:del w:id="725" w:author="ericsson user 1" w:date="2020-05-29T18:03:00Z"/>
        </w:rPr>
      </w:pPr>
      <w:bookmarkStart w:id="726" w:name="_Toc27405519"/>
      <w:bookmarkStart w:id="727" w:name="_Toc35878709"/>
      <w:bookmarkStart w:id="728" w:name="_Toc36220525"/>
      <w:bookmarkStart w:id="729" w:name="_Toc36474623"/>
      <w:bookmarkStart w:id="730" w:name="_Toc36542895"/>
      <w:bookmarkStart w:id="731" w:name="_Toc36543716"/>
      <w:bookmarkStart w:id="732" w:name="_Toc36567954"/>
      <w:del w:id="733" w:author="ericsson user 1" w:date="2020-05-29T18:03:00Z">
        <w:r w:rsidDel="00E45CC1">
          <w:delText>6.3.12</w:delText>
        </w:r>
        <w:r w:rsidRPr="002B15AA" w:rsidDel="00E45CC1">
          <w:delText>.3</w:delText>
        </w:r>
        <w:r w:rsidRPr="002B15AA" w:rsidDel="00E45CC1">
          <w:tab/>
          <w:delText>Attribute constraints</w:delText>
        </w:r>
        <w:bookmarkEnd w:id="726"/>
        <w:bookmarkEnd w:id="727"/>
        <w:bookmarkEnd w:id="728"/>
        <w:bookmarkEnd w:id="729"/>
        <w:bookmarkEnd w:id="730"/>
        <w:bookmarkEnd w:id="731"/>
        <w:bookmarkEnd w:id="732"/>
      </w:del>
    </w:p>
    <w:p w14:paraId="322844D6" w14:textId="03D70A8E" w:rsidR="00633D3B" w:rsidRPr="002B15AA" w:rsidDel="00E45CC1" w:rsidRDefault="00633D3B" w:rsidP="00633D3B">
      <w:pPr>
        <w:rPr>
          <w:del w:id="734" w:author="ericsson user 1" w:date="2020-05-29T18:03:00Z"/>
          <w:lang w:eastAsia="zh-CN"/>
        </w:rPr>
      </w:pPr>
      <w:del w:id="735" w:author="ericsson user 1" w:date="2020-05-29T18:03:00Z">
        <w:r w:rsidRPr="002B15AA" w:rsidDel="00E45CC1">
          <w:delText>None.</w:delText>
        </w:r>
      </w:del>
    </w:p>
    <w:p w14:paraId="4DE5A726" w14:textId="32930AD7" w:rsidR="00633D3B" w:rsidRPr="002B15AA" w:rsidDel="00E45CC1" w:rsidRDefault="00633D3B" w:rsidP="00633D3B">
      <w:pPr>
        <w:pStyle w:val="Heading4"/>
        <w:rPr>
          <w:del w:id="736" w:author="ericsson user 1" w:date="2020-05-29T18:03:00Z"/>
        </w:rPr>
      </w:pPr>
      <w:bookmarkStart w:id="737" w:name="_Toc27405520"/>
      <w:bookmarkStart w:id="738" w:name="_Toc35878710"/>
      <w:bookmarkStart w:id="739" w:name="_Toc36220526"/>
      <w:bookmarkStart w:id="740" w:name="_Toc36474624"/>
      <w:bookmarkStart w:id="741" w:name="_Toc36542896"/>
      <w:bookmarkStart w:id="742" w:name="_Toc36543717"/>
      <w:bookmarkStart w:id="743" w:name="_Toc36567955"/>
      <w:del w:id="744" w:author="ericsson user 1" w:date="2020-05-29T18:03:00Z">
        <w:r w:rsidDel="00E45CC1">
          <w:rPr>
            <w:lang w:eastAsia="zh-CN"/>
          </w:rPr>
          <w:delText>6.3.12</w:delText>
        </w:r>
        <w:r w:rsidRPr="002B15AA" w:rsidDel="00E45CC1">
          <w:rPr>
            <w:lang w:eastAsia="zh-CN"/>
          </w:rPr>
          <w:delText>.</w:delText>
        </w:r>
        <w:r w:rsidRPr="002B15AA" w:rsidDel="00E45CC1">
          <w:delText>4</w:delText>
        </w:r>
        <w:r w:rsidRPr="002B15AA" w:rsidDel="00E45CC1">
          <w:tab/>
          <w:delText>Notifications</w:delText>
        </w:r>
        <w:bookmarkEnd w:id="737"/>
        <w:bookmarkEnd w:id="738"/>
        <w:bookmarkEnd w:id="739"/>
        <w:bookmarkEnd w:id="740"/>
        <w:bookmarkEnd w:id="741"/>
        <w:bookmarkEnd w:id="742"/>
        <w:bookmarkEnd w:id="743"/>
      </w:del>
    </w:p>
    <w:p w14:paraId="7E4A3BBC" w14:textId="5BDC17CD" w:rsidR="00633D3B" w:rsidRPr="002B15AA" w:rsidDel="00E45CC1" w:rsidRDefault="00633D3B" w:rsidP="00633D3B">
      <w:pPr>
        <w:rPr>
          <w:del w:id="745" w:author="ericsson user 1" w:date="2020-05-29T18:03:00Z"/>
        </w:rPr>
      </w:pPr>
      <w:del w:id="746" w:author="ericsson user 1" w:date="2020-05-29T18:03:00Z">
        <w:r w:rsidDel="00E45CC1">
          <w:delText xml:space="preserve">The subclause 6.5 of the &lt;&lt;IOC&gt;&gt; using this </w:delText>
        </w:r>
        <w:r w:rsidRPr="00014436" w:rsidDel="00E45CC1">
          <w:rPr>
            <w:lang w:eastAsia="zh-CN"/>
          </w:rPr>
          <w:delText>&lt;&lt;data</w:delText>
        </w:r>
        <w:r w:rsidDel="00E45CC1">
          <w:rPr>
            <w:lang w:eastAsia="zh-CN"/>
          </w:rPr>
          <w:delText>T</w:delText>
        </w:r>
        <w:r w:rsidRPr="00014436" w:rsidDel="00E45CC1">
          <w:rPr>
            <w:lang w:eastAsia="zh-CN"/>
          </w:rPr>
          <w:delText>ype&gt;&gt;</w:delText>
        </w:r>
        <w:r w:rsidDel="00E45CC1">
          <w:rPr>
            <w:lang w:eastAsia="zh-CN"/>
          </w:rPr>
          <w:delText xml:space="preserve"> as one of its attributes, shall be applicable</w:delText>
        </w:r>
        <w:r w:rsidDel="00E45CC1">
          <w:delText>.</w:delText>
        </w:r>
      </w:del>
    </w:p>
    <w:p w14:paraId="00E2A0D3" w14:textId="77777777" w:rsidR="00633D3B" w:rsidRPr="002B15AA" w:rsidRDefault="00633D3B" w:rsidP="00633D3B">
      <w:pPr>
        <w:pStyle w:val="Heading3"/>
        <w:rPr>
          <w:lang w:eastAsia="zh-CN"/>
        </w:rPr>
      </w:pPr>
      <w:bookmarkStart w:id="747" w:name="_Toc27405521"/>
      <w:bookmarkStart w:id="748" w:name="_Toc35878711"/>
      <w:bookmarkStart w:id="749" w:name="_Toc36220527"/>
      <w:bookmarkStart w:id="750" w:name="_Toc36474625"/>
      <w:bookmarkStart w:id="751" w:name="_Toc36542897"/>
      <w:bookmarkStart w:id="752" w:name="_Toc36543718"/>
      <w:bookmarkStart w:id="753" w:name="_Toc36567956"/>
      <w:r w:rsidRPr="002B15AA">
        <w:rPr>
          <w:lang w:eastAsia="zh-CN"/>
        </w:rPr>
        <w:lastRenderedPageBreak/>
        <w:t>6.3.</w:t>
      </w:r>
      <w:r>
        <w:rPr>
          <w:lang w:eastAsia="zh-CN"/>
        </w:rPr>
        <w:t>13</w:t>
      </w:r>
      <w:r w:rsidRPr="002B15AA">
        <w:rPr>
          <w:lang w:eastAsia="zh-CN"/>
        </w:rPr>
        <w:tab/>
      </w:r>
      <w:proofErr w:type="spellStart"/>
      <w:r w:rsidRPr="004A75E3">
        <w:rPr>
          <w:rFonts w:ascii="Courier New" w:hAnsi="Courier New" w:cs="Courier New"/>
          <w:lang w:eastAsia="zh-CN"/>
        </w:rPr>
        <w:t>KPIMonitoring</w:t>
      </w:r>
      <w:proofErr w:type="spellEnd"/>
      <w:r w:rsidRPr="004A75E3">
        <w:rPr>
          <w:rFonts w:ascii="Courier New" w:hAnsi="Courier New" w:cs="Courier New"/>
          <w:lang w:eastAsia="zh-CN"/>
        </w:rPr>
        <w:t xml:space="preserve"> </w:t>
      </w:r>
      <w:r>
        <w:rPr>
          <w:rFonts w:ascii="Courier New" w:hAnsi="Courier New" w:cs="Courier New"/>
          <w:lang w:eastAsia="zh-CN"/>
        </w:rPr>
        <w:t>&lt;&lt;</w:t>
      </w:r>
      <w:proofErr w:type="spellStart"/>
      <w:r>
        <w:rPr>
          <w:rFonts w:ascii="Courier New" w:hAnsi="Courier New" w:cs="Courier New"/>
          <w:lang w:eastAsia="zh-CN"/>
        </w:rPr>
        <w:t>dataType</w:t>
      </w:r>
      <w:proofErr w:type="spellEnd"/>
      <w:r>
        <w:rPr>
          <w:rFonts w:ascii="Courier New" w:hAnsi="Courier New" w:cs="Courier New"/>
          <w:lang w:eastAsia="zh-CN"/>
        </w:rPr>
        <w:t>&gt;&gt;</w:t>
      </w:r>
      <w:bookmarkEnd w:id="747"/>
      <w:bookmarkEnd w:id="748"/>
      <w:bookmarkEnd w:id="749"/>
      <w:bookmarkEnd w:id="750"/>
      <w:bookmarkEnd w:id="751"/>
      <w:bookmarkEnd w:id="752"/>
      <w:bookmarkEnd w:id="753"/>
    </w:p>
    <w:p w14:paraId="11406625" w14:textId="77777777" w:rsidR="00633D3B" w:rsidRPr="002B15AA" w:rsidRDefault="00633D3B" w:rsidP="00633D3B">
      <w:pPr>
        <w:pStyle w:val="Heading4"/>
      </w:pPr>
      <w:bookmarkStart w:id="754" w:name="_Toc27405522"/>
      <w:bookmarkStart w:id="755" w:name="_Toc35878712"/>
      <w:bookmarkStart w:id="756" w:name="_Toc36220528"/>
      <w:bookmarkStart w:id="757" w:name="_Toc36474626"/>
      <w:bookmarkStart w:id="758" w:name="_Toc36542898"/>
      <w:bookmarkStart w:id="759" w:name="_Toc36543719"/>
      <w:bookmarkStart w:id="760" w:name="_Toc36567957"/>
      <w:r w:rsidRPr="002B15AA">
        <w:t>6.3.</w:t>
      </w:r>
      <w:r>
        <w:t>13</w:t>
      </w:r>
      <w:r w:rsidRPr="002B15AA">
        <w:t>.1</w:t>
      </w:r>
      <w:r w:rsidRPr="002B15AA">
        <w:tab/>
        <w:t>Definition</w:t>
      </w:r>
      <w:bookmarkEnd w:id="754"/>
      <w:bookmarkEnd w:id="755"/>
      <w:bookmarkEnd w:id="756"/>
      <w:bookmarkEnd w:id="757"/>
      <w:bookmarkEnd w:id="758"/>
      <w:bookmarkEnd w:id="759"/>
      <w:bookmarkEnd w:id="760"/>
    </w:p>
    <w:p w14:paraId="6E9B425A" w14:textId="77777777" w:rsidR="00633D3B" w:rsidRPr="00D97E98" w:rsidRDefault="00633D3B" w:rsidP="00633D3B">
      <w:r w:rsidRPr="002B15AA">
        <w:t xml:space="preserve">This </w:t>
      </w:r>
      <w:r>
        <w:t>data type</w:t>
      </w:r>
      <w:r w:rsidRPr="002B15AA">
        <w:t xml:space="preserve"> represents </w:t>
      </w:r>
      <w:r>
        <w:t>p</w:t>
      </w:r>
      <w:r w:rsidRPr="00C02B1F">
        <w:t>erformance monitoring</w:t>
      </w:r>
      <w:r>
        <w:t xml:space="preserve">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3.4.17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554D62C7" w14:textId="77777777" w:rsidR="00633D3B" w:rsidRPr="002B15AA" w:rsidRDefault="00633D3B" w:rsidP="00633D3B">
      <w:pPr>
        <w:pStyle w:val="Heading4"/>
      </w:pPr>
      <w:bookmarkStart w:id="761" w:name="_Toc27405523"/>
      <w:bookmarkStart w:id="762" w:name="_Toc35878713"/>
      <w:bookmarkStart w:id="763" w:name="_Toc36220529"/>
      <w:bookmarkStart w:id="764" w:name="_Toc36474627"/>
      <w:bookmarkStart w:id="765" w:name="_Toc36542899"/>
      <w:bookmarkStart w:id="766" w:name="_Toc36543720"/>
      <w:bookmarkStart w:id="767" w:name="_Toc36567958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.13</w:t>
      </w:r>
      <w:r w:rsidRPr="002B15AA">
        <w:t>.2</w:t>
      </w:r>
      <w:r w:rsidRPr="002B15AA">
        <w:tab/>
        <w:t>Attributes</w:t>
      </w:r>
      <w:bookmarkEnd w:id="761"/>
      <w:bookmarkEnd w:id="762"/>
      <w:bookmarkEnd w:id="763"/>
      <w:bookmarkEnd w:id="764"/>
      <w:bookmarkEnd w:id="765"/>
      <w:bookmarkEnd w:id="766"/>
      <w:bookmarkEnd w:id="76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633D3B" w:rsidRPr="002B15AA" w14:paraId="48AA2AA7" w14:textId="77777777" w:rsidTr="00D837D4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14D35A11" w14:textId="77777777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0B32F5A0" w14:textId="77777777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3D05BE7C" w14:textId="77777777" w:rsidR="00633D3B" w:rsidRPr="002B15AA" w:rsidRDefault="00633D3B" w:rsidP="00D837D4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3" w:type="dxa"/>
            <w:shd w:val="pct10" w:color="auto" w:fill="FFFFFF"/>
            <w:vAlign w:val="center"/>
          </w:tcPr>
          <w:p w14:paraId="20698034" w14:textId="77777777" w:rsidR="00633D3B" w:rsidRPr="002B15AA" w:rsidRDefault="00633D3B" w:rsidP="00D837D4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86" w:type="dxa"/>
            <w:shd w:val="pct10" w:color="auto" w:fill="FFFFFF"/>
            <w:vAlign w:val="center"/>
          </w:tcPr>
          <w:p w14:paraId="0A68069D" w14:textId="77777777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690" w:type="dxa"/>
            <w:shd w:val="pct10" w:color="auto" w:fill="FFFFFF"/>
            <w:vAlign w:val="center"/>
          </w:tcPr>
          <w:p w14:paraId="53D25F98" w14:textId="77777777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633D3B" w:rsidRPr="002B15AA" w14:paraId="0CE934DF" w14:textId="77777777" w:rsidTr="00D837D4">
        <w:trPr>
          <w:cantSplit/>
          <w:trHeight w:val="236"/>
          <w:jc w:val="center"/>
        </w:trPr>
        <w:tc>
          <w:tcPr>
            <w:tcW w:w="2892" w:type="dxa"/>
          </w:tcPr>
          <w:p w14:paraId="433319BE" w14:textId="77777777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servAttrCom</w:t>
            </w:r>
            <w:proofErr w:type="spellEnd"/>
          </w:p>
        </w:tc>
        <w:tc>
          <w:tcPr>
            <w:tcW w:w="1064" w:type="dxa"/>
          </w:tcPr>
          <w:p w14:paraId="1A6F5608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C4439BD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2067D06B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49B35AA8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0A9CB4F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633D3B" w:rsidRPr="002B15AA" w14:paraId="2290B564" w14:textId="77777777" w:rsidTr="00D837D4">
        <w:trPr>
          <w:cantSplit/>
          <w:trHeight w:val="256"/>
          <w:jc w:val="center"/>
        </w:trPr>
        <w:tc>
          <w:tcPr>
            <w:tcW w:w="2892" w:type="dxa"/>
          </w:tcPr>
          <w:p w14:paraId="699E1811" w14:textId="77777777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kPIList</w:t>
            </w:r>
            <w:proofErr w:type="spellEnd"/>
          </w:p>
        </w:tc>
        <w:tc>
          <w:tcPr>
            <w:tcW w:w="1064" w:type="dxa"/>
          </w:tcPr>
          <w:p w14:paraId="710E2D56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47EE26A4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64D38B9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2B85CE33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47444ED2" w14:textId="7777777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248B94C5" w14:textId="77777777" w:rsidR="00633D3B" w:rsidRPr="002B15AA" w:rsidRDefault="00633D3B" w:rsidP="00633D3B">
      <w:pPr>
        <w:pStyle w:val="Heading4"/>
      </w:pPr>
      <w:bookmarkStart w:id="768" w:name="_Toc27405524"/>
      <w:bookmarkStart w:id="769" w:name="_Toc35878714"/>
      <w:bookmarkStart w:id="770" w:name="_Toc36220530"/>
      <w:bookmarkStart w:id="771" w:name="_Toc36474628"/>
      <w:bookmarkStart w:id="772" w:name="_Toc36542900"/>
      <w:bookmarkStart w:id="773" w:name="_Toc36543721"/>
      <w:bookmarkStart w:id="774" w:name="_Toc36567959"/>
      <w:r>
        <w:t>6.3.13</w:t>
      </w:r>
      <w:r w:rsidRPr="002B15AA">
        <w:t>.3</w:t>
      </w:r>
      <w:r w:rsidRPr="002B15AA">
        <w:tab/>
        <w:t>Attribute constraints</w:t>
      </w:r>
      <w:bookmarkEnd w:id="768"/>
      <w:bookmarkEnd w:id="769"/>
      <w:bookmarkEnd w:id="770"/>
      <w:bookmarkEnd w:id="771"/>
      <w:bookmarkEnd w:id="772"/>
      <w:bookmarkEnd w:id="773"/>
      <w:bookmarkEnd w:id="774"/>
    </w:p>
    <w:p w14:paraId="19D7226F" w14:textId="77777777" w:rsidR="00633D3B" w:rsidRPr="002B15AA" w:rsidRDefault="00633D3B" w:rsidP="00633D3B">
      <w:pPr>
        <w:rPr>
          <w:lang w:eastAsia="zh-CN"/>
        </w:rPr>
      </w:pPr>
      <w:r w:rsidRPr="002B15AA">
        <w:t>None.</w:t>
      </w:r>
    </w:p>
    <w:p w14:paraId="6D50C022" w14:textId="77777777" w:rsidR="00633D3B" w:rsidRPr="002B15AA" w:rsidRDefault="00633D3B" w:rsidP="00633D3B">
      <w:pPr>
        <w:pStyle w:val="Heading4"/>
      </w:pPr>
      <w:bookmarkStart w:id="775" w:name="_Toc27405525"/>
      <w:bookmarkStart w:id="776" w:name="_Toc35878715"/>
      <w:bookmarkStart w:id="777" w:name="_Toc36220531"/>
      <w:bookmarkStart w:id="778" w:name="_Toc36474629"/>
      <w:bookmarkStart w:id="779" w:name="_Toc36542901"/>
      <w:bookmarkStart w:id="780" w:name="_Toc36543722"/>
      <w:bookmarkStart w:id="781" w:name="_Toc36567960"/>
      <w:r>
        <w:rPr>
          <w:lang w:eastAsia="zh-CN"/>
        </w:rPr>
        <w:t>6.3.13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775"/>
      <w:bookmarkEnd w:id="776"/>
      <w:bookmarkEnd w:id="777"/>
      <w:bookmarkEnd w:id="778"/>
      <w:bookmarkEnd w:id="779"/>
      <w:bookmarkEnd w:id="780"/>
      <w:bookmarkEnd w:id="781"/>
    </w:p>
    <w:p w14:paraId="4DE7C0F3" w14:textId="77777777" w:rsidR="00633D3B" w:rsidRPr="002B15AA" w:rsidRDefault="00633D3B" w:rsidP="00633D3B">
      <w:r>
        <w:t xml:space="preserve">The subclause 6.5 of the &lt;&lt;IOC&gt;&gt; using this </w:t>
      </w:r>
      <w:r w:rsidRPr="00014436">
        <w:rPr>
          <w:lang w:eastAsia="zh-CN"/>
        </w:rPr>
        <w:t>&lt;&lt;</w:t>
      </w:r>
      <w:proofErr w:type="spellStart"/>
      <w:r w:rsidRPr="00014436">
        <w:rPr>
          <w:lang w:eastAsia="zh-CN"/>
        </w:rPr>
        <w:t>data</w:t>
      </w:r>
      <w:r>
        <w:rPr>
          <w:lang w:eastAsia="zh-CN"/>
        </w:rPr>
        <w:t>T</w:t>
      </w:r>
      <w:r w:rsidRPr="00014436">
        <w:rPr>
          <w:lang w:eastAsia="zh-CN"/>
        </w:rPr>
        <w:t>ype</w:t>
      </w:r>
      <w:proofErr w:type="spellEnd"/>
      <w:r w:rsidRPr="00014436">
        <w:rPr>
          <w:lang w:eastAsia="zh-CN"/>
        </w:rPr>
        <w:t>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4EE219FF" w14:textId="4029C89D" w:rsidR="00633D3B" w:rsidRPr="002B15AA" w:rsidRDefault="00633D3B" w:rsidP="00633D3B">
      <w:pPr>
        <w:pStyle w:val="Heading3"/>
        <w:rPr>
          <w:lang w:eastAsia="zh-CN"/>
        </w:rPr>
      </w:pPr>
      <w:bookmarkStart w:id="782" w:name="_Toc27405526"/>
      <w:bookmarkStart w:id="783" w:name="_Toc35878716"/>
      <w:bookmarkStart w:id="784" w:name="_Toc36220532"/>
      <w:bookmarkStart w:id="785" w:name="_Toc36474630"/>
      <w:bookmarkStart w:id="786" w:name="_Toc36542902"/>
      <w:bookmarkStart w:id="787" w:name="_Toc36543723"/>
      <w:bookmarkStart w:id="788" w:name="_Toc36567961"/>
      <w:r w:rsidRPr="002B15AA">
        <w:rPr>
          <w:lang w:eastAsia="zh-CN"/>
        </w:rPr>
        <w:t>6.3.</w:t>
      </w:r>
      <w:r>
        <w:rPr>
          <w:lang w:eastAsia="zh-CN"/>
        </w:rPr>
        <w:t>14</w:t>
      </w:r>
      <w:r w:rsidRPr="002B15AA">
        <w:rPr>
          <w:lang w:eastAsia="zh-CN"/>
        </w:rPr>
        <w:tab/>
      </w:r>
      <w:proofErr w:type="spellStart"/>
      <w:r w:rsidRPr="000C6385">
        <w:rPr>
          <w:rFonts w:ascii="Courier New" w:hAnsi="Courier New" w:cs="Courier New"/>
          <w:lang w:eastAsia="zh-CN"/>
        </w:rPr>
        <w:t>UserMgmtOpen</w:t>
      </w:r>
      <w:proofErr w:type="spellEnd"/>
      <w:r>
        <w:rPr>
          <w:rFonts w:ascii="Courier New" w:hAnsi="Courier New" w:cs="Courier New"/>
          <w:lang w:eastAsia="zh-CN"/>
        </w:rPr>
        <w:t>&lt;&lt;</w:t>
      </w:r>
      <w:proofErr w:type="spellStart"/>
      <w:r>
        <w:rPr>
          <w:rFonts w:ascii="Courier New" w:hAnsi="Courier New" w:cs="Courier New"/>
          <w:lang w:eastAsia="zh-CN"/>
        </w:rPr>
        <w:t>dataType</w:t>
      </w:r>
      <w:proofErr w:type="spellEnd"/>
      <w:r>
        <w:rPr>
          <w:rFonts w:ascii="Courier New" w:hAnsi="Courier New" w:cs="Courier New"/>
          <w:lang w:eastAsia="zh-CN"/>
        </w:rPr>
        <w:t>&gt;&gt;</w:t>
      </w:r>
      <w:bookmarkEnd w:id="782"/>
      <w:bookmarkEnd w:id="783"/>
      <w:bookmarkEnd w:id="784"/>
      <w:bookmarkEnd w:id="785"/>
      <w:bookmarkEnd w:id="786"/>
      <w:bookmarkEnd w:id="787"/>
      <w:bookmarkEnd w:id="788"/>
    </w:p>
    <w:p w14:paraId="530C1ECE" w14:textId="0DB0E763" w:rsidR="00633D3B" w:rsidRPr="002B15AA" w:rsidRDefault="00633D3B" w:rsidP="00633D3B">
      <w:pPr>
        <w:pStyle w:val="Heading4"/>
      </w:pPr>
      <w:bookmarkStart w:id="789" w:name="_Toc27405527"/>
      <w:bookmarkStart w:id="790" w:name="_Toc35878717"/>
      <w:bookmarkStart w:id="791" w:name="_Toc36220533"/>
      <w:bookmarkStart w:id="792" w:name="_Toc36474631"/>
      <w:bookmarkStart w:id="793" w:name="_Toc36542903"/>
      <w:bookmarkStart w:id="794" w:name="_Toc36543724"/>
      <w:bookmarkStart w:id="795" w:name="_Toc36567962"/>
      <w:r w:rsidRPr="002B15AA">
        <w:t>6.3.</w:t>
      </w:r>
      <w:r>
        <w:t>14</w:t>
      </w:r>
      <w:r w:rsidRPr="002B15AA">
        <w:t>.1</w:t>
      </w:r>
      <w:r w:rsidRPr="002B15AA">
        <w:tab/>
        <w:t>Definition</w:t>
      </w:r>
      <w:bookmarkEnd w:id="789"/>
      <w:bookmarkEnd w:id="790"/>
      <w:bookmarkEnd w:id="791"/>
      <w:bookmarkEnd w:id="792"/>
      <w:bookmarkEnd w:id="793"/>
      <w:bookmarkEnd w:id="794"/>
      <w:bookmarkEnd w:id="795"/>
    </w:p>
    <w:p w14:paraId="1306B681" w14:textId="61AEAEFB" w:rsidR="00633D3B" w:rsidRPr="00D97E98" w:rsidRDefault="00633D3B" w:rsidP="00633D3B">
      <w:r w:rsidRPr="002B15AA">
        <w:t xml:space="preserve">This </w:t>
      </w:r>
      <w:r>
        <w:t>data type represents</w:t>
      </w:r>
      <w:r w:rsidRPr="002B15AA">
        <w:t xml:space="preserve"> </w:t>
      </w:r>
      <w:r w:rsidRPr="000C6385">
        <w:t>User management openness</w:t>
      </w:r>
      <w:r w:rsidRPr="002E093E">
        <w:t xml:space="preserve">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3.4.33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03943B66" w14:textId="22C1A8D0" w:rsidR="00633D3B" w:rsidRPr="002B15AA" w:rsidRDefault="00633D3B" w:rsidP="00633D3B">
      <w:pPr>
        <w:pStyle w:val="Heading4"/>
      </w:pPr>
      <w:bookmarkStart w:id="796" w:name="_Toc27405528"/>
      <w:bookmarkStart w:id="797" w:name="_Toc35878718"/>
      <w:bookmarkStart w:id="798" w:name="_Toc36220534"/>
      <w:bookmarkStart w:id="799" w:name="_Toc36474632"/>
      <w:bookmarkStart w:id="800" w:name="_Toc36542904"/>
      <w:bookmarkStart w:id="801" w:name="_Toc36543725"/>
      <w:bookmarkStart w:id="802" w:name="_Toc36567963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.14</w:t>
      </w:r>
      <w:r w:rsidRPr="002B15AA">
        <w:t>.2</w:t>
      </w:r>
      <w:r w:rsidRPr="002B15AA">
        <w:tab/>
        <w:t>Attributes</w:t>
      </w:r>
      <w:bookmarkEnd w:id="796"/>
      <w:bookmarkEnd w:id="797"/>
      <w:bookmarkEnd w:id="798"/>
      <w:bookmarkEnd w:id="799"/>
      <w:bookmarkEnd w:id="800"/>
      <w:bookmarkEnd w:id="801"/>
      <w:bookmarkEnd w:id="80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633D3B" w:rsidRPr="002B15AA" w14:paraId="5BA0FAEF" w14:textId="38D3BA03" w:rsidTr="00D837D4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8B764EF" w14:textId="1CB3A830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5EA81D75" w14:textId="6D5DB061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727EFC46" w14:textId="6141D4D6" w:rsidR="00633D3B" w:rsidRPr="002B15AA" w:rsidRDefault="00633D3B" w:rsidP="00D837D4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3" w:type="dxa"/>
            <w:shd w:val="pct10" w:color="auto" w:fill="FFFFFF"/>
            <w:vAlign w:val="center"/>
          </w:tcPr>
          <w:p w14:paraId="0CA1036B" w14:textId="47421C09" w:rsidR="00633D3B" w:rsidRPr="002B15AA" w:rsidRDefault="00633D3B" w:rsidP="00D837D4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86" w:type="dxa"/>
            <w:shd w:val="pct10" w:color="auto" w:fill="FFFFFF"/>
            <w:vAlign w:val="center"/>
          </w:tcPr>
          <w:p w14:paraId="180CC843" w14:textId="2E7F7C71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690" w:type="dxa"/>
            <w:shd w:val="pct10" w:color="auto" w:fill="FFFFFF"/>
            <w:vAlign w:val="center"/>
          </w:tcPr>
          <w:p w14:paraId="3D6B6225" w14:textId="04EAA54A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633D3B" w:rsidRPr="002B15AA" w14:paraId="25A5A9AB" w14:textId="64558AC6" w:rsidTr="00D837D4">
        <w:trPr>
          <w:cantSplit/>
          <w:trHeight w:val="236"/>
          <w:jc w:val="center"/>
        </w:trPr>
        <w:tc>
          <w:tcPr>
            <w:tcW w:w="2892" w:type="dxa"/>
          </w:tcPr>
          <w:p w14:paraId="49C78654" w14:textId="1A162214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servAttrCom</w:t>
            </w:r>
            <w:proofErr w:type="spellEnd"/>
          </w:p>
        </w:tc>
        <w:tc>
          <w:tcPr>
            <w:tcW w:w="1064" w:type="dxa"/>
          </w:tcPr>
          <w:p w14:paraId="067926C0" w14:textId="77C3242A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70D04C3E" w14:textId="40119173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0209E515" w14:textId="61BD10EC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50A60229" w14:textId="675A1554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BADCD32" w14:textId="1077F09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633D3B" w:rsidRPr="002B15AA" w14:paraId="566400DC" w14:textId="16E396BE" w:rsidTr="00D837D4">
        <w:trPr>
          <w:cantSplit/>
          <w:trHeight w:val="256"/>
          <w:jc w:val="center"/>
        </w:trPr>
        <w:tc>
          <w:tcPr>
            <w:tcW w:w="2892" w:type="dxa"/>
          </w:tcPr>
          <w:p w14:paraId="5F6AC8EE" w14:textId="2FBEC736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1064" w:type="dxa"/>
          </w:tcPr>
          <w:p w14:paraId="1EAB3B10" w14:textId="598BE4D3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2A059E2B" w14:textId="48D391D4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3491AACB" w14:textId="2B3CE87F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5351F90C" w14:textId="310E071A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ACC3042" w14:textId="00715557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581CA31" w14:textId="2B08563B" w:rsidR="00633D3B" w:rsidRPr="002B15AA" w:rsidRDefault="00633D3B" w:rsidP="00633D3B">
      <w:pPr>
        <w:pStyle w:val="Heading4"/>
      </w:pPr>
      <w:bookmarkStart w:id="803" w:name="_Toc27405529"/>
      <w:bookmarkStart w:id="804" w:name="_Toc35878719"/>
      <w:bookmarkStart w:id="805" w:name="_Toc36220535"/>
      <w:bookmarkStart w:id="806" w:name="_Toc36474633"/>
      <w:bookmarkStart w:id="807" w:name="_Toc36542905"/>
      <w:bookmarkStart w:id="808" w:name="_Toc36543726"/>
      <w:bookmarkStart w:id="809" w:name="_Toc36567964"/>
      <w:r>
        <w:t>6.3.14</w:t>
      </w:r>
      <w:r w:rsidRPr="002B15AA">
        <w:t>.3</w:t>
      </w:r>
      <w:r w:rsidRPr="002B15AA">
        <w:tab/>
        <w:t>Attribute constraints</w:t>
      </w:r>
      <w:bookmarkEnd w:id="803"/>
      <w:bookmarkEnd w:id="804"/>
      <w:bookmarkEnd w:id="805"/>
      <w:bookmarkEnd w:id="806"/>
      <w:bookmarkEnd w:id="807"/>
      <w:bookmarkEnd w:id="808"/>
      <w:bookmarkEnd w:id="809"/>
    </w:p>
    <w:p w14:paraId="6F36A492" w14:textId="44342E84" w:rsidR="00633D3B" w:rsidRPr="002B15AA" w:rsidRDefault="00633D3B" w:rsidP="00633D3B">
      <w:pPr>
        <w:rPr>
          <w:lang w:eastAsia="zh-CN"/>
        </w:rPr>
      </w:pPr>
      <w:r w:rsidRPr="002B15AA">
        <w:t>None.</w:t>
      </w:r>
    </w:p>
    <w:p w14:paraId="1E546F06" w14:textId="35396610" w:rsidR="00633D3B" w:rsidRPr="002B15AA" w:rsidRDefault="00633D3B" w:rsidP="00633D3B">
      <w:pPr>
        <w:pStyle w:val="Heading4"/>
      </w:pPr>
      <w:bookmarkStart w:id="810" w:name="_Toc27405530"/>
      <w:bookmarkStart w:id="811" w:name="_Toc35878720"/>
      <w:bookmarkStart w:id="812" w:name="_Toc36220536"/>
      <w:bookmarkStart w:id="813" w:name="_Toc36474634"/>
      <w:bookmarkStart w:id="814" w:name="_Toc36542906"/>
      <w:bookmarkStart w:id="815" w:name="_Toc36543727"/>
      <w:bookmarkStart w:id="816" w:name="_Toc36567965"/>
      <w:r>
        <w:rPr>
          <w:lang w:eastAsia="zh-CN"/>
        </w:rPr>
        <w:t>6.3.14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810"/>
      <w:bookmarkEnd w:id="811"/>
      <w:bookmarkEnd w:id="812"/>
      <w:bookmarkEnd w:id="813"/>
      <w:bookmarkEnd w:id="814"/>
      <w:bookmarkEnd w:id="815"/>
      <w:bookmarkEnd w:id="816"/>
    </w:p>
    <w:p w14:paraId="283407EE" w14:textId="7689BD8F" w:rsidR="00633D3B" w:rsidRPr="002B15AA" w:rsidRDefault="00633D3B" w:rsidP="00633D3B">
      <w:r>
        <w:t xml:space="preserve">The subclause 6.5 of the &lt;&lt;IOC&gt;&gt; using this </w:t>
      </w:r>
      <w:r w:rsidRPr="00014436">
        <w:rPr>
          <w:lang w:eastAsia="zh-CN"/>
        </w:rPr>
        <w:t>&lt;&lt;</w:t>
      </w:r>
      <w:proofErr w:type="spellStart"/>
      <w:r w:rsidRPr="00014436">
        <w:rPr>
          <w:lang w:eastAsia="zh-CN"/>
        </w:rPr>
        <w:t>data</w:t>
      </w:r>
      <w:r>
        <w:rPr>
          <w:lang w:eastAsia="zh-CN"/>
        </w:rPr>
        <w:t>T</w:t>
      </w:r>
      <w:r w:rsidRPr="00014436">
        <w:rPr>
          <w:lang w:eastAsia="zh-CN"/>
        </w:rPr>
        <w:t>ype</w:t>
      </w:r>
      <w:proofErr w:type="spellEnd"/>
      <w:r w:rsidRPr="00014436">
        <w:rPr>
          <w:lang w:eastAsia="zh-CN"/>
        </w:rPr>
        <w:t>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6F210BA0" w14:textId="49AF90B9" w:rsidR="00633D3B" w:rsidRPr="002B15AA" w:rsidRDefault="00633D3B" w:rsidP="00633D3B">
      <w:pPr>
        <w:pStyle w:val="Heading3"/>
        <w:rPr>
          <w:lang w:eastAsia="zh-CN"/>
        </w:rPr>
      </w:pPr>
      <w:bookmarkStart w:id="817" w:name="_Toc27405531"/>
      <w:bookmarkStart w:id="818" w:name="_Toc35878721"/>
      <w:bookmarkStart w:id="819" w:name="_Toc36220537"/>
      <w:bookmarkStart w:id="820" w:name="_Toc36474635"/>
      <w:bookmarkStart w:id="821" w:name="_Toc36542907"/>
      <w:bookmarkStart w:id="822" w:name="_Toc36543728"/>
      <w:bookmarkStart w:id="823" w:name="_Toc36567966"/>
      <w:r w:rsidRPr="002B15AA">
        <w:rPr>
          <w:lang w:eastAsia="zh-CN"/>
        </w:rPr>
        <w:t>6.3.</w:t>
      </w:r>
      <w:r>
        <w:rPr>
          <w:lang w:eastAsia="zh-CN"/>
        </w:rPr>
        <w:t>15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szCs w:val="18"/>
          <w:lang w:eastAsia="zh-CN"/>
        </w:rPr>
        <w:t>V</w:t>
      </w:r>
      <w:r w:rsidRPr="00385E51">
        <w:rPr>
          <w:rFonts w:ascii="Courier New" w:hAnsi="Courier New" w:cs="Courier New"/>
          <w:szCs w:val="18"/>
          <w:lang w:eastAsia="zh-CN"/>
        </w:rPr>
        <w:t>2X</w:t>
      </w:r>
      <w:r>
        <w:rPr>
          <w:rFonts w:ascii="Courier New" w:hAnsi="Courier New" w:cs="Courier New"/>
          <w:szCs w:val="18"/>
          <w:lang w:eastAsia="zh-CN"/>
        </w:rPr>
        <w:t>C</w:t>
      </w:r>
      <w:r w:rsidRPr="00385E51">
        <w:rPr>
          <w:rFonts w:ascii="Courier New" w:hAnsi="Courier New" w:cs="Courier New"/>
          <w:szCs w:val="18"/>
          <w:lang w:eastAsia="zh-CN"/>
        </w:rPr>
        <w:t>omm</w:t>
      </w:r>
      <w:r>
        <w:rPr>
          <w:rFonts w:ascii="Courier New" w:hAnsi="Courier New" w:cs="Courier New"/>
          <w:szCs w:val="18"/>
          <w:lang w:eastAsia="zh-CN"/>
        </w:rPr>
        <w:t>M</w:t>
      </w:r>
      <w:r w:rsidRPr="00385E51">
        <w:rPr>
          <w:rFonts w:ascii="Courier New" w:hAnsi="Courier New" w:cs="Courier New"/>
          <w:szCs w:val="18"/>
          <w:lang w:eastAsia="zh-CN"/>
        </w:rPr>
        <w:t>ode</w:t>
      </w:r>
      <w:r>
        <w:rPr>
          <w:rFonts w:ascii="Courier New" w:hAnsi="Courier New" w:cs="Courier New"/>
          <w:lang w:eastAsia="zh-CN"/>
        </w:rPr>
        <w:t>&lt;&lt;</w:t>
      </w:r>
      <w:proofErr w:type="spellStart"/>
      <w:r>
        <w:rPr>
          <w:rFonts w:ascii="Courier New" w:hAnsi="Courier New" w:cs="Courier New"/>
          <w:lang w:eastAsia="zh-CN"/>
        </w:rPr>
        <w:t>dataType</w:t>
      </w:r>
      <w:proofErr w:type="spellEnd"/>
      <w:r>
        <w:rPr>
          <w:rFonts w:ascii="Courier New" w:hAnsi="Courier New" w:cs="Courier New"/>
          <w:lang w:eastAsia="zh-CN"/>
        </w:rPr>
        <w:t>&gt;&gt;</w:t>
      </w:r>
      <w:bookmarkEnd w:id="817"/>
      <w:bookmarkEnd w:id="818"/>
      <w:bookmarkEnd w:id="819"/>
      <w:bookmarkEnd w:id="820"/>
      <w:bookmarkEnd w:id="821"/>
      <w:bookmarkEnd w:id="822"/>
      <w:bookmarkEnd w:id="823"/>
    </w:p>
    <w:p w14:paraId="61C7F4FB" w14:textId="3CF7E1CB" w:rsidR="00633D3B" w:rsidRPr="002B15AA" w:rsidRDefault="00633D3B" w:rsidP="00633D3B">
      <w:pPr>
        <w:pStyle w:val="Heading4"/>
      </w:pPr>
      <w:bookmarkStart w:id="824" w:name="_Toc27405532"/>
      <w:bookmarkStart w:id="825" w:name="_Toc35878722"/>
      <w:bookmarkStart w:id="826" w:name="_Toc36220538"/>
      <w:bookmarkStart w:id="827" w:name="_Toc36474636"/>
      <w:bookmarkStart w:id="828" w:name="_Toc36542908"/>
      <w:bookmarkStart w:id="829" w:name="_Toc36543729"/>
      <w:bookmarkStart w:id="830" w:name="_Toc36567967"/>
      <w:r w:rsidRPr="002B15AA">
        <w:t>6.3.</w:t>
      </w:r>
      <w:r>
        <w:t>15</w:t>
      </w:r>
      <w:r w:rsidRPr="002B15AA">
        <w:t>.1</w:t>
      </w:r>
      <w:r w:rsidRPr="002B15AA">
        <w:tab/>
        <w:t>Definition</w:t>
      </w:r>
      <w:bookmarkEnd w:id="824"/>
      <w:bookmarkEnd w:id="825"/>
      <w:bookmarkEnd w:id="826"/>
      <w:bookmarkEnd w:id="827"/>
      <w:bookmarkEnd w:id="828"/>
      <w:bookmarkEnd w:id="829"/>
      <w:bookmarkEnd w:id="830"/>
    </w:p>
    <w:p w14:paraId="4F0E24C3" w14:textId="2BA247DC" w:rsidR="00633D3B" w:rsidRPr="00D97E98" w:rsidRDefault="00633D3B" w:rsidP="00633D3B">
      <w:r w:rsidRPr="002B15AA">
        <w:t xml:space="preserve">This </w:t>
      </w:r>
      <w:r>
        <w:t>data type represents</w:t>
      </w:r>
      <w:r w:rsidRPr="002B15AA">
        <w:t xml:space="preserve"> </w:t>
      </w:r>
      <w:r w:rsidRPr="00957AB2">
        <w:t xml:space="preserve">V2X communication mode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3.4.35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6CA53609" w14:textId="6F326AE6" w:rsidR="00633D3B" w:rsidRPr="002B15AA" w:rsidRDefault="00633D3B" w:rsidP="00633D3B">
      <w:pPr>
        <w:pStyle w:val="Heading4"/>
      </w:pPr>
      <w:bookmarkStart w:id="831" w:name="_Toc27405533"/>
      <w:bookmarkStart w:id="832" w:name="_Toc35878723"/>
      <w:bookmarkStart w:id="833" w:name="_Toc36220539"/>
      <w:bookmarkStart w:id="834" w:name="_Toc36474637"/>
      <w:bookmarkStart w:id="835" w:name="_Toc36542909"/>
      <w:bookmarkStart w:id="836" w:name="_Toc36543730"/>
      <w:bookmarkStart w:id="837" w:name="_Toc36567968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.15</w:t>
      </w:r>
      <w:r w:rsidRPr="002B15AA">
        <w:t>.2</w:t>
      </w:r>
      <w:r w:rsidRPr="002B15AA">
        <w:tab/>
        <w:t>Attributes</w:t>
      </w:r>
      <w:bookmarkEnd w:id="831"/>
      <w:bookmarkEnd w:id="832"/>
      <w:bookmarkEnd w:id="833"/>
      <w:bookmarkEnd w:id="834"/>
      <w:bookmarkEnd w:id="835"/>
      <w:bookmarkEnd w:id="836"/>
      <w:bookmarkEnd w:id="83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633D3B" w:rsidRPr="002B15AA" w14:paraId="535FC7D2" w14:textId="4E796F89" w:rsidTr="00D837D4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1916F860" w14:textId="227969C7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21432D27" w14:textId="597FDC32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29280670" w14:textId="46F45927" w:rsidR="00633D3B" w:rsidRPr="002B15AA" w:rsidRDefault="00633D3B" w:rsidP="00D837D4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3" w:type="dxa"/>
            <w:shd w:val="pct10" w:color="auto" w:fill="FFFFFF"/>
            <w:vAlign w:val="center"/>
          </w:tcPr>
          <w:p w14:paraId="7F8BC549" w14:textId="3B931539" w:rsidR="00633D3B" w:rsidRPr="002B15AA" w:rsidRDefault="00633D3B" w:rsidP="00D837D4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86" w:type="dxa"/>
            <w:shd w:val="pct10" w:color="auto" w:fill="FFFFFF"/>
            <w:vAlign w:val="center"/>
          </w:tcPr>
          <w:p w14:paraId="301C701D" w14:textId="280ECE46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690" w:type="dxa"/>
            <w:shd w:val="pct10" w:color="auto" w:fill="FFFFFF"/>
            <w:vAlign w:val="center"/>
          </w:tcPr>
          <w:p w14:paraId="4E05E645" w14:textId="793DAF42" w:rsidR="00633D3B" w:rsidRPr="002B15AA" w:rsidRDefault="00633D3B" w:rsidP="00D837D4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633D3B" w:rsidRPr="002B15AA" w14:paraId="3CFDD049" w14:textId="15664464" w:rsidTr="00D837D4">
        <w:trPr>
          <w:cantSplit/>
          <w:trHeight w:val="236"/>
          <w:jc w:val="center"/>
        </w:trPr>
        <w:tc>
          <w:tcPr>
            <w:tcW w:w="2892" w:type="dxa"/>
          </w:tcPr>
          <w:p w14:paraId="1C81AC91" w14:textId="0176C505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servAttrCom</w:t>
            </w:r>
            <w:proofErr w:type="spellEnd"/>
          </w:p>
        </w:tc>
        <w:tc>
          <w:tcPr>
            <w:tcW w:w="1064" w:type="dxa"/>
          </w:tcPr>
          <w:p w14:paraId="35C5F205" w14:textId="3C689DD2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05E27E44" w14:textId="59448B1A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D129F03" w14:textId="54A394EC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2E6B2BA7" w14:textId="486A293D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0767F48" w14:textId="081B2BA6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633D3B" w:rsidRPr="002B15AA" w14:paraId="672F1B5C" w14:textId="37B2158A" w:rsidTr="00D837D4">
        <w:trPr>
          <w:cantSplit/>
          <w:trHeight w:val="256"/>
          <w:jc w:val="center"/>
        </w:trPr>
        <w:tc>
          <w:tcPr>
            <w:tcW w:w="2892" w:type="dxa"/>
          </w:tcPr>
          <w:p w14:paraId="702C6645" w14:textId="1C6B4837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v2XMode</w:t>
            </w:r>
          </w:p>
        </w:tc>
        <w:tc>
          <w:tcPr>
            <w:tcW w:w="1064" w:type="dxa"/>
          </w:tcPr>
          <w:p w14:paraId="725C5887" w14:textId="49D7EFB1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5BBD2FCC" w14:textId="0A04E214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03DF8F96" w14:textId="5AF866B2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3294253D" w14:textId="40AA6B0D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8657464" w14:textId="0FFEA950" w:rsidR="00633D3B" w:rsidRPr="002B15AA" w:rsidRDefault="00633D3B" w:rsidP="00D837D4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15397C28" w14:textId="3F3187BA" w:rsidR="00633D3B" w:rsidRPr="002B15AA" w:rsidRDefault="00633D3B" w:rsidP="00633D3B">
      <w:pPr>
        <w:pStyle w:val="Heading4"/>
      </w:pPr>
      <w:bookmarkStart w:id="838" w:name="_Toc27405534"/>
      <w:bookmarkStart w:id="839" w:name="_Toc35878724"/>
      <w:bookmarkStart w:id="840" w:name="_Toc36220540"/>
      <w:bookmarkStart w:id="841" w:name="_Toc36474638"/>
      <w:bookmarkStart w:id="842" w:name="_Toc36542910"/>
      <w:bookmarkStart w:id="843" w:name="_Toc36543731"/>
      <w:bookmarkStart w:id="844" w:name="_Toc36567969"/>
      <w:r>
        <w:t>6.3.15</w:t>
      </w:r>
      <w:r w:rsidRPr="002B15AA">
        <w:t>.3</w:t>
      </w:r>
      <w:r w:rsidRPr="002B15AA">
        <w:tab/>
        <w:t>Attribute constraints</w:t>
      </w:r>
      <w:bookmarkEnd w:id="838"/>
      <w:bookmarkEnd w:id="839"/>
      <w:bookmarkEnd w:id="840"/>
      <w:bookmarkEnd w:id="841"/>
      <w:bookmarkEnd w:id="842"/>
      <w:bookmarkEnd w:id="843"/>
      <w:bookmarkEnd w:id="844"/>
    </w:p>
    <w:p w14:paraId="595CB4F0" w14:textId="6B4AC90E" w:rsidR="00633D3B" w:rsidRPr="002B15AA" w:rsidRDefault="00633D3B" w:rsidP="00633D3B">
      <w:pPr>
        <w:rPr>
          <w:lang w:eastAsia="zh-CN"/>
        </w:rPr>
      </w:pPr>
      <w:r w:rsidRPr="002B15AA">
        <w:t>None.</w:t>
      </w:r>
    </w:p>
    <w:p w14:paraId="5496540C" w14:textId="3FD27959" w:rsidR="00633D3B" w:rsidRPr="002B15AA" w:rsidRDefault="00633D3B" w:rsidP="00633D3B">
      <w:pPr>
        <w:pStyle w:val="Heading4"/>
      </w:pPr>
      <w:bookmarkStart w:id="845" w:name="_Toc27405535"/>
      <w:bookmarkStart w:id="846" w:name="_Toc35878725"/>
      <w:bookmarkStart w:id="847" w:name="_Toc36220541"/>
      <w:bookmarkStart w:id="848" w:name="_Toc36474639"/>
      <w:bookmarkStart w:id="849" w:name="_Toc36542911"/>
      <w:bookmarkStart w:id="850" w:name="_Toc36543732"/>
      <w:bookmarkStart w:id="851" w:name="_Toc36567970"/>
      <w:r>
        <w:rPr>
          <w:lang w:eastAsia="zh-CN"/>
        </w:rPr>
        <w:t>6.3.15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845"/>
      <w:bookmarkEnd w:id="846"/>
      <w:bookmarkEnd w:id="847"/>
      <w:bookmarkEnd w:id="848"/>
      <w:bookmarkEnd w:id="849"/>
      <w:bookmarkEnd w:id="850"/>
      <w:bookmarkEnd w:id="851"/>
    </w:p>
    <w:p w14:paraId="262329AD" w14:textId="550A65D6" w:rsidR="00633D3B" w:rsidRPr="002B15AA" w:rsidRDefault="00633D3B" w:rsidP="00633D3B">
      <w:r>
        <w:t xml:space="preserve">The subclause 6.5 of the &lt;&lt;IOC&gt;&gt; using this </w:t>
      </w:r>
      <w:r w:rsidRPr="00014436">
        <w:rPr>
          <w:lang w:eastAsia="zh-CN"/>
        </w:rPr>
        <w:t>&lt;&lt;</w:t>
      </w:r>
      <w:proofErr w:type="spellStart"/>
      <w:r w:rsidRPr="00014436">
        <w:rPr>
          <w:lang w:eastAsia="zh-CN"/>
        </w:rPr>
        <w:t>data</w:t>
      </w:r>
      <w:r>
        <w:rPr>
          <w:lang w:eastAsia="zh-CN"/>
        </w:rPr>
        <w:t>T</w:t>
      </w:r>
      <w:r w:rsidRPr="00014436">
        <w:rPr>
          <w:lang w:eastAsia="zh-CN"/>
        </w:rPr>
        <w:t>ype</w:t>
      </w:r>
      <w:proofErr w:type="spellEnd"/>
      <w:r w:rsidRPr="00014436">
        <w:rPr>
          <w:lang w:eastAsia="zh-CN"/>
        </w:rPr>
        <w:t>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2E02991B" w14:textId="07917D5D" w:rsidR="00633D3B" w:rsidRPr="002B15AA" w:rsidRDefault="00633D3B" w:rsidP="00633D3B">
      <w:pPr>
        <w:pStyle w:val="Heading3"/>
        <w:rPr>
          <w:lang w:eastAsia="zh-CN"/>
        </w:rPr>
      </w:pPr>
      <w:bookmarkStart w:id="852" w:name="_Toc27405536"/>
      <w:bookmarkStart w:id="853" w:name="_Toc35878726"/>
      <w:bookmarkStart w:id="854" w:name="_Toc36220542"/>
      <w:bookmarkStart w:id="855" w:name="_Toc36474640"/>
      <w:bookmarkStart w:id="856" w:name="_Toc36542912"/>
      <w:bookmarkStart w:id="857" w:name="_Toc36543733"/>
      <w:bookmarkStart w:id="858" w:name="_Toc36567971"/>
      <w:r w:rsidRPr="002B15AA">
        <w:rPr>
          <w:lang w:eastAsia="zh-CN"/>
        </w:rPr>
        <w:lastRenderedPageBreak/>
        <w:t>6.3.</w:t>
      </w:r>
      <w:r>
        <w:rPr>
          <w:lang w:eastAsia="zh-CN"/>
        </w:rPr>
        <w:t>16</w:t>
      </w:r>
      <w:r w:rsidRPr="00004602">
        <w:rPr>
          <w:rFonts w:ascii="Courier New" w:hAnsi="Courier New" w:cs="Courier New"/>
          <w:lang w:eastAsia="zh-CN"/>
        </w:rPr>
        <w:tab/>
      </w:r>
      <w:proofErr w:type="spellStart"/>
      <w:r w:rsidRPr="00004602">
        <w:rPr>
          <w:rFonts w:ascii="Courier New" w:hAnsi="Courier New" w:cs="Courier New"/>
          <w:lang w:eastAsia="zh-CN"/>
        </w:rPr>
        <w:t>TermDensity</w:t>
      </w:r>
      <w:proofErr w:type="spellEnd"/>
      <w:r>
        <w:rPr>
          <w:rFonts w:ascii="Courier New" w:hAnsi="Courier New" w:cs="Courier New"/>
          <w:lang w:eastAsia="zh-CN"/>
        </w:rPr>
        <w:t>&lt;&lt;</w:t>
      </w:r>
      <w:proofErr w:type="spellStart"/>
      <w:r>
        <w:rPr>
          <w:rFonts w:ascii="Courier New" w:hAnsi="Courier New" w:cs="Courier New"/>
          <w:lang w:eastAsia="zh-CN"/>
        </w:rPr>
        <w:t>dataType</w:t>
      </w:r>
      <w:proofErr w:type="spellEnd"/>
      <w:r>
        <w:rPr>
          <w:rFonts w:ascii="Courier New" w:hAnsi="Courier New" w:cs="Courier New"/>
          <w:lang w:eastAsia="zh-CN"/>
        </w:rPr>
        <w:t>&gt;&gt;</w:t>
      </w:r>
      <w:bookmarkEnd w:id="852"/>
      <w:bookmarkEnd w:id="853"/>
      <w:bookmarkEnd w:id="854"/>
      <w:bookmarkEnd w:id="855"/>
      <w:bookmarkEnd w:id="856"/>
      <w:bookmarkEnd w:id="857"/>
      <w:bookmarkEnd w:id="858"/>
    </w:p>
    <w:p w14:paraId="34B870AF" w14:textId="6CFB7F5E" w:rsidR="00633D3B" w:rsidRPr="002B15AA" w:rsidRDefault="00633D3B" w:rsidP="00BF2E61">
      <w:pPr>
        <w:pStyle w:val="Heading4"/>
      </w:pPr>
      <w:bookmarkStart w:id="859" w:name="_Toc27405537"/>
      <w:bookmarkStart w:id="860" w:name="_Toc35878727"/>
      <w:bookmarkStart w:id="861" w:name="_Toc36220543"/>
      <w:bookmarkStart w:id="862" w:name="_Toc36474641"/>
      <w:bookmarkStart w:id="863" w:name="_Toc36542913"/>
      <w:bookmarkStart w:id="864" w:name="_Toc36543734"/>
      <w:bookmarkStart w:id="865" w:name="_Toc36567972"/>
      <w:r w:rsidRPr="002B15AA">
        <w:t>6.3.</w:t>
      </w:r>
      <w:r>
        <w:t>16</w:t>
      </w:r>
      <w:r w:rsidRPr="002B15AA">
        <w:t>.1</w:t>
      </w:r>
      <w:r w:rsidRPr="002B15AA">
        <w:tab/>
        <w:t>Definition</w:t>
      </w:r>
      <w:bookmarkEnd w:id="859"/>
      <w:bookmarkEnd w:id="860"/>
      <w:bookmarkEnd w:id="861"/>
      <w:bookmarkEnd w:id="862"/>
      <w:bookmarkEnd w:id="863"/>
      <w:bookmarkEnd w:id="864"/>
      <w:bookmarkEnd w:id="865"/>
    </w:p>
    <w:p w14:paraId="22C7B52E" w14:textId="0890259D" w:rsidR="00633D3B" w:rsidRPr="00D97E98" w:rsidRDefault="00633D3B" w:rsidP="00B3362D">
      <w:r w:rsidRPr="002B15AA">
        <w:t xml:space="preserve">This </w:t>
      </w:r>
      <w:r>
        <w:t>data type represents</w:t>
      </w:r>
      <w:r w:rsidRPr="002B15AA">
        <w:t xml:space="preserve"> </w:t>
      </w:r>
      <w:r w:rsidRPr="00004602">
        <w:t xml:space="preserve">Terminal density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3.4.30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627E63C0" w14:textId="3F45A46C" w:rsidR="00633D3B" w:rsidRPr="002B15AA" w:rsidRDefault="00633D3B">
      <w:pPr>
        <w:pStyle w:val="Heading4"/>
      </w:pPr>
      <w:bookmarkStart w:id="866" w:name="_Toc27405538"/>
      <w:bookmarkStart w:id="867" w:name="_Toc35878728"/>
      <w:bookmarkStart w:id="868" w:name="_Toc36220544"/>
      <w:bookmarkStart w:id="869" w:name="_Toc36474642"/>
      <w:bookmarkStart w:id="870" w:name="_Toc36542914"/>
      <w:bookmarkStart w:id="871" w:name="_Toc36543735"/>
      <w:bookmarkStart w:id="872" w:name="_Toc36567973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.16</w:t>
      </w:r>
      <w:r w:rsidRPr="002B15AA">
        <w:t>.2</w:t>
      </w:r>
      <w:r w:rsidRPr="002B15AA">
        <w:tab/>
        <w:t>Attributes</w:t>
      </w:r>
      <w:bookmarkEnd w:id="866"/>
      <w:bookmarkEnd w:id="867"/>
      <w:bookmarkEnd w:id="868"/>
      <w:bookmarkEnd w:id="869"/>
      <w:bookmarkEnd w:id="870"/>
      <w:bookmarkEnd w:id="871"/>
      <w:bookmarkEnd w:id="87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633D3B" w:rsidRPr="002B15AA" w14:paraId="0B758C81" w14:textId="5161191E" w:rsidTr="00D837D4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25C5A5E0" w14:textId="345B1A1D" w:rsidR="00633D3B" w:rsidRPr="002B15AA" w:rsidRDefault="00633D3B" w:rsidP="00B3362D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2A795625" w14:textId="417FC88C" w:rsidR="00633D3B" w:rsidRPr="002B15AA" w:rsidRDefault="00633D3B" w:rsidP="00B3362D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0BEAA622" w14:textId="77D47179" w:rsidR="00633D3B" w:rsidRPr="002B15AA" w:rsidRDefault="00633D3B" w:rsidP="00B3362D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3" w:type="dxa"/>
            <w:shd w:val="pct10" w:color="auto" w:fill="FFFFFF"/>
            <w:vAlign w:val="center"/>
          </w:tcPr>
          <w:p w14:paraId="43F40DEA" w14:textId="4E8BA1F4" w:rsidR="00633D3B" w:rsidRPr="002B15AA" w:rsidRDefault="00633D3B" w:rsidP="00B3362D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86" w:type="dxa"/>
            <w:shd w:val="pct10" w:color="auto" w:fill="FFFFFF"/>
            <w:vAlign w:val="center"/>
          </w:tcPr>
          <w:p w14:paraId="04C6A041" w14:textId="3466B32C" w:rsidR="00633D3B" w:rsidRPr="002B15AA" w:rsidRDefault="00633D3B" w:rsidP="00B3362D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690" w:type="dxa"/>
            <w:shd w:val="pct10" w:color="auto" w:fill="FFFFFF"/>
            <w:vAlign w:val="center"/>
          </w:tcPr>
          <w:p w14:paraId="52FE93B6" w14:textId="57396EEB" w:rsidR="00633D3B" w:rsidRPr="002B15AA" w:rsidRDefault="00633D3B" w:rsidP="00B3362D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633D3B" w:rsidRPr="002B15AA" w14:paraId="7FDA859A" w14:textId="66BBAFDC" w:rsidTr="00D837D4">
        <w:trPr>
          <w:cantSplit/>
          <w:trHeight w:val="236"/>
          <w:jc w:val="center"/>
        </w:trPr>
        <w:tc>
          <w:tcPr>
            <w:tcW w:w="2892" w:type="dxa"/>
          </w:tcPr>
          <w:p w14:paraId="379BED1B" w14:textId="405CF024" w:rsidR="00633D3B" w:rsidRPr="002B15AA" w:rsidRDefault="00633D3B" w:rsidP="00B3362D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servAttrCom</w:t>
            </w:r>
            <w:proofErr w:type="spellEnd"/>
          </w:p>
        </w:tc>
        <w:tc>
          <w:tcPr>
            <w:tcW w:w="1064" w:type="dxa"/>
          </w:tcPr>
          <w:p w14:paraId="73E40025" w14:textId="5C5AFCF9" w:rsidR="00633D3B" w:rsidRPr="002B15AA" w:rsidRDefault="00633D3B" w:rsidP="00B3362D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0CE67565" w14:textId="52479A74" w:rsidR="00633D3B" w:rsidRPr="002B15AA" w:rsidRDefault="00633D3B" w:rsidP="00B3362D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0032512D" w14:textId="3DCF8F5E" w:rsidR="00633D3B" w:rsidRPr="002B15AA" w:rsidRDefault="00633D3B" w:rsidP="00B3362D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2560E8A4" w14:textId="27CBA2D6" w:rsidR="00633D3B" w:rsidRPr="002B15AA" w:rsidRDefault="00633D3B" w:rsidP="00B3362D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1C9A563" w14:textId="18D2B6CE" w:rsidR="00633D3B" w:rsidRPr="002B15AA" w:rsidRDefault="00633D3B" w:rsidP="00B3362D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633D3B" w:rsidRPr="002B15AA" w14:paraId="134BD77F" w14:textId="524D3166" w:rsidTr="00D837D4">
        <w:trPr>
          <w:cantSplit/>
          <w:trHeight w:val="256"/>
          <w:jc w:val="center"/>
        </w:trPr>
        <w:tc>
          <w:tcPr>
            <w:tcW w:w="2892" w:type="dxa"/>
          </w:tcPr>
          <w:p w14:paraId="7D445F73" w14:textId="16669058" w:rsidR="00633D3B" w:rsidRPr="002B15AA" w:rsidRDefault="00633D3B" w:rsidP="00B3362D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1064" w:type="dxa"/>
          </w:tcPr>
          <w:p w14:paraId="430EBE61" w14:textId="0DBA63CD" w:rsidR="00633D3B" w:rsidRPr="002B15AA" w:rsidRDefault="00633D3B" w:rsidP="00B3362D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27AA75F7" w14:textId="2A7E9F01" w:rsidR="00633D3B" w:rsidRPr="002B15AA" w:rsidRDefault="00633D3B" w:rsidP="00B3362D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17C5FB1" w14:textId="53C71427" w:rsidR="00633D3B" w:rsidRPr="002B15AA" w:rsidRDefault="00633D3B" w:rsidP="00B3362D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2B6FF6C6" w14:textId="64ACB884" w:rsidR="00633D3B" w:rsidRPr="002B15AA" w:rsidRDefault="00633D3B" w:rsidP="00B3362D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15ACBDF" w14:textId="29C6FFB9" w:rsidR="00633D3B" w:rsidRPr="002B15AA" w:rsidRDefault="00633D3B" w:rsidP="00B3362D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F96E06D" w14:textId="38C84687" w:rsidR="00633D3B" w:rsidRPr="002B15AA" w:rsidRDefault="00633D3B" w:rsidP="00BF2E61">
      <w:pPr>
        <w:pStyle w:val="Heading4"/>
      </w:pPr>
      <w:bookmarkStart w:id="873" w:name="_Toc27405539"/>
      <w:bookmarkStart w:id="874" w:name="_Toc35878729"/>
      <w:bookmarkStart w:id="875" w:name="_Toc36220545"/>
      <w:bookmarkStart w:id="876" w:name="_Toc36474643"/>
      <w:bookmarkStart w:id="877" w:name="_Toc36542915"/>
      <w:bookmarkStart w:id="878" w:name="_Toc36543736"/>
      <w:bookmarkStart w:id="879" w:name="_Toc36567974"/>
      <w:r>
        <w:t>6.3.16</w:t>
      </w:r>
      <w:r w:rsidRPr="002B15AA">
        <w:t>.3</w:t>
      </w:r>
      <w:r w:rsidRPr="002B15AA">
        <w:tab/>
        <w:t>Attribute constraints</w:t>
      </w:r>
      <w:bookmarkEnd w:id="873"/>
      <w:bookmarkEnd w:id="874"/>
      <w:bookmarkEnd w:id="875"/>
      <w:bookmarkEnd w:id="876"/>
      <w:bookmarkEnd w:id="877"/>
      <w:bookmarkEnd w:id="878"/>
      <w:bookmarkEnd w:id="879"/>
    </w:p>
    <w:p w14:paraId="3A2CB144" w14:textId="09461338" w:rsidR="00633D3B" w:rsidRPr="002B15AA" w:rsidRDefault="00633D3B" w:rsidP="00B3362D">
      <w:pPr>
        <w:rPr>
          <w:lang w:eastAsia="zh-CN"/>
        </w:rPr>
      </w:pPr>
      <w:r w:rsidRPr="002B15AA">
        <w:t>None.</w:t>
      </w:r>
    </w:p>
    <w:p w14:paraId="5F996301" w14:textId="78DACB3E" w:rsidR="00633D3B" w:rsidRPr="002B15AA" w:rsidRDefault="00633D3B">
      <w:pPr>
        <w:pStyle w:val="Heading4"/>
      </w:pPr>
      <w:bookmarkStart w:id="880" w:name="_Toc27405540"/>
      <w:bookmarkStart w:id="881" w:name="_Toc35878730"/>
      <w:bookmarkStart w:id="882" w:name="_Toc36220546"/>
      <w:bookmarkStart w:id="883" w:name="_Toc36474644"/>
      <w:bookmarkStart w:id="884" w:name="_Toc36542916"/>
      <w:bookmarkStart w:id="885" w:name="_Toc36543737"/>
      <w:bookmarkStart w:id="886" w:name="_Toc36567975"/>
      <w:r>
        <w:rPr>
          <w:lang w:eastAsia="zh-CN"/>
        </w:rPr>
        <w:t>6.3.16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880"/>
      <w:bookmarkEnd w:id="881"/>
      <w:bookmarkEnd w:id="882"/>
      <w:bookmarkEnd w:id="883"/>
      <w:bookmarkEnd w:id="884"/>
      <w:bookmarkEnd w:id="885"/>
      <w:bookmarkEnd w:id="886"/>
    </w:p>
    <w:p w14:paraId="1A780D62" w14:textId="585E5311" w:rsidR="00633D3B" w:rsidRPr="002B15AA" w:rsidRDefault="00633D3B" w:rsidP="00B3362D">
      <w:r>
        <w:t xml:space="preserve">The subclause 6.5 of the &lt;&lt;IOC&gt;&gt; using this </w:t>
      </w:r>
      <w:r w:rsidRPr="00014436">
        <w:rPr>
          <w:lang w:eastAsia="zh-CN"/>
        </w:rPr>
        <w:t>&lt;&lt;</w:t>
      </w:r>
      <w:proofErr w:type="spellStart"/>
      <w:r w:rsidRPr="00014436">
        <w:rPr>
          <w:lang w:eastAsia="zh-CN"/>
        </w:rPr>
        <w:t>data</w:t>
      </w:r>
      <w:r>
        <w:rPr>
          <w:lang w:eastAsia="zh-CN"/>
        </w:rPr>
        <w:t>T</w:t>
      </w:r>
      <w:r w:rsidRPr="00014436">
        <w:rPr>
          <w:lang w:eastAsia="zh-CN"/>
        </w:rPr>
        <w:t>ype</w:t>
      </w:r>
      <w:proofErr w:type="spellEnd"/>
      <w:r w:rsidRPr="00014436">
        <w:rPr>
          <w:lang w:eastAsia="zh-CN"/>
        </w:rPr>
        <w:t>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0AA63149" w14:textId="77777777" w:rsidR="00633D3B" w:rsidRPr="002B15AA" w:rsidRDefault="00633D3B" w:rsidP="00633D3B"/>
    <w:p w14:paraId="24BD7857" w14:textId="77777777" w:rsidR="00633D3B" w:rsidRPr="002B15AA" w:rsidRDefault="00633D3B" w:rsidP="00633D3B">
      <w:pPr>
        <w:pStyle w:val="Heading2"/>
      </w:pPr>
      <w:bookmarkStart w:id="887" w:name="_Toc19888563"/>
      <w:bookmarkStart w:id="888" w:name="_Toc27405541"/>
      <w:bookmarkStart w:id="889" w:name="_Toc35878731"/>
      <w:bookmarkStart w:id="890" w:name="_Toc36220547"/>
      <w:bookmarkStart w:id="891" w:name="_Toc36474645"/>
      <w:bookmarkStart w:id="892" w:name="_Toc36542917"/>
      <w:bookmarkStart w:id="893" w:name="_Toc36543738"/>
      <w:bookmarkStart w:id="894" w:name="_Toc36567976"/>
      <w:r w:rsidRPr="002B15AA">
        <w:lastRenderedPageBreak/>
        <w:t>6.4</w:t>
      </w:r>
      <w:r w:rsidRPr="002B15AA">
        <w:rPr>
          <w:lang w:eastAsia="zh-CN"/>
        </w:rPr>
        <w:tab/>
      </w:r>
      <w:r w:rsidRPr="002B15AA">
        <w:t>Attribute definition</w:t>
      </w:r>
      <w:bookmarkEnd w:id="887"/>
      <w:bookmarkEnd w:id="888"/>
      <w:bookmarkEnd w:id="889"/>
      <w:bookmarkEnd w:id="890"/>
      <w:bookmarkEnd w:id="891"/>
      <w:bookmarkEnd w:id="892"/>
      <w:bookmarkEnd w:id="893"/>
      <w:bookmarkEnd w:id="894"/>
    </w:p>
    <w:p w14:paraId="13BE6BA3" w14:textId="77777777" w:rsidR="00633D3B" w:rsidRPr="002B15AA" w:rsidRDefault="00633D3B" w:rsidP="00633D3B">
      <w:pPr>
        <w:pStyle w:val="Heading3"/>
      </w:pPr>
      <w:bookmarkStart w:id="895" w:name="_Toc19888564"/>
      <w:bookmarkStart w:id="896" w:name="_Toc27405542"/>
      <w:bookmarkStart w:id="897" w:name="_Toc35878732"/>
      <w:bookmarkStart w:id="898" w:name="_Toc36220548"/>
      <w:bookmarkStart w:id="899" w:name="_Toc36474646"/>
      <w:bookmarkStart w:id="900" w:name="_Toc36542918"/>
      <w:bookmarkStart w:id="901" w:name="_Toc36543739"/>
      <w:bookmarkStart w:id="902" w:name="_Toc36567977"/>
      <w:r w:rsidRPr="002B15AA">
        <w:rPr>
          <w:lang w:eastAsia="zh-CN"/>
        </w:rPr>
        <w:t>6.4</w:t>
      </w:r>
      <w:r w:rsidRPr="002B15AA">
        <w:t>.1</w:t>
      </w:r>
      <w:r w:rsidRPr="002B15AA">
        <w:tab/>
      </w:r>
      <w:r w:rsidRPr="002B15AA">
        <w:rPr>
          <w:rFonts w:hint="eastAsia"/>
          <w:lang w:eastAsia="zh-CN"/>
        </w:rPr>
        <w:t>Attribute properties</w:t>
      </w:r>
      <w:bookmarkEnd w:id="895"/>
      <w:bookmarkEnd w:id="896"/>
      <w:bookmarkEnd w:id="897"/>
      <w:bookmarkEnd w:id="898"/>
      <w:bookmarkEnd w:id="899"/>
      <w:bookmarkEnd w:id="900"/>
      <w:bookmarkEnd w:id="901"/>
      <w:bookmarkEnd w:id="902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633D3B" w:rsidRPr="002B15AA" w14:paraId="433071E9" w14:textId="77777777" w:rsidTr="00D837D4">
        <w:trPr>
          <w:cantSplit/>
          <w:tblHeader/>
        </w:trPr>
        <w:tc>
          <w:tcPr>
            <w:tcW w:w="960" w:type="pct"/>
            <w:shd w:val="clear" w:color="auto" w:fill="E0E0E0"/>
          </w:tcPr>
          <w:p w14:paraId="0B341161" w14:textId="77777777" w:rsidR="00633D3B" w:rsidRPr="002B15AA" w:rsidRDefault="00633D3B" w:rsidP="00D837D4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14:paraId="678B5C73" w14:textId="77777777" w:rsidR="00633D3B" w:rsidRPr="002B15AA" w:rsidRDefault="00633D3B" w:rsidP="00D837D4">
            <w:pPr>
              <w:pStyle w:val="TAH"/>
            </w:pPr>
            <w:r w:rsidRPr="002B15AA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14:paraId="68669A0A" w14:textId="77777777" w:rsidR="00633D3B" w:rsidRPr="002B15AA" w:rsidRDefault="00633D3B" w:rsidP="00D837D4">
            <w:pPr>
              <w:pStyle w:val="TAH"/>
            </w:pPr>
            <w:r w:rsidRPr="002B15AA">
              <w:t>Properties</w:t>
            </w:r>
          </w:p>
        </w:tc>
      </w:tr>
      <w:tr w:rsidR="00633D3B" w:rsidRPr="002B15AA" w14:paraId="1FD3769E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D049" w14:textId="3CC66B2D" w:rsidR="00633D3B" w:rsidRPr="002B15AA" w:rsidRDefault="00633D3B" w:rsidP="00D837D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55C9" w14:textId="6393EBB5" w:rsidR="00633D3B" w:rsidRDefault="00633D3B" w:rsidP="00D837D4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lang w:eastAsia="de-DE"/>
              </w:rPr>
              <w:t xml:space="preserve">This parameter specifies the </w:t>
            </w:r>
            <w:r>
              <w:rPr>
                <w:lang w:val="en-US" w:eastAsia="de-DE"/>
              </w:rPr>
              <w:t xml:space="preserve">communication service </w:t>
            </w:r>
            <w:r>
              <w:rPr>
                <w:lang w:eastAsia="de-DE"/>
              </w:rPr>
              <w:t>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F4FB" w14:textId="13B474A6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350F2FC7" w14:textId="4C96E711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2A8C308" w14:textId="1BF561F5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F4EC64C" w14:textId="4DF52144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C1A3AE2" w14:textId="2F5108D2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551D1CF" w14:textId="7CD6B893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EEAC6A5" w14:textId="7C4A8F92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  <w:tr w:rsidR="00633D3B" w:rsidRPr="002B15AA" w14:paraId="638FE8DE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5A9A" w14:textId="77777777" w:rsidR="00633D3B" w:rsidRPr="002B15AA" w:rsidDel="00914EA0" w:rsidRDefault="00633D3B" w:rsidP="00D837D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7933" w14:textId="77777777" w:rsidR="00633D3B" w:rsidRPr="002B15AA" w:rsidRDefault="00633D3B" w:rsidP="00D837D4">
            <w:pPr>
              <w:pStyle w:val="TAL"/>
              <w:rPr>
                <w:snapToGrid w:val="0"/>
              </w:rPr>
            </w:pPr>
            <w:r w:rsidRPr="002B15AA">
              <w:t>A unique identifier of property of network slice related requirement should be supported by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564C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369B6100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1E50A1B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AC15DC3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736E545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10067A56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633D3B" w:rsidRPr="002B15AA" w14:paraId="072FCF79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6C42" w14:textId="77777777" w:rsidR="00633D3B" w:rsidRPr="002B15AA" w:rsidRDefault="00633D3B" w:rsidP="00D837D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F11F" w14:textId="77777777" w:rsidR="00633D3B" w:rsidRPr="002B15AA" w:rsidRDefault="00633D3B" w:rsidP="00D837D4">
            <w:pPr>
              <w:pStyle w:val="TAL"/>
              <w:rPr>
                <w:snapToGrid w:val="0"/>
              </w:rPr>
            </w:pPr>
            <w:r w:rsidRPr="002B15AA">
              <w:t>A unique identifier of the property of network slice subnet related requirement should be supported by the network slice subnet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279A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0FB503A8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E5A0D2A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FB7C286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7AE6658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58992BBD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633D3B" w:rsidRPr="002B15AA" w14:paraId="146C7A66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1851" w14:textId="77777777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C094" w14:textId="77777777" w:rsidR="00633D3B" w:rsidRPr="002B15AA" w:rsidRDefault="00633D3B" w:rsidP="00D837D4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network slice instance or the network slice subnet instance</w:t>
            </w:r>
            <w:r w:rsidRPr="002B15AA">
              <w:rPr>
                <w:rFonts w:cs="Arial"/>
                <w:szCs w:val="18"/>
              </w:rPr>
              <w:t>. It describes whether or not the resource is physically installed and working.</w:t>
            </w:r>
          </w:p>
          <w:p w14:paraId="3A64CFD9" w14:textId="77777777" w:rsidR="00633D3B" w:rsidRPr="002B15AA" w:rsidRDefault="00633D3B" w:rsidP="00D837D4">
            <w:pPr>
              <w:pStyle w:val="TAL"/>
              <w:rPr>
                <w:rFonts w:cs="Arial"/>
                <w:szCs w:val="18"/>
              </w:rPr>
            </w:pPr>
          </w:p>
          <w:p w14:paraId="488688D4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"ENABLED", "DISABLED".</w:t>
            </w:r>
          </w:p>
          <w:p w14:paraId="6C3C146A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14:paraId="57E819D2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7C1B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182D0A74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2F6B453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D707FC3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FE22ABC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28E78C4" w14:textId="77777777" w:rsidR="00633D3B" w:rsidRPr="002B15AA" w:rsidRDefault="00633D3B" w:rsidP="00D837D4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</w:p>
          <w:p w14:paraId="4EBBC474" w14:textId="77777777" w:rsidR="00633D3B" w:rsidRPr="002B15AA" w:rsidRDefault="00633D3B" w:rsidP="00D837D4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633D3B" w:rsidRPr="002B15AA" w14:paraId="12EE9DAF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4FE2" w14:textId="77777777" w:rsidR="00633D3B" w:rsidRPr="002B15AA" w:rsidRDefault="00633D3B" w:rsidP="00D837D4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46C0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network slice instance or the network slice subnet instance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14:paraId="4E180FB0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0C1EA7E9" w14:textId="77777777" w:rsidR="00633D3B" w:rsidRPr="002B15AA" w:rsidRDefault="00633D3B" w:rsidP="00D837D4">
            <w:pPr>
              <w:pStyle w:val="TAL"/>
              <w:keepNext w:val="0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 xml:space="preserve">: </w:t>
            </w:r>
            <w:r>
              <w:rPr>
                <w:rFonts w:cs="Arial"/>
                <w:szCs w:val="18"/>
              </w:rPr>
              <w:t>“LOCKED”, “UNLOCKED”, SHUTTINGDOWN”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0F1C4860" w14:textId="77777777" w:rsidR="00633D3B" w:rsidRPr="002B15AA" w:rsidRDefault="00633D3B" w:rsidP="00D837D4">
            <w:pPr>
              <w:spacing w:after="0"/>
              <w:rPr>
                <w:rFonts w:cs="Arial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3D3A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6F66B64E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26CBF2D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0EF1078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E578D61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5FD7AE82" w14:textId="77777777" w:rsidR="00633D3B" w:rsidRPr="002B15AA" w:rsidRDefault="00633D3B" w:rsidP="00D837D4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704E9D1F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633D3B" w:rsidRPr="002B15AA" w14:paraId="33A73397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F9F2" w14:textId="77777777" w:rsidR="00633D3B" w:rsidRPr="002B15AA" w:rsidRDefault="00633D3B" w:rsidP="00D837D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9BAB" w14:textId="77777777" w:rsidR="00633D3B" w:rsidRPr="002B15AA" w:rsidRDefault="00633D3B" w:rsidP="00D837D4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attribute contains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of the NS instance corresponding to the network slice subnet instance.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D866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  <w:proofErr w:type="spellEnd"/>
          </w:p>
          <w:p w14:paraId="06527C67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57B2980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0F3E22E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2738A78C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43807F7A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33D3B" w:rsidRPr="002B15AA" w14:paraId="1B9D5CE2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F5EF" w14:textId="77777777" w:rsidR="00633D3B" w:rsidRPr="002B15AA" w:rsidRDefault="00633D3B" w:rsidP="00D837D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8FA4" w14:textId="77777777" w:rsidR="00633D3B" w:rsidRDefault="00633D3B" w:rsidP="00D837D4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14:paraId="65005ACC" w14:textId="77777777" w:rsidR="00633D3B" w:rsidRDefault="00633D3B" w:rsidP="00D837D4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59A8243E" w14:textId="77777777" w:rsidR="00633D3B" w:rsidRPr="002B15AA" w:rsidRDefault="00633D3B" w:rsidP="00D837D4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3A17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1F58367C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62EFA62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3483215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23B6171D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1BA171F4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33D3B" w:rsidRPr="002B15AA" w14:paraId="54A2D118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0943" w14:textId="77777777" w:rsidR="00633D3B" w:rsidRPr="002B15AA" w:rsidRDefault="00633D3B" w:rsidP="00D837D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5443" w14:textId="77777777" w:rsidR="00633D3B" w:rsidRDefault="00633D3B" w:rsidP="00D837D4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14:paraId="1126712C" w14:textId="77777777" w:rsidR="00633D3B" w:rsidRDefault="00633D3B" w:rsidP="00D837D4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0AD06EDE" w14:textId="77777777" w:rsidR="00633D3B" w:rsidRPr="002B15AA" w:rsidRDefault="00633D3B" w:rsidP="00D837D4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F1DE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3F00CCD5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CBED289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F9F8C5D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06D8A747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4095F9F4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33D3B" w:rsidRPr="002B15AA" w14:paraId="73C91A19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5C31" w14:textId="77777777" w:rsidR="00633D3B" w:rsidRPr="002B15AA" w:rsidRDefault="00633D3B" w:rsidP="00D837D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6870" w14:textId="77777777" w:rsidR="00633D3B" w:rsidRDefault="00633D3B" w:rsidP="00D837D4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14:paraId="39188A12" w14:textId="77777777" w:rsidR="00633D3B" w:rsidRDefault="00633D3B" w:rsidP="00D837D4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7D75B844" w14:textId="77777777" w:rsidR="00633D3B" w:rsidRPr="002B15AA" w:rsidRDefault="00633D3B" w:rsidP="00D837D4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FFD7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14A5ADC1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3078601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2AC9361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719EC0DC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7259A2D8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33D3B" w:rsidRPr="002B15AA" w14:paraId="32669B44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2500" w14:textId="77777777" w:rsidR="00633D3B" w:rsidRPr="00E1528D" w:rsidRDefault="00633D3B" w:rsidP="00D837D4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247A" w14:textId="77777777" w:rsidR="00633D3B" w:rsidRDefault="00633D3B" w:rsidP="00D837D4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category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3FCF2DFE" w14:textId="77777777" w:rsidR="00633D3B" w:rsidRDefault="00633D3B" w:rsidP="00D837D4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0A2442AB" w14:textId="77777777" w:rsidR="00633D3B" w:rsidRDefault="00633D3B" w:rsidP="00D837D4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character</w:t>
            </w:r>
            <w:r>
              <w:t xml:space="preserve">, </w:t>
            </w:r>
            <w:r w:rsidRPr="000C5C02">
              <w:t>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41FC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1FD62C4D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66E51F2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14AB82A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A87D17D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377C8506" w14:textId="77777777" w:rsidR="00633D3B" w:rsidRPr="002B15AA" w:rsidRDefault="00633D3B" w:rsidP="00D837D4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3F0809A3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633D3B" w:rsidRPr="002B15AA" w14:paraId="1449C7D0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4C82" w14:textId="77777777" w:rsidR="00633D3B" w:rsidRPr="00E1528D" w:rsidRDefault="00633D3B" w:rsidP="00D837D4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D1AB" w14:textId="77777777" w:rsidR="00633D3B" w:rsidRDefault="00633D3B" w:rsidP="00D837D4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tagging of a service requirement/attribute of GST in character </w:t>
            </w: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catogary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24A6810A" w14:textId="77777777" w:rsidR="00633D3B" w:rsidRDefault="00633D3B" w:rsidP="00D837D4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22B11009" w14:textId="77777777" w:rsidR="00633D3B" w:rsidRDefault="00633D3B" w:rsidP="00D837D4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performance</w:t>
            </w:r>
            <w:r>
              <w:t>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F3F8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6E5C74F7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C001BF1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B3CE243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9C10BF7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0DF4E497" w14:textId="77777777" w:rsidR="00633D3B" w:rsidRPr="002B15AA" w:rsidRDefault="00633D3B" w:rsidP="00D837D4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06F230E0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633D3B" w:rsidRPr="002B15AA" w14:paraId="795AAFDD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2025" w14:textId="77777777" w:rsidR="00633D3B" w:rsidRPr="00E1528D" w:rsidRDefault="00633D3B" w:rsidP="00D837D4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2460" w14:textId="77777777" w:rsidR="00633D3B" w:rsidRDefault="00633D3B" w:rsidP="00D837D4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exposure mode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5B01574E" w14:textId="77777777" w:rsidR="00633D3B" w:rsidRDefault="00633D3B" w:rsidP="00D837D4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5D7F42C5" w14:textId="77777777" w:rsidR="00633D3B" w:rsidRDefault="00633D3B" w:rsidP="00D837D4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6DEF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61535904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58ADD92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B631230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2BDA7B6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30D7B6A7" w14:textId="77777777" w:rsidR="00633D3B" w:rsidRPr="002B15AA" w:rsidRDefault="00633D3B" w:rsidP="00D837D4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5E86EDB9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633D3B" w:rsidRPr="002B15AA" w14:paraId="2F76B4AA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B370" w14:textId="77777777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96CC" w14:textId="77777777" w:rsidR="00633D3B" w:rsidRPr="002B15AA" w:rsidRDefault="00633D3B" w:rsidP="00D837D4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parameter specifies the S-NSSAI list to be supported by the new NSI to be created or the existing NSI to be re-used.</w:t>
            </w:r>
          </w:p>
          <w:p w14:paraId="1176D20D" w14:textId="77777777" w:rsidR="00633D3B" w:rsidRPr="002B15AA" w:rsidRDefault="00633D3B" w:rsidP="00D837D4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1664EA35" w14:textId="77777777" w:rsidR="00633D3B" w:rsidRPr="002B15AA" w:rsidRDefault="00633D3B" w:rsidP="00D837D4">
            <w:pPr>
              <w:pStyle w:val="TAL"/>
              <w:rPr>
                <w:color w:val="000000"/>
              </w:rPr>
            </w:pPr>
            <w:proofErr w:type="spellStart"/>
            <w:r>
              <w:rPr>
                <w:rFonts w:cs="Arial"/>
              </w:rPr>
              <w:t>sNSSAList</w:t>
            </w:r>
            <w:proofErr w:type="spellEnd"/>
            <w:r>
              <w:rPr>
                <w:rFonts w:cs="Arial"/>
              </w:rPr>
              <w:t xml:space="preserve"> is defined in</w:t>
            </w:r>
            <w:r>
              <w:rPr>
                <w:rFonts w:cs="Arial"/>
                <w:lang w:eastAsia="zh-CN"/>
              </w:rPr>
              <w:t xml:space="preserve"> subclause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B08C" w14:textId="77777777" w:rsidR="00633D3B" w:rsidRPr="002B15AA" w:rsidRDefault="00633D3B" w:rsidP="00D837D4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633D3B" w:rsidRPr="002B15AA" w14:paraId="567B26F0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B45F" w14:textId="068AB27D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9FD0" w14:textId="00743E67" w:rsidR="00633D3B" w:rsidRPr="002B15AA" w:rsidRDefault="00633D3B" w:rsidP="00D837D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DFC7" w14:textId="11430A3F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56DDC0BD" w14:textId="3E8B238F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437FEA3" w14:textId="7ED99611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3305CE0" w14:textId="6631F091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167D6EA" w14:textId="48FE94B9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77ACAB2B" w14:textId="2C2C0B66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62F7A7F" w14:textId="30BE04D3" w:rsidR="00633D3B" w:rsidRPr="002B15AA" w:rsidRDefault="00633D3B" w:rsidP="00D837D4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633D3B" w:rsidRPr="002B15AA" w14:paraId="5493F28A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A5FF" w14:textId="3D766210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F52F" w14:textId="7B4FED00" w:rsidR="00633D3B" w:rsidRDefault="00633D3B" w:rsidP="00D837D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TrackingArea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where the NSI can be selected.</w:t>
            </w:r>
          </w:p>
          <w:p w14:paraId="18600C34" w14:textId="03C9CEBE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7C0F198" w14:textId="700CFDED" w:rsidR="00633D3B" w:rsidRPr="002B15AA" w:rsidRDefault="00633D3B" w:rsidP="00D837D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31BC" w14:textId="63759830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48DDA0C9" w14:textId="3C7F419A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1..*</w:t>
            </w:r>
          </w:p>
          <w:p w14:paraId="796E0E4B" w14:textId="3E195505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E2741B2" w14:textId="53FE55E0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30FF341" w14:textId="02EF1884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5F3B0D2" w14:textId="4C9A423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0D34892" w14:textId="54EB0E60" w:rsidR="00633D3B" w:rsidRPr="002B15AA" w:rsidRDefault="00633D3B" w:rsidP="00D837D4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633D3B" w:rsidRPr="002B15AA" w14:paraId="01CB6DC7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6861" w14:textId="77777777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3FAF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 instance.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EC5F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7B48E382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64CDAC1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D70E093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E6445AA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7D15190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432F41B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633D3B" w:rsidRPr="002B15AA" w14:paraId="2CAD8D26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2715" w14:textId="244C8C3D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4EE3" w14:textId="2FB1E641" w:rsidR="00633D3B" w:rsidRPr="002B15AA" w:rsidRDefault="00633D3B" w:rsidP="00D837D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 instance. See 6.2.1 of TS 22.261 [28].</w:t>
            </w:r>
          </w:p>
          <w:p w14:paraId="539E276A" w14:textId="56DB0BE7" w:rsidR="00633D3B" w:rsidRPr="002B15AA" w:rsidRDefault="00633D3B" w:rsidP="00D837D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5AFC40" w14:textId="2C6470EA" w:rsidR="00633D3B" w:rsidRPr="002B15AA" w:rsidRDefault="00633D3B" w:rsidP="00D837D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EEC" w14:textId="58A0ACDE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1E254E53" w14:textId="60DE4C62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83A90C9" w14:textId="7027B786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9D11F33" w14:textId="476F3A20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6A6B981" w14:textId="0C14A069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5273266" w14:textId="4438ED71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BC5572A" w14:textId="56F9DC6B" w:rsidR="00633D3B" w:rsidRPr="002B15AA" w:rsidRDefault="00633D3B" w:rsidP="00D837D4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633D3B" w:rsidRPr="002B15AA" w14:paraId="3D8D8D22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A8B3" w14:textId="3684C651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serviceProfile.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8FDB" w14:textId="15D56BD4" w:rsidR="00633D3B" w:rsidRPr="002B15AA" w:rsidRDefault="00633D3B" w:rsidP="00D837D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instance may be shared with another network slice instance(s).</w:t>
            </w:r>
          </w:p>
          <w:p w14:paraId="318B7A35" w14:textId="37965385" w:rsidR="00633D3B" w:rsidRPr="002B15AA" w:rsidRDefault="00633D3B" w:rsidP="00D837D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4EDC1F31" w14:textId="1D0EF54D" w:rsidR="00633D3B" w:rsidRPr="002B15AA" w:rsidRDefault="00633D3B" w:rsidP="00D837D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6FC4" w14:textId="35658A1D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7EBDB1A7" w14:textId="5351275D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E5552D2" w14:textId="5A807813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A572592" w14:textId="7D6E617C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C491F5E" w14:textId="7E2590B8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C451E02" w14:textId="365AAA73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14:paraId="629D09CB" w14:textId="4F49C1F7" w:rsidR="00633D3B" w:rsidRPr="002B15AA" w:rsidRDefault="00633D3B" w:rsidP="00D837D4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633D3B" w:rsidRPr="002B15AA" w14:paraId="316111C6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29C4" w14:textId="4CF9755C" w:rsidR="00633D3B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sliceProfile.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2AEF" w14:textId="18DCDBC3" w:rsidR="00633D3B" w:rsidRPr="002B15AA" w:rsidRDefault="00633D3B" w:rsidP="00D837D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instance may be shared with another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instance(s).</w:t>
            </w:r>
          </w:p>
          <w:p w14:paraId="4FFAC780" w14:textId="6BE778D7" w:rsidR="00633D3B" w:rsidRPr="002B15AA" w:rsidRDefault="00633D3B" w:rsidP="00D837D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62C44793" w14:textId="2A13C85E" w:rsidR="00633D3B" w:rsidRPr="002B15AA" w:rsidRDefault="00633D3B" w:rsidP="00D837D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B695" w14:textId="3443A29D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133B465A" w14:textId="31066FD2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406A477" w14:textId="18E28801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DE044CA" w14:textId="1AF8DCC0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FBBF83C" w14:textId="2D5D4EB3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792F0390" w14:textId="0DCFBDA5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14:paraId="1BA8AF7D" w14:textId="75AB1883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633D3B" w:rsidRPr="002B15AA" w14:paraId="5E35C389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97B7" w14:textId="77777777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lastRenderedPageBreak/>
              <w:t>serviceProfileList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4FEC" w14:textId="77777777" w:rsidR="00633D3B" w:rsidRPr="002B15AA" w:rsidRDefault="00633D3B" w:rsidP="00D837D4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lang w:eastAsia="zh-CN"/>
              </w:rPr>
              <w:t>ServiceProfile</w:t>
            </w:r>
            <w:proofErr w:type="spellEnd"/>
            <w:r w:rsidRPr="002B15AA">
              <w:rPr>
                <w:lang w:eastAsia="zh-CN"/>
              </w:rPr>
              <w:t xml:space="preserve"> (see clause 6.3.3) supported by the network slice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0819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ServiceProfile</w:t>
            </w:r>
            <w:proofErr w:type="spellEnd"/>
          </w:p>
          <w:p w14:paraId="6B5E681E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1FCD3A37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F3F1870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2994CF7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E2A761F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E026DAA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633D3B" w:rsidRPr="002B15AA" w14:paraId="68AA4C21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4220" w14:textId="77777777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sliceProfileList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99EC" w14:textId="77777777" w:rsidR="00633D3B" w:rsidRPr="002B15AA" w:rsidRDefault="00633D3B" w:rsidP="00D837D4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lang w:eastAsia="zh-CN"/>
              </w:rPr>
              <w:t>SliceProfile</w:t>
            </w:r>
            <w:proofErr w:type="spellEnd"/>
            <w:r w:rsidRPr="002B15AA">
              <w:rPr>
                <w:lang w:eastAsia="zh-CN"/>
              </w:rPr>
              <w:t xml:space="preserve"> (see clause 6.3.4) supported by the network slice subnet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B378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SliceProfile</w:t>
            </w:r>
            <w:proofErr w:type="spellEnd"/>
          </w:p>
          <w:p w14:paraId="43DF0066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5D1F21FE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E67FE6B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6980CFD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2370FA4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55FD63B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633D3B" w:rsidRPr="002B15AA" w14:paraId="7CB4354A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7EC1" w14:textId="77777777" w:rsidR="00633D3B" w:rsidRPr="002B15AA" w:rsidRDefault="00633D3B" w:rsidP="00D837D4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9A1D" w14:textId="77777777" w:rsidR="00633D3B" w:rsidRPr="002B15AA" w:rsidRDefault="00633D3B" w:rsidP="00D837D4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 xml:space="preserve">for a </w:t>
            </w:r>
            <w:proofErr w:type="spellStart"/>
            <w:r>
              <w:rPr>
                <w:snapToGrid w:val="0"/>
              </w:rPr>
              <w:t>ServiceProfile</w:t>
            </w:r>
            <w:proofErr w:type="spellEnd"/>
            <w:r>
              <w:rPr>
                <w:snapToGrid w:val="0"/>
              </w:rPr>
              <w:t>.</w:t>
            </w:r>
          </w:p>
          <w:p w14:paraId="7C5328DE" w14:textId="77777777" w:rsidR="00633D3B" w:rsidRPr="002B15AA" w:rsidRDefault="00633D3B" w:rsidP="00D837D4">
            <w:pPr>
              <w:pStyle w:val="TAL"/>
              <w:rPr>
                <w:snapToGrid w:val="0"/>
              </w:rPr>
            </w:pPr>
          </w:p>
          <w:p w14:paraId="1D53C0CA" w14:textId="77777777" w:rsidR="00633D3B" w:rsidRPr="002B15AA" w:rsidRDefault="00633D3B" w:rsidP="00D837D4">
            <w:pPr>
              <w:pStyle w:val="TAL"/>
              <w:rPr>
                <w:lang w:eastAsia="zh-CN"/>
              </w:rPr>
            </w:pPr>
            <w:r w:rsidRPr="002B15AA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CDD7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79407D61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A16EEFF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CDB70C0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9812D80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BBB405F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9A1512E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633D3B" w:rsidRPr="002B15AA" w14:paraId="22426C9C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4115" w14:textId="5CCBC96A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9D5F" w14:textId="40EE1792" w:rsidR="00633D3B" w:rsidRPr="002B15AA" w:rsidRDefault="00633D3B" w:rsidP="00D837D4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</w:t>
            </w:r>
            <w:r w:rsidRPr="00647E0B">
              <w:rPr>
                <w:rFonts w:cs="Arial"/>
                <w:szCs w:val="18"/>
              </w:rPr>
              <w:t xml:space="preserve"> 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See </w:t>
            </w:r>
            <w:r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F7B7" w14:textId="0FA8F56E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  <w:proofErr w:type="spellEnd"/>
          </w:p>
          <w:p w14:paraId="3ABEF5C9" w14:textId="1FEFCB32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AE7E361" w14:textId="02792EA9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D0AE564" w14:textId="542C0925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60F0F68" w14:textId="15390C93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ACF0011" w14:textId="5CA96968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33D3B" w:rsidRPr="002B15AA" w14:paraId="0D75C2FE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6DD1" w14:textId="0886BFB8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23921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E043" w14:textId="1B053E99" w:rsidR="00633D3B" w:rsidRDefault="00633D3B" w:rsidP="00D837D4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</w:t>
            </w:r>
            <w:r w:rsidRPr="00B512DD">
              <w:rPr>
                <w:rFonts w:cs="Arial"/>
                <w:szCs w:val="18"/>
              </w:rPr>
              <w:t xml:space="preserve"> supports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</w:p>
          <w:p w14:paraId="36FA556A" w14:textId="333F3751" w:rsidR="00633D3B" w:rsidRPr="005114A8" w:rsidRDefault="00633D3B" w:rsidP="00D837D4">
            <w:pPr>
              <w:pStyle w:val="TAL"/>
              <w:rPr>
                <w:rFonts w:cs="Arial"/>
                <w:szCs w:val="18"/>
              </w:rPr>
            </w:pPr>
          </w:p>
          <w:p w14:paraId="3CAB8CA3" w14:textId="1B210CED" w:rsidR="00633D3B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3F2DD9" w14:textId="780BFF65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3ECE8F23" w14:textId="77777777" w:rsidR="00633D3B" w:rsidRPr="002B15AA" w:rsidRDefault="00633D3B" w:rsidP="00D837D4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F920" w14:textId="1FBB4F7D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1E42F813" w14:textId="4893421F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A33B444" w14:textId="7C36D9C0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C97537D" w14:textId="175A65FB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46AEADB" w14:textId="7690E1EB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4C0A48F" w14:textId="11CB106D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33D3B" w:rsidRPr="002B15AA" w14:paraId="1750B542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30DC" w14:textId="1683709F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56AB" w14:textId="1CD970B3" w:rsidR="00633D3B" w:rsidRPr="002B15AA" w:rsidRDefault="00633D3B" w:rsidP="00D837D4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 the deterministic communication for periodic user traffic</w:t>
            </w:r>
            <w:r>
              <w:rPr>
                <w:rFonts w:cs="Arial"/>
                <w:color w:val="000000"/>
                <w:szCs w:val="18"/>
                <w:lang w:eastAsia="zh-CN"/>
              </w:rPr>
              <w:t>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A395" w14:textId="2E4D4AB1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E61440">
              <w:rPr>
                <w:rFonts w:ascii="Arial" w:hAnsi="Arial" w:cs="Arial"/>
                <w:snapToGrid w:val="0"/>
                <w:sz w:val="18"/>
                <w:szCs w:val="18"/>
              </w:rPr>
              <w:t>eterminComm</w:t>
            </w:r>
            <w:proofErr w:type="spellEnd"/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14:paraId="454A4D37" w14:textId="71306DE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E8118C3" w14:textId="7D288AD6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99FCC41" w14:textId="529ECA50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26BA42C" w14:textId="18185FEF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685D532" w14:textId="78BB7078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33D3B" w:rsidRPr="002B15AA" w14:paraId="28D8020C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7381" w14:textId="0EF8B908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652F2B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DD20" w14:textId="7C4E7C8B" w:rsidR="00633D3B" w:rsidRDefault="00633D3B" w:rsidP="00D837D4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NSI </w:t>
            </w:r>
            <w:r w:rsidRPr="00B512DD">
              <w:rPr>
                <w:rFonts w:cs="Arial"/>
                <w:szCs w:val="18"/>
              </w:rPr>
              <w:t>supports deterministic communication</w:t>
            </w:r>
            <w:r>
              <w:rPr>
                <w:rFonts w:cs="Arial"/>
                <w:szCs w:val="18"/>
              </w:rPr>
              <w:t xml:space="preserve"> for period user traffic</w:t>
            </w:r>
            <w:r w:rsidRPr="00B512DD">
              <w:rPr>
                <w:rFonts w:cs="Arial"/>
                <w:szCs w:val="18"/>
              </w:rPr>
              <w:t>.</w:t>
            </w:r>
          </w:p>
          <w:p w14:paraId="3E34F67B" w14:textId="6A0CDB4E" w:rsidR="00633D3B" w:rsidRPr="005114A8" w:rsidRDefault="00633D3B" w:rsidP="00D837D4">
            <w:pPr>
              <w:pStyle w:val="TAL"/>
              <w:rPr>
                <w:rFonts w:cs="Arial"/>
                <w:szCs w:val="18"/>
              </w:rPr>
            </w:pPr>
          </w:p>
          <w:p w14:paraId="10E0AF11" w14:textId="4006D096" w:rsidR="00633D3B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6A8E59C" w14:textId="6EA28AD6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687D619E" w14:textId="77777777" w:rsidR="00633D3B" w:rsidRPr="002B15AA" w:rsidRDefault="00633D3B" w:rsidP="00D837D4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E356" w14:textId="5BA543D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621C1429" w14:textId="1EDEC2A2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A3E5264" w14:textId="65CD004A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3EBBCF0" w14:textId="480AF3E5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5BC31A2" w14:textId="5D10B2A8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FC8E3CE" w14:textId="54114286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33D3B" w:rsidRPr="002B15AA" w14:paraId="53EC22E6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4048" w14:textId="74186959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5114A8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CD4B" w14:textId="793A4036" w:rsidR="00633D3B" w:rsidRPr="002B15AA" w:rsidRDefault="00633D3B" w:rsidP="00D837D4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5114A8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NSI for </w:t>
            </w:r>
            <w:r w:rsidRPr="00B512DD">
              <w:rPr>
                <w:rFonts w:cs="Arial"/>
                <w:szCs w:val="18"/>
              </w:rPr>
              <w:t>deterministic communication</w:t>
            </w:r>
            <w:r w:rsidRPr="005114A8">
              <w:rPr>
                <w:rFonts w:cs="Arial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8680" w14:textId="19085908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33819539" w14:textId="387D858A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D467271" w14:textId="3195D53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2A11E82" w14:textId="0A9AE82C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A1C49AD" w14:textId="445C0E6E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A4353A2" w14:textId="66786D56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33D3B" w:rsidRPr="002B15AA" w14:paraId="7935FF6A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C279" w14:textId="689B8AE6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6B89" w14:textId="1CB86230" w:rsidR="00633D3B" w:rsidRPr="002B15AA" w:rsidRDefault="00633D3B" w:rsidP="00D837D4">
            <w:pPr>
              <w:pStyle w:val="TAL"/>
              <w:rPr>
                <w:snapToGrid w:val="0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 in downlink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1680" w14:textId="76B7B3C0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  <w:proofErr w:type="spellEnd"/>
          </w:p>
          <w:p w14:paraId="6535FB06" w14:textId="0D8E9A7C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2EBFCCE" w14:textId="6C38EAF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24E4CB2" w14:textId="78195351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0E104AE" w14:textId="18518372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337D7402" w14:textId="62F484AC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ED840AC" w14:textId="68F4B2F1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33D3B" w:rsidRPr="002B15AA" w14:paraId="2F0C4981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8C4E" w14:textId="77777777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5D7D" w14:textId="77777777" w:rsidR="00633D3B" w:rsidRDefault="00633D3B" w:rsidP="00D837D4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492A2D05" w14:textId="77777777" w:rsidR="00633D3B" w:rsidRPr="002B15AA" w:rsidRDefault="00633D3B" w:rsidP="00D837D4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03E3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14:paraId="1EB80AF6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5893DA3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D0E4784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7DA80B9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4891704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A44DE2E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33D3B" w:rsidRPr="002B15AA" w14:paraId="2379DC74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9596" w14:textId="77777777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guaThpt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460D" w14:textId="77777777" w:rsidR="00633D3B" w:rsidRDefault="00633D3B" w:rsidP="00D837D4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>This attribute describes the guaranteed data rate</w:t>
            </w:r>
            <w:r>
              <w:rPr>
                <w:lang w:eastAsia="de-DE"/>
              </w:rPr>
              <w:t>.</w:t>
            </w:r>
          </w:p>
          <w:p w14:paraId="45934128" w14:textId="77777777" w:rsidR="00633D3B" w:rsidRPr="002B15AA" w:rsidRDefault="00633D3B" w:rsidP="00D837D4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6C9B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124E3E51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EB97241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B6116BC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26B1EC16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2BACDE7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33D3B" w:rsidRPr="002B15AA" w14:paraId="4B03F7BE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733" w14:textId="77777777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B6D3" w14:textId="77777777" w:rsidR="00633D3B" w:rsidRDefault="00633D3B" w:rsidP="00D837D4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 xml:space="preserve">This attribute describes the </w:t>
            </w:r>
            <w:r>
              <w:rPr>
                <w:lang w:eastAsia="de-DE"/>
              </w:rPr>
              <w:t>maximum</w:t>
            </w:r>
            <w:r w:rsidRPr="006C3061">
              <w:rPr>
                <w:lang w:eastAsia="de-DE"/>
              </w:rPr>
              <w:t xml:space="preserve"> data rate</w:t>
            </w:r>
            <w:r>
              <w:rPr>
                <w:lang w:eastAsia="de-DE"/>
              </w:rPr>
              <w:t>.</w:t>
            </w:r>
          </w:p>
          <w:p w14:paraId="55C39870" w14:textId="77777777" w:rsidR="00633D3B" w:rsidRPr="002B15AA" w:rsidRDefault="00633D3B" w:rsidP="00D837D4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EE15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03A97CF7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82BC156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1A4BD28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07F99B39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DC49E92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33D3B" w:rsidRPr="002B15AA" w14:paraId="072B9657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068" w14:textId="1BBE3085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uLThptPerSlic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6490" w14:textId="42C5C0B6" w:rsidR="00633D3B" w:rsidRDefault="00633D3B" w:rsidP="00D837D4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 xml:space="preserve">achievable data rate of the network slice in </w:t>
            </w:r>
            <w:r>
              <w:rPr>
                <w:lang w:eastAsia="de-DE"/>
              </w:rPr>
              <w:t>uplink</w:t>
            </w:r>
            <w:r w:rsidRPr="00187AE0">
              <w:rPr>
                <w:lang w:eastAsia="de-DE"/>
              </w:rPr>
              <w:t xml:space="preserve">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19BCA8AE" w14:textId="77777777" w:rsidR="00633D3B" w:rsidRPr="002B15AA" w:rsidRDefault="00633D3B" w:rsidP="00D837D4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CFCF" w14:textId="7EEDA69C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  <w:proofErr w:type="spellEnd"/>
          </w:p>
          <w:p w14:paraId="0EF425AC" w14:textId="537A1CBE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755F97F" w14:textId="31F12A0F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85157F3" w14:textId="46413092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3A7E4CF" w14:textId="391ABEFF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B01C9BF" w14:textId="6573ED75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EA55144" w14:textId="0D64FA54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33D3B" w:rsidRPr="002B15AA" w14:paraId="32EEE079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4C04" w14:textId="5369E3D9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0914" w14:textId="68C7C8A9" w:rsidR="00633D3B" w:rsidRDefault="00633D3B" w:rsidP="00D837D4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4680ECA7" w14:textId="77777777" w:rsidR="00633D3B" w:rsidRPr="002B15AA" w:rsidRDefault="00633D3B" w:rsidP="00D837D4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98D6" w14:textId="334D60C2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14:paraId="340B2AB3" w14:textId="3A2A0F0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B71F084" w14:textId="69F1846D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D24C97A" w14:textId="43B7C67F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75218C7" w14:textId="43777D90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38D3A66" w14:textId="045957FC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C06260F" w14:textId="41C6895A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33D3B" w:rsidRPr="002B15AA" w14:paraId="3BCFBA15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3F54" w14:textId="77777777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23EE" w14:textId="77777777" w:rsidR="00633D3B" w:rsidRDefault="00633D3B" w:rsidP="00D837D4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67670D97" w14:textId="77777777" w:rsidR="00633D3B" w:rsidRPr="002B15AA" w:rsidRDefault="00633D3B" w:rsidP="00D837D4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5988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Max</w:t>
            </w:r>
            <w:r w:rsidRPr="00145CBF">
              <w:rPr>
                <w:rFonts w:ascii="Arial" w:hAnsi="Arial" w:cs="Arial"/>
                <w:snapToGrid w:val="0"/>
                <w:sz w:val="18"/>
                <w:szCs w:val="18"/>
              </w:rPr>
              <w:t>PktSize</w:t>
            </w:r>
            <w:proofErr w:type="spellEnd"/>
          </w:p>
          <w:p w14:paraId="3854A407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225707E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1596459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D6B6441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BF1D4C1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77B99FF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33D3B" w:rsidRPr="002B15AA" w14:paraId="4F4C6082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876E" w14:textId="77777777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.maxsize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4B98" w14:textId="77777777" w:rsidR="00633D3B" w:rsidRDefault="00633D3B" w:rsidP="00D837D4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610AEEBE" w14:textId="77777777" w:rsidR="00633D3B" w:rsidRPr="002B15AA" w:rsidRDefault="00633D3B" w:rsidP="00D837D4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D7C5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72E39E38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139BBB6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EE30837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6BEEA51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52FF215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B66BC24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33D3B" w:rsidRPr="002B15AA" w14:paraId="3A82DD32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343E" w14:textId="3922CF81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maxNumberofConns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0046" w14:textId="12FE1971" w:rsidR="00633D3B" w:rsidRDefault="00633D3B" w:rsidP="00D837D4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682B376C" w14:textId="77777777" w:rsidR="00633D3B" w:rsidRPr="002B15AA" w:rsidRDefault="00633D3B" w:rsidP="00D837D4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1AB3" w14:textId="3A7C979C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D9294C">
              <w:rPr>
                <w:rFonts w:ascii="Arial" w:hAnsi="Arial" w:cs="Arial"/>
                <w:snapToGrid w:val="0"/>
                <w:sz w:val="18"/>
                <w:szCs w:val="18"/>
              </w:rPr>
              <w:t>axNumberofConns</w:t>
            </w:r>
            <w:proofErr w:type="spellEnd"/>
          </w:p>
          <w:p w14:paraId="01DF3786" w14:textId="652DD70C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B61B1C5" w14:textId="52D9B89D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DEDC536" w14:textId="714EC572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5B36FB9" w14:textId="05C1A9D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FD1F483" w14:textId="3CE9A1A0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49DF313" w14:textId="5E89D5E2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33D3B" w:rsidRPr="002B15AA" w14:paraId="21B0DFEF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90F8" w14:textId="01B47B4F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axNumberofConns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.nOofConn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50B5" w14:textId="08197A74" w:rsidR="00633D3B" w:rsidRDefault="00633D3B" w:rsidP="00D837D4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24DF2F0F" w14:textId="77777777" w:rsidR="00633D3B" w:rsidRPr="002B15AA" w:rsidRDefault="00633D3B" w:rsidP="00D837D4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1D3B" w14:textId="4AE58A1F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74F71E8C" w14:textId="45DCA30C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75BD0F4" w14:textId="76840BDF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86BF04B" w14:textId="1AD6B1CD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FEE23F1" w14:textId="12BFFE48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7DE5C550" w14:textId="6AD8B47E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2CF9C6C" w14:textId="5B8D184A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33D3B" w:rsidRPr="002B15AA" w14:paraId="15D29530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A1AD" w14:textId="77777777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AC200D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3920" w14:textId="77777777" w:rsidR="00633D3B" w:rsidRDefault="00633D3B" w:rsidP="00D837D4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7B8A3AD7" w14:textId="77777777" w:rsidR="00633D3B" w:rsidRPr="002B15AA" w:rsidRDefault="00633D3B" w:rsidP="00D837D4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4F7B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  <w:proofErr w:type="spellEnd"/>
          </w:p>
          <w:p w14:paraId="03F5E174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AD6C25D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BEB10A1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3E9DCD1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DC9125F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33D3B" w:rsidRPr="002B15AA" w14:paraId="02B6D769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21A3" w14:textId="77777777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PIMonitoring</w:t>
            </w:r>
            <w:proofErr w:type="spellEnd"/>
            <w:r>
              <w:rPr>
                <w:rFonts w:ascii="Courier New" w:hAnsi="Courier New" w:cs="Courier New"/>
                <w:szCs w:val="18"/>
                <w:lang w:eastAsia="zh-CN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kPIList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43D5" w14:textId="77777777" w:rsidR="00633D3B" w:rsidRDefault="00633D3B" w:rsidP="00D837D4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4753FF25" w14:textId="77777777" w:rsidR="00633D3B" w:rsidRPr="002B15AA" w:rsidRDefault="00633D3B" w:rsidP="00D837D4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1431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72C38F43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35BFA18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A965532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44F16E9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92EC7E1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33D3B" w:rsidRPr="002B15AA" w14:paraId="43D9A182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945D" w14:textId="7559FC8F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903" w:author="ericsson user 1" w:date="2020-05-29T18:03:00Z">
              <w:r w:rsidDel="00E45CC1">
                <w:rPr>
                  <w:rFonts w:ascii="Courier New" w:hAnsi="Courier New" w:cs="Courier New"/>
                  <w:szCs w:val="18"/>
                  <w:lang w:eastAsia="zh-CN"/>
                </w:rPr>
                <w:lastRenderedPageBreak/>
                <w:delText>s</w:delText>
              </w:r>
              <w:r w:rsidDel="00E45CC1">
                <w:rPr>
                  <w:rFonts w:ascii="Courier New" w:hAnsi="Courier New" w:cs="Courier New"/>
                  <w:szCs w:val="18"/>
                  <w:lang w:val="en-US" w:eastAsia="zh-CN"/>
                </w:rPr>
                <w:delText>upportedAccessTech</w:delText>
              </w:r>
            </w:del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76A0" w14:textId="5ECC19AB" w:rsidR="00633D3B" w:rsidDel="00E45CC1" w:rsidRDefault="00633D3B" w:rsidP="00D837D4">
            <w:pPr>
              <w:pStyle w:val="TAL"/>
              <w:rPr>
                <w:del w:id="904" w:author="ericsson user 1" w:date="2020-05-29T18:03:00Z"/>
                <w:rFonts w:cs="Arial"/>
                <w:snapToGrid w:val="0"/>
                <w:szCs w:val="18"/>
                <w:lang w:eastAsia="zh-CN"/>
              </w:rPr>
            </w:pPr>
            <w:del w:id="905" w:author="ericsson user 1" w:date="2020-05-29T18:03:00Z">
              <w:r w:rsidDel="00E45CC1">
                <w:rPr>
                  <w:rFonts w:cs="Arial"/>
                  <w:snapToGrid w:val="0"/>
                  <w:szCs w:val="18"/>
                  <w:lang w:eastAsia="zh-CN"/>
                </w:rPr>
                <w:delText xml:space="preserve">An attribute specifies </w:delText>
              </w:r>
              <w:r w:rsidRPr="0079393F" w:rsidDel="00E45CC1">
                <w:rPr>
                  <w:rFonts w:cs="Arial"/>
                  <w:snapToGrid w:val="0"/>
                  <w:szCs w:val="18"/>
                  <w:lang w:eastAsia="zh-CN"/>
                </w:rPr>
                <w:delText>which access technologies are</w:delText>
              </w:r>
              <w:r w:rsidDel="00E45CC1">
                <w:rPr>
                  <w:rFonts w:cs="Arial"/>
                  <w:snapToGrid w:val="0"/>
                  <w:szCs w:val="18"/>
                  <w:lang w:eastAsia="zh-CN"/>
                </w:rPr>
                <w:delText xml:space="preserve"> supported by the NSI.</w:delText>
              </w:r>
            </w:del>
          </w:p>
          <w:p w14:paraId="1A7DA381" w14:textId="77777777" w:rsidR="00633D3B" w:rsidRPr="002B15AA" w:rsidRDefault="00633D3B" w:rsidP="00D837D4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5B5C" w14:textId="571570CC" w:rsidR="00633D3B" w:rsidRPr="002B15AA" w:rsidDel="00E45CC1" w:rsidRDefault="00633D3B" w:rsidP="00D837D4">
            <w:pPr>
              <w:spacing w:after="0"/>
              <w:rPr>
                <w:del w:id="906" w:author="ericsson user 1" w:date="2020-05-29T18:03:00Z"/>
                <w:rFonts w:ascii="Arial" w:hAnsi="Arial" w:cs="Arial"/>
                <w:snapToGrid w:val="0"/>
                <w:sz w:val="18"/>
                <w:szCs w:val="18"/>
              </w:rPr>
            </w:pPr>
            <w:del w:id="907" w:author="ericsson user 1" w:date="2020-05-29T18:03:00Z">
              <w:r w:rsidRPr="002B15AA" w:rsidDel="00E45CC1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type: </w:delText>
              </w:r>
              <w:r w:rsidDel="00E45CC1">
                <w:rPr>
                  <w:rFonts w:ascii="Arial" w:hAnsi="Arial" w:cs="Arial"/>
                  <w:snapToGrid w:val="0"/>
                  <w:sz w:val="18"/>
                  <w:szCs w:val="18"/>
                </w:rPr>
                <w:delText>S</w:delText>
              </w:r>
              <w:r w:rsidRPr="004A75E3" w:rsidDel="00E45CC1">
                <w:rPr>
                  <w:rFonts w:ascii="Arial" w:hAnsi="Arial" w:cs="Arial"/>
                  <w:snapToGrid w:val="0"/>
                  <w:sz w:val="18"/>
                  <w:szCs w:val="18"/>
                </w:rPr>
                <w:delText>upportedAccessTech</w:delText>
              </w:r>
            </w:del>
          </w:p>
          <w:p w14:paraId="661BCDE8" w14:textId="31E4CDDA" w:rsidR="00633D3B" w:rsidRPr="002B15AA" w:rsidDel="00E45CC1" w:rsidRDefault="00633D3B" w:rsidP="00D837D4">
            <w:pPr>
              <w:spacing w:after="0"/>
              <w:rPr>
                <w:del w:id="908" w:author="ericsson user 1" w:date="2020-05-29T18:03:00Z"/>
                <w:rFonts w:ascii="Arial" w:hAnsi="Arial" w:cs="Arial"/>
                <w:snapToGrid w:val="0"/>
                <w:sz w:val="18"/>
                <w:szCs w:val="18"/>
              </w:rPr>
            </w:pPr>
            <w:del w:id="909" w:author="ericsson user 1" w:date="2020-05-29T18:03:00Z">
              <w:r w:rsidRPr="002B15AA" w:rsidDel="00E45CC1">
                <w:rPr>
                  <w:rFonts w:ascii="Arial" w:hAnsi="Arial" w:cs="Arial"/>
                  <w:snapToGrid w:val="0"/>
                  <w:sz w:val="18"/>
                  <w:szCs w:val="18"/>
                </w:rPr>
                <w:delText>multiplicity: 1</w:delText>
              </w:r>
            </w:del>
          </w:p>
          <w:p w14:paraId="53B7364A" w14:textId="464AFCD7" w:rsidR="00633D3B" w:rsidRPr="002B15AA" w:rsidDel="00E45CC1" w:rsidRDefault="00633D3B" w:rsidP="00D837D4">
            <w:pPr>
              <w:spacing w:after="0"/>
              <w:rPr>
                <w:del w:id="910" w:author="ericsson user 1" w:date="2020-05-29T18:03:00Z"/>
                <w:rFonts w:ascii="Arial" w:hAnsi="Arial" w:cs="Arial"/>
                <w:snapToGrid w:val="0"/>
                <w:sz w:val="18"/>
                <w:szCs w:val="18"/>
              </w:rPr>
            </w:pPr>
            <w:del w:id="911" w:author="ericsson user 1" w:date="2020-05-29T18:03:00Z">
              <w:r w:rsidRPr="002B15AA" w:rsidDel="00E45CC1">
                <w:rPr>
                  <w:rFonts w:ascii="Arial" w:hAnsi="Arial" w:cs="Arial"/>
                  <w:snapToGrid w:val="0"/>
                  <w:sz w:val="18"/>
                  <w:szCs w:val="18"/>
                </w:rPr>
                <w:delText>isOrdered: N/A</w:delText>
              </w:r>
            </w:del>
          </w:p>
          <w:p w14:paraId="36AA9C23" w14:textId="4A34ED19" w:rsidR="00633D3B" w:rsidRPr="002B15AA" w:rsidDel="00E45CC1" w:rsidRDefault="00633D3B" w:rsidP="00D837D4">
            <w:pPr>
              <w:spacing w:after="0"/>
              <w:rPr>
                <w:del w:id="912" w:author="ericsson user 1" w:date="2020-05-29T18:03:00Z"/>
                <w:rFonts w:ascii="Arial" w:hAnsi="Arial" w:cs="Arial"/>
                <w:snapToGrid w:val="0"/>
                <w:sz w:val="18"/>
                <w:szCs w:val="18"/>
              </w:rPr>
            </w:pPr>
            <w:del w:id="913" w:author="ericsson user 1" w:date="2020-05-29T18:03:00Z">
              <w:r w:rsidRPr="002B15AA" w:rsidDel="00E45CC1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isUnique: </w:delText>
              </w:r>
              <w:r w:rsidDel="00E45CC1">
                <w:rPr>
                  <w:rFonts w:ascii="Arial" w:hAnsi="Arial" w:cs="Arial"/>
                  <w:snapToGrid w:val="0"/>
                  <w:sz w:val="18"/>
                  <w:szCs w:val="18"/>
                </w:rPr>
                <w:delText>N/A</w:delText>
              </w:r>
            </w:del>
          </w:p>
          <w:p w14:paraId="4A34A9BB" w14:textId="4F74A64B" w:rsidR="00633D3B" w:rsidRPr="002B15AA" w:rsidDel="00E45CC1" w:rsidRDefault="00633D3B" w:rsidP="00D837D4">
            <w:pPr>
              <w:spacing w:after="0"/>
              <w:rPr>
                <w:del w:id="914" w:author="ericsson user 1" w:date="2020-05-29T18:03:00Z"/>
                <w:rFonts w:ascii="Arial" w:hAnsi="Arial" w:cs="Arial"/>
                <w:snapToGrid w:val="0"/>
                <w:sz w:val="18"/>
                <w:szCs w:val="18"/>
              </w:rPr>
            </w:pPr>
            <w:del w:id="915" w:author="ericsson user 1" w:date="2020-05-29T18:03:00Z">
              <w:r w:rsidRPr="002B15AA" w:rsidDel="00E45CC1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defaultValue: </w:delText>
              </w:r>
              <w:r w:rsidDel="00E45CC1">
                <w:rPr>
                  <w:rFonts w:ascii="Arial" w:hAnsi="Arial" w:cs="Arial"/>
                  <w:snapToGrid w:val="0"/>
                  <w:sz w:val="18"/>
                  <w:szCs w:val="18"/>
                </w:rPr>
                <w:delText>False</w:delText>
              </w:r>
            </w:del>
          </w:p>
          <w:p w14:paraId="61603B8E" w14:textId="491C6A8E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del w:id="916" w:author="ericsson user 1" w:date="2020-05-29T18:03:00Z">
              <w:r w:rsidRPr="002B15AA" w:rsidDel="00E45CC1">
                <w:rPr>
                  <w:rFonts w:ascii="Arial" w:hAnsi="Arial" w:cs="Arial"/>
                  <w:snapToGrid w:val="0"/>
                  <w:sz w:val="18"/>
                  <w:szCs w:val="18"/>
                </w:rPr>
                <w:delText>isNullable: True</w:delText>
              </w:r>
            </w:del>
          </w:p>
        </w:tc>
      </w:tr>
      <w:tr w:rsidR="00633D3B" w:rsidRPr="002B15AA" w14:paraId="0D13DED8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D9C9" w14:textId="0C5DBB5C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917" w:author="ericsson user 1" w:date="2020-05-29T18:03:00Z">
              <w:r w:rsidRPr="004A75E3" w:rsidDel="00E45CC1">
                <w:rPr>
                  <w:rFonts w:ascii="Courier New" w:hAnsi="Courier New" w:cs="Courier New"/>
                  <w:szCs w:val="18"/>
                  <w:lang w:eastAsia="zh-CN"/>
                </w:rPr>
                <w:delText>SupportedAccessTech</w:delText>
              </w:r>
              <w:r w:rsidDel="00E45CC1">
                <w:rPr>
                  <w:rFonts w:ascii="Courier New" w:hAnsi="Courier New" w:cs="Courier New"/>
                  <w:szCs w:val="18"/>
                  <w:lang w:eastAsia="zh-CN"/>
                </w:rPr>
                <w:delText>.acc</w:delText>
              </w:r>
              <w:r w:rsidDel="00E45CC1">
                <w:rPr>
                  <w:rFonts w:ascii="Courier New" w:hAnsi="Courier New" w:cs="Courier New"/>
                  <w:szCs w:val="18"/>
                  <w:lang w:val="en-US" w:eastAsia="zh-CN"/>
                </w:rPr>
                <w:delText>TechList</w:delText>
              </w:r>
            </w:del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BA87" w14:textId="06FE8225" w:rsidR="00633D3B" w:rsidDel="00E45CC1" w:rsidRDefault="00633D3B" w:rsidP="00D837D4">
            <w:pPr>
              <w:pStyle w:val="TAL"/>
              <w:rPr>
                <w:del w:id="918" w:author="ericsson user 1" w:date="2020-05-29T18:03:00Z"/>
                <w:rFonts w:cs="Arial"/>
                <w:snapToGrid w:val="0"/>
                <w:szCs w:val="18"/>
                <w:lang w:eastAsia="zh-CN"/>
              </w:rPr>
            </w:pPr>
            <w:del w:id="919" w:author="ericsson user 1" w:date="2020-05-29T18:03:00Z">
              <w:r w:rsidDel="00E45CC1">
                <w:rPr>
                  <w:rFonts w:cs="Arial"/>
                  <w:snapToGrid w:val="0"/>
                  <w:szCs w:val="18"/>
                  <w:lang w:eastAsia="zh-CN"/>
                </w:rPr>
                <w:delText xml:space="preserve">An attribute specifies </w:delText>
              </w:r>
              <w:r w:rsidRPr="0079393F" w:rsidDel="00E45CC1">
                <w:rPr>
                  <w:rFonts w:cs="Arial"/>
                  <w:snapToGrid w:val="0"/>
                  <w:szCs w:val="18"/>
                  <w:lang w:eastAsia="zh-CN"/>
                </w:rPr>
                <w:delText>which access technologies are</w:delText>
              </w:r>
              <w:r w:rsidDel="00E45CC1">
                <w:rPr>
                  <w:rFonts w:cs="Arial"/>
                  <w:snapToGrid w:val="0"/>
                  <w:szCs w:val="18"/>
                  <w:lang w:eastAsia="zh-CN"/>
                </w:rPr>
                <w:delText xml:space="preserve"> supported by the NSI.</w:delText>
              </w:r>
            </w:del>
          </w:p>
          <w:p w14:paraId="3810A3F6" w14:textId="6CD375D8" w:rsidR="00633D3B" w:rsidDel="00E45CC1" w:rsidRDefault="00633D3B" w:rsidP="00D837D4">
            <w:pPr>
              <w:pStyle w:val="TAL"/>
              <w:rPr>
                <w:del w:id="920" w:author="ericsson user 1" w:date="2020-05-29T18:03:00Z"/>
                <w:rFonts w:cs="Arial"/>
                <w:szCs w:val="18"/>
              </w:rPr>
            </w:pPr>
          </w:p>
          <w:p w14:paraId="716EE2D0" w14:textId="0D3206F2" w:rsidR="00633D3B" w:rsidDel="00E45CC1" w:rsidRDefault="00633D3B" w:rsidP="00D837D4">
            <w:pPr>
              <w:spacing w:after="0"/>
              <w:rPr>
                <w:del w:id="921" w:author="ericsson user 1" w:date="2020-05-29T18:03:00Z"/>
                <w:rFonts w:ascii="Arial" w:hAnsi="Arial" w:cs="Arial"/>
                <w:sz w:val="18"/>
                <w:szCs w:val="18"/>
              </w:rPr>
            </w:pPr>
            <w:del w:id="922" w:author="ericsson user 1" w:date="2020-05-29T18:03:00Z">
              <w:r w:rsidDel="00E45CC1">
                <w:rPr>
                  <w:rFonts w:ascii="Arial" w:hAnsi="Arial" w:cs="Arial"/>
                  <w:sz w:val="18"/>
                  <w:szCs w:val="18"/>
                </w:rPr>
                <w:delText>allowedValues:</w:delText>
              </w:r>
            </w:del>
          </w:p>
          <w:p w14:paraId="46004C95" w14:textId="08047F52" w:rsidR="00633D3B" w:rsidDel="00E45CC1" w:rsidRDefault="00633D3B" w:rsidP="00D837D4">
            <w:pPr>
              <w:spacing w:after="0"/>
              <w:rPr>
                <w:del w:id="923" w:author="ericsson user 1" w:date="2020-05-29T18:03:00Z"/>
                <w:rFonts w:ascii="Arial" w:hAnsi="Arial" w:cs="Arial"/>
                <w:sz w:val="18"/>
                <w:szCs w:val="18"/>
              </w:rPr>
            </w:pPr>
            <w:del w:id="924" w:author="ericsson user 1" w:date="2020-05-29T18:03:00Z">
              <w:r w:rsidDel="00E45CC1">
                <w:rPr>
                  <w:rFonts w:ascii="Arial" w:hAnsi="Arial" w:cs="Arial"/>
                  <w:sz w:val="18"/>
                  <w:szCs w:val="18"/>
                </w:rPr>
                <w:delText>1: NR</w:delText>
              </w:r>
            </w:del>
          </w:p>
          <w:p w14:paraId="1486D642" w14:textId="051DD83C" w:rsidR="00633D3B" w:rsidDel="00E45CC1" w:rsidRDefault="00633D3B" w:rsidP="00D837D4">
            <w:pPr>
              <w:spacing w:after="0"/>
              <w:rPr>
                <w:del w:id="925" w:author="ericsson user 1" w:date="2020-05-29T18:03:00Z"/>
                <w:rFonts w:ascii="Arial" w:hAnsi="Arial" w:cs="Arial"/>
                <w:sz w:val="18"/>
                <w:szCs w:val="18"/>
              </w:rPr>
            </w:pPr>
            <w:del w:id="926" w:author="ericsson user 1" w:date="2020-05-29T18:03:00Z">
              <w:r w:rsidDel="00E45CC1">
                <w:rPr>
                  <w:rFonts w:ascii="Arial" w:hAnsi="Arial" w:cs="Arial"/>
                  <w:sz w:val="18"/>
                  <w:szCs w:val="18"/>
                </w:rPr>
                <w:delText>2: NB-IoT</w:delText>
              </w:r>
            </w:del>
          </w:p>
          <w:p w14:paraId="13D66B8F" w14:textId="5FF70AA9" w:rsidR="00633D3B" w:rsidDel="00E45CC1" w:rsidRDefault="00633D3B" w:rsidP="00D837D4">
            <w:pPr>
              <w:spacing w:after="0"/>
              <w:rPr>
                <w:del w:id="927" w:author="ericsson user 1" w:date="2020-05-29T18:03:00Z"/>
                <w:rFonts w:ascii="Arial" w:hAnsi="Arial" w:cs="Arial"/>
                <w:sz w:val="18"/>
                <w:szCs w:val="18"/>
              </w:rPr>
            </w:pPr>
            <w:del w:id="928" w:author="ericsson user 1" w:date="2020-05-29T18:03:00Z">
              <w:r w:rsidDel="00E45CC1">
                <w:rPr>
                  <w:rFonts w:ascii="Arial" w:hAnsi="Arial" w:cs="Arial"/>
                  <w:sz w:val="18"/>
                  <w:szCs w:val="18"/>
                </w:rPr>
                <w:delText>3: WI-Fi</w:delText>
              </w:r>
            </w:del>
          </w:p>
          <w:p w14:paraId="23E90EAA" w14:textId="54D298C5" w:rsidR="00633D3B" w:rsidDel="00E45CC1" w:rsidRDefault="00633D3B" w:rsidP="00D837D4">
            <w:pPr>
              <w:spacing w:after="0"/>
              <w:rPr>
                <w:del w:id="929" w:author="ericsson user 1" w:date="2020-05-29T18:03:00Z"/>
                <w:rFonts w:ascii="Arial" w:hAnsi="Arial" w:cs="Arial"/>
                <w:sz w:val="18"/>
                <w:szCs w:val="18"/>
              </w:rPr>
            </w:pPr>
            <w:del w:id="930" w:author="ericsson user 1" w:date="2020-05-29T18:03:00Z">
              <w:r w:rsidDel="00E45CC1">
                <w:rPr>
                  <w:rFonts w:ascii="Arial" w:hAnsi="Arial" w:cs="Arial"/>
                  <w:sz w:val="18"/>
                  <w:szCs w:val="18"/>
                </w:rPr>
                <w:delText>4: Fixed access (e.g. DSL, Fibre)</w:delText>
              </w:r>
            </w:del>
          </w:p>
          <w:p w14:paraId="3EE44EB3" w14:textId="77777777" w:rsidR="00633D3B" w:rsidRPr="002B15AA" w:rsidRDefault="00633D3B" w:rsidP="00D837D4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F2AE" w14:textId="4D8C11C5" w:rsidR="00633D3B" w:rsidRPr="002B15AA" w:rsidDel="00E45CC1" w:rsidRDefault="00633D3B" w:rsidP="00D837D4">
            <w:pPr>
              <w:spacing w:after="0"/>
              <w:rPr>
                <w:del w:id="931" w:author="ericsson user 1" w:date="2020-05-29T18:03:00Z"/>
                <w:rFonts w:ascii="Arial" w:hAnsi="Arial" w:cs="Arial"/>
                <w:snapToGrid w:val="0"/>
                <w:sz w:val="18"/>
                <w:szCs w:val="18"/>
              </w:rPr>
            </w:pPr>
            <w:del w:id="932" w:author="ericsson user 1" w:date="2020-05-29T18:03:00Z">
              <w:r w:rsidRPr="002B15AA" w:rsidDel="00E45CC1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type: </w:delText>
              </w:r>
              <w:r w:rsidDel="00E45CC1">
                <w:rPr>
                  <w:rFonts w:ascii="Arial" w:hAnsi="Arial" w:cs="Arial"/>
                  <w:snapToGrid w:val="0"/>
                  <w:sz w:val="18"/>
                  <w:szCs w:val="18"/>
                </w:rPr>
                <w:delText>Integer</w:delText>
              </w:r>
            </w:del>
          </w:p>
          <w:p w14:paraId="7A89EC40" w14:textId="3FE76F05" w:rsidR="00633D3B" w:rsidRPr="002B15AA" w:rsidDel="00E45CC1" w:rsidRDefault="00633D3B" w:rsidP="00D837D4">
            <w:pPr>
              <w:spacing w:after="0"/>
              <w:rPr>
                <w:del w:id="933" w:author="ericsson user 1" w:date="2020-05-29T18:03:00Z"/>
                <w:rFonts w:ascii="Arial" w:hAnsi="Arial" w:cs="Arial"/>
                <w:snapToGrid w:val="0"/>
                <w:sz w:val="18"/>
                <w:szCs w:val="18"/>
              </w:rPr>
            </w:pPr>
            <w:del w:id="934" w:author="ericsson user 1" w:date="2020-05-29T18:03:00Z">
              <w:r w:rsidRPr="002B15AA" w:rsidDel="00E45CC1">
                <w:rPr>
                  <w:rFonts w:ascii="Arial" w:hAnsi="Arial" w:cs="Arial"/>
                  <w:snapToGrid w:val="0"/>
                  <w:sz w:val="18"/>
                  <w:szCs w:val="18"/>
                </w:rPr>
                <w:delText>multiplicity: 1</w:delText>
              </w:r>
            </w:del>
          </w:p>
          <w:p w14:paraId="18395ACC" w14:textId="4E8CB9AB" w:rsidR="00633D3B" w:rsidRPr="002B15AA" w:rsidDel="00E45CC1" w:rsidRDefault="00633D3B" w:rsidP="00D837D4">
            <w:pPr>
              <w:spacing w:after="0"/>
              <w:rPr>
                <w:del w:id="935" w:author="ericsson user 1" w:date="2020-05-29T18:03:00Z"/>
                <w:rFonts w:ascii="Arial" w:hAnsi="Arial" w:cs="Arial"/>
                <w:snapToGrid w:val="0"/>
                <w:sz w:val="18"/>
                <w:szCs w:val="18"/>
              </w:rPr>
            </w:pPr>
            <w:del w:id="936" w:author="ericsson user 1" w:date="2020-05-29T18:03:00Z">
              <w:r w:rsidRPr="002B15AA" w:rsidDel="00E45CC1">
                <w:rPr>
                  <w:rFonts w:ascii="Arial" w:hAnsi="Arial" w:cs="Arial"/>
                  <w:snapToGrid w:val="0"/>
                  <w:sz w:val="18"/>
                  <w:szCs w:val="18"/>
                </w:rPr>
                <w:delText>isOrdered: N/A</w:delText>
              </w:r>
            </w:del>
          </w:p>
          <w:p w14:paraId="6B5D0E36" w14:textId="3E0DD6CE" w:rsidR="00633D3B" w:rsidRPr="002B15AA" w:rsidDel="00E45CC1" w:rsidRDefault="00633D3B" w:rsidP="00D837D4">
            <w:pPr>
              <w:spacing w:after="0"/>
              <w:rPr>
                <w:del w:id="937" w:author="ericsson user 1" w:date="2020-05-29T18:03:00Z"/>
                <w:rFonts w:ascii="Arial" w:hAnsi="Arial" w:cs="Arial"/>
                <w:snapToGrid w:val="0"/>
                <w:sz w:val="18"/>
                <w:szCs w:val="18"/>
              </w:rPr>
            </w:pPr>
            <w:del w:id="938" w:author="ericsson user 1" w:date="2020-05-29T18:03:00Z">
              <w:r w:rsidRPr="002B15AA" w:rsidDel="00E45CC1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isUnique: </w:delText>
              </w:r>
              <w:r w:rsidDel="00E45CC1">
                <w:rPr>
                  <w:rFonts w:ascii="Arial" w:hAnsi="Arial" w:cs="Arial"/>
                  <w:snapToGrid w:val="0"/>
                  <w:sz w:val="18"/>
                  <w:szCs w:val="18"/>
                </w:rPr>
                <w:delText>N/A</w:delText>
              </w:r>
            </w:del>
          </w:p>
          <w:p w14:paraId="6BF7201B" w14:textId="662AD692" w:rsidR="00633D3B" w:rsidRPr="002B15AA" w:rsidDel="00E45CC1" w:rsidRDefault="00633D3B" w:rsidP="00D837D4">
            <w:pPr>
              <w:spacing w:after="0"/>
              <w:rPr>
                <w:del w:id="939" w:author="ericsson user 1" w:date="2020-05-29T18:03:00Z"/>
                <w:rFonts w:ascii="Arial" w:hAnsi="Arial" w:cs="Arial"/>
                <w:snapToGrid w:val="0"/>
                <w:sz w:val="18"/>
                <w:szCs w:val="18"/>
              </w:rPr>
            </w:pPr>
            <w:del w:id="940" w:author="ericsson user 1" w:date="2020-05-29T18:03:00Z">
              <w:r w:rsidRPr="002B15AA" w:rsidDel="00E45CC1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defaultValue: </w:delText>
              </w:r>
              <w:r w:rsidDel="00E45CC1">
                <w:rPr>
                  <w:rFonts w:ascii="Arial" w:hAnsi="Arial" w:cs="Arial"/>
                  <w:snapToGrid w:val="0"/>
                  <w:sz w:val="18"/>
                  <w:szCs w:val="18"/>
                </w:rPr>
                <w:delText>False</w:delText>
              </w:r>
            </w:del>
          </w:p>
          <w:p w14:paraId="02979AA2" w14:textId="147688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del w:id="941" w:author="ericsson user 1" w:date="2020-05-29T18:03:00Z">
              <w:r w:rsidRPr="002B15AA" w:rsidDel="00E45CC1">
                <w:rPr>
                  <w:rFonts w:ascii="Arial" w:hAnsi="Arial" w:cs="Arial"/>
                  <w:snapToGrid w:val="0"/>
                  <w:sz w:val="18"/>
                  <w:szCs w:val="18"/>
                </w:rPr>
                <w:delText>isNullable: True</w:delText>
              </w:r>
            </w:del>
          </w:p>
        </w:tc>
      </w:tr>
      <w:tr w:rsidR="00633D3B" w:rsidRPr="002B15AA" w14:paraId="1FC22DCA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B78" w14:textId="0D1D899F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C180" w14:textId="1FBC127A" w:rsidR="00633D3B" w:rsidRDefault="00633D3B" w:rsidP="00D837D4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13383108" w14:textId="77777777" w:rsidR="00633D3B" w:rsidRPr="002B15AA" w:rsidRDefault="00633D3B" w:rsidP="00D837D4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B81A" w14:textId="7364AF82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serMgmtOpen</w:t>
            </w:r>
            <w:proofErr w:type="spellEnd"/>
          </w:p>
          <w:p w14:paraId="224CA021" w14:textId="44CBED68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0A7CE01" w14:textId="103D2221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096E928" w14:textId="5021FE43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87B99D7" w14:textId="43CB770F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8C9C61D" w14:textId="699D38C4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33D3B" w:rsidRPr="002B15AA" w14:paraId="0F6FC86D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5D65" w14:textId="1869BA87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</w:t>
            </w:r>
            <w:r w:rsidRPr="00B40C7E">
              <w:rPr>
                <w:rFonts w:ascii="Courier New" w:hAnsi="Courier New" w:cs="Courier New"/>
                <w:szCs w:val="18"/>
                <w:lang w:eastAsia="zh-CN"/>
              </w:rPr>
              <w:t>serMgmtOpen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E2AE" w14:textId="183F0290" w:rsidR="00633D3B" w:rsidRDefault="00633D3B" w:rsidP="00D837D4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1BBEF1C6" w14:textId="44520C6E" w:rsidR="00633D3B" w:rsidRPr="005114A8" w:rsidRDefault="00633D3B" w:rsidP="00D837D4">
            <w:pPr>
              <w:pStyle w:val="TAL"/>
              <w:rPr>
                <w:rFonts w:cs="Arial"/>
                <w:szCs w:val="18"/>
              </w:rPr>
            </w:pPr>
          </w:p>
          <w:p w14:paraId="074DF420" w14:textId="784ED2F2" w:rsidR="00633D3B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49B3622" w14:textId="7335F01B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61788D44" w14:textId="77777777" w:rsidR="00633D3B" w:rsidRPr="002B15AA" w:rsidRDefault="00633D3B" w:rsidP="00D837D4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5E84" w14:textId="27A032ED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1CC6CE9D" w14:textId="0889210C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1F11CA7" w14:textId="28EDD16A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9E4EE4F" w14:textId="581A8AD2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E973D05" w14:textId="19863CFB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B0CA701" w14:textId="5F29181B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33D3B" w:rsidRPr="002B15AA" w14:paraId="40684FC2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C920" w14:textId="2DBE7DAA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AE10" w14:textId="70703C5A" w:rsidR="00633D3B" w:rsidRDefault="00633D3B" w:rsidP="00D837D4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14:paraId="733A62B1" w14:textId="1CC83DBC" w:rsidR="00633D3B" w:rsidRPr="005114A8" w:rsidRDefault="00633D3B" w:rsidP="00D837D4">
            <w:pPr>
              <w:pStyle w:val="TAL"/>
              <w:rPr>
                <w:rFonts w:cs="Arial"/>
                <w:szCs w:val="18"/>
              </w:rPr>
            </w:pPr>
          </w:p>
          <w:p w14:paraId="21E91A10" w14:textId="77777777" w:rsidR="00633D3B" w:rsidRPr="002B15AA" w:rsidRDefault="00633D3B" w:rsidP="00D837D4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91BC" w14:textId="66508B88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V2XCommMode</w:t>
            </w:r>
          </w:p>
          <w:p w14:paraId="4C789C6F" w14:textId="6A2DA1DC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A161E92" w14:textId="7992E650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D9FB57C" w14:textId="28D818BB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30225D9" w14:textId="143D3F00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472BA78" w14:textId="6F3508FD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33D3B" w:rsidRPr="002B15AA" w14:paraId="4B2CF210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9EDA" w14:textId="65790A76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1CDD" w14:textId="447EE049" w:rsidR="00633D3B" w:rsidRDefault="00633D3B" w:rsidP="00D837D4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14:paraId="3BF713F1" w14:textId="526F299C" w:rsidR="00633D3B" w:rsidRPr="005114A8" w:rsidRDefault="00633D3B" w:rsidP="00D837D4">
            <w:pPr>
              <w:pStyle w:val="TAL"/>
              <w:rPr>
                <w:rFonts w:cs="Arial"/>
                <w:szCs w:val="18"/>
              </w:rPr>
            </w:pPr>
          </w:p>
          <w:p w14:paraId="10C4CD3C" w14:textId="39469834" w:rsidR="00633D3B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902319D" w14:textId="140F8483" w:rsidR="00633D3B" w:rsidRPr="002B15AA" w:rsidRDefault="00633D3B" w:rsidP="00D83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 BY NR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1436446E" w14:textId="77777777" w:rsidR="00633D3B" w:rsidRPr="002B15AA" w:rsidRDefault="00633D3B" w:rsidP="00D837D4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F520" w14:textId="3A1A1F66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772772D6" w14:textId="2629FE49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F6D6E02" w14:textId="6FC15E90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4222841" w14:textId="3A65BCC6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D6F242D" w14:textId="5739F408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BCB8EA9" w14:textId="5A4DF76A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33D3B" w:rsidRPr="002B15AA" w14:paraId="777DC102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35A5" w14:textId="551D1B31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C459D5">
              <w:rPr>
                <w:rFonts w:ascii="Courier New" w:hAnsi="Courier New" w:cs="Courier New"/>
                <w:szCs w:val="18"/>
                <w:lang w:eastAsia="zh-CN"/>
              </w:rPr>
              <w:t>coverage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Area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A8A5" w14:textId="4E53E7A5" w:rsidR="00633D3B" w:rsidRPr="002B15AA" w:rsidRDefault="00633D3B" w:rsidP="00D837D4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</w:t>
            </w:r>
            <w:r w:rsidRPr="00C459D5">
              <w:rPr>
                <w:snapToGrid w:val="0"/>
              </w:rPr>
              <w:t>attribute specifies the coverage area of the network slice</w:t>
            </w:r>
            <w:r>
              <w:rPr>
                <w:snapToGrid w:val="0"/>
              </w:rPr>
              <w:t>, i.e.</w:t>
            </w:r>
            <w:r>
              <w:rPr>
                <w:lang w:eastAsia="zh-CN"/>
              </w:rPr>
              <w:t xml:space="preserve"> the geographic region where a 3GPP communication service is accessible,</w:t>
            </w:r>
            <w:r>
              <w:rPr>
                <w:snapToGrid w:val="0"/>
              </w:rPr>
              <w:t xml:space="preserve"> </w:t>
            </w:r>
            <w:r w:rsidRPr="002B15AA">
              <w:rPr>
                <w:rFonts w:cs="Arial"/>
                <w:snapToGrid w:val="0"/>
                <w:szCs w:val="18"/>
              </w:rPr>
              <w:t>see Table 7.1-1 of TS 22.261 [28])</w:t>
            </w:r>
            <w:r>
              <w:rPr>
                <w:rFonts w:cs="Arial"/>
                <w:snapToGrid w:val="0"/>
                <w:szCs w:val="18"/>
              </w:rPr>
              <w:t xml:space="preserve"> and </w:t>
            </w:r>
            <w:r>
              <w:rPr>
                <w:lang w:eastAsia="de-DE"/>
              </w:rPr>
              <w:t>NG.116 [50]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BA81" w14:textId="10751335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569AA461" w14:textId="0A2CD406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5A0FBF4" w14:textId="349D120D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BEE6389" w14:textId="31BB231E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36D3278" w14:textId="0970703B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F360C2C" w14:textId="398E3B6F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33D3B" w:rsidRPr="002B15AA" w14:paraId="2F997E18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5F71" w14:textId="170700AD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3351" w14:textId="1B7A2B55" w:rsidR="00633D3B" w:rsidRPr="002B15AA" w:rsidRDefault="00633D3B" w:rsidP="00D837D4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65EB" w14:textId="7C019CFB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5B0910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  <w:proofErr w:type="spellEnd"/>
          </w:p>
          <w:p w14:paraId="388FCAC1" w14:textId="6FD4DCF3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F62148B" w14:textId="6916AD1E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0BB0ECE" w14:textId="459CF5D3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333EDD8" w14:textId="0416667F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A385ECC" w14:textId="6A66DA78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33D3B" w:rsidRPr="002B15AA" w14:paraId="52ED3658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2B39" w14:textId="237B0831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.d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EEA5" w14:textId="49AB87CA" w:rsidR="00633D3B" w:rsidRPr="002B15AA" w:rsidRDefault="00633D3B" w:rsidP="00D837D4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E79E" w14:textId="7099866D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69CE4A4C" w14:textId="0A179F2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A0544C4" w14:textId="320AE3BD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72BD00C" w14:textId="2D8C3CA5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6D922B7" w14:textId="5435952D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315B5D2" w14:textId="26A8CD7E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33D3B" w:rsidRPr="002B15AA" w14:paraId="3598257B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ADE0" w14:textId="78F472D3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5765" w14:textId="5D860180" w:rsidR="00633D3B" w:rsidRPr="002B15AA" w:rsidRDefault="00633D3B" w:rsidP="00D837D4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</w:t>
            </w:r>
            <w:proofErr w:type="spellStart"/>
            <w:r>
              <w:rPr>
                <w:rFonts w:hint="eastAsia"/>
                <w:snapToGrid w:val="0"/>
              </w:rPr>
              <w:t>specfies</w:t>
            </w:r>
            <w:proofErr w:type="spellEnd"/>
            <w:r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t xml:space="preserve">the </w:t>
            </w:r>
            <w:r>
              <w:t xml:space="preserve">percentage value of the amount of simultaneous active UEs to the total number of UEs where active means the UEs are exchanging data with the network.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A2A0" w14:textId="21DD9FDA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6E817AEF" w14:textId="0E3C86AD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8562678" w14:textId="0A155AAC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C0ECF58" w14:textId="73DC237D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7F351F48" w14:textId="227ABB0E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3FE15D4" w14:textId="5966D19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33D3B" w:rsidRPr="002B15AA" w14:paraId="5D6803AB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B3C1" w14:textId="7A062101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uESpeed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C550" w14:textId="41FF4BA7" w:rsidR="00633D3B" w:rsidRPr="002B15AA" w:rsidRDefault="00633D3B" w:rsidP="00D837D4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An</w:t>
            </w:r>
            <w:r>
              <w:rPr>
                <w:snapToGrid w:val="0"/>
                <w:lang w:val="en-US"/>
              </w:rPr>
              <w:t xml:space="preserve"> attribute specifies the m</w:t>
            </w:r>
            <w:r w:rsidRPr="00615AE1">
              <w:rPr>
                <w:snapToGrid w:val="0"/>
                <w:lang w:val="en-US"/>
              </w:rPr>
              <w:t xml:space="preserve">aximum speed </w:t>
            </w:r>
            <w:r>
              <w:rPr>
                <w:snapToGrid w:val="0"/>
                <w:lang w:val="en-US"/>
              </w:rPr>
              <w:t xml:space="preserve">(in km/hour) </w:t>
            </w:r>
            <w:r w:rsidRPr="00615AE1">
              <w:rPr>
                <w:snapToGrid w:val="0"/>
                <w:lang w:val="en-US"/>
              </w:rPr>
              <w:t>supported by the network slice at which a defined QoS can be achieved.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4B81" w14:textId="0E82528B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77096B9A" w14:textId="38AB561D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F71E7AF" w14:textId="23947284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FD1FE6B" w14:textId="128ED139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0619FA2F" w14:textId="60991196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D9F901A" w14:textId="6B447EA2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33D3B" w:rsidRPr="002B15AA" w14:paraId="403D64A0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A93C" w14:textId="77777777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5524" w14:textId="77777777" w:rsidR="00633D3B" w:rsidRPr="002B15AA" w:rsidRDefault="00633D3B" w:rsidP="00D837D4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00BE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22B281D8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52C0905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562DE94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D01C4D4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7E8FCF6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33D3B" w:rsidRPr="002B15AA" w14:paraId="09C5EDA3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2053" w14:textId="4068D901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CD98" w14:textId="248FEC4C" w:rsidR="00633D3B" w:rsidRPr="002B15AA" w:rsidRDefault="00633D3B" w:rsidP="00D837D4">
            <w:pPr>
              <w:pStyle w:val="TAL"/>
              <w:rPr>
                <w:snapToGrid w:val="0"/>
              </w:rPr>
            </w:pPr>
            <w:r w:rsidRPr="00F21E30">
              <w:rPr>
                <w:rFonts w:eastAsia="SimSun" w:hint="eastAsia"/>
                <w:snapToGrid w:val="0"/>
                <w:lang w:eastAsia="zh-CN"/>
              </w:rPr>
              <w:t>An</w:t>
            </w:r>
            <w:r w:rsidRPr="00F21E30">
              <w:rPr>
                <w:rFonts w:eastAsia="SimSun"/>
                <w:snapToGrid w:val="0"/>
                <w:lang w:val="en-US" w:eastAsia="zh-CN"/>
              </w:rPr>
              <w:t xml:space="preserve"> attribute specifies </w:t>
            </w:r>
            <w:r w:rsidRPr="00900625">
              <w:rPr>
                <w:rFonts w:eastAsia="SimSun"/>
                <w:snapToGrid w:val="0"/>
                <w:lang w:val="en-US" w:eastAsia="zh-CN"/>
              </w:rPr>
              <w:t>the time that an application consuming a communication service may continue without an anticipated message.</w:t>
            </w:r>
            <w:r>
              <w:rPr>
                <w:rFonts w:eastAsia="SimSun"/>
                <w:snapToGrid w:val="0"/>
                <w:lang w:val="en-US" w:eastAsia="zh-CN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 xml:space="preserve">ee </w:t>
            </w:r>
            <w:r>
              <w:rPr>
                <w:rFonts w:cs="Arial"/>
                <w:snapToGrid w:val="0"/>
                <w:szCs w:val="18"/>
              </w:rPr>
              <w:t>clause 5</w:t>
            </w:r>
            <w:r w:rsidRPr="002B15AA">
              <w:rPr>
                <w:rFonts w:cs="Arial"/>
                <w:snapToGrid w:val="0"/>
                <w:szCs w:val="18"/>
              </w:rPr>
              <w:t xml:space="preserve"> of TS 22.</w:t>
            </w:r>
            <w:r>
              <w:rPr>
                <w:rFonts w:cs="Arial"/>
                <w:snapToGrid w:val="0"/>
                <w:szCs w:val="18"/>
              </w:rPr>
              <w:t>104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[51]</w:t>
            </w:r>
            <w:r w:rsidRPr="002B15AA">
              <w:rPr>
                <w:rFonts w:cs="Arial"/>
                <w:snapToGrid w:val="0"/>
                <w:szCs w:val="18"/>
              </w:rPr>
              <w:t>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17F7" w14:textId="530B6CEF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410606BE" w14:textId="6F1C72E3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F3D80B8" w14:textId="412FE96C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57FC739" w14:textId="2047AD15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20A87E8" w14:textId="4928ABA9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90CC3F2" w14:textId="384E4D0F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33D3B" w:rsidRPr="002B15AA" w14:paraId="3C938DC0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4E13" w14:textId="77763E1A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942" w:author="ericsson user 1" w:date="2020-05-29T18:05:00Z">
              <w:r w:rsidRPr="000A4034" w:rsidDel="00F86319">
                <w:rPr>
                  <w:rFonts w:ascii="Courier New" w:hAnsi="Courier New" w:cs="Courier New"/>
                  <w:szCs w:val="18"/>
                  <w:lang w:eastAsia="zh-CN"/>
                </w:rPr>
                <w:delText>reliability</w:delText>
              </w:r>
            </w:del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E9CC" w14:textId="2238C8A6" w:rsidR="00633D3B" w:rsidRPr="002B15AA" w:rsidRDefault="00633D3B" w:rsidP="00D837D4">
            <w:pPr>
              <w:pStyle w:val="TAL"/>
              <w:rPr>
                <w:snapToGrid w:val="0"/>
              </w:rPr>
            </w:pPr>
            <w:del w:id="943" w:author="ericsson user 1" w:date="2020-05-29T18:05:00Z">
              <w:r w:rsidDel="00F86319">
                <w:rPr>
                  <w:rFonts w:hint="eastAsia"/>
                  <w:snapToGrid w:val="0"/>
                </w:rPr>
                <w:delText xml:space="preserve">An attribute specifies </w:delText>
              </w:r>
              <w:r w:rsidRPr="00815A10" w:rsidDel="00F86319">
                <w:rPr>
                  <w:snapToGrid w:val="0"/>
                </w:rPr>
                <w:delText>in the context of network layer packet transmissions, percentage value of the amount of sent network layer packets successfully delivered to a given system entity within the time constraint required by the targeted service, divided by the total numbe</w:delText>
              </w:r>
              <w:r w:rsidDel="00F86319">
                <w:rPr>
                  <w:snapToGrid w:val="0"/>
                </w:rPr>
                <w:delText>r of sent network layer packets, see TS 22.261 [28] and TS 22.104 [51].</w:delText>
              </w:r>
            </w:del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81C" w14:textId="7EC34D39" w:rsidR="00633D3B" w:rsidRPr="002B15AA" w:rsidDel="00F86319" w:rsidRDefault="00633D3B" w:rsidP="00D837D4">
            <w:pPr>
              <w:spacing w:after="0"/>
              <w:rPr>
                <w:del w:id="944" w:author="ericsson user 1" w:date="2020-05-29T18:05:00Z"/>
                <w:rFonts w:ascii="Arial" w:hAnsi="Arial" w:cs="Arial"/>
                <w:snapToGrid w:val="0"/>
                <w:sz w:val="18"/>
                <w:szCs w:val="18"/>
              </w:rPr>
            </w:pPr>
            <w:del w:id="945" w:author="ericsson user 1" w:date="2020-05-29T18:05:00Z">
              <w:r w:rsidRPr="002B15AA" w:rsidDel="00F86319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type: </w:delText>
              </w:r>
              <w:r w:rsidDel="00F86319">
                <w:rPr>
                  <w:rFonts w:ascii="Arial" w:hAnsi="Arial" w:cs="Arial"/>
                  <w:snapToGrid w:val="0"/>
                  <w:sz w:val="18"/>
                  <w:szCs w:val="18"/>
                </w:rPr>
                <w:delText>String</w:delText>
              </w:r>
            </w:del>
          </w:p>
          <w:p w14:paraId="5B5ADB35" w14:textId="13EA11AF" w:rsidR="00633D3B" w:rsidRPr="002B15AA" w:rsidDel="00F86319" w:rsidRDefault="00633D3B" w:rsidP="00D837D4">
            <w:pPr>
              <w:spacing w:after="0"/>
              <w:rPr>
                <w:del w:id="946" w:author="ericsson user 1" w:date="2020-05-29T18:05:00Z"/>
                <w:rFonts w:ascii="Arial" w:hAnsi="Arial" w:cs="Arial"/>
                <w:snapToGrid w:val="0"/>
                <w:sz w:val="18"/>
                <w:szCs w:val="18"/>
              </w:rPr>
            </w:pPr>
            <w:del w:id="947" w:author="ericsson user 1" w:date="2020-05-29T18:05:00Z">
              <w:r w:rsidRPr="002B15AA" w:rsidDel="00F86319">
                <w:rPr>
                  <w:rFonts w:ascii="Arial" w:hAnsi="Arial" w:cs="Arial"/>
                  <w:snapToGrid w:val="0"/>
                  <w:sz w:val="18"/>
                  <w:szCs w:val="18"/>
                </w:rPr>
                <w:delText>multiplicity: 1</w:delText>
              </w:r>
            </w:del>
          </w:p>
          <w:p w14:paraId="47987392" w14:textId="61A95FE4" w:rsidR="00633D3B" w:rsidRPr="002B15AA" w:rsidDel="00F86319" w:rsidRDefault="00633D3B" w:rsidP="00D837D4">
            <w:pPr>
              <w:spacing w:after="0"/>
              <w:rPr>
                <w:del w:id="948" w:author="ericsson user 1" w:date="2020-05-29T18:05:00Z"/>
                <w:rFonts w:ascii="Arial" w:hAnsi="Arial" w:cs="Arial"/>
                <w:snapToGrid w:val="0"/>
                <w:sz w:val="18"/>
                <w:szCs w:val="18"/>
              </w:rPr>
            </w:pPr>
            <w:del w:id="949" w:author="ericsson user 1" w:date="2020-05-29T18:05:00Z">
              <w:r w:rsidRPr="002B15AA" w:rsidDel="00F86319">
                <w:rPr>
                  <w:rFonts w:ascii="Arial" w:hAnsi="Arial" w:cs="Arial"/>
                  <w:snapToGrid w:val="0"/>
                  <w:sz w:val="18"/>
                  <w:szCs w:val="18"/>
                </w:rPr>
                <w:delText>isOrdered: N/A</w:delText>
              </w:r>
            </w:del>
          </w:p>
          <w:p w14:paraId="3E96706C" w14:textId="381C3084" w:rsidR="00633D3B" w:rsidRPr="002B15AA" w:rsidDel="00F86319" w:rsidRDefault="00633D3B" w:rsidP="00D837D4">
            <w:pPr>
              <w:spacing w:after="0"/>
              <w:rPr>
                <w:del w:id="950" w:author="ericsson user 1" w:date="2020-05-29T18:05:00Z"/>
                <w:rFonts w:ascii="Arial" w:hAnsi="Arial" w:cs="Arial"/>
                <w:snapToGrid w:val="0"/>
                <w:sz w:val="18"/>
                <w:szCs w:val="18"/>
              </w:rPr>
            </w:pPr>
            <w:del w:id="951" w:author="ericsson user 1" w:date="2020-05-29T18:05:00Z">
              <w:r w:rsidRPr="002B15AA" w:rsidDel="00F86319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isUnique: </w:delText>
              </w:r>
              <w:r w:rsidDel="00F86319">
                <w:rPr>
                  <w:rFonts w:ascii="Arial" w:hAnsi="Arial" w:cs="Arial"/>
                  <w:snapToGrid w:val="0"/>
                  <w:sz w:val="18"/>
                  <w:szCs w:val="18"/>
                </w:rPr>
                <w:delText>N/A</w:delText>
              </w:r>
            </w:del>
          </w:p>
          <w:p w14:paraId="2C63A48B" w14:textId="24FCDC18" w:rsidR="00633D3B" w:rsidRPr="002B15AA" w:rsidDel="00F86319" w:rsidRDefault="00633D3B" w:rsidP="00D837D4">
            <w:pPr>
              <w:spacing w:after="0"/>
              <w:rPr>
                <w:del w:id="952" w:author="ericsson user 1" w:date="2020-05-29T18:05:00Z"/>
                <w:rFonts w:ascii="Arial" w:hAnsi="Arial" w:cs="Arial"/>
                <w:snapToGrid w:val="0"/>
                <w:sz w:val="18"/>
                <w:szCs w:val="18"/>
              </w:rPr>
            </w:pPr>
            <w:del w:id="953" w:author="ericsson user 1" w:date="2020-05-29T18:05:00Z">
              <w:r w:rsidRPr="002B15AA" w:rsidDel="00F86319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defaultValue: </w:delText>
              </w:r>
              <w:r w:rsidDel="00F86319">
                <w:rPr>
                  <w:rFonts w:ascii="Arial" w:hAnsi="Arial" w:cs="Arial"/>
                  <w:snapToGrid w:val="0"/>
                  <w:sz w:val="18"/>
                  <w:szCs w:val="18"/>
                </w:rPr>
                <w:delText>False</w:delText>
              </w:r>
            </w:del>
          </w:p>
          <w:p w14:paraId="05AC4303" w14:textId="13944F93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del w:id="954" w:author="ericsson user 1" w:date="2020-05-29T18:05:00Z">
              <w:r w:rsidRPr="002B15AA" w:rsidDel="00F86319">
                <w:rPr>
                  <w:rFonts w:ascii="Arial" w:hAnsi="Arial" w:cs="Arial"/>
                  <w:snapToGrid w:val="0"/>
                  <w:sz w:val="18"/>
                  <w:szCs w:val="18"/>
                </w:rPr>
                <w:delText>isNullable: True</w:delText>
              </w:r>
            </w:del>
          </w:p>
        </w:tc>
      </w:tr>
      <w:tr w:rsidR="00633D3B" w:rsidRPr="002B15AA" w14:paraId="3C2E8412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D96B" w14:textId="77777777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891B" w14:textId="77777777" w:rsidR="00633D3B" w:rsidRPr="002B15AA" w:rsidRDefault="00633D3B" w:rsidP="00D837D4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>
              <w:rPr>
                <w:rFonts w:cs="Courier New"/>
                <w:snapToGrid w:val="0"/>
                <w:szCs w:val="18"/>
              </w:rPr>
              <w:t>relating to the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napToGrid w:val="0"/>
                <w:szCs w:val="18"/>
              </w:rPr>
              <w:t>NetworkSlice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 w:rsidRPr="00FE323A">
              <w:rPr>
                <w:rFonts w:cs="Arial"/>
                <w:snapToGrid w:val="0"/>
                <w:szCs w:val="18"/>
              </w:rPr>
              <w:t>instance</w:t>
            </w:r>
            <w:r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A33B" w14:textId="77777777" w:rsidR="00633D3B" w:rsidRPr="00C318E3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1698E0C8" w14:textId="77777777" w:rsidR="00633D3B" w:rsidRPr="00C318E3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1F4240A" w14:textId="77777777" w:rsidR="00633D3B" w:rsidRPr="00C318E3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E173CC6" w14:textId="77777777" w:rsidR="00633D3B" w:rsidRPr="00C318E3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C8320B2" w14:textId="77777777" w:rsidR="00633D3B" w:rsidRPr="00C318E3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3D8A0FF3" w14:textId="77777777" w:rsidR="00633D3B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7492BB76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33D3B" w:rsidRPr="002B15AA" w14:paraId="5667BF56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7716" w14:textId="77777777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6AF2" w14:textId="77777777" w:rsidR="00633D3B" w:rsidRPr="002B15AA" w:rsidRDefault="00633D3B" w:rsidP="00D837D4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list of DN of constituent </w:t>
            </w:r>
            <w:proofErr w:type="spellStart"/>
            <w:r w:rsidRPr="00771050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96624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 xml:space="preserve">supporting </w:t>
            </w:r>
            <w:proofErr w:type="spellStart"/>
            <w:r w:rsidRPr="00EC5F49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AB98" w14:textId="77777777" w:rsidR="00633D3B" w:rsidRPr="00C318E3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0338AC5B" w14:textId="77777777" w:rsidR="00633D3B" w:rsidRPr="00C318E3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14:paraId="3038D323" w14:textId="77777777" w:rsidR="00633D3B" w:rsidRPr="00C318E3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F08A26A" w14:textId="77777777" w:rsidR="00633D3B" w:rsidRPr="00C318E3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94B6591" w14:textId="77777777" w:rsidR="00633D3B" w:rsidRPr="00C318E3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3C845A32" w14:textId="77777777" w:rsidR="00633D3B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3C8506EE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33D3B" w:rsidRPr="002B15AA" w14:paraId="2D098261" w14:textId="77777777" w:rsidTr="00D837D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2F24" w14:textId="77777777" w:rsidR="00633D3B" w:rsidRPr="002B15AA" w:rsidRDefault="00633D3B" w:rsidP="00D837D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FE323A">
              <w:rPr>
                <w:rFonts w:ascii="Courier New" w:hAnsi="Courier New" w:cs="Courier New"/>
                <w:szCs w:val="18"/>
                <w:lang w:eastAsia="zh-CN"/>
              </w:rPr>
              <w:t>managedFunction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5D4F" w14:textId="77777777" w:rsidR="00633D3B" w:rsidRPr="002B15AA" w:rsidRDefault="00633D3B" w:rsidP="00D837D4">
            <w:pPr>
              <w:pStyle w:val="TAL"/>
              <w:rPr>
                <w:snapToGrid w:val="0"/>
              </w:rPr>
            </w:pPr>
            <w:r w:rsidRPr="00FE323A">
              <w:rPr>
                <w:rFonts w:cs="Arial"/>
                <w:snapToGrid w:val="0"/>
                <w:szCs w:val="18"/>
              </w:rPr>
              <w:t>This</w:t>
            </w:r>
            <w:r>
              <w:rPr>
                <w:rFonts w:cs="Arial"/>
                <w:snapToGrid w:val="0"/>
                <w:szCs w:val="18"/>
              </w:rPr>
              <w:t xml:space="preserve"> holds a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list of</w:t>
            </w:r>
            <w:r w:rsidRPr="00FE323A">
              <w:rPr>
                <w:rFonts w:cs="Arial"/>
                <w:snapToGrid w:val="0"/>
                <w:szCs w:val="18"/>
              </w:rPr>
              <w:t xml:space="preserve">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instances</w:t>
            </w:r>
            <w:r w:rsidRPr="00FE323A">
              <w:rPr>
                <w:rFonts w:cs="Arial"/>
                <w:snapToGrid w:val="0"/>
                <w:szCs w:val="18"/>
              </w:rPr>
              <w:t xml:space="preserve"> supporting the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</w:t>
            </w:r>
            <w:r w:rsidRPr="00FE323A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6262" w14:textId="77777777" w:rsidR="00633D3B" w:rsidRPr="00C318E3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0D2C3CC5" w14:textId="77777777" w:rsidR="00633D3B" w:rsidRPr="00C318E3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75240C02" w14:textId="77777777" w:rsidR="00633D3B" w:rsidRPr="00C318E3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2ED9CA5" w14:textId="77777777" w:rsidR="00633D3B" w:rsidRPr="00C318E3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09F196A" w14:textId="77777777" w:rsidR="00633D3B" w:rsidRPr="00C318E3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29EEF8C" w14:textId="77777777" w:rsidR="00633D3B" w:rsidRPr="00C318E3" w:rsidRDefault="00633D3B" w:rsidP="00D837D4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C318E3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C318E3">
              <w:rPr>
                <w:rFonts w:cs="Arial"/>
                <w:snapToGrid w:val="0"/>
                <w:szCs w:val="18"/>
              </w:rPr>
              <w:t>: N/A</w:t>
            </w:r>
          </w:p>
          <w:p w14:paraId="465897F7" w14:textId="77777777" w:rsidR="00633D3B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4FCAAADB" w14:textId="77777777" w:rsidR="00633D3B" w:rsidRPr="002B15AA" w:rsidRDefault="00633D3B" w:rsidP="00D837D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60DB8F83" w14:textId="77777777" w:rsidR="00633D3B" w:rsidRPr="002B15AA" w:rsidRDefault="00633D3B" w:rsidP="00633D3B"/>
    <w:p w14:paraId="3BB4243B" w14:textId="1E2FF61B" w:rsidR="001E41F3" w:rsidRDefault="001E41F3">
      <w:pPr>
        <w:rPr>
          <w:noProof/>
        </w:rPr>
      </w:pPr>
    </w:p>
    <w:p w14:paraId="15512E3A" w14:textId="0DCAD756" w:rsidR="007C0C91" w:rsidRDefault="007D540D" w:rsidP="007C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Second change</w:t>
      </w:r>
      <w:r w:rsidR="007C0C91">
        <w:rPr>
          <w:b/>
          <w:i/>
        </w:rPr>
        <w:t>.</w:t>
      </w:r>
    </w:p>
    <w:p w14:paraId="1023F69B" w14:textId="590E8FE6" w:rsidR="007D540D" w:rsidRDefault="007D540D" w:rsidP="007D540D">
      <w:pPr>
        <w:rPr>
          <w:noProof/>
        </w:rPr>
      </w:pPr>
    </w:p>
    <w:p w14:paraId="463DF42E" w14:textId="77777777" w:rsidR="009B3A31" w:rsidRDefault="009B3A31" w:rsidP="009B3A31">
      <w:pPr>
        <w:rPr>
          <w:noProof/>
        </w:rPr>
      </w:pPr>
    </w:p>
    <w:p w14:paraId="51CD5DFB" w14:textId="77777777" w:rsidR="009B3A31" w:rsidRPr="002B15AA" w:rsidRDefault="009B3A31" w:rsidP="009B3A31">
      <w:pPr>
        <w:pStyle w:val="Heading2"/>
        <w:rPr>
          <w:rFonts w:ascii="Courier" w:eastAsia="MS Mincho" w:hAnsi="Courier"/>
          <w:szCs w:val="16"/>
        </w:rPr>
      </w:pPr>
      <w:bookmarkStart w:id="955" w:name="_Toc19888634"/>
      <w:bookmarkStart w:id="956" w:name="_Toc27405662"/>
      <w:bookmarkStart w:id="957" w:name="_Toc35878860"/>
      <w:bookmarkStart w:id="958" w:name="_Toc36220676"/>
      <w:bookmarkStart w:id="959" w:name="_Toc36474774"/>
      <w:bookmarkStart w:id="960" w:name="_Toc36543046"/>
      <w:bookmarkStart w:id="961" w:name="_Toc36543867"/>
      <w:bookmarkStart w:id="962" w:name="_Toc36568105"/>
      <w:r w:rsidRPr="002B15AA">
        <w:rPr>
          <w:lang w:eastAsia="zh-CN"/>
        </w:rPr>
        <w:t>I.4.3</w:t>
      </w:r>
      <w:r w:rsidRPr="002B15AA">
        <w:rPr>
          <w:lang w:eastAsia="zh-CN"/>
        </w:rPr>
        <w:tab/>
        <w:t xml:space="preserve">XML schema </w:t>
      </w:r>
      <w:r w:rsidRPr="002B15AA">
        <w:rPr>
          <w:rFonts w:ascii="Courier" w:eastAsia="MS Mincho" w:hAnsi="Courier"/>
          <w:szCs w:val="16"/>
        </w:rPr>
        <w:t>"sliceNrm.xsd"</w:t>
      </w:r>
      <w:bookmarkEnd w:id="955"/>
      <w:bookmarkEnd w:id="956"/>
      <w:bookmarkEnd w:id="957"/>
      <w:bookmarkEnd w:id="958"/>
      <w:bookmarkEnd w:id="959"/>
      <w:bookmarkEnd w:id="960"/>
      <w:bookmarkEnd w:id="961"/>
      <w:bookmarkEnd w:id="962"/>
    </w:p>
    <w:p w14:paraId="4E9B34C8" w14:textId="77777777" w:rsidR="009B3A31" w:rsidRPr="002B15AA" w:rsidRDefault="009B3A31" w:rsidP="009B3A31">
      <w:pPr>
        <w:pStyle w:val="PL"/>
      </w:pPr>
      <w:r w:rsidRPr="002B15AA">
        <w:t>&lt;?xml version="1.0" encoding="UTF-8"?&gt;</w:t>
      </w:r>
    </w:p>
    <w:p w14:paraId="3344CB40" w14:textId="77777777" w:rsidR="009B3A31" w:rsidRPr="002B15AA" w:rsidRDefault="009B3A31" w:rsidP="009B3A31">
      <w:pPr>
        <w:pStyle w:val="PL"/>
      </w:pPr>
      <w:r w:rsidRPr="002B15AA">
        <w:t>&lt;!--</w:t>
      </w:r>
    </w:p>
    <w:p w14:paraId="713633FC" w14:textId="77777777" w:rsidR="009B3A31" w:rsidRPr="002B15AA" w:rsidRDefault="009B3A31" w:rsidP="009B3A31">
      <w:pPr>
        <w:pStyle w:val="PL"/>
      </w:pPr>
      <w:r w:rsidRPr="002B15AA">
        <w:t xml:space="preserve">  3GPP TS 28.541 network slice Network Resource Model</w:t>
      </w:r>
    </w:p>
    <w:p w14:paraId="47752D4D" w14:textId="77777777" w:rsidR="009B3A31" w:rsidRPr="002B15AA" w:rsidRDefault="009B3A31" w:rsidP="009B3A31">
      <w:pPr>
        <w:pStyle w:val="PL"/>
      </w:pPr>
      <w:r w:rsidRPr="002B15AA">
        <w:t xml:space="preserve">  XML schema definition</w:t>
      </w:r>
    </w:p>
    <w:p w14:paraId="7557CC65" w14:textId="77777777" w:rsidR="009B3A31" w:rsidRPr="002B15AA" w:rsidRDefault="009B3A31" w:rsidP="009B3A31">
      <w:pPr>
        <w:pStyle w:val="PL"/>
      </w:pPr>
      <w:r w:rsidRPr="002B15AA">
        <w:t xml:space="preserve">  sliceNrm.xsd</w:t>
      </w:r>
    </w:p>
    <w:p w14:paraId="44492E56" w14:textId="77777777" w:rsidR="009B3A31" w:rsidRPr="002B15AA" w:rsidRDefault="009B3A31" w:rsidP="009B3A31">
      <w:pPr>
        <w:pStyle w:val="PL"/>
      </w:pPr>
      <w:r w:rsidRPr="002B15AA">
        <w:t>--&gt;</w:t>
      </w:r>
    </w:p>
    <w:p w14:paraId="46836598" w14:textId="77777777" w:rsidR="009B3A31" w:rsidRPr="002B15AA" w:rsidRDefault="009B3A31" w:rsidP="009B3A31">
      <w:pPr>
        <w:pStyle w:val="PL"/>
      </w:pPr>
      <w:r w:rsidRPr="002B15AA">
        <w:t xml:space="preserve">&lt;schema xmlns="http://www.w3.org/2001/XMLSchema" </w:t>
      </w:r>
    </w:p>
    <w:p w14:paraId="39DD5595" w14:textId="77777777" w:rsidR="009B3A31" w:rsidRPr="002B15AA" w:rsidRDefault="009B3A31" w:rsidP="009B3A31">
      <w:pPr>
        <w:pStyle w:val="PL"/>
      </w:pPr>
      <w:r w:rsidRPr="002B15AA">
        <w:t xml:space="preserve">xmlns:xn="http://www.3gpp.org/ftp/specs/archive/28_series/28.623#genericNrm" </w:t>
      </w:r>
    </w:p>
    <w:p w14:paraId="7B28F50A" w14:textId="77777777" w:rsidR="009B3A31" w:rsidRPr="002B15AA" w:rsidRDefault="009B3A31" w:rsidP="009B3A31">
      <w:pPr>
        <w:pStyle w:val="PL"/>
      </w:pPr>
      <w:r w:rsidRPr="002B15AA">
        <w:t xml:space="preserve">xmlns:sl="http://www.3gpp.org/ftp/specs/archive/28_series/28.541#sliceNrm" </w:t>
      </w:r>
    </w:p>
    <w:p w14:paraId="6D4D7E83" w14:textId="77777777" w:rsidR="009B3A31" w:rsidRPr="002B15AA" w:rsidRDefault="009B3A31" w:rsidP="009B3A31">
      <w:pPr>
        <w:pStyle w:val="PL"/>
      </w:pPr>
      <w:r w:rsidRPr="002B15AA">
        <w:t xml:space="preserve">xmlns:nn="http://www.3gpp.org/ftp/specs/archive/28_series/28.541#nrNrm" </w:t>
      </w:r>
    </w:p>
    <w:p w14:paraId="50FB476C" w14:textId="77777777" w:rsidR="009B3A31" w:rsidRPr="002B15AA" w:rsidRDefault="009B3A31" w:rsidP="009B3A31">
      <w:pPr>
        <w:pStyle w:val="PL"/>
      </w:pPr>
      <w:r w:rsidRPr="002B15AA">
        <w:t xml:space="preserve">xmlns:ngc="http://www.3gpp.org/ftp/specs/archive/28_series/28.541#ngcNrm" </w:t>
      </w:r>
    </w:p>
    <w:p w14:paraId="52EFE05C" w14:textId="77777777" w:rsidR="009B3A31" w:rsidRPr="002B15AA" w:rsidRDefault="009B3A31" w:rsidP="009B3A31">
      <w:pPr>
        <w:pStyle w:val="PL"/>
      </w:pPr>
      <w:r w:rsidRPr="002B15AA">
        <w:lastRenderedPageBreak/>
        <w:t xml:space="preserve">xmlns:en="http://www.3gpp.org/ftp/specs/archive/28_series/28.659#eutranNrm" </w:t>
      </w:r>
    </w:p>
    <w:p w14:paraId="577F195D" w14:textId="77777777" w:rsidR="009B3A31" w:rsidRPr="002B15AA" w:rsidRDefault="009B3A31" w:rsidP="009B3A31">
      <w:pPr>
        <w:pStyle w:val="PL"/>
      </w:pPr>
      <w:r w:rsidRPr="002B15AA">
        <w:t xml:space="preserve">xmlns:sm="http://www.3gpp.org/ftp/specs/archive/28_series/28.626#stateManagementIRP" </w:t>
      </w:r>
    </w:p>
    <w:p w14:paraId="41FCECDC" w14:textId="77777777" w:rsidR="009B3A31" w:rsidRPr="002B15AA" w:rsidRDefault="009B3A31" w:rsidP="009B3A31">
      <w:pPr>
        <w:pStyle w:val="PL"/>
      </w:pPr>
      <w:r w:rsidRPr="002B15AA">
        <w:t>targetNamespace="http://www.3gpp.org/ftp/specs/archive/28_series/28.541#sliceNrm" elementFormDefault="qualified"&gt;</w:t>
      </w:r>
    </w:p>
    <w:p w14:paraId="1F17993A" w14:textId="77777777" w:rsidR="009B3A31" w:rsidRPr="008E6D39" w:rsidRDefault="009B3A31" w:rsidP="009B3A31">
      <w:pPr>
        <w:pStyle w:val="PL"/>
        <w:rPr>
          <w:lang w:val="fr-FR"/>
        </w:rPr>
      </w:pPr>
      <w:r w:rsidRPr="002B15AA">
        <w:t xml:space="preserve">  </w:t>
      </w:r>
      <w:r w:rsidRPr="008E6D39">
        <w:rPr>
          <w:lang w:val="fr-FR"/>
        </w:rPr>
        <w:t>&lt;import namespace="http://www.3gpp.org/ftp/specs/archive/28_series/28.623#genericNrm"/&gt;</w:t>
      </w:r>
    </w:p>
    <w:p w14:paraId="675E0FB9" w14:textId="77777777" w:rsidR="009B3A31" w:rsidRPr="008E6D39" w:rsidRDefault="009B3A31" w:rsidP="009B3A31">
      <w:pPr>
        <w:pStyle w:val="PL"/>
        <w:rPr>
          <w:lang w:val="fr-FR"/>
        </w:rPr>
      </w:pPr>
      <w:r w:rsidRPr="008E6D39">
        <w:rPr>
          <w:lang w:val="fr-FR"/>
        </w:rPr>
        <w:t xml:space="preserve">  &lt;import namespace="http://www.3gpp.org/ftp/specs/archive/28_series/28.541#nrNrm"/&gt;</w:t>
      </w:r>
    </w:p>
    <w:p w14:paraId="1E8E1B41" w14:textId="77777777" w:rsidR="009B3A31" w:rsidRPr="008E6D39" w:rsidRDefault="009B3A31" w:rsidP="009B3A31">
      <w:pPr>
        <w:pStyle w:val="PL"/>
        <w:rPr>
          <w:lang w:val="fr-FR"/>
        </w:rPr>
      </w:pPr>
      <w:r w:rsidRPr="008E6D39">
        <w:rPr>
          <w:lang w:val="fr-FR"/>
        </w:rPr>
        <w:t xml:space="preserve">  &lt;import namespace="http://www.3gpp.org/ftp/specs/archive/28_series/28.541#ngcNrm"/&gt;</w:t>
      </w:r>
    </w:p>
    <w:p w14:paraId="4CB8476E" w14:textId="77777777" w:rsidR="009B3A31" w:rsidRPr="008E6D39" w:rsidRDefault="009B3A31" w:rsidP="009B3A31">
      <w:pPr>
        <w:pStyle w:val="PL"/>
        <w:rPr>
          <w:lang w:val="fr-FR"/>
        </w:rPr>
      </w:pPr>
      <w:r w:rsidRPr="008E6D39">
        <w:rPr>
          <w:lang w:val="fr-FR"/>
        </w:rPr>
        <w:t xml:space="preserve">  &lt;import namespace="http://www.3gpp.org/ftp/specs/archive/28_series/28.659#eutranNrm"/&gt;</w:t>
      </w:r>
    </w:p>
    <w:p w14:paraId="5499375A" w14:textId="77777777" w:rsidR="009B3A31" w:rsidRPr="008E6D39" w:rsidRDefault="009B3A31" w:rsidP="009B3A31">
      <w:pPr>
        <w:pStyle w:val="PL"/>
        <w:rPr>
          <w:lang w:val="fr-FR"/>
        </w:rPr>
      </w:pPr>
      <w:r w:rsidRPr="008E6D39">
        <w:rPr>
          <w:lang w:val="fr-FR"/>
        </w:rPr>
        <w:t xml:space="preserve">  &lt;import namespace="http://www.3gpp.org/ftp/specs/archive/28_series/28.626#stateManagementIRP"/&gt;</w:t>
      </w:r>
    </w:p>
    <w:p w14:paraId="14ED6338" w14:textId="77777777" w:rsidR="009B3A31" w:rsidRPr="008E6D39" w:rsidRDefault="009B3A31" w:rsidP="009B3A31">
      <w:pPr>
        <w:pStyle w:val="PL"/>
        <w:rPr>
          <w:lang w:val="fr-FR"/>
        </w:rPr>
      </w:pPr>
    </w:p>
    <w:p w14:paraId="720427EB" w14:textId="77777777" w:rsidR="009B3A31" w:rsidRPr="002B15AA" w:rsidRDefault="009B3A31" w:rsidP="009B3A31">
      <w:pPr>
        <w:pStyle w:val="PL"/>
      </w:pPr>
      <w:r w:rsidRPr="008E6D39">
        <w:rPr>
          <w:lang w:val="fr-FR"/>
        </w:rPr>
        <w:t xml:space="preserve">  </w:t>
      </w:r>
      <w:r w:rsidRPr="002B15AA">
        <w:t>&lt;simpleType name="MobilityLevel"&gt;</w:t>
      </w:r>
    </w:p>
    <w:p w14:paraId="247C54A4" w14:textId="77777777" w:rsidR="009B3A31" w:rsidRPr="002B15AA" w:rsidRDefault="009B3A31" w:rsidP="009B3A31">
      <w:pPr>
        <w:pStyle w:val="PL"/>
      </w:pPr>
      <w:r w:rsidRPr="002B15AA">
        <w:t xml:space="preserve">    &lt;restriction base="string"&gt;</w:t>
      </w:r>
    </w:p>
    <w:p w14:paraId="50C7CB34" w14:textId="77777777" w:rsidR="009B3A31" w:rsidRPr="002B15AA" w:rsidRDefault="009B3A31" w:rsidP="009B3A31">
      <w:pPr>
        <w:pStyle w:val="PL"/>
      </w:pPr>
      <w:r w:rsidRPr="002B15AA">
        <w:t xml:space="preserve">      &lt;enumeration value="STATIONARY"/&gt;</w:t>
      </w:r>
    </w:p>
    <w:p w14:paraId="1BCB6980" w14:textId="77777777" w:rsidR="009B3A31" w:rsidRPr="002B15AA" w:rsidRDefault="009B3A31" w:rsidP="009B3A31">
      <w:pPr>
        <w:pStyle w:val="PL"/>
      </w:pPr>
      <w:r w:rsidRPr="002B15AA">
        <w:t xml:space="preserve">      &lt;enumeration value="NOMADIC"/&gt;</w:t>
      </w:r>
    </w:p>
    <w:p w14:paraId="659B24A5" w14:textId="77777777" w:rsidR="009B3A31" w:rsidRPr="002B15AA" w:rsidRDefault="009B3A31" w:rsidP="009B3A31">
      <w:pPr>
        <w:pStyle w:val="PL"/>
      </w:pPr>
      <w:r w:rsidRPr="002B15AA">
        <w:t xml:space="preserve">      &lt;enumeration value="RESTRICTED MOBILITY"/&gt;</w:t>
      </w:r>
    </w:p>
    <w:p w14:paraId="0BD9C348" w14:textId="77777777" w:rsidR="009B3A31" w:rsidRPr="002B15AA" w:rsidRDefault="009B3A31" w:rsidP="009B3A31">
      <w:pPr>
        <w:pStyle w:val="PL"/>
      </w:pPr>
      <w:r w:rsidRPr="002B15AA">
        <w:t xml:space="preserve">      &lt;enumeration value="FULLY MOBILITY"/&gt;</w:t>
      </w:r>
    </w:p>
    <w:p w14:paraId="3C2565DE" w14:textId="77777777" w:rsidR="009B3A31" w:rsidRPr="002B15AA" w:rsidRDefault="009B3A31" w:rsidP="009B3A31">
      <w:pPr>
        <w:pStyle w:val="PL"/>
      </w:pPr>
      <w:r w:rsidRPr="002B15AA">
        <w:t xml:space="preserve">    &lt;/restriction&gt;</w:t>
      </w:r>
    </w:p>
    <w:p w14:paraId="01C1BEC8" w14:textId="77777777" w:rsidR="009B3A31" w:rsidRPr="002B15AA" w:rsidRDefault="009B3A31" w:rsidP="009B3A31">
      <w:pPr>
        <w:pStyle w:val="PL"/>
      </w:pPr>
      <w:r w:rsidRPr="002B15AA">
        <w:t xml:space="preserve">  &lt;/simpleType&gt;</w:t>
      </w:r>
    </w:p>
    <w:p w14:paraId="00C0BCED" w14:textId="77777777" w:rsidR="009B3A31" w:rsidRPr="002B15AA" w:rsidRDefault="009B3A31" w:rsidP="009B3A31">
      <w:pPr>
        <w:pStyle w:val="PL"/>
      </w:pPr>
      <w:r w:rsidRPr="002B15AA">
        <w:t xml:space="preserve">  &lt;simpleType name="SharingLevel"&gt;</w:t>
      </w:r>
    </w:p>
    <w:p w14:paraId="7D1C8166" w14:textId="77777777" w:rsidR="009B3A31" w:rsidRPr="002B15AA" w:rsidRDefault="009B3A31" w:rsidP="009B3A31">
      <w:pPr>
        <w:pStyle w:val="PL"/>
      </w:pPr>
      <w:r w:rsidRPr="002B15AA">
        <w:t xml:space="preserve">    &lt;restriction base="string"&gt;</w:t>
      </w:r>
    </w:p>
    <w:p w14:paraId="499D2AD2" w14:textId="77777777" w:rsidR="009B3A31" w:rsidRPr="002B15AA" w:rsidRDefault="009B3A31" w:rsidP="009B3A31">
      <w:pPr>
        <w:pStyle w:val="PL"/>
      </w:pPr>
      <w:r w:rsidRPr="002B15AA">
        <w:t xml:space="preserve">      &lt;enumeration value="SHARED"/&gt;</w:t>
      </w:r>
    </w:p>
    <w:p w14:paraId="2D80A25E" w14:textId="77777777" w:rsidR="009B3A31" w:rsidRPr="002B15AA" w:rsidRDefault="009B3A31" w:rsidP="009B3A31">
      <w:pPr>
        <w:pStyle w:val="PL"/>
      </w:pPr>
      <w:r w:rsidRPr="002B15AA">
        <w:t xml:space="preserve">      &lt;enumeration value="NON-SHARED"/&gt;</w:t>
      </w:r>
    </w:p>
    <w:p w14:paraId="3AE1AF17" w14:textId="77777777" w:rsidR="009B3A31" w:rsidRPr="002B15AA" w:rsidRDefault="009B3A31" w:rsidP="009B3A31">
      <w:pPr>
        <w:pStyle w:val="PL"/>
      </w:pPr>
      <w:r w:rsidRPr="002B15AA">
        <w:t xml:space="preserve">    &lt;/restriction&gt;</w:t>
      </w:r>
    </w:p>
    <w:p w14:paraId="7F06CF02" w14:textId="77777777" w:rsidR="009B3A31" w:rsidRPr="002B15AA" w:rsidRDefault="009B3A31" w:rsidP="009B3A31">
      <w:pPr>
        <w:pStyle w:val="PL"/>
      </w:pPr>
      <w:r w:rsidRPr="002B15AA">
        <w:t xml:space="preserve">  &lt;/simpleType&gt;</w:t>
      </w:r>
    </w:p>
    <w:p w14:paraId="43406EC5" w14:textId="77777777" w:rsidR="009B3A31" w:rsidRPr="00A73519" w:rsidRDefault="009B3A31" w:rsidP="009B3A31">
      <w:pPr>
        <w:pStyle w:val="PL"/>
      </w:pPr>
      <w:r w:rsidRPr="00A73519">
        <w:t xml:space="preserve">  &lt;simpleType name="</w:t>
      </w:r>
      <w:r>
        <w:t>C</w:t>
      </w:r>
      <w:r w:rsidRPr="00A73519">
        <w:t>ategory"&gt;</w:t>
      </w:r>
    </w:p>
    <w:p w14:paraId="19E65CE7" w14:textId="77777777" w:rsidR="009B3A31" w:rsidRPr="00A73519" w:rsidRDefault="009B3A31" w:rsidP="009B3A31">
      <w:pPr>
        <w:pStyle w:val="PL"/>
      </w:pPr>
      <w:r w:rsidRPr="00A73519">
        <w:t xml:space="preserve">    &lt;restriction base="string"&gt;</w:t>
      </w:r>
    </w:p>
    <w:p w14:paraId="3586BB85" w14:textId="77777777" w:rsidR="009B3A31" w:rsidRPr="00A73519" w:rsidRDefault="009B3A31" w:rsidP="009B3A31">
      <w:pPr>
        <w:pStyle w:val="PL"/>
      </w:pPr>
      <w:r>
        <w:t xml:space="preserve">      &lt;enumeration value="</w:t>
      </w:r>
      <w:r w:rsidRPr="00A73519">
        <w:t>character"/&gt;</w:t>
      </w:r>
    </w:p>
    <w:p w14:paraId="0CD4C09A" w14:textId="77777777" w:rsidR="009B3A31" w:rsidRPr="00A73519" w:rsidRDefault="009B3A31" w:rsidP="009B3A31">
      <w:pPr>
        <w:pStyle w:val="PL"/>
      </w:pPr>
      <w:r>
        <w:t xml:space="preserve">      &lt;enumeration value="</w:t>
      </w:r>
      <w:r w:rsidRPr="00A73519">
        <w:t>scalability"/&gt;</w:t>
      </w:r>
    </w:p>
    <w:p w14:paraId="58ED7AE8" w14:textId="77777777" w:rsidR="009B3A31" w:rsidRPr="00A73519" w:rsidRDefault="009B3A31" w:rsidP="009B3A31">
      <w:pPr>
        <w:pStyle w:val="PL"/>
      </w:pPr>
      <w:r w:rsidRPr="00A73519">
        <w:t xml:space="preserve">    &lt;/restriction&gt;</w:t>
      </w:r>
    </w:p>
    <w:p w14:paraId="29910181" w14:textId="77777777" w:rsidR="009B3A31" w:rsidRDefault="009B3A31" w:rsidP="009B3A31">
      <w:pPr>
        <w:pStyle w:val="PL"/>
      </w:pPr>
      <w:r w:rsidRPr="00A73519">
        <w:t xml:space="preserve">  &lt;/simpleType&gt;</w:t>
      </w:r>
    </w:p>
    <w:p w14:paraId="3AF388EE" w14:textId="77777777" w:rsidR="009B3A31" w:rsidRDefault="009B3A31" w:rsidP="009B3A31">
      <w:pPr>
        <w:pStyle w:val="PL"/>
      </w:pPr>
    </w:p>
    <w:p w14:paraId="2BD8EED9" w14:textId="77777777" w:rsidR="009B3A31" w:rsidRPr="00A73519" w:rsidRDefault="009B3A31" w:rsidP="009B3A31">
      <w:pPr>
        <w:pStyle w:val="PL"/>
      </w:pPr>
      <w:r w:rsidRPr="00A73519">
        <w:t xml:space="preserve">  &lt;simpleType name="Tagging"&gt;</w:t>
      </w:r>
    </w:p>
    <w:p w14:paraId="3C4FD33F" w14:textId="77777777" w:rsidR="009B3A31" w:rsidRPr="00A73519" w:rsidRDefault="009B3A31" w:rsidP="009B3A31">
      <w:pPr>
        <w:pStyle w:val="PL"/>
      </w:pPr>
      <w:r w:rsidRPr="00A73519">
        <w:t xml:space="preserve">    &lt;restriction base="string"&gt;</w:t>
      </w:r>
    </w:p>
    <w:p w14:paraId="5D67FE9D" w14:textId="77777777" w:rsidR="009B3A31" w:rsidRPr="00A73519" w:rsidRDefault="009B3A31" w:rsidP="009B3A31">
      <w:pPr>
        <w:pStyle w:val="PL"/>
      </w:pPr>
      <w:r w:rsidRPr="00A73519">
        <w:t xml:space="preserve">      &lt;enumeration value="performance"/&gt;</w:t>
      </w:r>
    </w:p>
    <w:p w14:paraId="799FA7FF" w14:textId="77777777" w:rsidR="009B3A31" w:rsidRPr="00A73519" w:rsidRDefault="009B3A31" w:rsidP="009B3A31">
      <w:pPr>
        <w:pStyle w:val="PL"/>
      </w:pPr>
      <w:r w:rsidRPr="00A73519">
        <w:t xml:space="preserve">      &lt;enumeration value="function"/&gt;</w:t>
      </w:r>
    </w:p>
    <w:p w14:paraId="7CFCCF1B" w14:textId="77777777" w:rsidR="009B3A31" w:rsidRDefault="009B3A31" w:rsidP="009B3A31">
      <w:pPr>
        <w:pStyle w:val="PL"/>
      </w:pPr>
      <w:r w:rsidRPr="00A73519">
        <w:t xml:space="preserve">      &lt;enumeration value="</w:t>
      </w:r>
      <w:r w:rsidRPr="00E63E6B">
        <w:t>operation</w:t>
      </w:r>
      <w:r w:rsidRPr="00A73519">
        <w:t>"/&gt;</w:t>
      </w:r>
    </w:p>
    <w:p w14:paraId="09A22730" w14:textId="77777777" w:rsidR="009B3A31" w:rsidRPr="00A73519" w:rsidRDefault="009B3A31" w:rsidP="009B3A31">
      <w:pPr>
        <w:pStyle w:val="PL"/>
      </w:pPr>
      <w:r w:rsidRPr="00A73519">
        <w:t xml:space="preserve">    &lt;/restriction&gt;</w:t>
      </w:r>
    </w:p>
    <w:p w14:paraId="2CC610F7" w14:textId="77777777" w:rsidR="009B3A31" w:rsidRDefault="009B3A31" w:rsidP="009B3A31">
      <w:pPr>
        <w:pStyle w:val="PL"/>
      </w:pPr>
      <w:r w:rsidRPr="00A73519">
        <w:t xml:space="preserve">  &lt;/simpleType&gt;</w:t>
      </w:r>
    </w:p>
    <w:p w14:paraId="458593DE" w14:textId="77777777" w:rsidR="009B3A31" w:rsidRDefault="009B3A31" w:rsidP="009B3A31">
      <w:pPr>
        <w:pStyle w:val="PL"/>
      </w:pPr>
    </w:p>
    <w:p w14:paraId="30869812" w14:textId="77777777" w:rsidR="009B3A31" w:rsidRPr="00A73519" w:rsidRDefault="009B3A31" w:rsidP="009B3A31">
      <w:pPr>
        <w:pStyle w:val="PL"/>
      </w:pPr>
      <w:r w:rsidRPr="00A73519">
        <w:t xml:space="preserve">  &lt;simpleType name="</w:t>
      </w:r>
      <w:r>
        <w:t>E</w:t>
      </w:r>
      <w:r w:rsidRPr="00A73519">
        <w:t>xposure"&gt;</w:t>
      </w:r>
    </w:p>
    <w:p w14:paraId="3684BE03" w14:textId="77777777" w:rsidR="009B3A31" w:rsidRPr="00A73519" w:rsidRDefault="009B3A31" w:rsidP="009B3A31">
      <w:pPr>
        <w:pStyle w:val="PL"/>
      </w:pPr>
      <w:r w:rsidRPr="00A73519">
        <w:t xml:space="preserve">    &lt;restriction base="string"&gt;</w:t>
      </w:r>
    </w:p>
    <w:p w14:paraId="1D7A39E8" w14:textId="77777777" w:rsidR="009B3A31" w:rsidRPr="00A73519" w:rsidRDefault="009B3A31" w:rsidP="009B3A31">
      <w:pPr>
        <w:pStyle w:val="PL"/>
      </w:pPr>
      <w:r w:rsidRPr="00A73519">
        <w:t xml:space="preserve">      &lt;enumeration value="</w:t>
      </w:r>
      <w:r w:rsidRPr="00614D86">
        <w:t>API</w:t>
      </w:r>
      <w:r w:rsidRPr="00A73519">
        <w:t>"/&gt;</w:t>
      </w:r>
    </w:p>
    <w:p w14:paraId="750C3153" w14:textId="77777777" w:rsidR="009B3A31" w:rsidRPr="00880C19" w:rsidRDefault="009B3A31" w:rsidP="009B3A31">
      <w:pPr>
        <w:pStyle w:val="PL"/>
      </w:pPr>
      <w:r w:rsidRPr="00A73519">
        <w:t xml:space="preserve">      &lt;enumeration value="</w:t>
      </w:r>
      <w:r w:rsidRPr="00614D86">
        <w:t>KPI</w:t>
      </w:r>
      <w:r w:rsidRPr="00A73519">
        <w:t>"/&gt;</w:t>
      </w:r>
    </w:p>
    <w:p w14:paraId="6FCD3842" w14:textId="77777777" w:rsidR="009B3A31" w:rsidRPr="00A73519" w:rsidRDefault="009B3A31" w:rsidP="009B3A31">
      <w:pPr>
        <w:pStyle w:val="PL"/>
      </w:pPr>
      <w:r w:rsidRPr="00A73519">
        <w:t xml:space="preserve">    &lt;/restriction&gt;</w:t>
      </w:r>
    </w:p>
    <w:p w14:paraId="2EF4269A" w14:textId="77777777" w:rsidR="009B3A31" w:rsidRDefault="009B3A31" w:rsidP="009B3A31">
      <w:pPr>
        <w:pStyle w:val="PL"/>
      </w:pPr>
      <w:r w:rsidRPr="00A73519">
        <w:t xml:space="preserve">  &lt;/simpleType&gt;</w:t>
      </w:r>
    </w:p>
    <w:p w14:paraId="6779A7B4" w14:textId="77777777" w:rsidR="009B3A31" w:rsidRDefault="009B3A31" w:rsidP="009B3A31">
      <w:pPr>
        <w:pStyle w:val="PL"/>
      </w:pPr>
    </w:p>
    <w:p w14:paraId="4123825A" w14:textId="77777777" w:rsidR="009B3A31" w:rsidRPr="00A73519" w:rsidRDefault="009B3A31" w:rsidP="009B3A31">
      <w:pPr>
        <w:pStyle w:val="PL"/>
      </w:pPr>
      <w:r w:rsidRPr="00A73519">
        <w:t xml:space="preserve">  &lt;complexType name="</w:t>
      </w:r>
      <w:r>
        <w:t>ServAttrCom</w:t>
      </w:r>
      <w:r w:rsidRPr="00A73519">
        <w:t>"&gt;</w:t>
      </w:r>
    </w:p>
    <w:p w14:paraId="0A4C87FF" w14:textId="77777777" w:rsidR="009B3A31" w:rsidRPr="00A73519" w:rsidRDefault="009B3A31" w:rsidP="009B3A31">
      <w:pPr>
        <w:pStyle w:val="PL"/>
      </w:pPr>
      <w:r w:rsidRPr="00A73519">
        <w:t xml:space="preserve">    &lt;sequence&gt;</w:t>
      </w:r>
    </w:p>
    <w:p w14:paraId="3509F82F" w14:textId="77777777" w:rsidR="009B3A31" w:rsidRPr="00A73519" w:rsidRDefault="009B3A31" w:rsidP="009B3A31">
      <w:pPr>
        <w:pStyle w:val="PL"/>
      </w:pPr>
      <w:r>
        <w:t xml:space="preserve">  </w:t>
      </w:r>
      <w:r w:rsidRPr="00A73519">
        <w:t xml:space="preserve">        &lt;element name="category" type="Category"/&gt;</w:t>
      </w:r>
    </w:p>
    <w:p w14:paraId="5A8305E7" w14:textId="77777777" w:rsidR="009B3A31" w:rsidRDefault="009B3A31" w:rsidP="009B3A31">
      <w:pPr>
        <w:pStyle w:val="PL"/>
      </w:pPr>
      <w:r>
        <w:t xml:space="preserve">  </w:t>
      </w:r>
      <w:r w:rsidRPr="00A73519">
        <w:t xml:space="preserve">        &lt;element name="tagging" type="Tagging"</w:t>
      </w:r>
      <w:r>
        <w:t xml:space="preserve"> </w:t>
      </w:r>
      <w:r w:rsidRPr="002B15AA">
        <w:t>minOccurs="0"</w:t>
      </w:r>
      <w:r w:rsidRPr="00A73519">
        <w:t>/&gt;</w:t>
      </w:r>
    </w:p>
    <w:p w14:paraId="6F865F28" w14:textId="77777777" w:rsidR="009B3A31" w:rsidRPr="00A73519" w:rsidRDefault="009B3A31" w:rsidP="009B3A31">
      <w:pPr>
        <w:pStyle w:val="PL"/>
      </w:pPr>
      <w:r>
        <w:t xml:space="preserve">      </w:t>
      </w:r>
      <w:r w:rsidRPr="00A73519">
        <w:t>&lt;element name="exposure" type="Exposure"</w:t>
      </w:r>
      <w:r>
        <w:t xml:space="preserve"> </w:t>
      </w:r>
      <w:r w:rsidRPr="002B15AA">
        <w:t>minOccurs="0"</w:t>
      </w:r>
      <w:r w:rsidRPr="00A73519">
        <w:t>/&gt;</w:t>
      </w:r>
    </w:p>
    <w:p w14:paraId="10FD857C" w14:textId="77777777" w:rsidR="009B3A31" w:rsidRDefault="009B3A31" w:rsidP="009B3A31">
      <w:pPr>
        <w:pStyle w:val="PL"/>
      </w:pPr>
      <w:r w:rsidRPr="00A73519">
        <w:t xml:space="preserve">&lt;/sequence&gt;  </w:t>
      </w:r>
    </w:p>
    <w:p w14:paraId="68F69493" w14:textId="77777777" w:rsidR="009B3A31" w:rsidRDefault="009B3A31" w:rsidP="009B3A31">
      <w:pPr>
        <w:pStyle w:val="PL"/>
      </w:pPr>
      <w:r w:rsidRPr="00A73519">
        <w:t>&lt;/complexType &gt;</w:t>
      </w:r>
    </w:p>
    <w:p w14:paraId="56AEC3E3" w14:textId="77777777" w:rsidR="009B3A31" w:rsidRDefault="009B3A31" w:rsidP="009B3A31">
      <w:pPr>
        <w:pStyle w:val="PL"/>
      </w:pPr>
    </w:p>
    <w:p w14:paraId="099DB84E" w14:textId="2D7E42FD" w:rsidR="009B3A31" w:rsidRPr="001F28E5" w:rsidRDefault="009B3A31" w:rsidP="009B3A31">
      <w:pPr>
        <w:pStyle w:val="PL"/>
      </w:pPr>
      <w:r w:rsidRPr="001F28E5">
        <w:t xml:space="preserve">  &lt;simpleType name="DelayToleranceSupport"&gt;</w:t>
      </w:r>
    </w:p>
    <w:p w14:paraId="02B43DD7" w14:textId="2FCA7E8E" w:rsidR="009B3A31" w:rsidRPr="001F28E5" w:rsidRDefault="009B3A31" w:rsidP="009B3A31">
      <w:pPr>
        <w:pStyle w:val="PL"/>
      </w:pPr>
      <w:r w:rsidRPr="001F28E5">
        <w:t xml:space="preserve">    &lt;restriction base="string"&gt;</w:t>
      </w:r>
    </w:p>
    <w:p w14:paraId="57B508BE" w14:textId="437F7379" w:rsidR="009B3A31" w:rsidRPr="001F28E5" w:rsidRDefault="009B3A31" w:rsidP="009B3A31">
      <w:pPr>
        <w:pStyle w:val="PL"/>
      </w:pPr>
      <w:r w:rsidRPr="001F28E5">
        <w:t xml:space="preserve">      &lt;enumeration value="NOT SUPPORTED"/&gt;</w:t>
      </w:r>
    </w:p>
    <w:p w14:paraId="571D3E3C" w14:textId="716AAC01" w:rsidR="009B3A31" w:rsidRPr="001F28E5" w:rsidRDefault="009B3A31" w:rsidP="009B3A31">
      <w:pPr>
        <w:pStyle w:val="PL"/>
      </w:pPr>
      <w:r w:rsidRPr="001F28E5">
        <w:t xml:space="preserve">      &lt;enumeration value="SUPPORTED"/&gt;</w:t>
      </w:r>
    </w:p>
    <w:p w14:paraId="17E97325" w14:textId="032AF35C" w:rsidR="009B3A31" w:rsidRPr="001F28E5" w:rsidRDefault="009B3A31" w:rsidP="009B3A31">
      <w:pPr>
        <w:pStyle w:val="PL"/>
      </w:pPr>
      <w:r w:rsidRPr="001F28E5">
        <w:t xml:space="preserve">    &lt;/restriction&gt;</w:t>
      </w:r>
    </w:p>
    <w:p w14:paraId="71F302C4" w14:textId="21C6C087" w:rsidR="009B3A31" w:rsidRPr="001F28E5" w:rsidRDefault="009B3A31" w:rsidP="009B3A31">
      <w:pPr>
        <w:pStyle w:val="PL"/>
      </w:pPr>
      <w:r w:rsidRPr="001F28E5">
        <w:t xml:space="preserve">  &lt;/simpleType&gt;</w:t>
      </w:r>
    </w:p>
    <w:p w14:paraId="12BE1F7A" w14:textId="77777777" w:rsidR="009B3A31" w:rsidRDefault="009B3A31" w:rsidP="009B3A31">
      <w:pPr>
        <w:pStyle w:val="PL"/>
      </w:pPr>
    </w:p>
    <w:p w14:paraId="22CA51FB" w14:textId="346B17C7" w:rsidR="009B3A31" w:rsidRPr="001F28E5" w:rsidRDefault="009B3A31" w:rsidP="009B3A31">
      <w:pPr>
        <w:pStyle w:val="PL"/>
      </w:pPr>
      <w:r w:rsidRPr="001F28E5">
        <w:t xml:space="preserve">  &lt;simpleType name="</w:t>
      </w:r>
      <w:r w:rsidRPr="001F28E5">
        <w:rPr>
          <w:rFonts w:cs="Courier New"/>
          <w:szCs w:val="18"/>
          <w:lang w:eastAsia="zh-CN"/>
        </w:rPr>
        <w:t>DeterminCommAvailability</w:t>
      </w:r>
      <w:r w:rsidRPr="001F28E5">
        <w:t>"&gt;</w:t>
      </w:r>
    </w:p>
    <w:p w14:paraId="46B7C8AC" w14:textId="2CFFD97F" w:rsidR="009B3A31" w:rsidRPr="001F28E5" w:rsidRDefault="009B3A31" w:rsidP="009B3A31">
      <w:pPr>
        <w:pStyle w:val="PL"/>
      </w:pPr>
      <w:r w:rsidRPr="001F28E5">
        <w:t xml:space="preserve">    &lt;restriction base="string"&gt;</w:t>
      </w:r>
    </w:p>
    <w:p w14:paraId="139A5B0F" w14:textId="4C219615" w:rsidR="009B3A31" w:rsidRPr="001F28E5" w:rsidRDefault="009B3A31" w:rsidP="009B3A31">
      <w:pPr>
        <w:pStyle w:val="PL"/>
      </w:pPr>
      <w:r w:rsidRPr="001F28E5">
        <w:t xml:space="preserve">      &lt;enumeration value="NOT SUPPORTED"/&gt;</w:t>
      </w:r>
    </w:p>
    <w:p w14:paraId="23A4097F" w14:textId="4EE7939B" w:rsidR="009B3A31" w:rsidRPr="001F28E5" w:rsidRDefault="009B3A31" w:rsidP="009B3A31">
      <w:pPr>
        <w:pStyle w:val="PL"/>
      </w:pPr>
      <w:r w:rsidRPr="001F28E5">
        <w:t xml:space="preserve">      &lt;enumeration value="SUPPORTED"/&gt;</w:t>
      </w:r>
    </w:p>
    <w:p w14:paraId="670D05B5" w14:textId="6BA46548" w:rsidR="009B3A31" w:rsidRPr="001F28E5" w:rsidRDefault="009B3A31" w:rsidP="009B3A31">
      <w:pPr>
        <w:pStyle w:val="PL"/>
      </w:pPr>
      <w:r w:rsidRPr="001F28E5">
        <w:t xml:space="preserve">    &lt;/restriction&gt;</w:t>
      </w:r>
    </w:p>
    <w:p w14:paraId="79A0CFE9" w14:textId="1CCE7C8F" w:rsidR="009B3A31" w:rsidRPr="001F28E5" w:rsidRDefault="009B3A31" w:rsidP="009B3A31">
      <w:pPr>
        <w:pStyle w:val="PL"/>
      </w:pPr>
      <w:r w:rsidRPr="001F28E5">
        <w:t xml:space="preserve">  &lt;/simpleType&gt;</w:t>
      </w:r>
    </w:p>
    <w:p w14:paraId="295511B6" w14:textId="77777777" w:rsidR="009B3A31" w:rsidRDefault="009B3A31" w:rsidP="009B3A31">
      <w:pPr>
        <w:pStyle w:val="PL"/>
      </w:pPr>
    </w:p>
    <w:p w14:paraId="3F953488" w14:textId="2FE55A84" w:rsidR="009B3A31" w:rsidRPr="001F28E5" w:rsidRDefault="009B3A31" w:rsidP="006E3581">
      <w:pPr>
        <w:pStyle w:val="PL"/>
      </w:pPr>
      <w:r w:rsidRPr="001F28E5">
        <w:t xml:space="preserve">  &lt;simpleType name="UserMgmtOpenSupport"&gt;</w:t>
      </w:r>
    </w:p>
    <w:p w14:paraId="5A0D0ED6" w14:textId="621B284C" w:rsidR="009B3A31" w:rsidRPr="001F28E5" w:rsidRDefault="009B3A31">
      <w:pPr>
        <w:pStyle w:val="PL"/>
      </w:pPr>
      <w:r w:rsidRPr="001F28E5">
        <w:t xml:space="preserve">    &lt;restriction base="string"&gt;</w:t>
      </w:r>
    </w:p>
    <w:p w14:paraId="41FF01E2" w14:textId="790B107B" w:rsidR="009B3A31" w:rsidRPr="001F28E5" w:rsidRDefault="009B3A31">
      <w:pPr>
        <w:pStyle w:val="PL"/>
      </w:pPr>
      <w:r w:rsidRPr="001F28E5">
        <w:t xml:space="preserve">      &lt;enumeration value="NOT SUPPORTED"/&gt;</w:t>
      </w:r>
    </w:p>
    <w:p w14:paraId="6EF80248" w14:textId="7019824E" w:rsidR="009B3A31" w:rsidRPr="001F28E5" w:rsidRDefault="009B3A31">
      <w:pPr>
        <w:pStyle w:val="PL"/>
      </w:pPr>
      <w:r w:rsidRPr="001F28E5">
        <w:t xml:space="preserve">      &lt;enumeration value="SUPPORTED"/&gt;</w:t>
      </w:r>
    </w:p>
    <w:p w14:paraId="3B7C736D" w14:textId="717D216F" w:rsidR="009B3A31" w:rsidRPr="001F28E5" w:rsidRDefault="009B3A31">
      <w:pPr>
        <w:pStyle w:val="PL"/>
      </w:pPr>
      <w:r w:rsidRPr="001F28E5">
        <w:t xml:space="preserve">    &lt;/restriction&gt;</w:t>
      </w:r>
    </w:p>
    <w:p w14:paraId="3064EC66" w14:textId="687887C6" w:rsidR="009B3A31" w:rsidRPr="001F28E5" w:rsidRDefault="009B3A31">
      <w:pPr>
        <w:pStyle w:val="PL"/>
      </w:pPr>
      <w:r w:rsidRPr="001F28E5">
        <w:t xml:space="preserve">  &lt;/simpleType&gt;</w:t>
      </w:r>
    </w:p>
    <w:p w14:paraId="2ACDC9B1" w14:textId="77777777" w:rsidR="009B3A31" w:rsidRDefault="009B3A31" w:rsidP="009B3A31">
      <w:pPr>
        <w:pStyle w:val="PL"/>
      </w:pPr>
    </w:p>
    <w:p w14:paraId="33BF4D77" w14:textId="3502C436" w:rsidR="009B3A31" w:rsidRPr="001F28E5" w:rsidRDefault="009B3A31" w:rsidP="006E3581">
      <w:pPr>
        <w:pStyle w:val="PL"/>
      </w:pPr>
      <w:r w:rsidRPr="001F28E5">
        <w:t xml:space="preserve">  &lt;simpleType name="V2XCommModelsV2XMode"&gt;</w:t>
      </w:r>
    </w:p>
    <w:p w14:paraId="4D0B909E" w14:textId="73D885BE" w:rsidR="009B3A31" w:rsidRPr="001F28E5" w:rsidRDefault="009B3A31">
      <w:pPr>
        <w:pStyle w:val="PL"/>
      </w:pPr>
      <w:r w:rsidRPr="001F28E5">
        <w:t xml:space="preserve">    &lt;restriction base="string"&gt;</w:t>
      </w:r>
    </w:p>
    <w:p w14:paraId="4FB7D4B0" w14:textId="284B877A" w:rsidR="009B3A31" w:rsidRPr="001F28E5" w:rsidRDefault="009B3A31">
      <w:pPr>
        <w:pStyle w:val="PL"/>
      </w:pPr>
      <w:r w:rsidRPr="001F28E5">
        <w:t xml:space="preserve">      &lt;enumeration value="NOT SUPPORTED"/&gt;</w:t>
      </w:r>
    </w:p>
    <w:p w14:paraId="5A67553A" w14:textId="3329F249" w:rsidR="009B3A31" w:rsidRPr="001F28E5" w:rsidRDefault="009B3A31">
      <w:pPr>
        <w:pStyle w:val="PL"/>
      </w:pPr>
      <w:r w:rsidRPr="001F28E5">
        <w:lastRenderedPageBreak/>
        <w:t xml:space="preserve">      &lt;enumeration value="SUPPORTED BY NR"/&gt;</w:t>
      </w:r>
    </w:p>
    <w:p w14:paraId="493D847C" w14:textId="27FE7104" w:rsidR="009B3A31" w:rsidRPr="001F28E5" w:rsidRDefault="009B3A31">
      <w:pPr>
        <w:pStyle w:val="PL"/>
      </w:pPr>
      <w:r w:rsidRPr="001F28E5">
        <w:t xml:space="preserve">    &lt;/restriction&gt;</w:t>
      </w:r>
    </w:p>
    <w:p w14:paraId="581070E5" w14:textId="67426B4F" w:rsidR="009B3A31" w:rsidRPr="001F28E5" w:rsidRDefault="009B3A31">
      <w:pPr>
        <w:pStyle w:val="PL"/>
      </w:pPr>
      <w:r w:rsidRPr="001F28E5">
        <w:t xml:space="preserve">  &lt;/simpleType&gt;</w:t>
      </w:r>
    </w:p>
    <w:p w14:paraId="09C7F7F5" w14:textId="77777777" w:rsidR="009B3A31" w:rsidRPr="001F28E5" w:rsidRDefault="009B3A31" w:rsidP="009B3A31">
      <w:pPr>
        <w:pStyle w:val="PL"/>
      </w:pPr>
    </w:p>
    <w:p w14:paraId="578021A8" w14:textId="5DBEA462" w:rsidR="009B3A31" w:rsidRPr="001F28E5" w:rsidRDefault="009B3A31" w:rsidP="000E5300">
      <w:pPr>
        <w:pStyle w:val="PL"/>
      </w:pPr>
      <w:r w:rsidRPr="001F28E5">
        <w:t xml:space="preserve">  &lt;complexType name="DelayTolerance"&gt;</w:t>
      </w:r>
    </w:p>
    <w:p w14:paraId="699817F3" w14:textId="4056E84D" w:rsidR="009B3A31" w:rsidRPr="001F28E5" w:rsidRDefault="009B3A31">
      <w:pPr>
        <w:pStyle w:val="PL"/>
      </w:pPr>
      <w:r w:rsidRPr="001F28E5">
        <w:t xml:space="preserve">    &lt;sequence&gt;</w:t>
      </w:r>
    </w:p>
    <w:p w14:paraId="0ADBB107" w14:textId="4DD979E7" w:rsidR="009B3A31" w:rsidRPr="001F28E5" w:rsidRDefault="009B3A31">
      <w:pPr>
        <w:pStyle w:val="PL"/>
      </w:pPr>
      <w:r>
        <w:t xml:space="preserve">          </w:t>
      </w:r>
      <w:r w:rsidRPr="00B115C1">
        <w:t>&lt;element name="servAttrCom" type="sl:ServAttrCom"/&gt;</w:t>
      </w:r>
    </w:p>
    <w:p w14:paraId="292314AA" w14:textId="18885A0D" w:rsidR="009B3A31" w:rsidRPr="001F28E5" w:rsidRDefault="009B3A31">
      <w:pPr>
        <w:pStyle w:val="PL"/>
      </w:pPr>
      <w:r>
        <w:t xml:space="preserve">  </w:t>
      </w:r>
      <w:r w:rsidRPr="001F28E5">
        <w:t xml:space="preserve">        &lt;element name="</w:t>
      </w:r>
      <w:r w:rsidRPr="001F28E5">
        <w:rPr>
          <w:rFonts w:cs="Courier New"/>
          <w:szCs w:val="18"/>
          <w:lang w:eastAsia="zh-CN"/>
        </w:rPr>
        <w:t>support</w:t>
      </w:r>
      <w:r w:rsidRPr="001F28E5">
        <w:t>" type="sl:DelayToleranceSupport"/&gt;</w:t>
      </w:r>
    </w:p>
    <w:p w14:paraId="41DC7D4C" w14:textId="3382208C" w:rsidR="009B3A31" w:rsidRPr="001F28E5" w:rsidRDefault="009B3A31">
      <w:pPr>
        <w:pStyle w:val="PL"/>
      </w:pPr>
      <w:r w:rsidRPr="001F28E5">
        <w:t xml:space="preserve">    &lt;/sequence&gt;</w:t>
      </w:r>
    </w:p>
    <w:p w14:paraId="42BFA7A6" w14:textId="22277753" w:rsidR="009B3A31" w:rsidRPr="001F28E5" w:rsidRDefault="009B3A31">
      <w:pPr>
        <w:pStyle w:val="PL"/>
      </w:pPr>
      <w:r w:rsidRPr="001F28E5">
        <w:t xml:space="preserve">  &lt;/complexType&gt;</w:t>
      </w:r>
    </w:p>
    <w:p w14:paraId="4D8F5961" w14:textId="77777777" w:rsidR="009B3A31" w:rsidRPr="001F28E5" w:rsidRDefault="009B3A31" w:rsidP="009B3A31">
      <w:pPr>
        <w:pStyle w:val="PL"/>
      </w:pPr>
    </w:p>
    <w:p w14:paraId="0F64C26C" w14:textId="5674F188" w:rsidR="009B3A31" w:rsidRPr="001F28E5" w:rsidRDefault="009B3A31" w:rsidP="00D11F39">
      <w:pPr>
        <w:pStyle w:val="PL"/>
      </w:pPr>
      <w:r w:rsidRPr="001F28E5">
        <w:t xml:space="preserve">  &lt;complexType name="DeterminComm"&gt;</w:t>
      </w:r>
    </w:p>
    <w:p w14:paraId="27835718" w14:textId="6CA8BF0C" w:rsidR="009B3A31" w:rsidRPr="001F28E5" w:rsidRDefault="009B3A31" w:rsidP="0090220E">
      <w:pPr>
        <w:pStyle w:val="PL"/>
      </w:pPr>
      <w:r w:rsidRPr="001F28E5">
        <w:t xml:space="preserve">    &lt;sequence&gt;</w:t>
      </w:r>
    </w:p>
    <w:p w14:paraId="74B0ED7C" w14:textId="1BDBC2B7" w:rsidR="009B3A31" w:rsidRPr="001F28E5" w:rsidRDefault="009B3A31" w:rsidP="0090220E">
      <w:pPr>
        <w:pStyle w:val="PL"/>
      </w:pPr>
      <w:r>
        <w:t xml:space="preserve">          </w:t>
      </w:r>
      <w:r w:rsidRPr="00B115C1">
        <w:t>&lt;element name="servAttrCom" type="sl:ServAttrCom"/&gt;</w:t>
      </w:r>
    </w:p>
    <w:p w14:paraId="4293AFF9" w14:textId="26C81A0F" w:rsidR="009B3A31" w:rsidRPr="001F28E5" w:rsidRDefault="009B3A31" w:rsidP="0090220E">
      <w:pPr>
        <w:pStyle w:val="PL"/>
      </w:pPr>
      <w:r>
        <w:t xml:space="preserve">  </w:t>
      </w:r>
      <w:r w:rsidRPr="001F28E5">
        <w:t xml:space="preserve">        &lt;element name="</w:t>
      </w:r>
      <w:r w:rsidRPr="001F28E5">
        <w:rPr>
          <w:rFonts w:cs="Courier New"/>
          <w:szCs w:val="18"/>
          <w:lang w:eastAsia="zh-CN"/>
        </w:rPr>
        <w:t>availability</w:t>
      </w:r>
      <w:r w:rsidRPr="001F28E5">
        <w:t>" type="sl:DeterminCommAvailability"/&gt;</w:t>
      </w:r>
    </w:p>
    <w:p w14:paraId="36D2BC19" w14:textId="6946F87C" w:rsidR="009B3A31" w:rsidRPr="001F28E5" w:rsidRDefault="009B3A31" w:rsidP="005272C0">
      <w:pPr>
        <w:pStyle w:val="PL"/>
      </w:pPr>
      <w:r>
        <w:t xml:space="preserve">  </w:t>
      </w:r>
      <w:r w:rsidRPr="001F28E5">
        <w:t xml:space="preserve">        &lt;element name="</w:t>
      </w:r>
      <w:r w:rsidRPr="001F28E5">
        <w:rPr>
          <w:rFonts w:cs="Courier New"/>
          <w:szCs w:val="18"/>
          <w:lang w:eastAsia="zh-CN"/>
        </w:rPr>
        <w:t>periodicityList</w:t>
      </w:r>
      <w:r w:rsidRPr="001F28E5">
        <w:t>" type="string"/&gt;</w:t>
      </w:r>
    </w:p>
    <w:p w14:paraId="4D86E05A" w14:textId="370075A7" w:rsidR="009B3A31" w:rsidRPr="001F28E5" w:rsidRDefault="009B3A31" w:rsidP="005272C0">
      <w:pPr>
        <w:pStyle w:val="PL"/>
      </w:pPr>
      <w:r w:rsidRPr="001F28E5">
        <w:t xml:space="preserve">    &lt;/sequence&gt;</w:t>
      </w:r>
    </w:p>
    <w:p w14:paraId="4A59AB4B" w14:textId="67A04CBE" w:rsidR="009B3A31" w:rsidRPr="001F28E5" w:rsidRDefault="009B3A31" w:rsidP="005272C0">
      <w:pPr>
        <w:pStyle w:val="PL"/>
      </w:pPr>
      <w:r w:rsidRPr="001F28E5">
        <w:t xml:space="preserve">  &lt;/complexType&gt;</w:t>
      </w:r>
    </w:p>
    <w:p w14:paraId="6D0D4AD6" w14:textId="77777777" w:rsidR="009B3A31" w:rsidRPr="001F28E5" w:rsidRDefault="009B3A31" w:rsidP="009B3A31">
      <w:pPr>
        <w:pStyle w:val="PL"/>
      </w:pPr>
    </w:p>
    <w:p w14:paraId="31FCF7D8" w14:textId="77777777" w:rsidR="009B3A31" w:rsidRPr="001F28E5" w:rsidRDefault="009B3A31" w:rsidP="009B3A31">
      <w:pPr>
        <w:pStyle w:val="PL"/>
      </w:pPr>
      <w:r w:rsidRPr="001F28E5">
        <w:t xml:space="preserve">  &lt;complexType name="DLThpt"&gt;</w:t>
      </w:r>
    </w:p>
    <w:p w14:paraId="50BCD5EF" w14:textId="77777777" w:rsidR="009B3A31" w:rsidRPr="001F28E5" w:rsidRDefault="009B3A31" w:rsidP="009B3A31">
      <w:pPr>
        <w:pStyle w:val="PL"/>
      </w:pPr>
      <w:r w:rsidRPr="001F28E5">
        <w:t xml:space="preserve">    &lt;sequence&gt;</w:t>
      </w:r>
    </w:p>
    <w:p w14:paraId="77682210" w14:textId="77777777" w:rsidR="009B3A31" w:rsidRPr="001F28E5" w:rsidRDefault="009B3A31" w:rsidP="009B3A31">
      <w:pPr>
        <w:pStyle w:val="PL"/>
      </w:pPr>
      <w:r>
        <w:t xml:space="preserve">          </w:t>
      </w:r>
      <w:r w:rsidRPr="00B115C1">
        <w:t>&lt;element name="servAttrCom" type="sl:ServAttrCom"/&gt;</w:t>
      </w:r>
    </w:p>
    <w:p w14:paraId="70EFC3C2" w14:textId="77777777" w:rsidR="009B3A31" w:rsidRPr="001F28E5" w:rsidRDefault="009B3A31" w:rsidP="009B3A31">
      <w:pPr>
        <w:pStyle w:val="PL"/>
      </w:pPr>
      <w:r>
        <w:t xml:space="preserve">  </w:t>
      </w:r>
      <w:r w:rsidRPr="001F28E5">
        <w:t xml:space="preserve">        &lt;element name="</w:t>
      </w:r>
      <w:r w:rsidRPr="001F28E5">
        <w:rPr>
          <w:rFonts w:cs="Courier New"/>
          <w:szCs w:val="18"/>
          <w:lang w:eastAsia="zh-CN"/>
        </w:rPr>
        <w:t>guaThpt</w:t>
      </w:r>
      <w:r w:rsidRPr="001F28E5">
        <w:t>" type="float"/&gt;</w:t>
      </w:r>
    </w:p>
    <w:p w14:paraId="3935E4BC" w14:textId="77777777" w:rsidR="009B3A31" w:rsidRPr="001F28E5" w:rsidRDefault="009B3A31" w:rsidP="009B3A31">
      <w:pPr>
        <w:pStyle w:val="PL"/>
      </w:pPr>
      <w:r>
        <w:t xml:space="preserve">  </w:t>
      </w:r>
      <w:r w:rsidRPr="001F28E5">
        <w:t xml:space="preserve">        &lt;element name="</w:t>
      </w:r>
      <w:r w:rsidRPr="001F28E5">
        <w:rPr>
          <w:rFonts w:cs="Courier New"/>
          <w:szCs w:val="18"/>
          <w:lang w:eastAsia="zh-CN"/>
        </w:rPr>
        <w:t>maxThpt</w:t>
      </w:r>
      <w:r w:rsidRPr="001F28E5">
        <w:t>" type="float"/&gt;</w:t>
      </w:r>
    </w:p>
    <w:p w14:paraId="6394D27E" w14:textId="77777777" w:rsidR="009B3A31" w:rsidRPr="001F28E5" w:rsidRDefault="009B3A31" w:rsidP="009B3A31">
      <w:pPr>
        <w:pStyle w:val="PL"/>
      </w:pPr>
      <w:r w:rsidRPr="001F28E5">
        <w:t xml:space="preserve">    &lt;/sequence&gt;</w:t>
      </w:r>
    </w:p>
    <w:p w14:paraId="5F5C0F94" w14:textId="77777777" w:rsidR="009B3A31" w:rsidRPr="001F28E5" w:rsidRDefault="009B3A31" w:rsidP="009B3A31">
      <w:pPr>
        <w:pStyle w:val="PL"/>
      </w:pPr>
      <w:r w:rsidRPr="001F28E5">
        <w:t xml:space="preserve">  &lt;/complexType&gt;</w:t>
      </w:r>
    </w:p>
    <w:p w14:paraId="69CE7881" w14:textId="77777777" w:rsidR="009B3A31" w:rsidRPr="001F28E5" w:rsidRDefault="009B3A31" w:rsidP="009B3A31">
      <w:pPr>
        <w:pStyle w:val="PL"/>
      </w:pPr>
    </w:p>
    <w:p w14:paraId="30F1E19A" w14:textId="7E9BFC12" w:rsidR="009B3A31" w:rsidRPr="001F28E5" w:rsidRDefault="009B3A31" w:rsidP="009B3A31">
      <w:pPr>
        <w:pStyle w:val="PL"/>
      </w:pPr>
      <w:r w:rsidRPr="001F28E5">
        <w:t xml:space="preserve">  &lt;complexType name="ULThpt"&gt;</w:t>
      </w:r>
    </w:p>
    <w:p w14:paraId="4A68AAA2" w14:textId="56D9D2B5" w:rsidR="009B3A31" w:rsidRPr="001F28E5" w:rsidRDefault="009B3A31" w:rsidP="009B3A31">
      <w:pPr>
        <w:pStyle w:val="PL"/>
      </w:pPr>
      <w:r w:rsidRPr="001F28E5">
        <w:t xml:space="preserve">    &lt;sequence&gt;</w:t>
      </w:r>
    </w:p>
    <w:p w14:paraId="2C66F2F4" w14:textId="4C0AB7D8" w:rsidR="009B3A31" w:rsidRPr="001F28E5" w:rsidRDefault="009B3A31" w:rsidP="009B3A31">
      <w:pPr>
        <w:pStyle w:val="PL"/>
      </w:pPr>
      <w:r>
        <w:t xml:space="preserve">          </w:t>
      </w:r>
      <w:r w:rsidRPr="00B115C1">
        <w:t>&lt;element name="servAttrCom" type="sl:ServAttrCom"/&gt;</w:t>
      </w:r>
    </w:p>
    <w:p w14:paraId="048335EA" w14:textId="5D64902D" w:rsidR="009B3A31" w:rsidRPr="001F28E5" w:rsidRDefault="009B3A31" w:rsidP="009B3A31">
      <w:pPr>
        <w:pStyle w:val="PL"/>
      </w:pPr>
      <w:r>
        <w:t xml:space="preserve">  </w:t>
      </w:r>
      <w:r w:rsidRPr="001F28E5">
        <w:t xml:space="preserve">        &lt;element name="guaThpt" type="float"</w:t>
      </w:r>
      <w:r>
        <w:t xml:space="preserve"> </w:t>
      </w:r>
      <w:r w:rsidRPr="002B15AA">
        <w:t>minOccurs="0"</w:t>
      </w:r>
      <w:r w:rsidRPr="001F28E5">
        <w:t>/&gt;</w:t>
      </w:r>
    </w:p>
    <w:p w14:paraId="38B7F91F" w14:textId="6D483E1A" w:rsidR="009B3A31" w:rsidRPr="001F28E5" w:rsidRDefault="009B3A31" w:rsidP="009B3A31">
      <w:pPr>
        <w:pStyle w:val="PL"/>
      </w:pPr>
      <w:r>
        <w:t xml:space="preserve">  </w:t>
      </w:r>
      <w:r w:rsidRPr="001F28E5">
        <w:t xml:space="preserve">        &lt;element name="maxThpt" type="float"</w:t>
      </w:r>
      <w:r>
        <w:t xml:space="preserve"> </w:t>
      </w:r>
      <w:r w:rsidRPr="002B15AA">
        <w:t>minOccurs="0"</w:t>
      </w:r>
      <w:r w:rsidRPr="001F28E5">
        <w:t>/&gt;</w:t>
      </w:r>
    </w:p>
    <w:p w14:paraId="04DCED10" w14:textId="57809427" w:rsidR="009B3A31" w:rsidRPr="001F28E5" w:rsidRDefault="009B3A31" w:rsidP="009B3A31">
      <w:pPr>
        <w:pStyle w:val="PL"/>
      </w:pPr>
      <w:r w:rsidRPr="001F28E5">
        <w:t xml:space="preserve">    &lt;/sequence&gt;</w:t>
      </w:r>
    </w:p>
    <w:p w14:paraId="2A7F2747" w14:textId="5EE71AA4" w:rsidR="009B3A31" w:rsidRPr="001F28E5" w:rsidRDefault="009B3A31" w:rsidP="009B3A31">
      <w:pPr>
        <w:pStyle w:val="PL"/>
      </w:pPr>
      <w:r w:rsidRPr="001F28E5">
        <w:t xml:space="preserve">  &lt;/complexType&gt;</w:t>
      </w:r>
    </w:p>
    <w:p w14:paraId="6B128590" w14:textId="77777777" w:rsidR="009B3A31" w:rsidRPr="001F28E5" w:rsidRDefault="009B3A31" w:rsidP="009B3A31">
      <w:pPr>
        <w:pStyle w:val="PL"/>
      </w:pPr>
    </w:p>
    <w:p w14:paraId="409ADD0C" w14:textId="77777777" w:rsidR="009B3A31" w:rsidRPr="001F28E5" w:rsidRDefault="009B3A31" w:rsidP="009B3A31">
      <w:pPr>
        <w:pStyle w:val="PL"/>
      </w:pPr>
      <w:r w:rsidRPr="001F28E5">
        <w:t xml:space="preserve">  &lt;complexType name="MaxPktSize"&gt;</w:t>
      </w:r>
    </w:p>
    <w:p w14:paraId="101EF964" w14:textId="77777777" w:rsidR="009B3A31" w:rsidRPr="001F28E5" w:rsidRDefault="009B3A31" w:rsidP="009B3A31">
      <w:pPr>
        <w:pStyle w:val="PL"/>
      </w:pPr>
      <w:r w:rsidRPr="001F28E5">
        <w:t xml:space="preserve">    &lt;sequence&gt;</w:t>
      </w:r>
    </w:p>
    <w:p w14:paraId="0F52379D" w14:textId="77777777" w:rsidR="009B3A31" w:rsidRPr="001F28E5" w:rsidRDefault="009B3A31" w:rsidP="009B3A31">
      <w:pPr>
        <w:pStyle w:val="PL"/>
      </w:pPr>
      <w:r>
        <w:t xml:space="preserve">          </w:t>
      </w:r>
      <w:r w:rsidRPr="00B115C1">
        <w:t>&lt;element name="servAttrCom" type="sl:ServAttrCom"/&gt;</w:t>
      </w:r>
    </w:p>
    <w:p w14:paraId="602C440C" w14:textId="77777777" w:rsidR="009B3A31" w:rsidRPr="001F28E5" w:rsidRDefault="009B3A31" w:rsidP="009B3A31">
      <w:pPr>
        <w:pStyle w:val="PL"/>
      </w:pPr>
      <w:r>
        <w:t xml:space="preserve">  </w:t>
      </w:r>
      <w:r w:rsidRPr="001F28E5">
        <w:t xml:space="preserve">        &lt;element name="</w:t>
      </w:r>
      <w:r w:rsidRPr="001F28E5">
        <w:rPr>
          <w:rFonts w:cs="Courier New"/>
          <w:szCs w:val="18"/>
          <w:lang w:eastAsia="zh-CN"/>
        </w:rPr>
        <w:t>maxsize</w:t>
      </w:r>
      <w:r w:rsidRPr="001F28E5">
        <w:t>" type="integer"/&gt;</w:t>
      </w:r>
    </w:p>
    <w:p w14:paraId="1D3B5B2D" w14:textId="77777777" w:rsidR="009B3A31" w:rsidRPr="001F28E5" w:rsidRDefault="009B3A31" w:rsidP="009B3A31">
      <w:pPr>
        <w:pStyle w:val="PL"/>
      </w:pPr>
      <w:r w:rsidRPr="001F28E5">
        <w:t xml:space="preserve">    &lt;/sequence&gt;</w:t>
      </w:r>
    </w:p>
    <w:p w14:paraId="09258686" w14:textId="77777777" w:rsidR="009B3A31" w:rsidRPr="001F28E5" w:rsidRDefault="009B3A31" w:rsidP="009B3A31">
      <w:pPr>
        <w:pStyle w:val="PL"/>
      </w:pPr>
      <w:r w:rsidRPr="001F28E5">
        <w:t xml:space="preserve">  &lt;/complexType&gt;</w:t>
      </w:r>
    </w:p>
    <w:p w14:paraId="7FA6667E" w14:textId="77777777" w:rsidR="009B3A31" w:rsidRPr="001F28E5" w:rsidRDefault="009B3A31" w:rsidP="009B3A31">
      <w:pPr>
        <w:pStyle w:val="PL"/>
      </w:pPr>
    </w:p>
    <w:p w14:paraId="2DB6E93C" w14:textId="77777777" w:rsidR="009B3A31" w:rsidRPr="001F28E5" w:rsidRDefault="009B3A31" w:rsidP="009B3A31">
      <w:pPr>
        <w:pStyle w:val="PL"/>
      </w:pPr>
      <w:r w:rsidRPr="001F28E5">
        <w:t xml:space="preserve">  &lt;complexType name="KPIMonitoring"&gt;</w:t>
      </w:r>
    </w:p>
    <w:p w14:paraId="5D1E6734" w14:textId="77777777" w:rsidR="009B3A31" w:rsidRPr="001F28E5" w:rsidRDefault="009B3A31" w:rsidP="009B3A31">
      <w:pPr>
        <w:pStyle w:val="PL"/>
      </w:pPr>
      <w:r w:rsidRPr="001F28E5">
        <w:t xml:space="preserve">    &lt;sequence&gt;</w:t>
      </w:r>
    </w:p>
    <w:p w14:paraId="726A2FDF" w14:textId="77777777" w:rsidR="009B3A31" w:rsidRPr="001F28E5" w:rsidRDefault="009B3A31" w:rsidP="009B3A31">
      <w:pPr>
        <w:pStyle w:val="PL"/>
      </w:pPr>
      <w:r>
        <w:t xml:space="preserve">          </w:t>
      </w:r>
      <w:r w:rsidRPr="00B115C1">
        <w:t>&lt;element name="servAttrCom" type="sl:ServAttrCom"/&gt;</w:t>
      </w:r>
    </w:p>
    <w:p w14:paraId="6EBB731F" w14:textId="77777777" w:rsidR="009B3A31" w:rsidRPr="001F28E5" w:rsidRDefault="009B3A31" w:rsidP="009B3A31">
      <w:pPr>
        <w:pStyle w:val="PL"/>
      </w:pPr>
      <w:r>
        <w:t xml:space="preserve">  </w:t>
      </w:r>
      <w:r w:rsidRPr="001F28E5">
        <w:t xml:space="preserve">        &lt;element name="</w:t>
      </w:r>
      <w:r w:rsidRPr="001F28E5">
        <w:rPr>
          <w:rFonts w:cs="Courier New"/>
          <w:szCs w:val="18"/>
          <w:lang w:eastAsia="zh-CN"/>
        </w:rPr>
        <w:t>kPIList</w:t>
      </w:r>
      <w:r w:rsidRPr="001F28E5">
        <w:t>" type="string"/&gt;</w:t>
      </w:r>
    </w:p>
    <w:p w14:paraId="283C68DF" w14:textId="77777777" w:rsidR="009B3A31" w:rsidRPr="001F28E5" w:rsidRDefault="009B3A31" w:rsidP="009B3A31">
      <w:pPr>
        <w:pStyle w:val="PL"/>
      </w:pPr>
      <w:r w:rsidRPr="001F28E5">
        <w:t xml:space="preserve">    &lt;/sequence&gt;</w:t>
      </w:r>
    </w:p>
    <w:p w14:paraId="308FE930" w14:textId="77777777" w:rsidR="009B3A31" w:rsidRPr="001F28E5" w:rsidRDefault="009B3A31" w:rsidP="009B3A31">
      <w:pPr>
        <w:pStyle w:val="PL"/>
      </w:pPr>
      <w:r w:rsidRPr="001F28E5">
        <w:t xml:space="preserve">  &lt;/complexType&gt;</w:t>
      </w:r>
    </w:p>
    <w:p w14:paraId="1BF1966E" w14:textId="77777777" w:rsidR="009B3A31" w:rsidRPr="001F28E5" w:rsidRDefault="009B3A31" w:rsidP="009B3A31">
      <w:pPr>
        <w:pStyle w:val="PL"/>
      </w:pPr>
    </w:p>
    <w:p w14:paraId="1E24B216" w14:textId="347C54E4" w:rsidR="009B3A31" w:rsidRPr="001F28E5" w:rsidRDefault="009B3A31" w:rsidP="006E3581">
      <w:pPr>
        <w:pStyle w:val="PL"/>
      </w:pPr>
      <w:r w:rsidRPr="001F28E5">
        <w:t xml:space="preserve">  &lt;complexType name="UserMgmtOpen"&gt;</w:t>
      </w:r>
    </w:p>
    <w:p w14:paraId="00D0AB58" w14:textId="221E722A" w:rsidR="009B3A31" w:rsidRPr="001F28E5" w:rsidRDefault="009B3A31">
      <w:pPr>
        <w:pStyle w:val="PL"/>
      </w:pPr>
      <w:r w:rsidRPr="001F28E5">
        <w:t xml:space="preserve">    &lt;sequence&gt;</w:t>
      </w:r>
    </w:p>
    <w:p w14:paraId="604A0F08" w14:textId="33535213" w:rsidR="009B3A31" w:rsidRPr="001F28E5" w:rsidRDefault="009B3A31">
      <w:pPr>
        <w:pStyle w:val="PL"/>
      </w:pPr>
      <w:r>
        <w:t xml:space="preserve">        </w:t>
      </w:r>
      <w:r w:rsidRPr="00B115C1">
        <w:t>&lt;element name="servAttrCom" type="sl:ServAttrCom"/&gt;</w:t>
      </w:r>
    </w:p>
    <w:p w14:paraId="142F8B5D" w14:textId="41F39A0F" w:rsidR="009B3A31" w:rsidRPr="001F28E5" w:rsidRDefault="009B3A31">
      <w:pPr>
        <w:pStyle w:val="PL"/>
      </w:pPr>
      <w:r w:rsidRPr="001F28E5">
        <w:t xml:space="preserve">        &lt;element name="support" type="sl:UserMgmtOpenSupport"/&gt;</w:t>
      </w:r>
    </w:p>
    <w:p w14:paraId="7F022B79" w14:textId="32FDF60A" w:rsidR="009B3A31" w:rsidRPr="001F28E5" w:rsidRDefault="009B3A31">
      <w:pPr>
        <w:pStyle w:val="PL"/>
      </w:pPr>
      <w:r w:rsidRPr="001F28E5">
        <w:t xml:space="preserve">    &lt;/sequence&gt;</w:t>
      </w:r>
    </w:p>
    <w:p w14:paraId="114AC61C" w14:textId="53D4B838" w:rsidR="009B3A31" w:rsidRPr="001F28E5" w:rsidRDefault="009B3A31">
      <w:pPr>
        <w:pStyle w:val="PL"/>
      </w:pPr>
      <w:r w:rsidRPr="001F28E5">
        <w:t xml:space="preserve">  &lt;/complexType&gt;</w:t>
      </w:r>
    </w:p>
    <w:p w14:paraId="7C9ECB1A" w14:textId="77777777" w:rsidR="009B3A31" w:rsidRPr="001F28E5" w:rsidRDefault="009B3A31" w:rsidP="009B3A31">
      <w:pPr>
        <w:pStyle w:val="PL"/>
      </w:pPr>
    </w:p>
    <w:p w14:paraId="72E2A7B8" w14:textId="13B3D561" w:rsidR="009B3A31" w:rsidRPr="001F28E5" w:rsidRDefault="009B3A31" w:rsidP="006E3581">
      <w:pPr>
        <w:pStyle w:val="PL"/>
      </w:pPr>
      <w:r w:rsidRPr="001F28E5">
        <w:t xml:space="preserve">  &lt;complexType name="V2XCommMode"&gt;</w:t>
      </w:r>
    </w:p>
    <w:p w14:paraId="7C4920AC" w14:textId="2634897B" w:rsidR="009B3A31" w:rsidRPr="001F28E5" w:rsidRDefault="009B3A31">
      <w:pPr>
        <w:pStyle w:val="PL"/>
      </w:pPr>
      <w:r w:rsidRPr="001F28E5">
        <w:t xml:space="preserve">    &lt;sequence&gt;</w:t>
      </w:r>
    </w:p>
    <w:p w14:paraId="1C7756CE" w14:textId="6DF78D75" w:rsidR="009B3A31" w:rsidRPr="001F28E5" w:rsidRDefault="009B3A31">
      <w:pPr>
        <w:pStyle w:val="PL"/>
      </w:pPr>
      <w:r>
        <w:t xml:space="preserve">          </w:t>
      </w:r>
      <w:r w:rsidRPr="00B115C1">
        <w:t>&lt;element name="servAttrCom" type="sl:ServAttrCom"/&gt;</w:t>
      </w:r>
    </w:p>
    <w:p w14:paraId="2949DB1A" w14:textId="0B1F6DCE" w:rsidR="009B3A31" w:rsidRPr="001F28E5" w:rsidRDefault="009B3A31">
      <w:pPr>
        <w:pStyle w:val="PL"/>
      </w:pPr>
      <w:r>
        <w:t xml:space="preserve">  </w:t>
      </w:r>
      <w:r w:rsidRPr="001F28E5">
        <w:t xml:space="preserve">        &lt;element name="v2XMode" type="sl:V2XCommModelsV2XMode"/&gt;</w:t>
      </w:r>
    </w:p>
    <w:p w14:paraId="11674C1D" w14:textId="35119E7A" w:rsidR="009B3A31" w:rsidRPr="001F28E5" w:rsidRDefault="009B3A31">
      <w:pPr>
        <w:pStyle w:val="PL"/>
      </w:pPr>
      <w:r w:rsidRPr="001F28E5">
        <w:t xml:space="preserve">    &lt;/sequence&gt;</w:t>
      </w:r>
    </w:p>
    <w:p w14:paraId="42DFBBF1" w14:textId="7FF96DC8" w:rsidR="009B3A31" w:rsidRPr="001F28E5" w:rsidRDefault="009B3A31">
      <w:pPr>
        <w:pStyle w:val="PL"/>
      </w:pPr>
      <w:r w:rsidRPr="001F28E5">
        <w:t xml:space="preserve">  &lt;/complexType&gt;</w:t>
      </w:r>
    </w:p>
    <w:p w14:paraId="1C39EA5D" w14:textId="77777777" w:rsidR="009B3A31" w:rsidRPr="001F28E5" w:rsidRDefault="009B3A31" w:rsidP="009B3A31">
      <w:pPr>
        <w:pStyle w:val="PL"/>
      </w:pPr>
    </w:p>
    <w:p w14:paraId="74E0B525" w14:textId="7BC7FE0E" w:rsidR="009B3A31" w:rsidRPr="001F28E5" w:rsidRDefault="009B3A31" w:rsidP="004B5FEA">
      <w:pPr>
        <w:pStyle w:val="PL"/>
      </w:pPr>
      <w:r w:rsidRPr="001F28E5">
        <w:t xml:space="preserve">  &lt;complexType name="TermDensity"&gt;</w:t>
      </w:r>
    </w:p>
    <w:p w14:paraId="6B923198" w14:textId="06FB9E71" w:rsidR="009B3A31" w:rsidRPr="001F28E5" w:rsidRDefault="009B3A31">
      <w:pPr>
        <w:pStyle w:val="PL"/>
      </w:pPr>
      <w:r w:rsidRPr="001F28E5">
        <w:t xml:space="preserve">    &lt;sequence&gt;</w:t>
      </w:r>
    </w:p>
    <w:p w14:paraId="62857673" w14:textId="7D5F469D" w:rsidR="009B3A31" w:rsidRPr="001F28E5" w:rsidRDefault="009B3A31">
      <w:pPr>
        <w:pStyle w:val="PL"/>
      </w:pPr>
      <w:r w:rsidRPr="001F28E5">
        <w:t xml:space="preserve">    </w:t>
      </w:r>
      <w:r w:rsidRPr="001F28E5">
        <w:tab/>
        <w:t>&lt;choice minOccurs="1" maxOccurs="1"&gt;</w:t>
      </w:r>
    </w:p>
    <w:p w14:paraId="351DF8B6" w14:textId="73F834E1" w:rsidR="009B3A31" w:rsidRPr="001F28E5" w:rsidRDefault="009B3A31">
      <w:pPr>
        <w:pStyle w:val="PL"/>
      </w:pPr>
      <w:r>
        <w:t xml:space="preserve">        </w:t>
      </w:r>
      <w:r w:rsidRPr="00B115C1">
        <w:t>&lt;element name="servAttrCom" type="sl:ServAttrCom"/&gt;</w:t>
      </w:r>
    </w:p>
    <w:p w14:paraId="59DB3D46" w14:textId="030C23A5" w:rsidR="009B3A31" w:rsidRPr="001F28E5" w:rsidRDefault="009B3A31">
      <w:pPr>
        <w:pStyle w:val="PL"/>
      </w:pPr>
      <w:r w:rsidRPr="001F28E5">
        <w:t xml:space="preserve">        &lt;element name="</w:t>
      </w:r>
      <w:r w:rsidRPr="001F28E5">
        <w:rPr>
          <w:rFonts w:cs="Courier New"/>
          <w:szCs w:val="18"/>
          <w:lang w:eastAsia="zh-CN"/>
        </w:rPr>
        <w:t>density</w:t>
      </w:r>
      <w:r w:rsidRPr="001F28E5">
        <w:t>" type="integer"/&gt;</w:t>
      </w:r>
    </w:p>
    <w:p w14:paraId="4ACA9A7E" w14:textId="7DB20980" w:rsidR="009B3A31" w:rsidRPr="001F28E5" w:rsidRDefault="009B3A31">
      <w:pPr>
        <w:pStyle w:val="PL"/>
      </w:pPr>
      <w:r w:rsidRPr="001F28E5">
        <w:tab/>
      </w:r>
      <w:r w:rsidRPr="001F28E5">
        <w:tab/>
        <w:t>&lt;/choice&gt;</w:t>
      </w:r>
    </w:p>
    <w:p w14:paraId="5995BB79" w14:textId="11A4DDF6" w:rsidR="009B3A31" w:rsidRPr="001F28E5" w:rsidRDefault="009B3A31">
      <w:pPr>
        <w:pStyle w:val="PL"/>
      </w:pPr>
      <w:r w:rsidRPr="001F28E5">
        <w:t xml:space="preserve">    &lt;/sequence&gt;</w:t>
      </w:r>
    </w:p>
    <w:p w14:paraId="6045F9C8" w14:textId="7CE3E18F" w:rsidR="009B3A31" w:rsidRDefault="009B3A31">
      <w:pPr>
        <w:pStyle w:val="PL"/>
      </w:pPr>
      <w:r w:rsidRPr="001F28E5">
        <w:t xml:space="preserve">  &lt;/complexType&gt;</w:t>
      </w:r>
    </w:p>
    <w:p w14:paraId="778C4BEA" w14:textId="77777777" w:rsidR="009B3A31" w:rsidRPr="002B15AA" w:rsidRDefault="009B3A31" w:rsidP="009B3A31">
      <w:pPr>
        <w:pStyle w:val="PL"/>
      </w:pPr>
    </w:p>
    <w:p w14:paraId="5C493D2D" w14:textId="77777777" w:rsidR="009B3A31" w:rsidRPr="002B15AA" w:rsidRDefault="009B3A31" w:rsidP="009B3A31">
      <w:pPr>
        <w:pStyle w:val="PL"/>
      </w:pPr>
      <w:r w:rsidRPr="002B15AA">
        <w:t xml:space="preserve">  &lt;complexType name="ServiceProfile"&gt;</w:t>
      </w:r>
    </w:p>
    <w:p w14:paraId="00BCDA38" w14:textId="77777777" w:rsidR="009B3A31" w:rsidRPr="002B15AA" w:rsidRDefault="009B3A31" w:rsidP="009B3A31">
      <w:pPr>
        <w:pStyle w:val="PL"/>
      </w:pPr>
      <w:r w:rsidRPr="002B15AA">
        <w:t xml:space="preserve">    &lt;sequence&gt;</w:t>
      </w:r>
    </w:p>
    <w:p w14:paraId="680C34EA" w14:textId="77777777" w:rsidR="009B3A31" w:rsidRPr="002B15AA" w:rsidRDefault="009B3A31" w:rsidP="009B3A31">
      <w:pPr>
        <w:pStyle w:val="PL"/>
      </w:pPr>
      <w:r w:rsidRPr="002B15AA">
        <w:t xml:space="preserve">      &lt;element name="serviceProfileId" type="string"/&gt;</w:t>
      </w:r>
    </w:p>
    <w:p w14:paraId="3756D30B" w14:textId="77777777" w:rsidR="009B3A31" w:rsidRPr="002B15AA" w:rsidRDefault="009B3A31" w:rsidP="009B3A31">
      <w:pPr>
        <w:pStyle w:val="PL"/>
      </w:pPr>
      <w:r w:rsidRPr="002B15AA">
        <w:t xml:space="preserve">      &lt;element name="</w:t>
      </w:r>
      <w:r>
        <w:t>sN</w:t>
      </w:r>
      <w:r w:rsidRPr="002B15AA">
        <w:t>SSAI</w:t>
      </w:r>
      <w:r>
        <w:t>List</w:t>
      </w:r>
      <w:r w:rsidRPr="002B15AA">
        <w:t>" type="ngc:</w:t>
      </w:r>
      <w:r>
        <w:t>Sn</w:t>
      </w:r>
      <w:r w:rsidRPr="002B15AA">
        <w:t>ssaiList"/&gt;</w:t>
      </w:r>
    </w:p>
    <w:p w14:paraId="18EB30BA" w14:textId="77777777" w:rsidR="009B3A31" w:rsidRPr="002B15AA" w:rsidRDefault="009B3A31" w:rsidP="009B3A31">
      <w:pPr>
        <w:pStyle w:val="PL"/>
      </w:pPr>
      <w:r w:rsidRPr="002B15AA">
        <w:t xml:space="preserve">      &lt;element name="pLMNId</w:t>
      </w:r>
      <w:r>
        <w:t>List</w:t>
      </w:r>
      <w:r w:rsidRPr="002B15AA">
        <w:t>" type="en:PLMNId</w:t>
      </w:r>
      <w:r>
        <w:t>List</w:t>
      </w:r>
      <w:r w:rsidRPr="002B15AA">
        <w:t>"/&gt;</w:t>
      </w:r>
    </w:p>
    <w:p w14:paraId="11B92059" w14:textId="5BDC80C9" w:rsidR="009B3A31" w:rsidRPr="002B15AA" w:rsidRDefault="009B3A31" w:rsidP="009B3A31">
      <w:pPr>
        <w:pStyle w:val="PL"/>
      </w:pPr>
      <w:r w:rsidRPr="002B15AA">
        <w:t xml:space="preserve">      &lt;element name="maxNumberofUEs" type="long" minOccurs="0"/&gt;</w:t>
      </w:r>
    </w:p>
    <w:p w14:paraId="061AA278" w14:textId="77777777" w:rsidR="009B3A31" w:rsidRPr="002B15AA" w:rsidRDefault="009B3A31" w:rsidP="009B3A31">
      <w:pPr>
        <w:pStyle w:val="PL"/>
      </w:pPr>
      <w:r w:rsidRPr="002B15AA">
        <w:lastRenderedPageBreak/>
        <w:t xml:space="preserve">      &lt;element name="latency" type="integer" minOccurs="0"/&gt;</w:t>
      </w:r>
    </w:p>
    <w:p w14:paraId="46D7888B" w14:textId="2990AD93" w:rsidR="009B3A31" w:rsidRPr="002B15AA" w:rsidDel="00013618" w:rsidRDefault="009B3A31" w:rsidP="009B3A31">
      <w:pPr>
        <w:pStyle w:val="PL"/>
        <w:rPr>
          <w:del w:id="963" w:author="ericsson user 1" w:date="2020-05-29T18:06:00Z"/>
        </w:rPr>
      </w:pPr>
      <w:r w:rsidRPr="002B15AA">
        <w:t xml:space="preserve">      &lt;element name="uEMobilityLevel" type="integer" minOccurs="0"/&gt;</w:t>
      </w:r>
    </w:p>
    <w:p w14:paraId="559E2A1D" w14:textId="1DAD3D09" w:rsidR="009B3A31" w:rsidRDefault="009B3A31" w:rsidP="009B3A31">
      <w:pPr>
        <w:pStyle w:val="PL"/>
      </w:pPr>
      <w:r w:rsidRPr="002B15AA">
        <w:t xml:space="preserve">      &lt;element name="resourceSharingLevel" type="integer" minOccurs="0"/&gt;</w:t>
      </w:r>
    </w:p>
    <w:p w14:paraId="2FC290C6" w14:textId="77777777" w:rsidR="009B3A31" w:rsidRPr="002B15AA" w:rsidRDefault="009B3A31" w:rsidP="009B3A31">
      <w:pPr>
        <w:pStyle w:val="PL"/>
      </w:pPr>
      <w:r>
        <w:tab/>
        <w:t xml:space="preserve">  </w:t>
      </w:r>
      <w:r w:rsidRPr="002B15AA">
        <w:t>&lt;element name="sst" type="</w:t>
      </w:r>
      <w:r w:rsidRPr="002B15AA">
        <w:rPr>
          <w:lang w:eastAsia="zh-CN"/>
        </w:rPr>
        <w:t>ngc:Sst</w:t>
      </w:r>
      <w:r w:rsidRPr="002B15AA">
        <w:t>"/&gt;</w:t>
      </w:r>
    </w:p>
    <w:p w14:paraId="5638C788" w14:textId="14407F16" w:rsidR="009B3A31" w:rsidRDefault="009B3A31" w:rsidP="009B3A31">
      <w:pPr>
        <w:pStyle w:val="PL"/>
      </w:pPr>
      <w:r w:rsidRPr="002B15AA">
        <w:t xml:space="preserve"> </w:t>
      </w:r>
      <w:r>
        <w:t xml:space="preserve"> </w:t>
      </w:r>
      <w:r w:rsidRPr="002B15AA">
        <w:t xml:space="preserve">     &lt;element name="</w:t>
      </w:r>
      <w:r>
        <w:t>availability</w:t>
      </w:r>
      <w:r w:rsidRPr="002B15AA">
        <w:t>" type="</w:t>
      </w:r>
      <w:r>
        <w:t>float</w:t>
      </w:r>
      <w:r w:rsidRPr="002B15AA">
        <w:t>" minOccurs="0"/&gt;</w:t>
      </w:r>
    </w:p>
    <w:p w14:paraId="5B4B90CF" w14:textId="17221F04" w:rsidR="009B3A31" w:rsidRPr="001F28E5" w:rsidRDefault="009B3A31" w:rsidP="009B3A31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delayTolerance</w:t>
      </w:r>
      <w:r w:rsidRPr="001F28E5">
        <w:t>" type="DelayTolerance"</w:t>
      </w:r>
      <w:r>
        <w:t xml:space="preserve"> </w:t>
      </w:r>
      <w:r w:rsidRPr="002B15AA">
        <w:t>minOccurs="0"</w:t>
      </w:r>
      <w:r w:rsidRPr="001F28E5">
        <w:t>/&gt;</w:t>
      </w:r>
    </w:p>
    <w:p w14:paraId="7CFF3E52" w14:textId="478CC1A1" w:rsidR="009B3A31" w:rsidRPr="001F28E5" w:rsidRDefault="009B3A31" w:rsidP="009B3A31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deterministicComm</w:t>
      </w:r>
      <w:r w:rsidRPr="001F28E5">
        <w:t>" type="DeterminComm"</w:t>
      </w:r>
      <w:r>
        <w:t xml:space="preserve"> </w:t>
      </w:r>
      <w:r w:rsidRPr="002B15AA">
        <w:t>minOccurs="0"</w:t>
      </w:r>
      <w:r w:rsidRPr="001F28E5">
        <w:t>/&gt;</w:t>
      </w:r>
    </w:p>
    <w:p w14:paraId="6706C9EC" w14:textId="22F036C6" w:rsidR="009B3A31" w:rsidRPr="001F28E5" w:rsidRDefault="009B3A31" w:rsidP="009B3A31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dLThptPerSlice</w:t>
      </w:r>
      <w:r w:rsidRPr="001F28E5">
        <w:t>" type="DLThpt"</w:t>
      </w:r>
      <w:r>
        <w:t xml:space="preserve"> </w:t>
      </w:r>
      <w:r w:rsidRPr="002B15AA">
        <w:t>minOccurs="0"</w:t>
      </w:r>
      <w:r w:rsidRPr="001F28E5">
        <w:t>/&gt;</w:t>
      </w:r>
    </w:p>
    <w:p w14:paraId="0A7D3F93" w14:textId="77777777" w:rsidR="009B3A31" w:rsidRPr="001F28E5" w:rsidRDefault="009B3A31" w:rsidP="009B3A31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dLThptPerUE</w:t>
      </w:r>
      <w:r w:rsidRPr="001F28E5">
        <w:t>" type="DLThpt"</w:t>
      </w:r>
      <w:r>
        <w:t xml:space="preserve"> </w:t>
      </w:r>
      <w:r w:rsidRPr="002B15AA">
        <w:t>minOccurs="0"</w:t>
      </w:r>
      <w:r w:rsidRPr="001F28E5">
        <w:t>/&gt;</w:t>
      </w:r>
    </w:p>
    <w:p w14:paraId="01FC9FE8" w14:textId="4D029376" w:rsidR="009B3A31" w:rsidRPr="001F28E5" w:rsidRDefault="009B3A31" w:rsidP="009B3A31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uLThptPerSlic</w:t>
      </w:r>
      <w:r w:rsidRPr="001F28E5">
        <w:t>" type="ULThpt" minOccurs="0"/&gt;</w:t>
      </w:r>
    </w:p>
    <w:p w14:paraId="538F2EEB" w14:textId="77777777" w:rsidR="009B3A31" w:rsidRPr="001F28E5" w:rsidRDefault="009B3A31" w:rsidP="009B3A31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uLThptPerUE</w:t>
      </w:r>
      <w:r w:rsidRPr="001F28E5">
        <w:t>" type="ULThpt" minOccurs="0"/&gt;</w:t>
      </w:r>
    </w:p>
    <w:p w14:paraId="3707CA96" w14:textId="77777777" w:rsidR="009B3A31" w:rsidRPr="001F28E5" w:rsidRDefault="009B3A31" w:rsidP="009B3A31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maxPktSize</w:t>
      </w:r>
      <w:r w:rsidRPr="001F28E5">
        <w:t>" type="MaxPktSize" minOccurs="0"/&gt;</w:t>
      </w:r>
    </w:p>
    <w:p w14:paraId="40F3A579" w14:textId="7BA381C3" w:rsidR="009B3A31" w:rsidRPr="001F28E5" w:rsidRDefault="009B3A31" w:rsidP="009B3A31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maxNumberofConns</w:t>
      </w:r>
      <w:r w:rsidRPr="001F28E5">
        <w:t>" type="MaxNumberofConns" minOccurs="0"/&gt;</w:t>
      </w:r>
    </w:p>
    <w:p w14:paraId="5E1FE9A6" w14:textId="77777777" w:rsidR="009B3A31" w:rsidRPr="001F28E5" w:rsidRDefault="009B3A31" w:rsidP="009B3A31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kPIMonitoring</w:t>
      </w:r>
      <w:r w:rsidRPr="001F28E5">
        <w:t>" type="KPIMonitoring" minOccurs="0"/&gt;</w:t>
      </w:r>
    </w:p>
    <w:p w14:paraId="09536537" w14:textId="1B08E8B7" w:rsidR="009B3A31" w:rsidRPr="001F28E5" w:rsidRDefault="009B3A31" w:rsidP="009B3A31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userMgmtOpen</w:t>
      </w:r>
      <w:r w:rsidRPr="001F28E5">
        <w:t>" type="UserMgmtOpen"</w:t>
      </w:r>
      <w:r>
        <w:t xml:space="preserve"> </w:t>
      </w:r>
      <w:r w:rsidRPr="002B15AA">
        <w:t>minOccurs="0"</w:t>
      </w:r>
      <w:r w:rsidRPr="001F28E5">
        <w:t>/&gt;</w:t>
      </w:r>
    </w:p>
    <w:p w14:paraId="5F5EB5A3" w14:textId="704ACC81" w:rsidR="009B3A31" w:rsidRDefault="009B3A31" w:rsidP="009B3A31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v2X</w:t>
      </w:r>
      <w:r>
        <w:rPr>
          <w:rFonts w:cs="Courier New"/>
          <w:szCs w:val="18"/>
          <w:lang w:eastAsia="zh-CN"/>
        </w:rPr>
        <w:t>Comm</w:t>
      </w:r>
      <w:r w:rsidRPr="001F28E5">
        <w:rPr>
          <w:rFonts w:cs="Courier New"/>
          <w:szCs w:val="18"/>
          <w:lang w:eastAsia="zh-CN"/>
        </w:rPr>
        <w:t>Models</w:t>
      </w:r>
      <w:r w:rsidRPr="001F28E5">
        <w:t>" type="V2XCommMode" minOccurs="0"/&gt;</w:t>
      </w:r>
    </w:p>
    <w:p w14:paraId="4F6B1311" w14:textId="27E83FBB" w:rsidR="009B3A31" w:rsidRPr="001F28E5" w:rsidRDefault="009B3A31" w:rsidP="009B3A31">
      <w:pPr>
        <w:pStyle w:val="PL"/>
      </w:pPr>
      <w:r w:rsidRPr="001F28E5">
        <w:t xml:space="preserve">      &lt;element name="</w:t>
      </w:r>
      <w:r w:rsidRPr="004C1884">
        <w:rPr>
          <w:rFonts w:cs="Courier New"/>
          <w:szCs w:val="18"/>
          <w:lang w:eastAsia="zh-CN"/>
        </w:rPr>
        <w:t>coverageArea</w:t>
      </w:r>
      <w:r w:rsidRPr="001F28E5">
        <w:t>" type="string" minOccurs="0"/&gt;</w:t>
      </w:r>
    </w:p>
    <w:p w14:paraId="59C75FBF" w14:textId="299CAD52" w:rsidR="009B3A31" w:rsidRPr="001F28E5" w:rsidRDefault="009B3A31" w:rsidP="009B3A31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termDensity</w:t>
      </w:r>
      <w:r w:rsidRPr="001F28E5">
        <w:t>" type="TermDensity" minOccurs="0"/&gt;</w:t>
      </w:r>
    </w:p>
    <w:p w14:paraId="50B103CB" w14:textId="550C2721" w:rsidR="009B3A31" w:rsidRPr="001F28E5" w:rsidRDefault="009B3A31" w:rsidP="009B3A31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activityFactor</w:t>
      </w:r>
      <w:r w:rsidRPr="001F28E5">
        <w:t>" type="float" minOccurs="0"/&gt;</w:t>
      </w:r>
    </w:p>
    <w:p w14:paraId="31EB61AE" w14:textId="165E47CF" w:rsidR="009B3A31" w:rsidRPr="001F28E5" w:rsidRDefault="009B3A31" w:rsidP="009B3A31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uESpeed</w:t>
      </w:r>
      <w:r w:rsidRPr="001F28E5">
        <w:t>" type="integer" minOccurs="0"/&gt;</w:t>
      </w:r>
    </w:p>
    <w:p w14:paraId="2E0F2F5F" w14:textId="77777777" w:rsidR="009B3A31" w:rsidRPr="001F28E5" w:rsidRDefault="009B3A31" w:rsidP="009B3A31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jitter</w:t>
      </w:r>
      <w:r w:rsidRPr="001F28E5">
        <w:t>" type="integer" minOccurs="0"/&gt;</w:t>
      </w:r>
    </w:p>
    <w:p w14:paraId="17991D37" w14:textId="20493061" w:rsidR="009B3A31" w:rsidRPr="001F28E5" w:rsidRDefault="009B3A31" w:rsidP="009B3A31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survivalTime</w:t>
      </w:r>
      <w:r w:rsidRPr="001F28E5">
        <w:t>" type="string" minOccurs="0"/&gt;</w:t>
      </w:r>
    </w:p>
    <w:p w14:paraId="68028851" w14:textId="77777777" w:rsidR="009B3A31" w:rsidRPr="002B15AA" w:rsidRDefault="009B3A31" w:rsidP="009B3A31">
      <w:pPr>
        <w:pStyle w:val="PL"/>
      </w:pPr>
      <w:r w:rsidRPr="002B15AA">
        <w:t xml:space="preserve">    &lt;/sequence&gt;</w:t>
      </w:r>
    </w:p>
    <w:p w14:paraId="44347440" w14:textId="77777777" w:rsidR="009B3A31" w:rsidRPr="002B15AA" w:rsidRDefault="009B3A31" w:rsidP="009B3A31">
      <w:pPr>
        <w:pStyle w:val="PL"/>
      </w:pPr>
      <w:r w:rsidRPr="002B15AA">
        <w:t xml:space="preserve">  &lt;/complexType&gt;</w:t>
      </w:r>
    </w:p>
    <w:p w14:paraId="2B5C9983" w14:textId="77777777" w:rsidR="009B3A31" w:rsidRPr="002B15AA" w:rsidRDefault="009B3A31" w:rsidP="009B3A31">
      <w:pPr>
        <w:pStyle w:val="PL"/>
      </w:pPr>
      <w:r w:rsidRPr="002B15AA">
        <w:t xml:space="preserve">  &lt;complexType name="ServiceProfileList"&gt;</w:t>
      </w:r>
    </w:p>
    <w:p w14:paraId="1A79FD66" w14:textId="77777777" w:rsidR="009B3A31" w:rsidRPr="002B15AA" w:rsidRDefault="009B3A31" w:rsidP="009B3A31">
      <w:pPr>
        <w:pStyle w:val="PL"/>
      </w:pPr>
      <w:r w:rsidRPr="002B15AA">
        <w:t xml:space="preserve">    &lt;sequence&gt;</w:t>
      </w:r>
    </w:p>
    <w:p w14:paraId="54FAFE7B" w14:textId="77777777" w:rsidR="009B3A31" w:rsidRPr="002B15AA" w:rsidRDefault="009B3A31" w:rsidP="009B3A31">
      <w:pPr>
        <w:pStyle w:val="PL"/>
      </w:pPr>
      <w:r w:rsidRPr="002B15AA">
        <w:t xml:space="preserve">      &lt;element name="serviceProfile" type="sl:ServiceProfile"/&gt;</w:t>
      </w:r>
    </w:p>
    <w:p w14:paraId="3C019903" w14:textId="77777777" w:rsidR="009B3A31" w:rsidRPr="002B15AA" w:rsidRDefault="009B3A31" w:rsidP="009B3A31">
      <w:pPr>
        <w:pStyle w:val="PL"/>
      </w:pPr>
      <w:r w:rsidRPr="002B15AA">
        <w:t xml:space="preserve">    &lt;/sequence&gt;</w:t>
      </w:r>
    </w:p>
    <w:p w14:paraId="2457EA3F" w14:textId="77777777" w:rsidR="009B3A31" w:rsidRPr="002B15AA" w:rsidRDefault="009B3A31" w:rsidP="009B3A31">
      <w:pPr>
        <w:pStyle w:val="PL"/>
      </w:pPr>
      <w:r w:rsidRPr="002B15AA">
        <w:t xml:space="preserve">  &lt;/complexType&gt;</w:t>
      </w:r>
    </w:p>
    <w:p w14:paraId="5BC24AC7" w14:textId="77777777" w:rsidR="009B3A31" w:rsidRPr="002B15AA" w:rsidRDefault="009B3A31" w:rsidP="009B3A31">
      <w:pPr>
        <w:pStyle w:val="PL"/>
      </w:pPr>
    </w:p>
    <w:p w14:paraId="47BB909B" w14:textId="77777777" w:rsidR="009B3A31" w:rsidRPr="002B15AA" w:rsidRDefault="009B3A31" w:rsidP="009B3A31">
      <w:pPr>
        <w:pStyle w:val="PL"/>
      </w:pPr>
      <w:r w:rsidRPr="002B15AA">
        <w:t xml:space="preserve">  &lt;complexType name="SliceProfile"&gt;</w:t>
      </w:r>
    </w:p>
    <w:p w14:paraId="01A75BC3" w14:textId="77777777" w:rsidR="009B3A31" w:rsidRPr="002B15AA" w:rsidRDefault="009B3A31" w:rsidP="009B3A31">
      <w:pPr>
        <w:pStyle w:val="PL"/>
      </w:pPr>
      <w:r w:rsidRPr="002B15AA">
        <w:t xml:space="preserve">    &lt;sequence&gt;</w:t>
      </w:r>
    </w:p>
    <w:p w14:paraId="0C77E5F7" w14:textId="77777777" w:rsidR="009B3A31" w:rsidRPr="002B15AA" w:rsidRDefault="009B3A31" w:rsidP="009B3A31">
      <w:pPr>
        <w:pStyle w:val="PL"/>
      </w:pPr>
      <w:r w:rsidRPr="002B15AA">
        <w:t xml:space="preserve">      &lt;element name="sliceProfileId" type="string"/&gt;</w:t>
      </w:r>
    </w:p>
    <w:p w14:paraId="6EBDE8F4" w14:textId="77777777" w:rsidR="009B3A31" w:rsidRPr="002B15AA" w:rsidRDefault="009B3A31" w:rsidP="009B3A31">
      <w:pPr>
        <w:pStyle w:val="PL"/>
      </w:pPr>
      <w:r w:rsidRPr="002B15AA">
        <w:t xml:space="preserve">      &lt;element name="</w:t>
      </w:r>
      <w:r>
        <w:t>sN</w:t>
      </w:r>
      <w:r w:rsidRPr="002B15AA">
        <w:t>SSAI</w:t>
      </w:r>
      <w:r>
        <w:t>List</w:t>
      </w:r>
      <w:r w:rsidRPr="002B15AA">
        <w:t>" type=" ngc:</w:t>
      </w:r>
      <w:r>
        <w:t>Sn</w:t>
      </w:r>
      <w:r w:rsidRPr="002B15AA">
        <w:t>ssaiList"/&gt;</w:t>
      </w:r>
    </w:p>
    <w:p w14:paraId="069ED523" w14:textId="77777777" w:rsidR="009B3A31" w:rsidRPr="002B15AA" w:rsidRDefault="009B3A31" w:rsidP="009B3A31">
      <w:pPr>
        <w:pStyle w:val="PL"/>
      </w:pPr>
      <w:r w:rsidRPr="002B15AA">
        <w:t xml:space="preserve">      &lt;element name="pLMNId</w:t>
      </w:r>
      <w:r>
        <w:t>List</w:t>
      </w:r>
      <w:r w:rsidRPr="002B15AA">
        <w:t>" type="en:PLMNId</w:t>
      </w:r>
      <w:r>
        <w:t>List</w:t>
      </w:r>
      <w:r w:rsidRPr="002B15AA">
        <w:t>"/&gt;</w:t>
      </w:r>
    </w:p>
    <w:p w14:paraId="16635E95" w14:textId="77777777" w:rsidR="009B3A31" w:rsidRPr="002B15AA" w:rsidRDefault="009B3A31" w:rsidP="009B3A31">
      <w:pPr>
        <w:pStyle w:val="PL"/>
      </w:pPr>
      <w:r w:rsidRPr="002B15AA">
        <w:t xml:space="preserve">      &lt;element name="perfReq" type="sl:PerfReq"/&gt;</w:t>
      </w:r>
    </w:p>
    <w:p w14:paraId="7D303CD0" w14:textId="2DBBC5B0" w:rsidR="009B3A31" w:rsidRPr="002B15AA" w:rsidRDefault="009B3A31" w:rsidP="009B3A31">
      <w:pPr>
        <w:pStyle w:val="PL"/>
      </w:pPr>
      <w:r w:rsidRPr="002B15AA">
        <w:t xml:space="preserve">      &lt;element name="maxNumberofUEs" type="long" minOccurs="0"/&gt;</w:t>
      </w:r>
    </w:p>
    <w:p w14:paraId="3E99EABA" w14:textId="4531D312" w:rsidR="009B3A31" w:rsidRPr="002B15AA" w:rsidRDefault="009B3A31" w:rsidP="009B3A31">
      <w:pPr>
        <w:pStyle w:val="PL"/>
      </w:pPr>
      <w:r w:rsidRPr="002B15AA">
        <w:t xml:space="preserve">      &lt;element name="coverageAreaTAList" type="ngc:N</w:t>
      </w:r>
      <w:r>
        <w:t>r</w:t>
      </w:r>
      <w:r w:rsidRPr="002B15AA">
        <w:t>TACList" minOccurs="0"/&gt;</w:t>
      </w:r>
    </w:p>
    <w:p w14:paraId="31CEC274" w14:textId="77777777" w:rsidR="009B3A31" w:rsidRPr="002B15AA" w:rsidRDefault="009B3A31" w:rsidP="009B3A31">
      <w:pPr>
        <w:pStyle w:val="PL"/>
      </w:pPr>
      <w:r w:rsidRPr="002B15AA">
        <w:t xml:space="preserve">      &lt;element name="latency" type="integer" minOccurs="0"/&gt;</w:t>
      </w:r>
    </w:p>
    <w:p w14:paraId="6406B0A8" w14:textId="78912059" w:rsidR="009B3A31" w:rsidRPr="002B15AA" w:rsidDel="00013618" w:rsidRDefault="009B3A31" w:rsidP="009B3A31">
      <w:pPr>
        <w:pStyle w:val="PL"/>
        <w:rPr>
          <w:del w:id="964" w:author="ericsson user 1" w:date="2020-05-29T18:06:00Z"/>
        </w:rPr>
      </w:pPr>
      <w:del w:id="965" w:author="ericsson user 1" w:date="2020-05-29T18:06:00Z">
        <w:r w:rsidRPr="002B15AA" w:rsidDel="00013618">
          <w:delText xml:space="preserve">      &lt;element name="uEMobilityLevel" type="sl:</w:delText>
        </w:r>
        <w:r w:rsidRPr="002B15AA" w:rsidDel="00013618">
          <w:rPr>
            <w:highlight w:val="white"/>
          </w:rPr>
          <w:delText xml:space="preserve"> MobilityLevel</w:delText>
        </w:r>
        <w:r w:rsidRPr="002B15AA" w:rsidDel="00013618">
          <w:delText>" minOccurs="0"/&gt;</w:delText>
        </w:r>
      </w:del>
    </w:p>
    <w:p w14:paraId="6FB41909" w14:textId="65D60B56" w:rsidR="009B3A31" w:rsidRDefault="009B3A31" w:rsidP="009B3A31">
      <w:pPr>
        <w:pStyle w:val="PL"/>
      </w:pPr>
      <w:r w:rsidRPr="002B15AA">
        <w:t xml:space="preserve">      &lt;element name="resourceSharingLevel" type="integer" minOccurs="0"/&gt;</w:t>
      </w:r>
    </w:p>
    <w:p w14:paraId="6B315FB5" w14:textId="77777777" w:rsidR="009B3A31" w:rsidRPr="002B15AA" w:rsidRDefault="009B3A31" w:rsidP="009B3A31">
      <w:pPr>
        <w:pStyle w:val="PL"/>
      </w:pPr>
    </w:p>
    <w:p w14:paraId="6031A341" w14:textId="77777777" w:rsidR="009B3A31" w:rsidRPr="002B15AA" w:rsidRDefault="009B3A31" w:rsidP="009B3A31">
      <w:pPr>
        <w:pStyle w:val="PL"/>
      </w:pPr>
      <w:r w:rsidRPr="002B15AA">
        <w:t xml:space="preserve">    &lt;/sequence&gt;</w:t>
      </w:r>
    </w:p>
    <w:p w14:paraId="6B50E23B" w14:textId="77777777" w:rsidR="009B3A31" w:rsidRPr="002B15AA" w:rsidRDefault="009B3A31" w:rsidP="009B3A31">
      <w:pPr>
        <w:pStyle w:val="PL"/>
      </w:pPr>
      <w:r w:rsidRPr="002B15AA">
        <w:t xml:space="preserve">  &lt;/complexType&gt;</w:t>
      </w:r>
    </w:p>
    <w:p w14:paraId="1903E7AC" w14:textId="77777777" w:rsidR="009B3A31" w:rsidRPr="002B15AA" w:rsidRDefault="009B3A31" w:rsidP="009B3A31">
      <w:pPr>
        <w:pStyle w:val="PL"/>
      </w:pPr>
      <w:r w:rsidRPr="002B15AA">
        <w:t xml:space="preserve">  &lt;complexType name="SliceProfileList"&gt;</w:t>
      </w:r>
    </w:p>
    <w:p w14:paraId="45DB7D3D" w14:textId="77777777" w:rsidR="009B3A31" w:rsidRPr="002B15AA" w:rsidRDefault="009B3A31" w:rsidP="009B3A31">
      <w:pPr>
        <w:pStyle w:val="PL"/>
      </w:pPr>
      <w:r w:rsidRPr="002B15AA">
        <w:t xml:space="preserve">    &lt;sequence&gt;</w:t>
      </w:r>
    </w:p>
    <w:p w14:paraId="10605924" w14:textId="77777777" w:rsidR="009B3A31" w:rsidRPr="002B15AA" w:rsidRDefault="009B3A31" w:rsidP="009B3A31">
      <w:pPr>
        <w:pStyle w:val="PL"/>
      </w:pPr>
      <w:r w:rsidRPr="002B15AA">
        <w:t xml:space="preserve">      &lt;element name="sliceProfile" type="sl:SliceProfile"/&gt;</w:t>
      </w:r>
    </w:p>
    <w:p w14:paraId="5B487499" w14:textId="77777777" w:rsidR="009B3A31" w:rsidRPr="002B15AA" w:rsidRDefault="009B3A31" w:rsidP="009B3A31">
      <w:pPr>
        <w:pStyle w:val="PL"/>
      </w:pPr>
      <w:r w:rsidRPr="002B15AA">
        <w:t xml:space="preserve">    &lt;/sequence&gt;</w:t>
      </w:r>
    </w:p>
    <w:p w14:paraId="05ADE61B" w14:textId="77777777" w:rsidR="009B3A31" w:rsidRPr="002B15AA" w:rsidRDefault="009B3A31" w:rsidP="009B3A31">
      <w:pPr>
        <w:pStyle w:val="PL"/>
      </w:pPr>
      <w:r w:rsidRPr="002B15AA">
        <w:t xml:space="preserve">  &lt;/complexType&gt;</w:t>
      </w:r>
    </w:p>
    <w:p w14:paraId="7B614916" w14:textId="77777777" w:rsidR="009B3A31" w:rsidRPr="002B15AA" w:rsidRDefault="009B3A31" w:rsidP="009B3A31">
      <w:pPr>
        <w:pStyle w:val="PL"/>
      </w:pPr>
      <w:r w:rsidRPr="002B15AA">
        <w:t xml:space="preserve">  &lt;complexType name="NsInfo"&gt;</w:t>
      </w:r>
    </w:p>
    <w:p w14:paraId="5E3DC26F" w14:textId="77777777" w:rsidR="009B3A31" w:rsidRPr="002B15AA" w:rsidRDefault="009B3A31" w:rsidP="009B3A31">
      <w:pPr>
        <w:pStyle w:val="PL"/>
      </w:pPr>
      <w:r w:rsidRPr="002B15AA">
        <w:t xml:space="preserve">    &lt;!-- Refer to definitions in subclause 8.3.3.2.2 of ETSI NFV IFA013 --&gt;</w:t>
      </w:r>
    </w:p>
    <w:p w14:paraId="0258F678" w14:textId="77777777" w:rsidR="009B3A31" w:rsidRPr="002B15AA" w:rsidRDefault="009B3A31" w:rsidP="009B3A31">
      <w:pPr>
        <w:pStyle w:val="PL"/>
      </w:pPr>
      <w:r w:rsidRPr="002B15AA">
        <w:t xml:space="preserve">    &lt;sequence&gt;</w:t>
      </w:r>
    </w:p>
    <w:p w14:paraId="29F3FA6A" w14:textId="77777777" w:rsidR="009B3A31" w:rsidRPr="002B15AA" w:rsidRDefault="009B3A31" w:rsidP="009B3A31">
      <w:pPr>
        <w:pStyle w:val="PL"/>
      </w:pPr>
      <w:r w:rsidRPr="002B15AA">
        <w:t xml:space="preserve">      &lt;element name="nsInstanceId" type="string"/&gt;</w:t>
      </w:r>
    </w:p>
    <w:p w14:paraId="0FDA7D6B" w14:textId="77777777" w:rsidR="009B3A31" w:rsidRPr="002B15AA" w:rsidRDefault="009B3A31" w:rsidP="009B3A31">
      <w:pPr>
        <w:pStyle w:val="PL"/>
      </w:pPr>
      <w:r w:rsidRPr="002B15AA">
        <w:t xml:space="preserve">      &lt;element name="nsName" type="string"/&gt;</w:t>
      </w:r>
    </w:p>
    <w:p w14:paraId="4C0A323C" w14:textId="77777777" w:rsidR="009B3A31" w:rsidRPr="002B15AA" w:rsidRDefault="009B3A31" w:rsidP="009B3A31">
      <w:pPr>
        <w:pStyle w:val="PL"/>
      </w:pPr>
      <w:r w:rsidRPr="002B15AA">
        <w:t xml:space="preserve">      &lt;element name="description" type="string"/&gt;</w:t>
      </w:r>
    </w:p>
    <w:p w14:paraId="3E3602C3" w14:textId="77777777" w:rsidR="009B3A31" w:rsidRPr="002B15AA" w:rsidRDefault="009B3A31" w:rsidP="009B3A31">
      <w:pPr>
        <w:pStyle w:val="PL"/>
      </w:pPr>
      <w:r w:rsidRPr="002B15AA">
        <w:t xml:space="preserve">    &lt;/sequence&gt;</w:t>
      </w:r>
    </w:p>
    <w:p w14:paraId="3914B9F3" w14:textId="77777777" w:rsidR="009B3A31" w:rsidRPr="002B15AA" w:rsidRDefault="009B3A31" w:rsidP="009B3A31">
      <w:pPr>
        <w:pStyle w:val="PL"/>
      </w:pPr>
      <w:r w:rsidRPr="002B15AA">
        <w:t xml:space="preserve">  &lt;/complexType&gt;</w:t>
      </w:r>
    </w:p>
    <w:p w14:paraId="6B2E6136" w14:textId="77777777" w:rsidR="009B3A31" w:rsidRPr="002B15AA" w:rsidRDefault="009B3A31" w:rsidP="009B3A31">
      <w:pPr>
        <w:pStyle w:val="PL"/>
      </w:pPr>
    </w:p>
    <w:p w14:paraId="6D544ED3" w14:textId="77777777" w:rsidR="009B3A31" w:rsidRPr="002B15AA" w:rsidRDefault="009B3A31" w:rsidP="009B3A31">
      <w:pPr>
        <w:pStyle w:val="PL"/>
      </w:pPr>
      <w:r w:rsidRPr="002B15AA">
        <w:t xml:space="preserve">  &lt;element name="NetworkSlice" substitutionGroup="xn:SubNetworkOptionallyContainedNrmClass"&gt;</w:t>
      </w:r>
    </w:p>
    <w:p w14:paraId="5660D862" w14:textId="77777777" w:rsidR="009B3A31" w:rsidRPr="008E6D39" w:rsidRDefault="009B3A31" w:rsidP="009B3A31">
      <w:pPr>
        <w:pStyle w:val="PL"/>
        <w:rPr>
          <w:lang w:val="fr-FR"/>
        </w:rPr>
      </w:pPr>
      <w:r w:rsidRPr="002B15AA">
        <w:t xml:space="preserve">    </w:t>
      </w:r>
      <w:r w:rsidRPr="008E6D39">
        <w:rPr>
          <w:lang w:val="fr-FR"/>
        </w:rPr>
        <w:t>&lt;complexType&gt;</w:t>
      </w:r>
    </w:p>
    <w:p w14:paraId="5C59F873" w14:textId="77777777" w:rsidR="009B3A31" w:rsidRPr="008E6D39" w:rsidRDefault="009B3A31" w:rsidP="009B3A31">
      <w:pPr>
        <w:pStyle w:val="PL"/>
        <w:rPr>
          <w:lang w:val="fr-FR"/>
        </w:rPr>
      </w:pPr>
      <w:r w:rsidRPr="008E6D39">
        <w:rPr>
          <w:lang w:val="fr-FR"/>
        </w:rPr>
        <w:t xml:space="preserve">      &lt;complexContent&gt;</w:t>
      </w:r>
    </w:p>
    <w:p w14:paraId="029D2D3F" w14:textId="77777777" w:rsidR="009B3A31" w:rsidRPr="008E6D39" w:rsidRDefault="009B3A31" w:rsidP="009B3A31">
      <w:pPr>
        <w:pStyle w:val="PL"/>
        <w:rPr>
          <w:lang w:val="fr-FR"/>
        </w:rPr>
      </w:pPr>
      <w:r w:rsidRPr="008E6D39">
        <w:rPr>
          <w:lang w:val="fr-FR"/>
        </w:rPr>
        <w:t xml:space="preserve">        &lt;extension base="xn:NrmClass"&gt;</w:t>
      </w:r>
    </w:p>
    <w:p w14:paraId="62DD78B7" w14:textId="77777777" w:rsidR="009B3A31" w:rsidRPr="002B15AA" w:rsidRDefault="009B3A31" w:rsidP="009B3A31">
      <w:pPr>
        <w:pStyle w:val="PL"/>
      </w:pPr>
      <w:r w:rsidRPr="008E6D39">
        <w:rPr>
          <w:lang w:val="fr-FR"/>
        </w:rPr>
        <w:t xml:space="preserve">          </w:t>
      </w:r>
      <w:r w:rsidRPr="002B15AA">
        <w:t>&lt;sequence&gt;</w:t>
      </w:r>
    </w:p>
    <w:p w14:paraId="656CF27A" w14:textId="77777777" w:rsidR="009B3A31" w:rsidRPr="002B15AA" w:rsidRDefault="009B3A31" w:rsidP="009B3A31">
      <w:pPr>
        <w:pStyle w:val="PL"/>
      </w:pPr>
      <w:r w:rsidRPr="002B15AA">
        <w:t xml:space="preserve">            &lt;element name="attributes"&gt;</w:t>
      </w:r>
    </w:p>
    <w:p w14:paraId="1F9F15AD" w14:textId="77777777" w:rsidR="009B3A31" w:rsidRPr="002B15AA" w:rsidRDefault="009B3A31" w:rsidP="009B3A31">
      <w:pPr>
        <w:pStyle w:val="PL"/>
      </w:pPr>
      <w:r w:rsidRPr="002B15AA">
        <w:t xml:space="preserve">              &lt;complexType&gt;</w:t>
      </w:r>
    </w:p>
    <w:p w14:paraId="350F6225" w14:textId="77777777" w:rsidR="009B3A31" w:rsidRPr="002B15AA" w:rsidRDefault="009B3A31" w:rsidP="009B3A31">
      <w:pPr>
        <w:pStyle w:val="PL"/>
      </w:pPr>
      <w:r w:rsidRPr="002B15AA">
        <w:t xml:space="preserve">                &lt;all&gt;</w:t>
      </w:r>
    </w:p>
    <w:p w14:paraId="2A34E62E" w14:textId="77777777" w:rsidR="009B3A31" w:rsidRPr="002B15AA" w:rsidRDefault="009B3A31" w:rsidP="009B3A31">
      <w:pPr>
        <w:pStyle w:val="PL"/>
      </w:pPr>
      <w:r w:rsidRPr="002B15AA">
        <w:t xml:space="preserve">                  &lt;!-- Inherited attributes from SubNetwork --&gt;</w:t>
      </w:r>
    </w:p>
    <w:p w14:paraId="4A6F4A27" w14:textId="77777777" w:rsidR="009B3A31" w:rsidRPr="002B15AA" w:rsidRDefault="009B3A31" w:rsidP="009B3A31">
      <w:pPr>
        <w:pStyle w:val="PL"/>
        <w:rPr>
          <w:noProof w:val="0"/>
          <w:lang w:eastAsia="zh-CN"/>
        </w:rPr>
      </w:pPr>
      <w:r w:rsidRPr="002B15AA">
        <w:rPr>
          <w:rFonts w:hint="eastAsia"/>
          <w:noProof w:val="0"/>
          <w:lang w:eastAsia="zh-CN"/>
        </w:rPr>
        <w:t xml:space="preserve">                  </w:t>
      </w:r>
      <w:r w:rsidRPr="002B15AA">
        <w:rPr>
          <w:rFonts w:eastAsia="MS Mincho"/>
          <w:noProof w:val="0"/>
        </w:rPr>
        <w:t>&lt;element name="</w:t>
      </w:r>
      <w:proofErr w:type="spellStart"/>
      <w:r w:rsidRPr="002B15AA">
        <w:rPr>
          <w:rFonts w:eastAsia="MS Mincho"/>
          <w:noProof w:val="0"/>
        </w:rPr>
        <w:t>dnPrefix</w:t>
      </w:r>
      <w:proofErr w:type="spellEnd"/>
      <w:r w:rsidRPr="002B15AA">
        <w:rPr>
          <w:rFonts w:eastAsia="MS Mincho"/>
          <w:noProof w:val="0"/>
        </w:rPr>
        <w:t>"</w:t>
      </w:r>
      <w:r w:rsidRPr="002B15AA">
        <w:rPr>
          <w:rFonts w:hint="eastAsia"/>
          <w:noProof w:val="0"/>
          <w:lang w:eastAsia="zh-CN"/>
        </w:rPr>
        <w:t xml:space="preserve"> </w:t>
      </w:r>
      <w:r w:rsidRPr="002B15AA">
        <w:rPr>
          <w:noProof w:val="0"/>
          <w:lang w:eastAsia="zh-CN"/>
        </w:rPr>
        <w:t>type=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>string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 xml:space="preserve"> </w:t>
      </w:r>
      <w:r w:rsidRPr="002B15AA">
        <w:rPr>
          <w:rFonts w:hint="eastAsia"/>
          <w:noProof w:val="0"/>
          <w:lang w:eastAsia="zh-CN"/>
        </w:rPr>
        <w:t>minOccurs=</w:t>
      </w:r>
      <w:r w:rsidRPr="002B15AA">
        <w:rPr>
          <w:noProof w:val="0"/>
        </w:rPr>
        <w:t>"0"</w:t>
      </w:r>
      <w:r w:rsidRPr="002B15AA">
        <w:rPr>
          <w:rFonts w:eastAsia="MS Mincho"/>
          <w:noProof w:val="0"/>
        </w:rPr>
        <w:t>/&gt;</w:t>
      </w:r>
    </w:p>
    <w:p w14:paraId="2A7C9309" w14:textId="77777777" w:rsidR="009B3A31" w:rsidRPr="002B15AA" w:rsidRDefault="009B3A31" w:rsidP="009B3A31">
      <w:pPr>
        <w:pStyle w:val="PL"/>
        <w:rPr>
          <w:rFonts w:eastAsia="MS Mincho"/>
          <w:noProof w:val="0"/>
        </w:rPr>
      </w:pPr>
      <w:r w:rsidRPr="002B15AA">
        <w:rPr>
          <w:rFonts w:eastAsia="MS Mincho"/>
          <w:noProof w:val="0"/>
        </w:rPr>
        <w:t xml:space="preserve">                  &lt;element name="</w:t>
      </w:r>
      <w:proofErr w:type="spellStart"/>
      <w:r w:rsidRPr="002B15AA">
        <w:rPr>
          <w:rFonts w:eastAsia="MS Mincho"/>
          <w:noProof w:val="0"/>
        </w:rPr>
        <w:t>userLabel</w:t>
      </w:r>
      <w:proofErr w:type="spellEnd"/>
      <w:r w:rsidRPr="002B15AA">
        <w:rPr>
          <w:rFonts w:eastAsia="MS Mincho"/>
          <w:noProof w:val="0"/>
        </w:rPr>
        <w:t xml:space="preserve">" </w:t>
      </w:r>
      <w:r w:rsidRPr="002B15AA">
        <w:rPr>
          <w:noProof w:val="0"/>
          <w:lang w:eastAsia="zh-CN"/>
        </w:rPr>
        <w:t>type=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>string</w:t>
      </w:r>
      <w:r w:rsidRPr="002B15AA">
        <w:rPr>
          <w:rFonts w:eastAsia="MS Mincho"/>
          <w:noProof w:val="0"/>
        </w:rPr>
        <w:t>"/&gt;</w:t>
      </w:r>
    </w:p>
    <w:p w14:paraId="08218415" w14:textId="77777777" w:rsidR="009B3A31" w:rsidRPr="002B15AA" w:rsidRDefault="009B3A31" w:rsidP="009B3A31">
      <w:pPr>
        <w:pStyle w:val="PL"/>
        <w:rPr>
          <w:noProof w:val="0"/>
          <w:lang w:eastAsia="zh-CN"/>
        </w:rPr>
      </w:pPr>
      <w:r w:rsidRPr="002B15AA">
        <w:rPr>
          <w:rFonts w:eastAsia="MS Mincho"/>
          <w:noProof w:val="0"/>
        </w:rPr>
        <w:t xml:space="preserve">                  &lt;element name="</w:t>
      </w:r>
      <w:proofErr w:type="spellStart"/>
      <w:r w:rsidRPr="002B15AA">
        <w:rPr>
          <w:rFonts w:eastAsia="MS Mincho"/>
          <w:noProof w:val="0"/>
        </w:rPr>
        <w:t>userDefinedNetworkType</w:t>
      </w:r>
      <w:proofErr w:type="spellEnd"/>
      <w:r w:rsidRPr="002B15AA">
        <w:rPr>
          <w:rFonts w:eastAsia="MS Mincho"/>
          <w:noProof w:val="0"/>
        </w:rPr>
        <w:t xml:space="preserve">" </w:t>
      </w:r>
      <w:r w:rsidRPr="002B15AA">
        <w:rPr>
          <w:noProof w:val="0"/>
          <w:lang w:eastAsia="zh-CN"/>
        </w:rPr>
        <w:t>type=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>string</w:t>
      </w:r>
      <w:r w:rsidRPr="002B15AA">
        <w:rPr>
          <w:rFonts w:eastAsia="MS Mincho"/>
          <w:noProof w:val="0"/>
        </w:rPr>
        <w:t>"/&gt;</w:t>
      </w:r>
    </w:p>
    <w:p w14:paraId="08D4DBDF" w14:textId="77777777" w:rsidR="009B3A31" w:rsidRDefault="009B3A31" w:rsidP="009B3A31">
      <w:pPr>
        <w:pStyle w:val="PL"/>
        <w:rPr>
          <w:rFonts w:eastAsia="MS Mincho"/>
          <w:noProof w:val="0"/>
        </w:rPr>
      </w:pPr>
      <w:r w:rsidRPr="002B15AA">
        <w:rPr>
          <w:noProof w:val="0"/>
          <w:lang w:eastAsia="zh-CN"/>
        </w:rPr>
        <w:t xml:space="preserve">                  </w:t>
      </w:r>
      <w:r w:rsidRPr="002B15AA">
        <w:rPr>
          <w:rFonts w:eastAsia="MS Mincho"/>
          <w:noProof w:val="0"/>
        </w:rPr>
        <w:t>&lt;element name="</w:t>
      </w:r>
      <w:proofErr w:type="spellStart"/>
      <w:r w:rsidRPr="002B15AA">
        <w:rPr>
          <w:noProof w:val="0"/>
          <w:lang w:eastAsia="zh-CN"/>
        </w:rPr>
        <w:t>setOfMcc</w:t>
      </w:r>
      <w:proofErr w:type="spellEnd"/>
      <w:r w:rsidRPr="002B15AA">
        <w:rPr>
          <w:rFonts w:eastAsia="MS Mincho"/>
          <w:noProof w:val="0"/>
        </w:rPr>
        <w:t>"</w:t>
      </w:r>
      <w:r w:rsidRPr="002B15AA">
        <w:rPr>
          <w:rFonts w:hint="eastAsia"/>
          <w:noProof w:val="0"/>
          <w:lang w:eastAsia="zh-CN"/>
        </w:rPr>
        <w:t xml:space="preserve"> </w:t>
      </w:r>
      <w:r w:rsidRPr="002B15AA">
        <w:rPr>
          <w:noProof w:val="0"/>
          <w:lang w:eastAsia="zh-CN"/>
        </w:rPr>
        <w:t>type=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>string</w:t>
      </w:r>
      <w:r w:rsidRPr="002B15AA">
        <w:rPr>
          <w:rFonts w:eastAsia="MS Mincho"/>
          <w:noProof w:val="0"/>
        </w:rPr>
        <w:t xml:space="preserve">" </w:t>
      </w:r>
      <w:r w:rsidRPr="002B15AA">
        <w:rPr>
          <w:rFonts w:hint="eastAsia"/>
          <w:noProof w:val="0"/>
          <w:lang w:eastAsia="zh-CN"/>
        </w:rPr>
        <w:t>minOccurs=</w:t>
      </w:r>
      <w:r w:rsidRPr="002B15AA">
        <w:rPr>
          <w:noProof w:val="0"/>
        </w:rPr>
        <w:t>"0"</w:t>
      </w:r>
      <w:r w:rsidRPr="002B15AA">
        <w:rPr>
          <w:rFonts w:eastAsia="MS Mincho"/>
          <w:noProof w:val="0"/>
        </w:rPr>
        <w:t>/&gt;</w:t>
      </w:r>
    </w:p>
    <w:p w14:paraId="69039D00" w14:textId="77777777" w:rsidR="009B3A31" w:rsidRPr="002B15AA" w:rsidRDefault="009B3A31" w:rsidP="009B3A31">
      <w:pPr>
        <w:pStyle w:val="PL"/>
        <w:rPr>
          <w:rFonts w:eastAsia="MS Mincho"/>
          <w:noProof w:val="0"/>
        </w:rPr>
      </w:pPr>
      <w:r w:rsidRPr="005B1DBE">
        <w:rPr>
          <w:rFonts w:eastAsia="MS Mincho"/>
          <w:noProof w:val="0"/>
        </w:rPr>
        <w:tab/>
      </w:r>
      <w:r w:rsidRPr="005B1DBE">
        <w:rPr>
          <w:rFonts w:eastAsia="MS Mincho"/>
          <w:noProof w:val="0"/>
        </w:rPr>
        <w:tab/>
      </w:r>
      <w:r w:rsidRPr="005B1DBE">
        <w:rPr>
          <w:rFonts w:eastAsia="MS Mincho"/>
          <w:noProof w:val="0"/>
        </w:rPr>
        <w:tab/>
      </w:r>
      <w:r w:rsidRPr="005B1DBE">
        <w:rPr>
          <w:rFonts w:eastAsia="MS Mincho"/>
          <w:noProof w:val="0"/>
        </w:rPr>
        <w:tab/>
        <w:t xml:space="preserve">  &lt;element name="measurements" type="</w:t>
      </w:r>
      <w:proofErr w:type="spellStart"/>
      <w:r w:rsidRPr="005B1DBE">
        <w:rPr>
          <w:rFonts w:eastAsia="MS Mincho"/>
          <w:noProof w:val="0"/>
        </w:rPr>
        <w:t>xn:MeasurementTypesAndGPsList</w:t>
      </w:r>
      <w:proofErr w:type="spellEnd"/>
      <w:r w:rsidRPr="005B1DBE">
        <w:rPr>
          <w:rFonts w:eastAsia="MS Mincho"/>
          <w:noProof w:val="0"/>
        </w:rPr>
        <w:t>" minOccurs="0"/&gt;</w:t>
      </w:r>
    </w:p>
    <w:p w14:paraId="4AAB0289" w14:textId="77777777" w:rsidR="009B3A31" w:rsidRPr="002B15AA" w:rsidRDefault="009B3A31" w:rsidP="009B3A31">
      <w:pPr>
        <w:pStyle w:val="PL"/>
      </w:pPr>
      <w:r w:rsidRPr="002B15AA">
        <w:t xml:space="preserve">                  &lt;!-- End of inherited attributes from SubNetwork --&gt;</w:t>
      </w:r>
    </w:p>
    <w:p w14:paraId="1D8D0D13" w14:textId="77777777" w:rsidR="009B3A31" w:rsidRPr="002B15AA" w:rsidRDefault="009B3A31" w:rsidP="009B3A31">
      <w:pPr>
        <w:pStyle w:val="PL"/>
      </w:pPr>
    </w:p>
    <w:p w14:paraId="473B5A6F" w14:textId="77777777" w:rsidR="009B3A31" w:rsidRPr="002B15AA" w:rsidRDefault="009B3A31" w:rsidP="009B3A31">
      <w:pPr>
        <w:pStyle w:val="PL"/>
      </w:pPr>
      <w:r w:rsidRPr="002B15AA">
        <w:t xml:space="preserve">                  &lt;element name="operationalState" type="sm:operationalStateType"/&gt;</w:t>
      </w:r>
    </w:p>
    <w:p w14:paraId="4B092792" w14:textId="77777777" w:rsidR="009B3A31" w:rsidRPr="002B15AA" w:rsidRDefault="009B3A31" w:rsidP="009B3A31">
      <w:pPr>
        <w:pStyle w:val="PL"/>
      </w:pPr>
      <w:r w:rsidRPr="002B15AA">
        <w:t xml:space="preserve">                  &lt;element name="administrativeState" type="sm:administrativeStateType"/&gt;</w:t>
      </w:r>
    </w:p>
    <w:p w14:paraId="393FDE50" w14:textId="77777777" w:rsidR="009B3A31" w:rsidRDefault="009B3A31" w:rsidP="009B3A31">
      <w:pPr>
        <w:pStyle w:val="PL"/>
        <w:rPr>
          <w:lang w:val="en-US"/>
        </w:rPr>
      </w:pPr>
      <w:r w:rsidRPr="002B15AA">
        <w:t xml:space="preserve">                  &lt;element name="serviceProfileList" type="sl:ServiceProfileList"/&gt;</w:t>
      </w:r>
      <w:r>
        <w:tab/>
      </w:r>
      <w:r>
        <w:tab/>
      </w:r>
      <w:r>
        <w:tab/>
      </w:r>
      <w:r>
        <w:tab/>
      </w:r>
      <w:r>
        <w:tab/>
      </w:r>
      <w:r w:rsidRPr="00EA2737">
        <w:rPr>
          <w:lang w:val="en-US"/>
        </w:rPr>
        <w:t xml:space="preserve">&lt;element </w:t>
      </w:r>
      <w:r w:rsidRPr="00EA2737">
        <w:rPr>
          <w:i/>
          <w:iCs/>
          <w:lang w:val="en-US"/>
        </w:rPr>
        <w:t>name</w:t>
      </w:r>
      <w:r w:rsidRPr="00EA2737">
        <w:rPr>
          <w:lang w:val="en-US"/>
        </w:rPr>
        <w:t xml:space="preserve">="networkSliceSubnetRef" </w:t>
      </w:r>
      <w:r w:rsidRPr="00EA2737">
        <w:rPr>
          <w:i/>
          <w:iCs/>
          <w:lang w:val="en-US"/>
        </w:rPr>
        <w:t>type</w:t>
      </w:r>
      <w:r w:rsidRPr="00EA2737">
        <w:rPr>
          <w:lang w:val="en-US"/>
        </w:rPr>
        <w:t>="xn:dn"/&gt;</w:t>
      </w:r>
    </w:p>
    <w:p w14:paraId="62406778" w14:textId="77777777" w:rsidR="009B3A31" w:rsidRPr="002B15AA" w:rsidRDefault="009B3A31" w:rsidP="009B3A31">
      <w:pPr>
        <w:pStyle w:val="PL"/>
      </w:pPr>
      <w:r w:rsidRPr="002B15AA">
        <w:lastRenderedPageBreak/>
        <w:t xml:space="preserve">                &lt;/all&gt;</w:t>
      </w:r>
    </w:p>
    <w:p w14:paraId="5BCE6093" w14:textId="77777777" w:rsidR="009B3A31" w:rsidRPr="002B15AA" w:rsidRDefault="009B3A31" w:rsidP="009B3A31">
      <w:pPr>
        <w:pStyle w:val="PL"/>
      </w:pPr>
      <w:r w:rsidRPr="002B15AA">
        <w:t xml:space="preserve">              &lt;/complexType&gt;</w:t>
      </w:r>
    </w:p>
    <w:p w14:paraId="175BDC85" w14:textId="77777777" w:rsidR="009B3A31" w:rsidRDefault="009B3A31" w:rsidP="009B3A31">
      <w:pPr>
        <w:pStyle w:val="PL"/>
      </w:pPr>
      <w:r w:rsidRPr="002B15AA">
        <w:t xml:space="preserve">            &lt;/element&gt;</w:t>
      </w:r>
    </w:p>
    <w:p w14:paraId="3A278A1F" w14:textId="77777777" w:rsidR="009B3A31" w:rsidRDefault="009B3A31" w:rsidP="009B3A31">
      <w:pPr>
        <w:pStyle w:val="PL"/>
      </w:pPr>
      <w:r>
        <w:tab/>
      </w:r>
      <w:r>
        <w:tab/>
      </w:r>
      <w:r>
        <w:tab/>
        <w:t>&lt;choice minOccurs="0" maxOccurs="unbounded"&gt;</w:t>
      </w:r>
    </w:p>
    <w:p w14:paraId="19EA9CC2" w14:textId="77777777" w:rsidR="009B3A31" w:rsidRDefault="009B3A31" w:rsidP="009B3A31">
      <w:pPr>
        <w:pStyle w:val="PL"/>
      </w:pPr>
      <w:r>
        <w:tab/>
      </w:r>
      <w:r>
        <w:tab/>
      </w:r>
      <w:r>
        <w:tab/>
      </w:r>
      <w:r>
        <w:tab/>
        <w:t>&lt;element ref="xn:MeasurementControl"/&gt;</w:t>
      </w:r>
    </w:p>
    <w:p w14:paraId="588C7B9E" w14:textId="77777777" w:rsidR="009B3A31" w:rsidRPr="002B15AA" w:rsidRDefault="009B3A31" w:rsidP="009B3A31">
      <w:pPr>
        <w:pStyle w:val="PL"/>
      </w:pPr>
      <w:r>
        <w:tab/>
      </w:r>
      <w:r>
        <w:tab/>
      </w:r>
      <w:r>
        <w:tab/>
        <w:t>&lt;/choice&gt;</w:t>
      </w:r>
    </w:p>
    <w:p w14:paraId="206F3EA2" w14:textId="77777777" w:rsidR="009B3A31" w:rsidRPr="008E6D39" w:rsidRDefault="009B3A31" w:rsidP="009B3A31">
      <w:pPr>
        <w:pStyle w:val="PL"/>
        <w:rPr>
          <w:lang w:val="fr-FR"/>
        </w:rPr>
      </w:pPr>
      <w:r w:rsidRPr="002B15AA">
        <w:t xml:space="preserve">          </w:t>
      </w:r>
      <w:r w:rsidRPr="008E6D39">
        <w:rPr>
          <w:lang w:val="fr-FR"/>
        </w:rPr>
        <w:t>&lt;/sequence&gt;</w:t>
      </w:r>
    </w:p>
    <w:p w14:paraId="66C28558" w14:textId="77777777" w:rsidR="009B3A31" w:rsidRPr="008E6D39" w:rsidRDefault="009B3A31" w:rsidP="009B3A31">
      <w:pPr>
        <w:pStyle w:val="PL"/>
        <w:rPr>
          <w:lang w:val="fr-FR"/>
        </w:rPr>
      </w:pPr>
      <w:r w:rsidRPr="008E6D39">
        <w:rPr>
          <w:lang w:val="fr-FR"/>
        </w:rPr>
        <w:t xml:space="preserve">        &lt;/extension&gt;</w:t>
      </w:r>
    </w:p>
    <w:p w14:paraId="4F827F86" w14:textId="77777777" w:rsidR="009B3A31" w:rsidRPr="008E6D39" w:rsidRDefault="009B3A31" w:rsidP="009B3A31">
      <w:pPr>
        <w:pStyle w:val="PL"/>
        <w:rPr>
          <w:lang w:val="fr-FR"/>
        </w:rPr>
      </w:pPr>
      <w:r w:rsidRPr="008E6D39">
        <w:rPr>
          <w:lang w:val="fr-FR"/>
        </w:rPr>
        <w:t xml:space="preserve">      &lt;/complexContent&gt;</w:t>
      </w:r>
    </w:p>
    <w:p w14:paraId="5C630980" w14:textId="77777777" w:rsidR="009B3A31" w:rsidRPr="008E6D39" w:rsidRDefault="009B3A31" w:rsidP="009B3A31">
      <w:pPr>
        <w:pStyle w:val="PL"/>
        <w:rPr>
          <w:lang w:val="fr-FR"/>
        </w:rPr>
      </w:pPr>
      <w:r w:rsidRPr="008E6D39">
        <w:rPr>
          <w:lang w:val="fr-FR"/>
        </w:rPr>
        <w:t xml:space="preserve">    &lt;/complexType&gt;</w:t>
      </w:r>
    </w:p>
    <w:p w14:paraId="5E705AD3" w14:textId="77777777" w:rsidR="009B3A31" w:rsidRPr="008E6D39" w:rsidRDefault="009B3A31" w:rsidP="009B3A31">
      <w:pPr>
        <w:pStyle w:val="PL"/>
        <w:rPr>
          <w:lang w:val="fr-FR"/>
        </w:rPr>
      </w:pPr>
      <w:r w:rsidRPr="008E6D39">
        <w:rPr>
          <w:lang w:val="fr-FR"/>
        </w:rPr>
        <w:t xml:space="preserve">  &lt;/element&gt;</w:t>
      </w:r>
    </w:p>
    <w:p w14:paraId="17593D00" w14:textId="77777777" w:rsidR="009B3A31" w:rsidRPr="002B15AA" w:rsidRDefault="009B3A31" w:rsidP="009B3A31">
      <w:pPr>
        <w:pStyle w:val="PL"/>
      </w:pPr>
      <w:r w:rsidRPr="008E6D39">
        <w:rPr>
          <w:lang w:val="fr-FR"/>
        </w:rPr>
        <w:t xml:space="preserve">  </w:t>
      </w:r>
      <w:r w:rsidRPr="002B15AA">
        <w:t>&lt;element name="NetworkSliceSubnet" substitutionGroup="xn:SubNetworkOptionallyContainedNrmClass"&gt;</w:t>
      </w:r>
    </w:p>
    <w:p w14:paraId="5585F580" w14:textId="77777777" w:rsidR="009B3A31" w:rsidRPr="008E6D39" w:rsidRDefault="009B3A31" w:rsidP="009B3A31">
      <w:pPr>
        <w:pStyle w:val="PL"/>
        <w:rPr>
          <w:lang w:val="fr-FR"/>
        </w:rPr>
      </w:pPr>
      <w:r w:rsidRPr="002B15AA">
        <w:t xml:space="preserve">    </w:t>
      </w:r>
      <w:r w:rsidRPr="008E6D39">
        <w:rPr>
          <w:lang w:val="fr-FR"/>
        </w:rPr>
        <w:t>&lt;complexType&gt;</w:t>
      </w:r>
    </w:p>
    <w:p w14:paraId="0F281ACD" w14:textId="77777777" w:rsidR="009B3A31" w:rsidRPr="008E6D39" w:rsidRDefault="009B3A31" w:rsidP="009B3A31">
      <w:pPr>
        <w:pStyle w:val="PL"/>
        <w:rPr>
          <w:lang w:val="fr-FR"/>
        </w:rPr>
      </w:pPr>
      <w:r w:rsidRPr="008E6D39">
        <w:rPr>
          <w:lang w:val="fr-FR"/>
        </w:rPr>
        <w:t xml:space="preserve">      &lt;complexContent&gt;</w:t>
      </w:r>
    </w:p>
    <w:p w14:paraId="1098E226" w14:textId="77777777" w:rsidR="009B3A31" w:rsidRPr="008E6D39" w:rsidRDefault="009B3A31" w:rsidP="009B3A31">
      <w:pPr>
        <w:pStyle w:val="PL"/>
        <w:rPr>
          <w:lang w:val="fr-FR"/>
        </w:rPr>
      </w:pPr>
      <w:r w:rsidRPr="008E6D39">
        <w:rPr>
          <w:lang w:val="fr-FR"/>
        </w:rPr>
        <w:t xml:space="preserve">        &lt;extension base="xn:NrmClass"&gt;</w:t>
      </w:r>
    </w:p>
    <w:p w14:paraId="54287DB5" w14:textId="77777777" w:rsidR="009B3A31" w:rsidRPr="002B15AA" w:rsidRDefault="009B3A31" w:rsidP="009B3A31">
      <w:pPr>
        <w:pStyle w:val="PL"/>
      </w:pPr>
      <w:r w:rsidRPr="008E6D39">
        <w:rPr>
          <w:lang w:val="fr-FR"/>
        </w:rPr>
        <w:t xml:space="preserve">          </w:t>
      </w:r>
      <w:r w:rsidRPr="002B15AA">
        <w:t>&lt;sequence&gt;</w:t>
      </w:r>
    </w:p>
    <w:p w14:paraId="306B618C" w14:textId="77777777" w:rsidR="009B3A31" w:rsidRPr="002B15AA" w:rsidRDefault="009B3A31" w:rsidP="009B3A31">
      <w:pPr>
        <w:pStyle w:val="PL"/>
      </w:pPr>
      <w:r w:rsidRPr="002B15AA">
        <w:t xml:space="preserve">            &lt;element name="attributes"&gt;</w:t>
      </w:r>
    </w:p>
    <w:p w14:paraId="2289F4B4" w14:textId="77777777" w:rsidR="009B3A31" w:rsidRPr="002B15AA" w:rsidRDefault="009B3A31" w:rsidP="009B3A31">
      <w:pPr>
        <w:pStyle w:val="PL"/>
      </w:pPr>
      <w:r w:rsidRPr="002B15AA">
        <w:t xml:space="preserve">              &lt;complexType&gt;</w:t>
      </w:r>
    </w:p>
    <w:p w14:paraId="217D63C0" w14:textId="77777777" w:rsidR="009B3A31" w:rsidRPr="002B15AA" w:rsidRDefault="009B3A31" w:rsidP="009B3A31">
      <w:pPr>
        <w:pStyle w:val="PL"/>
      </w:pPr>
      <w:r w:rsidRPr="002B15AA">
        <w:t xml:space="preserve">                &lt;all&gt;</w:t>
      </w:r>
    </w:p>
    <w:p w14:paraId="626885BA" w14:textId="77777777" w:rsidR="009B3A31" w:rsidRPr="002B15AA" w:rsidRDefault="009B3A31" w:rsidP="009B3A31">
      <w:pPr>
        <w:pStyle w:val="PL"/>
      </w:pPr>
      <w:r w:rsidRPr="002B15AA">
        <w:t xml:space="preserve">                  &lt;!-- Inherited attributes from SubNetwork --&gt;</w:t>
      </w:r>
    </w:p>
    <w:p w14:paraId="5EDF2DA0" w14:textId="77777777" w:rsidR="009B3A31" w:rsidRPr="002B15AA" w:rsidRDefault="009B3A31" w:rsidP="009B3A31">
      <w:pPr>
        <w:pStyle w:val="PL"/>
        <w:rPr>
          <w:noProof w:val="0"/>
          <w:lang w:eastAsia="zh-CN"/>
        </w:rPr>
      </w:pPr>
      <w:r w:rsidRPr="002B15AA">
        <w:rPr>
          <w:rFonts w:hint="eastAsia"/>
          <w:noProof w:val="0"/>
          <w:lang w:eastAsia="zh-CN"/>
        </w:rPr>
        <w:t xml:space="preserve">                  </w:t>
      </w:r>
      <w:r w:rsidRPr="002B15AA">
        <w:rPr>
          <w:rFonts w:eastAsia="MS Mincho"/>
          <w:noProof w:val="0"/>
        </w:rPr>
        <w:t>&lt;element name="</w:t>
      </w:r>
      <w:proofErr w:type="spellStart"/>
      <w:r w:rsidRPr="002B15AA">
        <w:rPr>
          <w:rFonts w:eastAsia="MS Mincho"/>
          <w:noProof w:val="0"/>
        </w:rPr>
        <w:t>dnPrefix</w:t>
      </w:r>
      <w:proofErr w:type="spellEnd"/>
      <w:r w:rsidRPr="002B15AA">
        <w:rPr>
          <w:rFonts w:eastAsia="MS Mincho"/>
          <w:noProof w:val="0"/>
        </w:rPr>
        <w:t>"</w:t>
      </w:r>
      <w:r w:rsidRPr="002B15AA">
        <w:rPr>
          <w:rFonts w:hint="eastAsia"/>
          <w:noProof w:val="0"/>
          <w:lang w:eastAsia="zh-CN"/>
        </w:rPr>
        <w:t xml:space="preserve"> </w:t>
      </w:r>
      <w:r w:rsidRPr="002B15AA">
        <w:rPr>
          <w:noProof w:val="0"/>
          <w:lang w:eastAsia="zh-CN"/>
        </w:rPr>
        <w:t>type=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>string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 xml:space="preserve"> </w:t>
      </w:r>
      <w:r w:rsidRPr="002B15AA">
        <w:rPr>
          <w:rFonts w:hint="eastAsia"/>
          <w:noProof w:val="0"/>
          <w:lang w:eastAsia="zh-CN"/>
        </w:rPr>
        <w:t>minOccurs=</w:t>
      </w:r>
      <w:r w:rsidRPr="002B15AA">
        <w:rPr>
          <w:noProof w:val="0"/>
        </w:rPr>
        <w:t>"0"</w:t>
      </w:r>
      <w:r w:rsidRPr="002B15AA">
        <w:rPr>
          <w:rFonts w:eastAsia="MS Mincho"/>
          <w:noProof w:val="0"/>
        </w:rPr>
        <w:t>/&gt;</w:t>
      </w:r>
    </w:p>
    <w:p w14:paraId="32E63309" w14:textId="77777777" w:rsidR="009B3A31" w:rsidRPr="002B15AA" w:rsidRDefault="009B3A31" w:rsidP="009B3A31">
      <w:pPr>
        <w:pStyle w:val="PL"/>
        <w:rPr>
          <w:rFonts w:eastAsia="MS Mincho"/>
          <w:noProof w:val="0"/>
        </w:rPr>
      </w:pPr>
      <w:r w:rsidRPr="002B15AA">
        <w:rPr>
          <w:rFonts w:eastAsia="MS Mincho"/>
          <w:noProof w:val="0"/>
        </w:rPr>
        <w:t xml:space="preserve">                  &lt;element name="</w:t>
      </w:r>
      <w:proofErr w:type="spellStart"/>
      <w:r w:rsidRPr="002B15AA">
        <w:rPr>
          <w:rFonts w:eastAsia="MS Mincho"/>
          <w:noProof w:val="0"/>
        </w:rPr>
        <w:t>userLabel</w:t>
      </w:r>
      <w:proofErr w:type="spellEnd"/>
      <w:r w:rsidRPr="002B15AA">
        <w:rPr>
          <w:rFonts w:eastAsia="MS Mincho"/>
          <w:noProof w:val="0"/>
        </w:rPr>
        <w:t xml:space="preserve">" </w:t>
      </w:r>
      <w:r w:rsidRPr="002B15AA">
        <w:rPr>
          <w:noProof w:val="0"/>
          <w:lang w:eastAsia="zh-CN"/>
        </w:rPr>
        <w:t>type=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>string</w:t>
      </w:r>
      <w:r w:rsidRPr="002B15AA">
        <w:rPr>
          <w:rFonts w:eastAsia="MS Mincho"/>
          <w:noProof w:val="0"/>
        </w:rPr>
        <w:t>"/&gt;</w:t>
      </w:r>
    </w:p>
    <w:p w14:paraId="4440A6ED" w14:textId="77777777" w:rsidR="009B3A31" w:rsidRPr="002B15AA" w:rsidRDefault="009B3A31" w:rsidP="009B3A31">
      <w:pPr>
        <w:pStyle w:val="PL"/>
        <w:rPr>
          <w:noProof w:val="0"/>
          <w:lang w:eastAsia="zh-CN"/>
        </w:rPr>
      </w:pPr>
      <w:r w:rsidRPr="002B15AA">
        <w:rPr>
          <w:rFonts w:eastAsia="MS Mincho"/>
          <w:noProof w:val="0"/>
        </w:rPr>
        <w:t xml:space="preserve">                  &lt;element name="</w:t>
      </w:r>
      <w:proofErr w:type="spellStart"/>
      <w:r w:rsidRPr="002B15AA">
        <w:rPr>
          <w:rFonts w:eastAsia="MS Mincho"/>
          <w:noProof w:val="0"/>
        </w:rPr>
        <w:t>userDefinedNetworkType</w:t>
      </w:r>
      <w:proofErr w:type="spellEnd"/>
      <w:r w:rsidRPr="002B15AA">
        <w:rPr>
          <w:rFonts w:eastAsia="MS Mincho"/>
          <w:noProof w:val="0"/>
        </w:rPr>
        <w:t xml:space="preserve">" </w:t>
      </w:r>
      <w:r w:rsidRPr="002B15AA">
        <w:rPr>
          <w:noProof w:val="0"/>
          <w:lang w:eastAsia="zh-CN"/>
        </w:rPr>
        <w:t>type=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>string</w:t>
      </w:r>
      <w:r w:rsidRPr="002B15AA">
        <w:rPr>
          <w:rFonts w:eastAsia="MS Mincho"/>
          <w:noProof w:val="0"/>
        </w:rPr>
        <w:t>"/&gt;</w:t>
      </w:r>
    </w:p>
    <w:p w14:paraId="7F50B6F3" w14:textId="77777777" w:rsidR="009B3A31" w:rsidRDefault="009B3A31" w:rsidP="009B3A31">
      <w:pPr>
        <w:pStyle w:val="PL"/>
        <w:rPr>
          <w:rFonts w:eastAsia="MS Mincho"/>
          <w:noProof w:val="0"/>
        </w:rPr>
      </w:pPr>
      <w:r w:rsidRPr="002B15AA">
        <w:rPr>
          <w:noProof w:val="0"/>
          <w:lang w:eastAsia="zh-CN"/>
        </w:rPr>
        <w:t xml:space="preserve">                  </w:t>
      </w:r>
      <w:r w:rsidRPr="002B15AA">
        <w:rPr>
          <w:rFonts w:eastAsia="MS Mincho"/>
          <w:noProof w:val="0"/>
        </w:rPr>
        <w:t>&lt;element name="</w:t>
      </w:r>
      <w:proofErr w:type="spellStart"/>
      <w:r w:rsidRPr="002B15AA">
        <w:rPr>
          <w:noProof w:val="0"/>
          <w:lang w:eastAsia="zh-CN"/>
        </w:rPr>
        <w:t>setOfMcc</w:t>
      </w:r>
      <w:proofErr w:type="spellEnd"/>
      <w:r w:rsidRPr="002B15AA">
        <w:rPr>
          <w:rFonts w:eastAsia="MS Mincho"/>
          <w:noProof w:val="0"/>
        </w:rPr>
        <w:t>"</w:t>
      </w:r>
      <w:r w:rsidRPr="002B15AA">
        <w:rPr>
          <w:rFonts w:hint="eastAsia"/>
          <w:noProof w:val="0"/>
          <w:lang w:eastAsia="zh-CN"/>
        </w:rPr>
        <w:t xml:space="preserve"> </w:t>
      </w:r>
      <w:r w:rsidRPr="002B15AA">
        <w:rPr>
          <w:noProof w:val="0"/>
          <w:lang w:eastAsia="zh-CN"/>
        </w:rPr>
        <w:t>type=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>string</w:t>
      </w:r>
      <w:r w:rsidRPr="002B15AA">
        <w:rPr>
          <w:rFonts w:eastAsia="MS Mincho"/>
          <w:noProof w:val="0"/>
        </w:rPr>
        <w:t xml:space="preserve">" </w:t>
      </w:r>
      <w:r w:rsidRPr="002B15AA">
        <w:rPr>
          <w:rFonts w:hint="eastAsia"/>
          <w:noProof w:val="0"/>
          <w:lang w:eastAsia="zh-CN"/>
        </w:rPr>
        <w:t>minOccurs=</w:t>
      </w:r>
      <w:r w:rsidRPr="002B15AA">
        <w:rPr>
          <w:noProof w:val="0"/>
        </w:rPr>
        <w:t>"0"</w:t>
      </w:r>
      <w:r w:rsidRPr="002B15AA">
        <w:rPr>
          <w:rFonts w:eastAsia="MS Mincho"/>
          <w:noProof w:val="0"/>
        </w:rPr>
        <w:t>/&gt;</w:t>
      </w:r>
    </w:p>
    <w:p w14:paraId="568774D9" w14:textId="77777777" w:rsidR="009B3A31" w:rsidRPr="002B15AA" w:rsidRDefault="009B3A31" w:rsidP="009B3A31">
      <w:pPr>
        <w:pStyle w:val="PL"/>
        <w:rPr>
          <w:rFonts w:eastAsia="MS Mincho"/>
          <w:noProof w:val="0"/>
        </w:rPr>
      </w:pPr>
      <w:r w:rsidRPr="005B1DBE">
        <w:rPr>
          <w:rFonts w:eastAsia="MS Mincho"/>
          <w:noProof w:val="0"/>
        </w:rPr>
        <w:tab/>
      </w:r>
      <w:r w:rsidRPr="005B1DBE">
        <w:rPr>
          <w:rFonts w:eastAsia="MS Mincho"/>
          <w:noProof w:val="0"/>
        </w:rPr>
        <w:tab/>
      </w:r>
      <w:r w:rsidRPr="005B1DBE">
        <w:rPr>
          <w:rFonts w:eastAsia="MS Mincho"/>
          <w:noProof w:val="0"/>
        </w:rPr>
        <w:tab/>
      </w:r>
      <w:r w:rsidRPr="005B1DBE">
        <w:rPr>
          <w:rFonts w:eastAsia="MS Mincho"/>
          <w:noProof w:val="0"/>
        </w:rPr>
        <w:tab/>
        <w:t xml:space="preserve">  &lt;element name="measurements" type="</w:t>
      </w:r>
      <w:proofErr w:type="spellStart"/>
      <w:r w:rsidRPr="005B1DBE">
        <w:rPr>
          <w:rFonts w:eastAsia="MS Mincho"/>
          <w:noProof w:val="0"/>
        </w:rPr>
        <w:t>xn:MeasurementTypesAndGPsList</w:t>
      </w:r>
      <w:proofErr w:type="spellEnd"/>
      <w:r w:rsidRPr="005B1DBE">
        <w:rPr>
          <w:rFonts w:eastAsia="MS Mincho"/>
          <w:noProof w:val="0"/>
        </w:rPr>
        <w:t>" minOccurs="0"/&gt;</w:t>
      </w:r>
    </w:p>
    <w:p w14:paraId="259A8A51" w14:textId="77777777" w:rsidR="009B3A31" w:rsidRPr="002B15AA" w:rsidRDefault="009B3A31" w:rsidP="009B3A31">
      <w:pPr>
        <w:pStyle w:val="PL"/>
      </w:pPr>
      <w:r w:rsidRPr="002B15AA">
        <w:t xml:space="preserve">                  &lt;!-- End of inherited attributes from SubNetwork --&gt;</w:t>
      </w:r>
    </w:p>
    <w:p w14:paraId="34B904F7" w14:textId="77777777" w:rsidR="009B3A31" w:rsidRPr="002B15AA" w:rsidRDefault="009B3A31" w:rsidP="009B3A31">
      <w:pPr>
        <w:pStyle w:val="PL"/>
      </w:pPr>
    </w:p>
    <w:p w14:paraId="390052C5" w14:textId="77777777" w:rsidR="009B3A31" w:rsidRPr="002B15AA" w:rsidRDefault="009B3A31" w:rsidP="009B3A31">
      <w:pPr>
        <w:pStyle w:val="PL"/>
      </w:pPr>
      <w:r w:rsidRPr="002B15AA">
        <w:t xml:space="preserve">                  &lt;element name="operationalState" type="sm:operationalStateType"/&gt;</w:t>
      </w:r>
    </w:p>
    <w:p w14:paraId="5C741DA4" w14:textId="77777777" w:rsidR="009B3A31" w:rsidRPr="002B15AA" w:rsidRDefault="009B3A31" w:rsidP="009B3A31">
      <w:pPr>
        <w:pStyle w:val="PL"/>
      </w:pPr>
      <w:r w:rsidRPr="002B15AA">
        <w:t xml:space="preserve">                  &lt;element name="administrativeState" type="sm:administrativeStateType"/&gt;</w:t>
      </w:r>
    </w:p>
    <w:p w14:paraId="6DA200C1" w14:textId="77777777" w:rsidR="009B3A31" w:rsidRPr="002B15AA" w:rsidRDefault="009B3A31" w:rsidP="009B3A31">
      <w:pPr>
        <w:pStyle w:val="PL"/>
      </w:pPr>
      <w:r w:rsidRPr="002B15AA">
        <w:t xml:space="preserve">                  &lt;element name="nsInfo" type="sl:NsInfo" minOccurs="0"/&gt;</w:t>
      </w:r>
    </w:p>
    <w:p w14:paraId="7B03E6B1" w14:textId="77777777" w:rsidR="009B3A31" w:rsidRDefault="009B3A31" w:rsidP="009B3A31">
      <w:pPr>
        <w:pStyle w:val="PL"/>
      </w:pPr>
      <w:r w:rsidRPr="002B15AA">
        <w:t xml:space="preserve">                  &lt;element name="sliceProfileList" type="sl:SliceProfileList"/&gt;</w:t>
      </w:r>
    </w:p>
    <w:p w14:paraId="5FB61ACC" w14:textId="77777777" w:rsidR="009B3A31" w:rsidRPr="00EA2737" w:rsidRDefault="009B3A31" w:rsidP="009B3A31">
      <w:pPr>
        <w:pStyle w:val="PL"/>
        <w:tabs>
          <w:tab w:val="left" w:pos="1690"/>
        </w:tabs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Pr="00EA2737">
        <w:rPr>
          <w:lang w:val="en-US"/>
        </w:rPr>
        <w:t xml:space="preserve">&lt;element </w:t>
      </w:r>
      <w:r w:rsidRPr="00EA2737">
        <w:rPr>
          <w:i/>
          <w:iCs/>
          <w:lang w:val="en-US"/>
        </w:rPr>
        <w:t>name</w:t>
      </w:r>
      <w:r w:rsidRPr="00EA2737">
        <w:rPr>
          <w:lang w:val="en-US"/>
        </w:rPr>
        <w:t xml:space="preserve">="managedFunctionRef" </w:t>
      </w:r>
      <w:r w:rsidRPr="00EA2737">
        <w:rPr>
          <w:i/>
          <w:iCs/>
          <w:lang w:val="en-US"/>
        </w:rPr>
        <w:t>type</w:t>
      </w:r>
      <w:r w:rsidRPr="00EA2737">
        <w:rPr>
          <w:lang w:val="en-US"/>
        </w:rPr>
        <w:t>="xn:dnlist"/&gt;</w:t>
      </w:r>
    </w:p>
    <w:p w14:paraId="682EDFBF" w14:textId="77777777" w:rsidR="009B3A31" w:rsidRPr="002B15AA" w:rsidRDefault="009B3A31" w:rsidP="009B3A31">
      <w:pPr>
        <w:pStyle w:val="PL"/>
      </w:pPr>
      <w:r w:rsidRPr="00EA2737">
        <w:rPr>
          <w:lang w:val="en-US"/>
        </w:rPr>
        <w:t xml:space="preserve">                  &lt;element </w:t>
      </w:r>
      <w:r w:rsidRPr="00EA2737">
        <w:rPr>
          <w:i/>
          <w:iCs/>
          <w:lang w:val="en-US"/>
        </w:rPr>
        <w:t>name</w:t>
      </w:r>
      <w:r w:rsidRPr="00EA2737">
        <w:rPr>
          <w:lang w:val="en-US"/>
        </w:rPr>
        <w:t xml:space="preserve">="networkSliceSubnetRef" </w:t>
      </w:r>
      <w:r w:rsidRPr="00EA2737">
        <w:rPr>
          <w:i/>
          <w:iCs/>
          <w:lang w:val="en-US"/>
        </w:rPr>
        <w:t>type</w:t>
      </w:r>
      <w:r w:rsidRPr="00EA2737">
        <w:rPr>
          <w:lang w:val="en-US"/>
        </w:rPr>
        <w:t>="xn:dnlist"/&gt;</w:t>
      </w:r>
    </w:p>
    <w:p w14:paraId="694A81D8" w14:textId="77777777" w:rsidR="009B3A31" w:rsidRPr="002B15AA" w:rsidRDefault="009B3A31" w:rsidP="009B3A31">
      <w:pPr>
        <w:pStyle w:val="PL"/>
      </w:pPr>
      <w:r w:rsidRPr="002B15AA">
        <w:t xml:space="preserve">                &lt;/all&gt;</w:t>
      </w:r>
    </w:p>
    <w:p w14:paraId="6A64250A" w14:textId="77777777" w:rsidR="009B3A31" w:rsidRPr="002B15AA" w:rsidRDefault="009B3A31" w:rsidP="009B3A31">
      <w:pPr>
        <w:pStyle w:val="PL"/>
      </w:pPr>
      <w:r w:rsidRPr="002B15AA">
        <w:t xml:space="preserve">              &lt;/complexType&gt;</w:t>
      </w:r>
    </w:p>
    <w:p w14:paraId="1EEDEE37" w14:textId="77777777" w:rsidR="009B3A31" w:rsidRDefault="009B3A31" w:rsidP="009B3A31">
      <w:pPr>
        <w:pStyle w:val="PL"/>
      </w:pPr>
      <w:r w:rsidRPr="002B15AA">
        <w:t xml:space="preserve">            &lt;/element&gt;</w:t>
      </w:r>
    </w:p>
    <w:p w14:paraId="28D877F1" w14:textId="77777777" w:rsidR="009B3A31" w:rsidRDefault="009B3A31" w:rsidP="009B3A31">
      <w:pPr>
        <w:pStyle w:val="PL"/>
      </w:pPr>
      <w:r>
        <w:tab/>
      </w:r>
      <w:r>
        <w:tab/>
      </w:r>
      <w:r>
        <w:tab/>
        <w:t>&lt;choice minOccurs="0" maxOccurs="unbounded"&gt;</w:t>
      </w:r>
    </w:p>
    <w:p w14:paraId="137E28BA" w14:textId="77777777" w:rsidR="009B3A31" w:rsidRDefault="009B3A31" w:rsidP="009B3A31">
      <w:pPr>
        <w:pStyle w:val="PL"/>
      </w:pPr>
      <w:r>
        <w:tab/>
      </w:r>
      <w:r>
        <w:tab/>
      </w:r>
      <w:r>
        <w:tab/>
      </w:r>
      <w:r>
        <w:tab/>
        <w:t>&lt;element ref="xn:MeasurementControl"/&gt;</w:t>
      </w:r>
    </w:p>
    <w:p w14:paraId="69ED28AE" w14:textId="77777777" w:rsidR="009B3A31" w:rsidRPr="002B15AA" w:rsidRDefault="009B3A31" w:rsidP="009B3A31">
      <w:pPr>
        <w:pStyle w:val="PL"/>
      </w:pPr>
      <w:r>
        <w:tab/>
      </w:r>
      <w:r>
        <w:tab/>
      </w:r>
      <w:r>
        <w:tab/>
        <w:t>&lt;/choice&gt;</w:t>
      </w:r>
    </w:p>
    <w:p w14:paraId="4A3E957E" w14:textId="77777777" w:rsidR="009B3A31" w:rsidRPr="008E6D39" w:rsidRDefault="009B3A31" w:rsidP="009B3A31">
      <w:pPr>
        <w:pStyle w:val="PL"/>
        <w:rPr>
          <w:lang w:val="fr-FR"/>
        </w:rPr>
      </w:pPr>
      <w:r w:rsidRPr="002B15AA">
        <w:t xml:space="preserve">          </w:t>
      </w:r>
      <w:r w:rsidRPr="008E6D39">
        <w:rPr>
          <w:lang w:val="fr-FR"/>
        </w:rPr>
        <w:t>&lt;/sequence&gt;</w:t>
      </w:r>
    </w:p>
    <w:p w14:paraId="5DF9ED65" w14:textId="77777777" w:rsidR="009B3A31" w:rsidRPr="008E6D39" w:rsidRDefault="009B3A31" w:rsidP="009B3A31">
      <w:pPr>
        <w:pStyle w:val="PL"/>
        <w:rPr>
          <w:lang w:val="fr-FR"/>
        </w:rPr>
      </w:pPr>
      <w:r w:rsidRPr="008E6D39">
        <w:rPr>
          <w:lang w:val="fr-FR"/>
        </w:rPr>
        <w:t xml:space="preserve">        &lt;/extension&gt;</w:t>
      </w:r>
    </w:p>
    <w:p w14:paraId="581527BD" w14:textId="77777777" w:rsidR="009B3A31" w:rsidRPr="008E6D39" w:rsidRDefault="009B3A31" w:rsidP="009B3A31">
      <w:pPr>
        <w:pStyle w:val="PL"/>
        <w:rPr>
          <w:lang w:val="fr-FR"/>
        </w:rPr>
      </w:pPr>
      <w:r w:rsidRPr="008E6D39">
        <w:rPr>
          <w:lang w:val="fr-FR"/>
        </w:rPr>
        <w:t xml:space="preserve">      &lt;/complexContent&gt;</w:t>
      </w:r>
    </w:p>
    <w:p w14:paraId="3EA254A7" w14:textId="77777777" w:rsidR="009B3A31" w:rsidRPr="008E6D39" w:rsidRDefault="009B3A31" w:rsidP="009B3A31">
      <w:pPr>
        <w:pStyle w:val="PL"/>
        <w:rPr>
          <w:lang w:val="fr-FR"/>
        </w:rPr>
      </w:pPr>
      <w:r w:rsidRPr="008E6D39">
        <w:rPr>
          <w:lang w:val="fr-FR"/>
        </w:rPr>
        <w:t xml:space="preserve">    &lt;/complexType&gt;</w:t>
      </w:r>
    </w:p>
    <w:p w14:paraId="74966015" w14:textId="77777777" w:rsidR="009B3A31" w:rsidRPr="008E6D39" w:rsidRDefault="009B3A31" w:rsidP="009B3A31">
      <w:pPr>
        <w:pStyle w:val="PL"/>
        <w:rPr>
          <w:lang w:val="fr-FR"/>
        </w:rPr>
      </w:pPr>
      <w:r w:rsidRPr="008E6D39">
        <w:rPr>
          <w:lang w:val="fr-FR"/>
        </w:rPr>
        <w:t xml:space="preserve">  &lt;/element&gt;</w:t>
      </w:r>
    </w:p>
    <w:p w14:paraId="47F10887" w14:textId="77777777" w:rsidR="009B3A31" w:rsidRPr="002B15AA" w:rsidRDefault="009B3A31" w:rsidP="009B3A31">
      <w:pPr>
        <w:pStyle w:val="PL"/>
        <w:rPr>
          <w:rFonts w:ascii="Courier" w:eastAsia="MS Mincho" w:hAnsi="Courier"/>
        </w:rPr>
      </w:pPr>
      <w:r w:rsidRPr="002B15AA">
        <w:rPr>
          <w:rFonts w:ascii="Courier" w:eastAsia="MS Mincho" w:hAnsi="Courier"/>
        </w:rPr>
        <w:t>&lt;/schema&gt;</w:t>
      </w:r>
    </w:p>
    <w:p w14:paraId="04E10979" w14:textId="77777777" w:rsidR="009B3A31" w:rsidRDefault="009B3A31" w:rsidP="009B3A31">
      <w:pPr>
        <w:pStyle w:val="EditorsNote"/>
      </w:pPr>
    </w:p>
    <w:p w14:paraId="4835260C" w14:textId="77777777" w:rsidR="009B3A31" w:rsidRDefault="009B3A31" w:rsidP="009B3A31">
      <w:pPr>
        <w:rPr>
          <w:noProof/>
        </w:rPr>
      </w:pPr>
    </w:p>
    <w:p w14:paraId="3A0171F4" w14:textId="77777777" w:rsidR="009B3A31" w:rsidRDefault="009B3A31" w:rsidP="009B3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Fourth change.</w:t>
      </w:r>
    </w:p>
    <w:p w14:paraId="647D5E14" w14:textId="77777777" w:rsidR="009B3A31" w:rsidRPr="002B15AA" w:rsidRDefault="009B3A31" w:rsidP="009B3A31">
      <w:pPr>
        <w:pStyle w:val="Heading2"/>
        <w:rPr>
          <w:lang w:eastAsia="zh-CN"/>
        </w:rPr>
      </w:pPr>
      <w:bookmarkStart w:id="966" w:name="_Toc19888642"/>
      <w:bookmarkStart w:id="967" w:name="_Toc27405670"/>
      <w:bookmarkStart w:id="968" w:name="_Toc35878868"/>
      <w:bookmarkStart w:id="969" w:name="_Toc36220684"/>
      <w:bookmarkStart w:id="970" w:name="_Toc36474782"/>
      <w:bookmarkStart w:id="971" w:name="_Toc36543054"/>
      <w:bookmarkStart w:id="972" w:name="_Toc36543875"/>
      <w:bookmarkStart w:id="973" w:name="_Toc36568113"/>
      <w:r w:rsidRPr="002B15AA">
        <w:rPr>
          <w:lang w:eastAsia="zh-CN"/>
        </w:rPr>
        <w:t>J.4.3</w:t>
      </w:r>
      <w:r w:rsidRPr="002B15AA"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</w:t>
      </w:r>
      <w:proofErr w:type="spellStart"/>
      <w:r w:rsidRPr="002B15AA">
        <w:rPr>
          <w:rFonts w:ascii="Courier" w:eastAsia="MS Mincho" w:hAnsi="Courier"/>
          <w:szCs w:val="16"/>
        </w:rPr>
        <w:t>sliceNrm.</w:t>
      </w:r>
      <w:r>
        <w:rPr>
          <w:rFonts w:ascii="Courier" w:eastAsia="MS Mincho" w:hAnsi="Courier"/>
          <w:szCs w:val="16"/>
        </w:rPr>
        <w:t>yaml</w:t>
      </w:r>
      <w:proofErr w:type="spellEnd"/>
      <w:r w:rsidRPr="002B15AA">
        <w:rPr>
          <w:rFonts w:ascii="Courier" w:eastAsia="MS Mincho" w:hAnsi="Courier"/>
          <w:szCs w:val="16"/>
        </w:rPr>
        <w:t>"</w:t>
      </w:r>
      <w:bookmarkEnd w:id="966"/>
      <w:bookmarkEnd w:id="967"/>
      <w:bookmarkEnd w:id="968"/>
      <w:bookmarkEnd w:id="969"/>
      <w:bookmarkEnd w:id="970"/>
      <w:bookmarkEnd w:id="971"/>
      <w:bookmarkEnd w:id="972"/>
      <w:bookmarkEnd w:id="973"/>
    </w:p>
    <w:p w14:paraId="388F0733" w14:textId="77777777" w:rsidR="009B3A31" w:rsidRDefault="009B3A31" w:rsidP="009B3A31">
      <w:pPr>
        <w:pStyle w:val="PL"/>
      </w:pPr>
      <w:r>
        <w:t>openapi: 3.0.1</w:t>
      </w:r>
    </w:p>
    <w:p w14:paraId="6213F283" w14:textId="77777777" w:rsidR="009B3A31" w:rsidRDefault="009B3A31" w:rsidP="009B3A31">
      <w:pPr>
        <w:pStyle w:val="PL"/>
      </w:pPr>
      <w:r>
        <w:t>info:</w:t>
      </w:r>
    </w:p>
    <w:p w14:paraId="324B7444" w14:textId="77777777" w:rsidR="009B3A31" w:rsidRDefault="009B3A31" w:rsidP="009B3A31">
      <w:pPr>
        <w:pStyle w:val="PL"/>
      </w:pPr>
      <w:r>
        <w:t xml:space="preserve">  title: Slice NRM</w:t>
      </w:r>
    </w:p>
    <w:p w14:paraId="13B82507" w14:textId="77777777" w:rsidR="009B3A31" w:rsidRDefault="009B3A31" w:rsidP="009B3A31">
      <w:pPr>
        <w:pStyle w:val="PL"/>
      </w:pPr>
      <w:r>
        <w:t xml:space="preserve">  version: 16.4.0</w:t>
      </w:r>
    </w:p>
    <w:p w14:paraId="1A714C98" w14:textId="77777777" w:rsidR="009B3A31" w:rsidRDefault="009B3A31" w:rsidP="009B3A31">
      <w:pPr>
        <w:pStyle w:val="PL"/>
      </w:pPr>
      <w:r>
        <w:t xml:space="preserve">  description: &gt;-</w:t>
      </w:r>
    </w:p>
    <w:p w14:paraId="07942EE6" w14:textId="77777777" w:rsidR="009B3A31" w:rsidRDefault="009B3A31" w:rsidP="009B3A31">
      <w:pPr>
        <w:pStyle w:val="PL"/>
      </w:pPr>
      <w:r>
        <w:t xml:space="preserve">    OAS 3.0.1 specification of the Slice NRM</w:t>
      </w:r>
    </w:p>
    <w:p w14:paraId="5AD7F290" w14:textId="77777777" w:rsidR="009B3A31" w:rsidRDefault="009B3A31" w:rsidP="009B3A31">
      <w:pPr>
        <w:pStyle w:val="PL"/>
      </w:pPr>
      <w:r>
        <w:t xml:space="preserve">    @ 2020, 3GPP Organizational Partners (ARIB, ATIS, CCSA, ETSI, TSDSI, TTA, TTC).</w:t>
      </w:r>
    </w:p>
    <w:p w14:paraId="29816351" w14:textId="77777777" w:rsidR="009B3A31" w:rsidRDefault="009B3A31" w:rsidP="009B3A31">
      <w:pPr>
        <w:pStyle w:val="PL"/>
      </w:pPr>
      <w:r>
        <w:t xml:space="preserve">    All rights reserved.</w:t>
      </w:r>
    </w:p>
    <w:p w14:paraId="63CBEE92" w14:textId="77777777" w:rsidR="009B3A31" w:rsidRDefault="009B3A31" w:rsidP="009B3A31">
      <w:pPr>
        <w:pStyle w:val="PL"/>
      </w:pPr>
      <w:r>
        <w:t>externalDocs:</w:t>
      </w:r>
    </w:p>
    <w:p w14:paraId="218C3035" w14:textId="77777777" w:rsidR="009B3A31" w:rsidRDefault="009B3A31" w:rsidP="009B3A31">
      <w:pPr>
        <w:pStyle w:val="PL"/>
      </w:pPr>
      <w:r>
        <w:t xml:space="preserve">  description: 3GPP TS 28.541 V16.4.0; 5G NRM, Slice NRM</w:t>
      </w:r>
    </w:p>
    <w:p w14:paraId="1A221A94" w14:textId="77777777" w:rsidR="009B3A31" w:rsidRDefault="009B3A31" w:rsidP="009B3A31">
      <w:pPr>
        <w:pStyle w:val="PL"/>
      </w:pPr>
      <w:r>
        <w:t xml:space="preserve">  url: http://www.3gpp.org/ftp/Specs/archive/28_series/28.541/</w:t>
      </w:r>
    </w:p>
    <w:p w14:paraId="29625185" w14:textId="77777777" w:rsidR="009B3A31" w:rsidRDefault="009B3A31" w:rsidP="009B3A31">
      <w:pPr>
        <w:pStyle w:val="PL"/>
      </w:pPr>
      <w:r>
        <w:t>paths: {}</w:t>
      </w:r>
    </w:p>
    <w:p w14:paraId="3BDE262C" w14:textId="77777777" w:rsidR="009B3A31" w:rsidRDefault="009B3A31" w:rsidP="009B3A31">
      <w:pPr>
        <w:pStyle w:val="PL"/>
      </w:pPr>
      <w:r>
        <w:t>components:</w:t>
      </w:r>
    </w:p>
    <w:p w14:paraId="546B2B11" w14:textId="77777777" w:rsidR="009B3A31" w:rsidRDefault="009B3A31" w:rsidP="009B3A31">
      <w:pPr>
        <w:pStyle w:val="PL"/>
      </w:pPr>
      <w:r>
        <w:t xml:space="preserve">  schemas:</w:t>
      </w:r>
    </w:p>
    <w:p w14:paraId="2E601726" w14:textId="77777777" w:rsidR="009B3A31" w:rsidRDefault="009B3A31" w:rsidP="009B3A31">
      <w:pPr>
        <w:pStyle w:val="PL"/>
      </w:pPr>
    </w:p>
    <w:p w14:paraId="3764DCD4" w14:textId="77777777" w:rsidR="009B3A31" w:rsidRDefault="009B3A31" w:rsidP="009B3A31">
      <w:pPr>
        <w:pStyle w:val="PL"/>
      </w:pPr>
      <w:r>
        <w:t>#------------ Type definitions ---------------------------------------------------</w:t>
      </w:r>
    </w:p>
    <w:p w14:paraId="33788A8E" w14:textId="77777777" w:rsidR="009B3A31" w:rsidRDefault="009B3A31" w:rsidP="009B3A31">
      <w:pPr>
        <w:pStyle w:val="PL"/>
      </w:pPr>
    </w:p>
    <w:p w14:paraId="326845C0" w14:textId="77777777" w:rsidR="009B3A31" w:rsidRDefault="009B3A31" w:rsidP="009B3A31">
      <w:pPr>
        <w:pStyle w:val="PL"/>
      </w:pPr>
      <w:r>
        <w:t xml:space="preserve">    Float:</w:t>
      </w:r>
    </w:p>
    <w:p w14:paraId="65489A42" w14:textId="77777777" w:rsidR="009B3A31" w:rsidRDefault="009B3A31" w:rsidP="009B3A31">
      <w:pPr>
        <w:pStyle w:val="PL"/>
      </w:pPr>
      <w:r>
        <w:t xml:space="preserve">      type: number</w:t>
      </w:r>
    </w:p>
    <w:p w14:paraId="2D52C911" w14:textId="77777777" w:rsidR="009B3A31" w:rsidRDefault="009B3A31" w:rsidP="009B3A31">
      <w:pPr>
        <w:pStyle w:val="PL"/>
      </w:pPr>
      <w:r>
        <w:t xml:space="preserve">      format: float</w:t>
      </w:r>
    </w:p>
    <w:p w14:paraId="5BF86B03" w14:textId="77777777" w:rsidR="009B3A31" w:rsidRDefault="009B3A31" w:rsidP="009B3A31">
      <w:pPr>
        <w:pStyle w:val="PL"/>
      </w:pPr>
      <w:r>
        <w:t xml:space="preserve">    MobilityLevel:</w:t>
      </w:r>
    </w:p>
    <w:p w14:paraId="642E4A20" w14:textId="77777777" w:rsidR="009B3A31" w:rsidRDefault="009B3A31" w:rsidP="009B3A31">
      <w:pPr>
        <w:pStyle w:val="PL"/>
      </w:pPr>
      <w:r>
        <w:t xml:space="preserve">      type: string</w:t>
      </w:r>
    </w:p>
    <w:p w14:paraId="5EDE8703" w14:textId="77777777" w:rsidR="009B3A31" w:rsidRDefault="009B3A31" w:rsidP="009B3A31">
      <w:pPr>
        <w:pStyle w:val="PL"/>
      </w:pPr>
      <w:r>
        <w:t xml:space="preserve">      enum:</w:t>
      </w:r>
    </w:p>
    <w:p w14:paraId="19EE72AE" w14:textId="77777777" w:rsidR="009B3A31" w:rsidRDefault="009B3A31" w:rsidP="009B3A31">
      <w:pPr>
        <w:pStyle w:val="PL"/>
      </w:pPr>
      <w:r>
        <w:lastRenderedPageBreak/>
        <w:t xml:space="preserve">        - STATIONARY</w:t>
      </w:r>
    </w:p>
    <w:p w14:paraId="6BB248F6" w14:textId="77777777" w:rsidR="009B3A31" w:rsidRDefault="009B3A31" w:rsidP="009B3A31">
      <w:pPr>
        <w:pStyle w:val="PL"/>
      </w:pPr>
      <w:r>
        <w:t xml:space="preserve">        - NOMADIC</w:t>
      </w:r>
    </w:p>
    <w:p w14:paraId="31A5F7B5" w14:textId="77777777" w:rsidR="009B3A31" w:rsidRDefault="009B3A31" w:rsidP="009B3A31">
      <w:pPr>
        <w:pStyle w:val="PL"/>
      </w:pPr>
      <w:r>
        <w:t xml:space="preserve">        - RESTRICTED MOBILITY</w:t>
      </w:r>
    </w:p>
    <w:p w14:paraId="471CBBC9" w14:textId="77777777" w:rsidR="009B3A31" w:rsidRDefault="009B3A31" w:rsidP="009B3A31">
      <w:pPr>
        <w:pStyle w:val="PL"/>
      </w:pPr>
      <w:r>
        <w:t xml:space="preserve">        - FULLY MOBILITY</w:t>
      </w:r>
    </w:p>
    <w:p w14:paraId="345CF07A" w14:textId="77777777" w:rsidR="009B3A31" w:rsidRDefault="009B3A31" w:rsidP="009B3A31">
      <w:pPr>
        <w:pStyle w:val="PL"/>
      </w:pPr>
      <w:r>
        <w:t xml:space="preserve">    SharingLevel:</w:t>
      </w:r>
    </w:p>
    <w:p w14:paraId="6C8245B8" w14:textId="77777777" w:rsidR="009B3A31" w:rsidRDefault="009B3A31" w:rsidP="009B3A31">
      <w:pPr>
        <w:pStyle w:val="PL"/>
      </w:pPr>
      <w:r>
        <w:t xml:space="preserve">      type: string</w:t>
      </w:r>
    </w:p>
    <w:p w14:paraId="5CB99608" w14:textId="77777777" w:rsidR="009B3A31" w:rsidRDefault="009B3A31" w:rsidP="009B3A31">
      <w:pPr>
        <w:pStyle w:val="PL"/>
      </w:pPr>
      <w:r>
        <w:t xml:space="preserve">      enum:</w:t>
      </w:r>
    </w:p>
    <w:p w14:paraId="56BDAA37" w14:textId="77777777" w:rsidR="009B3A31" w:rsidRDefault="009B3A31" w:rsidP="009B3A31">
      <w:pPr>
        <w:pStyle w:val="PL"/>
      </w:pPr>
      <w:r>
        <w:t xml:space="preserve">        - SHARED</w:t>
      </w:r>
    </w:p>
    <w:p w14:paraId="4537DCBE" w14:textId="77777777" w:rsidR="009B3A31" w:rsidRDefault="009B3A31" w:rsidP="009B3A31">
      <w:pPr>
        <w:pStyle w:val="PL"/>
      </w:pPr>
      <w:r>
        <w:t xml:space="preserve">        - NON-SHARED</w:t>
      </w:r>
    </w:p>
    <w:p w14:paraId="0B1C39EC" w14:textId="77777777" w:rsidR="009B3A31" w:rsidRDefault="009B3A31" w:rsidP="009B3A31">
      <w:pPr>
        <w:pStyle w:val="PL"/>
      </w:pPr>
      <w:r>
        <w:t xml:space="preserve">    Category:</w:t>
      </w:r>
    </w:p>
    <w:p w14:paraId="54E6BE7E" w14:textId="77777777" w:rsidR="009B3A31" w:rsidRDefault="009B3A31" w:rsidP="009B3A31">
      <w:pPr>
        <w:pStyle w:val="PL"/>
      </w:pPr>
      <w:r>
        <w:t xml:space="preserve">      type: string</w:t>
      </w:r>
    </w:p>
    <w:p w14:paraId="3326C49C" w14:textId="77777777" w:rsidR="009B3A31" w:rsidRDefault="009B3A31" w:rsidP="009B3A31">
      <w:pPr>
        <w:pStyle w:val="PL"/>
      </w:pPr>
      <w:r>
        <w:t xml:space="preserve">      enum:</w:t>
      </w:r>
    </w:p>
    <w:p w14:paraId="71517088" w14:textId="77777777" w:rsidR="009B3A31" w:rsidRDefault="009B3A31" w:rsidP="009B3A31">
      <w:pPr>
        <w:pStyle w:val="PL"/>
      </w:pPr>
      <w:r>
        <w:t xml:space="preserve">        - CHARACTER</w:t>
      </w:r>
    </w:p>
    <w:p w14:paraId="5C5705C5" w14:textId="77777777" w:rsidR="009B3A31" w:rsidRDefault="009B3A31" w:rsidP="009B3A31">
      <w:pPr>
        <w:pStyle w:val="PL"/>
      </w:pPr>
      <w:r>
        <w:t xml:space="preserve">        - SCALABILITY</w:t>
      </w:r>
    </w:p>
    <w:p w14:paraId="118533DB" w14:textId="77777777" w:rsidR="009B3A31" w:rsidRDefault="009B3A31" w:rsidP="009B3A31">
      <w:pPr>
        <w:pStyle w:val="PL"/>
      </w:pPr>
      <w:r>
        <w:t xml:space="preserve">    Tagging:</w:t>
      </w:r>
    </w:p>
    <w:p w14:paraId="3E231181" w14:textId="77777777" w:rsidR="009B3A31" w:rsidRDefault="009B3A31" w:rsidP="009B3A31">
      <w:pPr>
        <w:pStyle w:val="PL"/>
      </w:pPr>
      <w:r>
        <w:t xml:space="preserve">      type: string</w:t>
      </w:r>
    </w:p>
    <w:p w14:paraId="62635D80" w14:textId="77777777" w:rsidR="009B3A31" w:rsidRDefault="009B3A31" w:rsidP="009B3A31">
      <w:pPr>
        <w:pStyle w:val="PL"/>
      </w:pPr>
      <w:r>
        <w:t xml:space="preserve">      enum:</w:t>
      </w:r>
    </w:p>
    <w:p w14:paraId="1906D6F6" w14:textId="77777777" w:rsidR="009B3A31" w:rsidRDefault="009B3A31" w:rsidP="009B3A31">
      <w:pPr>
        <w:pStyle w:val="PL"/>
      </w:pPr>
      <w:r>
        <w:t xml:space="preserve">        - PERFORMANCE</w:t>
      </w:r>
    </w:p>
    <w:p w14:paraId="36715E94" w14:textId="77777777" w:rsidR="009B3A31" w:rsidRDefault="009B3A31" w:rsidP="009B3A31">
      <w:pPr>
        <w:pStyle w:val="PL"/>
      </w:pPr>
      <w:r>
        <w:t xml:space="preserve">        - FUNCTION</w:t>
      </w:r>
    </w:p>
    <w:p w14:paraId="36462AFC" w14:textId="77777777" w:rsidR="009B3A31" w:rsidRDefault="009B3A31" w:rsidP="009B3A31">
      <w:pPr>
        <w:pStyle w:val="PL"/>
      </w:pPr>
      <w:r>
        <w:t xml:space="preserve">        - OPERATION</w:t>
      </w:r>
    </w:p>
    <w:p w14:paraId="3CEBC982" w14:textId="77777777" w:rsidR="009B3A31" w:rsidRDefault="009B3A31" w:rsidP="009B3A31">
      <w:pPr>
        <w:pStyle w:val="PL"/>
      </w:pPr>
      <w:r>
        <w:t xml:space="preserve">    Exposure:</w:t>
      </w:r>
    </w:p>
    <w:p w14:paraId="3C9E5066" w14:textId="77777777" w:rsidR="009B3A31" w:rsidRDefault="009B3A31" w:rsidP="009B3A31">
      <w:pPr>
        <w:pStyle w:val="PL"/>
      </w:pPr>
      <w:r>
        <w:t xml:space="preserve">      type: string</w:t>
      </w:r>
    </w:p>
    <w:p w14:paraId="207F4088" w14:textId="77777777" w:rsidR="009B3A31" w:rsidRDefault="009B3A31" w:rsidP="009B3A31">
      <w:pPr>
        <w:pStyle w:val="PL"/>
      </w:pPr>
      <w:r>
        <w:t xml:space="preserve">      enum:</w:t>
      </w:r>
    </w:p>
    <w:p w14:paraId="4CDB7553" w14:textId="77777777" w:rsidR="009B3A31" w:rsidRDefault="009B3A31" w:rsidP="009B3A31">
      <w:pPr>
        <w:pStyle w:val="PL"/>
      </w:pPr>
      <w:r>
        <w:t xml:space="preserve">        - API</w:t>
      </w:r>
    </w:p>
    <w:p w14:paraId="1A30DBC7" w14:textId="77777777" w:rsidR="009B3A31" w:rsidRDefault="009B3A31" w:rsidP="009B3A31">
      <w:pPr>
        <w:pStyle w:val="PL"/>
      </w:pPr>
      <w:r>
        <w:t xml:space="preserve">        - KPI</w:t>
      </w:r>
    </w:p>
    <w:p w14:paraId="5F6C26FA" w14:textId="77777777" w:rsidR="009B3A31" w:rsidRDefault="009B3A31" w:rsidP="009B3A31">
      <w:pPr>
        <w:pStyle w:val="PL"/>
      </w:pPr>
      <w:r>
        <w:t xml:space="preserve">    ServAttrCom:</w:t>
      </w:r>
    </w:p>
    <w:p w14:paraId="53201BD0" w14:textId="77777777" w:rsidR="009B3A31" w:rsidRDefault="009B3A31" w:rsidP="009B3A31">
      <w:pPr>
        <w:pStyle w:val="PL"/>
      </w:pPr>
      <w:r>
        <w:t xml:space="preserve">      type: object</w:t>
      </w:r>
    </w:p>
    <w:p w14:paraId="11D7CFFC" w14:textId="77777777" w:rsidR="009B3A31" w:rsidRDefault="009B3A31" w:rsidP="009B3A31">
      <w:pPr>
        <w:pStyle w:val="PL"/>
      </w:pPr>
      <w:r>
        <w:t xml:space="preserve">      properties:</w:t>
      </w:r>
    </w:p>
    <w:p w14:paraId="1F52ACB9" w14:textId="77777777" w:rsidR="009B3A31" w:rsidRDefault="009B3A31" w:rsidP="009B3A31">
      <w:pPr>
        <w:pStyle w:val="PL"/>
      </w:pPr>
      <w:r>
        <w:t xml:space="preserve">        category:</w:t>
      </w:r>
    </w:p>
    <w:p w14:paraId="41B8F532" w14:textId="77777777" w:rsidR="009B3A31" w:rsidRDefault="009B3A31" w:rsidP="009B3A31">
      <w:pPr>
        <w:pStyle w:val="PL"/>
      </w:pPr>
      <w:r>
        <w:t xml:space="preserve">          $ref: '#/components/schemas/Category'</w:t>
      </w:r>
    </w:p>
    <w:p w14:paraId="6FA35DA5" w14:textId="77777777" w:rsidR="009B3A31" w:rsidRDefault="009B3A31" w:rsidP="009B3A31">
      <w:pPr>
        <w:pStyle w:val="PL"/>
      </w:pPr>
      <w:r>
        <w:t xml:space="preserve">        tagging:</w:t>
      </w:r>
    </w:p>
    <w:p w14:paraId="694C8504" w14:textId="77777777" w:rsidR="009B3A31" w:rsidRDefault="009B3A31" w:rsidP="009B3A31">
      <w:pPr>
        <w:pStyle w:val="PL"/>
      </w:pPr>
      <w:r>
        <w:t xml:space="preserve">          $ref: '#/components/schemas/Tagging'</w:t>
      </w:r>
    </w:p>
    <w:p w14:paraId="3797D0E2" w14:textId="77777777" w:rsidR="009B3A31" w:rsidRDefault="009B3A31" w:rsidP="009B3A31">
      <w:pPr>
        <w:pStyle w:val="PL"/>
      </w:pPr>
      <w:r>
        <w:t xml:space="preserve">        exposure:</w:t>
      </w:r>
    </w:p>
    <w:p w14:paraId="56352D31" w14:textId="77777777" w:rsidR="009B3A31" w:rsidRDefault="009B3A31" w:rsidP="009B3A31">
      <w:pPr>
        <w:pStyle w:val="PL"/>
      </w:pPr>
      <w:r>
        <w:t xml:space="preserve">          $ref: '#/components/schemas/Exposure'</w:t>
      </w:r>
    </w:p>
    <w:p w14:paraId="51138864" w14:textId="77777777" w:rsidR="009B3A31" w:rsidRDefault="009B3A31" w:rsidP="009B3A31">
      <w:pPr>
        <w:pStyle w:val="PL"/>
      </w:pPr>
      <w:r>
        <w:t xml:space="preserve">    Support:</w:t>
      </w:r>
    </w:p>
    <w:p w14:paraId="75644B20" w14:textId="77777777" w:rsidR="009B3A31" w:rsidRDefault="009B3A31" w:rsidP="009B3A31">
      <w:pPr>
        <w:pStyle w:val="PL"/>
      </w:pPr>
      <w:r>
        <w:t xml:space="preserve">      type: string</w:t>
      </w:r>
    </w:p>
    <w:p w14:paraId="23A312EC" w14:textId="77777777" w:rsidR="009B3A31" w:rsidRDefault="009B3A31" w:rsidP="009B3A31">
      <w:pPr>
        <w:pStyle w:val="PL"/>
      </w:pPr>
      <w:r>
        <w:t xml:space="preserve">      enum:</w:t>
      </w:r>
    </w:p>
    <w:p w14:paraId="4219AACC" w14:textId="77777777" w:rsidR="009B3A31" w:rsidRDefault="009B3A31" w:rsidP="009B3A31">
      <w:pPr>
        <w:pStyle w:val="PL"/>
      </w:pPr>
      <w:r>
        <w:t xml:space="preserve">        - NOT SUPPORTED</w:t>
      </w:r>
    </w:p>
    <w:p w14:paraId="6DBA1D63" w14:textId="77777777" w:rsidR="009B3A31" w:rsidRDefault="009B3A31" w:rsidP="009B3A31">
      <w:pPr>
        <w:pStyle w:val="PL"/>
      </w:pPr>
      <w:r>
        <w:t xml:space="preserve">        - SUPPORTED</w:t>
      </w:r>
    </w:p>
    <w:p w14:paraId="18065188" w14:textId="6C24CE96" w:rsidR="009B3A31" w:rsidRDefault="009B3A31" w:rsidP="000E5300">
      <w:pPr>
        <w:pStyle w:val="PL"/>
      </w:pPr>
      <w:r>
        <w:t xml:space="preserve">    DelayTolerance:</w:t>
      </w:r>
    </w:p>
    <w:p w14:paraId="45729DE8" w14:textId="025C0BD4" w:rsidR="009B3A31" w:rsidRDefault="009B3A31">
      <w:pPr>
        <w:pStyle w:val="PL"/>
      </w:pPr>
      <w:r>
        <w:t xml:space="preserve">      type: object</w:t>
      </w:r>
    </w:p>
    <w:p w14:paraId="59209C68" w14:textId="179A8D07" w:rsidR="009B3A31" w:rsidRDefault="009B3A31">
      <w:pPr>
        <w:pStyle w:val="PL"/>
      </w:pPr>
      <w:r>
        <w:t xml:space="preserve">      properties:</w:t>
      </w:r>
    </w:p>
    <w:p w14:paraId="531D146D" w14:textId="5153EB96" w:rsidR="009B3A31" w:rsidRDefault="009B3A31">
      <w:pPr>
        <w:pStyle w:val="PL"/>
      </w:pPr>
      <w:r>
        <w:t xml:space="preserve">        servAttrCom:</w:t>
      </w:r>
    </w:p>
    <w:p w14:paraId="1DA580DA" w14:textId="5D7E2ADF" w:rsidR="009B3A31" w:rsidRDefault="009B3A31">
      <w:pPr>
        <w:pStyle w:val="PL"/>
      </w:pPr>
      <w:r>
        <w:t xml:space="preserve">          $ref: '#/components/schemas/ServAttrCom'</w:t>
      </w:r>
    </w:p>
    <w:p w14:paraId="714CEA35" w14:textId="3F3E872C" w:rsidR="009B3A31" w:rsidRDefault="009B3A31">
      <w:pPr>
        <w:pStyle w:val="PL"/>
      </w:pPr>
      <w:r>
        <w:t xml:space="preserve">        support:</w:t>
      </w:r>
    </w:p>
    <w:p w14:paraId="2EC1EA3E" w14:textId="5CD489DC" w:rsidR="009B3A31" w:rsidRDefault="009B3A31">
      <w:pPr>
        <w:pStyle w:val="PL"/>
      </w:pPr>
      <w:r>
        <w:t xml:space="preserve">          $ref: '#/components/schemas/Support'</w:t>
      </w:r>
    </w:p>
    <w:p w14:paraId="60441115" w14:textId="3E5AB5B7" w:rsidR="009B3A31" w:rsidRDefault="009B3A31">
      <w:pPr>
        <w:pStyle w:val="PL"/>
      </w:pPr>
      <w:r>
        <w:t xml:space="preserve">    DeterministicComm:</w:t>
      </w:r>
    </w:p>
    <w:p w14:paraId="2E503430" w14:textId="67D5AA8A" w:rsidR="009B3A31" w:rsidRDefault="009B3A31">
      <w:pPr>
        <w:pStyle w:val="PL"/>
      </w:pPr>
      <w:r>
        <w:t xml:space="preserve">      type: object</w:t>
      </w:r>
    </w:p>
    <w:p w14:paraId="55EEDBF2" w14:textId="113207A2" w:rsidR="009B3A31" w:rsidRDefault="009B3A31">
      <w:pPr>
        <w:pStyle w:val="PL"/>
      </w:pPr>
      <w:r>
        <w:t xml:space="preserve">      properties:</w:t>
      </w:r>
    </w:p>
    <w:p w14:paraId="4778A9D5" w14:textId="1E7E0906" w:rsidR="009B3A31" w:rsidRDefault="009B3A31">
      <w:pPr>
        <w:pStyle w:val="PL"/>
      </w:pPr>
      <w:r>
        <w:t xml:space="preserve">        servAttrCom:</w:t>
      </w:r>
    </w:p>
    <w:p w14:paraId="7B181ED3" w14:textId="2B9F9F97" w:rsidR="009B3A31" w:rsidRDefault="009B3A31">
      <w:pPr>
        <w:pStyle w:val="PL"/>
      </w:pPr>
      <w:r>
        <w:t xml:space="preserve">          $ref: '#/components/schemas/ServAttrCom'</w:t>
      </w:r>
    </w:p>
    <w:p w14:paraId="67638BAC" w14:textId="7006BF13" w:rsidR="009B3A31" w:rsidRDefault="009B3A31">
      <w:pPr>
        <w:pStyle w:val="PL"/>
      </w:pPr>
      <w:r>
        <w:t xml:space="preserve">        availability:</w:t>
      </w:r>
    </w:p>
    <w:p w14:paraId="70F22B9C" w14:textId="373E78D6" w:rsidR="009B3A31" w:rsidRDefault="009B3A31">
      <w:pPr>
        <w:pStyle w:val="PL"/>
      </w:pPr>
      <w:r>
        <w:t xml:space="preserve">          $ref: '#/components/schemas/Support'</w:t>
      </w:r>
    </w:p>
    <w:p w14:paraId="157FEF9E" w14:textId="2973F9E7" w:rsidR="009B3A31" w:rsidRDefault="009B3A31">
      <w:pPr>
        <w:pStyle w:val="PL"/>
      </w:pPr>
      <w:r>
        <w:t xml:space="preserve">        periodicityList:</w:t>
      </w:r>
    </w:p>
    <w:p w14:paraId="68184242" w14:textId="6146CC89" w:rsidR="009B3A31" w:rsidRDefault="009B3A31">
      <w:pPr>
        <w:pStyle w:val="PL"/>
      </w:pPr>
      <w:r>
        <w:t xml:space="preserve">          type: string</w:t>
      </w:r>
    </w:p>
    <w:p w14:paraId="05B2D138" w14:textId="0C828C58" w:rsidR="009B3A31" w:rsidRDefault="009B3A31">
      <w:pPr>
        <w:pStyle w:val="PL"/>
      </w:pPr>
      <w:r>
        <w:t xml:space="preserve">    DLThptPerSlice:</w:t>
      </w:r>
    </w:p>
    <w:p w14:paraId="381112C2" w14:textId="759FCCBA" w:rsidR="009B3A31" w:rsidRDefault="009B3A31">
      <w:pPr>
        <w:pStyle w:val="PL"/>
      </w:pPr>
      <w:r>
        <w:t xml:space="preserve">      type: object</w:t>
      </w:r>
    </w:p>
    <w:p w14:paraId="020965E9" w14:textId="0FE926DC" w:rsidR="009B3A31" w:rsidRDefault="009B3A31">
      <w:pPr>
        <w:pStyle w:val="PL"/>
      </w:pPr>
      <w:r>
        <w:t xml:space="preserve">      properties:</w:t>
      </w:r>
    </w:p>
    <w:p w14:paraId="3D974F6C" w14:textId="3A043D4E" w:rsidR="009B3A31" w:rsidRDefault="009B3A31">
      <w:pPr>
        <w:pStyle w:val="PL"/>
      </w:pPr>
      <w:r>
        <w:t xml:space="preserve">        servAttrCom:</w:t>
      </w:r>
    </w:p>
    <w:p w14:paraId="70CEA96A" w14:textId="4A63452C" w:rsidR="009B3A31" w:rsidRDefault="009B3A31">
      <w:pPr>
        <w:pStyle w:val="PL"/>
      </w:pPr>
      <w:r>
        <w:t xml:space="preserve">          $ref: '#/components/schemas/ServAttrCom'</w:t>
      </w:r>
    </w:p>
    <w:p w14:paraId="43464DC8" w14:textId="01D61F77" w:rsidR="009B3A31" w:rsidRDefault="009B3A31">
      <w:pPr>
        <w:pStyle w:val="PL"/>
      </w:pPr>
      <w:r>
        <w:t xml:space="preserve">        guaThpt:</w:t>
      </w:r>
    </w:p>
    <w:p w14:paraId="7B22B84F" w14:textId="243CF2C2" w:rsidR="009B3A31" w:rsidRDefault="009B3A31">
      <w:pPr>
        <w:pStyle w:val="PL"/>
      </w:pPr>
      <w:r>
        <w:t xml:space="preserve">          $ref: '#/components/schemas/Float'</w:t>
      </w:r>
    </w:p>
    <w:p w14:paraId="7E05B9EA" w14:textId="301F72C9" w:rsidR="009B3A31" w:rsidRDefault="009B3A31">
      <w:pPr>
        <w:pStyle w:val="PL"/>
      </w:pPr>
      <w:r>
        <w:t xml:space="preserve">        maxThpt:</w:t>
      </w:r>
    </w:p>
    <w:p w14:paraId="3CBA32BB" w14:textId="41834842" w:rsidR="009B3A31" w:rsidRDefault="009B3A31">
      <w:pPr>
        <w:pStyle w:val="PL"/>
      </w:pPr>
      <w:r>
        <w:t xml:space="preserve">          $ref: '#/components/schemas/Float'</w:t>
      </w:r>
    </w:p>
    <w:p w14:paraId="4E38F8FD" w14:textId="77777777" w:rsidR="009B3A31" w:rsidRDefault="009B3A31" w:rsidP="009B3A31">
      <w:pPr>
        <w:pStyle w:val="PL"/>
      </w:pPr>
      <w:r>
        <w:t xml:space="preserve">    DLThptPerUE:</w:t>
      </w:r>
    </w:p>
    <w:p w14:paraId="7AB4DF91" w14:textId="77777777" w:rsidR="009B3A31" w:rsidRDefault="009B3A31" w:rsidP="009B3A31">
      <w:pPr>
        <w:pStyle w:val="PL"/>
      </w:pPr>
      <w:r>
        <w:t xml:space="preserve">      type: object</w:t>
      </w:r>
    </w:p>
    <w:p w14:paraId="07F1BFD4" w14:textId="77777777" w:rsidR="009B3A31" w:rsidRDefault="009B3A31" w:rsidP="009B3A31">
      <w:pPr>
        <w:pStyle w:val="PL"/>
      </w:pPr>
      <w:r>
        <w:t xml:space="preserve">      properties:</w:t>
      </w:r>
    </w:p>
    <w:p w14:paraId="6058EF1F" w14:textId="77777777" w:rsidR="009B3A31" w:rsidRDefault="009B3A31" w:rsidP="009B3A31">
      <w:pPr>
        <w:pStyle w:val="PL"/>
      </w:pPr>
      <w:r>
        <w:t xml:space="preserve">        servAttrCom:</w:t>
      </w:r>
    </w:p>
    <w:p w14:paraId="4EDA6090" w14:textId="77777777" w:rsidR="009B3A31" w:rsidRDefault="009B3A31" w:rsidP="009B3A31">
      <w:pPr>
        <w:pStyle w:val="PL"/>
      </w:pPr>
      <w:r>
        <w:t xml:space="preserve">          $ref: '#/components/schemas/ServAttrCom'</w:t>
      </w:r>
    </w:p>
    <w:p w14:paraId="2AB74829" w14:textId="77777777" w:rsidR="009B3A31" w:rsidRDefault="009B3A31" w:rsidP="009B3A31">
      <w:pPr>
        <w:pStyle w:val="PL"/>
      </w:pPr>
      <w:r>
        <w:t xml:space="preserve">        guaThpt:</w:t>
      </w:r>
    </w:p>
    <w:p w14:paraId="54580A2F" w14:textId="77777777" w:rsidR="009B3A31" w:rsidRDefault="009B3A31" w:rsidP="009B3A31">
      <w:pPr>
        <w:pStyle w:val="PL"/>
      </w:pPr>
      <w:r>
        <w:t xml:space="preserve">          $ref: '#/components/schemas/Float'</w:t>
      </w:r>
    </w:p>
    <w:p w14:paraId="508B9D3E" w14:textId="77777777" w:rsidR="009B3A31" w:rsidRDefault="009B3A31" w:rsidP="009B3A31">
      <w:pPr>
        <w:pStyle w:val="PL"/>
      </w:pPr>
      <w:r>
        <w:t xml:space="preserve">        maxThpt:</w:t>
      </w:r>
    </w:p>
    <w:p w14:paraId="171C2A25" w14:textId="77777777" w:rsidR="009B3A31" w:rsidRDefault="009B3A31" w:rsidP="009B3A31">
      <w:pPr>
        <w:pStyle w:val="PL"/>
      </w:pPr>
      <w:r>
        <w:t xml:space="preserve">          $ref: '#/components/schemas/Float'</w:t>
      </w:r>
    </w:p>
    <w:p w14:paraId="2E898005" w14:textId="285142E4" w:rsidR="009B3A31" w:rsidRDefault="009B3A31" w:rsidP="00DA5216">
      <w:pPr>
        <w:pStyle w:val="PL"/>
      </w:pPr>
      <w:r>
        <w:t xml:space="preserve">    ULThptPerSlice:</w:t>
      </w:r>
    </w:p>
    <w:p w14:paraId="6C010A98" w14:textId="587C61C0" w:rsidR="009B3A31" w:rsidRDefault="009B3A31">
      <w:pPr>
        <w:pStyle w:val="PL"/>
      </w:pPr>
      <w:r>
        <w:t xml:space="preserve">      type: object</w:t>
      </w:r>
    </w:p>
    <w:p w14:paraId="7F004DB2" w14:textId="549FAD53" w:rsidR="009B3A31" w:rsidRDefault="009B3A31">
      <w:pPr>
        <w:pStyle w:val="PL"/>
      </w:pPr>
      <w:r>
        <w:t xml:space="preserve">      properties:</w:t>
      </w:r>
    </w:p>
    <w:p w14:paraId="49B195D5" w14:textId="1F582D85" w:rsidR="009B3A31" w:rsidRDefault="009B3A31">
      <w:pPr>
        <w:pStyle w:val="PL"/>
      </w:pPr>
      <w:r>
        <w:t xml:space="preserve">        servAttrCom:</w:t>
      </w:r>
    </w:p>
    <w:p w14:paraId="3CCDE312" w14:textId="18CFD35B" w:rsidR="009B3A31" w:rsidRDefault="009B3A31">
      <w:pPr>
        <w:pStyle w:val="PL"/>
      </w:pPr>
      <w:r>
        <w:t xml:space="preserve">          $ref: '#/components/schemas/ServAttrCom'</w:t>
      </w:r>
    </w:p>
    <w:p w14:paraId="418D0973" w14:textId="374FB591" w:rsidR="009B3A31" w:rsidRDefault="009B3A31">
      <w:pPr>
        <w:pStyle w:val="PL"/>
      </w:pPr>
      <w:r>
        <w:lastRenderedPageBreak/>
        <w:t xml:space="preserve">        guaThpt:</w:t>
      </w:r>
    </w:p>
    <w:p w14:paraId="5AB0476F" w14:textId="683ACD81" w:rsidR="009B3A31" w:rsidRDefault="009B3A31">
      <w:pPr>
        <w:pStyle w:val="PL"/>
      </w:pPr>
      <w:r>
        <w:t xml:space="preserve">          $ref: '#/components/schemas/Float'</w:t>
      </w:r>
    </w:p>
    <w:p w14:paraId="37B1522E" w14:textId="730D4992" w:rsidR="009B3A31" w:rsidRDefault="009B3A31">
      <w:pPr>
        <w:pStyle w:val="PL"/>
      </w:pPr>
      <w:r>
        <w:t xml:space="preserve">        maxThpt:</w:t>
      </w:r>
    </w:p>
    <w:p w14:paraId="28AA74EC" w14:textId="5FCC6797" w:rsidR="009B3A31" w:rsidRDefault="009B3A31">
      <w:pPr>
        <w:pStyle w:val="PL"/>
      </w:pPr>
      <w:r>
        <w:t xml:space="preserve">          $ref: '#/components/schemas/Float'</w:t>
      </w:r>
    </w:p>
    <w:p w14:paraId="2E543CC7" w14:textId="45B0D5FD" w:rsidR="009B3A31" w:rsidRDefault="009B3A31" w:rsidP="00293A2F">
      <w:pPr>
        <w:pStyle w:val="PL"/>
      </w:pPr>
      <w:r>
        <w:t xml:space="preserve">    ULThptPerUE:</w:t>
      </w:r>
    </w:p>
    <w:p w14:paraId="70AC7D39" w14:textId="34967794" w:rsidR="009B3A31" w:rsidRDefault="009B3A31">
      <w:pPr>
        <w:pStyle w:val="PL"/>
      </w:pPr>
      <w:r>
        <w:t xml:space="preserve">      type: object</w:t>
      </w:r>
    </w:p>
    <w:p w14:paraId="244CF93B" w14:textId="5364804A" w:rsidR="009B3A31" w:rsidRDefault="009B3A31">
      <w:pPr>
        <w:pStyle w:val="PL"/>
      </w:pPr>
      <w:r>
        <w:t xml:space="preserve">      properties:</w:t>
      </w:r>
    </w:p>
    <w:p w14:paraId="38021A49" w14:textId="2E64698D" w:rsidR="009B3A31" w:rsidRDefault="009B3A31">
      <w:pPr>
        <w:pStyle w:val="PL"/>
      </w:pPr>
      <w:r>
        <w:t xml:space="preserve">        servAttrCom:</w:t>
      </w:r>
    </w:p>
    <w:p w14:paraId="43B731CB" w14:textId="64AEF262" w:rsidR="009B3A31" w:rsidRDefault="009B3A31">
      <w:pPr>
        <w:pStyle w:val="PL"/>
      </w:pPr>
      <w:r>
        <w:t xml:space="preserve">          $ref: '#/components/schemas/ServAttrCom'</w:t>
      </w:r>
    </w:p>
    <w:p w14:paraId="65FE1954" w14:textId="506331BD" w:rsidR="009B3A31" w:rsidRDefault="009B3A31">
      <w:pPr>
        <w:pStyle w:val="PL"/>
      </w:pPr>
      <w:r>
        <w:t xml:space="preserve">        guaThpt:</w:t>
      </w:r>
    </w:p>
    <w:p w14:paraId="601E8A86" w14:textId="7C190746" w:rsidR="009B3A31" w:rsidRDefault="009B3A31">
      <w:pPr>
        <w:pStyle w:val="PL"/>
      </w:pPr>
      <w:r>
        <w:t xml:space="preserve">          $ref: '#/components/schemas/Float'</w:t>
      </w:r>
    </w:p>
    <w:p w14:paraId="0EB51CCF" w14:textId="12353ECA" w:rsidR="009B3A31" w:rsidRDefault="009B3A31">
      <w:pPr>
        <w:pStyle w:val="PL"/>
      </w:pPr>
      <w:r>
        <w:t xml:space="preserve">        maxThpt:</w:t>
      </w:r>
    </w:p>
    <w:p w14:paraId="551EFAC7" w14:textId="3B01C37F" w:rsidR="009B3A31" w:rsidRDefault="009B3A31">
      <w:pPr>
        <w:pStyle w:val="PL"/>
      </w:pPr>
      <w:r>
        <w:t xml:space="preserve">          $ref: '#/components/schemas/Float'</w:t>
      </w:r>
    </w:p>
    <w:p w14:paraId="20878C5F" w14:textId="77777777" w:rsidR="009B3A31" w:rsidRDefault="009B3A31" w:rsidP="009B3A31">
      <w:pPr>
        <w:pStyle w:val="PL"/>
      </w:pPr>
      <w:r>
        <w:t xml:space="preserve">    MaxPktSize:</w:t>
      </w:r>
    </w:p>
    <w:p w14:paraId="0B20D774" w14:textId="77777777" w:rsidR="009B3A31" w:rsidRDefault="009B3A31" w:rsidP="009B3A31">
      <w:pPr>
        <w:pStyle w:val="PL"/>
      </w:pPr>
      <w:r>
        <w:t xml:space="preserve">      type: object</w:t>
      </w:r>
    </w:p>
    <w:p w14:paraId="05F646CD" w14:textId="77777777" w:rsidR="009B3A31" w:rsidRDefault="009B3A31" w:rsidP="009B3A31">
      <w:pPr>
        <w:pStyle w:val="PL"/>
      </w:pPr>
      <w:r>
        <w:t xml:space="preserve">      properties:</w:t>
      </w:r>
    </w:p>
    <w:p w14:paraId="5406C8CA" w14:textId="77777777" w:rsidR="009B3A31" w:rsidRDefault="009B3A31" w:rsidP="009B3A31">
      <w:pPr>
        <w:pStyle w:val="PL"/>
      </w:pPr>
      <w:r>
        <w:t xml:space="preserve">        servAttrCom:</w:t>
      </w:r>
    </w:p>
    <w:p w14:paraId="2351CE91" w14:textId="77777777" w:rsidR="009B3A31" w:rsidRDefault="009B3A31" w:rsidP="009B3A31">
      <w:pPr>
        <w:pStyle w:val="PL"/>
      </w:pPr>
      <w:r>
        <w:t xml:space="preserve">          $ref: '#/components/schemas/ServAttrCom'</w:t>
      </w:r>
    </w:p>
    <w:p w14:paraId="146E5AB5" w14:textId="77777777" w:rsidR="009B3A31" w:rsidRDefault="009B3A31" w:rsidP="009B3A31">
      <w:pPr>
        <w:pStyle w:val="PL"/>
      </w:pPr>
      <w:r>
        <w:t xml:space="preserve">        maxsize:</w:t>
      </w:r>
    </w:p>
    <w:p w14:paraId="689A96E9" w14:textId="77777777" w:rsidR="009B3A31" w:rsidRDefault="009B3A31" w:rsidP="009B3A31">
      <w:pPr>
        <w:pStyle w:val="PL"/>
      </w:pPr>
      <w:r>
        <w:t xml:space="preserve">          type: integer</w:t>
      </w:r>
    </w:p>
    <w:p w14:paraId="0D9C5B97" w14:textId="796F910E" w:rsidR="009B3A31" w:rsidRDefault="009B3A31" w:rsidP="009B3A31">
      <w:pPr>
        <w:pStyle w:val="PL"/>
      </w:pPr>
      <w:r>
        <w:t xml:space="preserve">    MaxNumberofConns:</w:t>
      </w:r>
    </w:p>
    <w:p w14:paraId="42725565" w14:textId="0F41010D" w:rsidR="009B3A31" w:rsidRDefault="009B3A31" w:rsidP="009B3A31">
      <w:pPr>
        <w:pStyle w:val="PL"/>
      </w:pPr>
      <w:r>
        <w:t xml:space="preserve">      type: object</w:t>
      </w:r>
    </w:p>
    <w:p w14:paraId="3742DD9B" w14:textId="77125648" w:rsidR="009B3A31" w:rsidRDefault="009B3A31" w:rsidP="009B3A31">
      <w:pPr>
        <w:pStyle w:val="PL"/>
      </w:pPr>
      <w:r>
        <w:t xml:space="preserve">      properties:</w:t>
      </w:r>
    </w:p>
    <w:p w14:paraId="1B3C5BF4" w14:textId="2A0095CB" w:rsidR="009B3A31" w:rsidRDefault="009B3A31" w:rsidP="009B3A31">
      <w:pPr>
        <w:pStyle w:val="PL"/>
      </w:pPr>
      <w:r>
        <w:t xml:space="preserve">        servAttrCom:</w:t>
      </w:r>
    </w:p>
    <w:p w14:paraId="75A04E8B" w14:textId="777B9216" w:rsidR="009B3A31" w:rsidRDefault="009B3A31" w:rsidP="009B3A31">
      <w:pPr>
        <w:pStyle w:val="PL"/>
      </w:pPr>
      <w:r>
        <w:t xml:space="preserve">          $ref: '#/components/schemas/ServAttrCom'</w:t>
      </w:r>
    </w:p>
    <w:p w14:paraId="21F21F76" w14:textId="534E56F6" w:rsidR="009B3A31" w:rsidRDefault="009B3A31" w:rsidP="009B3A31">
      <w:pPr>
        <w:pStyle w:val="PL"/>
      </w:pPr>
      <w:r>
        <w:t xml:space="preserve">        nOofConn:</w:t>
      </w:r>
    </w:p>
    <w:p w14:paraId="60ADBA2C" w14:textId="49447646" w:rsidR="009B3A31" w:rsidRDefault="009B3A31" w:rsidP="009B3A31">
      <w:pPr>
        <w:pStyle w:val="PL"/>
      </w:pPr>
      <w:r>
        <w:t xml:space="preserve">          type: integer</w:t>
      </w:r>
    </w:p>
    <w:p w14:paraId="03CC0EB1" w14:textId="77777777" w:rsidR="009B3A31" w:rsidRDefault="009B3A31" w:rsidP="009B3A31">
      <w:pPr>
        <w:pStyle w:val="PL"/>
      </w:pPr>
      <w:r>
        <w:t xml:space="preserve">    KPIMonitoring:</w:t>
      </w:r>
    </w:p>
    <w:p w14:paraId="465C5492" w14:textId="77777777" w:rsidR="009B3A31" w:rsidRDefault="009B3A31" w:rsidP="009B3A31">
      <w:pPr>
        <w:pStyle w:val="PL"/>
      </w:pPr>
      <w:r>
        <w:t xml:space="preserve">      type: object</w:t>
      </w:r>
    </w:p>
    <w:p w14:paraId="5F254EB0" w14:textId="77777777" w:rsidR="009B3A31" w:rsidRDefault="009B3A31" w:rsidP="009B3A31">
      <w:pPr>
        <w:pStyle w:val="PL"/>
      </w:pPr>
      <w:r>
        <w:t xml:space="preserve">      properties:</w:t>
      </w:r>
    </w:p>
    <w:p w14:paraId="35489420" w14:textId="77777777" w:rsidR="009B3A31" w:rsidRDefault="009B3A31" w:rsidP="009B3A31">
      <w:pPr>
        <w:pStyle w:val="PL"/>
      </w:pPr>
      <w:r>
        <w:t xml:space="preserve">        servAttrCom:</w:t>
      </w:r>
    </w:p>
    <w:p w14:paraId="3C674F77" w14:textId="77777777" w:rsidR="009B3A31" w:rsidRDefault="009B3A31" w:rsidP="009B3A31">
      <w:pPr>
        <w:pStyle w:val="PL"/>
      </w:pPr>
      <w:r>
        <w:t xml:space="preserve">          $ref: '#/components/schemas/ServAttrCom'</w:t>
      </w:r>
    </w:p>
    <w:p w14:paraId="626058C7" w14:textId="77777777" w:rsidR="009B3A31" w:rsidRDefault="009B3A31" w:rsidP="009B3A31">
      <w:pPr>
        <w:pStyle w:val="PL"/>
      </w:pPr>
      <w:r>
        <w:t xml:space="preserve">        kPIList:</w:t>
      </w:r>
    </w:p>
    <w:p w14:paraId="253AAE40" w14:textId="77777777" w:rsidR="009B3A31" w:rsidRDefault="009B3A31" w:rsidP="009B3A31">
      <w:pPr>
        <w:pStyle w:val="PL"/>
      </w:pPr>
      <w:r>
        <w:t xml:space="preserve">          type: string</w:t>
      </w:r>
    </w:p>
    <w:p w14:paraId="573B8C90" w14:textId="77777777" w:rsidR="009B3A31" w:rsidRDefault="009B3A31" w:rsidP="009B3A31">
      <w:pPr>
        <w:pStyle w:val="PL"/>
      </w:pPr>
      <w:r>
        <w:t xml:space="preserve">    </w:t>
      </w:r>
    </w:p>
    <w:p w14:paraId="228C5CD0" w14:textId="425412C9" w:rsidR="009B3A31" w:rsidRDefault="009B3A31" w:rsidP="006E3581">
      <w:pPr>
        <w:pStyle w:val="PL"/>
      </w:pPr>
      <w:r>
        <w:t xml:space="preserve">    UserMgmtOpen:</w:t>
      </w:r>
    </w:p>
    <w:p w14:paraId="7DD14BA2" w14:textId="6CB8312C" w:rsidR="009B3A31" w:rsidRDefault="009B3A31">
      <w:pPr>
        <w:pStyle w:val="PL"/>
      </w:pPr>
      <w:r>
        <w:t xml:space="preserve">      type: object</w:t>
      </w:r>
    </w:p>
    <w:p w14:paraId="614F8F45" w14:textId="3D57C49B" w:rsidR="009B3A31" w:rsidRDefault="009B3A31">
      <w:pPr>
        <w:pStyle w:val="PL"/>
      </w:pPr>
      <w:r>
        <w:t xml:space="preserve">      properties:</w:t>
      </w:r>
    </w:p>
    <w:p w14:paraId="44382900" w14:textId="05551960" w:rsidR="009B3A31" w:rsidRDefault="009B3A31">
      <w:pPr>
        <w:pStyle w:val="PL"/>
      </w:pPr>
      <w:r>
        <w:t xml:space="preserve">        servAttrCom:</w:t>
      </w:r>
    </w:p>
    <w:p w14:paraId="3989C429" w14:textId="2335F079" w:rsidR="009B3A31" w:rsidRDefault="009B3A31">
      <w:pPr>
        <w:pStyle w:val="PL"/>
      </w:pPr>
      <w:r>
        <w:t xml:space="preserve">          $ref: '#/components/schemas/ServAttrCom'</w:t>
      </w:r>
    </w:p>
    <w:p w14:paraId="75372698" w14:textId="13B9DF7F" w:rsidR="009B3A31" w:rsidRDefault="009B3A31">
      <w:pPr>
        <w:pStyle w:val="PL"/>
      </w:pPr>
      <w:r>
        <w:t xml:space="preserve">        support:</w:t>
      </w:r>
    </w:p>
    <w:p w14:paraId="5FD07CEB" w14:textId="420EE992" w:rsidR="009B3A31" w:rsidRDefault="009B3A31">
      <w:pPr>
        <w:pStyle w:val="PL"/>
      </w:pPr>
      <w:r>
        <w:t xml:space="preserve">          $ref: '#/components/schemas/Support'</w:t>
      </w:r>
    </w:p>
    <w:p w14:paraId="5C552C32" w14:textId="0D3C0DF6" w:rsidR="009B3A31" w:rsidRDefault="009B3A31" w:rsidP="009B3A31">
      <w:pPr>
        <w:pStyle w:val="PL"/>
      </w:pPr>
      <w:r>
        <w:t xml:space="preserve">    V2XCommModels:</w:t>
      </w:r>
    </w:p>
    <w:p w14:paraId="4A8D586C" w14:textId="45E8C2A6" w:rsidR="009B3A31" w:rsidRDefault="009B3A31" w:rsidP="009B3A31">
      <w:pPr>
        <w:pStyle w:val="PL"/>
      </w:pPr>
      <w:r>
        <w:t xml:space="preserve">      type: object</w:t>
      </w:r>
    </w:p>
    <w:p w14:paraId="2B861468" w14:textId="083839D1" w:rsidR="009B3A31" w:rsidRDefault="009B3A31" w:rsidP="009B3A31">
      <w:pPr>
        <w:pStyle w:val="PL"/>
      </w:pPr>
      <w:r>
        <w:t xml:space="preserve">      properties:</w:t>
      </w:r>
    </w:p>
    <w:p w14:paraId="51C9A635" w14:textId="02FA5199" w:rsidR="009B3A31" w:rsidRDefault="009B3A31" w:rsidP="009B3A31">
      <w:pPr>
        <w:pStyle w:val="PL"/>
      </w:pPr>
      <w:r>
        <w:t xml:space="preserve">        servAttrCom:</w:t>
      </w:r>
    </w:p>
    <w:p w14:paraId="3FFA2395" w14:textId="55345C00" w:rsidR="009B3A31" w:rsidRDefault="009B3A31" w:rsidP="009B3A31">
      <w:pPr>
        <w:pStyle w:val="PL"/>
      </w:pPr>
      <w:r>
        <w:t xml:space="preserve">          $ref: '#/components/schemas/ServAttrCom'</w:t>
      </w:r>
    </w:p>
    <w:p w14:paraId="7A33ED48" w14:textId="0B18A3A2" w:rsidR="009B3A31" w:rsidRDefault="009B3A31" w:rsidP="009B3A31">
      <w:pPr>
        <w:pStyle w:val="PL"/>
      </w:pPr>
      <w:r>
        <w:t xml:space="preserve">        v2XMode:</w:t>
      </w:r>
    </w:p>
    <w:p w14:paraId="3522E169" w14:textId="76F1A517" w:rsidR="009B3A31" w:rsidRDefault="009B3A31" w:rsidP="009B3A31">
      <w:pPr>
        <w:pStyle w:val="PL"/>
      </w:pPr>
      <w:r>
        <w:t xml:space="preserve">          $ref: '#/components/schemas/Support'</w:t>
      </w:r>
    </w:p>
    <w:p w14:paraId="162E5589" w14:textId="3B0BAA48" w:rsidR="009B3A31" w:rsidRDefault="009B3A31" w:rsidP="004B5FEA">
      <w:pPr>
        <w:pStyle w:val="PL"/>
      </w:pPr>
      <w:r>
        <w:t xml:space="preserve">    TermDensity:</w:t>
      </w:r>
    </w:p>
    <w:p w14:paraId="0A941AD3" w14:textId="5D887D8A" w:rsidR="009B3A31" w:rsidRDefault="009B3A31">
      <w:pPr>
        <w:pStyle w:val="PL"/>
      </w:pPr>
      <w:r>
        <w:t xml:space="preserve">      type: object</w:t>
      </w:r>
    </w:p>
    <w:p w14:paraId="6ED5D103" w14:textId="688F8A1C" w:rsidR="009B3A31" w:rsidRDefault="009B3A31">
      <w:pPr>
        <w:pStyle w:val="PL"/>
      </w:pPr>
      <w:r>
        <w:t xml:space="preserve">      properties:</w:t>
      </w:r>
    </w:p>
    <w:p w14:paraId="1BC0616B" w14:textId="017EE50A" w:rsidR="009B3A31" w:rsidRDefault="009B3A31">
      <w:pPr>
        <w:pStyle w:val="PL"/>
      </w:pPr>
      <w:r>
        <w:t xml:space="preserve">        servAttrCom:</w:t>
      </w:r>
    </w:p>
    <w:p w14:paraId="3E660D21" w14:textId="41281BBA" w:rsidR="009B3A31" w:rsidRDefault="009B3A31">
      <w:pPr>
        <w:pStyle w:val="PL"/>
      </w:pPr>
      <w:r>
        <w:t xml:space="preserve">          $ref: '#/components/schemas/ServAttrCom'</w:t>
      </w:r>
    </w:p>
    <w:p w14:paraId="6C127ADC" w14:textId="6AFB5625" w:rsidR="009B3A31" w:rsidRDefault="009B3A31">
      <w:pPr>
        <w:pStyle w:val="PL"/>
      </w:pPr>
      <w:r>
        <w:t xml:space="preserve">        density:</w:t>
      </w:r>
    </w:p>
    <w:p w14:paraId="1C003BE4" w14:textId="4724C3A6" w:rsidR="009B3A31" w:rsidRDefault="009B3A31">
      <w:pPr>
        <w:pStyle w:val="PL"/>
      </w:pPr>
      <w:r>
        <w:t xml:space="preserve">          type: integer</w:t>
      </w:r>
    </w:p>
    <w:p w14:paraId="500657F1" w14:textId="77777777" w:rsidR="009B3A31" w:rsidRDefault="009B3A31" w:rsidP="009B3A31">
      <w:pPr>
        <w:pStyle w:val="PL"/>
      </w:pPr>
      <w:r>
        <w:t xml:space="preserve">    NsInfo:</w:t>
      </w:r>
    </w:p>
    <w:p w14:paraId="1E68A8A5" w14:textId="77777777" w:rsidR="009B3A31" w:rsidRDefault="009B3A31" w:rsidP="009B3A31">
      <w:pPr>
        <w:pStyle w:val="PL"/>
      </w:pPr>
      <w:r>
        <w:t xml:space="preserve">      type: object</w:t>
      </w:r>
    </w:p>
    <w:p w14:paraId="301A9197" w14:textId="77777777" w:rsidR="009B3A31" w:rsidRDefault="009B3A31" w:rsidP="009B3A31">
      <w:pPr>
        <w:pStyle w:val="PL"/>
      </w:pPr>
      <w:r>
        <w:t xml:space="preserve">      properties:</w:t>
      </w:r>
    </w:p>
    <w:p w14:paraId="06502AEC" w14:textId="77777777" w:rsidR="009B3A31" w:rsidRDefault="009B3A31" w:rsidP="009B3A31">
      <w:pPr>
        <w:pStyle w:val="PL"/>
      </w:pPr>
      <w:r>
        <w:t xml:space="preserve">        nsInstanceId:</w:t>
      </w:r>
    </w:p>
    <w:p w14:paraId="4C8B43C6" w14:textId="77777777" w:rsidR="009B3A31" w:rsidRDefault="009B3A31" w:rsidP="009B3A31">
      <w:pPr>
        <w:pStyle w:val="PL"/>
      </w:pPr>
      <w:r>
        <w:t xml:space="preserve">          type: string</w:t>
      </w:r>
    </w:p>
    <w:p w14:paraId="15B3EAEF" w14:textId="77777777" w:rsidR="009B3A31" w:rsidRDefault="009B3A31" w:rsidP="009B3A31">
      <w:pPr>
        <w:pStyle w:val="PL"/>
      </w:pPr>
      <w:r>
        <w:t xml:space="preserve">        nsName:</w:t>
      </w:r>
    </w:p>
    <w:p w14:paraId="32488ACC" w14:textId="77777777" w:rsidR="009B3A31" w:rsidRDefault="009B3A31" w:rsidP="009B3A31">
      <w:pPr>
        <w:pStyle w:val="PL"/>
      </w:pPr>
      <w:r>
        <w:t xml:space="preserve">          type: string</w:t>
      </w:r>
    </w:p>
    <w:p w14:paraId="240181E3" w14:textId="77777777" w:rsidR="009B3A31" w:rsidRDefault="009B3A31" w:rsidP="009B3A31">
      <w:pPr>
        <w:pStyle w:val="PL"/>
      </w:pPr>
      <w:r>
        <w:t xml:space="preserve">    ServiceProfileList:</w:t>
      </w:r>
    </w:p>
    <w:p w14:paraId="68E0A9C5" w14:textId="77777777" w:rsidR="009B3A31" w:rsidRDefault="009B3A31" w:rsidP="009B3A31">
      <w:pPr>
        <w:pStyle w:val="PL"/>
      </w:pPr>
      <w:r>
        <w:t xml:space="preserve">      type: object</w:t>
      </w:r>
    </w:p>
    <w:p w14:paraId="0DDDCF46" w14:textId="77777777" w:rsidR="009B3A31" w:rsidRDefault="009B3A31" w:rsidP="009B3A31">
      <w:pPr>
        <w:pStyle w:val="PL"/>
      </w:pPr>
      <w:r>
        <w:t xml:space="preserve">      additionalProperties:</w:t>
      </w:r>
    </w:p>
    <w:p w14:paraId="116568B4" w14:textId="77777777" w:rsidR="009B3A31" w:rsidRDefault="009B3A31" w:rsidP="009B3A31">
      <w:pPr>
        <w:pStyle w:val="PL"/>
      </w:pPr>
      <w:r>
        <w:t xml:space="preserve">        type: object</w:t>
      </w:r>
    </w:p>
    <w:p w14:paraId="7A6E84AC" w14:textId="77777777" w:rsidR="009B3A31" w:rsidRDefault="009B3A31" w:rsidP="009B3A31">
      <w:pPr>
        <w:pStyle w:val="PL"/>
      </w:pPr>
      <w:r>
        <w:t xml:space="preserve">        properties:</w:t>
      </w:r>
    </w:p>
    <w:p w14:paraId="7CE4BF07" w14:textId="77777777" w:rsidR="009B3A31" w:rsidRDefault="009B3A31" w:rsidP="009B3A31">
      <w:pPr>
        <w:pStyle w:val="PL"/>
      </w:pPr>
      <w:r>
        <w:t xml:space="preserve">          snssaiList:</w:t>
      </w:r>
    </w:p>
    <w:p w14:paraId="6E817C2E" w14:textId="77777777" w:rsidR="009B3A31" w:rsidRDefault="009B3A31" w:rsidP="009B3A31">
      <w:pPr>
        <w:pStyle w:val="PL"/>
      </w:pPr>
      <w:r>
        <w:t xml:space="preserve">            $ref: 'nrNrm.yaml#/components/schemas/SnssaiList'</w:t>
      </w:r>
    </w:p>
    <w:p w14:paraId="7885EEAA" w14:textId="77777777" w:rsidR="009B3A31" w:rsidRDefault="009B3A31" w:rsidP="009B3A31">
      <w:pPr>
        <w:pStyle w:val="PL"/>
      </w:pPr>
      <w:r>
        <w:t xml:space="preserve">          plmnIdList:</w:t>
      </w:r>
    </w:p>
    <w:p w14:paraId="4521D6A2" w14:textId="77777777" w:rsidR="009B3A31" w:rsidRDefault="009B3A31" w:rsidP="009B3A31">
      <w:pPr>
        <w:pStyle w:val="PL"/>
      </w:pPr>
      <w:r>
        <w:t xml:space="preserve">            $ref: 'nrNrm.yaml#/components/schemas/PlmnIdList'</w:t>
      </w:r>
    </w:p>
    <w:p w14:paraId="3E33EDD4" w14:textId="6F2EAE3B" w:rsidR="009B3A31" w:rsidRDefault="009B3A31" w:rsidP="00526D6B">
      <w:pPr>
        <w:pStyle w:val="PL"/>
      </w:pPr>
      <w:r>
        <w:t xml:space="preserve">          maxNumberofUEs:</w:t>
      </w:r>
    </w:p>
    <w:p w14:paraId="6937A3D9" w14:textId="6CDEF3EF" w:rsidR="009B3A31" w:rsidRDefault="009B3A31">
      <w:pPr>
        <w:pStyle w:val="PL"/>
      </w:pPr>
      <w:r>
        <w:t xml:space="preserve">            type: number</w:t>
      </w:r>
    </w:p>
    <w:p w14:paraId="1695A0C3" w14:textId="77777777" w:rsidR="009B3A31" w:rsidRDefault="009B3A31" w:rsidP="009B3A31">
      <w:pPr>
        <w:pStyle w:val="PL"/>
      </w:pPr>
      <w:r>
        <w:t xml:space="preserve">          latency:</w:t>
      </w:r>
    </w:p>
    <w:p w14:paraId="05452605" w14:textId="77777777" w:rsidR="009B3A31" w:rsidRDefault="009B3A31" w:rsidP="009B3A31">
      <w:pPr>
        <w:pStyle w:val="PL"/>
      </w:pPr>
      <w:r>
        <w:t xml:space="preserve">            type: number</w:t>
      </w:r>
    </w:p>
    <w:p w14:paraId="48D044BD" w14:textId="0AA9DBDD" w:rsidR="009B3A31" w:rsidRDefault="009B3A31" w:rsidP="00013618">
      <w:pPr>
        <w:pStyle w:val="PL"/>
      </w:pPr>
      <w:r>
        <w:t xml:space="preserve">          uEMobilityLevel:</w:t>
      </w:r>
    </w:p>
    <w:p w14:paraId="78E9E5F7" w14:textId="31645CDE" w:rsidR="009B3A31" w:rsidRDefault="009B3A31" w:rsidP="00374C0E">
      <w:pPr>
        <w:pStyle w:val="PL"/>
      </w:pPr>
      <w:r>
        <w:t xml:space="preserve">            $ref: '#/components/schemas/MobilityLevel'</w:t>
      </w:r>
    </w:p>
    <w:p w14:paraId="402836BB" w14:textId="0A7DD6EC" w:rsidR="009B3A31" w:rsidRDefault="009B3A31" w:rsidP="009B3A31">
      <w:pPr>
        <w:pStyle w:val="PL"/>
      </w:pPr>
      <w:r>
        <w:lastRenderedPageBreak/>
        <w:t xml:space="preserve">          sst:</w:t>
      </w:r>
    </w:p>
    <w:p w14:paraId="61C88377" w14:textId="6DDEA523" w:rsidR="009B3A31" w:rsidRDefault="009B3A31" w:rsidP="009B3A31">
      <w:pPr>
        <w:pStyle w:val="PL"/>
      </w:pPr>
      <w:r>
        <w:t xml:space="preserve">            $ref: 'nrNrm.yaml#/components/schemas/Sst'</w:t>
      </w:r>
    </w:p>
    <w:p w14:paraId="64685CC5" w14:textId="63438BF3" w:rsidR="009B3A31" w:rsidRDefault="009B3A31" w:rsidP="009B3A31">
      <w:pPr>
        <w:pStyle w:val="PL"/>
      </w:pPr>
      <w:r>
        <w:t xml:space="preserve">          resourceSharingLevel:</w:t>
      </w:r>
    </w:p>
    <w:p w14:paraId="12BBEB07" w14:textId="4FDE3A40" w:rsidR="009B3A31" w:rsidRDefault="009B3A31" w:rsidP="009B3A31">
      <w:pPr>
        <w:pStyle w:val="PL"/>
      </w:pPr>
      <w:r>
        <w:t xml:space="preserve">            $ref: '#/components/schemas/SharingLevel'</w:t>
      </w:r>
    </w:p>
    <w:p w14:paraId="4E342FE1" w14:textId="52DAC012" w:rsidR="009B3A31" w:rsidRDefault="009B3A31" w:rsidP="009B3A31">
      <w:pPr>
        <w:pStyle w:val="PL"/>
      </w:pPr>
      <w:r>
        <w:t xml:space="preserve">          availability:</w:t>
      </w:r>
    </w:p>
    <w:p w14:paraId="431D9764" w14:textId="2859C616" w:rsidR="009B3A31" w:rsidRDefault="009B3A31" w:rsidP="009B3A31">
      <w:pPr>
        <w:pStyle w:val="PL"/>
      </w:pPr>
      <w:r>
        <w:t xml:space="preserve">            type: number</w:t>
      </w:r>
    </w:p>
    <w:p w14:paraId="6145AA32" w14:textId="02D13F79" w:rsidR="009B3A31" w:rsidRDefault="009B3A31" w:rsidP="009B3A31">
      <w:pPr>
        <w:pStyle w:val="PL"/>
      </w:pPr>
      <w:r>
        <w:t xml:space="preserve">          delayTolerance:</w:t>
      </w:r>
    </w:p>
    <w:p w14:paraId="489F3C52" w14:textId="3A5D9BC7" w:rsidR="009B3A31" w:rsidRDefault="009B3A31" w:rsidP="009B3A31">
      <w:pPr>
        <w:pStyle w:val="PL"/>
      </w:pPr>
      <w:r>
        <w:t xml:space="preserve">            $ref: '#/components/schemas/DelayTolerance'</w:t>
      </w:r>
    </w:p>
    <w:p w14:paraId="1FD9EECE" w14:textId="6144CD53" w:rsidR="009B3A31" w:rsidRDefault="009B3A31" w:rsidP="009B3A31">
      <w:pPr>
        <w:pStyle w:val="PL"/>
      </w:pPr>
      <w:r>
        <w:t xml:space="preserve">          deterministicComm:</w:t>
      </w:r>
    </w:p>
    <w:p w14:paraId="06AB2696" w14:textId="567E836E" w:rsidR="009B3A31" w:rsidRDefault="009B3A31" w:rsidP="009B3A31">
      <w:pPr>
        <w:pStyle w:val="PL"/>
      </w:pPr>
      <w:r>
        <w:t xml:space="preserve">            $ref: '#/components/schemas/DeterministicComm'</w:t>
      </w:r>
    </w:p>
    <w:p w14:paraId="6EF4027C" w14:textId="5CBF632B" w:rsidR="009B3A31" w:rsidRDefault="009B3A31" w:rsidP="009B3A31">
      <w:pPr>
        <w:pStyle w:val="PL"/>
      </w:pPr>
      <w:r>
        <w:t xml:space="preserve">          dLThptPerSlice:</w:t>
      </w:r>
    </w:p>
    <w:p w14:paraId="22103F84" w14:textId="06B3768D" w:rsidR="009B3A31" w:rsidRDefault="009B3A31" w:rsidP="009B3A31">
      <w:pPr>
        <w:pStyle w:val="PL"/>
      </w:pPr>
      <w:r>
        <w:t xml:space="preserve">            $ref: '#/components/schemas/DLThptPerSlice'</w:t>
      </w:r>
    </w:p>
    <w:p w14:paraId="64617727" w14:textId="77777777" w:rsidR="009B3A31" w:rsidRDefault="009B3A31" w:rsidP="009B3A31">
      <w:pPr>
        <w:pStyle w:val="PL"/>
      </w:pPr>
      <w:r>
        <w:t xml:space="preserve">          dLThptPerUE:</w:t>
      </w:r>
    </w:p>
    <w:p w14:paraId="0A2508F5" w14:textId="77777777" w:rsidR="009B3A31" w:rsidRDefault="009B3A31" w:rsidP="009B3A31">
      <w:pPr>
        <w:pStyle w:val="PL"/>
      </w:pPr>
      <w:r>
        <w:t xml:space="preserve">            $ref: '#/components/schemas/DLThptPerUE'</w:t>
      </w:r>
    </w:p>
    <w:p w14:paraId="49D56729" w14:textId="4892FBD1" w:rsidR="009B3A31" w:rsidRDefault="009B3A31" w:rsidP="009B3A31">
      <w:pPr>
        <w:pStyle w:val="PL"/>
      </w:pPr>
      <w:r>
        <w:t xml:space="preserve">          uLThptPerSlice:</w:t>
      </w:r>
    </w:p>
    <w:p w14:paraId="1AE366AA" w14:textId="4E0E4EB3" w:rsidR="009B3A31" w:rsidRDefault="009B3A31" w:rsidP="009B3A31">
      <w:pPr>
        <w:pStyle w:val="PL"/>
      </w:pPr>
      <w:r>
        <w:t xml:space="preserve">            $ref: '#/components/schemas/ULThptPerSlice'</w:t>
      </w:r>
    </w:p>
    <w:p w14:paraId="20E64846" w14:textId="4BD46B0A" w:rsidR="009B3A31" w:rsidRDefault="009B3A31" w:rsidP="009B3A31">
      <w:pPr>
        <w:pStyle w:val="PL"/>
      </w:pPr>
      <w:r>
        <w:t xml:space="preserve">          uLThptPerUE:</w:t>
      </w:r>
    </w:p>
    <w:p w14:paraId="3D6F67F7" w14:textId="443815C6" w:rsidR="009B3A31" w:rsidRDefault="009B3A31" w:rsidP="009B3A31">
      <w:pPr>
        <w:pStyle w:val="PL"/>
      </w:pPr>
      <w:r>
        <w:t xml:space="preserve">            $ref: '#/components/schemas/ULThptPerUE'</w:t>
      </w:r>
    </w:p>
    <w:p w14:paraId="75F453F5" w14:textId="77777777" w:rsidR="009B3A31" w:rsidRDefault="009B3A31" w:rsidP="009B3A31">
      <w:pPr>
        <w:pStyle w:val="PL"/>
      </w:pPr>
      <w:r>
        <w:t xml:space="preserve">          maxPktSize:</w:t>
      </w:r>
    </w:p>
    <w:p w14:paraId="3945C70E" w14:textId="77777777" w:rsidR="009B3A31" w:rsidRDefault="009B3A31" w:rsidP="009B3A31">
      <w:pPr>
        <w:pStyle w:val="PL"/>
      </w:pPr>
      <w:r>
        <w:t xml:space="preserve">            $ref: '#/components/schemas/MaxPktSize'</w:t>
      </w:r>
    </w:p>
    <w:p w14:paraId="44F2310A" w14:textId="6844010F" w:rsidR="009B3A31" w:rsidRDefault="009B3A31" w:rsidP="009B3A31">
      <w:pPr>
        <w:pStyle w:val="PL"/>
      </w:pPr>
      <w:r>
        <w:t xml:space="preserve">          maxNumberofConns:</w:t>
      </w:r>
    </w:p>
    <w:p w14:paraId="1A501504" w14:textId="0037B1DE" w:rsidR="009B3A31" w:rsidRDefault="009B3A31" w:rsidP="009B3A31">
      <w:pPr>
        <w:pStyle w:val="PL"/>
      </w:pPr>
      <w:r>
        <w:t xml:space="preserve">            $ref: '#/components/schemas/MaxNumberofConns'</w:t>
      </w:r>
    </w:p>
    <w:p w14:paraId="0D42FFC4" w14:textId="77777777" w:rsidR="009B3A31" w:rsidRDefault="009B3A31" w:rsidP="009B3A31">
      <w:pPr>
        <w:pStyle w:val="PL"/>
      </w:pPr>
      <w:r>
        <w:t xml:space="preserve">          kPIMonitoring:</w:t>
      </w:r>
    </w:p>
    <w:p w14:paraId="5E5AB65A" w14:textId="77777777" w:rsidR="009B3A31" w:rsidRDefault="009B3A31" w:rsidP="009B3A31">
      <w:pPr>
        <w:pStyle w:val="PL"/>
      </w:pPr>
      <w:r>
        <w:t xml:space="preserve">            $ref: '#/components/schemas/KPIMonitoring'</w:t>
      </w:r>
    </w:p>
    <w:p w14:paraId="591284B8" w14:textId="77777777" w:rsidR="009B3A31" w:rsidRDefault="009B3A31" w:rsidP="009B3A31">
      <w:pPr>
        <w:pStyle w:val="PL"/>
      </w:pPr>
      <w:r>
        <w:t xml:space="preserve">          </w:t>
      </w:r>
    </w:p>
    <w:p w14:paraId="367A6182" w14:textId="534C5089" w:rsidR="009B3A31" w:rsidRDefault="009B3A31" w:rsidP="009B3A31">
      <w:pPr>
        <w:pStyle w:val="PL"/>
      </w:pPr>
      <w:r>
        <w:t xml:space="preserve">          userMgmtOpen:</w:t>
      </w:r>
    </w:p>
    <w:p w14:paraId="0FFB89D4" w14:textId="5BF53931" w:rsidR="009B3A31" w:rsidRDefault="009B3A31" w:rsidP="009B3A31">
      <w:pPr>
        <w:pStyle w:val="PL"/>
      </w:pPr>
      <w:r>
        <w:t xml:space="preserve">            $ref: '#/components/schemas/UserMgmtOpen'</w:t>
      </w:r>
    </w:p>
    <w:p w14:paraId="3FE33613" w14:textId="3817BF77" w:rsidR="009B3A31" w:rsidRDefault="009B3A31" w:rsidP="009B3A31">
      <w:pPr>
        <w:pStyle w:val="PL"/>
      </w:pPr>
      <w:r>
        <w:t xml:space="preserve">          v2XModels:</w:t>
      </w:r>
    </w:p>
    <w:p w14:paraId="0A9E4941" w14:textId="2E4C4E0C" w:rsidR="009B3A31" w:rsidRDefault="009B3A31" w:rsidP="009B3A31">
      <w:pPr>
        <w:pStyle w:val="PL"/>
      </w:pPr>
      <w:r>
        <w:t xml:space="preserve">            $ref: '#/components/schemas/V2XCommModels'</w:t>
      </w:r>
    </w:p>
    <w:p w14:paraId="756CE7A0" w14:textId="7DE31E30" w:rsidR="009B3A31" w:rsidRDefault="009B3A31" w:rsidP="009B3A31">
      <w:pPr>
        <w:pStyle w:val="PL"/>
      </w:pPr>
      <w:r>
        <w:t xml:space="preserve">          coverageArea:</w:t>
      </w:r>
    </w:p>
    <w:p w14:paraId="6DFEDAFC" w14:textId="5542B6E2" w:rsidR="009B3A31" w:rsidRDefault="009B3A31" w:rsidP="009B3A31">
      <w:pPr>
        <w:pStyle w:val="PL"/>
      </w:pPr>
      <w:r>
        <w:t xml:space="preserve">            type: string</w:t>
      </w:r>
    </w:p>
    <w:p w14:paraId="6523EB1C" w14:textId="64D8FE51" w:rsidR="009B3A31" w:rsidRDefault="009B3A31" w:rsidP="009B3A31">
      <w:pPr>
        <w:pStyle w:val="PL"/>
      </w:pPr>
      <w:r>
        <w:t xml:space="preserve">          termDensity:</w:t>
      </w:r>
    </w:p>
    <w:p w14:paraId="2DFF6ADD" w14:textId="10A36B14" w:rsidR="009B3A31" w:rsidRDefault="009B3A31" w:rsidP="009B3A31">
      <w:pPr>
        <w:pStyle w:val="PL"/>
      </w:pPr>
      <w:r>
        <w:t xml:space="preserve">            $ref: '#/components/schemas/TermDensity'</w:t>
      </w:r>
    </w:p>
    <w:p w14:paraId="3AB36405" w14:textId="52A4D485" w:rsidR="009B3A31" w:rsidRDefault="009B3A31" w:rsidP="009B3A31">
      <w:pPr>
        <w:pStyle w:val="PL"/>
      </w:pPr>
      <w:r>
        <w:t xml:space="preserve">          activityFactor:</w:t>
      </w:r>
    </w:p>
    <w:p w14:paraId="0F10F574" w14:textId="1246BB77" w:rsidR="009B3A31" w:rsidRDefault="009B3A31" w:rsidP="009B3A31">
      <w:pPr>
        <w:pStyle w:val="PL"/>
      </w:pPr>
      <w:r>
        <w:t xml:space="preserve">            $ref: '#/components/schemas/Float'</w:t>
      </w:r>
    </w:p>
    <w:p w14:paraId="18A50A42" w14:textId="17D88075" w:rsidR="009B3A31" w:rsidRDefault="009B3A31" w:rsidP="009B3A31">
      <w:pPr>
        <w:pStyle w:val="PL"/>
      </w:pPr>
      <w:r>
        <w:t xml:space="preserve">          uESpeed:</w:t>
      </w:r>
    </w:p>
    <w:p w14:paraId="0E87326A" w14:textId="3ACFE5ED" w:rsidR="009B3A31" w:rsidRDefault="009B3A31" w:rsidP="009B3A31">
      <w:pPr>
        <w:pStyle w:val="PL"/>
      </w:pPr>
      <w:r>
        <w:t xml:space="preserve">            type: integer</w:t>
      </w:r>
    </w:p>
    <w:p w14:paraId="73A5B4F7" w14:textId="77777777" w:rsidR="009B3A31" w:rsidRDefault="009B3A31" w:rsidP="009B3A31">
      <w:pPr>
        <w:pStyle w:val="PL"/>
      </w:pPr>
      <w:r>
        <w:t xml:space="preserve">          jitter:</w:t>
      </w:r>
    </w:p>
    <w:p w14:paraId="371C6B3B" w14:textId="77777777" w:rsidR="009B3A31" w:rsidRDefault="009B3A31" w:rsidP="009B3A31">
      <w:pPr>
        <w:pStyle w:val="PL"/>
      </w:pPr>
      <w:r>
        <w:t xml:space="preserve">            type: integer</w:t>
      </w:r>
    </w:p>
    <w:p w14:paraId="584A87E1" w14:textId="2DFBFD70" w:rsidR="009B3A31" w:rsidRDefault="009B3A31" w:rsidP="009B3A31">
      <w:pPr>
        <w:pStyle w:val="PL"/>
      </w:pPr>
      <w:r>
        <w:t xml:space="preserve">          survivalTime:</w:t>
      </w:r>
    </w:p>
    <w:p w14:paraId="3E4BAD96" w14:textId="4176F885" w:rsidR="009B3A31" w:rsidRDefault="009B3A31" w:rsidP="009B3A31">
      <w:pPr>
        <w:pStyle w:val="PL"/>
      </w:pPr>
      <w:r>
        <w:t xml:space="preserve">            type: string</w:t>
      </w:r>
    </w:p>
    <w:p w14:paraId="784F2E14" w14:textId="77777777" w:rsidR="009B3A31" w:rsidRDefault="009B3A31" w:rsidP="009B3A31">
      <w:pPr>
        <w:pStyle w:val="PL"/>
      </w:pPr>
      <w:r>
        <w:t xml:space="preserve">          </w:t>
      </w:r>
    </w:p>
    <w:p w14:paraId="10A7A643" w14:textId="77777777" w:rsidR="009B3A31" w:rsidRDefault="009B3A31" w:rsidP="009B3A31">
      <w:pPr>
        <w:pStyle w:val="PL"/>
      </w:pPr>
      <w:r>
        <w:t xml:space="preserve">    SliceProfileList:</w:t>
      </w:r>
    </w:p>
    <w:p w14:paraId="0AA20886" w14:textId="77777777" w:rsidR="009B3A31" w:rsidRDefault="009B3A31" w:rsidP="009B3A31">
      <w:pPr>
        <w:pStyle w:val="PL"/>
      </w:pPr>
      <w:r>
        <w:t xml:space="preserve">      type: object</w:t>
      </w:r>
    </w:p>
    <w:p w14:paraId="052DA84B" w14:textId="77777777" w:rsidR="009B3A31" w:rsidRDefault="009B3A31" w:rsidP="009B3A31">
      <w:pPr>
        <w:pStyle w:val="PL"/>
      </w:pPr>
      <w:r>
        <w:t xml:space="preserve">      additionalProperties:</w:t>
      </w:r>
    </w:p>
    <w:p w14:paraId="439DEDC8" w14:textId="77777777" w:rsidR="009B3A31" w:rsidRDefault="009B3A31" w:rsidP="009B3A31">
      <w:pPr>
        <w:pStyle w:val="PL"/>
      </w:pPr>
      <w:r>
        <w:t xml:space="preserve">        type: object</w:t>
      </w:r>
    </w:p>
    <w:p w14:paraId="1CB7F5C3" w14:textId="77777777" w:rsidR="009B3A31" w:rsidRDefault="009B3A31" w:rsidP="009B3A31">
      <w:pPr>
        <w:pStyle w:val="PL"/>
      </w:pPr>
      <w:r>
        <w:t xml:space="preserve">        properties:</w:t>
      </w:r>
    </w:p>
    <w:p w14:paraId="585C0717" w14:textId="77777777" w:rsidR="009B3A31" w:rsidRDefault="009B3A31" w:rsidP="009B3A31">
      <w:pPr>
        <w:pStyle w:val="PL"/>
      </w:pPr>
      <w:r>
        <w:t xml:space="preserve">          snssaiList:</w:t>
      </w:r>
    </w:p>
    <w:p w14:paraId="5D88E19C" w14:textId="77777777" w:rsidR="009B3A31" w:rsidRDefault="009B3A31" w:rsidP="009B3A31">
      <w:pPr>
        <w:pStyle w:val="PL"/>
      </w:pPr>
      <w:r>
        <w:t xml:space="preserve">            $ref: 'nrNrm.yaml#/components/schemas/SnssaiList'</w:t>
      </w:r>
    </w:p>
    <w:p w14:paraId="6743F8DC" w14:textId="77777777" w:rsidR="009B3A31" w:rsidRDefault="009B3A31" w:rsidP="009B3A31">
      <w:pPr>
        <w:pStyle w:val="PL"/>
      </w:pPr>
      <w:r>
        <w:t xml:space="preserve">          plmnIdList:</w:t>
      </w:r>
    </w:p>
    <w:p w14:paraId="35AEEBEF" w14:textId="77777777" w:rsidR="009B3A31" w:rsidRDefault="009B3A31" w:rsidP="009B3A31">
      <w:pPr>
        <w:pStyle w:val="PL"/>
      </w:pPr>
      <w:r>
        <w:t xml:space="preserve">            $ref: 'nrNrm.yaml#/components/schemas/PlmnIdList'</w:t>
      </w:r>
    </w:p>
    <w:p w14:paraId="129E0BC4" w14:textId="6367C715" w:rsidR="009B3A31" w:rsidRDefault="009B3A31" w:rsidP="009B3A31">
      <w:pPr>
        <w:pStyle w:val="PL"/>
      </w:pPr>
      <w:r>
        <w:t xml:space="preserve">          maxNumberofUEs:</w:t>
      </w:r>
    </w:p>
    <w:p w14:paraId="54360CCF" w14:textId="6A2BBA17" w:rsidR="009B3A31" w:rsidRDefault="009B3A31" w:rsidP="009B3A31">
      <w:pPr>
        <w:pStyle w:val="PL"/>
      </w:pPr>
      <w:r>
        <w:t xml:space="preserve">            type: number</w:t>
      </w:r>
    </w:p>
    <w:p w14:paraId="38963A4A" w14:textId="47FFDE0A" w:rsidR="009B3A31" w:rsidRDefault="009B3A31" w:rsidP="009B3A31">
      <w:pPr>
        <w:pStyle w:val="PL"/>
      </w:pPr>
      <w:r>
        <w:t xml:space="preserve">          coverageAreaTAList:</w:t>
      </w:r>
    </w:p>
    <w:p w14:paraId="76470198" w14:textId="229E47E3" w:rsidR="009B3A31" w:rsidRDefault="009B3A31" w:rsidP="009B3A31">
      <w:pPr>
        <w:pStyle w:val="PL"/>
      </w:pPr>
      <w:r>
        <w:t xml:space="preserve">            $ref: '5gcNrm.yaml#/components/schemas/TACList'</w:t>
      </w:r>
    </w:p>
    <w:p w14:paraId="1D1526D2" w14:textId="77777777" w:rsidR="009B3A31" w:rsidRDefault="009B3A31" w:rsidP="009B3A31">
      <w:pPr>
        <w:pStyle w:val="PL"/>
      </w:pPr>
      <w:r>
        <w:t xml:space="preserve">          latency:</w:t>
      </w:r>
    </w:p>
    <w:p w14:paraId="4F7F10D8" w14:textId="77777777" w:rsidR="009B3A31" w:rsidRDefault="009B3A31" w:rsidP="009B3A31">
      <w:pPr>
        <w:pStyle w:val="PL"/>
      </w:pPr>
      <w:r>
        <w:t xml:space="preserve">            type: number</w:t>
      </w:r>
    </w:p>
    <w:p w14:paraId="58B5FE0B" w14:textId="5343FAAA" w:rsidR="009B3A31" w:rsidDel="00013618" w:rsidRDefault="009B3A31" w:rsidP="00013618">
      <w:pPr>
        <w:pStyle w:val="PL"/>
        <w:rPr>
          <w:del w:id="974" w:author="ericsson user 1" w:date="2020-05-29T18:06:00Z"/>
        </w:rPr>
      </w:pPr>
      <w:r>
        <w:t xml:space="preserve">          </w:t>
      </w:r>
      <w:del w:id="975" w:author="ericsson user 1" w:date="2020-05-29T18:06:00Z">
        <w:r w:rsidDel="00013618">
          <w:delText>uEMobilityLevel:</w:delText>
        </w:r>
      </w:del>
    </w:p>
    <w:p w14:paraId="58DFC216" w14:textId="71F42CF0" w:rsidR="009B3A31" w:rsidRDefault="009B3A31" w:rsidP="00374C0E">
      <w:pPr>
        <w:pStyle w:val="PL"/>
      </w:pPr>
      <w:del w:id="976" w:author="ericsson user 1" w:date="2020-05-29T18:06:00Z">
        <w:r w:rsidDel="00013618">
          <w:delText xml:space="preserve">            $ref: '#/components/schemas/MobilityLevel'</w:delText>
        </w:r>
      </w:del>
    </w:p>
    <w:p w14:paraId="1B25BAE2" w14:textId="51B5E475" w:rsidR="009B3A31" w:rsidRDefault="009B3A31" w:rsidP="009B3A31">
      <w:pPr>
        <w:pStyle w:val="PL"/>
      </w:pPr>
      <w:r>
        <w:t xml:space="preserve">          resourceSharingLevel:</w:t>
      </w:r>
    </w:p>
    <w:p w14:paraId="117F315E" w14:textId="3424D413" w:rsidR="009B3A31" w:rsidRDefault="009B3A31" w:rsidP="009B3A31">
      <w:pPr>
        <w:pStyle w:val="PL"/>
      </w:pPr>
      <w:r>
        <w:t xml:space="preserve">            $ref: '#/components/schemas/SharingLevel'</w:t>
      </w:r>
    </w:p>
    <w:p w14:paraId="57959EA4" w14:textId="77777777" w:rsidR="009B3A31" w:rsidRDefault="009B3A31" w:rsidP="009B3A31">
      <w:pPr>
        <w:pStyle w:val="PL"/>
      </w:pPr>
    </w:p>
    <w:p w14:paraId="21F3DBF6" w14:textId="77777777" w:rsidR="009B3A31" w:rsidRDefault="009B3A31" w:rsidP="009B3A31">
      <w:pPr>
        <w:pStyle w:val="PL"/>
      </w:pPr>
      <w:r>
        <w:t>#------------ Definition of concrete IOCs ----------------------------------------</w:t>
      </w:r>
    </w:p>
    <w:p w14:paraId="234A32CD" w14:textId="77777777" w:rsidR="009B3A31" w:rsidRDefault="009B3A31" w:rsidP="009B3A31">
      <w:pPr>
        <w:pStyle w:val="PL"/>
      </w:pPr>
    </w:p>
    <w:p w14:paraId="708BB26B" w14:textId="77777777" w:rsidR="009B3A31" w:rsidRDefault="009B3A31" w:rsidP="009B3A31">
      <w:pPr>
        <w:pStyle w:val="PL"/>
      </w:pPr>
      <w:r>
        <w:t xml:space="preserve">    NetworkSlice:</w:t>
      </w:r>
    </w:p>
    <w:p w14:paraId="3A48ABCE" w14:textId="77777777" w:rsidR="009B3A31" w:rsidRDefault="009B3A31" w:rsidP="009B3A31">
      <w:pPr>
        <w:pStyle w:val="PL"/>
      </w:pPr>
      <w:r>
        <w:t xml:space="preserve">      allOf:</w:t>
      </w:r>
    </w:p>
    <w:p w14:paraId="10F3DE46" w14:textId="77777777" w:rsidR="009B3A31" w:rsidRDefault="009B3A31" w:rsidP="009B3A31">
      <w:pPr>
        <w:pStyle w:val="PL"/>
      </w:pPr>
      <w:r>
        <w:t xml:space="preserve">        - $ref: 'genericNrm.yaml#/components/schemas/Top-Attr'</w:t>
      </w:r>
    </w:p>
    <w:p w14:paraId="76A2CE23" w14:textId="77777777" w:rsidR="009B3A31" w:rsidRDefault="009B3A31" w:rsidP="009B3A31">
      <w:pPr>
        <w:pStyle w:val="PL"/>
      </w:pPr>
      <w:r>
        <w:t xml:space="preserve">        - type: object</w:t>
      </w:r>
    </w:p>
    <w:p w14:paraId="5ECB0315" w14:textId="77777777" w:rsidR="009B3A31" w:rsidRDefault="009B3A31" w:rsidP="009B3A31">
      <w:pPr>
        <w:pStyle w:val="PL"/>
      </w:pPr>
      <w:r>
        <w:t xml:space="preserve">          properties:</w:t>
      </w:r>
    </w:p>
    <w:p w14:paraId="2D422BE6" w14:textId="77777777" w:rsidR="009B3A31" w:rsidRDefault="009B3A31" w:rsidP="009B3A31">
      <w:pPr>
        <w:pStyle w:val="PL"/>
      </w:pPr>
      <w:r>
        <w:t xml:space="preserve">            attributes:</w:t>
      </w:r>
    </w:p>
    <w:p w14:paraId="5E9AE647" w14:textId="77777777" w:rsidR="009B3A31" w:rsidRDefault="009B3A31" w:rsidP="009B3A31">
      <w:pPr>
        <w:pStyle w:val="PL"/>
      </w:pPr>
      <w:r>
        <w:t xml:space="preserve">              allOf:</w:t>
      </w:r>
    </w:p>
    <w:p w14:paraId="778115D2" w14:textId="77777777" w:rsidR="009B3A31" w:rsidRDefault="009B3A31" w:rsidP="009B3A31">
      <w:pPr>
        <w:pStyle w:val="PL"/>
      </w:pPr>
      <w:r>
        <w:t xml:space="preserve">                - $ref: 'genericNrm.yaml#/components/schemas/SubNetwork-Attr'</w:t>
      </w:r>
    </w:p>
    <w:p w14:paraId="2E2F05F0" w14:textId="77777777" w:rsidR="009B3A31" w:rsidRDefault="009B3A31" w:rsidP="009B3A31">
      <w:pPr>
        <w:pStyle w:val="PL"/>
      </w:pPr>
      <w:r>
        <w:t xml:space="preserve">                - type: object</w:t>
      </w:r>
    </w:p>
    <w:p w14:paraId="5D038A59" w14:textId="77777777" w:rsidR="009B3A31" w:rsidRDefault="009B3A31" w:rsidP="009B3A31">
      <w:pPr>
        <w:pStyle w:val="PL"/>
      </w:pPr>
      <w:r>
        <w:t xml:space="preserve">                  properties:</w:t>
      </w:r>
    </w:p>
    <w:p w14:paraId="6BDF6114" w14:textId="77777777" w:rsidR="009B3A31" w:rsidRDefault="009B3A31" w:rsidP="009B3A31">
      <w:pPr>
        <w:pStyle w:val="PL"/>
      </w:pPr>
      <w:r>
        <w:t xml:space="preserve">                    networkSliceSubnetRef:</w:t>
      </w:r>
    </w:p>
    <w:p w14:paraId="739C39EB" w14:textId="77777777" w:rsidR="009B3A31" w:rsidRDefault="009B3A31" w:rsidP="009B3A31">
      <w:pPr>
        <w:pStyle w:val="PL"/>
      </w:pPr>
      <w:r>
        <w:t xml:space="preserve">                      $ref: 'genericNrm.yaml#/components/schemas/Dn'</w:t>
      </w:r>
    </w:p>
    <w:p w14:paraId="4B66DDBD" w14:textId="77777777" w:rsidR="009B3A31" w:rsidRDefault="009B3A31" w:rsidP="009B3A31">
      <w:pPr>
        <w:pStyle w:val="PL"/>
      </w:pPr>
      <w:r>
        <w:t xml:space="preserve">                    operationalState:</w:t>
      </w:r>
    </w:p>
    <w:p w14:paraId="44556EC1" w14:textId="77777777" w:rsidR="009B3A31" w:rsidRDefault="009B3A31" w:rsidP="009B3A31">
      <w:pPr>
        <w:pStyle w:val="PL"/>
      </w:pPr>
      <w:r>
        <w:t xml:space="preserve">                      $ref: 'genericNrm.yaml#/components/schemas/OperationalState'</w:t>
      </w:r>
    </w:p>
    <w:p w14:paraId="1C86CCD0" w14:textId="77777777" w:rsidR="009B3A31" w:rsidRDefault="009B3A31" w:rsidP="009B3A31">
      <w:pPr>
        <w:pStyle w:val="PL"/>
      </w:pPr>
      <w:r>
        <w:lastRenderedPageBreak/>
        <w:t xml:space="preserve">                    administrativeState:</w:t>
      </w:r>
    </w:p>
    <w:p w14:paraId="7A6C1436" w14:textId="77777777" w:rsidR="009B3A31" w:rsidRDefault="009B3A31" w:rsidP="009B3A31">
      <w:pPr>
        <w:pStyle w:val="PL"/>
      </w:pPr>
      <w:r>
        <w:t xml:space="preserve">                      $ref: 'genericNrm.yaml#/components/schemas/AdministrativeState'</w:t>
      </w:r>
    </w:p>
    <w:p w14:paraId="1F5054DA" w14:textId="77777777" w:rsidR="009B3A31" w:rsidRDefault="009B3A31" w:rsidP="009B3A31">
      <w:pPr>
        <w:pStyle w:val="PL"/>
      </w:pPr>
      <w:r>
        <w:t xml:space="preserve">                    serviceProfileList:</w:t>
      </w:r>
    </w:p>
    <w:p w14:paraId="67D40523" w14:textId="77777777" w:rsidR="009B3A31" w:rsidRDefault="009B3A31" w:rsidP="009B3A31">
      <w:pPr>
        <w:pStyle w:val="PL"/>
      </w:pPr>
      <w:r>
        <w:t xml:space="preserve">                      $ref: '#/components/schemas/ServiceProfileList'</w:t>
      </w:r>
    </w:p>
    <w:p w14:paraId="4BD5F6AA" w14:textId="77777777" w:rsidR="009B3A31" w:rsidRDefault="009B3A31" w:rsidP="009B3A31">
      <w:pPr>
        <w:pStyle w:val="PL"/>
      </w:pPr>
    </w:p>
    <w:p w14:paraId="6A64C7A0" w14:textId="77777777" w:rsidR="009B3A31" w:rsidRDefault="009B3A31" w:rsidP="009B3A31">
      <w:pPr>
        <w:pStyle w:val="PL"/>
      </w:pPr>
      <w:r>
        <w:t xml:space="preserve">    NetworkSliceSubnet:</w:t>
      </w:r>
    </w:p>
    <w:p w14:paraId="374B263C" w14:textId="77777777" w:rsidR="009B3A31" w:rsidRDefault="009B3A31" w:rsidP="009B3A31">
      <w:pPr>
        <w:pStyle w:val="PL"/>
      </w:pPr>
      <w:r>
        <w:t xml:space="preserve">      allOf:</w:t>
      </w:r>
    </w:p>
    <w:p w14:paraId="59068EDB" w14:textId="77777777" w:rsidR="009B3A31" w:rsidRDefault="009B3A31" w:rsidP="009B3A31">
      <w:pPr>
        <w:pStyle w:val="PL"/>
      </w:pPr>
      <w:r>
        <w:t xml:space="preserve">        - $ref: 'genericNrm.yaml#/components/schemas/Top-Attr'</w:t>
      </w:r>
    </w:p>
    <w:p w14:paraId="6BA35733" w14:textId="77777777" w:rsidR="009B3A31" w:rsidRDefault="009B3A31" w:rsidP="009B3A31">
      <w:pPr>
        <w:pStyle w:val="PL"/>
      </w:pPr>
      <w:r>
        <w:t xml:space="preserve">        - type: object</w:t>
      </w:r>
    </w:p>
    <w:p w14:paraId="74553217" w14:textId="77777777" w:rsidR="009B3A31" w:rsidRDefault="009B3A31" w:rsidP="009B3A31">
      <w:pPr>
        <w:pStyle w:val="PL"/>
      </w:pPr>
      <w:r>
        <w:t xml:space="preserve">          properties:</w:t>
      </w:r>
    </w:p>
    <w:p w14:paraId="036F9239" w14:textId="77777777" w:rsidR="009B3A31" w:rsidRDefault="009B3A31" w:rsidP="009B3A31">
      <w:pPr>
        <w:pStyle w:val="PL"/>
      </w:pPr>
      <w:r>
        <w:t xml:space="preserve">            attributes:</w:t>
      </w:r>
    </w:p>
    <w:p w14:paraId="6A493D8A" w14:textId="77777777" w:rsidR="009B3A31" w:rsidRDefault="009B3A31" w:rsidP="009B3A31">
      <w:pPr>
        <w:pStyle w:val="PL"/>
      </w:pPr>
      <w:r>
        <w:t xml:space="preserve">              allOf:</w:t>
      </w:r>
    </w:p>
    <w:p w14:paraId="16CAD71D" w14:textId="77777777" w:rsidR="009B3A31" w:rsidRDefault="009B3A31" w:rsidP="009B3A31">
      <w:pPr>
        <w:pStyle w:val="PL"/>
      </w:pPr>
      <w:r>
        <w:t xml:space="preserve">                - $ref: 'genericNrm.yaml#/components/schemas/SubNetwork-Attr'</w:t>
      </w:r>
    </w:p>
    <w:p w14:paraId="7EAB304C" w14:textId="77777777" w:rsidR="009B3A31" w:rsidRDefault="009B3A31" w:rsidP="009B3A31">
      <w:pPr>
        <w:pStyle w:val="PL"/>
      </w:pPr>
      <w:r>
        <w:t xml:space="preserve">                - type: object</w:t>
      </w:r>
    </w:p>
    <w:p w14:paraId="0868DFBB" w14:textId="77777777" w:rsidR="009B3A31" w:rsidRDefault="009B3A31" w:rsidP="009B3A31">
      <w:pPr>
        <w:pStyle w:val="PL"/>
      </w:pPr>
      <w:r>
        <w:t xml:space="preserve">                  properties:</w:t>
      </w:r>
    </w:p>
    <w:p w14:paraId="3A5BAFD2" w14:textId="77777777" w:rsidR="009B3A31" w:rsidRDefault="009B3A31" w:rsidP="009B3A31">
      <w:pPr>
        <w:pStyle w:val="PL"/>
      </w:pPr>
      <w:r>
        <w:t xml:space="preserve">                    managedFunctionRefList:</w:t>
      </w:r>
    </w:p>
    <w:p w14:paraId="6A74EF8A" w14:textId="77777777" w:rsidR="009B3A31" w:rsidRDefault="009B3A31" w:rsidP="009B3A31">
      <w:pPr>
        <w:pStyle w:val="PL"/>
      </w:pPr>
      <w:r>
        <w:t xml:space="preserve">                      $ref: 'genericNrm.yaml#/components/schemas/DnList'</w:t>
      </w:r>
    </w:p>
    <w:p w14:paraId="231682B0" w14:textId="77777777" w:rsidR="009B3A31" w:rsidRDefault="009B3A31" w:rsidP="009B3A31">
      <w:pPr>
        <w:pStyle w:val="PL"/>
      </w:pPr>
      <w:r>
        <w:t xml:space="preserve">                    networkSliceSubnetRefList:</w:t>
      </w:r>
    </w:p>
    <w:p w14:paraId="31A04F96" w14:textId="77777777" w:rsidR="009B3A31" w:rsidRDefault="009B3A31" w:rsidP="009B3A31">
      <w:pPr>
        <w:pStyle w:val="PL"/>
      </w:pPr>
      <w:r>
        <w:t xml:space="preserve">                      $ref: 'genericNrm.yaml#/components/schemas/DnList'</w:t>
      </w:r>
    </w:p>
    <w:p w14:paraId="6E1A096D" w14:textId="77777777" w:rsidR="009B3A31" w:rsidRDefault="009B3A31" w:rsidP="009B3A31">
      <w:pPr>
        <w:pStyle w:val="PL"/>
      </w:pPr>
      <w:r>
        <w:t xml:space="preserve">                    operationalState:</w:t>
      </w:r>
    </w:p>
    <w:p w14:paraId="77E895ED" w14:textId="77777777" w:rsidR="009B3A31" w:rsidRDefault="009B3A31" w:rsidP="009B3A31">
      <w:pPr>
        <w:pStyle w:val="PL"/>
      </w:pPr>
      <w:r>
        <w:t xml:space="preserve">                      $ref: 'genericNrm.yaml#/components/schemas/OperationalState'</w:t>
      </w:r>
    </w:p>
    <w:p w14:paraId="30CCA4B4" w14:textId="77777777" w:rsidR="009B3A31" w:rsidRDefault="009B3A31" w:rsidP="009B3A31">
      <w:pPr>
        <w:pStyle w:val="PL"/>
      </w:pPr>
      <w:r>
        <w:t xml:space="preserve">                    administrativeState:</w:t>
      </w:r>
    </w:p>
    <w:p w14:paraId="35D74DC1" w14:textId="77777777" w:rsidR="009B3A31" w:rsidRDefault="009B3A31" w:rsidP="009B3A31">
      <w:pPr>
        <w:pStyle w:val="PL"/>
      </w:pPr>
      <w:r>
        <w:t xml:space="preserve">                      $ref: 'genericNrm.yaml#/components/schemas/AdministrativeState'</w:t>
      </w:r>
    </w:p>
    <w:p w14:paraId="1FCEC014" w14:textId="77777777" w:rsidR="009B3A31" w:rsidRDefault="009B3A31" w:rsidP="009B3A31">
      <w:pPr>
        <w:pStyle w:val="PL"/>
      </w:pPr>
      <w:r>
        <w:t xml:space="preserve">                    nsInfo:</w:t>
      </w:r>
    </w:p>
    <w:p w14:paraId="59AB865F" w14:textId="77777777" w:rsidR="009B3A31" w:rsidRDefault="009B3A31" w:rsidP="009B3A31">
      <w:pPr>
        <w:pStyle w:val="PL"/>
      </w:pPr>
      <w:r>
        <w:t xml:space="preserve">                      $ref: '#/components/schemas/NsInfo'</w:t>
      </w:r>
    </w:p>
    <w:p w14:paraId="244ED2D0" w14:textId="77777777" w:rsidR="009B3A31" w:rsidRDefault="009B3A31" w:rsidP="009B3A31">
      <w:pPr>
        <w:pStyle w:val="PL"/>
      </w:pPr>
      <w:r>
        <w:t xml:space="preserve">                    sliceProfileList:</w:t>
      </w:r>
    </w:p>
    <w:p w14:paraId="7EFA4967" w14:textId="77777777" w:rsidR="009B3A31" w:rsidRDefault="009B3A31" w:rsidP="009B3A31">
      <w:pPr>
        <w:pStyle w:val="PL"/>
      </w:pPr>
      <w:r>
        <w:t xml:space="preserve">                      $ref: '#/components/schemas/SliceProfileList'</w:t>
      </w:r>
    </w:p>
    <w:p w14:paraId="62DEFE6F" w14:textId="77777777" w:rsidR="009B3A31" w:rsidRDefault="009B3A31" w:rsidP="009B3A31">
      <w:pPr>
        <w:pStyle w:val="PL"/>
      </w:pPr>
    </w:p>
    <w:p w14:paraId="1FD3D8A5" w14:textId="77777777" w:rsidR="009B3A31" w:rsidRDefault="009B3A31" w:rsidP="009B3A31">
      <w:pPr>
        <w:pStyle w:val="PL"/>
      </w:pPr>
      <w:r>
        <w:t>#------------ Definitions in TS 28.541 for TS 28.532 -----------------------------</w:t>
      </w:r>
    </w:p>
    <w:p w14:paraId="1D2AF022" w14:textId="77777777" w:rsidR="009B3A31" w:rsidRDefault="009B3A31" w:rsidP="009B3A31">
      <w:pPr>
        <w:pStyle w:val="PL"/>
      </w:pPr>
    </w:p>
    <w:p w14:paraId="134B190D" w14:textId="77777777" w:rsidR="009B3A31" w:rsidRDefault="009B3A31" w:rsidP="009B3A31">
      <w:pPr>
        <w:pStyle w:val="PL"/>
      </w:pPr>
      <w:r>
        <w:t xml:space="preserve">    resources-sliceNrm:</w:t>
      </w:r>
    </w:p>
    <w:p w14:paraId="430CD340" w14:textId="77777777" w:rsidR="009B3A31" w:rsidRDefault="009B3A31" w:rsidP="009B3A31">
      <w:pPr>
        <w:pStyle w:val="PL"/>
      </w:pPr>
      <w:r>
        <w:t xml:space="preserve">      oneOf:</w:t>
      </w:r>
    </w:p>
    <w:p w14:paraId="5E111BAF" w14:textId="77777777" w:rsidR="009B3A31" w:rsidRDefault="009B3A31" w:rsidP="009B3A31">
      <w:pPr>
        <w:pStyle w:val="PL"/>
      </w:pPr>
      <w:r>
        <w:t xml:space="preserve">       - $ref: '#/components/schemas/NetworkSlice'</w:t>
      </w:r>
    </w:p>
    <w:p w14:paraId="515FF5D2" w14:textId="77777777" w:rsidR="009B3A31" w:rsidRDefault="009B3A31" w:rsidP="009B3A31">
      <w:pPr>
        <w:pStyle w:val="PL"/>
      </w:pPr>
      <w:r>
        <w:t xml:space="preserve">       - $ref: '#/components/schemas/NetworkSliceSubnet'</w:t>
      </w:r>
    </w:p>
    <w:p w14:paraId="353816BA" w14:textId="77777777" w:rsidR="009B3A31" w:rsidRDefault="009B3A31" w:rsidP="009B3A31">
      <w:pPr>
        <w:rPr>
          <w:noProof/>
        </w:rPr>
      </w:pPr>
    </w:p>
    <w:p w14:paraId="43CCB191" w14:textId="77777777" w:rsidR="009B3A31" w:rsidRDefault="009B3A31" w:rsidP="009B3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 of changes</w:t>
      </w:r>
    </w:p>
    <w:p w14:paraId="1EC4D2E8" w14:textId="77777777" w:rsidR="009B3A31" w:rsidRDefault="009B3A31" w:rsidP="009B3A31">
      <w:pPr>
        <w:rPr>
          <w:noProof/>
        </w:rPr>
      </w:pPr>
    </w:p>
    <w:p w14:paraId="7FDBCFD7" w14:textId="77777777" w:rsidR="009B3A31" w:rsidRDefault="009B3A31" w:rsidP="009B3A31">
      <w:pPr>
        <w:rPr>
          <w:noProof/>
        </w:rPr>
      </w:pPr>
    </w:p>
    <w:p w14:paraId="31012E12" w14:textId="77777777" w:rsidR="007C0C91" w:rsidRDefault="007C0C91">
      <w:pPr>
        <w:rPr>
          <w:noProof/>
        </w:rPr>
      </w:pPr>
    </w:p>
    <w:sectPr w:rsidR="007C0C91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CA8C1" w14:textId="77777777" w:rsidR="00AD068D" w:rsidRDefault="00AD068D">
      <w:r>
        <w:separator/>
      </w:r>
    </w:p>
  </w:endnote>
  <w:endnote w:type="continuationSeparator" w:id="0">
    <w:p w14:paraId="0EFAD608" w14:textId="77777777" w:rsidR="00AD068D" w:rsidRDefault="00AD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96C86" w14:textId="77777777" w:rsidR="00AD068D" w:rsidRDefault="00AD068D">
      <w:r>
        <w:separator/>
      </w:r>
    </w:p>
  </w:footnote>
  <w:footnote w:type="continuationSeparator" w:id="0">
    <w:p w14:paraId="234C6041" w14:textId="77777777" w:rsidR="00AD068D" w:rsidRDefault="00AD0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3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9"/>
  </w:num>
  <w:num w:numId="5">
    <w:abstractNumId w:val="35"/>
  </w:num>
  <w:num w:numId="6">
    <w:abstractNumId w:val="14"/>
  </w:num>
  <w:num w:numId="7">
    <w:abstractNumId w:val="23"/>
  </w:num>
  <w:num w:numId="8">
    <w:abstractNumId w:val="21"/>
  </w:num>
  <w:num w:numId="9">
    <w:abstractNumId w:val="9"/>
  </w:num>
  <w:num w:numId="10">
    <w:abstractNumId w:val="12"/>
  </w:num>
  <w:num w:numId="11">
    <w:abstractNumId w:val="34"/>
  </w:num>
  <w:num w:numId="12">
    <w:abstractNumId w:val="27"/>
  </w:num>
  <w:num w:numId="13">
    <w:abstractNumId w:val="31"/>
  </w:num>
  <w:num w:numId="14">
    <w:abstractNumId w:val="17"/>
  </w:num>
  <w:num w:numId="15">
    <w:abstractNumId w:val="26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22"/>
  </w:num>
  <w:num w:numId="24">
    <w:abstractNumId w:val="32"/>
  </w:num>
  <w:num w:numId="25">
    <w:abstractNumId w:val="13"/>
  </w:num>
  <w:num w:numId="26">
    <w:abstractNumId w:val="16"/>
  </w:num>
  <w:num w:numId="27">
    <w:abstractNumId w:val="24"/>
  </w:num>
  <w:num w:numId="28">
    <w:abstractNumId w:val="33"/>
  </w:num>
  <w:num w:numId="29">
    <w:abstractNumId w:val="15"/>
  </w:num>
  <w:num w:numId="30">
    <w:abstractNumId w:val="18"/>
  </w:num>
  <w:num w:numId="31">
    <w:abstractNumId w:val="19"/>
  </w:num>
  <w:num w:numId="32">
    <w:abstractNumId w:val="11"/>
  </w:num>
  <w:num w:numId="33">
    <w:abstractNumId w:val="25"/>
  </w:num>
  <w:num w:numId="34">
    <w:abstractNumId w:val="28"/>
  </w:num>
  <w:num w:numId="35">
    <w:abstractNumId w:val="10"/>
  </w:num>
  <w:num w:numId="36">
    <w:abstractNumId w:val="20"/>
  </w:num>
  <w:num w:numId="37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1">
    <w15:presenceInfo w15:providerId="None" w15:userId="ericsson user 1"/>
  </w15:person>
  <w15:person w15:author="ericsson user 2">
    <w15:presenceInfo w15:providerId="None" w15:userId="ericsson user 2"/>
  </w15:person>
  <w15:person w15:author="ericsson user 3">
    <w15:presenceInfo w15:providerId="None" w15:userId="ericsson user 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3618"/>
    <w:rsid w:val="000146F4"/>
    <w:rsid w:val="00021F96"/>
    <w:rsid w:val="00022E4A"/>
    <w:rsid w:val="00063A66"/>
    <w:rsid w:val="000A613D"/>
    <w:rsid w:val="000A6394"/>
    <w:rsid w:val="000B140B"/>
    <w:rsid w:val="000B44EC"/>
    <w:rsid w:val="000B7FED"/>
    <w:rsid w:val="000C038A"/>
    <w:rsid w:val="000C2E2F"/>
    <w:rsid w:val="000C6598"/>
    <w:rsid w:val="000D1F6B"/>
    <w:rsid w:val="000E5300"/>
    <w:rsid w:val="000F0868"/>
    <w:rsid w:val="000F1CEB"/>
    <w:rsid w:val="0013504F"/>
    <w:rsid w:val="00145D43"/>
    <w:rsid w:val="00161C14"/>
    <w:rsid w:val="00162EB0"/>
    <w:rsid w:val="00175E1A"/>
    <w:rsid w:val="0018156E"/>
    <w:rsid w:val="00192C46"/>
    <w:rsid w:val="001979C5"/>
    <w:rsid w:val="001A08B3"/>
    <w:rsid w:val="001A7824"/>
    <w:rsid w:val="001A7B60"/>
    <w:rsid w:val="001B2DB1"/>
    <w:rsid w:val="001B45FC"/>
    <w:rsid w:val="001B52F0"/>
    <w:rsid w:val="001B7A65"/>
    <w:rsid w:val="001C1067"/>
    <w:rsid w:val="001C129D"/>
    <w:rsid w:val="001C41FE"/>
    <w:rsid w:val="001D16CF"/>
    <w:rsid w:val="001E41F3"/>
    <w:rsid w:val="001E51F5"/>
    <w:rsid w:val="00236559"/>
    <w:rsid w:val="0026004D"/>
    <w:rsid w:val="002640DD"/>
    <w:rsid w:val="00266E5F"/>
    <w:rsid w:val="00275D12"/>
    <w:rsid w:val="002847EA"/>
    <w:rsid w:val="00284FEB"/>
    <w:rsid w:val="002860C4"/>
    <w:rsid w:val="00293A2F"/>
    <w:rsid w:val="002B2302"/>
    <w:rsid w:val="002B5741"/>
    <w:rsid w:val="002C247D"/>
    <w:rsid w:val="002E772C"/>
    <w:rsid w:val="003031A4"/>
    <w:rsid w:val="00305409"/>
    <w:rsid w:val="00314AC7"/>
    <w:rsid w:val="00321854"/>
    <w:rsid w:val="003319E0"/>
    <w:rsid w:val="00341BA5"/>
    <w:rsid w:val="00350C61"/>
    <w:rsid w:val="00351C14"/>
    <w:rsid w:val="00356846"/>
    <w:rsid w:val="003609EF"/>
    <w:rsid w:val="0036231A"/>
    <w:rsid w:val="00371FAF"/>
    <w:rsid w:val="00373151"/>
    <w:rsid w:val="00374C0E"/>
    <w:rsid w:val="00374DD4"/>
    <w:rsid w:val="00385FD0"/>
    <w:rsid w:val="003A295D"/>
    <w:rsid w:val="003C33C7"/>
    <w:rsid w:val="003D1F5A"/>
    <w:rsid w:val="003D2C01"/>
    <w:rsid w:val="003D786C"/>
    <w:rsid w:val="003E1A36"/>
    <w:rsid w:val="003E4AF7"/>
    <w:rsid w:val="004049B9"/>
    <w:rsid w:val="004066C6"/>
    <w:rsid w:val="00410371"/>
    <w:rsid w:val="004242F1"/>
    <w:rsid w:val="00425EDF"/>
    <w:rsid w:val="004327B5"/>
    <w:rsid w:val="00446116"/>
    <w:rsid w:val="00450525"/>
    <w:rsid w:val="00451D32"/>
    <w:rsid w:val="00454920"/>
    <w:rsid w:val="004717F2"/>
    <w:rsid w:val="00475926"/>
    <w:rsid w:val="0048191A"/>
    <w:rsid w:val="004829BD"/>
    <w:rsid w:val="00483557"/>
    <w:rsid w:val="004864F5"/>
    <w:rsid w:val="00491745"/>
    <w:rsid w:val="004B5FEA"/>
    <w:rsid w:val="004B75B7"/>
    <w:rsid w:val="004D1431"/>
    <w:rsid w:val="004E4865"/>
    <w:rsid w:val="005007F8"/>
    <w:rsid w:val="00503022"/>
    <w:rsid w:val="005146B7"/>
    <w:rsid w:val="0051580D"/>
    <w:rsid w:val="00526D6B"/>
    <w:rsid w:val="005272C0"/>
    <w:rsid w:val="005312A4"/>
    <w:rsid w:val="0053265D"/>
    <w:rsid w:val="00547111"/>
    <w:rsid w:val="005612A8"/>
    <w:rsid w:val="00572290"/>
    <w:rsid w:val="005807DB"/>
    <w:rsid w:val="00583F5C"/>
    <w:rsid w:val="00586085"/>
    <w:rsid w:val="00592D74"/>
    <w:rsid w:val="005B47E5"/>
    <w:rsid w:val="005C0C86"/>
    <w:rsid w:val="005D33EC"/>
    <w:rsid w:val="005E2C44"/>
    <w:rsid w:val="005E7E8D"/>
    <w:rsid w:val="005F2FC3"/>
    <w:rsid w:val="00603E19"/>
    <w:rsid w:val="00605FA6"/>
    <w:rsid w:val="0061694B"/>
    <w:rsid w:val="00621188"/>
    <w:rsid w:val="006257ED"/>
    <w:rsid w:val="0062796B"/>
    <w:rsid w:val="00633487"/>
    <w:rsid w:val="00633D3B"/>
    <w:rsid w:val="00650D53"/>
    <w:rsid w:val="006760A8"/>
    <w:rsid w:val="00683721"/>
    <w:rsid w:val="00685516"/>
    <w:rsid w:val="006907CB"/>
    <w:rsid w:val="00695808"/>
    <w:rsid w:val="006A0E25"/>
    <w:rsid w:val="006A361E"/>
    <w:rsid w:val="006B1A82"/>
    <w:rsid w:val="006B4041"/>
    <w:rsid w:val="006B46FB"/>
    <w:rsid w:val="006C094D"/>
    <w:rsid w:val="006E21FB"/>
    <w:rsid w:val="006E3581"/>
    <w:rsid w:val="006F645A"/>
    <w:rsid w:val="00761D50"/>
    <w:rsid w:val="00762FC7"/>
    <w:rsid w:val="007804E1"/>
    <w:rsid w:val="00792342"/>
    <w:rsid w:val="007977A8"/>
    <w:rsid w:val="007B3D2E"/>
    <w:rsid w:val="007B512A"/>
    <w:rsid w:val="007C0C91"/>
    <w:rsid w:val="007C2097"/>
    <w:rsid w:val="007D540D"/>
    <w:rsid w:val="007D6A07"/>
    <w:rsid w:val="007E4F0C"/>
    <w:rsid w:val="007F0C5B"/>
    <w:rsid w:val="007F3025"/>
    <w:rsid w:val="007F7259"/>
    <w:rsid w:val="008000E7"/>
    <w:rsid w:val="00800723"/>
    <w:rsid w:val="008040A8"/>
    <w:rsid w:val="008065F8"/>
    <w:rsid w:val="00811FD8"/>
    <w:rsid w:val="00823045"/>
    <w:rsid w:val="008279FA"/>
    <w:rsid w:val="00833A46"/>
    <w:rsid w:val="00842925"/>
    <w:rsid w:val="008626E7"/>
    <w:rsid w:val="00870EE7"/>
    <w:rsid w:val="008863B9"/>
    <w:rsid w:val="00887691"/>
    <w:rsid w:val="00887B2F"/>
    <w:rsid w:val="00891481"/>
    <w:rsid w:val="008A45A6"/>
    <w:rsid w:val="008C33E6"/>
    <w:rsid w:val="008C55E9"/>
    <w:rsid w:val="008E2A90"/>
    <w:rsid w:val="008F299D"/>
    <w:rsid w:val="008F686C"/>
    <w:rsid w:val="0090220E"/>
    <w:rsid w:val="009148DE"/>
    <w:rsid w:val="00941E30"/>
    <w:rsid w:val="0094333C"/>
    <w:rsid w:val="00952707"/>
    <w:rsid w:val="009777D9"/>
    <w:rsid w:val="00991B88"/>
    <w:rsid w:val="009A5753"/>
    <w:rsid w:val="009A579D"/>
    <w:rsid w:val="009B3A31"/>
    <w:rsid w:val="009B3FAE"/>
    <w:rsid w:val="009B7606"/>
    <w:rsid w:val="009C677A"/>
    <w:rsid w:val="009E3297"/>
    <w:rsid w:val="009F2D14"/>
    <w:rsid w:val="009F3969"/>
    <w:rsid w:val="009F447B"/>
    <w:rsid w:val="009F734F"/>
    <w:rsid w:val="00A07B7F"/>
    <w:rsid w:val="00A233A1"/>
    <w:rsid w:val="00A246B6"/>
    <w:rsid w:val="00A47E70"/>
    <w:rsid w:val="00A50CF0"/>
    <w:rsid w:val="00A67CDD"/>
    <w:rsid w:val="00A71F3E"/>
    <w:rsid w:val="00A7671C"/>
    <w:rsid w:val="00A83AFD"/>
    <w:rsid w:val="00A9578D"/>
    <w:rsid w:val="00AA2CBC"/>
    <w:rsid w:val="00AA50B0"/>
    <w:rsid w:val="00AA69B7"/>
    <w:rsid w:val="00AB6043"/>
    <w:rsid w:val="00AC5820"/>
    <w:rsid w:val="00AD068D"/>
    <w:rsid w:val="00AD1CD8"/>
    <w:rsid w:val="00AD535E"/>
    <w:rsid w:val="00AE0B6D"/>
    <w:rsid w:val="00B007B6"/>
    <w:rsid w:val="00B155D5"/>
    <w:rsid w:val="00B258BB"/>
    <w:rsid w:val="00B3362D"/>
    <w:rsid w:val="00B466F1"/>
    <w:rsid w:val="00B62AC8"/>
    <w:rsid w:val="00B67B97"/>
    <w:rsid w:val="00B92EBD"/>
    <w:rsid w:val="00B968C8"/>
    <w:rsid w:val="00BA3EC5"/>
    <w:rsid w:val="00BA51D9"/>
    <w:rsid w:val="00BB5DFC"/>
    <w:rsid w:val="00BB7C06"/>
    <w:rsid w:val="00BC016A"/>
    <w:rsid w:val="00BC7473"/>
    <w:rsid w:val="00BD1BEC"/>
    <w:rsid w:val="00BD279D"/>
    <w:rsid w:val="00BD6BB8"/>
    <w:rsid w:val="00BD71F3"/>
    <w:rsid w:val="00BF2E61"/>
    <w:rsid w:val="00BF78AB"/>
    <w:rsid w:val="00C06CFF"/>
    <w:rsid w:val="00C14121"/>
    <w:rsid w:val="00C219C5"/>
    <w:rsid w:val="00C325AC"/>
    <w:rsid w:val="00C359E1"/>
    <w:rsid w:val="00C41A22"/>
    <w:rsid w:val="00C51752"/>
    <w:rsid w:val="00C530E8"/>
    <w:rsid w:val="00C5452A"/>
    <w:rsid w:val="00C54566"/>
    <w:rsid w:val="00C5484E"/>
    <w:rsid w:val="00C600D0"/>
    <w:rsid w:val="00C66BA2"/>
    <w:rsid w:val="00C85893"/>
    <w:rsid w:val="00C92D0E"/>
    <w:rsid w:val="00C93127"/>
    <w:rsid w:val="00C95985"/>
    <w:rsid w:val="00CA0FA1"/>
    <w:rsid w:val="00CB0AB2"/>
    <w:rsid w:val="00CB45B3"/>
    <w:rsid w:val="00CC1914"/>
    <w:rsid w:val="00CC5026"/>
    <w:rsid w:val="00CC68D0"/>
    <w:rsid w:val="00CE0B0B"/>
    <w:rsid w:val="00CE3D8E"/>
    <w:rsid w:val="00D03F9A"/>
    <w:rsid w:val="00D05E0A"/>
    <w:rsid w:val="00D06D51"/>
    <w:rsid w:val="00D11F39"/>
    <w:rsid w:val="00D17867"/>
    <w:rsid w:val="00D21A7C"/>
    <w:rsid w:val="00D24991"/>
    <w:rsid w:val="00D311A7"/>
    <w:rsid w:val="00D34BAF"/>
    <w:rsid w:val="00D50255"/>
    <w:rsid w:val="00D63EB4"/>
    <w:rsid w:val="00D66520"/>
    <w:rsid w:val="00D8309A"/>
    <w:rsid w:val="00D91822"/>
    <w:rsid w:val="00D9224F"/>
    <w:rsid w:val="00D97B9C"/>
    <w:rsid w:val="00DA4D42"/>
    <w:rsid w:val="00DA5216"/>
    <w:rsid w:val="00DB031E"/>
    <w:rsid w:val="00DC4F21"/>
    <w:rsid w:val="00DC6EA0"/>
    <w:rsid w:val="00DD5D31"/>
    <w:rsid w:val="00DE29AE"/>
    <w:rsid w:val="00DE34CF"/>
    <w:rsid w:val="00DE401E"/>
    <w:rsid w:val="00E017A9"/>
    <w:rsid w:val="00E13F3D"/>
    <w:rsid w:val="00E34898"/>
    <w:rsid w:val="00E45CC1"/>
    <w:rsid w:val="00E4710E"/>
    <w:rsid w:val="00E66F8B"/>
    <w:rsid w:val="00EB09B7"/>
    <w:rsid w:val="00EC3602"/>
    <w:rsid w:val="00EE7D7C"/>
    <w:rsid w:val="00F14EF9"/>
    <w:rsid w:val="00F25D98"/>
    <w:rsid w:val="00F279BD"/>
    <w:rsid w:val="00F300FB"/>
    <w:rsid w:val="00F86319"/>
    <w:rsid w:val="00F92F62"/>
    <w:rsid w:val="00F94D63"/>
    <w:rsid w:val="00FA07CF"/>
    <w:rsid w:val="00FB6386"/>
    <w:rsid w:val="00FB711B"/>
    <w:rsid w:val="00FC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D21A7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D21A7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D21A7C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633D3B"/>
  </w:style>
  <w:style w:type="paragraph" w:customStyle="1" w:styleId="Guidance">
    <w:name w:val="Guidance"/>
    <w:basedOn w:val="Normal"/>
    <w:rsid w:val="00633D3B"/>
    <w:rPr>
      <w:i/>
      <w:color w:val="0000FF"/>
    </w:rPr>
  </w:style>
  <w:style w:type="character" w:customStyle="1" w:styleId="BalloonTextChar">
    <w:name w:val="Balloon Text Char"/>
    <w:link w:val="BalloonText"/>
    <w:rsid w:val="00633D3B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633D3B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33D3B"/>
    <w:rPr>
      <w:color w:val="605E5C"/>
      <w:shd w:val="clear" w:color="auto" w:fill="E1DFDD"/>
    </w:rPr>
  </w:style>
  <w:style w:type="character" w:customStyle="1" w:styleId="EXChar">
    <w:name w:val="EX Char"/>
    <w:link w:val="EX"/>
    <w:rsid w:val="00633D3B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rsid w:val="00633D3B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633D3B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633D3B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633D3B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633D3B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633D3B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633D3B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633D3B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633D3B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633D3B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633D3B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633D3B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locked/>
    <w:rsid w:val="00633D3B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633D3B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link w:val="EditorsNote"/>
    <w:rsid w:val="00633D3B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633D3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633D3B"/>
    <w:rPr>
      <w:rFonts w:ascii="Arial" w:hAnsi="Arial"/>
      <w:b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633D3B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desc">
    <w:name w:val="desc"/>
    <w:rsid w:val="00633D3B"/>
  </w:style>
  <w:style w:type="character" w:customStyle="1" w:styleId="msoins0">
    <w:name w:val="msoins"/>
    <w:rsid w:val="00633D3B"/>
  </w:style>
  <w:style w:type="paragraph" w:customStyle="1" w:styleId="a">
    <w:name w:val="表格文本"/>
    <w:basedOn w:val="Normal"/>
    <w:autoRedefine/>
    <w:rsid w:val="00633D3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33D3B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633D3B"/>
    <w:rPr>
      <w:rFonts w:ascii="Times New Roman" w:hAnsi="Times New Roman"/>
      <w:lang w:val="en-GB"/>
    </w:rPr>
  </w:style>
  <w:style w:type="character" w:customStyle="1" w:styleId="CommentTextChar">
    <w:name w:val="Comment Text Char"/>
    <w:link w:val="CommentText"/>
    <w:qFormat/>
    <w:rsid w:val="00633D3B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rsid w:val="00633D3B"/>
  </w:style>
  <w:style w:type="character" w:customStyle="1" w:styleId="spellingerror">
    <w:name w:val="spellingerror"/>
    <w:rsid w:val="00633D3B"/>
  </w:style>
  <w:style w:type="character" w:customStyle="1" w:styleId="eop">
    <w:name w:val="eop"/>
    <w:rsid w:val="00633D3B"/>
  </w:style>
  <w:style w:type="paragraph" w:customStyle="1" w:styleId="paragraph">
    <w:name w:val="paragraph"/>
    <w:basedOn w:val="Normal"/>
    <w:rsid w:val="00633D3B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633D3B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633D3B"/>
    <w:rPr>
      <w:rFonts w:ascii="Times New Roman" w:eastAsia="SimSu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633D3B"/>
    <w:rPr>
      <w:rFonts w:ascii="Times New Roman" w:hAnsi="Times New Roman"/>
      <w:sz w:val="16"/>
      <w:lang w:val="en-GB" w:eastAsia="en-US"/>
    </w:rPr>
  </w:style>
  <w:style w:type="paragraph" w:styleId="Revision">
    <w:name w:val="Revision"/>
    <w:hidden/>
    <w:uiPriority w:val="99"/>
    <w:semiHidden/>
    <w:rsid w:val="00633D3B"/>
    <w:rPr>
      <w:rFonts w:ascii="Times New Roman" w:eastAsia="SimSun" w:hAnsi="Times New Roman"/>
      <w:lang w:val="en-GB" w:eastAsia="en-US"/>
    </w:rPr>
  </w:style>
  <w:style w:type="character" w:customStyle="1" w:styleId="EXCar">
    <w:name w:val="EX Car"/>
    <w:rsid w:val="00633D3B"/>
    <w:rPr>
      <w:lang w:val="en-GB" w:eastAsia="en-US"/>
    </w:rPr>
  </w:style>
  <w:style w:type="character" w:customStyle="1" w:styleId="CommentSubjectChar">
    <w:name w:val="Comment Subject Char"/>
    <w:link w:val="CommentSubject"/>
    <w:rsid w:val="00633D3B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633D3B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33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D3B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Normal"/>
    <w:rsid w:val="00633D3B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Normal"/>
    <w:link w:val="B1Car"/>
    <w:rsid w:val="00633D3B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633D3B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633D3B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character" w:customStyle="1" w:styleId="DocumentMapChar">
    <w:name w:val="Document Map Char"/>
    <w:link w:val="DocumentMap"/>
    <w:rsid w:val="00633D3B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633D3B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33D3B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633D3B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633D3B"/>
    <w:rPr>
      <w:rFonts w:ascii="Arial" w:eastAsia="SimSu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633D3B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633D3B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Code">
    <w:name w:val="HTML Code"/>
    <w:uiPriority w:val="99"/>
    <w:unhideWhenUsed/>
    <w:rsid w:val="00633D3B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633D3B"/>
  </w:style>
  <w:style w:type="character" w:customStyle="1" w:styleId="line">
    <w:name w:val="line"/>
    <w:rsid w:val="00633D3B"/>
  </w:style>
  <w:style w:type="paragraph" w:styleId="NormalWeb">
    <w:name w:val="Normal (Web)"/>
    <w:basedOn w:val="Normal"/>
    <w:uiPriority w:val="99"/>
    <w:semiHidden/>
    <w:unhideWhenUsed/>
    <w:rsid w:val="00B92EB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B4DDDC204E543820567BBDE657C68" ma:contentTypeVersion="15" ma:contentTypeDescription="Create a new document." ma:contentTypeScope="" ma:versionID="ad45a57147c5f7d511dc3c7f1a6b9ee4">
  <xsd:schema xmlns:xsd="http://www.w3.org/2001/XMLSchema" xmlns:xs="http://www.w3.org/2001/XMLSchema" xmlns:p="http://schemas.microsoft.com/office/2006/metadata/properties" xmlns:ns3="5d2569ad-38d3-47dd-b389-d7f334514799" xmlns:ns4="4eafe1cd-7012-4cd6-af26-391f29e41b78" targetNamespace="http://schemas.microsoft.com/office/2006/metadata/properties" ma:root="true" ma:fieldsID="cb0a2da4e4071b8c34b97adc797aba83" ns3:_="" ns4:_="">
    <xsd:import namespace="5d2569ad-38d3-47dd-b389-d7f334514799"/>
    <xsd:import namespace="4eafe1cd-7012-4cd6-af26-391f29e41b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569ad-38d3-47dd-b389-d7f3345147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fe1cd-7012-4cd6-af26-391f29e41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78D91-8FC1-47D6-B569-79773019D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AED421-A485-40C8-ADE4-E95889940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5E7C3-CCBF-42BA-AB02-6E4EF4904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569ad-38d3-47dd-b389-d7f334514799"/>
    <ds:schemaRef ds:uri="4eafe1cd-7012-4cd6-af26-391f29e41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A1D10A-1E26-434B-AECD-DB9BC734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455</TotalTime>
  <Pages>24</Pages>
  <Words>7265</Words>
  <Characters>41414</Characters>
  <Application>Microsoft Office Word</Application>
  <DocSecurity>0</DocSecurity>
  <Lines>345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48582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1</cp:lastModifiedBy>
  <cp:revision>140</cp:revision>
  <cp:lastPrinted>1900-01-01T00:00:00Z</cp:lastPrinted>
  <dcterms:created xsi:type="dcterms:W3CDTF">2020-05-15T08:06:00Z</dcterms:created>
  <dcterms:modified xsi:type="dcterms:W3CDTF">2020-05-29T21:15:00Z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0x010100C30B4DDDC204E543820567BBDE657C68</vt:lpwstr>
  </property>
</Properties>
</file>