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BE6A" w14:textId="030F71EE" w:rsidR="00371525" w:rsidRDefault="00371525" w:rsidP="00371525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690D">
        <w:rPr>
          <w:b/>
          <w:i/>
          <w:noProof/>
          <w:sz w:val="28"/>
        </w:rPr>
        <w:t>3280</w:t>
      </w:r>
      <w:r w:rsidR="005D1A22">
        <w:rPr>
          <w:rFonts w:hint="eastAsia"/>
          <w:b/>
          <w:i/>
          <w:noProof/>
          <w:sz w:val="28"/>
          <w:lang w:eastAsia="zh-CN"/>
        </w:rPr>
        <w:t>rev2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59B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0D59B1" w:rsidRDefault="000D59B1" w:rsidP="000D59B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D4BD678" w:rsidR="000D59B1" w:rsidRPr="00410371" w:rsidRDefault="000D59B1" w:rsidP="000D59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28.5</w:t>
            </w:r>
            <w:r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1860ED6" w:rsidR="000D59B1" w:rsidRDefault="000D59B1" w:rsidP="000D59B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E9BDCE" w:rsidR="000D59B1" w:rsidRPr="00410371" w:rsidRDefault="000D59B1" w:rsidP="0032690D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Pr="00B86EE0">
              <w:rPr>
                <w:b/>
                <w:noProof/>
                <w:sz w:val="28"/>
              </w:rPr>
              <w:t>0</w:t>
            </w:r>
            <w:r w:rsidR="0032690D">
              <w:rPr>
                <w:b/>
                <w:noProof/>
                <w:sz w:val="28"/>
              </w:rPr>
              <w:t>312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4A31F1DD" w:rsidR="000D59B1" w:rsidRDefault="000D59B1" w:rsidP="000D59B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7108A1" w:rsidR="000D59B1" w:rsidRPr="00410371" w:rsidRDefault="005D1A22" w:rsidP="000D59B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2</w:t>
            </w:r>
          </w:p>
        </w:tc>
        <w:tc>
          <w:tcPr>
            <w:tcW w:w="2410" w:type="dxa"/>
          </w:tcPr>
          <w:p w14:paraId="4DD4E514" w14:textId="2A3E5EEC" w:rsidR="000D59B1" w:rsidRDefault="000D59B1" w:rsidP="000D59B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AA1F3EB" w:rsidR="000D59B1" w:rsidRPr="00410371" w:rsidRDefault="000D59B1" w:rsidP="000D59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>
              <w:rPr>
                <w:b/>
                <w:noProof/>
                <w:sz w:val="28"/>
              </w:rPr>
              <w:t>4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0D59B1" w:rsidRDefault="000D59B1" w:rsidP="000D59B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2177762" w:rsidR="00F25D98" w:rsidRDefault="000D59B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94BAB90" w:rsidR="00F25D98" w:rsidRDefault="000D59B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AA9AA2F" w:rsidR="001E41F3" w:rsidRDefault="00D04AFA" w:rsidP="00D04AFA">
            <w:pPr>
              <w:pStyle w:val="CRCoverPage"/>
              <w:spacing w:after="0"/>
              <w:ind w:left="100"/>
              <w:rPr>
                <w:noProof/>
              </w:rPr>
            </w:pPr>
            <w:r w:rsidRPr="00D04AFA">
              <w:t xml:space="preserve">Rel-16 CR 28.541 update </w:t>
            </w:r>
            <w:proofErr w:type="spellStart"/>
            <w:r w:rsidRPr="00D04AFA">
              <w:t>SliceProfile</w:t>
            </w:r>
            <w:proofErr w:type="spellEnd"/>
            <w:r w:rsidRPr="00D04AFA">
              <w:t xml:space="preserve"> attribute</w:t>
            </w:r>
            <w:r w:rsidR="00002321">
              <w:t>s</w:t>
            </w:r>
            <w:r w:rsidRPr="00D04AFA">
              <w:t xml:space="preserve"> </w:t>
            </w:r>
            <w:r>
              <w:t>solution</w:t>
            </w:r>
            <w:r w:rsidRPr="00D04AFA">
              <w:t xml:space="preserve"> 1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6E49369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China Mobile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CB36393" w:rsidR="001E41F3" w:rsidRDefault="009C5B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14BB3ED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2020-05-15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B28E63" w:rsidR="001E41F3" w:rsidRDefault="00CD47D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B62EA90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9C5BDD">
              <w:t>el</w:t>
            </w:r>
            <w:r>
              <w:t>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5ECD0EC" w:rsidR="001E41F3" w:rsidRDefault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Update </w:t>
            </w:r>
            <w:proofErr w:type="spellStart"/>
            <w:r w:rsidRPr="00D04AFA">
              <w:t>SliceProfile</w:t>
            </w:r>
            <w:proofErr w:type="spellEnd"/>
            <w:r w:rsidRPr="00D04AFA">
              <w:t xml:space="preserve"> attribute</w:t>
            </w:r>
            <w:r>
              <w:t>s</w:t>
            </w:r>
            <w:r w:rsidRPr="00FD3F93">
              <w:t xml:space="preserve"> to achieve a version of usable </w:t>
            </w:r>
            <w:proofErr w:type="spellStart"/>
            <w:r w:rsidRPr="00F21636">
              <w:rPr>
                <w:rFonts w:ascii="Times New Roman" w:hAnsi="Times New Roman"/>
              </w:rPr>
              <w:t>SliceProfile</w:t>
            </w:r>
            <w:proofErr w:type="spellEnd"/>
            <w:r w:rsidRPr="00FD3F93">
              <w:t xml:space="preserve"> in </w:t>
            </w:r>
            <w:proofErr w:type="spellStart"/>
            <w:r w:rsidRPr="00FD3F93">
              <w:t>Rel</w:t>
            </w:r>
            <w:proofErr w:type="spellEnd"/>
            <w:r w:rsidRPr="00FD3F93">
              <w:t xml:space="preserve"> 16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19DCDBD" w:rsidR="001E41F3" w:rsidRDefault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Keep PerfReq and dele</w:t>
            </w:r>
            <w:r>
              <w:rPr>
                <w:noProof/>
                <w:lang w:eastAsia="zh-CN"/>
              </w:rPr>
              <w:t xml:space="preserve">te overlapping attributes. Add editor’s note to explain requirements in </w:t>
            </w:r>
            <w:r>
              <w:rPr>
                <w:rFonts w:hint="eastAsia"/>
                <w:noProof/>
                <w:lang w:eastAsia="zh-CN"/>
              </w:rPr>
              <w:t>PerfReq</w:t>
            </w:r>
            <w:r>
              <w:rPr>
                <w:noProof/>
                <w:lang w:eastAsia="zh-CN"/>
              </w:rPr>
              <w:t xml:space="preserve"> need to be further broken down to define requirements for subnetwork instead of E2E network.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670E2B3" w:rsidR="001E41F3" w:rsidRDefault="00CD47D1" w:rsidP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 will be overlapping attributes</w:t>
            </w:r>
            <w:r>
              <w:rPr>
                <w:noProof/>
                <w:lang w:eastAsia="zh-CN"/>
              </w:rPr>
              <w:t xml:space="preserve"> and the requirements in </w:t>
            </w:r>
            <w:r>
              <w:rPr>
                <w:rFonts w:hint="eastAsia"/>
                <w:noProof/>
                <w:lang w:eastAsia="zh-CN"/>
              </w:rPr>
              <w:t>PerfReq</w:t>
            </w:r>
            <w:r>
              <w:rPr>
                <w:noProof/>
                <w:lang w:eastAsia="zh-CN"/>
              </w:rPr>
              <w:t xml:space="preserve"> are for E2E network which is improper to define sliceProfile.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7989B5F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648D6BA5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0677482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47E4F827" w14:textId="77777777" w:rsidTr="00D04AFA">
        <w:tc>
          <w:tcPr>
            <w:tcW w:w="9521" w:type="dxa"/>
            <w:shd w:val="clear" w:color="auto" w:fill="FFFFCC"/>
            <w:vAlign w:val="center"/>
          </w:tcPr>
          <w:p w14:paraId="7A9F2F42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610CFB4" w14:textId="77777777" w:rsidR="000D59B1" w:rsidRDefault="000D59B1" w:rsidP="000D59B1">
      <w:pPr>
        <w:rPr>
          <w:lang w:eastAsia="zh-CN"/>
        </w:rPr>
      </w:pPr>
    </w:p>
    <w:p w14:paraId="3DFCF692" w14:textId="77777777" w:rsidR="000D59B1" w:rsidRPr="002B15AA" w:rsidRDefault="000D59B1" w:rsidP="000D59B1">
      <w:pPr>
        <w:pStyle w:val="4"/>
      </w:pPr>
      <w:bookmarkStart w:id="2" w:name="_Toc19888555"/>
      <w:bookmarkStart w:id="3" w:name="_Toc27405473"/>
      <w:bookmarkStart w:id="4" w:name="_Toc35878663"/>
      <w:bookmarkStart w:id="5" w:name="_Toc36220479"/>
      <w:bookmarkStart w:id="6" w:name="_Toc36474577"/>
      <w:bookmarkStart w:id="7" w:name="_Toc36542849"/>
      <w:bookmarkStart w:id="8" w:name="_Toc36543670"/>
      <w:bookmarkStart w:id="9" w:name="_Toc36567908"/>
      <w:r w:rsidRPr="002B15AA">
        <w:t>6.3.4.2</w:t>
      </w:r>
      <w:r w:rsidRPr="002B15AA">
        <w:tab/>
        <w:t>Attributes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0D59B1" w:rsidRPr="002B15AA" w14:paraId="29DE8C1A" w14:textId="77777777" w:rsidTr="005D1A22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C8C1223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4A08D0D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6E4FF85F" w14:textId="77777777" w:rsidR="000D59B1" w:rsidRPr="002B15AA" w:rsidRDefault="000D59B1" w:rsidP="00D04AFA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CF84DC0" w14:textId="77777777" w:rsidR="000D59B1" w:rsidRPr="002B15AA" w:rsidRDefault="000D59B1" w:rsidP="00D04AFA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2CCB6E55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13547378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0D59B1" w:rsidRPr="002B15AA" w14:paraId="0EA0025A" w14:textId="77777777" w:rsidTr="005D1A22">
        <w:trPr>
          <w:cantSplit/>
          <w:trHeight w:val="236"/>
          <w:jc w:val="center"/>
        </w:trPr>
        <w:tc>
          <w:tcPr>
            <w:tcW w:w="2892" w:type="dxa"/>
          </w:tcPr>
          <w:p w14:paraId="59B17C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64" w:type="dxa"/>
          </w:tcPr>
          <w:p w14:paraId="08F626D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663DB59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86B47E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6B1522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0BA9DD6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21C40FC9" w14:textId="77777777" w:rsidTr="005D1A22">
        <w:trPr>
          <w:cantSplit/>
          <w:trHeight w:val="236"/>
          <w:jc w:val="center"/>
        </w:trPr>
        <w:tc>
          <w:tcPr>
            <w:tcW w:w="2892" w:type="dxa"/>
          </w:tcPr>
          <w:p w14:paraId="2B86FE2E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74D1E92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3E9563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9DD49A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6F1D024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CAD7C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4A809D08" w14:textId="77777777" w:rsidTr="005D1A22">
        <w:trPr>
          <w:cantSplit/>
          <w:trHeight w:val="224"/>
          <w:jc w:val="center"/>
        </w:trPr>
        <w:tc>
          <w:tcPr>
            <w:tcW w:w="2892" w:type="dxa"/>
          </w:tcPr>
          <w:p w14:paraId="799E517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49A8D61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D2B0F3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7F4AF44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</w:tcPr>
          <w:p w14:paraId="70F4935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1C5C0C1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77C242E3" w14:textId="77777777" w:rsidTr="005D1A22">
        <w:trPr>
          <w:cantSplit/>
          <w:trHeight w:val="224"/>
          <w:jc w:val="center"/>
        </w:trPr>
        <w:tc>
          <w:tcPr>
            <w:tcW w:w="2892" w:type="dxa"/>
          </w:tcPr>
          <w:p w14:paraId="43150B8E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64" w:type="dxa"/>
          </w:tcPr>
          <w:p w14:paraId="196923A6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18961B5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7644C1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A387E72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457CF8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3ABB9BB7" w14:textId="77777777" w:rsidTr="005D1A22">
        <w:trPr>
          <w:cantSplit/>
          <w:trHeight w:val="236"/>
          <w:jc w:val="center"/>
        </w:trPr>
        <w:tc>
          <w:tcPr>
            <w:tcW w:w="2892" w:type="dxa"/>
          </w:tcPr>
          <w:p w14:paraId="728D0987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</w:tcPr>
          <w:p w14:paraId="27B3850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2D03BA5C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111A37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2276BB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D5B82F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2B9618CE" w14:textId="77777777" w:rsidTr="005D1A22">
        <w:trPr>
          <w:cantSplit/>
          <w:trHeight w:val="236"/>
          <w:jc w:val="center"/>
        </w:trPr>
        <w:tc>
          <w:tcPr>
            <w:tcW w:w="2892" w:type="dxa"/>
          </w:tcPr>
          <w:p w14:paraId="4A5183A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64" w:type="dxa"/>
          </w:tcPr>
          <w:p w14:paraId="3433DAFC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464B60F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6A9465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06FCA99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601BC0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C7021" w:rsidRPr="002B15AA" w14:paraId="717414BD" w14:textId="77777777" w:rsidTr="00BC7021">
        <w:trPr>
          <w:cantSplit/>
          <w:trHeight w:val="236"/>
          <w:jc w:val="center"/>
          <w:ins w:id="10" w:author="Xiaonan Shi1" w:date="2020-06-01T14:26:00Z"/>
        </w:trPr>
        <w:tc>
          <w:tcPr>
            <w:tcW w:w="2892" w:type="dxa"/>
          </w:tcPr>
          <w:p w14:paraId="21E860EF" w14:textId="77777777" w:rsidR="00BC7021" w:rsidRPr="002B15AA" w:rsidRDefault="00BC7021" w:rsidP="00BC7021">
            <w:pPr>
              <w:pStyle w:val="TAL"/>
              <w:rPr>
                <w:ins w:id="11" w:author="Xiaonan Shi1" w:date="2020-06-01T14:26:00Z"/>
                <w:rFonts w:ascii="Courier New" w:hAnsi="Courier New" w:cs="Courier New"/>
                <w:szCs w:val="18"/>
                <w:lang w:eastAsia="zh-CN"/>
              </w:rPr>
            </w:pPr>
            <w:ins w:id="12" w:author="Xiaonan Shi1" w:date="2020-06-01T14:26:00Z">
              <w:r>
                <w:rPr>
                  <w:rFonts w:ascii="Courier New" w:hAnsi="Courier New" w:cs="Courier New" w:hint="eastAsia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6ADB6F63" w14:textId="77777777" w:rsidR="00BC7021" w:rsidRPr="002B15AA" w:rsidRDefault="00BC7021" w:rsidP="00BC7021">
            <w:pPr>
              <w:pStyle w:val="TAL"/>
              <w:jc w:val="center"/>
              <w:rPr>
                <w:ins w:id="13" w:author="Xiaonan Shi1" w:date="2020-06-01T14:26:00Z"/>
                <w:rFonts w:cs="Arial"/>
                <w:szCs w:val="18"/>
                <w:lang w:eastAsia="zh-CN"/>
              </w:rPr>
            </w:pPr>
            <w:ins w:id="14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F4D1C80" w14:textId="77777777" w:rsidR="00BC7021" w:rsidRPr="002B15AA" w:rsidRDefault="00BC7021" w:rsidP="00BC7021">
            <w:pPr>
              <w:pStyle w:val="TAL"/>
              <w:jc w:val="center"/>
              <w:rPr>
                <w:ins w:id="15" w:author="Xiaonan Shi1" w:date="2020-06-01T14:26:00Z"/>
                <w:rFonts w:cs="Arial"/>
                <w:szCs w:val="18"/>
                <w:lang w:eastAsia="zh-CN"/>
              </w:rPr>
            </w:pPr>
            <w:ins w:id="16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  <w:tc>
          <w:tcPr>
            <w:tcW w:w="1243" w:type="dxa"/>
          </w:tcPr>
          <w:p w14:paraId="4C4B5E4C" w14:textId="77777777" w:rsidR="00BC7021" w:rsidRPr="002B15AA" w:rsidRDefault="00BC7021" w:rsidP="00BC7021">
            <w:pPr>
              <w:pStyle w:val="TAL"/>
              <w:jc w:val="center"/>
              <w:rPr>
                <w:ins w:id="17" w:author="Xiaonan Shi1" w:date="2020-06-01T14:26:00Z"/>
                <w:rFonts w:cs="Arial"/>
                <w:szCs w:val="18"/>
                <w:lang w:eastAsia="zh-CN"/>
              </w:rPr>
            </w:pPr>
            <w:ins w:id="18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26D76EF" w14:textId="77777777" w:rsidR="00BC7021" w:rsidRPr="002B15AA" w:rsidRDefault="00BC7021" w:rsidP="00BC7021">
            <w:pPr>
              <w:pStyle w:val="TAL"/>
              <w:jc w:val="center"/>
              <w:rPr>
                <w:ins w:id="19" w:author="Xiaonan Shi1" w:date="2020-06-01T14:26:00Z"/>
                <w:rFonts w:cs="Arial"/>
                <w:szCs w:val="18"/>
                <w:lang w:eastAsia="zh-CN"/>
              </w:rPr>
            </w:pPr>
            <w:ins w:id="20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</w:ins>
          </w:p>
        </w:tc>
        <w:tc>
          <w:tcPr>
            <w:tcW w:w="1690" w:type="dxa"/>
          </w:tcPr>
          <w:p w14:paraId="3C7862D3" w14:textId="77777777" w:rsidR="00BC7021" w:rsidRPr="002B15AA" w:rsidRDefault="00BC7021" w:rsidP="00BC7021">
            <w:pPr>
              <w:pStyle w:val="TAL"/>
              <w:jc w:val="center"/>
              <w:rPr>
                <w:ins w:id="21" w:author="Xiaonan Shi1" w:date="2020-06-01T14:26:00Z"/>
                <w:rFonts w:cs="Arial"/>
                <w:szCs w:val="18"/>
                <w:lang w:eastAsia="zh-CN"/>
              </w:rPr>
            </w:pPr>
            <w:ins w:id="22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</w:tr>
      <w:tr w:rsidR="00BC7021" w:rsidRPr="002B15AA" w14:paraId="18BEE1EE" w14:textId="77777777" w:rsidTr="00BC7021">
        <w:trPr>
          <w:cantSplit/>
          <w:trHeight w:val="236"/>
          <w:jc w:val="center"/>
          <w:ins w:id="23" w:author="Xiaonan Shi1" w:date="2020-06-01T14:26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092" w14:textId="77777777" w:rsidR="00BC7021" w:rsidRPr="002B15AA" w:rsidRDefault="00BC7021" w:rsidP="00BC7021">
            <w:pPr>
              <w:pStyle w:val="TAL"/>
              <w:rPr>
                <w:ins w:id="24" w:author="Xiaonan Shi1" w:date="2020-06-01T14:2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5" w:author="Xiaonan Shi1" w:date="2020-06-01T14:26:00Z">
              <w:r>
                <w:rPr>
                  <w:rFonts w:ascii="Courier New" w:hAnsi="Courier New" w:cs="Courier New" w:hint="eastAsia"/>
                  <w:szCs w:val="18"/>
                  <w:lang w:eastAsia="zh-CN"/>
                </w:rPr>
                <w:t>uEMobilityLevel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8E5" w14:textId="77777777" w:rsidR="00BC7021" w:rsidRPr="002B15AA" w:rsidRDefault="00BC7021" w:rsidP="00BC7021">
            <w:pPr>
              <w:pStyle w:val="TAC"/>
              <w:rPr>
                <w:ins w:id="26" w:author="Xiaonan Shi1" w:date="2020-06-01T14:26:00Z"/>
                <w:rFonts w:cs="Arial"/>
                <w:szCs w:val="18"/>
                <w:lang w:eastAsia="zh-CN"/>
              </w:rPr>
            </w:pPr>
            <w:ins w:id="27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A74" w14:textId="77777777" w:rsidR="00BC7021" w:rsidRPr="002B15AA" w:rsidRDefault="00BC7021" w:rsidP="00BC7021">
            <w:pPr>
              <w:pStyle w:val="TAC"/>
              <w:rPr>
                <w:ins w:id="28" w:author="Xiaonan Shi1" w:date="2020-06-01T14:26:00Z"/>
                <w:rFonts w:cs="Arial"/>
                <w:szCs w:val="18"/>
                <w:lang w:eastAsia="zh-CN"/>
              </w:rPr>
            </w:pPr>
            <w:ins w:id="29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EC6" w14:textId="77777777" w:rsidR="00BC7021" w:rsidRPr="002B15AA" w:rsidRDefault="00BC7021" w:rsidP="00BC7021">
            <w:pPr>
              <w:pStyle w:val="TAC"/>
              <w:rPr>
                <w:ins w:id="30" w:author="Xiaonan Shi1" w:date="2020-06-01T14:26:00Z"/>
                <w:rFonts w:cs="Arial"/>
                <w:szCs w:val="18"/>
                <w:lang w:eastAsia="zh-CN"/>
              </w:rPr>
            </w:pPr>
            <w:ins w:id="31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956" w14:textId="77777777" w:rsidR="00BC7021" w:rsidRPr="002B15AA" w:rsidRDefault="00BC7021" w:rsidP="00BC7021">
            <w:pPr>
              <w:pStyle w:val="TAC"/>
              <w:rPr>
                <w:ins w:id="32" w:author="Xiaonan Shi1" w:date="2020-06-01T14:26:00Z"/>
                <w:rFonts w:cs="Arial"/>
                <w:szCs w:val="18"/>
                <w:lang w:eastAsia="zh-CN"/>
              </w:rPr>
            </w:pPr>
            <w:ins w:id="33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5E8" w14:textId="77777777" w:rsidR="00BC7021" w:rsidRPr="002B15AA" w:rsidRDefault="00BC7021" w:rsidP="00BC7021">
            <w:pPr>
              <w:pStyle w:val="TAC"/>
              <w:rPr>
                <w:ins w:id="34" w:author="Xiaonan Shi1" w:date="2020-06-01T14:26:00Z"/>
                <w:rFonts w:cs="Arial"/>
                <w:szCs w:val="18"/>
                <w:lang w:eastAsia="zh-CN"/>
              </w:rPr>
            </w:pPr>
            <w:ins w:id="35" w:author="Xiaonan Shi1" w:date="2020-06-01T14:26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</w:ins>
          </w:p>
        </w:tc>
      </w:tr>
      <w:tr w:rsidR="000D59B1" w:rsidRPr="002B15AA" w14:paraId="18C7186D" w14:textId="77777777" w:rsidTr="005D1A22">
        <w:trPr>
          <w:cantSplit/>
          <w:trHeight w:val="236"/>
          <w:jc w:val="center"/>
        </w:trPr>
        <w:tc>
          <w:tcPr>
            <w:tcW w:w="2892" w:type="dxa"/>
          </w:tcPr>
          <w:p w14:paraId="38425148" w14:textId="04DF60EF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6" w:author="Xiaonan Shi" w:date="2020-05-15T23:33:00Z">
              <w:r w:rsidRPr="002B15AA" w:rsidDel="00C10A5F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4" w:type="dxa"/>
          </w:tcPr>
          <w:p w14:paraId="633504B5" w14:textId="7BBC60ED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7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04026D86" w14:textId="0A4E5FC3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8" w:author="Xiaonan Shi" w:date="2020-05-15T23:33:00Z">
              <w:r w:rsidRPr="002B15AA" w:rsidDel="00C10A5F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C305204" w14:textId="0842EB6D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9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14C76754" w14:textId="2E8D92BB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0" w:author="Xiaonan Shi" w:date="2020-05-15T23:33:00Z">
              <w:r w:rsidRPr="002B15AA" w:rsidDel="00C10A5F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40D3CF5E" w14:textId="34A8107E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1" w:author="Xiaonan Shi" w:date="2020-05-15T23:33:00Z">
              <w:r w:rsidRPr="002B15AA" w:rsidDel="00C10A5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0D59B1" w:rsidRPr="002B15AA" w14:paraId="01EFE102" w14:textId="77777777" w:rsidTr="005D1A22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7D2" w14:textId="0D4A22A1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42" w:author="Xiaonan Shi" w:date="2020-05-15T23:33:00Z">
              <w:r w:rsidRPr="002B15AA" w:rsidDel="00C10A5F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BF0" w14:textId="7A72483C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43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5F4" w14:textId="4082F15D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44" w:author="Xiaonan Shi" w:date="2020-05-15T23:33:00Z">
              <w:r w:rsidRPr="002B15AA" w:rsidDel="00C10A5F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B38" w14:textId="048013C4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45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B6C" w14:textId="0A5F48FF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46" w:author="Xiaonan Shi" w:date="2020-05-15T23:33:00Z">
              <w:r w:rsidRPr="002B15AA" w:rsidDel="00C10A5F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D2C" w14:textId="0896559E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47" w:author="Xiaonan Shi" w:date="2020-05-15T23:33:00Z">
              <w:r w:rsidRPr="002B15AA" w:rsidDel="00C10A5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0D59B1" w:rsidRPr="002B15AA" w14:paraId="73B5253B" w14:textId="77777777" w:rsidTr="005D1A22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C0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32E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CBF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77A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716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2D1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7624BA3" w14:textId="77777777" w:rsidR="000D59B1" w:rsidRDefault="000D59B1" w:rsidP="000D59B1">
      <w:pPr>
        <w:rPr>
          <w:lang w:eastAsia="zh-CN"/>
        </w:rPr>
      </w:pPr>
    </w:p>
    <w:p w14:paraId="60FC61C9" w14:textId="77777777" w:rsidR="000D59B1" w:rsidRPr="00270818" w:rsidRDefault="000D59B1" w:rsidP="000D59B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3863F0C9" w14:textId="77777777" w:rsidTr="00D04AFA">
        <w:tc>
          <w:tcPr>
            <w:tcW w:w="9521" w:type="dxa"/>
            <w:shd w:val="clear" w:color="auto" w:fill="FFFFCC"/>
            <w:vAlign w:val="center"/>
          </w:tcPr>
          <w:p w14:paraId="4D40575A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1927BB" w14:textId="77777777" w:rsidR="000D59B1" w:rsidRDefault="000D59B1" w:rsidP="000D59B1">
      <w:pPr>
        <w:rPr>
          <w:lang w:eastAsia="zh-CN"/>
        </w:rPr>
      </w:pPr>
    </w:p>
    <w:p w14:paraId="79163388" w14:textId="77777777" w:rsidR="000D59B1" w:rsidRPr="002B15AA" w:rsidRDefault="000D59B1" w:rsidP="000D59B1">
      <w:pPr>
        <w:pStyle w:val="3"/>
      </w:pPr>
      <w:bookmarkStart w:id="48" w:name="_Toc19888564"/>
      <w:bookmarkStart w:id="49" w:name="_Toc27405542"/>
      <w:bookmarkStart w:id="50" w:name="_Toc35878732"/>
      <w:bookmarkStart w:id="51" w:name="_Toc36220548"/>
      <w:bookmarkStart w:id="52" w:name="_Toc36474646"/>
      <w:bookmarkStart w:id="53" w:name="_Toc36542918"/>
      <w:bookmarkStart w:id="54" w:name="_Toc36543739"/>
      <w:bookmarkStart w:id="55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0D59B1" w:rsidRPr="002B15AA" w14:paraId="2CC52753" w14:textId="77777777" w:rsidTr="00D04AFA">
        <w:trPr>
          <w:cantSplit/>
          <w:tblHeader/>
        </w:trPr>
        <w:tc>
          <w:tcPr>
            <w:tcW w:w="960" w:type="pct"/>
            <w:shd w:val="clear" w:color="auto" w:fill="E0E0E0"/>
          </w:tcPr>
          <w:p w14:paraId="63C3D952" w14:textId="77777777" w:rsidR="000D59B1" w:rsidRPr="002B15AA" w:rsidRDefault="000D59B1" w:rsidP="00D04AFA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B7514CC" w14:textId="77777777" w:rsidR="000D59B1" w:rsidRPr="002B15AA" w:rsidRDefault="000D59B1" w:rsidP="00D04AFA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5ABD98A" w14:textId="77777777" w:rsidR="000D59B1" w:rsidRPr="002B15AA" w:rsidRDefault="000D59B1" w:rsidP="00D04AFA">
            <w:pPr>
              <w:pStyle w:val="TAH"/>
            </w:pPr>
            <w:r w:rsidRPr="002B15AA">
              <w:t>Properties</w:t>
            </w:r>
          </w:p>
        </w:tc>
      </w:tr>
      <w:tr w:rsidR="000D59B1" w:rsidRPr="002B15AA" w14:paraId="3BCDFF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ABA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AB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3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FA308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94D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21C5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92B4A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297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F25C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0D59B1" w:rsidRPr="002B15AA" w14:paraId="09987CE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C8" w14:textId="77777777" w:rsidR="000D59B1" w:rsidRPr="002B15AA" w:rsidDel="00914EA0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01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5F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1849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3210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A6FF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AC980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650EC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29B470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E33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D4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C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8F009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BAFB9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6EBE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8952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D1D5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391C3F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5E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1E3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0ACA4EF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A404C0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4FB07A6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054E2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9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E139D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155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C2E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7203A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503655B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3E540A4F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04203C8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A6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0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4D5B5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5953660" w14:textId="77777777" w:rsidR="000D59B1" w:rsidRPr="002B15AA" w:rsidRDefault="000D59B1" w:rsidP="00D04AF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53DA56" w14:textId="77777777" w:rsidR="000D59B1" w:rsidRPr="002B15AA" w:rsidRDefault="000D59B1" w:rsidP="00D04AFA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24D501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B06E82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054A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FE85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635359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C8136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73A27F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9CD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79C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1F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30DB1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61B7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CB9F0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8A16E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2251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07229B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8E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42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49CC326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9B6F9D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769A95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91B80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4EE84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E3285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327FF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9AF5DA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D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8B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5CBF1E3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F7BC2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A7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77683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8E03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34C2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20D68A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7754A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D72A2D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EF7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BC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6C5CEE61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320091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1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217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E007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918FE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24A06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CF992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F1919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362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D7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EB58D1F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5F3AEA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F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7D92D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A2AA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8761CE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3F5B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795D898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AA320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45EE68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228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45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C41905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4C42E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9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26DB5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5CF5B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F426A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7B2F9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BDD1E0D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D6B80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2515F45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1F5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73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B51703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4A187D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81F929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E4818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D65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5599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1E8C27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9797F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DA9D0A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529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AA2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529E628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137323C" w14:textId="77777777" w:rsidR="000D59B1" w:rsidRPr="002B15AA" w:rsidRDefault="000D59B1" w:rsidP="00D04AFA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310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D59B1" w:rsidRPr="002B15AA" w14:paraId="38DD878B" w14:textId="77777777" w:rsidTr="00D04AFA">
        <w:trPr>
          <w:cantSplit/>
          <w:tblHeader/>
          <w:ins w:id="56" w:author="Xiaonan Shi" w:date="2020-05-15T23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CB4" w14:textId="77777777" w:rsidR="000D59B1" w:rsidRPr="002B15AA" w:rsidRDefault="000D59B1" w:rsidP="00D04AFA">
            <w:pPr>
              <w:pStyle w:val="TAL"/>
              <w:rPr>
                <w:ins w:id="57" w:author="Xiaonan Shi" w:date="2020-05-15T23:0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8" w:author="Xiaonan Shi" w:date="2020-05-15T23:08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perfReq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11A" w14:textId="77777777" w:rsidR="000D59B1" w:rsidRPr="002B15AA" w:rsidRDefault="000D59B1" w:rsidP="00D04AFA">
            <w:pPr>
              <w:pStyle w:val="TAL"/>
              <w:rPr>
                <w:ins w:id="59" w:author="Xiaonan Shi" w:date="2020-05-15T23:08:00Z"/>
                <w:rFonts w:cs="Arial"/>
                <w:snapToGrid w:val="0"/>
                <w:szCs w:val="18"/>
              </w:rPr>
            </w:pPr>
            <w:ins w:id="60" w:author="Xiaonan Shi" w:date="2020-05-15T23:08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the requirements to the </w:t>
              </w:r>
              <w:r w:rsidRPr="002B15AA">
                <w:t xml:space="preserve">network slice subnet </w:t>
              </w:r>
              <w:r w:rsidRPr="002B15AA">
                <w:rPr>
                  <w:rFonts w:cs="Arial"/>
                  <w:snapToGrid w:val="0"/>
                  <w:szCs w:val="18"/>
                </w:rPr>
                <w:t>in terms of the scenarios defined in the TS 22.261 [28]</w:t>
              </w:r>
              <w:r>
                <w:rPr>
                  <w:rFonts w:cs="Arial"/>
                  <w:snapToGrid w:val="0"/>
                  <w:szCs w:val="18"/>
                </w:rPr>
                <w:t xml:space="preserve"> and TS 22.104 [51]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, </w:t>
              </w:r>
              <w:r>
                <w:rPr>
                  <w:rFonts w:cs="Arial"/>
                  <w:snapToGrid w:val="0"/>
                  <w:szCs w:val="18"/>
                </w:rPr>
                <w:t>i.e. the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"p</w:t>
              </w:r>
              <w:r w:rsidRPr="00C82587">
                <w:rPr>
                  <w:rFonts w:cs="Arial"/>
                  <w:snapToGrid w:val="0"/>
                  <w:szCs w:val="18"/>
                </w:rPr>
                <w:t>erformance requirements for high data rate and traffic density scenarios</w:t>
              </w:r>
              <w:r>
                <w:rPr>
                  <w:rFonts w:cs="Arial"/>
                  <w:snapToGrid w:val="0"/>
                  <w:szCs w:val="18"/>
                </w:rPr>
                <w:t>" in TS 22.261 [28], "p</w:t>
              </w:r>
              <w:r w:rsidRPr="00C82587">
                <w:rPr>
                  <w:rFonts w:cs="Arial"/>
                  <w:snapToGrid w:val="0"/>
                  <w:szCs w:val="18"/>
                </w:rPr>
                <w:t>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 a</w:t>
              </w:r>
              <w:r w:rsidRPr="00C82587">
                <w:rPr>
                  <w:rFonts w:cs="Arial"/>
                  <w:snapToGrid w:val="0"/>
                  <w:szCs w:val="18"/>
                </w:rPr>
                <w:t>periodic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</w:t>
              </w:r>
              <w:r w:rsidRPr="00C82587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n</w:t>
              </w:r>
              <w:r w:rsidRPr="00C82587">
                <w:rPr>
                  <w:rFonts w:cs="Arial"/>
                  <w:snapToGrid w:val="0"/>
                  <w:szCs w:val="18"/>
                </w:rPr>
                <w:t>on-deterministic communication</w:t>
              </w:r>
              <w:r>
                <w:rPr>
                  <w:rFonts w:cs="Arial"/>
                  <w:snapToGrid w:val="0"/>
                  <w:szCs w:val="18"/>
                </w:rPr>
                <w:t>, and m</w:t>
              </w:r>
              <w:r w:rsidRPr="00C87F26">
                <w:t>ixed traffic</w:t>
              </w:r>
              <w:r>
                <w:rPr>
                  <w:rFonts w:cs="Arial"/>
                  <w:snapToGrid w:val="0"/>
                  <w:szCs w:val="18"/>
                </w:rPr>
                <w:t>" in TS 22.104 [51].</w:t>
              </w:r>
            </w:ins>
          </w:p>
          <w:p w14:paraId="3B8F58DF" w14:textId="77777777" w:rsidR="000D59B1" w:rsidRPr="002B15AA" w:rsidRDefault="000D59B1" w:rsidP="00D04AFA">
            <w:pPr>
              <w:pStyle w:val="TAL"/>
              <w:rPr>
                <w:ins w:id="61" w:author="Xiaonan Shi" w:date="2020-05-15T23:08:00Z"/>
                <w:rFonts w:cs="Arial"/>
                <w:snapToGrid w:val="0"/>
                <w:szCs w:val="18"/>
              </w:rPr>
            </w:pPr>
          </w:p>
          <w:p w14:paraId="05514878" w14:textId="77777777" w:rsidR="000D59B1" w:rsidRPr="002B15AA" w:rsidRDefault="000D59B1" w:rsidP="00D04AFA">
            <w:pPr>
              <w:pStyle w:val="TAL"/>
              <w:rPr>
                <w:ins w:id="62" w:author="Xiaonan Shi" w:date="2020-05-15T23:08:00Z"/>
                <w:lang w:eastAsia="zh-CN"/>
              </w:rPr>
            </w:pPr>
            <w:ins w:id="63" w:author="Xiaonan Shi" w:date="2020-05-15T23:08:00Z">
              <w:r w:rsidRPr="002B15AA">
                <w:rPr>
                  <w:rFonts w:hint="eastAsia"/>
                  <w:szCs w:val="18"/>
                  <w:lang w:eastAsia="zh-CN"/>
                </w:rPr>
                <w:t xml:space="preserve">It is a </w:t>
              </w:r>
              <w:r w:rsidRPr="002B15AA">
                <w:rPr>
                  <w:rFonts w:hint="eastAsia"/>
                  <w:lang w:eastAsia="zh-CN"/>
                </w:rPr>
                <w:t>structure contain</w:t>
              </w:r>
              <w:r w:rsidRPr="002B15AA">
                <w:rPr>
                  <w:lang w:eastAsia="zh-CN"/>
                </w:rPr>
                <w:t>ing</w:t>
              </w:r>
              <w:r w:rsidRPr="002B15AA">
                <w:rPr>
                  <w:rFonts w:hint="eastAsia"/>
                  <w:lang w:eastAsia="zh-CN"/>
                </w:rPr>
                <w:t xml:space="preserve"> the following elements:</w:t>
              </w:r>
            </w:ins>
          </w:p>
          <w:p w14:paraId="1A55D4D3" w14:textId="77777777" w:rsidR="000D59B1" w:rsidRPr="002B15AA" w:rsidRDefault="000D59B1" w:rsidP="00D04AFA">
            <w:pPr>
              <w:pStyle w:val="TAL"/>
              <w:rPr>
                <w:ins w:id="64" w:author="Xiaonan Shi" w:date="2020-05-15T23:08:00Z"/>
                <w:lang w:eastAsia="zh-CN"/>
              </w:rPr>
            </w:pPr>
            <w:ins w:id="65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>
                <w:rPr>
                  <w:rFonts w:eastAsia="宋体" w:cs="Arial"/>
                  <w:snapToGrid w:val="0"/>
                  <w:szCs w:val="18"/>
                </w:rPr>
                <w:t>perfReq</w:t>
              </w:r>
              <w:proofErr w:type="spellEnd"/>
            </w:ins>
          </w:p>
          <w:p w14:paraId="69D26317" w14:textId="77777777" w:rsidR="000D59B1" w:rsidRPr="002B15AA" w:rsidRDefault="000D59B1" w:rsidP="00D04AFA">
            <w:pPr>
              <w:pStyle w:val="TAL"/>
              <w:rPr>
                <w:ins w:id="66" w:author="Xiaonan Shi" w:date="2020-05-15T23:08:00Z"/>
                <w:lang w:eastAsia="zh-CN"/>
              </w:rPr>
            </w:pPr>
          </w:p>
          <w:p w14:paraId="47304B49" w14:textId="77777777" w:rsidR="000D59B1" w:rsidRPr="002B15AA" w:rsidRDefault="000D59B1" w:rsidP="00D04AFA">
            <w:pPr>
              <w:pStyle w:val="TAL"/>
              <w:rPr>
                <w:ins w:id="67" w:author="Xiaonan Shi" w:date="2020-05-15T23:08:00Z"/>
                <w:lang w:eastAsia="zh-CN"/>
              </w:rPr>
            </w:pPr>
            <w:ins w:id="68" w:author="Xiaonan Shi" w:date="2020-05-15T23:08:00Z">
              <w:r w:rsidRPr="002B15AA">
                <w:rPr>
                  <w:lang w:eastAsia="zh-CN"/>
                </w:rPr>
                <w:t xml:space="preserve">Depending on the </w:t>
              </w:r>
              <w:proofErr w:type="spellStart"/>
              <w:r w:rsidRPr="002B15AA">
                <w:rPr>
                  <w:lang w:eastAsia="zh-CN"/>
                </w:rPr>
                <w:t>sST</w:t>
              </w:r>
              <w:proofErr w:type="spellEnd"/>
              <w:r w:rsidRPr="002B15AA">
                <w:rPr>
                  <w:lang w:eastAsia="zh-CN"/>
                </w:rPr>
                <w:t xml:space="preserve"> value, </w:t>
              </w:r>
              <w:r w:rsidRPr="002B15AA">
                <w:rPr>
                  <w:rFonts w:hint="eastAsia"/>
                  <w:lang w:eastAsia="zh-CN"/>
                </w:rPr>
                <w:t xml:space="preserve">the list of </w:t>
              </w:r>
              <w:proofErr w:type="spellStart"/>
              <w:r>
                <w:rPr>
                  <w:lang w:eastAsia="zh-CN"/>
                </w:rPr>
                <w:t>p</w:t>
              </w:r>
              <w:r>
                <w:rPr>
                  <w:rFonts w:eastAsia="宋体" w:cs="Arial"/>
                  <w:snapToGrid w:val="0"/>
                  <w:szCs w:val="18"/>
                </w:rPr>
                <w:t>erfReq</w:t>
              </w:r>
              <w:proofErr w:type="spellEnd"/>
              <w:r w:rsidRPr="002B15AA">
                <w:rPr>
                  <w:lang w:eastAsia="zh-CN"/>
                </w:rPr>
                <w:t xml:space="preserve"> will be</w:t>
              </w:r>
            </w:ins>
          </w:p>
          <w:p w14:paraId="22C518DF" w14:textId="77777777" w:rsidR="000D59B1" w:rsidRPr="002B15AA" w:rsidRDefault="000D59B1" w:rsidP="00D04AFA">
            <w:pPr>
              <w:pStyle w:val="TAL"/>
              <w:rPr>
                <w:ins w:id="69" w:author="Xiaonan Shi" w:date="2020-05-15T23:08:00Z"/>
                <w:lang w:eastAsia="zh-CN"/>
              </w:rPr>
            </w:pPr>
            <w:ins w:id="70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eMBBPerfReq</w:t>
              </w:r>
              <w:proofErr w:type="spellEnd"/>
            </w:ins>
          </w:p>
          <w:p w14:paraId="7E57E552" w14:textId="77777777" w:rsidR="000D59B1" w:rsidRPr="002B15AA" w:rsidRDefault="000D59B1" w:rsidP="00D04AFA">
            <w:pPr>
              <w:pStyle w:val="TAL"/>
              <w:rPr>
                <w:ins w:id="71" w:author="Xiaonan Shi" w:date="2020-05-15T23:08:00Z"/>
                <w:lang w:eastAsia="zh-CN"/>
              </w:rPr>
            </w:pPr>
            <w:ins w:id="72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0D05717B" w14:textId="77777777" w:rsidR="000D59B1" w:rsidRPr="002B15AA" w:rsidRDefault="000D59B1" w:rsidP="00D04AFA">
            <w:pPr>
              <w:pStyle w:val="TAL"/>
              <w:rPr>
                <w:ins w:id="73" w:author="Xiaonan Shi" w:date="2020-05-15T23:08:00Z"/>
                <w:lang w:eastAsia="zh-CN"/>
              </w:rPr>
            </w:pPr>
            <w:ins w:id="74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uRLLCPerfReq</w:t>
              </w:r>
              <w:proofErr w:type="spellEnd"/>
            </w:ins>
          </w:p>
          <w:p w14:paraId="24DF245F" w14:textId="77777777" w:rsidR="000D59B1" w:rsidRPr="002B15AA" w:rsidRDefault="000D59B1" w:rsidP="00D04AFA">
            <w:pPr>
              <w:pStyle w:val="TAL"/>
              <w:rPr>
                <w:ins w:id="75" w:author="Xiaonan Shi" w:date="2020-05-15T23:08:00Z"/>
                <w:lang w:eastAsia="zh-CN"/>
              </w:rPr>
            </w:pPr>
            <w:ins w:id="76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1F831C31" w14:textId="77777777" w:rsidR="000D59B1" w:rsidRPr="00BF10F4" w:rsidRDefault="000D59B1" w:rsidP="00D04AFA">
            <w:pPr>
              <w:pStyle w:val="TAL"/>
              <w:rPr>
                <w:ins w:id="77" w:author="Xiaonan Shi" w:date="2020-05-15T23:08:00Z"/>
                <w:rFonts w:cs="Arial"/>
                <w:szCs w:val="18"/>
                <w:lang w:eastAsia="zh-CN"/>
              </w:rPr>
            </w:pPr>
            <w:ins w:id="78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>list of</w:t>
              </w:r>
              <w:r w:rsidRPr="00BF10F4">
                <w:rPr>
                  <w:rFonts w:cs="Arial"/>
                  <w:szCs w:val="18"/>
                  <w:lang w:eastAsia="zh-CN"/>
                </w:rPr>
                <w:t xml:space="preserve"> </w:t>
              </w:r>
              <w:proofErr w:type="spellStart"/>
              <w:r w:rsidRPr="00BF10F4">
                <w:rPr>
                  <w:rFonts w:cs="Arial"/>
                  <w:szCs w:val="18"/>
                  <w:lang w:eastAsia="zh-CN"/>
                </w:rPr>
                <w:t>mIoTPerfReq</w:t>
              </w:r>
              <w:proofErr w:type="spellEnd"/>
            </w:ins>
          </w:p>
          <w:p w14:paraId="03DD48D0" w14:textId="77777777" w:rsidR="000D59B1" w:rsidRPr="00BF10F4" w:rsidRDefault="000D59B1" w:rsidP="00D04AFA">
            <w:pPr>
              <w:keepNext/>
              <w:keepLines/>
              <w:spacing w:after="0"/>
              <w:rPr>
                <w:ins w:id="79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  <w:ins w:id="80" w:author="Xiaonan Shi" w:date="2020-05-15T23:08:00Z"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NOTE: the list of </w:t>
              </w:r>
              <w:proofErr w:type="spellStart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mIoTPerfReq</w:t>
              </w:r>
              <w:proofErr w:type="spellEnd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the present document</w:t>
              </w:r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  <w:p w14:paraId="5B3F1234" w14:textId="77777777" w:rsidR="000D59B1" w:rsidRPr="00BF10F4" w:rsidRDefault="000D59B1" w:rsidP="00D04AFA">
            <w:pPr>
              <w:keepNext/>
              <w:keepLines/>
              <w:spacing w:after="0"/>
              <w:rPr>
                <w:ins w:id="81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DAA290A" w14:textId="77777777" w:rsidR="000D59B1" w:rsidRPr="00BF10F4" w:rsidRDefault="000D59B1" w:rsidP="00D04AFA">
            <w:pPr>
              <w:keepNext/>
              <w:keepLines/>
              <w:spacing w:after="0"/>
              <w:rPr>
                <w:ins w:id="82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83" w:author="Xiaonan Shi" w:date="2020-05-15T23:08:00Z"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:</w:t>
              </w:r>
            </w:ins>
          </w:p>
          <w:p w14:paraId="23F51770" w14:textId="57872838" w:rsidR="000D59B1" w:rsidRPr="002B15AA" w:rsidRDefault="000D59B1" w:rsidP="00D04AFA">
            <w:pPr>
              <w:keepNext/>
              <w:keepLines/>
              <w:spacing w:after="0"/>
              <w:rPr>
                <w:ins w:id="84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85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eMBBPerfReq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the Table 7.1-1 of TS 22.261 [28].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del w:id="86" w:author="Xiaonan Shi1" w:date="2020-06-01T15:02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scenario (String), </w:delText>
                </w:r>
              </w:del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overallU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serDensity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activityFactor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del w:id="87" w:author="Xiaonan Shi1" w:date="2020-06-01T15:02:00Z"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uESpeed (</w:delText>
                </w:r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String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) </w:delText>
                </w:r>
              </w:del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able 7.1-1 of TS 22.261 [28]).</w:t>
              </w:r>
            </w:ins>
          </w:p>
          <w:p w14:paraId="0C90DD03" w14:textId="50C87680" w:rsidR="000D59B1" w:rsidRPr="002B15AA" w:rsidRDefault="000D59B1" w:rsidP="00D04AFA">
            <w:pPr>
              <w:keepNext/>
              <w:keepLines/>
              <w:spacing w:after="0"/>
              <w:rPr>
                <w:ins w:id="88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89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uRLLCPerfReq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clauses 5.2 through 5.5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cSAvailability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(Float),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cSR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eliability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MeanTime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del w:id="90" w:author="Xiaonan Shi1" w:date="2020-06-01T15:02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e2eLatencyMax (Integer)</w:delText>
                </w:r>
              </w:del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msg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Size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Byte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(String),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nsferIntervalTarget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survivalTime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),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del w:id="91" w:author="Xiaonan Shi1" w:date="2020-06-01T15:03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uESpeed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 (</w:delText>
                </w:r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String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)</w:delText>
                </w:r>
              </w:del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del w:id="92" w:author="Xiaonan Shi1" w:date="2020-06-01T15:03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numberofUE (Interger)</w:delText>
                </w:r>
              </w:del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del w:id="93" w:author="Xiaonan Shi1" w:date="2020-06-01T15:03:00Z"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serviceArea (String) </w:delText>
                </w:r>
              </w:del>
              <w:bookmarkStart w:id="94" w:name="_GoBack"/>
              <w:bookmarkEnd w:id="94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table 5.2-1, table 5.3-1, table 5.4-1 and table 5.5-1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]).</w:t>
              </w:r>
            </w:ins>
          </w:p>
          <w:p w14:paraId="2C7B6DD8" w14:textId="77777777" w:rsidR="000D59B1" w:rsidRPr="002B15AA" w:rsidRDefault="000D59B1" w:rsidP="00D04AFA">
            <w:pPr>
              <w:keepNext/>
              <w:keepLines/>
              <w:spacing w:after="0"/>
              <w:rPr>
                <w:ins w:id="95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08A9802" w14:textId="1B22BB70" w:rsidR="000D59B1" w:rsidRDefault="000D59B1" w:rsidP="00D04AFA">
            <w:pPr>
              <w:pStyle w:val="TAL"/>
              <w:rPr>
                <w:ins w:id="96" w:author="Xiaonan Shi" w:date="2020-05-15T23:16:00Z"/>
                <w:rFonts w:cs="Arial"/>
                <w:snapToGrid w:val="0"/>
                <w:szCs w:val="18"/>
                <w:lang w:eastAsia="zh-CN"/>
              </w:rPr>
            </w:pPr>
            <w:ins w:id="97" w:author="Xiaonan Shi" w:date="2020-05-15T23:08:00Z"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NOTE: Limitation on attribute values in instances of </w:t>
              </w:r>
              <w:proofErr w:type="spellStart"/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S</w:t>
              </w:r>
              <w:r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lice</w:t>
              </w:r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Profile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cs="Arial"/>
                  <w:snapToGrid w:val="0"/>
                  <w:szCs w:val="18"/>
                  <w:lang w:eastAsia="zh-CN"/>
                </w:rPr>
                <w:t>the present document</w:t>
              </w:r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>.</w:t>
              </w:r>
            </w:ins>
          </w:p>
          <w:p w14:paraId="1E7D66BF" w14:textId="77777777" w:rsidR="000D59B1" w:rsidRDefault="000D59B1" w:rsidP="00D04AFA">
            <w:pPr>
              <w:pStyle w:val="TAL"/>
              <w:rPr>
                <w:ins w:id="98" w:author="Xiaonan Shi" w:date="2020-05-15T23:10:00Z"/>
                <w:rFonts w:cs="Arial"/>
                <w:snapToGrid w:val="0"/>
                <w:szCs w:val="18"/>
                <w:lang w:eastAsia="zh-CN"/>
              </w:rPr>
            </w:pPr>
          </w:p>
          <w:p w14:paraId="1631C253" w14:textId="164CF5B7" w:rsidR="000D59B1" w:rsidRPr="002B15AA" w:rsidRDefault="000D59B1" w:rsidP="009C5BDD">
            <w:pPr>
              <w:pStyle w:val="TAL"/>
              <w:rPr>
                <w:ins w:id="99" w:author="Xiaonan Shi" w:date="2020-05-15T23:08:00Z"/>
                <w:rFonts w:cs="Arial"/>
                <w:snapToGrid w:val="0"/>
                <w:szCs w:val="18"/>
              </w:rPr>
            </w:pPr>
            <w:ins w:id="100" w:author="Xiaonan Shi" w:date="2020-05-15T23:11:00Z">
              <w:r>
                <w:rPr>
                  <w:rFonts w:cs="Arial"/>
                  <w:snapToGrid w:val="0"/>
                  <w:szCs w:val="18"/>
                  <w:lang w:eastAsia="zh-CN"/>
                </w:rPr>
                <w:t xml:space="preserve">NOTE: </w:t>
              </w:r>
            </w:ins>
            <w:ins w:id="101" w:author="Xiaonan Shi" w:date="2020-05-15T23:16:00Z">
              <w:r>
                <w:t>T</w:t>
              </w:r>
            </w:ins>
            <w:ins w:id="102" w:author="Xiaonan Shi" w:date="2020-05-15T23:15:00Z">
              <w:r>
                <w:t xml:space="preserve">he </w:t>
              </w:r>
            </w:ins>
            <w:ins w:id="103" w:author="Xiaonan Shi" w:date="2020-05-15T23:16:00Z">
              <w:r>
                <w:t xml:space="preserve">attributes inside </w:t>
              </w:r>
            </w:ins>
            <w:proofErr w:type="spellStart"/>
            <w:ins w:id="104" w:author="Xiaonan Shi" w:date="2020-05-15T23:15:00Z">
              <w:r>
                <w:t>perf</w:t>
              </w:r>
            </w:ins>
            <w:ins w:id="105" w:author="Xiaonan Shi" w:date="2020-05-29T20:45:00Z">
              <w:r w:rsidR="009C5BDD">
                <w:t>R</w:t>
              </w:r>
            </w:ins>
            <w:ins w:id="106" w:author="Xiaonan Shi" w:date="2020-05-15T23:15:00Z">
              <w:r>
                <w:t>eq</w:t>
              </w:r>
              <w:proofErr w:type="spellEnd"/>
              <w:r>
                <w:t xml:space="preserve"> here need further breaking down to define requirements </w:t>
              </w:r>
            </w:ins>
            <w:ins w:id="107" w:author="Xiaonan Shi" w:date="2020-05-15T23:16:00Z">
              <w:r>
                <w:t>for</w:t>
              </w:r>
            </w:ins>
            <w:ins w:id="108" w:author="Xiaonan Shi" w:date="2020-05-15T23:15:00Z">
              <w:r>
                <w:t xml:space="preserve"> </w:t>
              </w:r>
            </w:ins>
            <w:ins w:id="109" w:author="Xiaonan Shi" w:date="2020-05-29T20:44:00Z">
              <w:r w:rsidR="009C5BDD">
                <w:t xml:space="preserve">each </w:t>
              </w:r>
            </w:ins>
            <w:ins w:id="110" w:author="Xiaonan Shi" w:date="2020-05-15T23:15:00Z">
              <w:r>
                <w:t>subnetwork</w:t>
              </w:r>
            </w:ins>
            <w:ins w:id="111" w:author="Xiaonan Shi" w:date="2020-05-29T20:44:00Z">
              <w:r w:rsidR="009C5BDD">
                <w:t xml:space="preserve"> under different SST values.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F3D" w14:textId="77777777" w:rsidR="000D59B1" w:rsidRPr="00961656" w:rsidRDefault="000D59B1" w:rsidP="00D04AFA">
            <w:pPr>
              <w:spacing w:after="0"/>
              <w:rPr>
                <w:ins w:id="112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113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PerfReq</w:t>
              </w:r>
              <w:proofErr w:type="spellEnd"/>
            </w:ins>
          </w:p>
          <w:p w14:paraId="18677CC5" w14:textId="64B9E1C5" w:rsidR="000D59B1" w:rsidRPr="00961656" w:rsidRDefault="000D59B1" w:rsidP="00D04AFA">
            <w:pPr>
              <w:spacing w:after="0"/>
              <w:rPr>
                <w:ins w:id="114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115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 xml:space="preserve">multiplicity: </w:t>
              </w:r>
              <w:del w:id="116" w:author="Xiaonan Shi1" w:date="2020-06-01T14:26:00Z">
                <w:r w:rsidRPr="00961656" w:rsidDel="00BC7021">
                  <w:rPr>
                    <w:rFonts w:ascii="Arial" w:eastAsia="宋体" w:hAnsi="Arial" w:cs="Arial"/>
                    <w:snapToGrid w:val="0"/>
                    <w:sz w:val="18"/>
                    <w:szCs w:val="18"/>
                  </w:rPr>
                  <w:delText>*</w:delText>
                </w:r>
              </w:del>
            </w:ins>
            <w:ins w:id="117" w:author="Xiaonan Shi1" w:date="2020-06-01T14:26:00Z">
              <w:r w:rsidR="00BC7021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552A6197" w14:textId="77777777" w:rsidR="000D59B1" w:rsidRPr="00961656" w:rsidRDefault="000D59B1" w:rsidP="00D04AFA">
            <w:pPr>
              <w:spacing w:after="0"/>
              <w:rPr>
                <w:ins w:id="118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119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5EEB765" w14:textId="77777777" w:rsidR="000D59B1" w:rsidRPr="00961656" w:rsidRDefault="000D59B1" w:rsidP="00D04AFA">
            <w:pPr>
              <w:spacing w:after="0"/>
              <w:rPr>
                <w:ins w:id="120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121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1FE79DA" w14:textId="77777777" w:rsidR="000D59B1" w:rsidRPr="00961656" w:rsidRDefault="000D59B1" w:rsidP="00D04AFA">
            <w:pPr>
              <w:spacing w:after="0"/>
              <w:rPr>
                <w:ins w:id="122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123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5A958A11" w14:textId="77777777" w:rsidR="000D59B1" w:rsidRPr="00961656" w:rsidRDefault="000D59B1" w:rsidP="00D04AFA">
            <w:pPr>
              <w:spacing w:after="0"/>
              <w:rPr>
                <w:ins w:id="124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125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5DEA14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ins w:id="126" w:author="Xiaonan Shi" w:date="2020-05-15T23:08:00Z"/>
                <w:rFonts w:cs="Arial"/>
                <w:snapToGrid w:val="0"/>
                <w:szCs w:val="18"/>
              </w:rPr>
            </w:pPr>
            <w:proofErr w:type="spellStart"/>
            <w:ins w:id="127" w:author="Xiaonan Shi" w:date="2020-05-15T23:08:00Z">
              <w:r w:rsidRPr="00961656">
                <w:rPr>
                  <w:rFonts w:eastAsia="宋体" w:cs="Arial"/>
                  <w:snapToGrid w:val="0"/>
                  <w:szCs w:val="18"/>
                </w:rPr>
                <w:t>isNullable</w:t>
              </w:r>
              <w:proofErr w:type="spellEnd"/>
              <w:r w:rsidRPr="00961656">
                <w:rPr>
                  <w:rFonts w:eastAsia="宋体" w:cs="Arial"/>
                  <w:snapToGrid w:val="0"/>
                  <w:szCs w:val="18"/>
                </w:rPr>
                <w:t>: False</w:t>
              </w:r>
            </w:ins>
          </w:p>
        </w:tc>
      </w:tr>
      <w:tr w:rsidR="000D59B1" w:rsidRPr="002B15AA" w14:paraId="0954274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C8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0C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530C3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D76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C25C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6B42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CFE7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EA0F28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4995C5F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B8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E2A" w14:textId="77777777" w:rsidR="000D59B1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3D52EA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0670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0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4E11A4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3AB9EF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2AE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A4D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8B79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B1FF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1F51E44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F1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B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8A68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8D5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CD5B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463F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F92E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041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D96CD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5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A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1688EF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520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AC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0566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1CF3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BB85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EF70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AE32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E2A9BE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7DB5DDA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6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5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CDFC4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F8A19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4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CD978E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00D8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80FC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5B1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5079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E53BE3C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089FA1C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7E3" w14:textId="77777777" w:rsidR="000D59B1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9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3140A7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867A9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D9ACB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8D2E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4130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E4AF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1EB7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216A5DD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5EB3505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05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B4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C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52D811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6226A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61740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AC62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A4D44F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5B82B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B00B7F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488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79C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9F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085BC82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1B54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881FE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DE4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803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4BDA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6FDAE10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6F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C6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44BACB9F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  <w:p w14:paraId="4D226D6D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0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5F61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E71CD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4A2F7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0C7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5304F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F30A3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2FF3032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54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5C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3AF7B51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EADA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D77FE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5172B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0AAB51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F2AAA7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0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5A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5CE5368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762A12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CD01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CB4E0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4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F6B4A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1F76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2042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91A1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DD05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6F4424E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D6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69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C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777346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5A2A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123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130C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DCAF7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2C972F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08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F9D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200396F3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44C2A4B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36F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A9EF74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BE7F2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4BA9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AC70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71696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E48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728439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F8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D5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6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0D4A5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31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7EAC8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ACFC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24C60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5EFB4E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D1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0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F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7CD85B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379F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F7F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190E4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44D0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F4D0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79FC6A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3F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E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F3FA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E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0867C66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32E2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3142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D21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7D7B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EB01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D6E94A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F9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24C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0C0A7CC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8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F4CFA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3637B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43E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BE33D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7AF5C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40F1CC5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19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49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B92F1C0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95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7ACD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5141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3C99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E64A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B5E3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33E00F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3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E1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00C69F6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4B82A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7BC3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F8E7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E1B3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FB25A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3779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EF7090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42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05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2E8B4E3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1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6F1FF95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AE4C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CA59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CE99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DE1F3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611F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B298B0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0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D73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FF6F0B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17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A7621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FE1A7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491D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0CA0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6780A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2C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CD97C8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54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CBD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6BF4DE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A0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15D5A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535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5654A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FB19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1808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FA06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AC264C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65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73E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A17E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6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56EC0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3AD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24D5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2C12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C666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53DFE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C9462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BB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5B89AA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20227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A31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37F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A6DA6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162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3058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707F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A1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E4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AF79D2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7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76BC187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049E1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31F6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4CB83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E8F9C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EC21A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8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FF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05C9C2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31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5878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7191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99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9A661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F006F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20882A7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9A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B5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C603DB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9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5E9162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6D5E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904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09836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6FD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5FB5C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4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7E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4A50C633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17D069F9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7E27F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4FCFCC2D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71D8C2F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23BBADA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7200F31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8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8CADF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F191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92A8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A60BA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BDFD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B2D09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6D7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830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B3ACA5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BD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573DA1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6E8BD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F83F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B297D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17907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DD151F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9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D8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F3298A2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63165398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91D8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835BC4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728B9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5247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8377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7A242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C9E7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21AA7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50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54B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0DF6071F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27BDE9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4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2455A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B9B84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E03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328E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38F0B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68860A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2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35C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3A1F44C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27260CA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C1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A86221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FF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461CE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31C1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D036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B778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8676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3EB65B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9C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89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2A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1DEC5C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56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A6F72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66440F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F1C837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2C966A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57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E3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4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0DE04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734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2BDE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1FE2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3FDB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933C25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6A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0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283D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59E5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C66E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D8B74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9FF7B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C50025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F9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82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F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70BFD1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F973E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E084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4B719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528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283BE4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CF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B7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0B27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F8D8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8B79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7C0A3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4D3F5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2C1D6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3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04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5B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78593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A600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C334F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2D4306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513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1957C1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32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0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E5039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C4A5F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1FAA1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6CCA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4A16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3ACC3E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D3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2B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9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27937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5FB6C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3C6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40BB29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FD043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66D32D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AA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A4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DB1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130CD1D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39CC1F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587B0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74BD77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E957D16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7EC7C6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2B885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20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B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8D2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3C25136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0B2650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DB74C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1C7E1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C1F0DBB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E5E8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48AB64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F4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9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3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4A135A5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93B05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E1CD2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93F0B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84460F5" w14:textId="77777777" w:rsidR="000D59B1" w:rsidRPr="00C318E3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7248A0A5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747C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2415AF1" w14:textId="77777777" w:rsidR="000D59B1" w:rsidRPr="002B15AA" w:rsidRDefault="000D59B1" w:rsidP="000D59B1"/>
    <w:p w14:paraId="504ACE8E" w14:textId="77777777" w:rsidR="000D59B1" w:rsidRDefault="000D59B1" w:rsidP="000D59B1">
      <w:pPr>
        <w:rPr>
          <w:lang w:eastAsia="zh-CN"/>
        </w:rPr>
      </w:pPr>
    </w:p>
    <w:p w14:paraId="60E2F2ED" w14:textId="77777777" w:rsidR="000D59B1" w:rsidRDefault="000D59B1" w:rsidP="000D59B1">
      <w:pPr>
        <w:rPr>
          <w:lang w:eastAsia="zh-CN"/>
        </w:rPr>
      </w:pPr>
    </w:p>
    <w:p w14:paraId="7D8E6A07" w14:textId="77777777" w:rsidR="000D59B1" w:rsidRPr="00270818" w:rsidRDefault="000D59B1" w:rsidP="000D59B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50DD6CA3" w14:textId="77777777" w:rsidTr="00D04AFA">
        <w:tc>
          <w:tcPr>
            <w:tcW w:w="9521" w:type="dxa"/>
            <w:shd w:val="clear" w:color="auto" w:fill="FFFFCC"/>
            <w:vAlign w:val="center"/>
          </w:tcPr>
          <w:p w14:paraId="5B867904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8F6A" w14:textId="77777777" w:rsidR="000D59B1" w:rsidRDefault="000D59B1" w:rsidP="000D59B1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3979" w14:textId="77777777" w:rsidR="005746F0" w:rsidRDefault="005746F0">
      <w:r>
        <w:separator/>
      </w:r>
    </w:p>
  </w:endnote>
  <w:endnote w:type="continuationSeparator" w:id="0">
    <w:p w14:paraId="7C6C4654" w14:textId="77777777" w:rsidR="005746F0" w:rsidRDefault="0057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31CD" w14:textId="77777777" w:rsidR="005746F0" w:rsidRDefault="005746F0">
      <w:r>
        <w:separator/>
      </w:r>
    </w:p>
  </w:footnote>
  <w:footnote w:type="continuationSeparator" w:id="0">
    <w:p w14:paraId="71CD4F9B" w14:textId="77777777" w:rsidR="005746F0" w:rsidRDefault="0057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50B1" w14:textId="77777777" w:rsidR="00BC7021" w:rsidRDefault="00BC702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CC6C" w14:textId="77777777" w:rsidR="00BC7021" w:rsidRDefault="00BC70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6C54" w14:textId="77777777" w:rsidR="00BC7021" w:rsidRDefault="00BC702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B087" w14:textId="77777777" w:rsidR="00BC7021" w:rsidRDefault="00BC70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nan Shi1">
    <w15:presenceInfo w15:providerId="None" w15:userId="Xiaonan Shi1"/>
  </w15:person>
  <w15:person w15:author="Xiaonan Shi">
    <w15:presenceInfo w15:providerId="None" w15:userId="Xiaonan 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21"/>
    <w:rsid w:val="00022E4A"/>
    <w:rsid w:val="000A6394"/>
    <w:rsid w:val="000B7FED"/>
    <w:rsid w:val="000C038A"/>
    <w:rsid w:val="000C6598"/>
    <w:rsid w:val="000D1F6B"/>
    <w:rsid w:val="000D59B1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2690D"/>
    <w:rsid w:val="00342804"/>
    <w:rsid w:val="003609EF"/>
    <w:rsid w:val="0036231A"/>
    <w:rsid w:val="00371525"/>
    <w:rsid w:val="00374DD4"/>
    <w:rsid w:val="003D786C"/>
    <w:rsid w:val="003E1A36"/>
    <w:rsid w:val="00410371"/>
    <w:rsid w:val="004242F1"/>
    <w:rsid w:val="00443C92"/>
    <w:rsid w:val="00451D32"/>
    <w:rsid w:val="004B75B7"/>
    <w:rsid w:val="0051580D"/>
    <w:rsid w:val="00547111"/>
    <w:rsid w:val="00554878"/>
    <w:rsid w:val="005746F0"/>
    <w:rsid w:val="00592D74"/>
    <w:rsid w:val="005D1A22"/>
    <w:rsid w:val="005E2C44"/>
    <w:rsid w:val="005F2FC3"/>
    <w:rsid w:val="006210EF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C5BDD"/>
    <w:rsid w:val="009E3297"/>
    <w:rsid w:val="009F734F"/>
    <w:rsid w:val="00A246B6"/>
    <w:rsid w:val="00A47E70"/>
    <w:rsid w:val="00A50CF0"/>
    <w:rsid w:val="00A7671C"/>
    <w:rsid w:val="00AA2CBC"/>
    <w:rsid w:val="00AA2CED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C7021"/>
    <w:rsid w:val="00BD279D"/>
    <w:rsid w:val="00BD6BB8"/>
    <w:rsid w:val="00C10A5F"/>
    <w:rsid w:val="00C66BA2"/>
    <w:rsid w:val="00C95985"/>
    <w:rsid w:val="00CC5026"/>
    <w:rsid w:val="00CC68D0"/>
    <w:rsid w:val="00CD47D1"/>
    <w:rsid w:val="00D03F9A"/>
    <w:rsid w:val="00D04AFA"/>
    <w:rsid w:val="00D06D51"/>
    <w:rsid w:val="00D24991"/>
    <w:rsid w:val="00D311A7"/>
    <w:rsid w:val="00D50255"/>
    <w:rsid w:val="00D644A5"/>
    <w:rsid w:val="00D66520"/>
    <w:rsid w:val="00DE1AF9"/>
    <w:rsid w:val="00DE34CF"/>
    <w:rsid w:val="00E017A9"/>
    <w:rsid w:val="00E13F3D"/>
    <w:rsid w:val="00E34898"/>
    <w:rsid w:val="00E55F62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0D59B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D59B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0D59B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D59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0D59B1"/>
    <w:rPr>
      <w:rFonts w:ascii="Arial" w:hAnsi="Arial"/>
      <w:sz w:val="18"/>
      <w:lang w:val="en-GB" w:eastAsia="en-US"/>
    </w:rPr>
  </w:style>
  <w:style w:type="character" w:customStyle="1" w:styleId="af0">
    <w:name w:val="批注文字 字符"/>
    <w:basedOn w:val="a0"/>
    <w:link w:val="af"/>
    <w:qFormat/>
    <w:rsid w:val="000D59B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0D59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D59B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D59B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0D59B1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0D59B1"/>
    <w:rPr>
      <w:rFonts w:eastAsia="Times New Roman"/>
    </w:rPr>
  </w:style>
  <w:style w:type="paragraph" w:customStyle="1" w:styleId="Guidance">
    <w:name w:val="Guidance"/>
    <w:basedOn w:val="a"/>
    <w:rsid w:val="000D59B1"/>
    <w:rPr>
      <w:rFonts w:eastAsia="Times New Roman"/>
      <w:i/>
      <w:color w:val="0000FF"/>
    </w:rPr>
  </w:style>
  <w:style w:type="character" w:customStyle="1" w:styleId="af3">
    <w:name w:val="批注框文本 字符"/>
    <w:link w:val="af2"/>
    <w:rsid w:val="000D59B1"/>
    <w:rPr>
      <w:rFonts w:ascii="Tahoma" w:hAnsi="Tahoma" w:cs="Tahoma"/>
      <w:sz w:val="16"/>
      <w:szCs w:val="16"/>
      <w:lang w:val="en-GB" w:eastAsia="en-US"/>
    </w:rPr>
  </w:style>
  <w:style w:type="table" w:styleId="af8">
    <w:name w:val="Table Grid"/>
    <w:basedOn w:val="a1"/>
    <w:rsid w:val="000D59B1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D59B1"/>
    <w:rPr>
      <w:color w:val="605E5C"/>
      <w:shd w:val="clear" w:color="auto" w:fill="E1DFDD"/>
    </w:rPr>
  </w:style>
  <w:style w:type="character" w:customStyle="1" w:styleId="10">
    <w:name w:val="标题 1 字符"/>
    <w:link w:val="1"/>
    <w:rsid w:val="000D59B1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0D59B1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0D59B1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0D59B1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0D59B1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0D59B1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0D59B1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0D59B1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0D59B1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0D59B1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0D59B1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0D59B1"/>
    <w:rPr>
      <w:rFonts w:ascii="Times New Roman" w:hAnsi="Times New Roman"/>
      <w:color w:val="FF0000"/>
      <w:lang w:val="en-GB" w:eastAsia="en-US"/>
    </w:rPr>
  </w:style>
  <w:style w:type="paragraph" w:styleId="af9">
    <w:name w:val="caption"/>
    <w:basedOn w:val="a"/>
    <w:next w:val="a"/>
    <w:unhideWhenUsed/>
    <w:qFormat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0D59B1"/>
  </w:style>
  <w:style w:type="character" w:customStyle="1" w:styleId="msoins0">
    <w:name w:val="msoins"/>
    <w:rsid w:val="000D59B1"/>
  </w:style>
  <w:style w:type="paragraph" w:customStyle="1" w:styleId="afa">
    <w:name w:val="表格文本"/>
    <w:basedOn w:val="a"/>
    <w:autoRedefine/>
    <w:rsid w:val="000D59B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b">
    <w:name w:val="List Paragraph"/>
    <w:basedOn w:val="a"/>
    <w:uiPriority w:val="34"/>
    <w:qFormat/>
    <w:rsid w:val="000D59B1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0D59B1"/>
    <w:rPr>
      <w:rFonts w:ascii="Times New Roman" w:hAnsi="Times New Roman"/>
      <w:lang w:val="en-GB"/>
    </w:rPr>
  </w:style>
  <w:style w:type="character" w:customStyle="1" w:styleId="normaltextrun1">
    <w:name w:val="normaltextrun1"/>
    <w:rsid w:val="000D59B1"/>
  </w:style>
  <w:style w:type="character" w:customStyle="1" w:styleId="spellingerror">
    <w:name w:val="spellingerror"/>
    <w:rsid w:val="000D59B1"/>
  </w:style>
  <w:style w:type="character" w:customStyle="1" w:styleId="eop">
    <w:name w:val="eop"/>
    <w:rsid w:val="000D59B1"/>
  </w:style>
  <w:style w:type="paragraph" w:customStyle="1" w:styleId="paragraph">
    <w:name w:val="paragraph"/>
    <w:basedOn w:val="a"/>
    <w:rsid w:val="000D59B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d">
    <w:name w:val="正文文本 字符"/>
    <w:basedOn w:val="a0"/>
    <w:link w:val="afc"/>
    <w:rsid w:val="000D59B1"/>
    <w:rPr>
      <w:rFonts w:ascii="Times New Roman" w:eastAsia="宋体" w:hAnsi="Times New Roman"/>
      <w:lang w:val="en-GB" w:eastAsia="en-US"/>
    </w:rPr>
  </w:style>
  <w:style w:type="character" w:customStyle="1" w:styleId="a8">
    <w:name w:val="脚注文本 字符"/>
    <w:link w:val="a7"/>
    <w:rsid w:val="000D59B1"/>
    <w:rPr>
      <w:rFonts w:ascii="Times New Roman" w:hAnsi="Times New Roman"/>
      <w:sz w:val="16"/>
      <w:lang w:val="en-GB" w:eastAsia="en-US"/>
    </w:rPr>
  </w:style>
  <w:style w:type="paragraph" w:styleId="afe">
    <w:name w:val="Revision"/>
    <w:hidden/>
    <w:uiPriority w:val="99"/>
    <w:semiHidden/>
    <w:rsid w:val="000D59B1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0D59B1"/>
    <w:rPr>
      <w:lang w:val="en-GB" w:eastAsia="en-US"/>
    </w:rPr>
  </w:style>
  <w:style w:type="character" w:customStyle="1" w:styleId="af5">
    <w:name w:val="批注主题 字符"/>
    <w:link w:val="af4"/>
    <w:rsid w:val="000D59B1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0D59B1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D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0D59B1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0D59B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0D59B1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0D59B1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0D59B1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af7">
    <w:name w:val="文档结构图 字符"/>
    <w:link w:val="af6"/>
    <w:rsid w:val="000D59B1"/>
    <w:rPr>
      <w:rFonts w:ascii="Tahoma" w:hAnsi="Tahoma" w:cs="Tahoma"/>
      <w:shd w:val="clear" w:color="auto" w:fill="000080"/>
      <w:lang w:val="en-GB" w:eastAsia="en-US"/>
    </w:rPr>
  </w:style>
  <w:style w:type="paragraph" w:styleId="aff">
    <w:name w:val="Plain Text"/>
    <w:basedOn w:val="a"/>
    <w:link w:val="aff0"/>
    <w:uiPriority w:val="99"/>
    <w:unhideWhenUsed/>
    <w:rsid w:val="000D59B1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0">
    <w:name w:val="纯文本 字符"/>
    <w:basedOn w:val="a0"/>
    <w:link w:val="aff"/>
    <w:uiPriority w:val="99"/>
    <w:rsid w:val="000D59B1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1">
    <w:name w:val="Body Text First Indent"/>
    <w:basedOn w:val="a"/>
    <w:link w:val="aff2"/>
    <w:rsid w:val="000D59B1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2">
    <w:name w:val="正文首行缩进 字符"/>
    <w:basedOn w:val="afd"/>
    <w:link w:val="aff1"/>
    <w:rsid w:val="000D59B1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D59B1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0D59B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1">
    <w:name w:val="HTML Code"/>
    <w:uiPriority w:val="99"/>
    <w:unhideWhenUsed/>
    <w:rsid w:val="000D59B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0D59B1"/>
  </w:style>
  <w:style w:type="character" w:customStyle="1" w:styleId="line">
    <w:name w:val="line"/>
    <w:rsid w:val="000D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336D-4FF1-4E27-A936-2F70DFC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Xiaonan Shi1</cp:lastModifiedBy>
  <cp:revision>4</cp:revision>
  <cp:lastPrinted>1899-12-31T23:00:00Z</cp:lastPrinted>
  <dcterms:created xsi:type="dcterms:W3CDTF">2020-06-01T06:21:00Z</dcterms:created>
  <dcterms:modified xsi:type="dcterms:W3CDTF">2020-06-01T07:06:00Z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