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EAD0" w14:textId="58320EA3" w:rsidR="00A7602F" w:rsidRDefault="00A7602F" w:rsidP="00A7602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131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S5-203278</w:t>
        </w:r>
      </w:fldSimple>
      <w:r w:rsidR="00F11393">
        <w:rPr>
          <w:b/>
          <w:i/>
          <w:noProof/>
          <w:sz w:val="28"/>
        </w:rPr>
        <w:t>rev1</w:t>
      </w:r>
    </w:p>
    <w:p w14:paraId="390318EF" w14:textId="77777777" w:rsidR="00A7602F" w:rsidRDefault="00B850C2" w:rsidP="00A7602F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A7602F" w:rsidRPr="00BA51D9">
          <w:rPr>
            <w:b/>
            <w:noProof/>
            <w:sz w:val="24"/>
          </w:rPr>
          <w:t>Online</w:t>
        </w:r>
      </w:fldSimple>
      <w:r w:rsidR="00A7602F">
        <w:rPr>
          <w:b/>
          <w:noProof/>
          <w:sz w:val="24"/>
        </w:rPr>
        <w:t xml:space="preserve">, </w:t>
      </w:r>
      <w:r w:rsidR="00A7602F">
        <w:fldChar w:fldCharType="begin"/>
      </w:r>
      <w:r w:rsidR="00A7602F">
        <w:instrText xml:space="preserve"> DOCPROPERTY  Country  \* MERGEFORMAT </w:instrText>
      </w:r>
      <w:r w:rsidR="00A7602F">
        <w:fldChar w:fldCharType="end"/>
      </w:r>
      <w:r w:rsidR="00A7602F">
        <w:rPr>
          <w:b/>
          <w:noProof/>
          <w:sz w:val="24"/>
        </w:rPr>
        <w:t xml:space="preserve">, </w:t>
      </w:r>
      <w:fldSimple w:instr=" DOCPROPERTY  StartDate  \* MERGEFORMAT ">
        <w:r w:rsidR="00A7602F" w:rsidRPr="00BA51D9">
          <w:rPr>
            <w:b/>
            <w:noProof/>
            <w:sz w:val="24"/>
          </w:rPr>
          <w:t>25th May 2020</w:t>
        </w:r>
      </w:fldSimple>
      <w:r w:rsidR="00A7602F">
        <w:rPr>
          <w:b/>
          <w:noProof/>
          <w:sz w:val="24"/>
        </w:rPr>
        <w:t xml:space="preserve"> - </w:t>
      </w:r>
      <w:fldSimple w:instr=" DOCPROPERTY  EndDate  \* MERGEFORMAT ">
        <w:r w:rsidR="00A7602F" w:rsidRPr="00BA51D9">
          <w:rPr>
            <w:b/>
            <w:noProof/>
            <w:sz w:val="24"/>
          </w:rPr>
          <w:t>3rd Jun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7602F" w14:paraId="2AE51208" w14:textId="77777777" w:rsidTr="00CA1A7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06DE7" w14:textId="77777777" w:rsidR="00A7602F" w:rsidRDefault="00A7602F" w:rsidP="00CA1A7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7602F" w14:paraId="3E78F756" w14:textId="77777777" w:rsidTr="00CA1A7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F191F3" w14:textId="77777777" w:rsidR="00A7602F" w:rsidRDefault="00A7602F" w:rsidP="00CA1A7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7602F" w14:paraId="6903585A" w14:textId="77777777" w:rsidTr="00CA1A7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B572D6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02F" w14:paraId="5AA273FA" w14:textId="77777777" w:rsidTr="00CA1A7F">
        <w:tc>
          <w:tcPr>
            <w:tcW w:w="142" w:type="dxa"/>
            <w:tcBorders>
              <w:left w:val="single" w:sz="4" w:space="0" w:color="auto"/>
            </w:tcBorders>
          </w:tcPr>
          <w:p w14:paraId="40616204" w14:textId="77777777" w:rsidR="00A7602F" w:rsidRDefault="00A7602F" w:rsidP="00CA1A7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2FA0DD0" w14:textId="77777777" w:rsidR="00A7602F" w:rsidRPr="00410371" w:rsidRDefault="00B850C2" w:rsidP="00CA1A7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7602F" w:rsidRPr="00410371">
                <w:rPr>
                  <w:b/>
                  <w:noProof/>
                  <w:sz w:val="28"/>
                </w:rPr>
                <w:t>28.554</w:t>
              </w:r>
            </w:fldSimple>
          </w:p>
        </w:tc>
        <w:tc>
          <w:tcPr>
            <w:tcW w:w="709" w:type="dxa"/>
          </w:tcPr>
          <w:p w14:paraId="7DF0E702" w14:textId="77777777" w:rsidR="00A7602F" w:rsidRDefault="00A7602F" w:rsidP="00CA1A7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DDB4113" w14:textId="77777777" w:rsidR="00A7602F" w:rsidRPr="00410371" w:rsidRDefault="00B850C2" w:rsidP="00CA1A7F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A7602F" w:rsidRPr="00410371">
                <w:rPr>
                  <w:b/>
                  <w:noProof/>
                  <w:sz w:val="28"/>
                </w:rPr>
                <w:t>0052</w:t>
              </w:r>
            </w:fldSimple>
          </w:p>
        </w:tc>
        <w:tc>
          <w:tcPr>
            <w:tcW w:w="709" w:type="dxa"/>
          </w:tcPr>
          <w:p w14:paraId="7F5C276D" w14:textId="77777777" w:rsidR="00A7602F" w:rsidRDefault="00A7602F" w:rsidP="00CA1A7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D618347" w14:textId="77777777" w:rsidR="00A7602F" w:rsidRPr="00410371" w:rsidRDefault="00B850C2" w:rsidP="00CA1A7F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A7602F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70F5E5E0" w14:textId="77777777" w:rsidR="00A7602F" w:rsidRDefault="00A7602F" w:rsidP="00CA1A7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480AD3A" w14:textId="77777777" w:rsidR="00A7602F" w:rsidRPr="00410371" w:rsidRDefault="00B850C2" w:rsidP="00CA1A7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7602F" w:rsidRPr="00410371">
                <w:rPr>
                  <w:b/>
                  <w:noProof/>
                  <w:sz w:val="28"/>
                </w:rPr>
                <w:t>16.4.0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7823E71" w14:textId="77777777" w:rsidR="00A7602F" w:rsidRDefault="00A7602F" w:rsidP="00CA1A7F">
            <w:pPr>
              <w:pStyle w:val="CRCoverPage"/>
              <w:spacing w:after="0"/>
              <w:rPr>
                <w:noProof/>
              </w:rPr>
            </w:pPr>
          </w:p>
        </w:tc>
      </w:tr>
      <w:tr w:rsidR="00A7602F" w14:paraId="5DCB5182" w14:textId="77777777" w:rsidTr="00CA1A7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832A3" w14:textId="77777777" w:rsidR="00A7602F" w:rsidRDefault="00A7602F" w:rsidP="00CA1A7F">
            <w:pPr>
              <w:pStyle w:val="CRCoverPage"/>
              <w:spacing w:after="0"/>
              <w:rPr>
                <w:noProof/>
              </w:rPr>
            </w:pPr>
          </w:p>
        </w:tc>
      </w:tr>
      <w:tr w:rsidR="00A7602F" w14:paraId="72AD82E5" w14:textId="77777777" w:rsidTr="00CA1A7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C02CE34" w14:textId="77777777" w:rsidR="00A7602F" w:rsidRPr="00F25D98" w:rsidRDefault="00A7602F" w:rsidP="00CA1A7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7602F" w14:paraId="20260EDC" w14:textId="77777777" w:rsidTr="00CA1A7F">
        <w:tc>
          <w:tcPr>
            <w:tcW w:w="9641" w:type="dxa"/>
            <w:gridSpan w:val="9"/>
          </w:tcPr>
          <w:p w14:paraId="05837B83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F14BF39" w14:textId="77777777" w:rsidR="00A7602F" w:rsidRDefault="00A7602F" w:rsidP="00A7602F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7602F" w14:paraId="05D6404C" w14:textId="77777777" w:rsidTr="00CA1A7F">
        <w:tc>
          <w:tcPr>
            <w:tcW w:w="2835" w:type="dxa"/>
          </w:tcPr>
          <w:p w14:paraId="09F8DB7B" w14:textId="77777777" w:rsidR="00A7602F" w:rsidRDefault="00A7602F" w:rsidP="00CA1A7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B08B535" w14:textId="77777777" w:rsidR="00A7602F" w:rsidRDefault="00A7602F" w:rsidP="00CA1A7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81C7C96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E44129" w14:textId="77777777" w:rsidR="00A7602F" w:rsidRDefault="00A7602F" w:rsidP="00CA1A7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AA4A45A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941DE19" w14:textId="77777777" w:rsidR="00A7602F" w:rsidRDefault="00A7602F" w:rsidP="00CA1A7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EF230E9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C4B2D98" w14:textId="77777777" w:rsidR="00A7602F" w:rsidRDefault="00A7602F" w:rsidP="00CA1A7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20D69F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76D4F5F" w14:textId="77777777" w:rsidR="00A7602F" w:rsidRDefault="00A7602F" w:rsidP="00A7602F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7602F" w14:paraId="6D0E9068" w14:textId="77777777" w:rsidTr="00CA1A7F">
        <w:tc>
          <w:tcPr>
            <w:tcW w:w="9640" w:type="dxa"/>
            <w:gridSpan w:val="11"/>
          </w:tcPr>
          <w:p w14:paraId="078AA5FD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02F" w14:paraId="2F5BB0E1" w14:textId="77777777" w:rsidTr="00CA1A7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2C6DA25" w14:textId="77777777" w:rsidR="00A7602F" w:rsidRDefault="00A7602F" w:rsidP="00CA1A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AB9ABB" w14:textId="77777777" w:rsidR="00A7602F" w:rsidRDefault="00B850C2" w:rsidP="00CA1A7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A7602F">
                <w:t>Correction of Integrated downlink delay in RAN KPI</w:t>
              </w:r>
            </w:fldSimple>
          </w:p>
        </w:tc>
      </w:tr>
      <w:tr w:rsidR="00A7602F" w14:paraId="08A1F3D4" w14:textId="77777777" w:rsidTr="00CA1A7F">
        <w:tc>
          <w:tcPr>
            <w:tcW w:w="1843" w:type="dxa"/>
            <w:tcBorders>
              <w:left w:val="single" w:sz="4" w:space="0" w:color="auto"/>
            </w:tcBorders>
          </w:tcPr>
          <w:p w14:paraId="6B9D8360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4C5F057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02F" w14:paraId="0FB27743" w14:textId="77777777" w:rsidTr="00CA1A7F">
        <w:tc>
          <w:tcPr>
            <w:tcW w:w="1843" w:type="dxa"/>
            <w:tcBorders>
              <w:left w:val="single" w:sz="4" w:space="0" w:color="auto"/>
            </w:tcBorders>
          </w:tcPr>
          <w:p w14:paraId="4813C4A9" w14:textId="77777777" w:rsidR="00A7602F" w:rsidRDefault="00A7602F" w:rsidP="00CA1A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96C6D86" w14:textId="6D4A0614" w:rsidR="00A7602F" w:rsidRDefault="00B850C2" w:rsidP="00CA1A7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A7602F">
                <w:rPr>
                  <w:noProof/>
                </w:rPr>
                <w:t>Ericsson LM</w:t>
              </w:r>
            </w:fldSimple>
            <w:r w:rsidR="005A0AA0">
              <w:rPr>
                <w:noProof/>
              </w:rPr>
              <w:t>, Intel</w:t>
            </w:r>
          </w:p>
        </w:tc>
      </w:tr>
      <w:tr w:rsidR="00A7602F" w14:paraId="4178CD33" w14:textId="77777777" w:rsidTr="00CA1A7F">
        <w:tc>
          <w:tcPr>
            <w:tcW w:w="1843" w:type="dxa"/>
            <w:tcBorders>
              <w:left w:val="single" w:sz="4" w:space="0" w:color="auto"/>
            </w:tcBorders>
          </w:tcPr>
          <w:p w14:paraId="4C96070D" w14:textId="77777777" w:rsidR="00A7602F" w:rsidRDefault="00A7602F" w:rsidP="00CA1A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996307" w14:textId="77777777" w:rsidR="00A7602F" w:rsidRDefault="00A7602F" w:rsidP="00CA1A7F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A7602F" w14:paraId="51E072B7" w14:textId="77777777" w:rsidTr="00CA1A7F">
        <w:tc>
          <w:tcPr>
            <w:tcW w:w="1843" w:type="dxa"/>
            <w:tcBorders>
              <w:left w:val="single" w:sz="4" w:space="0" w:color="auto"/>
            </w:tcBorders>
          </w:tcPr>
          <w:p w14:paraId="5264E635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E06071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02F" w14:paraId="088F52FE" w14:textId="77777777" w:rsidTr="00CA1A7F">
        <w:tc>
          <w:tcPr>
            <w:tcW w:w="1843" w:type="dxa"/>
            <w:tcBorders>
              <w:left w:val="single" w:sz="4" w:space="0" w:color="auto"/>
            </w:tcBorders>
          </w:tcPr>
          <w:p w14:paraId="2A9DC201" w14:textId="77777777" w:rsidR="00A7602F" w:rsidRDefault="00A7602F" w:rsidP="00CA1A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1286CF2" w14:textId="77777777" w:rsidR="00A7602F" w:rsidRDefault="00B850C2" w:rsidP="00CA1A7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A7602F">
                <w:rPr>
                  <w:noProof/>
                </w:rPr>
                <w:t>5G_SLICE_ePA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06E82575" w14:textId="77777777" w:rsidR="00A7602F" w:rsidRDefault="00A7602F" w:rsidP="00CA1A7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F1AD0F" w14:textId="77777777" w:rsidR="00A7602F" w:rsidRDefault="00A7602F" w:rsidP="00CA1A7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88D63A" w14:textId="77777777" w:rsidR="00A7602F" w:rsidRDefault="00B850C2" w:rsidP="00CA1A7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A7602F">
                <w:rPr>
                  <w:noProof/>
                </w:rPr>
                <w:t>2020-05-15</w:t>
              </w:r>
            </w:fldSimple>
          </w:p>
        </w:tc>
      </w:tr>
      <w:tr w:rsidR="00A7602F" w14:paraId="039B9A87" w14:textId="77777777" w:rsidTr="00CA1A7F">
        <w:tc>
          <w:tcPr>
            <w:tcW w:w="1843" w:type="dxa"/>
            <w:tcBorders>
              <w:left w:val="single" w:sz="4" w:space="0" w:color="auto"/>
            </w:tcBorders>
          </w:tcPr>
          <w:p w14:paraId="7D6F82E2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9FD032D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6F9E8E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2272D1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F9BB5D6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02F" w14:paraId="77667776" w14:textId="77777777" w:rsidTr="00CA1A7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383E0F9" w14:textId="77777777" w:rsidR="00A7602F" w:rsidRDefault="00A7602F" w:rsidP="00CA1A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55A5F36" w14:textId="77777777" w:rsidR="00A7602F" w:rsidRDefault="00B850C2" w:rsidP="00CA1A7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A7602F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70381A5" w14:textId="77777777" w:rsidR="00A7602F" w:rsidRDefault="00A7602F" w:rsidP="00CA1A7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C91677D" w14:textId="77777777" w:rsidR="00A7602F" w:rsidRDefault="00A7602F" w:rsidP="00CA1A7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13C0A5E" w14:textId="77777777" w:rsidR="00A7602F" w:rsidRDefault="00B850C2" w:rsidP="00CA1A7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A7602F">
                <w:rPr>
                  <w:noProof/>
                </w:rPr>
                <w:t>Rel-16</w:t>
              </w:r>
            </w:fldSimple>
          </w:p>
        </w:tc>
      </w:tr>
      <w:tr w:rsidR="00A7602F" w14:paraId="0FFCA2A7" w14:textId="77777777" w:rsidTr="00CA1A7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01D65E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E8993C4" w14:textId="77777777" w:rsidR="00A7602F" w:rsidRDefault="00A7602F" w:rsidP="00CA1A7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EF681D8" w14:textId="77777777" w:rsidR="00A7602F" w:rsidRDefault="00A7602F" w:rsidP="00CA1A7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02BCA" w14:textId="77777777" w:rsidR="00A7602F" w:rsidRPr="007C2097" w:rsidRDefault="00A7602F" w:rsidP="00CA1A7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7602F" w14:paraId="5573A864" w14:textId="77777777" w:rsidTr="00CA1A7F">
        <w:tc>
          <w:tcPr>
            <w:tcW w:w="1843" w:type="dxa"/>
          </w:tcPr>
          <w:p w14:paraId="69F891F9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004DBDF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02F" w14:paraId="02DB8D82" w14:textId="77777777" w:rsidTr="00CA1A7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0FEEE0" w14:textId="77777777" w:rsidR="00A7602F" w:rsidRDefault="00A7602F" w:rsidP="00CA1A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4BFA50" w14:textId="11C3712E" w:rsidR="00A7602F" w:rsidRDefault="00A7602F" w:rsidP="00CA1A7F">
            <w:pPr>
              <w:pStyle w:val="CRCoverPage"/>
              <w:spacing w:after="0"/>
              <w:rPr>
                <w:color w:val="000000"/>
              </w:rPr>
            </w:pPr>
            <w:r>
              <w:rPr>
                <w:color w:val="000000"/>
              </w:rPr>
              <w:t>Measurement name for the KPI named “</w:t>
            </w:r>
            <w:r w:rsidRPr="00280A38">
              <w:t xml:space="preserve">Integrated downlink </w:t>
            </w:r>
            <w:r w:rsidRPr="00280A38">
              <w:rPr>
                <w:lang w:eastAsia="zh-CN"/>
              </w:rPr>
              <w:t>delay</w:t>
            </w:r>
            <w:r w:rsidRPr="00280A38">
              <w:t xml:space="preserve"> in RAN</w:t>
            </w:r>
            <w:r>
              <w:t xml:space="preserve">” is not correct. The text and measurement name are sometime using latency instead of delay. Further optional sub-counters per QoS and per S-NSSAI is missing in the definition. </w:t>
            </w:r>
          </w:p>
          <w:p w14:paraId="5CCEC154" w14:textId="77777777" w:rsidR="00A7602F" w:rsidRDefault="00A7602F" w:rsidP="00CA1A7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7602F" w14:paraId="377FCDC9" w14:textId="77777777" w:rsidTr="00CA1A7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D06D79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048C1B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02F" w14:paraId="11D8B7BE" w14:textId="77777777" w:rsidTr="00CA1A7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067A07" w14:textId="77777777" w:rsidR="00A7602F" w:rsidRDefault="00A7602F" w:rsidP="00CA1A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C84287F" w14:textId="77777777" w:rsidR="00A7602F" w:rsidRDefault="00A7602F" w:rsidP="00CA1A7F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>The subsection 6.3.1 has been updated to cover latency and delay KPIs.</w:t>
            </w:r>
          </w:p>
          <w:p w14:paraId="351274B1" w14:textId="22A55B79" w:rsidR="00A7602F" w:rsidRDefault="00A7602F" w:rsidP="00CA1A7F">
            <w:pPr>
              <w:pStyle w:val="CRCoverPage"/>
              <w:spacing w:after="0"/>
            </w:pPr>
            <w:r>
              <w:rPr>
                <w:rFonts w:cs="Arial"/>
              </w:rPr>
              <w:t xml:space="preserve">The KPI named </w:t>
            </w:r>
            <w:r>
              <w:rPr>
                <w:color w:val="000000"/>
              </w:rPr>
              <w:t>“</w:t>
            </w:r>
            <w:r w:rsidRPr="00280A38">
              <w:t xml:space="preserve">Integrated downlink </w:t>
            </w:r>
            <w:r w:rsidRPr="00280A38">
              <w:rPr>
                <w:lang w:eastAsia="zh-CN"/>
              </w:rPr>
              <w:t>delay</w:t>
            </w:r>
            <w:r w:rsidRPr="00280A38">
              <w:t xml:space="preserve"> in RAN</w:t>
            </w:r>
            <w:r>
              <w:t xml:space="preserve">” is split into: </w:t>
            </w:r>
          </w:p>
          <w:p w14:paraId="23543763" w14:textId="3CB2E721" w:rsidR="000B315E" w:rsidRDefault="000B315E" w:rsidP="000B315E">
            <w:pPr>
              <w:pStyle w:val="CRCoverPage"/>
              <w:numPr>
                <w:ilvl w:val="0"/>
                <w:numId w:val="37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Three KPIs for </w:t>
            </w:r>
            <w:proofErr w:type="spellStart"/>
            <w:r>
              <w:rPr>
                <w:rFonts w:cs="Arial"/>
              </w:rPr>
              <w:t>gNB</w:t>
            </w:r>
            <w:proofErr w:type="spellEnd"/>
            <w:r>
              <w:rPr>
                <w:rFonts w:cs="Arial"/>
              </w:rPr>
              <w:t>-DU</w:t>
            </w:r>
          </w:p>
          <w:p w14:paraId="70DD8A5B" w14:textId="3659C357" w:rsidR="000B315E" w:rsidRDefault="000B315E" w:rsidP="000B315E">
            <w:pPr>
              <w:pStyle w:val="CRCoverPage"/>
              <w:numPr>
                <w:ilvl w:val="0"/>
                <w:numId w:val="37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Three KPIs for </w:t>
            </w:r>
            <w:proofErr w:type="spellStart"/>
            <w:r>
              <w:rPr>
                <w:rFonts w:cs="Arial"/>
              </w:rPr>
              <w:t>gNB</w:t>
            </w:r>
            <w:proofErr w:type="spellEnd"/>
            <w:r>
              <w:rPr>
                <w:rFonts w:cs="Arial"/>
              </w:rPr>
              <w:t>-CU-UP</w:t>
            </w:r>
          </w:p>
          <w:p w14:paraId="7E11CA81" w14:textId="3A5AB112" w:rsidR="000B315E" w:rsidRPr="005872A6" w:rsidRDefault="000B315E" w:rsidP="000B315E">
            <w:pPr>
              <w:pStyle w:val="CRCoverPage"/>
              <w:numPr>
                <w:ilvl w:val="0"/>
                <w:numId w:val="36"/>
              </w:numPr>
              <w:spacing w:after="0"/>
              <w:rPr>
                <w:lang w:eastAsia="zh-CN"/>
              </w:rPr>
            </w:pPr>
            <w:r>
              <w:rPr>
                <w:rFonts w:cs="Arial"/>
              </w:rPr>
              <w:t xml:space="preserve">Two KPIs for </w:t>
            </w:r>
            <w:r>
              <w:t>“</w:t>
            </w:r>
            <w:r w:rsidRPr="00280A38">
              <w:t xml:space="preserve">Integrated </w:t>
            </w:r>
            <w:r>
              <w:t>up</w:t>
            </w:r>
            <w:r w:rsidRPr="00280A38">
              <w:t xml:space="preserve">link </w:t>
            </w:r>
            <w:r w:rsidRPr="00280A38">
              <w:rPr>
                <w:lang w:eastAsia="zh-CN"/>
              </w:rPr>
              <w:t>delay</w:t>
            </w:r>
            <w:r w:rsidRPr="00280A38">
              <w:t xml:space="preserve"> in RAN</w:t>
            </w:r>
            <w:r>
              <w:t xml:space="preserve">”. </w:t>
            </w:r>
          </w:p>
          <w:p w14:paraId="3D18B791" w14:textId="77777777" w:rsidR="00A7602F" w:rsidRDefault="00A7602F" w:rsidP="00CA1A7F">
            <w:pPr>
              <w:pStyle w:val="CRCoverPage"/>
              <w:spacing w:after="0"/>
              <w:rPr>
                <w:rFonts w:cs="Arial"/>
              </w:rPr>
            </w:pPr>
            <w:proofErr w:type="spellStart"/>
            <w:r>
              <w:rPr>
                <w:lang w:eastAsia="zh-CN"/>
              </w:rPr>
              <w:t>Subcounters</w:t>
            </w:r>
            <w:proofErr w:type="spellEnd"/>
            <w:r>
              <w:rPr>
                <w:lang w:eastAsia="zh-CN"/>
              </w:rPr>
              <w:t xml:space="preserve"> has been added for QoS and S-NSSAI.</w:t>
            </w:r>
            <w:r w:rsidRPr="007B5BA0">
              <w:rPr>
                <w:rFonts w:cs="Arial"/>
              </w:rPr>
              <w:t xml:space="preserve"> </w:t>
            </w:r>
          </w:p>
          <w:p w14:paraId="5833D7BF" w14:textId="77777777" w:rsidR="00A7602F" w:rsidRPr="00441F81" w:rsidRDefault="00A7602F" w:rsidP="00CA1A7F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cs="Arial"/>
              </w:rPr>
              <w:t xml:space="preserve">Measurement unit aligned to the agreed 0.1 </w:t>
            </w:r>
            <w:proofErr w:type="spellStart"/>
            <w:r>
              <w:rPr>
                <w:rFonts w:cs="Arial"/>
              </w:rPr>
              <w:t>ms</w:t>
            </w:r>
            <w:proofErr w:type="spellEnd"/>
            <w:r>
              <w:rPr>
                <w:rFonts w:cs="Arial"/>
              </w:rPr>
              <w:t>.</w:t>
            </w:r>
          </w:p>
          <w:p w14:paraId="57E89CEB" w14:textId="77777777" w:rsidR="00A7602F" w:rsidRDefault="00A7602F" w:rsidP="00CA1A7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7602F" w14:paraId="0DFA3EDB" w14:textId="77777777" w:rsidTr="00CA1A7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0DBBBB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3E7C842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02F" w14:paraId="3FDC973E" w14:textId="77777777" w:rsidTr="00CA1A7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4A17D9" w14:textId="77777777" w:rsidR="00A7602F" w:rsidRDefault="00A7602F" w:rsidP="00CA1A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81B3D4" w14:textId="77777777" w:rsidR="00A7602F" w:rsidRDefault="00A7602F" w:rsidP="00CA1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It will not be possible to monitor the KPI named </w:t>
            </w:r>
            <w:r>
              <w:rPr>
                <w:color w:val="000000"/>
              </w:rPr>
              <w:t>“</w:t>
            </w:r>
            <w:r w:rsidRPr="00280A38">
              <w:t xml:space="preserve">Integrated downlink </w:t>
            </w:r>
            <w:r w:rsidRPr="00280A38">
              <w:rPr>
                <w:lang w:eastAsia="zh-CN"/>
              </w:rPr>
              <w:t>delay</w:t>
            </w:r>
            <w:r w:rsidRPr="00280A38">
              <w:t xml:space="preserve"> in RAN</w:t>
            </w:r>
            <w:r>
              <w:t>” per QoS and S-NSSAI</w:t>
            </w:r>
            <w:r>
              <w:rPr>
                <w:noProof/>
              </w:rPr>
              <w:t>.</w:t>
            </w:r>
          </w:p>
        </w:tc>
      </w:tr>
      <w:tr w:rsidR="00A7602F" w14:paraId="6B6F7956" w14:textId="77777777" w:rsidTr="00CA1A7F">
        <w:tc>
          <w:tcPr>
            <w:tcW w:w="2694" w:type="dxa"/>
            <w:gridSpan w:val="2"/>
          </w:tcPr>
          <w:p w14:paraId="0CA30D74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47CC24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02F" w14:paraId="1D19CC84" w14:textId="77777777" w:rsidTr="00CA1A7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8EC68A" w14:textId="77777777" w:rsidR="00A7602F" w:rsidRDefault="00A7602F" w:rsidP="00CA1A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635DFF" w14:textId="5BBC4F10" w:rsidR="00A7602F" w:rsidRDefault="00A7602F" w:rsidP="00CA1A7F">
            <w:pPr>
              <w:pStyle w:val="CRCoverPage"/>
              <w:spacing w:after="0"/>
              <w:ind w:left="100"/>
              <w:rPr>
                <w:noProof/>
              </w:rPr>
            </w:pPr>
            <w:r>
              <w:t>6.3.1, 6.3.1.2, 6.3.1.</w:t>
            </w:r>
            <w:r w:rsidR="004737F5">
              <w:t>2.x</w:t>
            </w:r>
            <w:r w:rsidR="004A7245">
              <w:t xml:space="preserve"> </w:t>
            </w:r>
            <w:r>
              <w:t>(new),</w:t>
            </w:r>
            <w:r w:rsidR="004737F5">
              <w:t xml:space="preserve"> </w:t>
            </w:r>
            <w:r w:rsidR="004737F5" w:rsidRPr="00DD7944">
              <w:t>6.3.1.z</w:t>
            </w:r>
            <w:r w:rsidR="004A7245">
              <w:t xml:space="preserve"> </w:t>
            </w:r>
            <w:r w:rsidR="004737F5">
              <w:t>(new),</w:t>
            </w:r>
            <w:r w:rsidR="004737F5" w:rsidRPr="00DD7944">
              <w:t xml:space="preserve"> 6.3.1.z</w:t>
            </w:r>
            <w:r w:rsidR="004737F5">
              <w:t>.1</w:t>
            </w:r>
            <w:r w:rsidR="004A7245">
              <w:t xml:space="preserve"> </w:t>
            </w:r>
            <w:r w:rsidR="004737F5">
              <w:t xml:space="preserve">(new), </w:t>
            </w:r>
            <w:r w:rsidR="004737F5" w:rsidRPr="00DD7944">
              <w:t>6.3.1.z</w:t>
            </w:r>
            <w:r w:rsidR="004737F5">
              <w:t>.2</w:t>
            </w:r>
            <w:r w:rsidR="004A7245">
              <w:t xml:space="preserve"> </w:t>
            </w:r>
            <w:r w:rsidR="004737F5">
              <w:t xml:space="preserve">(new), </w:t>
            </w:r>
            <w:r w:rsidR="004737F5" w:rsidRPr="00DD7944">
              <w:t>6.3.1.z</w:t>
            </w:r>
            <w:r w:rsidR="004737F5">
              <w:t>.3</w:t>
            </w:r>
            <w:r w:rsidR="004A7245">
              <w:t xml:space="preserve"> </w:t>
            </w:r>
            <w:r w:rsidR="004737F5">
              <w:t xml:space="preserve">(new), </w:t>
            </w:r>
            <w:r>
              <w:t>6.3.1.</w:t>
            </w:r>
            <w:r w:rsidR="004737F5">
              <w:t>f</w:t>
            </w:r>
            <w:r w:rsidR="004A7245">
              <w:t xml:space="preserve"> </w:t>
            </w:r>
            <w:r>
              <w:t>(new)</w:t>
            </w:r>
            <w:r w:rsidR="004737F5">
              <w:t>, 6.3.1.f.1</w:t>
            </w:r>
            <w:r w:rsidR="004A7245">
              <w:t xml:space="preserve"> </w:t>
            </w:r>
            <w:r w:rsidR="004737F5">
              <w:t>(new), 6.3.1.f.2</w:t>
            </w:r>
            <w:r w:rsidR="004A7245">
              <w:t xml:space="preserve"> </w:t>
            </w:r>
            <w:r w:rsidR="004737F5">
              <w:t>(new), 6.3.1.f.3</w:t>
            </w:r>
            <w:r w:rsidR="004A7245">
              <w:t xml:space="preserve"> </w:t>
            </w:r>
            <w:r w:rsidR="004737F5">
              <w:t xml:space="preserve">(new)  </w:t>
            </w:r>
          </w:p>
        </w:tc>
      </w:tr>
      <w:tr w:rsidR="00A7602F" w14:paraId="569197E8" w14:textId="77777777" w:rsidTr="00CA1A7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C7A55F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1FD094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02F" w14:paraId="71B50346" w14:textId="77777777" w:rsidTr="00CA1A7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7D7D78" w14:textId="77777777" w:rsidR="00A7602F" w:rsidRDefault="00A7602F" w:rsidP="00CA1A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3246F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9D986DF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917FCF8" w14:textId="77777777" w:rsidR="00A7602F" w:rsidRDefault="00A7602F" w:rsidP="00CA1A7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507568" w14:textId="77777777" w:rsidR="00A7602F" w:rsidRDefault="00A7602F" w:rsidP="00CA1A7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7602F" w14:paraId="3E6A759A" w14:textId="77777777" w:rsidTr="00CA1A7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4B953B" w14:textId="77777777" w:rsidR="00A7602F" w:rsidRDefault="00A7602F" w:rsidP="00CA1A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A8DB91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FC0910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F49E46" w14:textId="77777777" w:rsidR="00A7602F" w:rsidRDefault="00A7602F" w:rsidP="00CA1A7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68E01C" w14:textId="77777777" w:rsidR="00A7602F" w:rsidRDefault="00A7602F" w:rsidP="00CA1A7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7602F" w14:paraId="47E92F4E" w14:textId="77777777" w:rsidTr="00CA1A7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2E7036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93843C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44C99E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0F76162" w14:textId="77777777" w:rsidR="00A7602F" w:rsidRDefault="00A7602F" w:rsidP="00CA1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D5F9BCF" w14:textId="77777777" w:rsidR="00A7602F" w:rsidRDefault="00A7602F" w:rsidP="00CA1A7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7602F" w14:paraId="24B3274A" w14:textId="77777777" w:rsidTr="00CA1A7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C8AB99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6BF016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E65E38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3B98F90" w14:textId="77777777" w:rsidR="00A7602F" w:rsidRDefault="00A7602F" w:rsidP="00CA1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0C58604" w14:textId="77777777" w:rsidR="00A7602F" w:rsidRDefault="00A7602F" w:rsidP="00CA1A7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7602F" w14:paraId="7C598A48" w14:textId="77777777" w:rsidTr="00CA1A7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F70193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042704" w14:textId="77777777" w:rsidR="00A7602F" w:rsidRDefault="00A7602F" w:rsidP="00CA1A7F">
            <w:pPr>
              <w:pStyle w:val="CRCoverPage"/>
              <w:spacing w:after="0"/>
              <w:rPr>
                <w:noProof/>
              </w:rPr>
            </w:pPr>
          </w:p>
        </w:tc>
      </w:tr>
      <w:tr w:rsidR="00A7602F" w14:paraId="52D424CC" w14:textId="77777777" w:rsidTr="00CA1A7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1AF773" w14:textId="77777777" w:rsidR="00A7602F" w:rsidRDefault="00A7602F" w:rsidP="00CA1A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93C408" w14:textId="449953AA" w:rsidR="00A7602F" w:rsidRDefault="005A0AA0" w:rsidP="00CA1A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is a merge of S5-203055 (Intel) </w:t>
            </w:r>
            <w:r w:rsidR="006D18D3">
              <w:rPr>
                <w:noProof/>
              </w:rPr>
              <w:t>into</w:t>
            </w:r>
            <w:r>
              <w:rPr>
                <w:noProof/>
              </w:rPr>
              <w:t xml:space="preserve"> S5-203278 (Ericsson)</w:t>
            </w:r>
          </w:p>
        </w:tc>
      </w:tr>
      <w:tr w:rsidR="00A7602F" w:rsidRPr="008863B9" w14:paraId="4A23DBB3" w14:textId="77777777" w:rsidTr="00CA1A7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4814C" w14:textId="77777777" w:rsidR="00A7602F" w:rsidRPr="008863B9" w:rsidRDefault="00A7602F" w:rsidP="00CA1A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F311C9E" w14:textId="77777777" w:rsidR="00A7602F" w:rsidRPr="008863B9" w:rsidRDefault="00A7602F" w:rsidP="00CA1A7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7602F" w14:paraId="276DFB2E" w14:textId="77777777" w:rsidTr="00CA1A7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03712" w14:textId="77777777" w:rsidR="00A7602F" w:rsidRDefault="00A7602F" w:rsidP="00CA1A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3D8D98" w14:textId="77777777" w:rsidR="00A7602F" w:rsidRDefault="00A7602F" w:rsidP="00CA1A7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1A5F3A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680E1AC" w14:textId="77777777" w:rsidR="001E41F3" w:rsidRDefault="001E41F3">
      <w:pPr>
        <w:rPr>
          <w:noProof/>
        </w:rPr>
        <w:sectPr w:rsidR="001E41F3" w:rsidSect="006B50E0">
          <w:headerReference w:type="even" r:id="rId12"/>
          <w:footnotePr>
            <w:numRestart w:val="eachSect"/>
          </w:footnotePr>
          <w:pgSz w:w="11907" w:h="16840" w:code="9"/>
          <w:pgMar w:top="1260" w:right="1134" w:bottom="720" w:left="1134" w:header="680" w:footer="567" w:gutter="0"/>
          <w:cols w:space="720"/>
        </w:sectPr>
      </w:pPr>
    </w:p>
    <w:p w14:paraId="4994E272" w14:textId="45E73AA8" w:rsidR="00C91EF7" w:rsidRDefault="00C91EF7" w:rsidP="00023590">
      <w:pPr>
        <w:pStyle w:val="B10"/>
        <w:rPr>
          <w:lang w:val="sv-SE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CE5116" w14:paraId="4B130E66" w14:textId="77777777" w:rsidTr="00CA1A7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C04B150" w14:textId="77777777" w:rsidR="00CE5116" w:rsidRDefault="00CE5116" w:rsidP="00CA1A7F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351C2BB5" w14:textId="77777777" w:rsidR="00CE5116" w:rsidRDefault="00CE5116" w:rsidP="00CE5116">
      <w:pPr>
        <w:pStyle w:val="PL"/>
        <w:rPr>
          <w:lang w:val="de-DE" w:eastAsia="zh-CN"/>
        </w:rPr>
      </w:pPr>
    </w:p>
    <w:p w14:paraId="5015A828" w14:textId="726FF2F0" w:rsidR="00CE5116" w:rsidRDefault="00CE5116" w:rsidP="00CE5116">
      <w:pPr>
        <w:pStyle w:val="B10"/>
        <w:ind w:left="0" w:firstLine="0"/>
        <w:rPr>
          <w:lang w:val="sv-SE" w:eastAsia="zh-CN"/>
        </w:rPr>
      </w:pPr>
    </w:p>
    <w:p w14:paraId="4BC7E330" w14:textId="77777777" w:rsidR="00CE5116" w:rsidRDefault="00CE5116" w:rsidP="00023590">
      <w:pPr>
        <w:pStyle w:val="B10"/>
        <w:rPr>
          <w:lang w:val="sv-SE" w:eastAsia="zh-CN"/>
        </w:rPr>
      </w:pPr>
    </w:p>
    <w:p w14:paraId="4BE8C445" w14:textId="77777777" w:rsidR="00CE5116" w:rsidRPr="003D224E" w:rsidRDefault="00CE5116" w:rsidP="00CE5116">
      <w:pPr>
        <w:pStyle w:val="Heading2"/>
      </w:pPr>
      <w:bookmarkStart w:id="2" w:name="_Toc35961010"/>
      <w:r w:rsidRPr="003D224E">
        <w:t>6.3</w:t>
      </w:r>
      <w:r w:rsidRPr="003D224E">
        <w:tab/>
        <w:t>Integrity KPI</w:t>
      </w:r>
      <w:bookmarkEnd w:id="2"/>
    </w:p>
    <w:p w14:paraId="3BBE6A3A" w14:textId="678A0867" w:rsidR="00CE5116" w:rsidRDefault="00CE5116" w:rsidP="00CE5116">
      <w:pPr>
        <w:pStyle w:val="Heading3"/>
      </w:pPr>
      <w:bookmarkStart w:id="3" w:name="_Toc35961011"/>
      <w:r w:rsidRPr="001C480A">
        <w:rPr>
          <w:rFonts w:hint="eastAsia"/>
        </w:rPr>
        <w:t>6.</w:t>
      </w:r>
      <w:r w:rsidRPr="001C480A">
        <w:t>3</w:t>
      </w:r>
      <w:r w:rsidRPr="001C480A">
        <w:rPr>
          <w:rFonts w:hint="eastAsia"/>
        </w:rPr>
        <w:t>.</w:t>
      </w:r>
      <w:r w:rsidRPr="001C480A">
        <w:t>1</w:t>
      </w:r>
      <w:r w:rsidRPr="001C480A">
        <w:tab/>
        <w:t xml:space="preserve">Latency </w:t>
      </w:r>
      <w:ins w:id="4" w:author="Ericsson0" w:date="2020-04-03T10:45:00Z">
        <w:r w:rsidR="004D476F">
          <w:t xml:space="preserve">and Delay </w:t>
        </w:r>
      </w:ins>
      <w:r w:rsidRPr="001C480A">
        <w:t xml:space="preserve">of 5G </w:t>
      </w:r>
      <w:ins w:id="5" w:author="Ericsson0" w:date="2020-04-06T15:52:00Z">
        <w:r w:rsidR="00960208">
          <w:t>n</w:t>
        </w:r>
      </w:ins>
      <w:del w:id="6" w:author="Ericsson0" w:date="2020-04-06T15:52:00Z">
        <w:r w:rsidRPr="001C480A" w:rsidDel="00960208">
          <w:delText>N</w:delText>
        </w:r>
      </w:del>
      <w:r w:rsidRPr="001C480A">
        <w:t>etwork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CE5116" w14:paraId="678AC806" w14:textId="77777777" w:rsidTr="00CA1A7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F88A0B9" w14:textId="3DCF5AA8" w:rsidR="00CE5116" w:rsidRDefault="00CE5116" w:rsidP="00CA1A7F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522880E5" w14:textId="77777777" w:rsidR="00CE5116" w:rsidRDefault="00CE5116" w:rsidP="00CE5116">
      <w:pPr>
        <w:pStyle w:val="PL"/>
        <w:rPr>
          <w:lang w:val="de-DE" w:eastAsia="zh-CN"/>
        </w:rPr>
      </w:pPr>
    </w:p>
    <w:p w14:paraId="1E88A107" w14:textId="77777777" w:rsidR="00F02415" w:rsidRPr="00280A38" w:rsidRDefault="00F02415" w:rsidP="00F02415">
      <w:pPr>
        <w:pStyle w:val="Heading4"/>
      </w:pPr>
      <w:bookmarkStart w:id="7" w:name="_Toc20141986"/>
      <w:bookmarkStart w:id="8" w:name="_Toc27476477"/>
      <w:r w:rsidRPr="00280A38">
        <w:t>6.3.1.</w:t>
      </w:r>
      <w:r>
        <w:t>2</w:t>
      </w:r>
      <w:r w:rsidRPr="00280A38">
        <w:tab/>
        <w:t xml:space="preserve">Integrated downlink </w:t>
      </w:r>
      <w:r w:rsidRPr="00280A38">
        <w:rPr>
          <w:lang w:eastAsia="zh-CN"/>
        </w:rPr>
        <w:t>delay</w:t>
      </w:r>
      <w:r w:rsidRPr="00280A38">
        <w:t xml:space="preserve"> in RAN</w:t>
      </w:r>
      <w:bookmarkEnd w:id="7"/>
      <w:bookmarkEnd w:id="8"/>
    </w:p>
    <w:p w14:paraId="7A9641BC" w14:textId="17D98ECC" w:rsidR="00F02415" w:rsidRPr="00280A38" w:rsidDel="00F02415" w:rsidRDefault="00F02415" w:rsidP="00F02415">
      <w:pPr>
        <w:pStyle w:val="B10"/>
        <w:rPr>
          <w:del w:id="9" w:author="Ericsson5" w:date="2020-05-30T15:23:00Z"/>
          <w:lang w:eastAsia="zh-CN"/>
        </w:rPr>
      </w:pPr>
      <w:del w:id="10" w:author="Ericsson5" w:date="2020-05-30T15:23:00Z">
        <w:r w:rsidDel="00F02415">
          <w:rPr>
            <w:lang w:eastAsia="zh-CN"/>
          </w:rPr>
          <w:delText>a)</w:delText>
        </w:r>
        <w:r w:rsidDel="00F02415">
          <w:rPr>
            <w:lang w:eastAsia="zh-CN"/>
          </w:rPr>
          <w:tab/>
          <w:delText xml:space="preserve">DLLat_NR. </w:delText>
        </w:r>
      </w:del>
    </w:p>
    <w:p w14:paraId="7164D257" w14:textId="6BC08FEE" w:rsidR="00F02415" w:rsidDel="00F02415" w:rsidRDefault="00F02415" w:rsidP="00F02415">
      <w:pPr>
        <w:pStyle w:val="B10"/>
        <w:rPr>
          <w:del w:id="11" w:author="Ericsson5" w:date="2020-05-30T15:23:00Z"/>
          <w:lang w:eastAsia="zh-CN"/>
        </w:rPr>
      </w:pPr>
      <w:del w:id="12" w:author="Ericsson5" w:date="2020-05-30T15:23:00Z">
        <w:r w:rsidDel="00F02415">
          <w:rPr>
            <w:lang w:eastAsia="zh-CN"/>
          </w:rPr>
          <w:delText>b)</w:delText>
        </w:r>
        <w:r w:rsidDel="00F02415">
          <w:rPr>
            <w:lang w:eastAsia="zh-CN"/>
          </w:rPr>
          <w:tab/>
          <w:delText xml:space="preserve">This KPI describes the average packet transmission latency through the RAN part to the UE. It is used to evaluate latency performance of NG-RAN in downlink. </w:delText>
        </w:r>
        <w:r w:rsidDel="00F02415">
          <w:delText xml:space="preserve">The measurement is optionally split into subcounters per QoS level (mapped 5QI or QCI in NR option 3). It </w:delText>
        </w:r>
        <w:r w:rsidDel="00F02415">
          <w:rPr>
            <w:lang w:eastAsia="zh-CN"/>
          </w:rPr>
          <w:delText>is the average packets latency transmitted from RAN to UE. It is a Time interval (microsecond). The KPI type is MEAN</w:delText>
        </w:r>
        <w:r w:rsidRPr="00CD355F" w:rsidDel="00F02415">
          <w:rPr>
            <w:lang w:eastAsia="zh-CN"/>
          </w:rPr>
          <w:delText>.</w:delText>
        </w:r>
      </w:del>
    </w:p>
    <w:p w14:paraId="43E635FD" w14:textId="5844D3BA" w:rsidR="00F02415" w:rsidDel="00F02415" w:rsidRDefault="00F02415" w:rsidP="00F02415">
      <w:pPr>
        <w:pStyle w:val="B10"/>
        <w:rPr>
          <w:del w:id="13" w:author="Ericsson5" w:date="2020-05-30T15:23:00Z"/>
          <w:lang w:eastAsia="zh-CN"/>
        </w:rPr>
      </w:pPr>
      <w:del w:id="14" w:author="Ericsson5" w:date="2020-05-30T15:23:00Z">
        <w:r w:rsidDel="00F02415">
          <w:rPr>
            <w:lang w:eastAsia="zh-CN"/>
          </w:rPr>
          <w:delText>c)</w:delText>
        </w:r>
        <w:r w:rsidDel="00F02415">
          <w:rPr>
            <w:lang w:eastAsia="zh-CN"/>
          </w:rPr>
          <w:tab/>
          <w:delText xml:space="preserve">DLLat_NR = </w:delText>
        </w:r>
        <w:r w:rsidDel="00F02415">
          <w:rPr>
            <w:lang w:val="en-US"/>
          </w:rPr>
          <w:delText>DRB.PdcpSduDelayDl + DRB.PdcpF1Delay + DRB.RlcSduDelayDl + DRB.AirIfDelayDl</w:delText>
        </w:r>
        <w:r w:rsidDel="00F02415">
          <w:rPr>
            <w:lang w:eastAsia="zh-CN"/>
          </w:rPr>
          <w:delText xml:space="preserve">. </w:delText>
        </w:r>
      </w:del>
    </w:p>
    <w:p w14:paraId="71B1F16A" w14:textId="6C13FE9E" w:rsidR="00F02415" w:rsidDel="00F02415" w:rsidRDefault="00F02415" w:rsidP="00F02415">
      <w:pPr>
        <w:pStyle w:val="B10"/>
        <w:rPr>
          <w:del w:id="15" w:author="Ericsson5" w:date="2020-05-30T15:23:00Z"/>
          <w:lang w:eastAsia="zh-CN"/>
        </w:rPr>
      </w:pPr>
      <w:del w:id="16" w:author="Ericsson5" w:date="2020-05-30T15:23:00Z">
        <w:r w:rsidDel="00F02415">
          <w:rPr>
            <w:lang w:eastAsia="zh-CN"/>
          </w:rPr>
          <w:delText>d)</w:delText>
        </w:r>
        <w:r w:rsidDel="00F02415">
          <w:rPr>
            <w:lang w:eastAsia="zh-CN"/>
          </w:rPr>
          <w:tab/>
          <w:delText xml:space="preserve">NetworkSlice, </w:delText>
        </w:r>
        <w:r w:rsidRPr="004861FF" w:rsidDel="00F02415">
          <w:rPr>
            <w:lang w:eastAsia="zh-CN"/>
          </w:rPr>
          <w:delText>SubNetwork</w:delText>
        </w:r>
      </w:del>
    </w:p>
    <w:p w14:paraId="52876CC9" w14:textId="138554DE" w:rsidR="00F02415" w:rsidRDefault="00F02415" w:rsidP="00F02415">
      <w:pPr>
        <w:pStyle w:val="B10"/>
        <w:rPr>
          <w:lang w:val="en-US" w:eastAsia="zh-CN"/>
        </w:rPr>
      </w:pPr>
      <w:del w:id="17" w:author="Ericsson5" w:date="2020-05-30T15:23:00Z">
        <w:r w:rsidDel="00F02415">
          <w:rPr>
            <w:lang w:eastAsia="zh-CN"/>
          </w:rPr>
          <w:delText>e)</w:delText>
        </w:r>
        <w:r w:rsidDel="00F02415">
          <w:rPr>
            <w:lang w:eastAsia="zh-CN"/>
          </w:rPr>
          <w:tab/>
          <w:delText xml:space="preserve">In non-split gNB scenario, the value of </w:delText>
        </w:r>
        <w:r w:rsidDel="00F02415">
          <w:rPr>
            <w:lang w:val="en-US"/>
          </w:rPr>
          <w:delText>DRB.PdcpF1Delay is set to zero for there are no F1-interfaces in this scenario</w:delText>
        </w:r>
        <w:r w:rsidDel="00F02415">
          <w:rPr>
            <w:lang w:val="en-US" w:eastAsia="zh-CN"/>
          </w:rPr>
          <w:delText>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F02415" w14:paraId="3A774F3F" w14:textId="77777777" w:rsidTr="00912A60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969CA01" w14:textId="77777777" w:rsidR="00F02415" w:rsidRDefault="00F02415" w:rsidP="00912A60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17358AFF" w14:textId="77777777" w:rsidR="00F02415" w:rsidRPr="008649C1" w:rsidRDefault="00F02415" w:rsidP="00F02415">
      <w:pPr>
        <w:pStyle w:val="B10"/>
        <w:rPr>
          <w:lang w:val="en-US" w:eastAsia="zh-CN"/>
        </w:rPr>
      </w:pPr>
    </w:p>
    <w:p w14:paraId="6A24AC16" w14:textId="77777777" w:rsidR="00330536" w:rsidRPr="00DD7944" w:rsidRDefault="00330536" w:rsidP="00330536">
      <w:pPr>
        <w:pStyle w:val="Heading5"/>
        <w:rPr>
          <w:ins w:id="18" w:author="Ericsson5" w:date="2020-05-30T15:25:00Z"/>
        </w:rPr>
      </w:pPr>
      <w:ins w:id="19" w:author="Ericsson5" w:date="2020-05-30T15:25:00Z">
        <w:r w:rsidRPr="00DD7944">
          <w:t>6.3.1.2.x</w:t>
        </w:r>
        <w:r w:rsidRPr="00DD7944">
          <w:tab/>
          <w:t xml:space="preserve">Downlink </w:t>
        </w:r>
        <w:r w:rsidRPr="00DD7944">
          <w:rPr>
            <w:lang w:eastAsia="zh-CN"/>
          </w:rPr>
          <w:t>delay</w:t>
        </w:r>
        <w:r w:rsidRPr="00DD7944">
          <w:t xml:space="preserve"> in NG-RAN for a sub-network</w:t>
        </w:r>
      </w:ins>
    </w:p>
    <w:p w14:paraId="1BEAAF65" w14:textId="77777777" w:rsidR="00330536" w:rsidRPr="00DD7944" w:rsidRDefault="00330536" w:rsidP="00330536">
      <w:pPr>
        <w:pStyle w:val="B10"/>
        <w:rPr>
          <w:ins w:id="20" w:author="Ericsson5" w:date="2020-05-30T15:25:00Z"/>
          <w:lang w:eastAsia="zh-CN"/>
        </w:rPr>
      </w:pPr>
      <w:ins w:id="21" w:author="Ericsson5" w:date="2020-05-30T15:25:00Z">
        <w:r w:rsidRPr="00DD7944">
          <w:rPr>
            <w:lang w:eastAsia="zh-CN"/>
          </w:rPr>
          <w:t>a)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DLDelay_NR_SNw</w:t>
        </w:r>
        <w:proofErr w:type="spellEnd"/>
        <w:r w:rsidRPr="00DD7944">
          <w:rPr>
            <w:lang w:eastAsia="zh-CN"/>
          </w:rPr>
          <w:t xml:space="preserve">. </w:t>
        </w:r>
      </w:ins>
    </w:p>
    <w:p w14:paraId="155782A5" w14:textId="6CEC4A76" w:rsidR="00330536" w:rsidRPr="00DD7944" w:rsidRDefault="00330536" w:rsidP="00330536">
      <w:pPr>
        <w:pStyle w:val="B10"/>
        <w:rPr>
          <w:ins w:id="22" w:author="Ericsson5" w:date="2020-05-30T15:25:00Z"/>
          <w:lang w:eastAsia="zh-CN"/>
        </w:rPr>
      </w:pPr>
      <w:ins w:id="23" w:author="Ericsson5" w:date="2020-05-30T15:25:00Z">
        <w:r w:rsidRPr="00DD7944">
          <w:rPr>
            <w:lang w:eastAsia="zh-CN"/>
          </w:rPr>
          <w:t>b)</w:t>
        </w:r>
        <w:r w:rsidRPr="00DD7944">
          <w:rPr>
            <w:lang w:eastAsia="zh-CN"/>
          </w:rPr>
          <w:tab/>
          <w:t>This KPI describes the average packet transmission delay through the RAN part to the UE. It is used to evaluate delay performance of NG-RAN in downlink</w:t>
        </w:r>
      </w:ins>
      <w:ins w:id="24" w:author="Intel - SA5#131e" w:date="2020-05-31T23:04:00Z">
        <w:r w:rsidR="00184B67">
          <w:rPr>
            <w:lang w:eastAsia="zh-CN"/>
          </w:rPr>
          <w:t xml:space="preserve"> for a sub-network</w:t>
        </w:r>
      </w:ins>
      <w:ins w:id="25" w:author="Ericsson5" w:date="2020-05-30T15:25:00Z">
        <w:r w:rsidRPr="00DD7944">
          <w:rPr>
            <w:lang w:eastAsia="zh-CN"/>
          </w:rPr>
          <w:t xml:space="preserve">. </w:t>
        </w:r>
        <w:r w:rsidRPr="00DD7944">
          <w:t xml:space="preserve">It </w:t>
        </w:r>
        <w:r w:rsidRPr="00DD7944">
          <w:rPr>
            <w:lang w:eastAsia="zh-CN"/>
          </w:rPr>
          <w:t>is the</w:t>
        </w:r>
      </w:ins>
      <w:ins w:id="26" w:author="Intel - SA5#131e" w:date="2020-05-31T22:55:00Z">
        <w:r w:rsidR="00333722">
          <w:rPr>
            <w:lang w:eastAsia="zh-CN"/>
          </w:rPr>
          <w:t xml:space="preserve"> weighted</w:t>
        </w:r>
      </w:ins>
      <w:ins w:id="27" w:author="Ericsson5" w:date="2020-05-30T15:25:00Z">
        <w:r w:rsidRPr="00DD7944">
          <w:rPr>
            <w:lang w:eastAsia="zh-CN"/>
          </w:rPr>
          <w:t xml:space="preserve"> average packets delay from reception of IP packet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-CU-UP until </w:t>
        </w:r>
        <w:r w:rsidRPr="00DD7944">
          <w:t xml:space="preserve">the last part of an RLC SDU packet was received by the UE according to received HARQ feedback information </w:t>
        </w:r>
        <w:r w:rsidRPr="00DD7944">
          <w:rPr>
            <w:rFonts w:hint="eastAsia"/>
            <w:lang w:val="en-US" w:eastAsia="zh-CN"/>
          </w:rPr>
          <w:t>for UM</w:t>
        </w:r>
        <w:r w:rsidRPr="00DD7944">
          <w:rPr>
            <w:lang w:val="en-US" w:eastAsia="zh-CN"/>
          </w:rPr>
          <w:t xml:space="preserve"> </w:t>
        </w:r>
        <w:r w:rsidRPr="00DD7944">
          <w:rPr>
            <w:rFonts w:hint="eastAsia"/>
            <w:lang w:val="en-US" w:eastAsia="zh-CN"/>
          </w:rPr>
          <w:t xml:space="preserve">mode or </w:t>
        </w:r>
        <w:r w:rsidRPr="00DD7944">
          <w:rPr>
            <w:lang w:val="en-US" w:eastAsia="zh-CN"/>
          </w:rPr>
          <w:t>until</w:t>
        </w:r>
        <w:r w:rsidRPr="00DD7944">
          <w:rPr>
            <w:rFonts w:hint="eastAsia"/>
            <w:lang w:val="en-US" w:eastAsia="zh-CN"/>
          </w:rPr>
          <w:t xml:space="preserve"> </w:t>
        </w:r>
        <w:r w:rsidRPr="00DD7944">
          <w:t xml:space="preserve">the last part of an </w:t>
        </w:r>
        <w:r w:rsidRPr="00DD7944">
          <w:rPr>
            <w:rFonts w:hint="eastAsia"/>
            <w:lang w:val="en-US" w:eastAsia="zh-CN"/>
          </w:rPr>
          <w:t xml:space="preserve">RLC SDU packet </w:t>
        </w:r>
        <w:r w:rsidRPr="00DD7944">
          <w:t xml:space="preserve">was received by the UE according to received </w:t>
        </w:r>
        <w:r w:rsidRPr="00DD7944">
          <w:rPr>
            <w:rFonts w:hint="eastAsia"/>
            <w:lang w:val="en-US" w:eastAsia="zh-CN"/>
          </w:rPr>
          <w:t>RLC ACK</w:t>
        </w:r>
        <w:r w:rsidRPr="00DD7944">
          <w:rPr>
            <w:lang w:val="en-US" w:eastAsia="zh-CN"/>
          </w:rPr>
          <w:t xml:space="preserve"> </w:t>
        </w:r>
        <w:r w:rsidRPr="00DD7944">
          <w:rPr>
            <w:rFonts w:hint="eastAsia"/>
            <w:lang w:val="en-US" w:eastAsia="zh-CN"/>
          </w:rPr>
          <w:t>for AM mode</w:t>
        </w:r>
        <w:r w:rsidRPr="00DD7944">
          <w:rPr>
            <w:lang w:eastAsia="zh-CN"/>
          </w:rPr>
          <w:t xml:space="preserve">. It is a time interval (0.1 </w:t>
        </w:r>
        <w:proofErr w:type="spellStart"/>
        <w:r w:rsidRPr="00DD7944">
          <w:rPr>
            <w:lang w:eastAsia="zh-CN"/>
          </w:rPr>
          <w:t>ms</w:t>
        </w:r>
        <w:proofErr w:type="spellEnd"/>
        <w:r w:rsidRPr="00DD7944">
          <w:rPr>
            <w:lang w:eastAsia="zh-CN"/>
          </w:rPr>
          <w:t xml:space="preserve">). The KPI type is MEAN. </w:t>
        </w:r>
        <w:r w:rsidRPr="00DD7944">
          <w:t>This KPI can optionally be split into KPIs per QoS level (mapped 5QI or QCI in NR option 3) and per S-NSSAI.</w:t>
        </w:r>
      </w:ins>
    </w:p>
    <w:p w14:paraId="593BBC52" w14:textId="77777777" w:rsidR="00330536" w:rsidRPr="00DD7944" w:rsidRDefault="00330536" w:rsidP="00330536">
      <w:pPr>
        <w:pStyle w:val="B10"/>
        <w:rPr>
          <w:ins w:id="28" w:author="Ericsson5" w:date="2020-05-30T15:25:00Z"/>
          <w:lang w:eastAsia="zh-CN"/>
        </w:rPr>
      </w:pPr>
      <w:ins w:id="29" w:author="Ericsson5" w:date="2020-05-30T15:25:00Z">
        <w:r w:rsidRPr="00DD7944">
          <w:rPr>
            <w:lang w:eastAsia="zh-CN"/>
          </w:rPr>
          <w:t>c)</w:t>
        </w:r>
        <w:r w:rsidRPr="00DD7944">
          <w:rPr>
            <w:lang w:eastAsia="zh-CN"/>
          </w:rPr>
          <w:tab/>
          <w:t>Below are the equations for average “</w:t>
        </w:r>
        <w:r w:rsidRPr="00DD7944">
          <w:t xml:space="preserve">Integrated downlink </w:t>
        </w:r>
        <w:r w:rsidRPr="00DD7944">
          <w:rPr>
            <w:lang w:eastAsia="zh-CN"/>
          </w:rPr>
          <w:t>delay</w:t>
        </w:r>
        <w:r w:rsidRPr="00DD7944">
          <w:t xml:space="preserve"> in RAN”</w:t>
        </w:r>
        <w:r w:rsidRPr="00DD7944">
          <w:rPr>
            <w:lang w:eastAsia="zh-CN"/>
          </w:rPr>
          <w:t xml:space="preserve"> for this KPI on </w:t>
        </w:r>
        <w:proofErr w:type="spellStart"/>
        <w:r w:rsidRPr="00DD7944">
          <w:rPr>
            <w:lang w:eastAsia="zh-CN"/>
          </w:rPr>
          <w:t>SubNetwork</w:t>
        </w:r>
        <w:proofErr w:type="spellEnd"/>
        <w:r w:rsidRPr="00DD7944">
          <w:rPr>
            <w:lang w:eastAsia="zh-CN"/>
          </w:rPr>
          <w:t xml:space="preserve"> level. The “</w:t>
        </w:r>
        <w:r w:rsidRPr="00DD7944">
          <w:t xml:space="preserve">Integrated downlink </w:t>
        </w:r>
        <w:r w:rsidRPr="00DD7944">
          <w:rPr>
            <w:lang w:eastAsia="zh-CN"/>
          </w:rPr>
          <w:t>delay</w:t>
        </w:r>
        <w:r w:rsidRPr="00DD7944">
          <w:t xml:space="preserve"> in RAN”</w:t>
        </w:r>
        <w:r w:rsidRPr="00DD7944">
          <w:rPr>
            <w:lang w:eastAsia="zh-CN"/>
          </w:rPr>
          <w:t xml:space="preserve"> is the sum of average DL delay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-CU-UP of the sub-network (</w:t>
        </w:r>
        <w:proofErr w:type="spellStart"/>
        <w:r w:rsidRPr="00DD7944">
          <w:rPr>
            <w:lang w:eastAsia="zh-CN"/>
          </w:rPr>
          <w:t>DLDelay_gNBCUUP_SNw</w:t>
        </w:r>
        <w:proofErr w:type="spellEnd"/>
        <w:r w:rsidRPr="00DD7944">
          <w:rPr>
            <w:lang w:eastAsia="zh-CN"/>
          </w:rPr>
          <w:t xml:space="preserve">) and the average DL delay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-DU of the sub-network (</w:t>
        </w:r>
        <w:proofErr w:type="spellStart"/>
        <w:r w:rsidRPr="00DD7944">
          <w:rPr>
            <w:lang w:eastAsia="zh-CN"/>
          </w:rPr>
          <w:t>DLDelay_gNBDU_SNw</w:t>
        </w:r>
        <w:proofErr w:type="spellEnd"/>
        <w:r w:rsidRPr="00DD7944">
          <w:rPr>
            <w:lang w:eastAsia="zh-CN"/>
          </w:rPr>
          <w:t>):</w:t>
        </w:r>
      </w:ins>
    </w:p>
    <w:p w14:paraId="63B48176" w14:textId="77777777" w:rsidR="00330536" w:rsidRPr="00DD7944" w:rsidRDefault="00330536" w:rsidP="00330536">
      <w:pPr>
        <w:pStyle w:val="B10"/>
        <w:ind w:firstLine="0"/>
        <w:rPr>
          <w:ins w:id="30" w:author="Ericsson5" w:date="2020-05-30T15:25:00Z"/>
        </w:rPr>
      </w:pPr>
      <w:proofErr w:type="spellStart"/>
      <w:ins w:id="31" w:author="Ericsson5" w:date="2020-05-30T15:25:00Z">
        <w:r w:rsidRPr="00DD7944">
          <w:rPr>
            <w:lang w:eastAsia="zh-CN"/>
          </w:rPr>
          <w:t>DLDelay_NR_SNw</w:t>
        </w:r>
        <w:proofErr w:type="spellEnd"/>
        <w:r w:rsidRPr="00DD7944">
          <w:rPr>
            <w:lang w:eastAsia="zh-CN"/>
          </w:rPr>
          <w:t xml:space="preserve"> = </w:t>
        </w:r>
        <w:proofErr w:type="spellStart"/>
        <w:r w:rsidRPr="00DD7944">
          <w:rPr>
            <w:lang w:eastAsia="zh-CN"/>
          </w:rPr>
          <w:t>DLDelay_gNBCUUP_SNw</w:t>
        </w:r>
        <w:proofErr w:type="spellEnd"/>
        <w:r w:rsidRPr="00DD7944" w:rsidDel="00C91242">
          <w:t xml:space="preserve"> </w:t>
        </w:r>
        <w:r w:rsidRPr="00DD7944">
          <w:t xml:space="preserve">+ </w:t>
        </w:r>
        <w:proofErr w:type="spellStart"/>
        <w:r w:rsidRPr="00DD7944">
          <w:rPr>
            <w:lang w:eastAsia="zh-CN"/>
          </w:rPr>
          <w:t>DLDelay_gNBDU_SNw</w:t>
        </w:r>
        <w:proofErr w:type="spellEnd"/>
        <w:r w:rsidRPr="00DD7944" w:rsidDel="00C91242">
          <w:t xml:space="preserve"> </w:t>
        </w:r>
      </w:ins>
    </w:p>
    <w:p w14:paraId="1ED76662" w14:textId="77777777" w:rsidR="00330536" w:rsidRPr="00DD7944" w:rsidRDefault="00330536" w:rsidP="00330536">
      <w:pPr>
        <w:pStyle w:val="B10"/>
        <w:ind w:firstLine="0"/>
        <w:rPr>
          <w:ins w:id="32" w:author="Ericsson5" w:date="2020-05-30T15:25:00Z"/>
          <w:lang w:eastAsia="zh-CN"/>
        </w:rPr>
      </w:pPr>
      <w:ins w:id="33" w:author="Ericsson5" w:date="2020-05-30T15:25:00Z">
        <w:r w:rsidRPr="00DD7944">
          <w:rPr>
            <w:lang w:eastAsia="zh-CN"/>
          </w:rPr>
          <w:t xml:space="preserve">or optionally </w:t>
        </w:r>
        <w:proofErr w:type="spellStart"/>
        <w:r w:rsidRPr="00DD7944">
          <w:rPr>
            <w:lang w:eastAsia="zh-CN"/>
          </w:rPr>
          <w:t>DLDelay</w:t>
        </w:r>
        <w:proofErr w:type="spellEnd"/>
        <w:r w:rsidRPr="00DD7944">
          <w:rPr>
            <w:lang w:eastAsia="zh-CN"/>
          </w:rPr>
          <w:t xml:space="preserve">_ </w:t>
        </w:r>
        <w:proofErr w:type="spellStart"/>
        <w:r w:rsidRPr="00DD7944">
          <w:rPr>
            <w:lang w:eastAsia="zh-CN"/>
          </w:rPr>
          <w:t>NR_SNw.</w:t>
        </w:r>
        <w:r w:rsidRPr="00DD7944">
          <w:rPr>
            <w:i/>
            <w:iCs/>
            <w:lang w:eastAsia="zh-CN"/>
          </w:rPr>
          <w:t>QOS</w:t>
        </w:r>
        <w:proofErr w:type="spellEnd"/>
        <w:r w:rsidRPr="00DD7944">
          <w:rPr>
            <w:lang w:eastAsia="zh-CN"/>
          </w:rPr>
          <w:t xml:space="preserve"> = </w:t>
        </w:r>
        <w:proofErr w:type="spellStart"/>
        <w:r w:rsidRPr="00DD7944">
          <w:rPr>
            <w:lang w:eastAsia="zh-CN"/>
          </w:rPr>
          <w:t>DLDelay_gNBCUUP_SNw</w:t>
        </w:r>
        <w:r w:rsidRPr="00DD7944">
          <w:t>.</w:t>
        </w:r>
        <w:r w:rsidRPr="00DD7944">
          <w:rPr>
            <w:i/>
            <w:iCs/>
          </w:rPr>
          <w:t>QOS</w:t>
        </w:r>
        <w:proofErr w:type="spellEnd"/>
        <w:r w:rsidRPr="00DD7944">
          <w:t xml:space="preserve"> + </w:t>
        </w:r>
        <w:proofErr w:type="spellStart"/>
        <w:r w:rsidRPr="00DD7944">
          <w:rPr>
            <w:lang w:eastAsia="zh-CN"/>
          </w:rPr>
          <w:t>DLDelay_gNBDU_SNw</w:t>
        </w:r>
        <w:r w:rsidRPr="00DD7944">
          <w:t>.</w:t>
        </w:r>
        <w:r w:rsidRPr="00DD7944">
          <w:rPr>
            <w:i/>
            <w:iCs/>
          </w:rPr>
          <w:t>QOS</w:t>
        </w:r>
        <w:proofErr w:type="spellEnd"/>
        <w:r w:rsidRPr="00DD7944">
          <w:rPr>
            <w:i/>
            <w:iCs/>
          </w:rPr>
          <w:t xml:space="preserve"> </w:t>
        </w:r>
        <w:r w:rsidRPr="00DD7944">
          <w:rPr>
            <w:lang w:eastAsia="zh-CN"/>
          </w:rPr>
          <w:t xml:space="preserve">where </w:t>
        </w:r>
        <w:r w:rsidRPr="00DD7944">
          <w:rPr>
            <w:i/>
            <w:iCs/>
            <w:lang w:eastAsia="zh-CN"/>
          </w:rPr>
          <w:t>QOS</w:t>
        </w:r>
        <w:r w:rsidRPr="00DD7944">
          <w:rPr>
            <w:lang w:eastAsia="zh-CN"/>
          </w:rPr>
          <w:t xml:space="preserve"> identifies the target quality of service class. </w:t>
        </w:r>
      </w:ins>
    </w:p>
    <w:p w14:paraId="487F8143" w14:textId="77777777" w:rsidR="00330536" w:rsidRPr="00DD7944" w:rsidRDefault="00330536" w:rsidP="00330536">
      <w:pPr>
        <w:ind w:left="568"/>
        <w:rPr>
          <w:ins w:id="34" w:author="Ericsson5" w:date="2020-05-30T15:25:00Z"/>
          <w:lang w:eastAsia="zh-CN"/>
        </w:rPr>
      </w:pPr>
      <w:ins w:id="35" w:author="Ericsson5" w:date="2020-05-30T15:25:00Z">
        <w:r w:rsidRPr="00DD7944">
          <w:rPr>
            <w:lang w:eastAsia="zh-CN"/>
          </w:rPr>
          <w:t xml:space="preserve">or optionally </w:t>
        </w:r>
        <w:proofErr w:type="spellStart"/>
        <w:r w:rsidRPr="00DD7944">
          <w:rPr>
            <w:lang w:eastAsia="zh-CN"/>
          </w:rPr>
          <w:t>DLDelay_NR_SNw.</w:t>
        </w:r>
        <w:r w:rsidRPr="00DD7944">
          <w:rPr>
            <w:i/>
            <w:iCs/>
            <w:lang w:eastAsia="zh-CN"/>
          </w:rPr>
          <w:t>SNSSAI</w:t>
        </w:r>
        <w:proofErr w:type="spellEnd"/>
        <w:r w:rsidRPr="00DD7944">
          <w:rPr>
            <w:lang w:eastAsia="zh-CN"/>
          </w:rPr>
          <w:t xml:space="preserve"> = </w:t>
        </w:r>
        <w:proofErr w:type="spellStart"/>
        <w:r w:rsidRPr="00DD7944">
          <w:rPr>
            <w:lang w:eastAsia="zh-CN"/>
          </w:rPr>
          <w:t>DLDelay_gNBCUUP_SNw</w:t>
        </w:r>
        <w:r w:rsidRPr="00DD7944">
          <w:t>.</w:t>
        </w:r>
        <w:r w:rsidRPr="00DD7944">
          <w:rPr>
            <w:i/>
            <w:iCs/>
          </w:rPr>
          <w:t>SNSSAI</w:t>
        </w:r>
        <w:proofErr w:type="spellEnd"/>
        <w:r w:rsidRPr="00DD7944">
          <w:t xml:space="preserve"> + </w:t>
        </w:r>
        <w:proofErr w:type="spellStart"/>
        <w:r w:rsidRPr="00DD7944">
          <w:rPr>
            <w:lang w:eastAsia="zh-CN"/>
          </w:rPr>
          <w:t>DLDelay_gNBDU_SNw</w:t>
        </w:r>
        <w:r w:rsidRPr="00DD7944">
          <w:t>.</w:t>
        </w:r>
        <w:r w:rsidRPr="00DD7944">
          <w:rPr>
            <w:i/>
            <w:iCs/>
          </w:rPr>
          <w:t>SNSSAI</w:t>
        </w:r>
        <w:proofErr w:type="spellEnd"/>
        <w:r w:rsidRPr="00DD7944">
          <w:t xml:space="preserve"> </w:t>
        </w:r>
        <w:r w:rsidRPr="00DD7944">
          <w:rPr>
            <w:lang w:eastAsia="zh-CN"/>
          </w:rPr>
          <w:t xml:space="preserve">where </w:t>
        </w:r>
        <w:r w:rsidRPr="00DD7944">
          <w:rPr>
            <w:i/>
            <w:iCs/>
            <w:lang w:eastAsia="zh-CN"/>
          </w:rPr>
          <w:t>SNSSAI</w:t>
        </w:r>
        <w:r w:rsidRPr="00DD7944">
          <w:rPr>
            <w:lang w:eastAsia="zh-CN"/>
          </w:rPr>
          <w:t xml:space="preserve"> identifies the S-NSSAI.</w:t>
        </w:r>
      </w:ins>
    </w:p>
    <w:p w14:paraId="5E8EC200" w14:textId="77777777" w:rsidR="00330536" w:rsidRDefault="00330536" w:rsidP="00330536">
      <w:pPr>
        <w:pStyle w:val="B10"/>
        <w:rPr>
          <w:ins w:id="36" w:author="Ericsson5" w:date="2020-05-30T15:25:00Z"/>
          <w:lang w:eastAsia="zh-CN"/>
        </w:rPr>
      </w:pPr>
      <w:ins w:id="37" w:author="Ericsson5" w:date="2020-05-30T15:25:00Z">
        <w:r w:rsidRPr="00DD7944">
          <w:rPr>
            <w:lang w:eastAsia="zh-CN"/>
          </w:rPr>
          <w:t>d)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SubNetwork</w:t>
        </w:r>
        <w:proofErr w:type="spellEnd"/>
      </w:ins>
    </w:p>
    <w:p w14:paraId="25B571F6" w14:textId="77777777" w:rsidR="00330536" w:rsidRPr="00DD7944" w:rsidRDefault="00330536" w:rsidP="00330536">
      <w:pPr>
        <w:pStyle w:val="B10"/>
        <w:rPr>
          <w:ins w:id="38" w:author="Ericsson5" w:date="2020-05-30T15:25:00Z"/>
          <w:lang w:eastAsia="zh-CN"/>
        </w:rPr>
      </w:pPr>
    </w:p>
    <w:p w14:paraId="3CE1BCCA" w14:textId="77777777" w:rsidR="00330536" w:rsidRPr="00DD7944" w:rsidRDefault="00330536" w:rsidP="00330536">
      <w:pPr>
        <w:pStyle w:val="Heading5"/>
        <w:rPr>
          <w:ins w:id="39" w:author="Ericsson5" w:date="2020-05-30T15:25:00Z"/>
        </w:rPr>
      </w:pPr>
      <w:ins w:id="40" w:author="Ericsson5" w:date="2020-05-30T15:25:00Z">
        <w:r w:rsidRPr="00DD7944">
          <w:t>6.3.1.2.y</w:t>
        </w:r>
        <w:r w:rsidRPr="00DD7944">
          <w:tab/>
          <w:t xml:space="preserve">Downlink </w:t>
        </w:r>
        <w:r w:rsidRPr="00DD7944">
          <w:rPr>
            <w:lang w:eastAsia="zh-CN"/>
          </w:rPr>
          <w:t>delay</w:t>
        </w:r>
        <w:r w:rsidRPr="00DD7944">
          <w:t xml:space="preserve"> in NG-RAN for a network slice subnet</w:t>
        </w:r>
      </w:ins>
    </w:p>
    <w:p w14:paraId="3B1463BB" w14:textId="77777777" w:rsidR="00330536" w:rsidRPr="00DD7944" w:rsidRDefault="00330536" w:rsidP="00330536">
      <w:pPr>
        <w:pStyle w:val="B10"/>
        <w:rPr>
          <w:ins w:id="41" w:author="Ericsson5" w:date="2020-05-30T15:25:00Z"/>
          <w:lang w:eastAsia="zh-CN"/>
        </w:rPr>
      </w:pPr>
      <w:ins w:id="42" w:author="Ericsson5" w:date="2020-05-30T15:25:00Z">
        <w:r w:rsidRPr="00DD7944">
          <w:rPr>
            <w:lang w:eastAsia="zh-CN"/>
          </w:rPr>
          <w:t>a)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DLDelay_NR_Nss</w:t>
        </w:r>
        <w:proofErr w:type="spellEnd"/>
        <w:r w:rsidRPr="00DD7944">
          <w:rPr>
            <w:lang w:eastAsia="zh-CN"/>
          </w:rPr>
          <w:t xml:space="preserve">. </w:t>
        </w:r>
      </w:ins>
    </w:p>
    <w:p w14:paraId="1842C850" w14:textId="58603140" w:rsidR="00330536" w:rsidRPr="00DD7944" w:rsidRDefault="00330536" w:rsidP="00330536">
      <w:pPr>
        <w:pStyle w:val="B10"/>
        <w:rPr>
          <w:ins w:id="43" w:author="Ericsson5" w:date="2020-05-30T15:25:00Z"/>
          <w:lang w:eastAsia="zh-CN"/>
        </w:rPr>
      </w:pPr>
      <w:ins w:id="44" w:author="Ericsson5" w:date="2020-05-30T15:25:00Z">
        <w:r w:rsidRPr="00DD7944">
          <w:rPr>
            <w:lang w:eastAsia="zh-CN"/>
          </w:rPr>
          <w:t>b)</w:t>
        </w:r>
        <w:r w:rsidRPr="00DD7944">
          <w:rPr>
            <w:lang w:eastAsia="zh-CN"/>
          </w:rPr>
          <w:tab/>
          <w:t>This KPI describes the average packet transmission delay through the RAN part to the UE. It is used to evaluate delay performance of NG-RAN in downlink</w:t>
        </w:r>
      </w:ins>
      <w:ins w:id="45" w:author="Intel - SA5#131e" w:date="2020-05-31T23:04:00Z">
        <w:r w:rsidR="00184B67">
          <w:rPr>
            <w:lang w:eastAsia="zh-CN"/>
          </w:rPr>
          <w:t xml:space="preserve"> for a network slice subnet</w:t>
        </w:r>
      </w:ins>
      <w:ins w:id="46" w:author="Ericsson5" w:date="2020-05-30T15:25:00Z">
        <w:r w:rsidRPr="00DD7944">
          <w:rPr>
            <w:lang w:eastAsia="zh-CN"/>
          </w:rPr>
          <w:t xml:space="preserve">. </w:t>
        </w:r>
        <w:r w:rsidRPr="00DD7944">
          <w:t xml:space="preserve">It </w:t>
        </w:r>
        <w:r w:rsidRPr="00DD7944">
          <w:rPr>
            <w:lang w:eastAsia="zh-CN"/>
          </w:rPr>
          <w:t xml:space="preserve">is the </w:t>
        </w:r>
      </w:ins>
      <w:ins w:id="47" w:author="Intel - SA5#131e" w:date="2020-05-31T22:55:00Z">
        <w:r w:rsidR="00333722">
          <w:rPr>
            <w:lang w:eastAsia="zh-CN"/>
          </w:rPr>
          <w:t xml:space="preserve">weighted </w:t>
        </w:r>
      </w:ins>
      <w:ins w:id="48" w:author="Ericsson5" w:date="2020-05-30T15:25:00Z">
        <w:r w:rsidRPr="00DD7944">
          <w:rPr>
            <w:lang w:eastAsia="zh-CN"/>
          </w:rPr>
          <w:t xml:space="preserve">average packets delay from reception of IP packet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-CU-UP until </w:t>
        </w:r>
        <w:r w:rsidRPr="00DD7944">
          <w:t xml:space="preserve">the last part of an RLC SDU packet was received by the UE according to received HARQ feedback information </w:t>
        </w:r>
        <w:r w:rsidRPr="00DD7944">
          <w:rPr>
            <w:rFonts w:hint="eastAsia"/>
            <w:lang w:val="en-US" w:eastAsia="zh-CN"/>
          </w:rPr>
          <w:t>for UM</w:t>
        </w:r>
        <w:r w:rsidRPr="00DD7944">
          <w:rPr>
            <w:lang w:val="en-US" w:eastAsia="zh-CN"/>
          </w:rPr>
          <w:t xml:space="preserve"> </w:t>
        </w:r>
        <w:r w:rsidRPr="00DD7944">
          <w:rPr>
            <w:rFonts w:hint="eastAsia"/>
            <w:lang w:val="en-US" w:eastAsia="zh-CN"/>
          </w:rPr>
          <w:t xml:space="preserve">mode or </w:t>
        </w:r>
        <w:r w:rsidRPr="00DD7944">
          <w:rPr>
            <w:lang w:val="en-US" w:eastAsia="zh-CN"/>
          </w:rPr>
          <w:t>until</w:t>
        </w:r>
        <w:r w:rsidRPr="00DD7944">
          <w:rPr>
            <w:rFonts w:hint="eastAsia"/>
            <w:lang w:val="en-US" w:eastAsia="zh-CN"/>
          </w:rPr>
          <w:t xml:space="preserve"> </w:t>
        </w:r>
        <w:r w:rsidRPr="00DD7944">
          <w:t xml:space="preserve">the last part of an </w:t>
        </w:r>
        <w:r w:rsidRPr="00DD7944">
          <w:rPr>
            <w:rFonts w:hint="eastAsia"/>
            <w:lang w:val="en-US" w:eastAsia="zh-CN"/>
          </w:rPr>
          <w:t xml:space="preserve">RLC SDU packet </w:t>
        </w:r>
        <w:r w:rsidRPr="00DD7944">
          <w:t xml:space="preserve">was received by the UE according to received </w:t>
        </w:r>
        <w:r w:rsidRPr="00DD7944">
          <w:rPr>
            <w:rFonts w:hint="eastAsia"/>
            <w:lang w:val="en-US" w:eastAsia="zh-CN"/>
          </w:rPr>
          <w:t>RLC ACK</w:t>
        </w:r>
        <w:r w:rsidRPr="00DD7944">
          <w:rPr>
            <w:lang w:val="en-US" w:eastAsia="zh-CN"/>
          </w:rPr>
          <w:t xml:space="preserve"> </w:t>
        </w:r>
        <w:r w:rsidRPr="00DD7944">
          <w:rPr>
            <w:rFonts w:hint="eastAsia"/>
            <w:lang w:val="en-US" w:eastAsia="zh-CN"/>
          </w:rPr>
          <w:t>for AM mode</w:t>
        </w:r>
        <w:r w:rsidRPr="00DD7944">
          <w:rPr>
            <w:lang w:eastAsia="zh-CN"/>
          </w:rPr>
          <w:t xml:space="preserve">. It is a time interval (0.1 </w:t>
        </w:r>
        <w:proofErr w:type="spellStart"/>
        <w:r w:rsidRPr="00DD7944">
          <w:rPr>
            <w:lang w:eastAsia="zh-CN"/>
          </w:rPr>
          <w:t>ms</w:t>
        </w:r>
        <w:proofErr w:type="spellEnd"/>
        <w:r w:rsidRPr="00DD7944">
          <w:rPr>
            <w:lang w:eastAsia="zh-CN"/>
          </w:rPr>
          <w:t xml:space="preserve">). The KPI type is MEAN. </w:t>
        </w:r>
      </w:ins>
    </w:p>
    <w:p w14:paraId="550B748F" w14:textId="77777777" w:rsidR="00330536" w:rsidRPr="00DD7944" w:rsidRDefault="00330536" w:rsidP="00330536">
      <w:pPr>
        <w:pStyle w:val="B10"/>
        <w:rPr>
          <w:ins w:id="49" w:author="Ericsson5" w:date="2020-05-30T15:25:00Z"/>
          <w:lang w:eastAsia="zh-CN"/>
        </w:rPr>
      </w:pPr>
      <w:ins w:id="50" w:author="Ericsson5" w:date="2020-05-30T15:25:00Z">
        <w:r w:rsidRPr="00DD7944">
          <w:rPr>
            <w:lang w:eastAsia="zh-CN"/>
          </w:rPr>
          <w:t>c)</w:t>
        </w:r>
        <w:r w:rsidRPr="00DD7944">
          <w:rPr>
            <w:lang w:eastAsia="zh-CN"/>
          </w:rPr>
          <w:tab/>
          <w:t>Below is the equation for average “</w:t>
        </w:r>
        <w:r w:rsidRPr="00DD7944">
          <w:t xml:space="preserve">Integrated downlink </w:t>
        </w:r>
        <w:r w:rsidRPr="00DD7944">
          <w:rPr>
            <w:lang w:eastAsia="zh-CN"/>
          </w:rPr>
          <w:t>delay</w:t>
        </w:r>
        <w:r w:rsidRPr="00DD7944">
          <w:t xml:space="preserve"> in RAN”</w:t>
        </w:r>
        <w:r w:rsidRPr="00DD7944">
          <w:rPr>
            <w:lang w:eastAsia="zh-CN"/>
          </w:rPr>
          <w:t xml:space="preserve"> for this KPI on </w:t>
        </w:r>
        <w:proofErr w:type="spellStart"/>
        <w:r w:rsidRPr="00DD7944">
          <w:rPr>
            <w:lang w:eastAsia="zh-CN"/>
          </w:rPr>
          <w:t>NetworkSliceSubnet</w:t>
        </w:r>
        <w:proofErr w:type="spellEnd"/>
        <w:r w:rsidRPr="00DD7944">
          <w:rPr>
            <w:lang w:eastAsia="zh-CN"/>
          </w:rPr>
          <w:t xml:space="preserve"> level. The “</w:t>
        </w:r>
        <w:r w:rsidRPr="00DD7944">
          <w:t xml:space="preserve">Integrated downlink </w:t>
        </w:r>
        <w:r w:rsidRPr="00DD7944">
          <w:rPr>
            <w:lang w:eastAsia="zh-CN"/>
          </w:rPr>
          <w:t>delay</w:t>
        </w:r>
        <w:r w:rsidRPr="00DD7944">
          <w:t xml:space="preserve"> in RAN” for network slice subnet</w:t>
        </w:r>
        <w:r w:rsidRPr="00DD7944">
          <w:rPr>
            <w:lang w:eastAsia="zh-CN"/>
          </w:rPr>
          <w:t xml:space="preserve"> is the sum of average DL delay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-CU-UP of the network slice subnet (</w:t>
        </w:r>
        <w:proofErr w:type="spellStart"/>
        <w:r w:rsidRPr="00DD7944">
          <w:rPr>
            <w:lang w:eastAsia="zh-CN"/>
          </w:rPr>
          <w:t>DLDelay_gNBCUUP_Nss</w:t>
        </w:r>
        <w:proofErr w:type="spellEnd"/>
        <w:r w:rsidRPr="00DD7944">
          <w:rPr>
            <w:lang w:eastAsia="zh-CN"/>
          </w:rPr>
          <w:t xml:space="preserve">) and the average DL delay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-DU of the network slice subnet (</w:t>
        </w:r>
        <w:proofErr w:type="spellStart"/>
        <w:r w:rsidRPr="00DD7944">
          <w:rPr>
            <w:lang w:eastAsia="zh-CN"/>
          </w:rPr>
          <w:t>DLDelay_gNBDU_Nss</w:t>
        </w:r>
        <w:proofErr w:type="spellEnd"/>
        <w:r w:rsidRPr="00DD7944">
          <w:rPr>
            <w:lang w:eastAsia="zh-CN"/>
          </w:rPr>
          <w:t>):</w:t>
        </w:r>
      </w:ins>
    </w:p>
    <w:p w14:paraId="33838770" w14:textId="77777777" w:rsidR="00330536" w:rsidRPr="00DD7944" w:rsidRDefault="00330536" w:rsidP="00330536">
      <w:pPr>
        <w:pStyle w:val="B10"/>
        <w:ind w:firstLine="0"/>
        <w:rPr>
          <w:ins w:id="51" w:author="Ericsson5" w:date="2020-05-30T15:25:00Z"/>
          <w:lang w:eastAsia="zh-CN"/>
        </w:rPr>
      </w:pPr>
      <w:proofErr w:type="spellStart"/>
      <w:ins w:id="52" w:author="Ericsson5" w:date="2020-05-30T15:25:00Z">
        <w:r w:rsidRPr="00DD7944">
          <w:rPr>
            <w:lang w:eastAsia="zh-CN"/>
          </w:rPr>
          <w:t>DLDelay_NR_Nss.</w:t>
        </w:r>
        <w:r w:rsidRPr="00DD7944">
          <w:rPr>
            <w:i/>
            <w:iCs/>
            <w:lang w:eastAsia="zh-CN"/>
          </w:rPr>
          <w:t>SNSSAI</w:t>
        </w:r>
        <w:proofErr w:type="spellEnd"/>
        <w:r w:rsidRPr="00DD7944">
          <w:rPr>
            <w:lang w:eastAsia="zh-CN"/>
          </w:rPr>
          <w:t xml:space="preserve"> = </w:t>
        </w:r>
        <w:proofErr w:type="spellStart"/>
        <w:r w:rsidRPr="00DD7944">
          <w:rPr>
            <w:lang w:eastAsia="zh-CN"/>
          </w:rPr>
          <w:t>DLDelay_gNBCUUP_Nss</w:t>
        </w:r>
        <w:r w:rsidRPr="00DD7944">
          <w:t>.</w:t>
        </w:r>
        <w:r w:rsidRPr="00DD7944">
          <w:rPr>
            <w:i/>
            <w:iCs/>
          </w:rPr>
          <w:t>SNSSAI</w:t>
        </w:r>
        <w:proofErr w:type="spellEnd"/>
        <w:r w:rsidRPr="00DD7944">
          <w:t xml:space="preserve"> + </w:t>
        </w:r>
        <w:proofErr w:type="spellStart"/>
        <w:r w:rsidRPr="00DD7944">
          <w:rPr>
            <w:lang w:eastAsia="zh-CN"/>
          </w:rPr>
          <w:t>DLDelay_gNBDU_Nss</w:t>
        </w:r>
        <w:r w:rsidRPr="00DD7944">
          <w:t>.</w:t>
        </w:r>
        <w:r w:rsidRPr="00DD7944">
          <w:rPr>
            <w:i/>
            <w:iCs/>
          </w:rPr>
          <w:t>SNSSAI</w:t>
        </w:r>
        <w:proofErr w:type="spellEnd"/>
        <w:r w:rsidRPr="00DD7944">
          <w:t xml:space="preserve"> </w:t>
        </w:r>
        <w:r w:rsidRPr="00DD7944">
          <w:rPr>
            <w:lang w:eastAsia="zh-CN"/>
          </w:rPr>
          <w:t xml:space="preserve">where </w:t>
        </w:r>
        <w:r w:rsidRPr="00DD7944">
          <w:rPr>
            <w:i/>
            <w:iCs/>
            <w:lang w:eastAsia="zh-CN"/>
          </w:rPr>
          <w:t>SNSSAI</w:t>
        </w:r>
        <w:r w:rsidRPr="00DD7944">
          <w:rPr>
            <w:lang w:eastAsia="zh-CN"/>
          </w:rPr>
          <w:t xml:space="preserve"> identifies the S-NSSAI that the network slice subnet supports.</w:t>
        </w:r>
      </w:ins>
    </w:p>
    <w:p w14:paraId="57EFA655" w14:textId="77777777" w:rsidR="00330536" w:rsidRPr="00DD7944" w:rsidRDefault="00330536" w:rsidP="00330536">
      <w:pPr>
        <w:pStyle w:val="B10"/>
        <w:rPr>
          <w:ins w:id="53" w:author="Ericsson5" w:date="2020-05-30T15:25:00Z"/>
          <w:lang w:eastAsia="zh-CN"/>
        </w:rPr>
      </w:pPr>
      <w:ins w:id="54" w:author="Ericsson5" w:date="2020-05-30T15:25:00Z">
        <w:r w:rsidRPr="00DD7944">
          <w:rPr>
            <w:lang w:eastAsia="zh-CN"/>
          </w:rPr>
          <w:t>d)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NetworkSliceSubnet</w:t>
        </w:r>
        <w:proofErr w:type="spellEnd"/>
      </w:ins>
    </w:p>
    <w:p w14:paraId="58E8DE5E" w14:textId="77777777" w:rsidR="00E55348" w:rsidRPr="00DD7944" w:rsidRDefault="00E55348" w:rsidP="00E55348">
      <w:pPr>
        <w:pStyle w:val="B10"/>
        <w:ind w:left="0" w:firstLine="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55348" w:rsidRPr="00DD7944" w14:paraId="50B616A2" w14:textId="77777777" w:rsidTr="00CA1A7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8A7996E" w14:textId="77777777" w:rsidR="00E55348" w:rsidRPr="00DD7944" w:rsidRDefault="00E55348" w:rsidP="00CA1A7F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 w:rsidRPr="00DD794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748F207C" w14:textId="77777777" w:rsidR="00E55348" w:rsidRPr="00DD7944" w:rsidRDefault="00E55348" w:rsidP="00E55348">
      <w:pPr>
        <w:pStyle w:val="PL"/>
        <w:rPr>
          <w:lang w:val="de-DE" w:eastAsia="zh-CN"/>
        </w:rPr>
      </w:pPr>
    </w:p>
    <w:p w14:paraId="3F6CB4FE" w14:textId="77777777" w:rsidR="006C19EA" w:rsidRPr="00DD7944" w:rsidRDefault="006C19EA" w:rsidP="006C19EA">
      <w:pPr>
        <w:pStyle w:val="B10"/>
        <w:ind w:left="0" w:firstLine="0"/>
        <w:rPr>
          <w:ins w:id="55" w:author="Ericsson5" w:date="2020-05-30T15:26:00Z"/>
          <w:lang w:eastAsia="zh-CN"/>
        </w:rPr>
      </w:pPr>
    </w:p>
    <w:p w14:paraId="48685335" w14:textId="77777777" w:rsidR="006C19EA" w:rsidRPr="00DD7944" w:rsidRDefault="006C19EA" w:rsidP="006C19EA">
      <w:pPr>
        <w:pStyle w:val="Heading4"/>
        <w:rPr>
          <w:ins w:id="56" w:author="Ericsson5" w:date="2020-05-30T15:26:00Z"/>
        </w:rPr>
      </w:pPr>
      <w:ins w:id="57" w:author="Ericsson5" w:date="2020-05-30T15:26:00Z">
        <w:r w:rsidRPr="00DD7944">
          <w:t>6.3.1.z</w:t>
        </w:r>
        <w:r w:rsidRPr="00DD7944">
          <w:tab/>
          <w:t xml:space="preserve">Downlink </w:t>
        </w:r>
        <w:r w:rsidRPr="00DD7944">
          <w:rPr>
            <w:lang w:eastAsia="zh-CN"/>
          </w:rPr>
          <w:t>delay</w:t>
        </w:r>
        <w:r w:rsidRPr="00DD7944">
          <w:t xml:space="preserve"> in </w:t>
        </w:r>
        <w:proofErr w:type="spellStart"/>
        <w:r w:rsidRPr="00DD7944">
          <w:t>gNB</w:t>
        </w:r>
        <w:proofErr w:type="spellEnd"/>
        <w:r w:rsidRPr="00DD7944">
          <w:t>-DU</w:t>
        </w:r>
      </w:ins>
    </w:p>
    <w:p w14:paraId="654CF769" w14:textId="77777777" w:rsidR="006C19EA" w:rsidRPr="00DD7944" w:rsidRDefault="006C19EA" w:rsidP="006C19EA">
      <w:pPr>
        <w:pStyle w:val="Heading5"/>
        <w:rPr>
          <w:ins w:id="58" w:author="Ericsson5" w:date="2020-05-30T15:26:00Z"/>
        </w:rPr>
      </w:pPr>
      <w:bookmarkStart w:id="59" w:name="_Toc20132455"/>
      <w:bookmarkStart w:id="60" w:name="_Toc27473524"/>
      <w:bookmarkStart w:id="61" w:name="_Toc35956195"/>
      <w:ins w:id="62" w:author="Ericsson5" w:date="2020-05-30T15:26:00Z">
        <w:r w:rsidRPr="00DD7944">
          <w:t>6.3.1.z.1</w:t>
        </w:r>
        <w:r w:rsidRPr="00DD7944">
          <w:tab/>
        </w:r>
        <w:bookmarkEnd w:id="59"/>
        <w:bookmarkEnd w:id="60"/>
        <w:bookmarkEnd w:id="61"/>
        <w:r w:rsidRPr="00DD7944">
          <w:t xml:space="preserve">Downlink </w:t>
        </w:r>
        <w:r w:rsidRPr="00DD7944">
          <w:rPr>
            <w:lang w:eastAsia="zh-CN"/>
          </w:rPr>
          <w:t>delay</w:t>
        </w:r>
        <w:r w:rsidRPr="00DD7944">
          <w:t xml:space="preserve"> in </w:t>
        </w:r>
        <w:proofErr w:type="spellStart"/>
        <w:r w:rsidRPr="00DD7944">
          <w:t>gNB</w:t>
        </w:r>
        <w:proofErr w:type="spellEnd"/>
        <w:r w:rsidRPr="00DD7944">
          <w:t xml:space="preserve">-DU for a </w:t>
        </w:r>
        <w:proofErr w:type="spellStart"/>
        <w:r w:rsidRPr="00DD7944">
          <w:t>NRCellDU</w:t>
        </w:r>
        <w:proofErr w:type="spellEnd"/>
      </w:ins>
    </w:p>
    <w:p w14:paraId="54BC6B35" w14:textId="77777777" w:rsidR="006C19EA" w:rsidRPr="00DD7944" w:rsidRDefault="006C19EA" w:rsidP="006C19EA">
      <w:pPr>
        <w:pStyle w:val="B10"/>
        <w:rPr>
          <w:ins w:id="63" w:author="Ericsson5" w:date="2020-05-30T15:26:00Z"/>
          <w:lang w:eastAsia="zh-CN"/>
        </w:rPr>
      </w:pPr>
      <w:ins w:id="64" w:author="Ericsson5" w:date="2020-05-30T15:26:00Z">
        <w:r w:rsidRPr="00DD7944">
          <w:rPr>
            <w:lang w:eastAsia="zh-CN"/>
          </w:rPr>
          <w:t>a)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DLDelay_gNBDU_Cell</w:t>
        </w:r>
        <w:proofErr w:type="spellEnd"/>
        <w:r w:rsidRPr="00DD7944">
          <w:rPr>
            <w:lang w:eastAsia="zh-CN"/>
          </w:rPr>
          <w:t xml:space="preserve">. </w:t>
        </w:r>
      </w:ins>
    </w:p>
    <w:p w14:paraId="5B69B7F4" w14:textId="77777777" w:rsidR="006C19EA" w:rsidRPr="00DD7944" w:rsidRDefault="006C19EA" w:rsidP="006C19EA">
      <w:pPr>
        <w:pStyle w:val="B10"/>
        <w:rPr>
          <w:ins w:id="65" w:author="Ericsson5" w:date="2020-05-30T15:26:00Z"/>
          <w:lang w:eastAsia="zh-CN"/>
        </w:rPr>
      </w:pPr>
      <w:ins w:id="66" w:author="Ericsson5" w:date="2020-05-30T15:26:00Z">
        <w:r w:rsidRPr="00DD7944">
          <w:rPr>
            <w:lang w:eastAsia="zh-CN"/>
          </w:rPr>
          <w:t>b)</w:t>
        </w:r>
        <w:r w:rsidRPr="00DD7944">
          <w:rPr>
            <w:lang w:eastAsia="zh-CN"/>
          </w:rPr>
          <w:tab/>
          <w:t xml:space="preserve">This KPI describes the average packet transmission delay through the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-DU part to the UE. It is used to evaluate delay performance of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-DU in downlink. </w:t>
        </w:r>
        <w:r w:rsidRPr="00DD7944">
          <w:t xml:space="preserve">It </w:t>
        </w:r>
        <w:r w:rsidRPr="00DD7944">
          <w:rPr>
            <w:lang w:eastAsia="zh-CN"/>
          </w:rPr>
          <w:t xml:space="preserve">is the average packets </w:t>
        </w:r>
        <w:r w:rsidRPr="00DD7944">
          <w:rPr>
            <w:lang w:val="en-US"/>
          </w:rPr>
          <w:t xml:space="preserve">delay </w:t>
        </w:r>
        <w:r w:rsidRPr="00DD7944">
          <w:t xml:space="preserve">time from arrival of an RLC SDU at the RLC ingress F1-U termination </w:t>
        </w:r>
        <w:r w:rsidRPr="00DD7944">
          <w:rPr>
            <w:lang w:eastAsia="zh-CN"/>
          </w:rPr>
          <w:t xml:space="preserve">until </w:t>
        </w:r>
        <w:r w:rsidRPr="00DD7944">
          <w:t xml:space="preserve">the last part of an RLC SDU packet was received by the UE according to received HARQ feedback information </w:t>
        </w:r>
        <w:r w:rsidRPr="00DD7944">
          <w:rPr>
            <w:rFonts w:hint="eastAsia"/>
            <w:lang w:val="en-US" w:eastAsia="zh-CN"/>
          </w:rPr>
          <w:t>for UM</w:t>
        </w:r>
        <w:r w:rsidRPr="00DD7944">
          <w:rPr>
            <w:lang w:val="en-US" w:eastAsia="zh-CN"/>
          </w:rPr>
          <w:t xml:space="preserve"> </w:t>
        </w:r>
        <w:r w:rsidRPr="00DD7944">
          <w:rPr>
            <w:rFonts w:hint="eastAsia"/>
            <w:lang w:val="en-US" w:eastAsia="zh-CN"/>
          </w:rPr>
          <w:t xml:space="preserve">mode or </w:t>
        </w:r>
        <w:r w:rsidRPr="00DD7944">
          <w:rPr>
            <w:lang w:val="en-US" w:eastAsia="zh-CN"/>
          </w:rPr>
          <w:t>until</w:t>
        </w:r>
        <w:r w:rsidRPr="00DD7944">
          <w:rPr>
            <w:rFonts w:hint="eastAsia"/>
            <w:lang w:val="en-US" w:eastAsia="zh-CN"/>
          </w:rPr>
          <w:t xml:space="preserve"> </w:t>
        </w:r>
        <w:r w:rsidRPr="00DD7944">
          <w:t xml:space="preserve">the last part of an </w:t>
        </w:r>
        <w:r w:rsidRPr="00DD7944">
          <w:rPr>
            <w:rFonts w:hint="eastAsia"/>
            <w:lang w:val="en-US" w:eastAsia="zh-CN"/>
          </w:rPr>
          <w:t xml:space="preserve">RLC SDU packet </w:t>
        </w:r>
        <w:r w:rsidRPr="00DD7944">
          <w:t xml:space="preserve">was received by the UE according to received </w:t>
        </w:r>
        <w:r w:rsidRPr="00DD7944">
          <w:rPr>
            <w:rFonts w:hint="eastAsia"/>
            <w:lang w:val="en-US" w:eastAsia="zh-CN"/>
          </w:rPr>
          <w:t>RLC ACK</w:t>
        </w:r>
        <w:r w:rsidRPr="00DD7944">
          <w:rPr>
            <w:lang w:val="en-US" w:eastAsia="zh-CN"/>
          </w:rPr>
          <w:t xml:space="preserve"> </w:t>
        </w:r>
        <w:r w:rsidRPr="00DD7944">
          <w:rPr>
            <w:rFonts w:hint="eastAsia"/>
            <w:lang w:val="en-US" w:eastAsia="zh-CN"/>
          </w:rPr>
          <w:t>for AM mode</w:t>
        </w:r>
        <w:r w:rsidRPr="00DD7944">
          <w:rPr>
            <w:lang w:eastAsia="zh-CN"/>
          </w:rPr>
          <w:t xml:space="preserve">. It is a Time interval (0.1 </w:t>
        </w:r>
        <w:proofErr w:type="spellStart"/>
        <w:r w:rsidRPr="00DD7944">
          <w:rPr>
            <w:lang w:eastAsia="zh-CN"/>
          </w:rPr>
          <w:t>ms</w:t>
        </w:r>
        <w:proofErr w:type="spellEnd"/>
        <w:r w:rsidRPr="00DD7944">
          <w:rPr>
            <w:lang w:eastAsia="zh-CN"/>
          </w:rPr>
          <w:t xml:space="preserve">). The KPI type is MEAN. </w:t>
        </w:r>
        <w:r w:rsidRPr="00DD7944">
          <w:t>This KPI can optionally be split into KPIs per QoS level (mapped 5QI or QCI in NR option 3) and per S-NSSAI.</w:t>
        </w:r>
      </w:ins>
    </w:p>
    <w:p w14:paraId="01C2F478" w14:textId="77777777" w:rsidR="006C19EA" w:rsidRPr="00DD7944" w:rsidRDefault="006C19EA" w:rsidP="006C19EA">
      <w:pPr>
        <w:pStyle w:val="B10"/>
        <w:rPr>
          <w:ins w:id="67" w:author="Ericsson5" w:date="2020-05-30T15:26:00Z"/>
          <w:lang w:eastAsia="zh-CN"/>
        </w:rPr>
      </w:pPr>
      <w:ins w:id="68" w:author="Ericsson5" w:date="2020-05-30T15:26:00Z">
        <w:r w:rsidRPr="00DD7944">
          <w:rPr>
            <w:lang w:eastAsia="zh-CN"/>
          </w:rPr>
          <w:t>c)</w:t>
        </w:r>
        <w:r w:rsidRPr="00DD7944">
          <w:rPr>
            <w:lang w:eastAsia="zh-CN"/>
          </w:rPr>
          <w:tab/>
          <w:t xml:space="preserve">Below is the equation for average DL delay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-DU for a </w:t>
        </w:r>
        <w:proofErr w:type="spellStart"/>
        <w:r w:rsidRPr="00DD7944">
          <w:rPr>
            <w:lang w:eastAsia="zh-CN"/>
          </w:rPr>
          <w:t>NRCellDU</w:t>
        </w:r>
        <w:proofErr w:type="spellEnd"/>
        <w:r w:rsidRPr="00DD7944">
          <w:rPr>
            <w:lang w:eastAsia="zh-CN"/>
          </w:rPr>
          <w:t>:</w:t>
        </w:r>
      </w:ins>
    </w:p>
    <w:p w14:paraId="2F29577E" w14:textId="77777777" w:rsidR="006C19EA" w:rsidRPr="00DD7944" w:rsidRDefault="006C19EA" w:rsidP="006C19EA">
      <w:pPr>
        <w:pStyle w:val="B10"/>
        <w:ind w:firstLine="0"/>
        <w:rPr>
          <w:ins w:id="69" w:author="Ericsson5" w:date="2020-05-30T15:26:00Z"/>
          <w:lang w:eastAsia="zh-CN"/>
        </w:rPr>
      </w:pPr>
      <w:proofErr w:type="spellStart"/>
      <w:ins w:id="70" w:author="Ericsson5" w:date="2020-05-30T15:26:00Z">
        <w:r w:rsidRPr="00DD7944">
          <w:rPr>
            <w:lang w:eastAsia="zh-CN"/>
          </w:rPr>
          <w:t>DLDelay_gNBDU</w:t>
        </w:r>
        <w:proofErr w:type="spellEnd"/>
        <w:r w:rsidRPr="00DD7944">
          <w:rPr>
            <w:lang w:eastAsia="zh-CN"/>
          </w:rPr>
          <w:t xml:space="preserve"> = </w:t>
        </w:r>
        <w:proofErr w:type="spellStart"/>
        <w:r w:rsidRPr="00DD7944">
          <w:rPr>
            <w:lang w:val="en-US"/>
          </w:rPr>
          <w:t>DRB.RlcSduDelayDl</w:t>
        </w:r>
        <w:proofErr w:type="spellEnd"/>
        <w:r w:rsidRPr="00DD7944">
          <w:rPr>
            <w:lang w:val="en-US"/>
          </w:rPr>
          <w:t xml:space="preserve"> + </w:t>
        </w:r>
        <w:proofErr w:type="spellStart"/>
        <w:r w:rsidRPr="00DD7944">
          <w:rPr>
            <w:lang w:val="en-US"/>
          </w:rPr>
          <w:t>DRB.AirIfDelayDl</w:t>
        </w:r>
        <w:proofErr w:type="spellEnd"/>
        <w:r w:rsidRPr="00DD7944">
          <w:rPr>
            <w:lang w:eastAsia="zh-CN"/>
          </w:rPr>
          <w:t xml:space="preserve">. </w:t>
        </w:r>
      </w:ins>
    </w:p>
    <w:p w14:paraId="600E4395" w14:textId="77777777" w:rsidR="006C19EA" w:rsidRPr="00DD7944" w:rsidRDefault="006C19EA" w:rsidP="006C19EA">
      <w:pPr>
        <w:pStyle w:val="B10"/>
        <w:ind w:firstLine="0"/>
        <w:rPr>
          <w:ins w:id="71" w:author="Ericsson5" w:date="2020-05-30T15:26:00Z"/>
          <w:lang w:eastAsia="zh-CN"/>
        </w:rPr>
      </w:pPr>
      <w:ins w:id="72" w:author="Ericsson5" w:date="2020-05-30T15:26:00Z">
        <w:r w:rsidRPr="00DD7944">
          <w:rPr>
            <w:lang w:eastAsia="zh-CN"/>
          </w:rPr>
          <w:t xml:space="preserve">and optionally: </w:t>
        </w:r>
        <w:proofErr w:type="spellStart"/>
        <w:r w:rsidRPr="00DD7944">
          <w:rPr>
            <w:lang w:eastAsia="zh-CN"/>
          </w:rPr>
          <w:t>DLDelay_gNBDU.</w:t>
        </w:r>
        <w:r w:rsidRPr="00DD7944">
          <w:rPr>
            <w:i/>
            <w:iCs/>
            <w:lang w:eastAsia="zh-CN"/>
          </w:rPr>
          <w:t>QOS</w:t>
        </w:r>
        <w:proofErr w:type="spellEnd"/>
        <w:r w:rsidRPr="00DD7944">
          <w:rPr>
            <w:lang w:eastAsia="zh-CN"/>
          </w:rPr>
          <w:t xml:space="preserve"> = </w:t>
        </w:r>
        <w:proofErr w:type="spellStart"/>
        <w:r w:rsidRPr="00DD7944">
          <w:t>DRB.RlcSduDelayDl.</w:t>
        </w:r>
        <w:r w:rsidRPr="00DD7944">
          <w:rPr>
            <w:i/>
            <w:iCs/>
          </w:rPr>
          <w:t>QOS</w:t>
        </w:r>
        <w:proofErr w:type="spellEnd"/>
        <w:r w:rsidRPr="00DD7944">
          <w:t xml:space="preserve"> + </w:t>
        </w:r>
        <w:proofErr w:type="spellStart"/>
        <w:r w:rsidRPr="00DD7944">
          <w:t>DRB.AirIfDelayDl</w:t>
        </w:r>
        <w:r w:rsidRPr="00DD7944">
          <w:rPr>
            <w:lang w:eastAsia="zh-CN"/>
          </w:rPr>
          <w:t>.</w:t>
        </w:r>
        <w:r w:rsidRPr="00DD7944">
          <w:rPr>
            <w:i/>
            <w:iCs/>
            <w:lang w:eastAsia="zh-CN"/>
          </w:rPr>
          <w:t>QOS</w:t>
        </w:r>
        <w:proofErr w:type="spellEnd"/>
        <w:r w:rsidRPr="00DD7944">
          <w:rPr>
            <w:lang w:eastAsia="zh-CN"/>
          </w:rPr>
          <w:t xml:space="preserve"> where </w:t>
        </w:r>
        <w:r w:rsidRPr="00DD7944">
          <w:rPr>
            <w:i/>
            <w:iCs/>
            <w:lang w:eastAsia="zh-CN"/>
          </w:rPr>
          <w:t>QOS</w:t>
        </w:r>
        <w:r w:rsidRPr="00DD7944">
          <w:rPr>
            <w:lang w:eastAsia="zh-CN"/>
          </w:rPr>
          <w:t xml:space="preserve"> identifies the target quality of service class. </w:t>
        </w:r>
      </w:ins>
    </w:p>
    <w:p w14:paraId="1E438E90" w14:textId="77777777" w:rsidR="006C19EA" w:rsidRPr="00DD7944" w:rsidRDefault="006C19EA" w:rsidP="006C19EA">
      <w:pPr>
        <w:ind w:left="568"/>
        <w:rPr>
          <w:ins w:id="73" w:author="Ericsson5" w:date="2020-05-30T15:26:00Z"/>
          <w:lang w:eastAsia="zh-CN"/>
        </w:rPr>
      </w:pPr>
      <w:ins w:id="74" w:author="Ericsson5" w:date="2020-05-30T15:26:00Z">
        <w:r w:rsidRPr="00DD7944">
          <w:rPr>
            <w:lang w:eastAsia="zh-CN"/>
          </w:rPr>
          <w:t xml:space="preserve">and optionally: </w:t>
        </w:r>
        <w:proofErr w:type="spellStart"/>
        <w:r w:rsidRPr="00DD7944">
          <w:rPr>
            <w:lang w:eastAsia="zh-CN"/>
          </w:rPr>
          <w:t>DLDelay_gNB.</w:t>
        </w:r>
        <w:r w:rsidRPr="00DD7944">
          <w:rPr>
            <w:i/>
            <w:iCs/>
            <w:lang w:eastAsia="zh-CN"/>
          </w:rPr>
          <w:t>SNSSAI</w:t>
        </w:r>
        <w:proofErr w:type="spellEnd"/>
        <w:r w:rsidRPr="00DD7944">
          <w:rPr>
            <w:lang w:eastAsia="zh-CN"/>
          </w:rPr>
          <w:t xml:space="preserve"> = </w:t>
        </w:r>
        <w:proofErr w:type="spellStart"/>
        <w:r w:rsidRPr="00DD7944">
          <w:t>DRB.RlcSduDelayDl.</w:t>
        </w:r>
        <w:r w:rsidRPr="00DD7944">
          <w:rPr>
            <w:i/>
            <w:iCs/>
          </w:rPr>
          <w:t>SNSSAI</w:t>
        </w:r>
        <w:proofErr w:type="spellEnd"/>
        <w:r w:rsidRPr="00DD7944">
          <w:rPr>
            <w:i/>
            <w:iCs/>
          </w:rPr>
          <w:t xml:space="preserve"> </w:t>
        </w:r>
        <w:r w:rsidRPr="00DD7944">
          <w:t xml:space="preserve">+ </w:t>
        </w:r>
        <w:proofErr w:type="spellStart"/>
        <w:r w:rsidRPr="00DD7944">
          <w:t>DRB.AirIfDelayDl</w:t>
        </w:r>
        <w:r w:rsidRPr="00DD7944">
          <w:rPr>
            <w:lang w:eastAsia="zh-CN"/>
          </w:rPr>
          <w:t>.</w:t>
        </w:r>
        <w:r w:rsidRPr="00DD7944">
          <w:rPr>
            <w:i/>
            <w:iCs/>
            <w:lang w:eastAsia="zh-CN"/>
          </w:rPr>
          <w:t>SNSSAI</w:t>
        </w:r>
        <w:proofErr w:type="spellEnd"/>
        <w:r w:rsidRPr="00DD7944">
          <w:rPr>
            <w:lang w:eastAsia="zh-CN"/>
          </w:rPr>
          <w:t xml:space="preserve"> where </w:t>
        </w:r>
        <w:r w:rsidRPr="00DD7944">
          <w:rPr>
            <w:i/>
            <w:iCs/>
            <w:lang w:eastAsia="zh-CN"/>
          </w:rPr>
          <w:t>SNSSAI</w:t>
        </w:r>
        <w:r w:rsidRPr="00DD7944">
          <w:rPr>
            <w:lang w:eastAsia="zh-CN"/>
          </w:rPr>
          <w:t xml:space="preserve"> identifies the S-NSSAI</w:t>
        </w:r>
      </w:ins>
    </w:p>
    <w:p w14:paraId="20C0DF37" w14:textId="77777777" w:rsidR="006C19EA" w:rsidRPr="00DD7944" w:rsidRDefault="006C19EA" w:rsidP="006C19EA">
      <w:pPr>
        <w:pStyle w:val="B10"/>
        <w:rPr>
          <w:ins w:id="75" w:author="Ericsson5" w:date="2020-05-30T15:26:00Z"/>
          <w:lang w:eastAsia="zh-CN"/>
        </w:rPr>
      </w:pPr>
      <w:ins w:id="76" w:author="Ericsson5" w:date="2020-05-30T15:26:00Z">
        <w:r w:rsidRPr="00DD7944">
          <w:rPr>
            <w:lang w:eastAsia="zh-CN"/>
          </w:rPr>
          <w:t>d)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NRCellDU</w:t>
        </w:r>
        <w:proofErr w:type="spellEnd"/>
      </w:ins>
    </w:p>
    <w:p w14:paraId="223FFD99" w14:textId="77777777" w:rsidR="006C19EA" w:rsidRPr="00DD7944" w:rsidRDefault="006C19EA" w:rsidP="006C19EA">
      <w:pPr>
        <w:pStyle w:val="B10"/>
        <w:rPr>
          <w:ins w:id="77" w:author="Ericsson5" w:date="2020-05-30T15:26:00Z"/>
          <w:lang w:eastAsia="zh-CN"/>
        </w:rPr>
      </w:pPr>
    </w:p>
    <w:p w14:paraId="0BF0AE67" w14:textId="77777777" w:rsidR="006C19EA" w:rsidRPr="00DD7944" w:rsidRDefault="006C19EA" w:rsidP="006C19EA">
      <w:pPr>
        <w:pStyle w:val="Heading5"/>
        <w:rPr>
          <w:ins w:id="78" w:author="Ericsson5" w:date="2020-05-30T15:26:00Z"/>
        </w:rPr>
      </w:pPr>
      <w:ins w:id="79" w:author="Ericsson5" w:date="2020-05-30T15:26:00Z">
        <w:r w:rsidRPr="00DD7944">
          <w:t>6.3.1.z.2</w:t>
        </w:r>
        <w:r w:rsidRPr="00DD7944">
          <w:tab/>
          <w:t xml:space="preserve">Downlink </w:t>
        </w:r>
        <w:r w:rsidRPr="00DD7944">
          <w:rPr>
            <w:lang w:eastAsia="zh-CN"/>
          </w:rPr>
          <w:t>delay</w:t>
        </w:r>
        <w:r w:rsidRPr="00DD7944">
          <w:t xml:space="preserve"> in </w:t>
        </w:r>
        <w:proofErr w:type="spellStart"/>
        <w:r w:rsidRPr="00DD7944">
          <w:t>gNB</w:t>
        </w:r>
        <w:proofErr w:type="spellEnd"/>
        <w:r w:rsidRPr="00DD7944">
          <w:t>-DU for a sub-network</w:t>
        </w:r>
      </w:ins>
    </w:p>
    <w:p w14:paraId="2B5F5466" w14:textId="77777777" w:rsidR="006C19EA" w:rsidRPr="00DD7944" w:rsidRDefault="006C19EA" w:rsidP="006C19EA">
      <w:pPr>
        <w:pStyle w:val="B10"/>
        <w:rPr>
          <w:ins w:id="80" w:author="Ericsson5" w:date="2020-05-30T15:26:00Z"/>
          <w:lang w:eastAsia="zh-CN"/>
        </w:rPr>
      </w:pPr>
      <w:ins w:id="81" w:author="Ericsson5" w:date="2020-05-30T15:26:00Z">
        <w:r w:rsidRPr="00DD7944">
          <w:rPr>
            <w:lang w:eastAsia="zh-CN"/>
          </w:rPr>
          <w:t>a)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DLDelay_gNBDU_SNw</w:t>
        </w:r>
        <w:proofErr w:type="spellEnd"/>
        <w:r w:rsidRPr="00DD7944">
          <w:rPr>
            <w:lang w:eastAsia="zh-CN"/>
          </w:rPr>
          <w:t xml:space="preserve">. </w:t>
        </w:r>
      </w:ins>
    </w:p>
    <w:p w14:paraId="0335A2A0" w14:textId="07A32240" w:rsidR="006C19EA" w:rsidRPr="00DD7944" w:rsidRDefault="006C19EA" w:rsidP="006C19EA">
      <w:pPr>
        <w:pStyle w:val="B10"/>
        <w:rPr>
          <w:ins w:id="82" w:author="Ericsson5" w:date="2020-05-30T15:26:00Z"/>
          <w:lang w:eastAsia="zh-CN"/>
        </w:rPr>
      </w:pPr>
      <w:ins w:id="83" w:author="Ericsson5" w:date="2020-05-30T15:26:00Z">
        <w:r w:rsidRPr="00DD7944">
          <w:rPr>
            <w:lang w:eastAsia="zh-CN"/>
          </w:rPr>
          <w:t>b)</w:t>
        </w:r>
        <w:r w:rsidRPr="00DD7944">
          <w:rPr>
            <w:lang w:eastAsia="zh-CN"/>
          </w:rPr>
          <w:tab/>
          <w:t xml:space="preserve">This KPI describes the average packet transmission delay through the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-DU part to the UE. It is used to evaluate delay performance of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-DU in downlink</w:t>
        </w:r>
      </w:ins>
      <w:ins w:id="84" w:author="Intel - SA5#131e" w:date="2020-05-31T23:04:00Z">
        <w:r w:rsidR="004442CC">
          <w:rPr>
            <w:lang w:eastAsia="zh-CN"/>
          </w:rPr>
          <w:t xml:space="preserve"> for a sub-network</w:t>
        </w:r>
      </w:ins>
      <w:ins w:id="85" w:author="Ericsson5" w:date="2020-05-30T15:26:00Z">
        <w:r w:rsidRPr="00DD7944">
          <w:rPr>
            <w:lang w:eastAsia="zh-CN"/>
          </w:rPr>
          <w:t xml:space="preserve">. </w:t>
        </w:r>
        <w:r w:rsidRPr="00DD7944">
          <w:t xml:space="preserve">It </w:t>
        </w:r>
        <w:r w:rsidRPr="00DD7944">
          <w:rPr>
            <w:lang w:eastAsia="zh-CN"/>
          </w:rPr>
          <w:t xml:space="preserve">is the </w:t>
        </w:r>
      </w:ins>
      <w:ins w:id="86" w:author="Intel - SA5#131e" w:date="2020-05-31T22:55:00Z">
        <w:r w:rsidR="00333722">
          <w:rPr>
            <w:lang w:eastAsia="zh-CN"/>
          </w:rPr>
          <w:t>weighte</w:t>
        </w:r>
      </w:ins>
      <w:ins w:id="87" w:author="Intel - SA5#131e" w:date="2020-05-31T22:56:00Z">
        <w:r w:rsidR="00333722">
          <w:rPr>
            <w:lang w:eastAsia="zh-CN"/>
          </w:rPr>
          <w:t xml:space="preserve">d </w:t>
        </w:r>
      </w:ins>
      <w:ins w:id="88" w:author="Ericsson5" w:date="2020-05-30T15:26:00Z">
        <w:r w:rsidRPr="00DD7944">
          <w:rPr>
            <w:lang w:eastAsia="zh-CN"/>
          </w:rPr>
          <w:t xml:space="preserve">average packets </w:t>
        </w:r>
        <w:r w:rsidRPr="00DD7944">
          <w:rPr>
            <w:lang w:val="en-US"/>
          </w:rPr>
          <w:t xml:space="preserve">delay </w:t>
        </w:r>
        <w:r w:rsidRPr="00DD7944">
          <w:t xml:space="preserve">time from arrival of an RLC SDU at the RLC ingress F1-U termination </w:t>
        </w:r>
        <w:r w:rsidRPr="00DD7944">
          <w:rPr>
            <w:lang w:eastAsia="zh-CN"/>
          </w:rPr>
          <w:t xml:space="preserve">until </w:t>
        </w:r>
        <w:r w:rsidRPr="00DD7944">
          <w:t xml:space="preserve">the last part of an RLC SDU packet </w:t>
        </w:r>
        <w:r w:rsidRPr="00DD7944">
          <w:lastRenderedPageBreak/>
          <w:t xml:space="preserve">was received by the UE according to received HARQ feedback information </w:t>
        </w:r>
        <w:r w:rsidRPr="00DD7944">
          <w:rPr>
            <w:rFonts w:hint="eastAsia"/>
            <w:lang w:val="en-US" w:eastAsia="zh-CN"/>
          </w:rPr>
          <w:t>for UM</w:t>
        </w:r>
        <w:r w:rsidRPr="00DD7944">
          <w:rPr>
            <w:lang w:val="en-US" w:eastAsia="zh-CN"/>
          </w:rPr>
          <w:t xml:space="preserve"> </w:t>
        </w:r>
        <w:r w:rsidRPr="00DD7944">
          <w:rPr>
            <w:rFonts w:hint="eastAsia"/>
            <w:lang w:val="en-US" w:eastAsia="zh-CN"/>
          </w:rPr>
          <w:t xml:space="preserve">mode or </w:t>
        </w:r>
        <w:r w:rsidRPr="00DD7944">
          <w:rPr>
            <w:lang w:val="en-US" w:eastAsia="zh-CN"/>
          </w:rPr>
          <w:t>until</w:t>
        </w:r>
        <w:r w:rsidRPr="00DD7944">
          <w:rPr>
            <w:rFonts w:hint="eastAsia"/>
            <w:lang w:val="en-US" w:eastAsia="zh-CN"/>
          </w:rPr>
          <w:t xml:space="preserve"> </w:t>
        </w:r>
        <w:r w:rsidRPr="00DD7944">
          <w:t xml:space="preserve">the last part of an </w:t>
        </w:r>
        <w:r w:rsidRPr="00DD7944">
          <w:rPr>
            <w:rFonts w:hint="eastAsia"/>
            <w:lang w:val="en-US" w:eastAsia="zh-CN"/>
          </w:rPr>
          <w:t xml:space="preserve">RLC SDU packet </w:t>
        </w:r>
        <w:r w:rsidRPr="00DD7944">
          <w:t xml:space="preserve">was received by the UE according to received </w:t>
        </w:r>
        <w:r w:rsidRPr="00DD7944">
          <w:rPr>
            <w:rFonts w:hint="eastAsia"/>
            <w:lang w:val="en-US" w:eastAsia="zh-CN"/>
          </w:rPr>
          <w:t>RLC ACK</w:t>
        </w:r>
        <w:r w:rsidRPr="00DD7944">
          <w:rPr>
            <w:lang w:val="en-US" w:eastAsia="zh-CN"/>
          </w:rPr>
          <w:t xml:space="preserve"> </w:t>
        </w:r>
        <w:r w:rsidRPr="00DD7944">
          <w:rPr>
            <w:rFonts w:hint="eastAsia"/>
            <w:lang w:val="en-US" w:eastAsia="zh-CN"/>
          </w:rPr>
          <w:t>for AM mode</w:t>
        </w:r>
        <w:r w:rsidRPr="00DD7944">
          <w:rPr>
            <w:lang w:eastAsia="zh-CN"/>
          </w:rPr>
          <w:t xml:space="preserve">. It is a Time interval (0.1 </w:t>
        </w:r>
        <w:proofErr w:type="spellStart"/>
        <w:r w:rsidRPr="00DD7944">
          <w:rPr>
            <w:lang w:eastAsia="zh-CN"/>
          </w:rPr>
          <w:t>ms</w:t>
        </w:r>
        <w:proofErr w:type="spellEnd"/>
        <w:r w:rsidRPr="00DD7944">
          <w:rPr>
            <w:lang w:eastAsia="zh-CN"/>
          </w:rPr>
          <w:t xml:space="preserve">). The KPI type is MEAN. </w:t>
        </w:r>
        <w:r w:rsidRPr="00DD7944">
          <w:t>This KPI can optionally be split into KPIs per QoS level (mapped 5QI or QCI in NR option 3) and per S-NSSAI.</w:t>
        </w:r>
      </w:ins>
    </w:p>
    <w:p w14:paraId="3BAC983C" w14:textId="15CDEC2F" w:rsidR="006C19EA" w:rsidRPr="00DD7944" w:rsidRDefault="006C19EA" w:rsidP="006C19EA">
      <w:pPr>
        <w:pStyle w:val="B10"/>
        <w:rPr>
          <w:ins w:id="89" w:author="Ericsson5" w:date="2020-05-30T15:26:00Z"/>
          <w:lang w:eastAsia="zh-CN"/>
        </w:rPr>
      </w:pPr>
      <w:ins w:id="90" w:author="Ericsson5" w:date="2020-05-30T15:26:00Z">
        <w:r w:rsidRPr="00DD7944">
          <w:rPr>
            <w:lang w:eastAsia="zh-CN"/>
          </w:rPr>
          <w:t>c)</w:t>
        </w:r>
        <w:r w:rsidRPr="00DD7944">
          <w:rPr>
            <w:lang w:eastAsia="zh-CN"/>
          </w:rPr>
          <w:tab/>
          <w:t xml:space="preserve">Below is the equation for average </w:t>
        </w:r>
        <w:del w:id="91" w:author="Intel - SA5#131e" w:date="2020-05-31T22:56:00Z">
          <w:r w:rsidRPr="00DD7944" w:rsidDel="00333722">
            <w:rPr>
              <w:lang w:eastAsia="zh-CN"/>
            </w:rPr>
            <w:delText>UL</w:delText>
          </w:r>
        </w:del>
      </w:ins>
      <w:ins w:id="92" w:author="Intel - SA5#131e" w:date="2020-05-31T22:56:00Z">
        <w:r w:rsidR="00333722">
          <w:rPr>
            <w:lang w:eastAsia="zh-CN"/>
          </w:rPr>
          <w:t>DL</w:t>
        </w:r>
      </w:ins>
      <w:ins w:id="93" w:author="Ericsson5" w:date="2020-05-30T15:26:00Z">
        <w:r w:rsidRPr="00DD7944">
          <w:rPr>
            <w:lang w:eastAsia="zh-CN"/>
          </w:rPr>
          <w:t xml:space="preserve"> delay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-DU for a sub-network, where</w:t>
        </w:r>
      </w:ins>
    </w:p>
    <w:p w14:paraId="675913E8" w14:textId="77777777" w:rsidR="006C19EA" w:rsidRPr="00DD7944" w:rsidRDefault="006C19EA" w:rsidP="006C19EA">
      <w:pPr>
        <w:pStyle w:val="B10"/>
        <w:ind w:firstLine="284"/>
        <w:rPr>
          <w:ins w:id="94" w:author="Ericsson5" w:date="2020-05-30T15:26:00Z"/>
          <w:lang w:val="en-US"/>
        </w:rPr>
      </w:pPr>
      <w:ins w:id="95" w:author="Ericsson5" w:date="2020-05-30T15:26:00Z">
        <w:r w:rsidRPr="00DD7944">
          <w:rPr>
            <w:lang w:eastAsia="zh-CN"/>
          </w:rPr>
          <w:t>-</w:t>
        </w:r>
        <w:r w:rsidRPr="00DD7944">
          <w:rPr>
            <w:lang w:eastAsia="zh-CN"/>
          </w:rPr>
          <w:tab/>
        </w:r>
        <w:r w:rsidRPr="00DD7944">
          <w:rPr>
            <w:lang w:val="en-US"/>
          </w:rPr>
          <w:t>W is the measurement for the weighted average, one of the following:</w:t>
        </w:r>
      </w:ins>
    </w:p>
    <w:p w14:paraId="5F5DA184" w14:textId="098BB2C7" w:rsidR="006C19EA" w:rsidRPr="00DD7944" w:rsidRDefault="006C19EA" w:rsidP="006C19EA">
      <w:pPr>
        <w:pStyle w:val="B10"/>
        <w:ind w:left="852" w:firstLine="284"/>
        <w:rPr>
          <w:ins w:id="96" w:author="Ericsson5" w:date="2020-05-30T15:26:00Z"/>
          <w:lang w:val="en-US"/>
        </w:rPr>
      </w:pPr>
      <w:ins w:id="97" w:author="Ericsson5" w:date="2020-05-30T15:26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 xml:space="preserve">the </w:t>
        </w:r>
      </w:ins>
      <w:ins w:id="98" w:author="Intel - SA5#131e" w:date="2020-05-31T22:56:00Z">
        <w:r w:rsidR="00333722">
          <w:rPr>
            <w:lang w:val="en-US"/>
          </w:rPr>
          <w:t xml:space="preserve">DL </w:t>
        </w:r>
      </w:ins>
      <w:ins w:id="99" w:author="Ericsson5" w:date="2020-05-30T15:26:00Z">
        <w:r w:rsidRPr="00DD7944">
          <w:rPr>
            <w:lang w:val="en-US"/>
          </w:rPr>
          <w:t>data volume of the NR cell;</w:t>
        </w:r>
      </w:ins>
    </w:p>
    <w:p w14:paraId="260A36EC" w14:textId="77777777" w:rsidR="006C19EA" w:rsidRPr="00DD7944" w:rsidRDefault="006C19EA" w:rsidP="006C19EA">
      <w:pPr>
        <w:pStyle w:val="B10"/>
        <w:ind w:left="852" w:firstLine="284"/>
        <w:rPr>
          <w:ins w:id="100" w:author="Ericsson5" w:date="2020-05-30T15:26:00Z"/>
          <w:lang w:val="en-US"/>
        </w:rPr>
      </w:pPr>
      <w:ins w:id="101" w:author="Ericsson5" w:date="2020-05-30T15:26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>the number of UL user data packets of the NR cell;</w:t>
        </w:r>
      </w:ins>
    </w:p>
    <w:p w14:paraId="70E9B9C6" w14:textId="77777777" w:rsidR="006C19EA" w:rsidRPr="00DD7944" w:rsidRDefault="006C19EA" w:rsidP="006C19EA">
      <w:pPr>
        <w:pStyle w:val="B10"/>
        <w:ind w:left="852" w:firstLine="284"/>
        <w:rPr>
          <w:ins w:id="102" w:author="Ericsson5" w:date="2020-05-30T15:26:00Z"/>
          <w:lang w:val="en-US"/>
        </w:rPr>
      </w:pPr>
      <w:ins w:id="103" w:author="Ericsson5" w:date="2020-05-30T15:26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>any other types of weight defined by the consumer of KPI</w:t>
        </w:r>
      </w:ins>
    </w:p>
    <w:p w14:paraId="5188CA0E" w14:textId="77777777" w:rsidR="006C19EA" w:rsidRPr="00DD7944" w:rsidRDefault="006C19EA" w:rsidP="006C19EA">
      <w:pPr>
        <w:pStyle w:val="B10"/>
        <w:ind w:firstLine="284"/>
        <w:rPr>
          <w:ins w:id="104" w:author="Ericsson5" w:date="2020-05-30T15:26:00Z"/>
          <w:lang w:eastAsia="zh-CN"/>
        </w:rPr>
      </w:pPr>
      <w:ins w:id="105" w:author="Ericsson5" w:date="2020-05-30T15:26:00Z">
        <w:r w:rsidRPr="00DD7944">
          <w:rPr>
            <w:lang w:eastAsia="zh-CN"/>
          </w:rPr>
          <w:t>-</w:t>
        </w:r>
        <w:r w:rsidRPr="00DD7944">
          <w:rPr>
            <w:lang w:eastAsia="zh-CN"/>
          </w:rPr>
          <w:tab/>
          <w:t>the #</w:t>
        </w:r>
        <w:proofErr w:type="spellStart"/>
        <w:r w:rsidRPr="00DD7944">
          <w:rPr>
            <w:lang w:eastAsia="zh-CN"/>
          </w:rPr>
          <w:t>NRCellDU</w:t>
        </w:r>
        <w:proofErr w:type="spellEnd"/>
        <w:r w:rsidRPr="00DD7944">
          <w:rPr>
            <w:lang w:eastAsia="zh-CN"/>
          </w:rPr>
          <w:t xml:space="preserve"> is the number of </w:t>
        </w:r>
        <w:proofErr w:type="spellStart"/>
        <w:r w:rsidRPr="00DD7944">
          <w:rPr>
            <w:lang w:eastAsia="zh-CN"/>
          </w:rPr>
          <w:t>NRCellDU’s</w:t>
        </w:r>
        <w:proofErr w:type="spellEnd"/>
        <w:r w:rsidRPr="00DD7944">
          <w:rPr>
            <w:lang w:eastAsia="zh-CN"/>
          </w:rPr>
          <w:t xml:space="preserve"> in the </w:t>
        </w:r>
        <w:proofErr w:type="spellStart"/>
        <w:r w:rsidRPr="00DD7944">
          <w:rPr>
            <w:lang w:eastAsia="zh-CN"/>
          </w:rPr>
          <w:t>SubNetwork</w:t>
        </w:r>
        <w:proofErr w:type="spellEnd"/>
        <w:r w:rsidRPr="00DD7944">
          <w:rPr>
            <w:lang w:eastAsia="zh-CN"/>
          </w:rPr>
          <w:t>.</w:t>
        </w:r>
      </w:ins>
    </w:p>
    <w:p w14:paraId="07BC4EEF" w14:textId="77777777" w:rsidR="006C19EA" w:rsidRPr="00DD7944" w:rsidRDefault="006C19EA" w:rsidP="006C19EA">
      <w:pPr>
        <w:ind w:left="568"/>
        <w:rPr>
          <w:ins w:id="106" w:author="Ericsson5" w:date="2020-05-30T15:26:00Z"/>
          <w:iCs/>
          <w:lang w:eastAsia="zh-CN"/>
        </w:rPr>
      </w:pPr>
      <m:oMath>
        <m:r>
          <w:ins w:id="107" w:author="Ericsson5" w:date="2020-05-30T15:26:00Z">
            <m:rPr>
              <m:sty m:val="p"/>
            </m:rPr>
            <w:rPr>
              <w:rFonts w:ascii="Cambria Math" w:hAnsi="Cambria Math"/>
              <w:lang w:eastAsia="zh-CN"/>
            </w:rPr>
            <m:t>DLDelay_gNBDU_SNw=</m:t>
          </w:ins>
        </m:r>
      </m:oMath>
      <w:ins w:id="108" w:author="Ericsson5" w:date="2020-05-30T15:26:00Z">
        <w:r w:rsidRPr="00DD7944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DRB.RlcSduDelayDl + DRB.AirIfDelayDl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</m:t>
                      </m:r>
                    </m:e>
                  </m:d>
                </m:e>
              </m:nary>
            </m:den>
          </m:f>
        </m:oMath>
      </w:ins>
    </w:p>
    <w:p w14:paraId="5E2CE41D" w14:textId="77777777" w:rsidR="006C19EA" w:rsidRPr="00DD7944" w:rsidRDefault="006C19EA" w:rsidP="006C19EA">
      <w:pPr>
        <w:ind w:left="568"/>
        <w:rPr>
          <w:ins w:id="109" w:author="Ericsson5" w:date="2020-05-30T15:26:00Z"/>
          <w:iCs/>
          <w:lang w:eastAsia="zh-CN"/>
        </w:rPr>
      </w:pPr>
      <w:ins w:id="110" w:author="Ericsson5" w:date="2020-05-30T15:26:00Z">
        <w:r w:rsidRPr="00DD7944">
          <w:rPr>
            <w:iCs/>
            <w:lang w:eastAsia="zh-CN"/>
          </w:rPr>
          <w:t xml:space="preserve">and optionally KPI on </w:t>
        </w:r>
        <w:proofErr w:type="spellStart"/>
        <w:r w:rsidRPr="00DD7944">
          <w:rPr>
            <w:iCs/>
            <w:lang w:eastAsia="zh-CN"/>
          </w:rPr>
          <w:t>SubNetwork</w:t>
        </w:r>
        <w:proofErr w:type="spellEnd"/>
        <w:r w:rsidRPr="00DD7944">
          <w:rPr>
            <w:iCs/>
            <w:lang w:eastAsia="zh-CN"/>
          </w:rPr>
          <w:t xml:space="preserve"> level per QoS and per S-NSSAI:</w:t>
        </w:r>
      </w:ins>
    </w:p>
    <w:p w14:paraId="7B381CB3" w14:textId="77777777" w:rsidR="006C19EA" w:rsidRPr="00DD7944" w:rsidRDefault="006C19EA" w:rsidP="006C19EA">
      <w:pPr>
        <w:ind w:left="568"/>
        <w:rPr>
          <w:ins w:id="111" w:author="Ericsson5" w:date="2020-05-30T15:26:00Z"/>
          <w:iCs/>
          <w:lang w:eastAsia="zh-CN"/>
        </w:rPr>
      </w:pPr>
      <m:oMath>
        <m:r>
          <w:ins w:id="112" w:author="Ericsson5" w:date="2020-05-30T15:26:00Z">
            <m:rPr>
              <m:sty m:val="p"/>
            </m:rPr>
            <w:rPr>
              <w:rFonts w:ascii="Cambria Math" w:hAnsi="Cambria Math"/>
              <w:lang w:eastAsia="zh-CN"/>
            </w:rPr>
            <m:t>DLDelay_gNBDU_SNw.</m:t>
          </w:ins>
        </m:r>
        <m:r>
          <w:ins w:id="113" w:author="Ericsson5" w:date="2020-05-30T15:26:00Z">
            <w:rPr>
              <w:rFonts w:ascii="Cambria Math" w:hAnsi="Cambria Math"/>
              <w:lang w:eastAsia="zh-CN"/>
            </w:rPr>
            <m:t>QoS</m:t>
          </w:ins>
        </m:r>
        <m:r>
          <w:ins w:id="114" w:author="Ericsson5" w:date="2020-05-30T15:26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115" w:author="Ericsson5" w:date="2020-05-30T15:26:00Z">
        <w:r w:rsidRPr="00DD7944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DRB.RlcSduDelayDl.</m:t>
                          </m:r>
                          <m:r>
                            <w:rPr>
                              <w:rFonts w:ascii="Cambria Math" w:hAnsi="Cambria Math"/>
                            </w:rPr>
                            <m:t>QoS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+ DRB.AirIfDelayDl.</m:t>
                          </m:r>
                          <m:r>
                            <w:rPr>
                              <w:rFonts w:ascii="Cambria Math" w:hAnsi="Cambria Math"/>
                            </w:rPr>
                            <m:t>QoS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QoS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QoS</m:t>
                      </m:r>
                    </m:e>
                  </m:d>
                </m:e>
              </m:nary>
            </m:den>
          </m:f>
        </m:oMath>
      </w:ins>
    </w:p>
    <w:p w14:paraId="32B1FC02" w14:textId="77777777" w:rsidR="006C19EA" w:rsidRPr="00DD7944" w:rsidRDefault="006C19EA" w:rsidP="006C19EA">
      <w:pPr>
        <w:ind w:left="568"/>
        <w:rPr>
          <w:ins w:id="116" w:author="Ericsson5" w:date="2020-05-30T15:26:00Z"/>
          <w:iCs/>
          <w:lang w:eastAsia="zh-CN"/>
        </w:rPr>
      </w:pPr>
      <m:oMath>
        <m:r>
          <w:ins w:id="117" w:author="Ericsson5" w:date="2020-05-30T15:26:00Z">
            <m:rPr>
              <m:sty m:val="p"/>
            </m:rPr>
            <w:rPr>
              <w:rFonts w:ascii="Cambria Math" w:hAnsi="Cambria Math"/>
              <w:lang w:eastAsia="zh-CN"/>
            </w:rPr>
            <m:t>DLDelay_gNBDU_SNw.</m:t>
          </w:ins>
        </m:r>
        <m:r>
          <w:ins w:id="118" w:author="Ericsson5" w:date="2020-05-30T15:26:00Z">
            <w:rPr>
              <w:rFonts w:ascii="Cambria Math" w:hAnsi="Cambria Math"/>
              <w:lang w:eastAsia="zh-CN"/>
            </w:rPr>
            <m:t>SNSSAI</m:t>
          </w:ins>
        </m:r>
        <m:r>
          <w:ins w:id="119" w:author="Ericsson5" w:date="2020-05-30T15:26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120" w:author="Ericsson5" w:date="2020-05-30T15:26:00Z">
        <w:r w:rsidRPr="00DD7944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DRB.RlcSduDelayDl.</m:t>
                          </m:r>
                          <m:r>
                            <w:rPr>
                              <w:rFonts w:ascii="Cambria Math" w:hAnsi="Cambria Math"/>
                            </w:rPr>
                            <m:t>SNSSAI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+ DRB.AirIfDelayDl.</m:t>
                          </m:r>
                          <m:r>
                            <w:rPr>
                              <w:rFonts w:ascii="Cambria Math" w:hAnsi="Cambria Math"/>
                            </w:rPr>
                            <m:t>SNSSAI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SNSSAI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SNSSAI</m:t>
                      </m:r>
                    </m:e>
                  </m:d>
                </m:e>
              </m:nary>
            </m:den>
          </m:f>
        </m:oMath>
      </w:ins>
    </w:p>
    <w:p w14:paraId="711DB1AA" w14:textId="77777777" w:rsidR="006C19EA" w:rsidRDefault="006C19EA" w:rsidP="006C19EA">
      <w:pPr>
        <w:pStyle w:val="B10"/>
        <w:rPr>
          <w:ins w:id="121" w:author="Ericsson5" w:date="2020-05-30T15:26:00Z"/>
          <w:lang w:eastAsia="zh-CN"/>
        </w:rPr>
      </w:pPr>
      <w:ins w:id="122" w:author="Ericsson5" w:date="2020-05-30T15:26:00Z">
        <w:r w:rsidRPr="00DD7944">
          <w:rPr>
            <w:lang w:eastAsia="zh-CN"/>
          </w:rPr>
          <w:t>d)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SubNetwork</w:t>
        </w:r>
        <w:proofErr w:type="spellEnd"/>
      </w:ins>
    </w:p>
    <w:p w14:paraId="1B35B7E7" w14:textId="77777777" w:rsidR="006C19EA" w:rsidRPr="00DD7944" w:rsidRDefault="006C19EA" w:rsidP="006C19EA">
      <w:pPr>
        <w:pStyle w:val="B10"/>
        <w:rPr>
          <w:ins w:id="123" w:author="Ericsson5" w:date="2020-05-30T15:26:00Z"/>
          <w:lang w:eastAsia="zh-CN"/>
        </w:rPr>
      </w:pPr>
    </w:p>
    <w:p w14:paraId="76DCD72E" w14:textId="77777777" w:rsidR="006C19EA" w:rsidRPr="00DD7944" w:rsidRDefault="006C19EA" w:rsidP="006C19EA">
      <w:pPr>
        <w:pStyle w:val="Heading5"/>
        <w:rPr>
          <w:ins w:id="124" w:author="Ericsson5" w:date="2020-05-30T15:26:00Z"/>
        </w:rPr>
      </w:pPr>
      <w:ins w:id="125" w:author="Ericsson5" w:date="2020-05-30T15:26:00Z">
        <w:r w:rsidRPr="00DD7944">
          <w:t>6.3.1.z.3</w:t>
        </w:r>
        <w:r w:rsidRPr="00DD7944">
          <w:tab/>
          <w:t xml:space="preserve">Downlink </w:t>
        </w:r>
        <w:r w:rsidRPr="00DD7944">
          <w:rPr>
            <w:lang w:eastAsia="zh-CN"/>
          </w:rPr>
          <w:t>delay</w:t>
        </w:r>
        <w:r w:rsidRPr="00DD7944">
          <w:t xml:space="preserve"> in </w:t>
        </w:r>
        <w:proofErr w:type="spellStart"/>
        <w:r w:rsidRPr="00DD7944">
          <w:t>gNB</w:t>
        </w:r>
        <w:proofErr w:type="spellEnd"/>
        <w:r w:rsidRPr="00DD7944">
          <w:t>-DU for a network slice subnet</w:t>
        </w:r>
      </w:ins>
    </w:p>
    <w:p w14:paraId="1137FDBE" w14:textId="77777777" w:rsidR="006C19EA" w:rsidRPr="00DD7944" w:rsidRDefault="006C19EA" w:rsidP="006C19EA">
      <w:pPr>
        <w:pStyle w:val="B10"/>
        <w:rPr>
          <w:ins w:id="126" w:author="Ericsson5" w:date="2020-05-30T15:26:00Z"/>
          <w:lang w:eastAsia="zh-CN"/>
        </w:rPr>
      </w:pPr>
      <w:ins w:id="127" w:author="Ericsson5" w:date="2020-05-30T15:26:00Z">
        <w:r w:rsidRPr="00DD7944">
          <w:rPr>
            <w:lang w:eastAsia="zh-CN"/>
          </w:rPr>
          <w:t>a)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DLDelay_gNBDU_Nss</w:t>
        </w:r>
        <w:proofErr w:type="spellEnd"/>
        <w:r w:rsidRPr="00DD7944">
          <w:rPr>
            <w:lang w:eastAsia="zh-CN"/>
          </w:rPr>
          <w:t xml:space="preserve">. </w:t>
        </w:r>
      </w:ins>
    </w:p>
    <w:p w14:paraId="2C0E2995" w14:textId="6FA330C8" w:rsidR="006C19EA" w:rsidRPr="00DD7944" w:rsidRDefault="006C19EA" w:rsidP="006C19EA">
      <w:pPr>
        <w:pStyle w:val="B10"/>
        <w:rPr>
          <w:ins w:id="128" w:author="Ericsson5" w:date="2020-05-30T15:26:00Z"/>
          <w:lang w:eastAsia="zh-CN"/>
        </w:rPr>
      </w:pPr>
      <w:ins w:id="129" w:author="Ericsson5" w:date="2020-05-30T15:26:00Z">
        <w:r w:rsidRPr="00DD7944">
          <w:rPr>
            <w:lang w:eastAsia="zh-CN"/>
          </w:rPr>
          <w:t>b)</w:t>
        </w:r>
        <w:r w:rsidRPr="00DD7944">
          <w:rPr>
            <w:lang w:eastAsia="zh-CN"/>
          </w:rPr>
          <w:tab/>
          <w:t xml:space="preserve">This KPI describes the average packet transmission delay through the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-DU part to the UE. It is used to evaluate delay performance of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-DU in downlink</w:t>
        </w:r>
      </w:ins>
      <w:ins w:id="130" w:author="Intel - SA5#131e" w:date="2020-05-31T23:04:00Z">
        <w:r w:rsidR="004442CC">
          <w:rPr>
            <w:lang w:eastAsia="zh-CN"/>
          </w:rPr>
          <w:t xml:space="preserve"> for a </w:t>
        </w:r>
      </w:ins>
      <w:ins w:id="131" w:author="Intel - SA5#131e" w:date="2020-05-31T23:05:00Z">
        <w:r w:rsidR="004442CC">
          <w:rPr>
            <w:lang w:eastAsia="zh-CN"/>
          </w:rPr>
          <w:t>network slice subnet</w:t>
        </w:r>
      </w:ins>
      <w:ins w:id="132" w:author="Ericsson5" w:date="2020-05-30T15:26:00Z">
        <w:r w:rsidRPr="00DD7944">
          <w:rPr>
            <w:lang w:eastAsia="zh-CN"/>
          </w:rPr>
          <w:t xml:space="preserve">. </w:t>
        </w:r>
        <w:r w:rsidRPr="00DD7944">
          <w:t xml:space="preserve">It </w:t>
        </w:r>
        <w:r w:rsidRPr="00DD7944">
          <w:rPr>
            <w:lang w:eastAsia="zh-CN"/>
          </w:rPr>
          <w:t>is the</w:t>
        </w:r>
      </w:ins>
      <w:ins w:id="133" w:author="Intel - SA5#131e" w:date="2020-05-31T22:56:00Z">
        <w:r w:rsidR="00333722">
          <w:rPr>
            <w:lang w:eastAsia="zh-CN"/>
          </w:rPr>
          <w:t xml:space="preserve"> weighted</w:t>
        </w:r>
      </w:ins>
      <w:ins w:id="134" w:author="Ericsson5" w:date="2020-05-30T15:26:00Z">
        <w:r w:rsidRPr="00DD7944">
          <w:rPr>
            <w:lang w:eastAsia="zh-CN"/>
          </w:rPr>
          <w:t xml:space="preserve"> average packets </w:t>
        </w:r>
        <w:r w:rsidRPr="00DD7944">
          <w:rPr>
            <w:lang w:val="en-US"/>
          </w:rPr>
          <w:t xml:space="preserve">delay </w:t>
        </w:r>
        <w:r w:rsidRPr="00DD7944">
          <w:t xml:space="preserve">time from arrival of an RLC SDU at the RLC ingress F1-U termination </w:t>
        </w:r>
        <w:r w:rsidRPr="00DD7944">
          <w:rPr>
            <w:lang w:eastAsia="zh-CN"/>
          </w:rPr>
          <w:t xml:space="preserve">until </w:t>
        </w:r>
        <w:r w:rsidRPr="00DD7944">
          <w:t xml:space="preserve">the last part of an RLC SDU packet was received by the UE according to received HARQ feedback information </w:t>
        </w:r>
        <w:r w:rsidRPr="00DD7944">
          <w:rPr>
            <w:rFonts w:hint="eastAsia"/>
            <w:lang w:val="en-US" w:eastAsia="zh-CN"/>
          </w:rPr>
          <w:t>for UM</w:t>
        </w:r>
        <w:r w:rsidRPr="00DD7944">
          <w:rPr>
            <w:lang w:val="en-US" w:eastAsia="zh-CN"/>
          </w:rPr>
          <w:t xml:space="preserve"> </w:t>
        </w:r>
        <w:r w:rsidRPr="00DD7944">
          <w:rPr>
            <w:rFonts w:hint="eastAsia"/>
            <w:lang w:val="en-US" w:eastAsia="zh-CN"/>
          </w:rPr>
          <w:t xml:space="preserve">mode or </w:t>
        </w:r>
        <w:r w:rsidRPr="00DD7944">
          <w:rPr>
            <w:lang w:val="en-US" w:eastAsia="zh-CN"/>
          </w:rPr>
          <w:t>until</w:t>
        </w:r>
        <w:r w:rsidRPr="00DD7944">
          <w:rPr>
            <w:rFonts w:hint="eastAsia"/>
            <w:lang w:val="en-US" w:eastAsia="zh-CN"/>
          </w:rPr>
          <w:t xml:space="preserve"> </w:t>
        </w:r>
        <w:r w:rsidRPr="00DD7944">
          <w:t xml:space="preserve">the last part of an </w:t>
        </w:r>
        <w:r w:rsidRPr="00DD7944">
          <w:rPr>
            <w:rFonts w:hint="eastAsia"/>
            <w:lang w:val="en-US" w:eastAsia="zh-CN"/>
          </w:rPr>
          <w:t xml:space="preserve">RLC SDU packet </w:t>
        </w:r>
        <w:r w:rsidRPr="00DD7944">
          <w:t xml:space="preserve">was received by the UE according to received </w:t>
        </w:r>
        <w:r w:rsidRPr="00DD7944">
          <w:rPr>
            <w:rFonts w:hint="eastAsia"/>
            <w:lang w:val="en-US" w:eastAsia="zh-CN"/>
          </w:rPr>
          <w:t>RLC ACK</w:t>
        </w:r>
        <w:r w:rsidRPr="00DD7944">
          <w:rPr>
            <w:lang w:val="en-US" w:eastAsia="zh-CN"/>
          </w:rPr>
          <w:t xml:space="preserve"> </w:t>
        </w:r>
        <w:r w:rsidRPr="00DD7944">
          <w:rPr>
            <w:rFonts w:hint="eastAsia"/>
            <w:lang w:val="en-US" w:eastAsia="zh-CN"/>
          </w:rPr>
          <w:t>for AM mode</w:t>
        </w:r>
        <w:r w:rsidRPr="00DD7944">
          <w:rPr>
            <w:lang w:eastAsia="zh-CN"/>
          </w:rPr>
          <w:t xml:space="preserve">. It is a Time interval (0.1 </w:t>
        </w:r>
        <w:proofErr w:type="spellStart"/>
        <w:r w:rsidRPr="00DD7944">
          <w:rPr>
            <w:lang w:eastAsia="zh-CN"/>
          </w:rPr>
          <w:t>ms</w:t>
        </w:r>
        <w:proofErr w:type="spellEnd"/>
        <w:r w:rsidRPr="00DD7944">
          <w:rPr>
            <w:lang w:eastAsia="zh-CN"/>
          </w:rPr>
          <w:t xml:space="preserve">). The KPI type is MEAN. </w:t>
        </w:r>
      </w:ins>
    </w:p>
    <w:p w14:paraId="365DFE83" w14:textId="0A9AEE17" w:rsidR="006C19EA" w:rsidRPr="00DD7944" w:rsidRDefault="006C19EA" w:rsidP="006C19EA">
      <w:pPr>
        <w:pStyle w:val="B10"/>
        <w:rPr>
          <w:ins w:id="135" w:author="Ericsson5" w:date="2020-05-30T15:26:00Z"/>
          <w:lang w:eastAsia="zh-CN"/>
        </w:rPr>
      </w:pPr>
      <w:ins w:id="136" w:author="Ericsson5" w:date="2020-05-30T15:26:00Z">
        <w:r w:rsidRPr="00DD7944">
          <w:rPr>
            <w:lang w:eastAsia="zh-CN"/>
          </w:rPr>
          <w:t>c)</w:t>
        </w:r>
        <w:r w:rsidRPr="00DD7944">
          <w:rPr>
            <w:lang w:eastAsia="zh-CN"/>
          </w:rPr>
          <w:tab/>
          <w:t xml:space="preserve">Below is the equation for average </w:t>
        </w:r>
        <w:del w:id="137" w:author="Intel - SA5#131e" w:date="2020-05-31T22:56:00Z">
          <w:r w:rsidRPr="00DD7944" w:rsidDel="00333722">
            <w:rPr>
              <w:lang w:eastAsia="zh-CN"/>
            </w:rPr>
            <w:delText>UL</w:delText>
          </w:r>
        </w:del>
      </w:ins>
      <w:ins w:id="138" w:author="Intel - SA5#131e" w:date="2020-05-31T22:56:00Z">
        <w:r w:rsidR="00333722">
          <w:rPr>
            <w:lang w:eastAsia="zh-CN"/>
          </w:rPr>
          <w:t>DL</w:t>
        </w:r>
      </w:ins>
      <w:ins w:id="139" w:author="Ericsson5" w:date="2020-05-30T15:26:00Z">
        <w:r w:rsidRPr="00DD7944">
          <w:rPr>
            <w:lang w:eastAsia="zh-CN"/>
          </w:rPr>
          <w:t xml:space="preserve"> delay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-DU for a network slice subnet, where</w:t>
        </w:r>
      </w:ins>
    </w:p>
    <w:p w14:paraId="4EF9C912" w14:textId="77777777" w:rsidR="006C19EA" w:rsidRPr="00DD7944" w:rsidRDefault="006C19EA" w:rsidP="006C19EA">
      <w:pPr>
        <w:pStyle w:val="B10"/>
        <w:ind w:firstLine="284"/>
        <w:rPr>
          <w:ins w:id="140" w:author="Ericsson5" w:date="2020-05-30T15:26:00Z"/>
          <w:lang w:val="en-US"/>
        </w:rPr>
      </w:pPr>
      <w:ins w:id="141" w:author="Ericsson5" w:date="2020-05-30T15:26:00Z">
        <w:r w:rsidRPr="00DD7944">
          <w:rPr>
            <w:lang w:eastAsia="zh-CN"/>
          </w:rPr>
          <w:t>-</w:t>
        </w:r>
        <w:r w:rsidRPr="00DD7944">
          <w:rPr>
            <w:lang w:eastAsia="zh-CN"/>
          </w:rPr>
          <w:tab/>
        </w:r>
        <w:r w:rsidRPr="00DD7944">
          <w:rPr>
            <w:lang w:val="en-US"/>
          </w:rPr>
          <w:t>W is the measurement for the weighted average, one of the following:</w:t>
        </w:r>
      </w:ins>
    </w:p>
    <w:p w14:paraId="5FA39D71" w14:textId="5E4A5BAD" w:rsidR="006C19EA" w:rsidRPr="00DD7944" w:rsidRDefault="006C19EA" w:rsidP="006C19EA">
      <w:pPr>
        <w:pStyle w:val="B10"/>
        <w:ind w:left="852" w:firstLine="284"/>
        <w:rPr>
          <w:ins w:id="142" w:author="Ericsson5" w:date="2020-05-30T15:26:00Z"/>
          <w:lang w:val="en-US"/>
        </w:rPr>
      </w:pPr>
      <w:ins w:id="143" w:author="Ericsson5" w:date="2020-05-30T15:26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 xml:space="preserve">the </w:t>
        </w:r>
      </w:ins>
      <w:ins w:id="144" w:author="Intel - SA5#131e" w:date="2020-05-31T22:56:00Z">
        <w:r w:rsidR="00333722">
          <w:rPr>
            <w:lang w:val="en-US"/>
          </w:rPr>
          <w:t xml:space="preserve">DL </w:t>
        </w:r>
      </w:ins>
      <w:ins w:id="145" w:author="Ericsson5" w:date="2020-05-30T15:26:00Z">
        <w:r w:rsidRPr="00DD7944">
          <w:rPr>
            <w:lang w:val="en-US"/>
          </w:rPr>
          <w:t>data volume of the NR cell;</w:t>
        </w:r>
      </w:ins>
    </w:p>
    <w:p w14:paraId="22DBD317" w14:textId="37F7FE1D" w:rsidR="006C19EA" w:rsidRPr="00DD7944" w:rsidRDefault="006C19EA" w:rsidP="006C19EA">
      <w:pPr>
        <w:pStyle w:val="B10"/>
        <w:ind w:left="852" w:firstLine="284"/>
        <w:rPr>
          <w:ins w:id="146" w:author="Ericsson5" w:date="2020-05-30T15:26:00Z"/>
          <w:lang w:val="en-US"/>
        </w:rPr>
      </w:pPr>
      <w:ins w:id="147" w:author="Ericsson5" w:date="2020-05-30T15:26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 xml:space="preserve">the number of </w:t>
        </w:r>
        <w:del w:id="148" w:author="Intel - SA5#131e" w:date="2020-05-31T22:56:00Z">
          <w:r w:rsidRPr="00DD7944" w:rsidDel="00333722">
            <w:rPr>
              <w:lang w:val="en-US"/>
            </w:rPr>
            <w:delText>UL</w:delText>
          </w:r>
        </w:del>
      </w:ins>
      <w:ins w:id="149" w:author="Intel - SA5#131e" w:date="2020-05-31T22:56:00Z">
        <w:r w:rsidR="00333722">
          <w:rPr>
            <w:lang w:val="en-US"/>
          </w:rPr>
          <w:t>DL</w:t>
        </w:r>
      </w:ins>
      <w:ins w:id="150" w:author="Ericsson5" w:date="2020-05-30T15:26:00Z">
        <w:r w:rsidRPr="00DD7944">
          <w:rPr>
            <w:lang w:val="en-US"/>
          </w:rPr>
          <w:t xml:space="preserve"> user data packets of the NR cell;</w:t>
        </w:r>
      </w:ins>
    </w:p>
    <w:p w14:paraId="663DE76E" w14:textId="77777777" w:rsidR="006C19EA" w:rsidRPr="00DD7944" w:rsidRDefault="006C19EA" w:rsidP="006C19EA">
      <w:pPr>
        <w:pStyle w:val="B10"/>
        <w:ind w:left="852" w:firstLine="284"/>
        <w:rPr>
          <w:ins w:id="151" w:author="Ericsson5" w:date="2020-05-30T15:26:00Z"/>
          <w:lang w:val="en-US"/>
        </w:rPr>
      </w:pPr>
      <w:ins w:id="152" w:author="Ericsson5" w:date="2020-05-30T15:26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>any other types of weight requested by the consumer of KPI;</w:t>
        </w:r>
      </w:ins>
    </w:p>
    <w:p w14:paraId="6FE44B23" w14:textId="77777777" w:rsidR="006C19EA" w:rsidRPr="00DD7944" w:rsidRDefault="006C19EA" w:rsidP="006C19EA">
      <w:pPr>
        <w:pStyle w:val="B10"/>
        <w:ind w:firstLine="284"/>
        <w:rPr>
          <w:ins w:id="153" w:author="Ericsson5" w:date="2020-05-30T15:26:00Z"/>
          <w:lang w:val="en-US"/>
        </w:rPr>
      </w:pPr>
      <w:ins w:id="154" w:author="Ericsson5" w:date="2020-05-30T15:26:00Z">
        <w:r w:rsidRPr="00DD7944">
          <w:rPr>
            <w:lang w:eastAsia="zh-CN"/>
          </w:rPr>
          <w:t>-</w:t>
        </w:r>
        <w:r w:rsidRPr="00DD7944">
          <w:rPr>
            <w:lang w:eastAsia="zh-CN"/>
          </w:rPr>
          <w:tab/>
          <w:t>the #</w:t>
        </w:r>
        <w:proofErr w:type="spellStart"/>
        <w:r w:rsidRPr="00DD7944">
          <w:rPr>
            <w:lang w:eastAsia="zh-CN"/>
          </w:rPr>
          <w:t>NRCellDU</w:t>
        </w:r>
        <w:proofErr w:type="spellEnd"/>
        <w:r w:rsidRPr="00DD7944">
          <w:rPr>
            <w:lang w:eastAsia="zh-CN"/>
          </w:rPr>
          <w:t xml:space="preserve"> is the number of </w:t>
        </w:r>
        <w:proofErr w:type="spellStart"/>
        <w:r w:rsidRPr="00DD7944">
          <w:rPr>
            <w:lang w:eastAsia="zh-CN"/>
          </w:rPr>
          <w:t>NRCellDU’s</w:t>
        </w:r>
        <w:proofErr w:type="spellEnd"/>
        <w:r w:rsidRPr="00DD7944">
          <w:rPr>
            <w:lang w:eastAsia="zh-CN"/>
          </w:rPr>
          <w:t xml:space="preserve"> associated with the </w:t>
        </w:r>
        <w:proofErr w:type="spellStart"/>
        <w:r w:rsidRPr="00DD7944">
          <w:rPr>
            <w:lang w:eastAsia="zh-CN"/>
          </w:rPr>
          <w:t>NetworkSliceSubnet</w:t>
        </w:r>
        <w:proofErr w:type="spellEnd"/>
        <w:r w:rsidRPr="00DD7944">
          <w:rPr>
            <w:lang w:eastAsia="zh-CN"/>
          </w:rPr>
          <w:t>.</w:t>
        </w:r>
      </w:ins>
    </w:p>
    <w:p w14:paraId="2423784D" w14:textId="77777777" w:rsidR="006C19EA" w:rsidRPr="00DD7944" w:rsidRDefault="006C19EA" w:rsidP="006C19EA">
      <w:pPr>
        <w:ind w:left="568"/>
        <w:rPr>
          <w:ins w:id="155" w:author="Ericsson5" w:date="2020-05-30T15:26:00Z"/>
          <w:iCs/>
          <w:lang w:eastAsia="zh-CN"/>
        </w:rPr>
      </w:pPr>
      <m:oMath>
        <m:r>
          <w:ins w:id="156" w:author="Ericsson5" w:date="2020-05-30T15:26:00Z">
            <m:rPr>
              <m:sty m:val="p"/>
            </m:rPr>
            <w:rPr>
              <w:rFonts w:ascii="Cambria Math" w:hAnsi="Cambria Math"/>
              <w:lang w:eastAsia="zh-CN"/>
            </w:rPr>
            <m:t>DLDelay_gNBDU_Nss.</m:t>
          </w:ins>
        </m:r>
        <m:r>
          <w:ins w:id="157" w:author="Ericsson5" w:date="2020-05-30T15:26:00Z">
            <w:rPr>
              <w:rFonts w:ascii="Cambria Math" w:hAnsi="Cambria Math"/>
              <w:lang w:eastAsia="zh-CN"/>
            </w:rPr>
            <m:t>SNSSAI</m:t>
          </w:ins>
        </m:r>
        <m:r>
          <w:ins w:id="158" w:author="Ericsson5" w:date="2020-05-30T15:26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159" w:author="Ericsson5" w:date="2020-05-30T15:26:00Z">
        <w:r w:rsidRPr="00DD7944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DRB.RlcSduDelayDl.</m:t>
                          </m:r>
                          <m:r>
                            <w:rPr>
                              <w:rFonts w:ascii="Cambria Math" w:hAnsi="Cambria Math"/>
                            </w:rPr>
                            <m:t>SNSSAI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+ DRB.AirIfDelayDl.</m:t>
                          </m:r>
                          <m:r>
                            <w:rPr>
                              <w:rFonts w:ascii="Cambria Math" w:hAnsi="Cambria Math"/>
                            </w:rPr>
                            <m:t>SNSSAI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SNSSAI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SNSSAI</m:t>
                      </m:r>
                    </m:e>
                  </m:d>
                </m:e>
              </m:nary>
            </m:den>
          </m:f>
        </m:oMath>
      </w:ins>
    </w:p>
    <w:p w14:paraId="7FCADBBD" w14:textId="77777777" w:rsidR="006C19EA" w:rsidRPr="00DD7944" w:rsidRDefault="006C19EA" w:rsidP="006C19EA">
      <w:pPr>
        <w:pStyle w:val="B10"/>
        <w:rPr>
          <w:ins w:id="160" w:author="Ericsson5" w:date="2020-05-30T15:26:00Z"/>
          <w:lang w:eastAsia="zh-CN"/>
        </w:rPr>
      </w:pPr>
      <w:ins w:id="161" w:author="Ericsson5" w:date="2020-05-30T15:26:00Z">
        <w:r w:rsidRPr="00DD7944">
          <w:rPr>
            <w:lang w:eastAsia="zh-CN"/>
          </w:rPr>
          <w:t>d)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NetworkSliceSubnet</w:t>
        </w:r>
        <w:proofErr w:type="spellEnd"/>
      </w:ins>
    </w:p>
    <w:p w14:paraId="71F99407" w14:textId="0EB0BE64" w:rsidR="00E55348" w:rsidRPr="00DD7944" w:rsidRDefault="00E55348" w:rsidP="00800F40">
      <w:pPr>
        <w:pStyle w:val="B10"/>
        <w:ind w:left="0" w:firstLine="0"/>
        <w:rPr>
          <w:lang w:eastAsia="zh-CN"/>
        </w:rPr>
      </w:pPr>
    </w:p>
    <w:p w14:paraId="2F642AF1" w14:textId="77777777" w:rsidR="00AC7A2C" w:rsidRPr="00DD7944" w:rsidRDefault="00AC7A2C" w:rsidP="00AC7A2C">
      <w:pPr>
        <w:pStyle w:val="B10"/>
        <w:ind w:left="0" w:firstLine="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AC7A2C" w:rsidRPr="00DD7944" w14:paraId="3D9895A0" w14:textId="77777777" w:rsidTr="00CA1A7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0D02E9A" w14:textId="77777777" w:rsidR="00AC7A2C" w:rsidRPr="00DD7944" w:rsidRDefault="00AC7A2C" w:rsidP="00CA1A7F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 w:rsidRPr="00DD794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21B0E023" w14:textId="77777777" w:rsidR="00AC7A2C" w:rsidRPr="00DD7944" w:rsidRDefault="00AC7A2C" w:rsidP="00AC7A2C">
      <w:pPr>
        <w:pStyle w:val="PL"/>
        <w:rPr>
          <w:lang w:val="de-DE" w:eastAsia="zh-CN"/>
        </w:rPr>
      </w:pPr>
    </w:p>
    <w:p w14:paraId="1DEA2BCF" w14:textId="77777777" w:rsidR="00B33E05" w:rsidRPr="00DD7944" w:rsidRDefault="00B33E05" w:rsidP="00B33E05">
      <w:pPr>
        <w:pStyle w:val="Heading3"/>
        <w:rPr>
          <w:ins w:id="162" w:author="Ericsson5" w:date="2020-05-30T15:28:00Z"/>
        </w:rPr>
      </w:pPr>
      <w:ins w:id="163" w:author="Ericsson5" w:date="2020-05-30T15:28:00Z">
        <w:r w:rsidRPr="00DD7944">
          <w:lastRenderedPageBreak/>
          <w:t>6.3.1.f</w:t>
        </w:r>
        <w:r w:rsidRPr="00DD7944">
          <w:tab/>
          <w:t xml:space="preserve">Downlink </w:t>
        </w:r>
        <w:r w:rsidRPr="00DD7944">
          <w:rPr>
            <w:lang w:eastAsia="zh-CN"/>
          </w:rPr>
          <w:t>delay</w:t>
        </w:r>
        <w:r w:rsidRPr="00DD7944">
          <w:t xml:space="preserve"> in </w:t>
        </w:r>
        <w:proofErr w:type="spellStart"/>
        <w:r w:rsidRPr="00DD7944">
          <w:t>gNB</w:t>
        </w:r>
        <w:proofErr w:type="spellEnd"/>
        <w:r w:rsidRPr="00DD7944">
          <w:t>-CU-UP</w:t>
        </w:r>
      </w:ins>
    </w:p>
    <w:p w14:paraId="3B9F64DD" w14:textId="77777777" w:rsidR="00B33E05" w:rsidRPr="00DD7944" w:rsidRDefault="00B33E05" w:rsidP="00B33E05">
      <w:pPr>
        <w:pStyle w:val="Heading5"/>
        <w:rPr>
          <w:ins w:id="164" w:author="Ericsson5" w:date="2020-05-30T15:28:00Z"/>
        </w:rPr>
      </w:pPr>
      <w:ins w:id="165" w:author="Ericsson5" w:date="2020-05-30T15:28:00Z">
        <w:r w:rsidRPr="00DD7944">
          <w:t>6.3.1.f.1</w:t>
        </w:r>
        <w:r w:rsidRPr="00DD7944">
          <w:tab/>
          <w:t xml:space="preserve">Downlink delay in </w:t>
        </w:r>
        <w:proofErr w:type="spellStart"/>
        <w:r w:rsidRPr="00DD7944">
          <w:t>gNB</w:t>
        </w:r>
        <w:proofErr w:type="spellEnd"/>
        <w:r w:rsidRPr="00DD7944">
          <w:t>-CU-UP</w:t>
        </w:r>
      </w:ins>
    </w:p>
    <w:p w14:paraId="6CED42C1" w14:textId="77777777" w:rsidR="00B33E05" w:rsidRPr="00DD7944" w:rsidRDefault="00B33E05" w:rsidP="00B33E05">
      <w:pPr>
        <w:pStyle w:val="B10"/>
        <w:rPr>
          <w:ins w:id="166" w:author="Ericsson5" w:date="2020-05-30T15:28:00Z"/>
          <w:lang w:eastAsia="zh-CN"/>
        </w:rPr>
      </w:pPr>
      <w:ins w:id="167" w:author="Ericsson5" w:date="2020-05-30T15:28:00Z">
        <w:r w:rsidRPr="00DD7944">
          <w:rPr>
            <w:lang w:eastAsia="zh-CN"/>
          </w:rPr>
          <w:t>a)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DLDelay_gNBCUUP</w:t>
        </w:r>
        <w:proofErr w:type="spellEnd"/>
        <w:r w:rsidRPr="00DD7944">
          <w:rPr>
            <w:lang w:eastAsia="zh-CN"/>
          </w:rPr>
          <w:t xml:space="preserve">. </w:t>
        </w:r>
      </w:ins>
    </w:p>
    <w:p w14:paraId="6526E976" w14:textId="01932531" w:rsidR="00B33E05" w:rsidRPr="00DD7944" w:rsidRDefault="00B33E05" w:rsidP="00B33E05">
      <w:pPr>
        <w:pStyle w:val="B10"/>
        <w:rPr>
          <w:ins w:id="168" w:author="Ericsson5" w:date="2020-05-30T15:28:00Z"/>
          <w:lang w:eastAsia="zh-CN"/>
        </w:rPr>
      </w:pPr>
      <w:ins w:id="169" w:author="Ericsson5" w:date="2020-05-30T15:28:00Z">
        <w:r w:rsidRPr="00DD7944">
          <w:rPr>
            <w:lang w:eastAsia="zh-CN"/>
          </w:rPr>
          <w:t>b)</w:t>
        </w:r>
        <w:r w:rsidRPr="00DD7944">
          <w:rPr>
            <w:lang w:eastAsia="zh-CN"/>
          </w:rPr>
          <w:tab/>
          <w:t xml:space="preserve">This KPI describes the average packet transmission delay through the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-CU-UP</w:t>
        </w:r>
      </w:ins>
      <w:ins w:id="170" w:author="Intel - SA5#131e" w:date="2020-05-31T22:57:00Z">
        <w:r w:rsidR="00333722">
          <w:rPr>
            <w:lang w:eastAsia="zh-CN"/>
          </w:rPr>
          <w:t xml:space="preserve"> to the </w:t>
        </w:r>
        <w:proofErr w:type="spellStart"/>
        <w:r w:rsidR="00333722">
          <w:rPr>
            <w:lang w:eastAsia="zh-CN"/>
          </w:rPr>
          <w:t>gNB</w:t>
        </w:r>
        <w:proofErr w:type="spellEnd"/>
        <w:r w:rsidR="00333722">
          <w:rPr>
            <w:lang w:eastAsia="zh-CN"/>
          </w:rPr>
          <w:t>-DU</w:t>
        </w:r>
      </w:ins>
      <w:ins w:id="171" w:author="Ericsson5" w:date="2020-05-30T15:28:00Z">
        <w:r w:rsidRPr="00DD7944">
          <w:rPr>
            <w:lang w:eastAsia="zh-CN"/>
          </w:rPr>
          <w:t xml:space="preserve">. It is used to evaluate the delay performance of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-CU-UP in downlink. </w:t>
        </w:r>
        <w:r w:rsidRPr="00DD7944">
          <w:t xml:space="preserve">It </w:t>
        </w:r>
        <w:r w:rsidRPr="00DD7944">
          <w:rPr>
            <w:lang w:eastAsia="zh-CN"/>
          </w:rPr>
          <w:t xml:space="preserve">is the average packets delay from reception of IP packet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-CU-UP </w:t>
        </w:r>
        <w:r w:rsidRPr="00DD7944">
          <w:rPr>
            <w:lang w:val="en-US"/>
          </w:rPr>
          <w:t xml:space="preserve">until the </w:t>
        </w:r>
        <w:r w:rsidRPr="00DD7944">
          <w:t xml:space="preserve">time of arrival, at the </w:t>
        </w:r>
        <w:proofErr w:type="spellStart"/>
        <w:r w:rsidRPr="00DD7944">
          <w:t>gNB</w:t>
        </w:r>
        <w:proofErr w:type="spellEnd"/>
        <w:r w:rsidRPr="00DD7944">
          <w:t xml:space="preserve">-DU, of the RLC SDU at the RLC ingress F1-U termination. </w:t>
        </w:r>
        <w:r w:rsidRPr="00DD7944">
          <w:rPr>
            <w:lang w:eastAsia="zh-CN"/>
          </w:rPr>
          <w:t xml:space="preserve">It is a Time interval (0.1 </w:t>
        </w:r>
        <w:proofErr w:type="spellStart"/>
        <w:r w:rsidRPr="00DD7944">
          <w:rPr>
            <w:lang w:eastAsia="zh-CN"/>
          </w:rPr>
          <w:t>ms</w:t>
        </w:r>
        <w:proofErr w:type="spellEnd"/>
        <w:r w:rsidRPr="00DD7944">
          <w:rPr>
            <w:lang w:eastAsia="zh-CN"/>
          </w:rPr>
          <w:t xml:space="preserve">). The KPI type is MEAN. </w:t>
        </w:r>
        <w:r w:rsidRPr="00DD7944">
          <w:t xml:space="preserve">This KPI can optionally be split into KPIs per QoS level (mapped 5QI or QCI in NR option 3) and per S-NSSAI. </w:t>
        </w:r>
      </w:ins>
    </w:p>
    <w:p w14:paraId="20D73DBE" w14:textId="77777777" w:rsidR="00B33E05" w:rsidRPr="00DD7944" w:rsidRDefault="00B33E05" w:rsidP="00B33E05">
      <w:pPr>
        <w:pStyle w:val="B10"/>
        <w:rPr>
          <w:ins w:id="172" w:author="Ericsson5" w:date="2020-05-30T15:28:00Z"/>
          <w:lang w:eastAsia="zh-CN"/>
        </w:rPr>
      </w:pPr>
      <w:ins w:id="173" w:author="Ericsson5" w:date="2020-05-30T15:28:00Z">
        <w:r w:rsidRPr="00DD7944">
          <w:rPr>
            <w:lang w:eastAsia="zh-CN"/>
          </w:rPr>
          <w:t>c)</w:t>
        </w:r>
        <w:r w:rsidRPr="00DD7944">
          <w:rPr>
            <w:lang w:eastAsia="zh-CN"/>
          </w:rPr>
          <w:tab/>
          <w:t xml:space="preserve">Below the equation for average DL delay in a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-CU-CP:</w:t>
        </w:r>
      </w:ins>
    </w:p>
    <w:p w14:paraId="7C686EBF" w14:textId="77777777" w:rsidR="00B33E05" w:rsidRPr="00DD7944" w:rsidRDefault="00B33E05" w:rsidP="00B33E05">
      <w:pPr>
        <w:pStyle w:val="B10"/>
        <w:ind w:left="852"/>
        <w:rPr>
          <w:ins w:id="174" w:author="Ericsson5" w:date="2020-05-30T15:28:00Z"/>
          <w:lang w:eastAsia="zh-CN"/>
        </w:rPr>
      </w:pPr>
      <w:proofErr w:type="spellStart"/>
      <w:ins w:id="175" w:author="Ericsson5" w:date="2020-05-30T15:28:00Z">
        <w:r w:rsidRPr="00DD7944">
          <w:rPr>
            <w:lang w:eastAsia="zh-CN"/>
          </w:rPr>
          <w:t>DLDelay_gNBCUUP</w:t>
        </w:r>
        <w:proofErr w:type="spellEnd"/>
        <w:r w:rsidRPr="00DD7944">
          <w:rPr>
            <w:lang w:eastAsia="zh-CN"/>
          </w:rPr>
          <w:t xml:space="preserve"> = </w:t>
        </w:r>
        <w:r w:rsidRPr="00DD7944">
          <w:rPr>
            <w:lang w:val="en-US"/>
          </w:rPr>
          <w:t>DRB.</w:t>
        </w:r>
        <w:r w:rsidRPr="00DD7944">
          <w:t xml:space="preserve"> </w:t>
        </w:r>
        <w:proofErr w:type="spellStart"/>
        <w:r w:rsidRPr="00DD7944">
          <w:t>PdcpSduDelayDl</w:t>
        </w:r>
        <w:proofErr w:type="spellEnd"/>
        <w:r w:rsidRPr="00DD7944" w:rsidDel="0029736D">
          <w:rPr>
            <w:lang w:val="en-US"/>
          </w:rPr>
          <w:t xml:space="preserve"> </w:t>
        </w:r>
        <w:r w:rsidRPr="00DD7944">
          <w:rPr>
            <w:lang w:val="en-US"/>
          </w:rPr>
          <w:t>+ DRB.</w:t>
        </w:r>
        <w:r w:rsidRPr="00DD7944">
          <w:t>PdcpF1Delay</w:t>
        </w:r>
        <w:r w:rsidRPr="00DD7944" w:rsidDel="0029736D">
          <w:rPr>
            <w:lang w:val="en-US"/>
          </w:rPr>
          <w:t xml:space="preserve"> </w:t>
        </w:r>
      </w:ins>
    </w:p>
    <w:p w14:paraId="4D6D9597" w14:textId="77777777" w:rsidR="00B33E05" w:rsidRPr="00DD7944" w:rsidRDefault="00B33E05" w:rsidP="00B33E05">
      <w:pPr>
        <w:pStyle w:val="B10"/>
        <w:ind w:firstLine="0"/>
        <w:rPr>
          <w:ins w:id="176" w:author="Ericsson5" w:date="2020-05-30T15:28:00Z"/>
          <w:lang w:eastAsia="zh-CN"/>
        </w:rPr>
      </w:pPr>
      <w:ins w:id="177" w:author="Ericsson5" w:date="2020-05-30T15:28:00Z">
        <w:r w:rsidRPr="00DD7944">
          <w:rPr>
            <w:lang w:eastAsia="zh-CN"/>
          </w:rPr>
          <w:t xml:space="preserve">and optionally:  </w:t>
        </w:r>
        <w:proofErr w:type="spellStart"/>
        <w:r w:rsidRPr="00DD7944">
          <w:rPr>
            <w:lang w:eastAsia="zh-CN"/>
          </w:rPr>
          <w:t>DLDelay</w:t>
        </w:r>
        <w:proofErr w:type="spellEnd"/>
        <w:r w:rsidRPr="00DD7944">
          <w:rPr>
            <w:lang w:eastAsia="zh-CN"/>
          </w:rPr>
          <w:t xml:space="preserve">_ </w:t>
        </w:r>
        <w:proofErr w:type="spellStart"/>
        <w:r w:rsidRPr="00DD7944">
          <w:rPr>
            <w:lang w:eastAsia="zh-CN"/>
          </w:rPr>
          <w:t>gNBCUUP.</w:t>
        </w:r>
        <w:r w:rsidRPr="00DD7944">
          <w:rPr>
            <w:i/>
            <w:iCs/>
            <w:lang w:eastAsia="zh-CN"/>
          </w:rPr>
          <w:t>QOS</w:t>
        </w:r>
        <w:proofErr w:type="spellEnd"/>
        <w:r w:rsidRPr="00DD7944">
          <w:rPr>
            <w:lang w:eastAsia="zh-CN"/>
          </w:rPr>
          <w:t xml:space="preserve"> = </w:t>
        </w:r>
        <w:proofErr w:type="spellStart"/>
        <w:r w:rsidRPr="00DD7944">
          <w:t>DRB.PdcpSduDelayDl.</w:t>
        </w:r>
        <w:r w:rsidRPr="00DD7944">
          <w:rPr>
            <w:i/>
            <w:iCs/>
          </w:rPr>
          <w:t>QOS</w:t>
        </w:r>
        <w:proofErr w:type="spellEnd"/>
        <w:r w:rsidRPr="00DD7944">
          <w:t xml:space="preserve"> + DRB.PdcpF1Delay.</w:t>
        </w:r>
        <w:r w:rsidRPr="00DD7944">
          <w:rPr>
            <w:i/>
            <w:iCs/>
          </w:rPr>
          <w:t xml:space="preserve">QOS </w:t>
        </w:r>
        <w:r w:rsidRPr="00DD7944">
          <w:rPr>
            <w:lang w:eastAsia="zh-CN"/>
          </w:rPr>
          <w:t xml:space="preserve">where </w:t>
        </w:r>
        <w:r w:rsidRPr="00DD7944">
          <w:rPr>
            <w:i/>
            <w:iCs/>
            <w:lang w:eastAsia="zh-CN"/>
          </w:rPr>
          <w:t>QOS</w:t>
        </w:r>
        <w:r w:rsidRPr="00DD7944">
          <w:rPr>
            <w:lang w:eastAsia="zh-CN"/>
          </w:rPr>
          <w:t xml:space="preserve"> identifies the target quality of service class. </w:t>
        </w:r>
      </w:ins>
    </w:p>
    <w:p w14:paraId="16FB5B4E" w14:textId="0923B183" w:rsidR="00B33E05" w:rsidRPr="00DD7944" w:rsidRDefault="00B33E05" w:rsidP="00B33E05">
      <w:pPr>
        <w:ind w:left="568"/>
        <w:rPr>
          <w:ins w:id="178" w:author="Ericsson5" w:date="2020-05-30T15:28:00Z"/>
          <w:lang w:eastAsia="zh-CN"/>
        </w:rPr>
      </w:pPr>
      <w:ins w:id="179" w:author="Ericsson5" w:date="2020-05-30T15:28:00Z">
        <w:r w:rsidRPr="00DD7944">
          <w:rPr>
            <w:lang w:eastAsia="zh-CN"/>
          </w:rPr>
          <w:t xml:space="preserve">and optionally:  </w:t>
        </w:r>
        <w:proofErr w:type="spellStart"/>
        <w:r w:rsidRPr="00DD7944">
          <w:rPr>
            <w:lang w:eastAsia="zh-CN"/>
          </w:rPr>
          <w:t>DLDelay_gNBCUUP.</w:t>
        </w:r>
        <w:r w:rsidRPr="00DD7944">
          <w:rPr>
            <w:i/>
            <w:iCs/>
            <w:lang w:eastAsia="zh-CN"/>
          </w:rPr>
          <w:t>SNSSAI</w:t>
        </w:r>
        <w:proofErr w:type="spellEnd"/>
        <w:r w:rsidRPr="00DD7944">
          <w:rPr>
            <w:lang w:eastAsia="zh-CN"/>
          </w:rPr>
          <w:t xml:space="preserve"> = </w:t>
        </w:r>
        <w:proofErr w:type="spellStart"/>
        <w:r w:rsidRPr="00DD7944">
          <w:t>DRB.PdcpSduDelayDl.</w:t>
        </w:r>
        <w:r w:rsidRPr="00DD7944">
          <w:rPr>
            <w:i/>
            <w:iCs/>
          </w:rPr>
          <w:t>SNSSAI</w:t>
        </w:r>
        <w:proofErr w:type="spellEnd"/>
        <w:r w:rsidRPr="00DD7944">
          <w:t xml:space="preserve"> + DRB.PdcpF1Delay.</w:t>
        </w:r>
        <w:r w:rsidRPr="00DD7944">
          <w:rPr>
            <w:i/>
            <w:iCs/>
          </w:rPr>
          <w:t>SNSSAI</w:t>
        </w:r>
        <w:r w:rsidRPr="00DD7944">
          <w:t xml:space="preserve"> </w:t>
        </w:r>
        <w:r w:rsidRPr="00DD7944">
          <w:rPr>
            <w:lang w:eastAsia="zh-CN"/>
          </w:rPr>
          <w:t xml:space="preserve">where </w:t>
        </w:r>
        <w:r w:rsidRPr="00DD7944">
          <w:rPr>
            <w:i/>
            <w:iCs/>
            <w:lang w:eastAsia="zh-CN"/>
          </w:rPr>
          <w:t>SNSSAI</w:t>
        </w:r>
        <w:r w:rsidRPr="00DD7944">
          <w:rPr>
            <w:lang w:eastAsia="zh-CN"/>
          </w:rPr>
          <w:t xml:space="preserve"> identifies the S-NSSAI.</w:t>
        </w:r>
      </w:ins>
    </w:p>
    <w:p w14:paraId="43EA8971" w14:textId="77777777" w:rsidR="00B33E05" w:rsidRPr="00DD7944" w:rsidRDefault="00B33E05" w:rsidP="00B33E05">
      <w:pPr>
        <w:pStyle w:val="B10"/>
        <w:rPr>
          <w:ins w:id="180" w:author="Ericsson5" w:date="2020-05-30T15:28:00Z"/>
          <w:lang w:eastAsia="zh-CN"/>
        </w:rPr>
      </w:pPr>
      <w:ins w:id="181" w:author="Ericsson5" w:date="2020-05-30T15:28:00Z">
        <w:r w:rsidRPr="00DD7944">
          <w:rPr>
            <w:lang w:eastAsia="zh-CN"/>
          </w:rPr>
          <w:t>d)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GNBCUUPFunction</w:t>
        </w:r>
        <w:proofErr w:type="spellEnd"/>
      </w:ins>
    </w:p>
    <w:p w14:paraId="17A78DD6" w14:textId="77777777" w:rsidR="00B33E05" w:rsidRPr="00DD7944" w:rsidRDefault="00B33E05" w:rsidP="00B33E05">
      <w:pPr>
        <w:pStyle w:val="B10"/>
        <w:rPr>
          <w:ins w:id="182" w:author="Ericsson5" w:date="2020-05-30T15:28:00Z"/>
          <w:lang w:val="en-US" w:eastAsia="zh-CN"/>
        </w:rPr>
      </w:pPr>
      <w:ins w:id="183" w:author="Ericsson5" w:date="2020-05-30T15:28:00Z">
        <w:r w:rsidRPr="00DD7944">
          <w:rPr>
            <w:lang w:eastAsia="zh-CN"/>
          </w:rPr>
          <w:t>e)</w:t>
        </w:r>
        <w:r w:rsidRPr="00DD7944">
          <w:rPr>
            <w:lang w:eastAsia="zh-CN"/>
          </w:rPr>
          <w:tab/>
          <w:t xml:space="preserve">In non-split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 scenario, the value of </w:t>
        </w:r>
        <w:r w:rsidRPr="00DD7944">
          <w:rPr>
            <w:lang w:val="en-US"/>
          </w:rPr>
          <w:t xml:space="preserve">DRB.PdcpF1Delay (optionally </w:t>
        </w:r>
        <w:r w:rsidRPr="00DD7944">
          <w:t>DRB.PdcpF1Delay.</w:t>
        </w:r>
        <w:r w:rsidRPr="00DD7944">
          <w:rPr>
            <w:i/>
            <w:iCs/>
          </w:rPr>
          <w:t xml:space="preserve">QOS, </w:t>
        </w:r>
        <w:r w:rsidRPr="00DD7944">
          <w:t>and optionally</w:t>
        </w:r>
        <w:r w:rsidRPr="00DD7944">
          <w:rPr>
            <w:i/>
            <w:iCs/>
          </w:rPr>
          <w:t xml:space="preserve"> DRB.PdcpF</w:t>
        </w:r>
        <w:r w:rsidRPr="00DD7944">
          <w:t>1Delay.</w:t>
        </w:r>
        <w:r w:rsidRPr="00DD7944">
          <w:rPr>
            <w:i/>
            <w:iCs/>
          </w:rPr>
          <w:t>SNSSAI)</w:t>
        </w:r>
        <w:r w:rsidRPr="00DD7944">
          <w:t xml:space="preserve"> </w:t>
        </w:r>
        <w:r w:rsidRPr="00DD7944">
          <w:rPr>
            <w:lang w:val="en-US"/>
          </w:rPr>
          <w:t>is set to zero because there are no F1-interfaces in this scenario</w:t>
        </w:r>
        <w:r w:rsidRPr="00DD7944">
          <w:rPr>
            <w:lang w:val="en-US" w:eastAsia="zh-CN"/>
          </w:rPr>
          <w:t xml:space="preserve">. </w:t>
        </w:r>
      </w:ins>
    </w:p>
    <w:p w14:paraId="11F90D95" w14:textId="77777777" w:rsidR="00B33E05" w:rsidRPr="00DD7944" w:rsidRDefault="00B33E05" w:rsidP="00B33E05">
      <w:pPr>
        <w:pStyle w:val="B10"/>
        <w:rPr>
          <w:ins w:id="184" w:author="Ericsson5" w:date="2020-05-30T15:28:00Z"/>
          <w:lang w:val="en-US" w:eastAsia="zh-CN"/>
        </w:rPr>
      </w:pPr>
    </w:p>
    <w:p w14:paraId="1A8AC182" w14:textId="77777777" w:rsidR="00B33E05" w:rsidRPr="00DD7944" w:rsidRDefault="00B33E05" w:rsidP="00B33E05">
      <w:pPr>
        <w:pStyle w:val="Heading5"/>
        <w:rPr>
          <w:ins w:id="185" w:author="Ericsson5" w:date="2020-05-30T15:28:00Z"/>
        </w:rPr>
      </w:pPr>
      <w:ins w:id="186" w:author="Ericsson5" w:date="2020-05-30T15:28:00Z">
        <w:r w:rsidRPr="00DD7944">
          <w:t>6.3.1.f.2</w:t>
        </w:r>
        <w:r w:rsidRPr="00DD7944">
          <w:tab/>
          <w:t xml:space="preserve">Downlink </w:t>
        </w:r>
        <w:r w:rsidRPr="00DD7944">
          <w:rPr>
            <w:lang w:eastAsia="zh-CN"/>
          </w:rPr>
          <w:t>delay</w:t>
        </w:r>
        <w:r w:rsidRPr="00DD7944">
          <w:t xml:space="preserve"> in </w:t>
        </w:r>
        <w:proofErr w:type="spellStart"/>
        <w:r w:rsidRPr="00DD7944">
          <w:t>gNB</w:t>
        </w:r>
        <w:proofErr w:type="spellEnd"/>
        <w:r w:rsidRPr="00DD7944">
          <w:t>-CU-UP for a sub-network</w:t>
        </w:r>
      </w:ins>
    </w:p>
    <w:p w14:paraId="582E4A6D" w14:textId="77777777" w:rsidR="00B33E05" w:rsidRPr="00DD7944" w:rsidRDefault="00B33E05" w:rsidP="00B33E05">
      <w:pPr>
        <w:pStyle w:val="B10"/>
        <w:rPr>
          <w:ins w:id="187" w:author="Ericsson5" w:date="2020-05-30T15:28:00Z"/>
          <w:lang w:eastAsia="zh-CN"/>
        </w:rPr>
      </w:pPr>
      <w:ins w:id="188" w:author="Ericsson5" w:date="2020-05-30T15:28:00Z">
        <w:r w:rsidRPr="00DD7944">
          <w:rPr>
            <w:lang w:eastAsia="zh-CN"/>
          </w:rPr>
          <w:t>a)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DLDelay_gNBCUUP_SNw</w:t>
        </w:r>
        <w:proofErr w:type="spellEnd"/>
        <w:r w:rsidRPr="00DD7944">
          <w:rPr>
            <w:lang w:eastAsia="zh-CN"/>
          </w:rPr>
          <w:t>.</w:t>
        </w:r>
      </w:ins>
    </w:p>
    <w:p w14:paraId="02EA2C44" w14:textId="104AB60A" w:rsidR="00B33E05" w:rsidRPr="00DD7944" w:rsidRDefault="00B33E05" w:rsidP="00B33E05">
      <w:pPr>
        <w:pStyle w:val="B10"/>
        <w:rPr>
          <w:ins w:id="189" w:author="Ericsson5" w:date="2020-05-30T15:28:00Z"/>
          <w:lang w:eastAsia="zh-CN"/>
        </w:rPr>
      </w:pPr>
      <w:ins w:id="190" w:author="Ericsson5" w:date="2020-05-30T15:28:00Z">
        <w:r w:rsidRPr="00DD7944">
          <w:rPr>
            <w:lang w:eastAsia="zh-CN"/>
          </w:rPr>
          <w:t>b)</w:t>
        </w:r>
        <w:r w:rsidRPr="00DD7944">
          <w:rPr>
            <w:lang w:eastAsia="zh-CN"/>
          </w:rPr>
          <w:tab/>
          <w:t xml:space="preserve">This KPI describes the average packet transmission delay through the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-CU-UP</w:t>
        </w:r>
      </w:ins>
      <w:ins w:id="191" w:author="Intel - SA5#131e" w:date="2020-05-31T22:57:00Z">
        <w:r w:rsidR="00333722">
          <w:rPr>
            <w:lang w:eastAsia="zh-CN"/>
          </w:rPr>
          <w:t xml:space="preserve"> to the </w:t>
        </w:r>
        <w:proofErr w:type="spellStart"/>
        <w:r w:rsidR="00333722">
          <w:rPr>
            <w:lang w:eastAsia="zh-CN"/>
          </w:rPr>
          <w:t>gNB</w:t>
        </w:r>
        <w:proofErr w:type="spellEnd"/>
        <w:r w:rsidR="00333722">
          <w:rPr>
            <w:lang w:eastAsia="zh-CN"/>
          </w:rPr>
          <w:t>-DU</w:t>
        </w:r>
      </w:ins>
      <w:ins w:id="192" w:author="Ericsson5" w:date="2020-05-30T15:28:00Z">
        <w:r w:rsidRPr="00DD7944">
          <w:rPr>
            <w:lang w:eastAsia="zh-CN"/>
          </w:rPr>
          <w:t xml:space="preserve">. It is used to evaluate the delay performance of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-CU-UP in downlink</w:t>
        </w:r>
      </w:ins>
      <w:ins w:id="193" w:author="Intel - SA5#131e" w:date="2020-05-31T23:05:00Z">
        <w:r w:rsidR="004442CC">
          <w:rPr>
            <w:lang w:eastAsia="zh-CN"/>
          </w:rPr>
          <w:t xml:space="preserve"> for a sub-network</w:t>
        </w:r>
      </w:ins>
      <w:ins w:id="194" w:author="Ericsson5" w:date="2020-05-30T15:28:00Z">
        <w:r w:rsidRPr="00DD7944">
          <w:rPr>
            <w:lang w:eastAsia="zh-CN"/>
          </w:rPr>
          <w:t xml:space="preserve">. </w:t>
        </w:r>
        <w:r w:rsidRPr="00DD7944">
          <w:t xml:space="preserve">It </w:t>
        </w:r>
        <w:r w:rsidRPr="00DD7944">
          <w:rPr>
            <w:lang w:eastAsia="zh-CN"/>
          </w:rPr>
          <w:t xml:space="preserve">is the </w:t>
        </w:r>
      </w:ins>
      <w:ins w:id="195" w:author="Intel - SA5#131e" w:date="2020-05-31T22:58:00Z">
        <w:r w:rsidR="00333722">
          <w:rPr>
            <w:lang w:eastAsia="zh-CN"/>
          </w:rPr>
          <w:t xml:space="preserve">weighted </w:t>
        </w:r>
      </w:ins>
      <w:ins w:id="196" w:author="Ericsson5" w:date="2020-05-30T15:28:00Z">
        <w:r w:rsidRPr="00DD7944">
          <w:rPr>
            <w:lang w:eastAsia="zh-CN"/>
          </w:rPr>
          <w:t xml:space="preserve">average packets delay from reception of IP packet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-CU-UP </w:t>
        </w:r>
        <w:r w:rsidRPr="00DD7944">
          <w:rPr>
            <w:lang w:val="en-US"/>
          </w:rPr>
          <w:t xml:space="preserve">until the </w:t>
        </w:r>
        <w:r w:rsidRPr="00DD7944">
          <w:t xml:space="preserve">time of arrival, at the </w:t>
        </w:r>
        <w:proofErr w:type="spellStart"/>
        <w:r w:rsidRPr="00DD7944">
          <w:t>gNB</w:t>
        </w:r>
        <w:proofErr w:type="spellEnd"/>
        <w:r w:rsidRPr="00DD7944">
          <w:t xml:space="preserve">-DU, of the RLC SDU at the RLC ingress F1-U termination. </w:t>
        </w:r>
        <w:r w:rsidRPr="00DD7944">
          <w:rPr>
            <w:lang w:eastAsia="zh-CN"/>
          </w:rPr>
          <w:t xml:space="preserve">It is a Time interval (0.1 </w:t>
        </w:r>
        <w:proofErr w:type="spellStart"/>
        <w:r w:rsidRPr="00DD7944">
          <w:rPr>
            <w:lang w:eastAsia="zh-CN"/>
          </w:rPr>
          <w:t>ms</w:t>
        </w:r>
        <w:proofErr w:type="spellEnd"/>
        <w:r w:rsidRPr="00DD7944">
          <w:rPr>
            <w:lang w:eastAsia="zh-CN"/>
          </w:rPr>
          <w:t xml:space="preserve">). The KPI type is MEAN. </w:t>
        </w:r>
        <w:r w:rsidRPr="00DD7944">
          <w:t xml:space="preserve">This KPI can optionally be split into KPIs per QoS level (mapped 5QI or QCI in NR option 3) and per S-NSSAI. </w:t>
        </w:r>
      </w:ins>
    </w:p>
    <w:p w14:paraId="6CB0D90F" w14:textId="77777777" w:rsidR="00B33E05" w:rsidRPr="00DD7944" w:rsidRDefault="00B33E05" w:rsidP="00B33E05">
      <w:pPr>
        <w:pStyle w:val="B10"/>
        <w:rPr>
          <w:ins w:id="197" w:author="Ericsson5" w:date="2020-05-30T15:28:00Z"/>
        </w:rPr>
      </w:pPr>
      <w:ins w:id="198" w:author="Ericsson5" w:date="2020-05-30T15:28:00Z">
        <w:r w:rsidRPr="00DD7944">
          <w:t>c)</w:t>
        </w:r>
        <w:r w:rsidRPr="00DD7944">
          <w:tab/>
          <w:t xml:space="preserve">Below is the equation for average UL delay in </w:t>
        </w:r>
        <w:proofErr w:type="spellStart"/>
        <w:r w:rsidRPr="00DD7944">
          <w:t>gNB</w:t>
        </w:r>
        <w:proofErr w:type="spellEnd"/>
        <w:r w:rsidRPr="00DD7944">
          <w:t>-CU-UP for a sub-network, where</w:t>
        </w:r>
      </w:ins>
    </w:p>
    <w:p w14:paraId="578402AC" w14:textId="77777777" w:rsidR="00B33E05" w:rsidRPr="00DD7944" w:rsidRDefault="00B33E05" w:rsidP="00B33E05">
      <w:pPr>
        <w:pStyle w:val="B10"/>
        <w:ind w:firstLine="284"/>
        <w:rPr>
          <w:ins w:id="199" w:author="Ericsson5" w:date="2020-05-30T15:28:00Z"/>
          <w:lang w:val="en-US"/>
        </w:rPr>
      </w:pPr>
      <w:ins w:id="200" w:author="Ericsson5" w:date="2020-05-30T15:28:00Z">
        <w:r w:rsidRPr="00DD7944">
          <w:rPr>
            <w:lang w:eastAsia="zh-CN"/>
          </w:rPr>
          <w:t>-</w:t>
        </w:r>
        <w:r w:rsidRPr="00DD7944">
          <w:rPr>
            <w:lang w:eastAsia="zh-CN"/>
          </w:rPr>
          <w:tab/>
        </w:r>
        <w:r w:rsidRPr="00DD7944">
          <w:rPr>
            <w:lang w:val="en-US"/>
          </w:rPr>
          <w:t>W is the measurement for the weighted average, one of the following:</w:t>
        </w:r>
      </w:ins>
    </w:p>
    <w:p w14:paraId="7E675261" w14:textId="3ED45568" w:rsidR="00B33E05" w:rsidRPr="00DD7944" w:rsidRDefault="00B33E05" w:rsidP="00B33E05">
      <w:pPr>
        <w:pStyle w:val="B10"/>
        <w:ind w:left="852" w:firstLine="284"/>
        <w:rPr>
          <w:ins w:id="201" w:author="Ericsson5" w:date="2020-05-30T15:28:00Z"/>
          <w:lang w:val="en-US"/>
        </w:rPr>
      </w:pPr>
      <w:ins w:id="202" w:author="Ericsson5" w:date="2020-05-30T15:28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 xml:space="preserve">the </w:t>
        </w:r>
      </w:ins>
      <w:ins w:id="203" w:author="Intel - SA5#131e" w:date="2020-05-31T22:58:00Z">
        <w:r w:rsidR="00333722">
          <w:rPr>
            <w:lang w:val="en-US"/>
          </w:rPr>
          <w:t xml:space="preserve">DL </w:t>
        </w:r>
      </w:ins>
      <w:ins w:id="204" w:author="Ericsson5" w:date="2020-05-30T15:28:00Z">
        <w:r w:rsidRPr="00DD7944">
          <w:rPr>
            <w:lang w:val="en-US"/>
          </w:rPr>
          <w:t xml:space="preserve">data volume </w:t>
        </w:r>
        <w:r w:rsidRPr="00DD7944">
          <w:t xml:space="preserve">in </w:t>
        </w:r>
        <w:proofErr w:type="spellStart"/>
        <w:r w:rsidRPr="00DD7944">
          <w:t>gNB</w:t>
        </w:r>
        <w:proofErr w:type="spellEnd"/>
        <w:r w:rsidRPr="00DD7944">
          <w:t xml:space="preserve">-CU-UP </w:t>
        </w:r>
        <w:r w:rsidRPr="00DD7944">
          <w:rPr>
            <w:lang w:val="en-US"/>
          </w:rPr>
          <w:t>;</w:t>
        </w:r>
      </w:ins>
    </w:p>
    <w:p w14:paraId="5CD04188" w14:textId="55FB1E21" w:rsidR="00B33E05" w:rsidRPr="00DD7944" w:rsidRDefault="00B33E05" w:rsidP="00B33E05">
      <w:pPr>
        <w:pStyle w:val="B10"/>
        <w:ind w:left="852" w:firstLine="284"/>
        <w:rPr>
          <w:ins w:id="205" w:author="Ericsson5" w:date="2020-05-30T15:28:00Z"/>
          <w:lang w:val="en-US"/>
        </w:rPr>
      </w:pPr>
      <w:ins w:id="206" w:author="Ericsson5" w:date="2020-05-30T15:28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 xml:space="preserve">the number of </w:t>
        </w:r>
        <w:del w:id="207" w:author="Intel - SA5#131e" w:date="2020-05-31T22:58:00Z">
          <w:r w:rsidRPr="00DD7944" w:rsidDel="00333722">
            <w:rPr>
              <w:lang w:val="en-US"/>
            </w:rPr>
            <w:delText>UL</w:delText>
          </w:r>
        </w:del>
      </w:ins>
      <w:ins w:id="208" w:author="Intel - SA5#131e" w:date="2020-05-31T22:58:00Z">
        <w:r w:rsidR="00333722">
          <w:rPr>
            <w:lang w:val="en-US"/>
          </w:rPr>
          <w:t>DL</w:t>
        </w:r>
      </w:ins>
      <w:ins w:id="209" w:author="Ericsson5" w:date="2020-05-30T15:28:00Z">
        <w:r w:rsidRPr="00DD7944">
          <w:rPr>
            <w:lang w:val="en-US"/>
          </w:rPr>
          <w:t xml:space="preserve"> user data packets </w:t>
        </w:r>
        <w:r w:rsidRPr="00DD7944">
          <w:t xml:space="preserve">in </w:t>
        </w:r>
        <w:proofErr w:type="spellStart"/>
        <w:r w:rsidRPr="00DD7944">
          <w:t>gNB</w:t>
        </w:r>
        <w:proofErr w:type="spellEnd"/>
        <w:r w:rsidRPr="00DD7944">
          <w:t xml:space="preserve">-CU-UP </w:t>
        </w:r>
        <w:r w:rsidRPr="00DD7944">
          <w:rPr>
            <w:lang w:val="en-US"/>
          </w:rPr>
          <w:t>;</w:t>
        </w:r>
      </w:ins>
    </w:p>
    <w:p w14:paraId="3C6EE6A2" w14:textId="77777777" w:rsidR="00B33E05" w:rsidRPr="00DD7944" w:rsidRDefault="00B33E05" w:rsidP="00B33E05">
      <w:pPr>
        <w:pStyle w:val="B10"/>
        <w:ind w:left="852" w:firstLine="284"/>
        <w:rPr>
          <w:ins w:id="210" w:author="Ericsson5" w:date="2020-05-30T15:28:00Z"/>
          <w:lang w:val="en-US"/>
        </w:rPr>
      </w:pPr>
      <w:ins w:id="211" w:author="Ericsson5" w:date="2020-05-30T15:28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>any other types of weight requested by the consumer of KPI;</w:t>
        </w:r>
      </w:ins>
    </w:p>
    <w:p w14:paraId="0592A1BB" w14:textId="77777777" w:rsidR="00B33E05" w:rsidRPr="00DD7944" w:rsidRDefault="00B33E05" w:rsidP="00B33E05">
      <w:pPr>
        <w:pStyle w:val="B10"/>
        <w:ind w:firstLine="284"/>
        <w:rPr>
          <w:ins w:id="212" w:author="Ericsson5" w:date="2020-05-30T15:28:00Z"/>
          <w:lang w:eastAsia="zh-CN"/>
        </w:rPr>
      </w:pPr>
      <w:ins w:id="213" w:author="Ericsson5" w:date="2020-05-30T15:28:00Z">
        <w:r w:rsidRPr="00DD7944">
          <w:rPr>
            <w:lang w:eastAsia="zh-CN"/>
          </w:rPr>
          <w:t>-</w:t>
        </w:r>
        <w:r w:rsidRPr="00DD7944">
          <w:rPr>
            <w:lang w:eastAsia="zh-CN"/>
          </w:rPr>
          <w:tab/>
          <w:t xml:space="preserve">the # </w:t>
        </w:r>
        <w:proofErr w:type="spellStart"/>
        <w:r w:rsidRPr="00DD7944">
          <w:rPr>
            <w:lang w:eastAsia="zh-CN"/>
          </w:rPr>
          <w:t>GNBCUUPFunctions</w:t>
        </w:r>
        <w:proofErr w:type="spellEnd"/>
        <w:r w:rsidRPr="00DD7944">
          <w:rPr>
            <w:lang w:eastAsia="zh-CN"/>
          </w:rPr>
          <w:t xml:space="preserve"> is the number of </w:t>
        </w:r>
        <w:proofErr w:type="spellStart"/>
        <w:r w:rsidRPr="00DD7944">
          <w:rPr>
            <w:lang w:eastAsia="zh-CN"/>
          </w:rPr>
          <w:t>GNBCUUPFunctions’s</w:t>
        </w:r>
        <w:proofErr w:type="spellEnd"/>
        <w:r w:rsidRPr="00DD7944">
          <w:rPr>
            <w:lang w:eastAsia="zh-CN"/>
          </w:rPr>
          <w:t xml:space="preserve"> in the </w:t>
        </w:r>
        <w:proofErr w:type="spellStart"/>
        <w:r w:rsidRPr="00DD7944">
          <w:rPr>
            <w:lang w:eastAsia="zh-CN"/>
          </w:rPr>
          <w:t>SubNetwork</w:t>
        </w:r>
        <w:proofErr w:type="spellEnd"/>
        <w:r w:rsidRPr="00DD7944">
          <w:rPr>
            <w:lang w:eastAsia="zh-CN"/>
          </w:rPr>
          <w:t>.</w:t>
        </w:r>
      </w:ins>
    </w:p>
    <w:p w14:paraId="65534458" w14:textId="77777777" w:rsidR="00B33E05" w:rsidRPr="00DD7944" w:rsidRDefault="00B33E05" w:rsidP="00B33E05">
      <w:pPr>
        <w:ind w:left="568"/>
        <w:rPr>
          <w:ins w:id="214" w:author="Ericsson5" w:date="2020-05-30T15:28:00Z"/>
          <w:iCs/>
          <w:lang w:eastAsia="zh-CN"/>
        </w:rPr>
      </w:pPr>
      <m:oMath>
        <m:r>
          <w:ins w:id="215" w:author="Ericsson5" w:date="2020-05-30T15:28:00Z">
            <m:rPr>
              <m:sty m:val="p"/>
            </m:rPr>
            <w:rPr>
              <w:rFonts w:ascii="Cambria Math" w:hAnsi="Cambria Math"/>
              <w:lang w:eastAsia="zh-CN"/>
            </w:rPr>
            <m:t>DLDelay_gNBCUUP_SNw=</m:t>
          </w:ins>
        </m:r>
      </m:oMath>
      <w:ins w:id="216" w:author="Ericsson5" w:date="2020-05-30T15:28:00Z">
        <w:r w:rsidRPr="00DD7944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DRB.PdcpSduDelayDl + DRB.PdcpF1Delay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</m:t>
                      </m:r>
                    </m:e>
                  </m:d>
                </m:e>
              </m:nary>
            </m:den>
          </m:f>
        </m:oMath>
      </w:ins>
    </w:p>
    <w:p w14:paraId="4671D3C3" w14:textId="77777777" w:rsidR="00B33E05" w:rsidRPr="00DD7944" w:rsidRDefault="00B33E05" w:rsidP="00B33E05">
      <w:pPr>
        <w:ind w:left="568"/>
        <w:rPr>
          <w:ins w:id="217" w:author="Ericsson5" w:date="2020-05-30T15:28:00Z"/>
          <w:iCs/>
          <w:lang w:eastAsia="zh-CN"/>
        </w:rPr>
      </w:pPr>
      <w:ins w:id="218" w:author="Ericsson5" w:date="2020-05-30T15:28:00Z">
        <w:r w:rsidRPr="00DD7944">
          <w:rPr>
            <w:iCs/>
            <w:lang w:eastAsia="zh-CN"/>
          </w:rPr>
          <w:t xml:space="preserve">and optionally KPI on </w:t>
        </w:r>
        <w:proofErr w:type="spellStart"/>
        <w:r w:rsidRPr="00DD7944">
          <w:rPr>
            <w:iCs/>
            <w:lang w:eastAsia="zh-CN"/>
          </w:rPr>
          <w:t>SubNetwork</w:t>
        </w:r>
        <w:proofErr w:type="spellEnd"/>
        <w:r w:rsidRPr="00DD7944">
          <w:rPr>
            <w:iCs/>
            <w:lang w:eastAsia="zh-CN"/>
          </w:rPr>
          <w:t xml:space="preserve"> level per QoS and per S-NSSAI:</w:t>
        </w:r>
      </w:ins>
    </w:p>
    <w:p w14:paraId="17D5B9FB" w14:textId="77777777" w:rsidR="00B33E05" w:rsidRPr="00DD7944" w:rsidRDefault="00B33E05" w:rsidP="00B33E05">
      <w:pPr>
        <w:ind w:left="568"/>
        <w:rPr>
          <w:ins w:id="219" w:author="Ericsson5" w:date="2020-05-30T15:28:00Z"/>
          <w:iCs/>
          <w:lang w:eastAsia="zh-CN"/>
        </w:rPr>
      </w:pPr>
      <m:oMath>
        <m:r>
          <w:ins w:id="220" w:author="Ericsson5" w:date="2020-05-30T15:28:00Z">
            <m:rPr>
              <m:sty m:val="p"/>
            </m:rPr>
            <w:rPr>
              <w:rFonts w:ascii="Cambria Math" w:hAnsi="Cambria Math"/>
              <w:lang w:eastAsia="zh-CN"/>
            </w:rPr>
            <m:t>DLDelay_gNBCUUP_SNw.</m:t>
          </w:ins>
        </m:r>
        <m:r>
          <w:ins w:id="221" w:author="Ericsson5" w:date="2020-05-30T15:28:00Z">
            <w:rPr>
              <w:rFonts w:ascii="Cambria Math" w:hAnsi="Cambria Math"/>
              <w:lang w:eastAsia="zh-CN"/>
            </w:rPr>
            <m:t>QoS</m:t>
          </w:ins>
        </m:r>
        <m:r>
          <w:ins w:id="222" w:author="Ericsson5" w:date="2020-05-30T15:28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223" w:author="Ericsson5" w:date="2020-05-30T15:28:00Z">
        <w:r w:rsidRPr="00DD7944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DRB.PdcpSduDelayDl.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QoS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 xml:space="preserve"> + DRB.PdcpF1Delay.QoS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QoS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QoS</m:t>
                      </m:r>
                    </m:e>
                  </m:d>
                </m:e>
              </m:nary>
            </m:den>
          </m:f>
        </m:oMath>
      </w:ins>
    </w:p>
    <w:p w14:paraId="7D4C995D" w14:textId="77777777" w:rsidR="00B33E05" w:rsidRPr="00DD7944" w:rsidRDefault="00B33E05" w:rsidP="00B33E05">
      <w:pPr>
        <w:ind w:left="568"/>
        <w:rPr>
          <w:ins w:id="224" w:author="Ericsson5" w:date="2020-05-30T15:28:00Z"/>
          <w:iCs/>
          <w:lang w:eastAsia="zh-CN"/>
        </w:rPr>
      </w:pPr>
      <m:oMath>
        <m:r>
          <w:ins w:id="225" w:author="Ericsson5" w:date="2020-05-30T15:28:00Z">
            <m:rPr>
              <m:sty m:val="p"/>
            </m:rPr>
            <w:rPr>
              <w:rFonts w:ascii="Cambria Math" w:hAnsi="Cambria Math"/>
              <w:lang w:eastAsia="zh-CN"/>
            </w:rPr>
            <m:t>DLDelay_gNBCUUP_SNw.</m:t>
          </w:ins>
        </m:r>
        <m:r>
          <w:ins w:id="226" w:author="Ericsson5" w:date="2020-05-30T15:28:00Z">
            <w:rPr>
              <w:rFonts w:ascii="Cambria Math" w:hAnsi="Cambria Math"/>
              <w:lang w:eastAsia="zh-CN"/>
            </w:rPr>
            <m:t>SNSSAI</m:t>
          </w:ins>
        </m:r>
        <m:r>
          <w:ins w:id="227" w:author="Ericsson5" w:date="2020-05-30T15:28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228" w:author="Ericsson5" w:date="2020-05-30T15:28:00Z">
        <w:r w:rsidRPr="00DD7944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DRB.PdcpSduDelayDl.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SNSSAI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 xml:space="preserve"> + DRB.PdcpF1Delay.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SNSSAI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SNSSAI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SNSSAI</m:t>
                      </m:r>
                    </m:e>
                  </m:d>
                </m:e>
              </m:nary>
            </m:den>
          </m:f>
        </m:oMath>
      </w:ins>
    </w:p>
    <w:p w14:paraId="7EA4740D" w14:textId="77777777" w:rsidR="00B33E05" w:rsidRPr="00DD7944" w:rsidRDefault="00B33E05" w:rsidP="00B33E05">
      <w:pPr>
        <w:pStyle w:val="B10"/>
        <w:rPr>
          <w:ins w:id="229" w:author="Ericsson5" w:date="2020-05-30T15:28:00Z"/>
          <w:lang w:eastAsia="zh-CN"/>
        </w:rPr>
      </w:pPr>
      <w:ins w:id="230" w:author="Ericsson5" w:date="2020-05-30T15:28:00Z">
        <w:r w:rsidRPr="00DD7944">
          <w:rPr>
            <w:lang w:eastAsia="zh-CN"/>
          </w:rPr>
          <w:t>d)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SubNetwork</w:t>
        </w:r>
        <w:proofErr w:type="spellEnd"/>
      </w:ins>
    </w:p>
    <w:p w14:paraId="06050CE3" w14:textId="77777777" w:rsidR="00B33E05" w:rsidRPr="00DD7944" w:rsidRDefault="00B33E05" w:rsidP="00B33E05">
      <w:pPr>
        <w:pStyle w:val="B10"/>
        <w:rPr>
          <w:ins w:id="231" w:author="Ericsson5" w:date="2020-05-30T15:28:00Z"/>
          <w:lang w:val="en-US" w:eastAsia="zh-CN"/>
        </w:rPr>
      </w:pPr>
      <w:ins w:id="232" w:author="Ericsson5" w:date="2020-05-30T15:28:00Z">
        <w:r w:rsidRPr="00DD7944">
          <w:rPr>
            <w:lang w:eastAsia="zh-CN"/>
          </w:rPr>
          <w:t>e)</w:t>
        </w:r>
        <w:r w:rsidRPr="00DD7944">
          <w:rPr>
            <w:lang w:eastAsia="zh-CN"/>
          </w:rPr>
          <w:tab/>
          <w:t xml:space="preserve">In non-split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 scenario, the value of </w:t>
        </w:r>
        <w:r w:rsidRPr="00DD7944">
          <w:rPr>
            <w:lang w:val="en-US"/>
          </w:rPr>
          <w:t xml:space="preserve">DRB.PdcpF1Delay (optionally </w:t>
        </w:r>
        <w:r w:rsidRPr="00DD7944">
          <w:t>DRB.PdcpF1Delay.</w:t>
        </w:r>
        <w:r w:rsidRPr="00DD7944">
          <w:rPr>
            <w:i/>
            <w:iCs/>
          </w:rPr>
          <w:t xml:space="preserve">QOS, </w:t>
        </w:r>
        <w:r w:rsidRPr="00DD7944">
          <w:t>and optionally</w:t>
        </w:r>
        <w:r w:rsidRPr="00DD7944">
          <w:rPr>
            <w:i/>
            <w:iCs/>
          </w:rPr>
          <w:t xml:space="preserve"> </w:t>
        </w:r>
        <w:r w:rsidRPr="00DD7944">
          <w:t>DRB.PdcpF1Delay.</w:t>
        </w:r>
        <w:r w:rsidRPr="00DD7944">
          <w:rPr>
            <w:i/>
            <w:iCs/>
          </w:rPr>
          <w:t>SNSSAI)</w:t>
        </w:r>
        <w:r w:rsidRPr="00DD7944">
          <w:t xml:space="preserve"> </w:t>
        </w:r>
        <w:r w:rsidRPr="00DD7944">
          <w:rPr>
            <w:lang w:val="en-US"/>
          </w:rPr>
          <w:t>is set to zero because there are no F1-interfaces in this scenario</w:t>
        </w:r>
        <w:r w:rsidRPr="00DD7944">
          <w:rPr>
            <w:lang w:val="en-US" w:eastAsia="zh-CN"/>
          </w:rPr>
          <w:t>.</w:t>
        </w:r>
      </w:ins>
    </w:p>
    <w:p w14:paraId="0ACC252D" w14:textId="77777777" w:rsidR="00B33E05" w:rsidRPr="00DD7944" w:rsidRDefault="00B33E05" w:rsidP="00B33E05">
      <w:pPr>
        <w:pStyle w:val="B10"/>
        <w:rPr>
          <w:ins w:id="233" w:author="Ericsson5" w:date="2020-05-30T15:28:00Z"/>
          <w:lang w:eastAsia="zh-CN"/>
        </w:rPr>
      </w:pPr>
    </w:p>
    <w:p w14:paraId="54BAF87A" w14:textId="4B67DF27" w:rsidR="00B33E05" w:rsidRPr="00DD7944" w:rsidRDefault="00B33E05" w:rsidP="00B33E05">
      <w:pPr>
        <w:pStyle w:val="Heading5"/>
        <w:rPr>
          <w:ins w:id="234" w:author="Ericsson5" w:date="2020-05-30T15:28:00Z"/>
        </w:rPr>
      </w:pPr>
      <w:ins w:id="235" w:author="Ericsson5" w:date="2020-05-30T15:28:00Z">
        <w:r w:rsidRPr="00DD7944">
          <w:t>6.3.1.f.3</w:t>
        </w:r>
        <w:r w:rsidRPr="00DD7944">
          <w:tab/>
          <w:t xml:space="preserve">Downlink delay in </w:t>
        </w:r>
        <w:proofErr w:type="spellStart"/>
        <w:r w:rsidRPr="00DD7944">
          <w:t>gNB</w:t>
        </w:r>
        <w:proofErr w:type="spellEnd"/>
        <w:r w:rsidRPr="00DD7944">
          <w:t xml:space="preserve">-CU-UP for a </w:t>
        </w:r>
      </w:ins>
      <w:ins w:id="236" w:author="Intel - SA5#131e" w:date="2020-05-31T22:58:00Z">
        <w:r w:rsidR="00333722">
          <w:t xml:space="preserve">network </w:t>
        </w:r>
      </w:ins>
      <w:ins w:id="237" w:author="Ericsson5" w:date="2020-05-30T15:28:00Z">
        <w:r w:rsidRPr="00DD7944">
          <w:t>slice subnet</w:t>
        </w:r>
      </w:ins>
    </w:p>
    <w:p w14:paraId="23DB44F3" w14:textId="77777777" w:rsidR="00B33E05" w:rsidRPr="00DD7944" w:rsidRDefault="00B33E05" w:rsidP="00B33E05">
      <w:pPr>
        <w:pStyle w:val="B10"/>
        <w:rPr>
          <w:ins w:id="238" w:author="Ericsson5" w:date="2020-05-30T15:28:00Z"/>
          <w:lang w:eastAsia="zh-CN"/>
        </w:rPr>
      </w:pPr>
      <w:ins w:id="239" w:author="Ericsson5" w:date="2020-05-30T15:28:00Z">
        <w:r w:rsidRPr="00DD7944">
          <w:rPr>
            <w:lang w:eastAsia="zh-CN"/>
          </w:rPr>
          <w:t>a)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DLDelay_gNBCUUP_Nss</w:t>
        </w:r>
        <w:proofErr w:type="spellEnd"/>
        <w:r w:rsidRPr="00DD7944">
          <w:rPr>
            <w:lang w:eastAsia="zh-CN"/>
          </w:rPr>
          <w:t>.</w:t>
        </w:r>
      </w:ins>
    </w:p>
    <w:p w14:paraId="2DF0F5F2" w14:textId="3536E705" w:rsidR="00B33E05" w:rsidRPr="00DD7944" w:rsidRDefault="00B33E05" w:rsidP="00B33E05">
      <w:pPr>
        <w:pStyle w:val="B10"/>
        <w:rPr>
          <w:ins w:id="240" w:author="Ericsson5" w:date="2020-05-30T15:28:00Z"/>
          <w:lang w:eastAsia="zh-CN"/>
        </w:rPr>
      </w:pPr>
      <w:ins w:id="241" w:author="Ericsson5" w:date="2020-05-30T15:28:00Z">
        <w:r w:rsidRPr="00DD7944">
          <w:rPr>
            <w:lang w:eastAsia="zh-CN"/>
          </w:rPr>
          <w:t>b)</w:t>
        </w:r>
        <w:r w:rsidRPr="00DD7944">
          <w:rPr>
            <w:lang w:eastAsia="zh-CN"/>
          </w:rPr>
          <w:tab/>
          <w:t xml:space="preserve">This KPI describes the average packet transmission delay through the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-CU-UP</w:t>
        </w:r>
      </w:ins>
      <w:ins w:id="242" w:author="Intel - SA5#131e" w:date="2020-05-31T22:58:00Z">
        <w:r w:rsidR="00333722">
          <w:rPr>
            <w:lang w:eastAsia="zh-CN"/>
          </w:rPr>
          <w:t xml:space="preserve"> to </w:t>
        </w:r>
        <w:proofErr w:type="spellStart"/>
        <w:r w:rsidR="00333722">
          <w:rPr>
            <w:lang w:eastAsia="zh-CN"/>
          </w:rPr>
          <w:t>gNB</w:t>
        </w:r>
        <w:proofErr w:type="spellEnd"/>
        <w:r w:rsidR="00333722">
          <w:rPr>
            <w:lang w:eastAsia="zh-CN"/>
          </w:rPr>
          <w:t>-DU</w:t>
        </w:r>
      </w:ins>
      <w:ins w:id="243" w:author="Ericsson5" w:date="2020-05-30T15:28:00Z">
        <w:r w:rsidRPr="00DD7944">
          <w:rPr>
            <w:lang w:eastAsia="zh-CN"/>
          </w:rPr>
          <w:t xml:space="preserve">. It is used to evaluate the delay performance of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-CU-UP in downlink</w:t>
        </w:r>
      </w:ins>
      <w:ins w:id="244" w:author="Intel - SA5#131e" w:date="2020-05-31T23:05:00Z">
        <w:r w:rsidR="004442CC">
          <w:rPr>
            <w:lang w:eastAsia="zh-CN"/>
          </w:rPr>
          <w:t xml:space="preserve"> for a network slice subnet</w:t>
        </w:r>
      </w:ins>
      <w:bookmarkStart w:id="245" w:name="_GoBack"/>
      <w:bookmarkEnd w:id="245"/>
      <w:ins w:id="246" w:author="Ericsson5" w:date="2020-05-30T15:28:00Z">
        <w:r w:rsidRPr="00DD7944">
          <w:rPr>
            <w:lang w:eastAsia="zh-CN"/>
          </w:rPr>
          <w:t xml:space="preserve">. </w:t>
        </w:r>
        <w:r w:rsidRPr="00DD7944">
          <w:t xml:space="preserve">It </w:t>
        </w:r>
        <w:r w:rsidRPr="00DD7944">
          <w:rPr>
            <w:lang w:eastAsia="zh-CN"/>
          </w:rPr>
          <w:t xml:space="preserve">is the </w:t>
        </w:r>
      </w:ins>
      <w:ins w:id="247" w:author="Intel - SA5#131e" w:date="2020-05-31T22:58:00Z">
        <w:r w:rsidR="00333722">
          <w:rPr>
            <w:lang w:eastAsia="zh-CN"/>
          </w:rPr>
          <w:t xml:space="preserve">weighted </w:t>
        </w:r>
      </w:ins>
      <w:ins w:id="248" w:author="Ericsson5" w:date="2020-05-30T15:28:00Z">
        <w:r w:rsidRPr="00DD7944">
          <w:rPr>
            <w:lang w:eastAsia="zh-CN"/>
          </w:rPr>
          <w:t xml:space="preserve">average packets delay from reception of IP packet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-CU-UP </w:t>
        </w:r>
        <w:r w:rsidRPr="00DD7944">
          <w:rPr>
            <w:lang w:val="en-US"/>
          </w:rPr>
          <w:t xml:space="preserve">until the </w:t>
        </w:r>
        <w:r w:rsidRPr="00DD7944">
          <w:t xml:space="preserve">time of arrival, at the </w:t>
        </w:r>
        <w:proofErr w:type="spellStart"/>
        <w:r w:rsidRPr="00DD7944">
          <w:t>gNB</w:t>
        </w:r>
        <w:proofErr w:type="spellEnd"/>
        <w:r w:rsidRPr="00DD7944">
          <w:t xml:space="preserve">-DU, of the RLC SDU at the RLC ingress F1-U termination. </w:t>
        </w:r>
        <w:r w:rsidRPr="00DD7944">
          <w:rPr>
            <w:lang w:eastAsia="zh-CN"/>
          </w:rPr>
          <w:t xml:space="preserve">It is a Time interval (0.1 </w:t>
        </w:r>
        <w:proofErr w:type="spellStart"/>
        <w:r w:rsidRPr="00DD7944">
          <w:rPr>
            <w:lang w:eastAsia="zh-CN"/>
          </w:rPr>
          <w:t>ms</w:t>
        </w:r>
        <w:proofErr w:type="spellEnd"/>
        <w:r w:rsidRPr="00DD7944">
          <w:rPr>
            <w:lang w:eastAsia="zh-CN"/>
          </w:rPr>
          <w:t xml:space="preserve">). The KPI type is MEAN. </w:t>
        </w:r>
      </w:ins>
    </w:p>
    <w:p w14:paraId="10180C53" w14:textId="77777777" w:rsidR="00B33E05" w:rsidRPr="00DD7944" w:rsidRDefault="00B33E05" w:rsidP="00B33E05">
      <w:pPr>
        <w:pStyle w:val="B10"/>
        <w:rPr>
          <w:ins w:id="249" w:author="Ericsson5" w:date="2020-05-30T15:28:00Z"/>
        </w:rPr>
      </w:pPr>
      <w:ins w:id="250" w:author="Ericsson5" w:date="2020-05-30T15:28:00Z">
        <w:r w:rsidRPr="00DD7944">
          <w:t>c)</w:t>
        </w:r>
        <w:r w:rsidRPr="00DD7944">
          <w:tab/>
          <w:t xml:space="preserve">Below is the equation for average UL delay in </w:t>
        </w:r>
        <w:proofErr w:type="spellStart"/>
        <w:r w:rsidRPr="00DD7944">
          <w:t>gNB</w:t>
        </w:r>
        <w:proofErr w:type="spellEnd"/>
        <w:r w:rsidRPr="00DD7944">
          <w:t>-CU-UP for a network slice subnet, where</w:t>
        </w:r>
      </w:ins>
    </w:p>
    <w:p w14:paraId="059D839A" w14:textId="77777777" w:rsidR="00B33E05" w:rsidRPr="00DD7944" w:rsidRDefault="00B33E05" w:rsidP="00B33E05">
      <w:pPr>
        <w:pStyle w:val="B10"/>
        <w:ind w:firstLine="284"/>
        <w:rPr>
          <w:ins w:id="251" w:author="Ericsson5" w:date="2020-05-30T15:28:00Z"/>
          <w:lang w:val="en-US"/>
        </w:rPr>
      </w:pPr>
      <w:ins w:id="252" w:author="Ericsson5" w:date="2020-05-30T15:28:00Z">
        <w:r w:rsidRPr="00DD7944">
          <w:rPr>
            <w:lang w:eastAsia="zh-CN"/>
          </w:rPr>
          <w:t>-</w:t>
        </w:r>
        <w:r w:rsidRPr="00DD7944">
          <w:rPr>
            <w:lang w:eastAsia="zh-CN"/>
          </w:rPr>
          <w:tab/>
        </w:r>
        <w:r w:rsidRPr="00DD7944">
          <w:rPr>
            <w:lang w:val="en-US"/>
          </w:rPr>
          <w:t>W is the measurement for the weighted average, one of the following:</w:t>
        </w:r>
      </w:ins>
    </w:p>
    <w:p w14:paraId="06CE6E4F" w14:textId="28530A51" w:rsidR="00B33E05" w:rsidRPr="00DD7944" w:rsidRDefault="00B33E05" w:rsidP="00B33E05">
      <w:pPr>
        <w:pStyle w:val="B10"/>
        <w:ind w:left="852" w:firstLine="284"/>
        <w:rPr>
          <w:ins w:id="253" w:author="Ericsson5" w:date="2020-05-30T15:28:00Z"/>
          <w:lang w:val="en-US"/>
        </w:rPr>
      </w:pPr>
      <w:ins w:id="254" w:author="Ericsson5" w:date="2020-05-30T15:28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>the</w:t>
        </w:r>
      </w:ins>
      <w:ins w:id="255" w:author="Intel - SA5#131e" w:date="2020-05-31T22:58:00Z">
        <w:r w:rsidR="00333722">
          <w:rPr>
            <w:lang w:val="en-US"/>
          </w:rPr>
          <w:t xml:space="preserve"> DL</w:t>
        </w:r>
      </w:ins>
      <w:ins w:id="256" w:author="Ericsson5" w:date="2020-05-30T15:28:00Z">
        <w:r w:rsidRPr="00DD7944">
          <w:rPr>
            <w:lang w:val="en-US"/>
          </w:rPr>
          <w:t xml:space="preserve"> data volume </w:t>
        </w:r>
        <w:r w:rsidRPr="00DD7944">
          <w:t xml:space="preserve">in </w:t>
        </w:r>
        <w:proofErr w:type="spellStart"/>
        <w:r w:rsidRPr="00DD7944">
          <w:t>gNB</w:t>
        </w:r>
        <w:proofErr w:type="spellEnd"/>
        <w:r w:rsidRPr="00DD7944">
          <w:t>-CU-UP</w:t>
        </w:r>
        <w:r w:rsidRPr="00DD7944">
          <w:rPr>
            <w:lang w:val="en-US"/>
          </w:rPr>
          <w:t>;</w:t>
        </w:r>
      </w:ins>
    </w:p>
    <w:p w14:paraId="386A8B7D" w14:textId="49EBAC21" w:rsidR="00B33E05" w:rsidRPr="00DD7944" w:rsidRDefault="00B33E05" w:rsidP="00B33E05">
      <w:pPr>
        <w:pStyle w:val="B10"/>
        <w:ind w:left="852" w:firstLine="284"/>
        <w:rPr>
          <w:ins w:id="257" w:author="Ericsson5" w:date="2020-05-30T15:28:00Z"/>
          <w:lang w:val="en-US"/>
        </w:rPr>
      </w:pPr>
      <w:ins w:id="258" w:author="Ericsson5" w:date="2020-05-30T15:28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 xml:space="preserve">the number of </w:t>
        </w:r>
        <w:del w:id="259" w:author="Intel - SA5#131e" w:date="2020-05-31T22:59:00Z">
          <w:r w:rsidRPr="00DD7944" w:rsidDel="00333722">
            <w:rPr>
              <w:lang w:val="en-US"/>
            </w:rPr>
            <w:delText>UL</w:delText>
          </w:r>
        </w:del>
      </w:ins>
      <w:ins w:id="260" w:author="Intel - SA5#131e" w:date="2020-05-31T22:59:00Z">
        <w:r w:rsidR="00333722">
          <w:rPr>
            <w:lang w:val="en-US"/>
          </w:rPr>
          <w:t>DL</w:t>
        </w:r>
      </w:ins>
      <w:ins w:id="261" w:author="Ericsson5" w:date="2020-05-30T15:28:00Z">
        <w:r w:rsidRPr="00DD7944">
          <w:rPr>
            <w:lang w:val="en-US"/>
          </w:rPr>
          <w:t xml:space="preserve"> user data packets </w:t>
        </w:r>
        <w:r w:rsidRPr="00DD7944">
          <w:t xml:space="preserve">in </w:t>
        </w:r>
        <w:proofErr w:type="spellStart"/>
        <w:r w:rsidRPr="00DD7944">
          <w:t>gNB</w:t>
        </w:r>
        <w:proofErr w:type="spellEnd"/>
        <w:r w:rsidRPr="00DD7944">
          <w:t>-CU-UP</w:t>
        </w:r>
        <w:r w:rsidRPr="00DD7944">
          <w:rPr>
            <w:lang w:val="en-US"/>
          </w:rPr>
          <w:t>;</w:t>
        </w:r>
      </w:ins>
    </w:p>
    <w:p w14:paraId="6A761C7D" w14:textId="77777777" w:rsidR="00B33E05" w:rsidRPr="00DD7944" w:rsidRDefault="00B33E05" w:rsidP="00B33E05">
      <w:pPr>
        <w:pStyle w:val="B10"/>
        <w:ind w:left="852" w:firstLine="284"/>
        <w:rPr>
          <w:ins w:id="262" w:author="Ericsson5" w:date="2020-05-30T15:28:00Z"/>
          <w:lang w:val="en-US"/>
        </w:rPr>
      </w:pPr>
      <w:ins w:id="263" w:author="Ericsson5" w:date="2020-05-30T15:28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>any other types of weight requested by the consumer of KPI;</w:t>
        </w:r>
      </w:ins>
    </w:p>
    <w:p w14:paraId="502FDEB2" w14:textId="77777777" w:rsidR="00B33E05" w:rsidRPr="00DD7944" w:rsidRDefault="00B33E05" w:rsidP="00B33E05">
      <w:pPr>
        <w:pStyle w:val="B10"/>
        <w:ind w:firstLine="284"/>
        <w:rPr>
          <w:ins w:id="264" w:author="Ericsson5" w:date="2020-05-30T15:28:00Z"/>
          <w:lang w:eastAsia="zh-CN"/>
        </w:rPr>
      </w:pPr>
      <w:ins w:id="265" w:author="Ericsson5" w:date="2020-05-30T15:28:00Z">
        <w:r w:rsidRPr="00DD7944">
          <w:rPr>
            <w:lang w:eastAsia="zh-CN"/>
          </w:rPr>
          <w:t>-</w:t>
        </w:r>
        <w:r w:rsidRPr="00DD7944">
          <w:rPr>
            <w:lang w:eastAsia="zh-CN"/>
          </w:rPr>
          <w:tab/>
          <w:t xml:space="preserve">the # </w:t>
        </w:r>
        <w:proofErr w:type="spellStart"/>
        <w:r w:rsidRPr="00DD7944">
          <w:rPr>
            <w:lang w:eastAsia="zh-CN"/>
          </w:rPr>
          <w:t>GNBCUUPFunctions</w:t>
        </w:r>
        <w:proofErr w:type="spellEnd"/>
        <w:r w:rsidRPr="00DD7944">
          <w:rPr>
            <w:lang w:eastAsia="zh-CN"/>
          </w:rPr>
          <w:t xml:space="preserve"> is the number of </w:t>
        </w:r>
        <w:proofErr w:type="spellStart"/>
        <w:r w:rsidRPr="00DD7944">
          <w:rPr>
            <w:lang w:eastAsia="zh-CN"/>
          </w:rPr>
          <w:t>GNBCUUPFunctions’s</w:t>
        </w:r>
        <w:proofErr w:type="spellEnd"/>
        <w:r w:rsidRPr="00DD7944">
          <w:rPr>
            <w:lang w:eastAsia="zh-CN"/>
          </w:rPr>
          <w:t xml:space="preserve"> associated with the </w:t>
        </w:r>
        <w:proofErr w:type="spellStart"/>
        <w:r w:rsidRPr="00DD7944">
          <w:rPr>
            <w:lang w:eastAsia="zh-CN"/>
          </w:rPr>
          <w:t>NetworkSliceSubnet</w:t>
        </w:r>
        <w:proofErr w:type="spellEnd"/>
        <w:r w:rsidRPr="00DD7944">
          <w:rPr>
            <w:lang w:eastAsia="zh-CN"/>
          </w:rPr>
          <w:t>.</w:t>
        </w:r>
      </w:ins>
    </w:p>
    <w:p w14:paraId="577F3318" w14:textId="77777777" w:rsidR="00B33E05" w:rsidRPr="00DD7944" w:rsidRDefault="00B33E05" w:rsidP="00B33E05">
      <w:pPr>
        <w:ind w:left="568"/>
        <w:rPr>
          <w:ins w:id="266" w:author="Ericsson5" w:date="2020-05-30T15:28:00Z"/>
          <w:iCs/>
          <w:lang w:eastAsia="zh-CN"/>
        </w:rPr>
      </w:pPr>
      <m:oMath>
        <m:r>
          <w:ins w:id="267" w:author="Ericsson5" w:date="2020-05-30T15:28:00Z">
            <m:rPr>
              <m:sty m:val="p"/>
            </m:rPr>
            <w:rPr>
              <w:rFonts w:ascii="Cambria Math" w:hAnsi="Cambria Math"/>
              <w:lang w:eastAsia="zh-CN"/>
            </w:rPr>
            <m:t>DLDelay_gNBCUUP_Nss.</m:t>
          </w:ins>
        </m:r>
        <m:r>
          <w:ins w:id="268" w:author="Ericsson5" w:date="2020-05-30T15:28:00Z">
            <w:rPr>
              <w:rFonts w:ascii="Cambria Math" w:hAnsi="Cambria Math"/>
              <w:lang w:eastAsia="zh-CN"/>
            </w:rPr>
            <m:t>SNSSAI</m:t>
          </w:ins>
        </m:r>
        <m:r>
          <w:ins w:id="269" w:author="Ericsson5" w:date="2020-05-30T15:28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270" w:author="Ericsson5" w:date="2020-05-30T15:28:00Z">
        <w:r w:rsidRPr="00DD7944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DRB.PdcpSduDelayDl.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SNSSAI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 xml:space="preserve"> + DRB.PdcpF1Delay.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SNSSAI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SNSSAI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SNSSAI</m:t>
                      </m:r>
                    </m:e>
                  </m:d>
                </m:e>
              </m:nary>
            </m:den>
          </m:f>
        </m:oMath>
      </w:ins>
    </w:p>
    <w:p w14:paraId="45D81728" w14:textId="77777777" w:rsidR="00B33E05" w:rsidRPr="00DD7944" w:rsidRDefault="00B33E05" w:rsidP="00B33E05">
      <w:pPr>
        <w:pStyle w:val="B10"/>
        <w:rPr>
          <w:ins w:id="271" w:author="Ericsson5" w:date="2020-05-30T15:28:00Z"/>
          <w:lang w:eastAsia="zh-CN"/>
        </w:rPr>
      </w:pPr>
      <w:ins w:id="272" w:author="Ericsson5" w:date="2020-05-30T15:28:00Z">
        <w:r w:rsidRPr="00DD7944">
          <w:rPr>
            <w:lang w:eastAsia="zh-CN"/>
          </w:rPr>
          <w:t>d)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NetworkSliceSubnet</w:t>
        </w:r>
        <w:proofErr w:type="spellEnd"/>
      </w:ins>
    </w:p>
    <w:p w14:paraId="0DFD218A" w14:textId="77777777" w:rsidR="00B33E05" w:rsidRPr="00DD7944" w:rsidRDefault="00B33E05" w:rsidP="00B33E05">
      <w:pPr>
        <w:pStyle w:val="B10"/>
        <w:rPr>
          <w:ins w:id="273" w:author="Ericsson5" w:date="2020-05-30T15:28:00Z"/>
          <w:lang w:eastAsia="zh-CN"/>
        </w:rPr>
      </w:pPr>
      <w:ins w:id="274" w:author="Ericsson5" w:date="2020-05-30T15:28:00Z">
        <w:r w:rsidRPr="00DD7944">
          <w:rPr>
            <w:lang w:eastAsia="zh-CN"/>
          </w:rPr>
          <w:t>e)</w:t>
        </w:r>
        <w:r w:rsidRPr="00DD7944">
          <w:rPr>
            <w:lang w:eastAsia="zh-CN"/>
          </w:rPr>
          <w:tab/>
          <w:t xml:space="preserve">In non-split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 scenario, the value of </w:t>
        </w:r>
        <w:r w:rsidRPr="00DD7944">
          <w:rPr>
            <w:lang w:val="en-US"/>
          </w:rPr>
          <w:t>DRB.PdcpF1Delay</w:t>
        </w:r>
        <w:r w:rsidRPr="00DD7944">
          <w:t>.</w:t>
        </w:r>
        <w:r w:rsidRPr="00DD7944">
          <w:rPr>
            <w:i/>
            <w:iCs/>
          </w:rPr>
          <w:t>SNSSAI</w:t>
        </w:r>
        <w:r w:rsidRPr="00DD7944">
          <w:rPr>
            <w:lang w:val="en-US"/>
          </w:rPr>
          <w:t xml:space="preserve"> is set to zero because there are no F1-interfaces in this scenario</w:t>
        </w:r>
        <w:r w:rsidRPr="00DD7944">
          <w:rPr>
            <w:lang w:val="en-US" w:eastAsia="zh-CN"/>
          </w:rPr>
          <w:t>.</w:t>
        </w:r>
      </w:ins>
    </w:p>
    <w:p w14:paraId="19608487" w14:textId="0FA8183D" w:rsidR="00ED7A71" w:rsidRPr="008649C1" w:rsidRDefault="00ED7A71" w:rsidP="00ED7A71">
      <w:pPr>
        <w:pStyle w:val="B10"/>
        <w:rPr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3E222C" w14:paraId="1DC4FFBA" w14:textId="77777777" w:rsidTr="00CA1A7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2212CEB" w14:textId="77777777" w:rsidR="003E222C" w:rsidRDefault="003E222C" w:rsidP="00CA1A7F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</w:t>
            </w:r>
          </w:p>
        </w:tc>
      </w:tr>
    </w:tbl>
    <w:p w14:paraId="0E42BBDE" w14:textId="77777777" w:rsidR="00ED7A71" w:rsidRPr="00252076" w:rsidRDefault="00ED7A71" w:rsidP="00023590">
      <w:pPr>
        <w:pStyle w:val="B10"/>
        <w:rPr>
          <w:lang w:val="en-US" w:eastAsia="zh-CN"/>
        </w:rPr>
      </w:pPr>
    </w:p>
    <w:sectPr w:rsidR="00ED7A71" w:rsidRPr="00252076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10BD7" w14:textId="77777777" w:rsidR="00765EAA" w:rsidRDefault="00765EAA">
      <w:r>
        <w:separator/>
      </w:r>
    </w:p>
  </w:endnote>
  <w:endnote w:type="continuationSeparator" w:id="0">
    <w:p w14:paraId="4E9C6F6A" w14:textId="77777777" w:rsidR="00765EAA" w:rsidRDefault="0076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DFE2" w14:textId="77777777" w:rsidR="00CA1A7F" w:rsidRDefault="00CA1A7F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BCCAC" w14:textId="77777777" w:rsidR="00765EAA" w:rsidRDefault="00765EAA">
      <w:r>
        <w:separator/>
      </w:r>
    </w:p>
  </w:footnote>
  <w:footnote w:type="continuationSeparator" w:id="0">
    <w:p w14:paraId="3F525E3C" w14:textId="77777777" w:rsidR="00765EAA" w:rsidRDefault="0076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EDCD" w14:textId="77777777" w:rsidR="00CA1A7F" w:rsidRDefault="00CA1A7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1616" w14:textId="77777777" w:rsidR="00CA1A7F" w:rsidRDefault="00CA1A7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>
      <w:rPr>
        <w:rFonts w:ascii="Arial" w:hAnsi="Arial" w:cs="Arial"/>
        <w:b/>
        <w:sz w:val="18"/>
        <w:szCs w:val="18"/>
      </w:rPr>
      <w:fldChar w:fldCharType="end"/>
    </w:r>
  </w:p>
  <w:p w14:paraId="285710CD" w14:textId="77777777" w:rsidR="00CA1A7F" w:rsidRDefault="00CA1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E254B75"/>
    <w:multiLevelType w:val="hybridMultilevel"/>
    <w:tmpl w:val="BE4872C4"/>
    <w:lvl w:ilvl="0" w:tplc="1CD6C5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95CC5"/>
    <w:multiLevelType w:val="hybridMultilevel"/>
    <w:tmpl w:val="F222B80A"/>
    <w:lvl w:ilvl="0" w:tplc="A94C4DB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3666D"/>
    <w:multiLevelType w:val="hybridMultilevel"/>
    <w:tmpl w:val="E2F2DFC2"/>
    <w:lvl w:ilvl="0" w:tplc="132002F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75388"/>
    <w:multiLevelType w:val="hybridMultilevel"/>
    <w:tmpl w:val="EE04C418"/>
    <w:lvl w:ilvl="0" w:tplc="D26CEF2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5"/>
  </w:num>
  <w:num w:numId="5">
    <w:abstractNumId w:val="13"/>
  </w:num>
  <w:num w:numId="6">
    <w:abstractNumId w:val="21"/>
  </w:num>
  <w:num w:numId="7">
    <w:abstractNumId w:val="19"/>
  </w:num>
  <w:num w:numId="8">
    <w:abstractNumId w:val="9"/>
  </w:num>
  <w:num w:numId="9">
    <w:abstractNumId w:val="11"/>
  </w:num>
  <w:num w:numId="10">
    <w:abstractNumId w:val="34"/>
  </w:num>
  <w:num w:numId="11">
    <w:abstractNumId w:val="29"/>
  </w:num>
  <w:num w:numId="12">
    <w:abstractNumId w:val="31"/>
  </w:num>
  <w:num w:numId="13">
    <w:abstractNumId w:val="16"/>
  </w:num>
  <w:num w:numId="14">
    <w:abstractNumId w:val="28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  <w:num w:numId="22">
    <w:abstractNumId w:val="20"/>
  </w:num>
  <w:num w:numId="23">
    <w:abstractNumId w:val="32"/>
  </w:num>
  <w:num w:numId="24">
    <w:abstractNumId w:val="12"/>
  </w:num>
  <w:num w:numId="25">
    <w:abstractNumId w:val="15"/>
  </w:num>
  <w:num w:numId="26">
    <w:abstractNumId w:val="26"/>
  </w:num>
  <w:num w:numId="27">
    <w:abstractNumId w:val="33"/>
  </w:num>
  <w:num w:numId="28">
    <w:abstractNumId w:val="14"/>
  </w:num>
  <w:num w:numId="29">
    <w:abstractNumId w:val="17"/>
  </w:num>
  <w:num w:numId="30">
    <w:abstractNumId w:val="18"/>
  </w:num>
  <w:num w:numId="31">
    <w:abstractNumId w:val="30"/>
  </w:num>
  <w:num w:numId="32">
    <w:abstractNumId w:val="10"/>
  </w:num>
  <w:num w:numId="33">
    <w:abstractNumId w:val="27"/>
  </w:num>
  <w:num w:numId="34">
    <w:abstractNumId w:val="24"/>
  </w:num>
  <w:num w:numId="35">
    <w:abstractNumId w:val="22"/>
  </w:num>
  <w:num w:numId="36">
    <w:abstractNumId w:val="23"/>
  </w:num>
  <w:num w:numId="37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0">
    <w15:presenceInfo w15:providerId="None" w15:userId="Ericsson0"/>
  </w15:person>
  <w15:person w15:author="Ericsson5">
    <w15:presenceInfo w15:providerId="None" w15:userId="Ericsson5"/>
  </w15:person>
  <w15:person w15:author="Intel - SA5#131e">
    <w15:presenceInfo w15:providerId="None" w15:userId="Intel - SA5#13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D54"/>
    <w:rsid w:val="0000642A"/>
    <w:rsid w:val="0001031A"/>
    <w:rsid w:val="0001243B"/>
    <w:rsid w:val="00012CA4"/>
    <w:rsid w:val="00014837"/>
    <w:rsid w:val="0001745A"/>
    <w:rsid w:val="000176F1"/>
    <w:rsid w:val="00017B45"/>
    <w:rsid w:val="00022E4A"/>
    <w:rsid w:val="00023590"/>
    <w:rsid w:val="00023672"/>
    <w:rsid w:val="00027712"/>
    <w:rsid w:val="0002799F"/>
    <w:rsid w:val="00030E03"/>
    <w:rsid w:val="000362A3"/>
    <w:rsid w:val="00042F38"/>
    <w:rsid w:val="0004305A"/>
    <w:rsid w:val="000435F7"/>
    <w:rsid w:val="00046857"/>
    <w:rsid w:val="00050EA7"/>
    <w:rsid w:val="000547B5"/>
    <w:rsid w:val="00054C45"/>
    <w:rsid w:val="00055976"/>
    <w:rsid w:val="0005725C"/>
    <w:rsid w:val="00074C7E"/>
    <w:rsid w:val="0007762A"/>
    <w:rsid w:val="00077DE3"/>
    <w:rsid w:val="00081879"/>
    <w:rsid w:val="00086AA8"/>
    <w:rsid w:val="00086C84"/>
    <w:rsid w:val="000920D0"/>
    <w:rsid w:val="000966A4"/>
    <w:rsid w:val="00097A80"/>
    <w:rsid w:val="000A0982"/>
    <w:rsid w:val="000A3469"/>
    <w:rsid w:val="000A6394"/>
    <w:rsid w:val="000A7C43"/>
    <w:rsid w:val="000B2B81"/>
    <w:rsid w:val="000B315E"/>
    <w:rsid w:val="000B5240"/>
    <w:rsid w:val="000B6EBF"/>
    <w:rsid w:val="000B7FED"/>
    <w:rsid w:val="000C038A"/>
    <w:rsid w:val="000C152C"/>
    <w:rsid w:val="000C2208"/>
    <w:rsid w:val="000C3D9E"/>
    <w:rsid w:val="000C6598"/>
    <w:rsid w:val="000D2B1F"/>
    <w:rsid w:val="000D53D9"/>
    <w:rsid w:val="000D7644"/>
    <w:rsid w:val="000E6602"/>
    <w:rsid w:val="000E66A6"/>
    <w:rsid w:val="000E697E"/>
    <w:rsid w:val="000E770F"/>
    <w:rsid w:val="000F1023"/>
    <w:rsid w:val="000F2516"/>
    <w:rsid w:val="000F41F1"/>
    <w:rsid w:val="001016EE"/>
    <w:rsid w:val="0010494D"/>
    <w:rsid w:val="001103B4"/>
    <w:rsid w:val="00111CF6"/>
    <w:rsid w:val="001140C8"/>
    <w:rsid w:val="00114EA1"/>
    <w:rsid w:val="00115D9A"/>
    <w:rsid w:val="00116CA6"/>
    <w:rsid w:val="001211BC"/>
    <w:rsid w:val="00124E8F"/>
    <w:rsid w:val="001250F0"/>
    <w:rsid w:val="00131071"/>
    <w:rsid w:val="00134D4B"/>
    <w:rsid w:val="001369D0"/>
    <w:rsid w:val="001404F1"/>
    <w:rsid w:val="001406DA"/>
    <w:rsid w:val="00145206"/>
    <w:rsid w:val="00145D43"/>
    <w:rsid w:val="00145DBA"/>
    <w:rsid w:val="00146128"/>
    <w:rsid w:val="00146D92"/>
    <w:rsid w:val="00150576"/>
    <w:rsid w:val="001632E5"/>
    <w:rsid w:val="00164D5E"/>
    <w:rsid w:val="00165A4B"/>
    <w:rsid w:val="0017027A"/>
    <w:rsid w:val="00170E72"/>
    <w:rsid w:val="001710F5"/>
    <w:rsid w:val="00171AF6"/>
    <w:rsid w:val="00172C95"/>
    <w:rsid w:val="001735CB"/>
    <w:rsid w:val="00175807"/>
    <w:rsid w:val="00175836"/>
    <w:rsid w:val="0018204C"/>
    <w:rsid w:val="0018485D"/>
    <w:rsid w:val="00184B67"/>
    <w:rsid w:val="00186553"/>
    <w:rsid w:val="001920D4"/>
    <w:rsid w:val="00192C46"/>
    <w:rsid w:val="00194F96"/>
    <w:rsid w:val="001975FD"/>
    <w:rsid w:val="001A08B3"/>
    <w:rsid w:val="001A3419"/>
    <w:rsid w:val="001A7B60"/>
    <w:rsid w:val="001B161E"/>
    <w:rsid w:val="001B2863"/>
    <w:rsid w:val="001B3412"/>
    <w:rsid w:val="001B34AE"/>
    <w:rsid w:val="001B49D8"/>
    <w:rsid w:val="001B4E49"/>
    <w:rsid w:val="001B52F0"/>
    <w:rsid w:val="001B7A65"/>
    <w:rsid w:val="001C2DDE"/>
    <w:rsid w:val="001C4AB0"/>
    <w:rsid w:val="001C4B74"/>
    <w:rsid w:val="001C552A"/>
    <w:rsid w:val="001D0950"/>
    <w:rsid w:val="001D583E"/>
    <w:rsid w:val="001E41F3"/>
    <w:rsid w:val="001E5E2F"/>
    <w:rsid w:val="001E615E"/>
    <w:rsid w:val="001F0ADD"/>
    <w:rsid w:val="001F56DC"/>
    <w:rsid w:val="002023AA"/>
    <w:rsid w:val="002072DC"/>
    <w:rsid w:val="00211AFD"/>
    <w:rsid w:val="002123AF"/>
    <w:rsid w:val="00212660"/>
    <w:rsid w:val="00212D68"/>
    <w:rsid w:val="00216B51"/>
    <w:rsid w:val="00216EE7"/>
    <w:rsid w:val="002172F8"/>
    <w:rsid w:val="0022020A"/>
    <w:rsid w:val="00221941"/>
    <w:rsid w:val="0022270A"/>
    <w:rsid w:val="002248EF"/>
    <w:rsid w:val="00226D42"/>
    <w:rsid w:val="00227179"/>
    <w:rsid w:val="00230CDB"/>
    <w:rsid w:val="00233B17"/>
    <w:rsid w:val="002341C9"/>
    <w:rsid w:val="0023470F"/>
    <w:rsid w:val="00234F53"/>
    <w:rsid w:val="0023579A"/>
    <w:rsid w:val="002461CE"/>
    <w:rsid w:val="00246D07"/>
    <w:rsid w:val="002509AC"/>
    <w:rsid w:val="00252076"/>
    <w:rsid w:val="0025403B"/>
    <w:rsid w:val="00254D47"/>
    <w:rsid w:val="00255856"/>
    <w:rsid w:val="0025772A"/>
    <w:rsid w:val="0026004D"/>
    <w:rsid w:val="0026102A"/>
    <w:rsid w:val="00262FB7"/>
    <w:rsid w:val="00264047"/>
    <w:rsid w:val="002640DD"/>
    <w:rsid w:val="00267173"/>
    <w:rsid w:val="00271353"/>
    <w:rsid w:val="00274984"/>
    <w:rsid w:val="00275D12"/>
    <w:rsid w:val="0027610C"/>
    <w:rsid w:val="0027651F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9736D"/>
    <w:rsid w:val="002A1817"/>
    <w:rsid w:val="002A2CA9"/>
    <w:rsid w:val="002B5741"/>
    <w:rsid w:val="002B7D42"/>
    <w:rsid w:val="002C0457"/>
    <w:rsid w:val="002C2E11"/>
    <w:rsid w:val="002D4952"/>
    <w:rsid w:val="002D68EE"/>
    <w:rsid w:val="002D75D8"/>
    <w:rsid w:val="002E0A09"/>
    <w:rsid w:val="002E0A27"/>
    <w:rsid w:val="002E2AD7"/>
    <w:rsid w:val="002F1B21"/>
    <w:rsid w:val="002F26D1"/>
    <w:rsid w:val="002F7A58"/>
    <w:rsid w:val="003007AC"/>
    <w:rsid w:val="00305409"/>
    <w:rsid w:val="003125A1"/>
    <w:rsid w:val="00314303"/>
    <w:rsid w:val="00327513"/>
    <w:rsid w:val="00330536"/>
    <w:rsid w:val="00331AC8"/>
    <w:rsid w:val="00333722"/>
    <w:rsid w:val="00333D15"/>
    <w:rsid w:val="00335A2C"/>
    <w:rsid w:val="00335CF7"/>
    <w:rsid w:val="00336AF1"/>
    <w:rsid w:val="003421CD"/>
    <w:rsid w:val="00342488"/>
    <w:rsid w:val="003425EA"/>
    <w:rsid w:val="00343796"/>
    <w:rsid w:val="00345D8B"/>
    <w:rsid w:val="003461CC"/>
    <w:rsid w:val="00350628"/>
    <w:rsid w:val="00353939"/>
    <w:rsid w:val="00354F3F"/>
    <w:rsid w:val="003563BB"/>
    <w:rsid w:val="00357505"/>
    <w:rsid w:val="0036057D"/>
    <w:rsid w:val="003609EF"/>
    <w:rsid w:val="0036231A"/>
    <w:rsid w:val="003647DB"/>
    <w:rsid w:val="00367450"/>
    <w:rsid w:val="0037170B"/>
    <w:rsid w:val="00373D20"/>
    <w:rsid w:val="00374DD4"/>
    <w:rsid w:val="00375D84"/>
    <w:rsid w:val="003774D4"/>
    <w:rsid w:val="00377A96"/>
    <w:rsid w:val="00381281"/>
    <w:rsid w:val="003826DD"/>
    <w:rsid w:val="00384267"/>
    <w:rsid w:val="003879D4"/>
    <w:rsid w:val="003926A5"/>
    <w:rsid w:val="00395E68"/>
    <w:rsid w:val="003976D8"/>
    <w:rsid w:val="003A1497"/>
    <w:rsid w:val="003A48F2"/>
    <w:rsid w:val="003A68AA"/>
    <w:rsid w:val="003B28EB"/>
    <w:rsid w:val="003C3040"/>
    <w:rsid w:val="003C5A7A"/>
    <w:rsid w:val="003C7AB9"/>
    <w:rsid w:val="003D230E"/>
    <w:rsid w:val="003D27D3"/>
    <w:rsid w:val="003D2B13"/>
    <w:rsid w:val="003D674A"/>
    <w:rsid w:val="003E0C43"/>
    <w:rsid w:val="003E1A36"/>
    <w:rsid w:val="003E222C"/>
    <w:rsid w:val="003E25EC"/>
    <w:rsid w:val="003E3BCF"/>
    <w:rsid w:val="003E649C"/>
    <w:rsid w:val="003F050B"/>
    <w:rsid w:val="003F11C5"/>
    <w:rsid w:val="003F17E2"/>
    <w:rsid w:val="003F1974"/>
    <w:rsid w:val="003F600A"/>
    <w:rsid w:val="003F7E01"/>
    <w:rsid w:val="00405974"/>
    <w:rsid w:val="00410371"/>
    <w:rsid w:val="004132E9"/>
    <w:rsid w:val="004149B5"/>
    <w:rsid w:val="00415356"/>
    <w:rsid w:val="00417E42"/>
    <w:rsid w:val="004225A2"/>
    <w:rsid w:val="00423F0B"/>
    <w:rsid w:val="004242F1"/>
    <w:rsid w:val="00425A13"/>
    <w:rsid w:val="004273DB"/>
    <w:rsid w:val="0043162F"/>
    <w:rsid w:val="00432671"/>
    <w:rsid w:val="00436BD2"/>
    <w:rsid w:val="00441F81"/>
    <w:rsid w:val="004442CC"/>
    <w:rsid w:val="0044628F"/>
    <w:rsid w:val="00447473"/>
    <w:rsid w:val="00447988"/>
    <w:rsid w:val="0046103A"/>
    <w:rsid w:val="00464256"/>
    <w:rsid w:val="00464BE1"/>
    <w:rsid w:val="00464EB2"/>
    <w:rsid w:val="004737F5"/>
    <w:rsid w:val="00476EC6"/>
    <w:rsid w:val="00480362"/>
    <w:rsid w:val="0048066E"/>
    <w:rsid w:val="004819DE"/>
    <w:rsid w:val="00481A42"/>
    <w:rsid w:val="00483AD3"/>
    <w:rsid w:val="00485BD0"/>
    <w:rsid w:val="00490F51"/>
    <w:rsid w:val="00491570"/>
    <w:rsid w:val="0049662D"/>
    <w:rsid w:val="004A1663"/>
    <w:rsid w:val="004A4645"/>
    <w:rsid w:val="004A7245"/>
    <w:rsid w:val="004A7389"/>
    <w:rsid w:val="004B1E32"/>
    <w:rsid w:val="004B2493"/>
    <w:rsid w:val="004B24E5"/>
    <w:rsid w:val="004B55AB"/>
    <w:rsid w:val="004B65C4"/>
    <w:rsid w:val="004B68D1"/>
    <w:rsid w:val="004B73ED"/>
    <w:rsid w:val="004B75B7"/>
    <w:rsid w:val="004B7AE6"/>
    <w:rsid w:val="004C0107"/>
    <w:rsid w:val="004C428A"/>
    <w:rsid w:val="004C64FA"/>
    <w:rsid w:val="004D225A"/>
    <w:rsid w:val="004D476F"/>
    <w:rsid w:val="004E509A"/>
    <w:rsid w:val="004E7220"/>
    <w:rsid w:val="004E7669"/>
    <w:rsid w:val="004F49B5"/>
    <w:rsid w:val="00503F0D"/>
    <w:rsid w:val="00511BD3"/>
    <w:rsid w:val="0051359B"/>
    <w:rsid w:val="0051580D"/>
    <w:rsid w:val="005163D2"/>
    <w:rsid w:val="005169BC"/>
    <w:rsid w:val="005175BB"/>
    <w:rsid w:val="00517C2D"/>
    <w:rsid w:val="00517EE5"/>
    <w:rsid w:val="00520171"/>
    <w:rsid w:val="00520259"/>
    <w:rsid w:val="00521334"/>
    <w:rsid w:val="00523D48"/>
    <w:rsid w:val="0052560D"/>
    <w:rsid w:val="005276EF"/>
    <w:rsid w:val="0053002A"/>
    <w:rsid w:val="005306B4"/>
    <w:rsid w:val="00533B5A"/>
    <w:rsid w:val="00535B7D"/>
    <w:rsid w:val="00537F1B"/>
    <w:rsid w:val="005403D6"/>
    <w:rsid w:val="00541585"/>
    <w:rsid w:val="00544F7A"/>
    <w:rsid w:val="00547111"/>
    <w:rsid w:val="00552EC8"/>
    <w:rsid w:val="0055572C"/>
    <w:rsid w:val="00555E7E"/>
    <w:rsid w:val="0055668F"/>
    <w:rsid w:val="0056436D"/>
    <w:rsid w:val="00567451"/>
    <w:rsid w:val="00567C31"/>
    <w:rsid w:val="00573FD4"/>
    <w:rsid w:val="00580CC0"/>
    <w:rsid w:val="005827CA"/>
    <w:rsid w:val="00582BF1"/>
    <w:rsid w:val="005905A0"/>
    <w:rsid w:val="00591156"/>
    <w:rsid w:val="005921E6"/>
    <w:rsid w:val="005926A6"/>
    <w:rsid w:val="00592D74"/>
    <w:rsid w:val="00592F57"/>
    <w:rsid w:val="0059377D"/>
    <w:rsid w:val="005959FD"/>
    <w:rsid w:val="005A0A63"/>
    <w:rsid w:val="005A0AA0"/>
    <w:rsid w:val="005A67A5"/>
    <w:rsid w:val="005A778A"/>
    <w:rsid w:val="005A7D12"/>
    <w:rsid w:val="005B14DF"/>
    <w:rsid w:val="005B2567"/>
    <w:rsid w:val="005B336D"/>
    <w:rsid w:val="005B557E"/>
    <w:rsid w:val="005B64BC"/>
    <w:rsid w:val="005C3B2C"/>
    <w:rsid w:val="005C44FE"/>
    <w:rsid w:val="005C5BF5"/>
    <w:rsid w:val="005D1A40"/>
    <w:rsid w:val="005D436A"/>
    <w:rsid w:val="005D7A4C"/>
    <w:rsid w:val="005D7FBA"/>
    <w:rsid w:val="005E2C44"/>
    <w:rsid w:val="005E3B25"/>
    <w:rsid w:val="005E4B70"/>
    <w:rsid w:val="005E514F"/>
    <w:rsid w:val="005E6E58"/>
    <w:rsid w:val="005F0C41"/>
    <w:rsid w:val="005F40D1"/>
    <w:rsid w:val="005F488A"/>
    <w:rsid w:val="005F506C"/>
    <w:rsid w:val="005F5E04"/>
    <w:rsid w:val="00604A52"/>
    <w:rsid w:val="00604E4E"/>
    <w:rsid w:val="00606194"/>
    <w:rsid w:val="00606C95"/>
    <w:rsid w:val="006077E6"/>
    <w:rsid w:val="0061331C"/>
    <w:rsid w:val="00614D6B"/>
    <w:rsid w:val="0061575E"/>
    <w:rsid w:val="00616F3C"/>
    <w:rsid w:val="00617B45"/>
    <w:rsid w:val="00621188"/>
    <w:rsid w:val="00624D70"/>
    <w:rsid w:val="00624F4D"/>
    <w:rsid w:val="006257ED"/>
    <w:rsid w:val="00625AE1"/>
    <w:rsid w:val="0063014C"/>
    <w:rsid w:val="00630C50"/>
    <w:rsid w:val="0063189A"/>
    <w:rsid w:val="0063415D"/>
    <w:rsid w:val="00637559"/>
    <w:rsid w:val="00640C5B"/>
    <w:rsid w:val="00642C47"/>
    <w:rsid w:val="00660815"/>
    <w:rsid w:val="00662B2D"/>
    <w:rsid w:val="006637D7"/>
    <w:rsid w:val="006720B4"/>
    <w:rsid w:val="006725C5"/>
    <w:rsid w:val="00676392"/>
    <w:rsid w:val="006820FA"/>
    <w:rsid w:val="0068644F"/>
    <w:rsid w:val="0069159D"/>
    <w:rsid w:val="00695773"/>
    <w:rsid w:val="00695808"/>
    <w:rsid w:val="0069683F"/>
    <w:rsid w:val="006A3EE8"/>
    <w:rsid w:val="006A40C2"/>
    <w:rsid w:val="006B0849"/>
    <w:rsid w:val="006B46FB"/>
    <w:rsid w:val="006B4AC7"/>
    <w:rsid w:val="006B50E0"/>
    <w:rsid w:val="006B6BBA"/>
    <w:rsid w:val="006C19EA"/>
    <w:rsid w:val="006C3179"/>
    <w:rsid w:val="006C4346"/>
    <w:rsid w:val="006D0555"/>
    <w:rsid w:val="006D18D3"/>
    <w:rsid w:val="006D25FC"/>
    <w:rsid w:val="006D2AF5"/>
    <w:rsid w:val="006D7374"/>
    <w:rsid w:val="006E04C2"/>
    <w:rsid w:val="006E165A"/>
    <w:rsid w:val="006E21FB"/>
    <w:rsid w:val="006E311B"/>
    <w:rsid w:val="006E70D9"/>
    <w:rsid w:val="006F1B02"/>
    <w:rsid w:val="006F2661"/>
    <w:rsid w:val="006F56B2"/>
    <w:rsid w:val="006F6C60"/>
    <w:rsid w:val="006F7587"/>
    <w:rsid w:val="00700ED2"/>
    <w:rsid w:val="00703F63"/>
    <w:rsid w:val="00706A20"/>
    <w:rsid w:val="007101D4"/>
    <w:rsid w:val="00710954"/>
    <w:rsid w:val="0071109C"/>
    <w:rsid w:val="00714906"/>
    <w:rsid w:val="00715683"/>
    <w:rsid w:val="0071612B"/>
    <w:rsid w:val="00717A5A"/>
    <w:rsid w:val="00723919"/>
    <w:rsid w:val="00723A08"/>
    <w:rsid w:val="007247A5"/>
    <w:rsid w:val="00726785"/>
    <w:rsid w:val="0073588B"/>
    <w:rsid w:val="00744F9A"/>
    <w:rsid w:val="007451CE"/>
    <w:rsid w:val="00747154"/>
    <w:rsid w:val="00752195"/>
    <w:rsid w:val="0075346B"/>
    <w:rsid w:val="00753474"/>
    <w:rsid w:val="00754FCF"/>
    <w:rsid w:val="007564A2"/>
    <w:rsid w:val="007573BA"/>
    <w:rsid w:val="007614ED"/>
    <w:rsid w:val="00765EAA"/>
    <w:rsid w:val="00766FF8"/>
    <w:rsid w:val="007673AF"/>
    <w:rsid w:val="00767E42"/>
    <w:rsid w:val="00772842"/>
    <w:rsid w:val="00776D6E"/>
    <w:rsid w:val="007777FE"/>
    <w:rsid w:val="0078075D"/>
    <w:rsid w:val="0078250D"/>
    <w:rsid w:val="00792342"/>
    <w:rsid w:val="00793972"/>
    <w:rsid w:val="007977A8"/>
    <w:rsid w:val="007A297D"/>
    <w:rsid w:val="007A3616"/>
    <w:rsid w:val="007A64C4"/>
    <w:rsid w:val="007A6A65"/>
    <w:rsid w:val="007A7D06"/>
    <w:rsid w:val="007B0E42"/>
    <w:rsid w:val="007B2319"/>
    <w:rsid w:val="007B2E90"/>
    <w:rsid w:val="007B512A"/>
    <w:rsid w:val="007B5248"/>
    <w:rsid w:val="007B5BA0"/>
    <w:rsid w:val="007B5BB6"/>
    <w:rsid w:val="007B66CF"/>
    <w:rsid w:val="007C0A63"/>
    <w:rsid w:val="007C1AA0"/>
    <w:rsid w:val="007C2097"/>
    <w:rsid w:val="007C3BC7"/>
    <w:rsid w:val="007C592F"/>
    <w:rsid w:val="007C7F33"/>
    <w:rsid w:val="007D00F9"/>
    <w:rsid w:val="007D056D"/>
    <w:rsid w:val="007D0F8F"/>
    <w:rsid w:val="007D1003"/>
    <w:rsid w:val="007D2202"/>
    <w:rsid w:val="007D5FB2"/>
    <w:rsid w:val="007D6A07"/>
    <w:rsid w:val="007E0039"/>
    <w:rsid w:val="007E00D6"/>
    <w:rsid w:val="007E1EB2"/>
    <w:rsid w:val="007E6374"/>
    <w:rsid w:val="007E67F2"/>
    <w:rsid w:val="007F4AD2"/>
    <w:rsid w:val="007F56FC"/>
    <w:rsid w:val="007F6ADA"/>
    <w:rsid w:val="007F6D93"/>
    <w:rsid w:val="007F7259"/>
    <w:rsid w:val="00800F40"/>
    <w:rsid w:val="00802789"/>
    <w:rsid w:val="00802A6D"/>
    <w:rsid w:val="008040A8"/>
    <w:rsid w:val="00805350"/>
    <w:rsid w:val="00805F36"/>
    <w:rsid w:val="0080744D"/>
    <w:rsid w:val="00811DAF"/>
    <w:rsid w:val="00812EA8"/>
    <w:rsid w:val="00813328"/>
    <w:rsid w:val="00813E27"/>
    <w:rsid w:val="00815D31"/>
    <w:rsid w:val="0081781F"/>
    <w:rsid w:val="0082004E"/>
    <w:rsid w:val="008279FA"/>
    <w:rsid w:val="00827FF1"/>
    <w:rsid w:val="008302CA"/>
    <w:rsid w:val="00831908"/>
    <w:rsid w:val="00832496"/>
    <w:rsid w:val="00832867"/>
    <w:rsid w:val="0083401D"/>
    <w:rsid w:val="00835FF4"/>
    <w:rsid w:val="00837CC8"/>
    <w:rsid w:val="00840892"/>
    <w:rsid w:val="00843065"/>
    <w:rsid w:val="008440D7"/>
    <w:rsid w:val="00846F8F"/>
    <w:rsid w:val="00850F09"/>
    <w:rsid w:val="00851B3B"/>
    <w:rsid w:val="00853F4E"/>
    <w:rsid w:val="00855720"/>
    <w:rsid w:val="00861938"/>
    <w:rsid w:val="0086198B"/>
    <w:rsid w:val="008626E7"/>
    <w:rsid w:val="00864489"/>
    <w:rsid w:val="00870EE7"/>
    <w:rsid w:val="00872164"/>
    <w:rsid w:val="008721E6"/>
    <w:rsid w:val="00872766"/>
    <w:rsid w:val="00874600"/>
    <w:rsid w:val="00876DA2"/>
    <w:rsid w:val="00880883"/>
    <w:rsid w:val="00883A27"/>
    <w:rsid w:val="00895DF1"/>
    <w:rsid w:val="008A28E7"/>
    <w:rsid w:val="008A45A6"/>
    <w:rsid w:val="008A4C49"/>
    <w:rsid w:val="008B04EA"/>
    <w:rsid w:val="008B0951"/>
    <w:rsid w:val="008B09CB"/>
    <w:rsid w:val="008B5A96"/>
    <w:rsid w:val="008B62BA"/>
    <w:rsid w:val="008D0D1B"/>
    <w:rsid w:val="008E0222"/>
    <w:rsid w:val="008E02A3"/>
    <w:rsid w:val="008E2C33"/>
    <w:rsid w:val="008E68BD"/>
    <w:rsid w:val="008F686C"/>
    <w:rsid w:val="00902B75"/>
    <w:rsid w:val="00903735"/>
    <w:rsid w:val="00904C3B"/>
    <w:rsid w:val="0090523E"/>
    <w:rsid w:val="00913382"/>
    <w:rsid w:val="00913954"/>
    <w:rsid w:val="00914480"/>
    <w:rsid w:val="009148DE"/>
    <w:rsid w:val="00916F74"/>
    <w:rsid w:val="00921D76"/>
    <w:rsid w:val="00924BF2"/>
    <w:rsid w:val="00931696"/>
    <w:rsid w:val="009319CC"/>
    <w:rsid w:val="00932310"/>
    <w:rsid w:val="00932445"/>
    <w:rsid w:val="00934C12"/>
    <w:rsid w:val="009359E1"/>
    <w:rsid w:val="00936729"/>
    <w:rsid w:val="0093682E"/>
    <w:rsid w:val="0094327C"/>
    <w:rsid w:val="00953015"/>
    <w:rsid w:val="00953314"/>
    <w:rsid w:val="009554D0"/>
    <w:rsid w:val="00960208"/>
    <w:rsid w:val="00961114"/>
    <w:rsid w:val="009663B1"/>
    <w:rsid w:val="009663DE"/>
    <w:rsid w:val="00971B04"/>
    <w:rsid w:val="009724FB"/>
    <w:rsid w:val="00973245"/>
    <w:rsid w:val="0097511F"/>
    <w:rsid w:val="009763BE"/>
    <w:rsid w:val="009768E2"/>
    <w:rsid w:val="009777D9"/>
    <w:rsid w:val="00985513"/>
    <w:rsid w:val="00985E76"/>
    <w:rsid w:val="00987065"/>
    <w:rsid w:val="00987DBA"/>
    <w:rsid w:val="00987DDF"/>
    <w:rsid w:val="009904E7"/>
    <w:rsid w:val="00991B88"/>
    <w:rsid w:val="009A02F6"/>
    <w:rsid w:val="009A3952"/>
    <w:rsid w:val="009A5753"/>
    <w:rsid w:val="009A579D"/>
    <w:rsid w:val="009B286C"/>
    <w:rsid w:val="009B3D43"/>
    <w:rsid w:val="009C1D5E"/>
    <w:rsid w:val="009C56B6"/>
    <w:rsid w:val="009D0665"/>
    <w:rsid w:val="009D0F74"/>
    <w:rsid w:val="009D3BDE"/>
    <w:rsid w:val="009E0D6D"/>
    <w:rsid w:val="009E1ED0"/>
    <w:rsid w:val="009E28AB"/>
    <w:rsid w:val="009E2FC6"/>
    <w:rsid w:val="009E3297"/>
    <w:rsid w:val="009E4659"/>
    <w:rsid w:val="009E706B"/>
    <w:rsid w:val="009E71EE"/>
    <w:rsid w:val="009E785E"/>
    <w:rsid w:val="009F358D"/>
    <w:rsid w:val="009F4279"/>
    <w:rsid w:val="009F54CF"/>
    <w:rsid w:val="009F734F"/>
    <w:rsid w:val="00A00284"/>
    <w:rsid w:val="00A05904"/>
    <w:rsid w:val="00A0750E"/>
    <w:rsid w:val="00A21273"/>
    <w:rsid w:val="00A23FFE"/>
    <w:rsid w:val="00A246B6"/>
    <w:rsid w:val="00A25326"/>
    <w:rsid w:val="00A26D9E"/>
    <w:rsid w:val="00A270DB"/>
    <w:rsid w:val="00A35CC5"/>
    <w:rsid w:val="00A36224"/>
    <w:rsid w:val="00A37D67"/>
    <w:rsid w:val="00A40CFB"/>
    <w:rsid w:val="00A46B18"/>
    <w:rsid w:val="00A47E70"/>
    <w:rsid w:val="00A50CF0"/>
    <w:rsid w:val="00A5541F"/>
    <w:rsid w:val="00A5799E"/>
    <w:rsid w:val="00A57EEA"/>
    <w:rsid w:val="00A626F5"/>
    <w:rsid w:val="00A67346"/>
    <w:rsid w:val="00A70E7F"/>
    <w:rsid w:val="00A72503"/>
    <w:rsid w:val="00A72CA6"/>
    <w:rsid w:val="00A735D3"/>
    <w:rsid w:val="00A7388A"/>
    <w:rsid w:val="00A7602F"/>
    <w:rsid w:val="00A7671C"/>
    <w:rsid w:val="00A84E7E"/>
    <w:rsid w:val="00A858F0"/>
    <w:rsid w:val="00A86869"/>
    <w:rsid w:val="00A94054"/>
    <w:rsid w:val="00A95D3C"/>
    <w:rsid w:val="00A967AF"/>
    <w:rsid w:val="00A97856"/>
    <w:rsid w:val="00AA1749"/>
    <w:rsid w:val="00AA2CBC"/>
    <w:rsid w:val="00AA5C42"/>
    <w:rsid w:val="00AA6E35"/>
    <w:rsid w:val="00AA6FE2"/>
    <w:rsid w:val="00AB044D"/>
    <w:rsid w:val="00AB45F8"/>
    <w:rsid w:val="00AB57D9"/>
    <w:rsid w:val="00AC4307"/>
    <w:rsid w:val="00AC49C7"/>
    <w:rsid w:val="00AC5820"/>
    <w:rsid w:val="00AC7641"/>
    <w:rsid w:val="00AC7A2C"/>
    <w:rsid w:val="00AD0FEF"/>
    <w:rsid w:val="00AD1CD8"/>
    <w:rsid w:val="00AD66F6"/>
    <w:rsid w:val="00AE2A0F"/>
    <w:rsid w:val="00AE578B"/>
    <w:rsid w:val="00AE763F"/>
    <w:rsid w:val="00AF0298"/>
    <w:rsid w:val="00AF0E2E"/>
    <w:rsid w:val="00B04B66"/>
    <w:rsid w:val="00B11588"/>
    <w:rsid w:val="00B12AE4"/>
    <w:rsid w:val="00B15CA1"/>
    <w:rsid w:val="00B1623A"/>
    <w:rsid w:val="00B17A7A"/>
    <w:rsid w:val="00B2258D"/>
    <w:rsid w:val="00B2343B"/>
    <w:rsid w:val="00B258BB"/>
    <w:rsid w:val="00B2651C"/>
    <w:rsid w:val="00B26FFF"/>
    <w:rsid w:val="00B30F49"/>
    <w:rsid w:val="00B310EB"/>
    <w:rsid w:val="00B329A9"/>
    <w:rsid w:val="00B32B29"/>
    <w:rsid w:val="00B32C79"/>
    <w:rsid w:val="00B33E05"/>
    <w:rsid w:val="00B3701D"/>
    <w:rsid w:val="00B43638"/>
    <w:rsid w:val="00B43F18"/>
    <w:rsid w:val="00B4574D"/>
    <w:rsid w:val="00B45AE2"/>
    <w:rsid w:val="00B519F9"/>
    <w:rsid w:val="00B53C88"/>
    <w:rsid w:val="00B54348"/>
    <w:rsid w:val="00B56DF1"/>
    <w:rsid w:val="00B62E81"/>
    <w:rsid w:val="00B645E4"/>
    <w:rsid w:val="00B64F05"/>
    <w:rsid w:val="00B67B97"/>
    <w:rsid w:val="00B727BE"/>
    <w:rsid w:val="00B73D02"/>
    <w:rsid w:val="00B743DC"/>
    <w:rsid w:val="00B7451A"/>
    <w:rsid w:val="00B74F3A"/>
    <w:rsid w:val="00B82784"/>
    <w:rsid w:val="00B83019"/>
    <w:rsid w:val="00B8383E"/>
    <w:rsid w:val="00B842AF"/>
    <w:rsid w:val="00B850C2"/>
    <w:rsid w:val="00B86406"/>
    <w:rsid w:val="00B87759"/>
    <w:rsid w:val="00B92713"/>
    <w:rsid w:val="00B93FB8"/>
    <w:rsid w:val="00B961CF"/>
    <w:rsid w:val="00B968C8"/>
    <w:rsid w:val="00BA1679"/>
    <w:rsid w:val="00BA3EC5"/>
    <w:rsid w:val="00BA4FC8"/>
    <w:rsid w:val="00BA51D9"/>
    <w:rsid w:val="00BB1EB0"/>
    <w:rsid w:val="00BB2720"/>
    <w:rsid w:val="00BB2A3B"/>
    <w:rsid w:val="00BB3CE3"/>
    <w:rsid w:val="00BB5DFC"/>
    <w:rsid w:val="00BC425E"/>
    <w:rsid w:val="00BC7A22"/>
    <w:rsid w:val="00BD06A9"/>
    <w:rsid w:val="00BD279D"/>
    <w:rsid w:val="00BD6617"/>
    <w:rsid w:val="00BD6BB8"/>
    <w:rsid w:val="00BD6CAF"/>
    <w:rsid w:val="00BE2A5B"/>
    <w:rsid w:val="00BE3672"/>
    <w:rsid w:val="00BE48F7"/>
    <w:rsid w:val="00BE4B2B"/>
    <w:rsid w:val="00BE6A87"/>
    <w:rsid w:val="00BE7F34"/>
    <w:rsid w:val="00BF7288"/>
    <w:rsid w:val="00BF7F9C"/>
    <w:rsid w:val="00C00AA8"/>
    <w:rsid w:val="00C06BCC"/>
    <w:rsid w:val="00C10087"/>
    <w:rsid w:val="00C16FF1"/>
    <w:rsid w:val="00C20394"/>
    <w:rsid w:val="00C20F8D"/>
    <w:rsid w:val="00C24C3B"/>
    <w:rsid w:val="00C35B8D"/>
    <w:rsid w:val="00C372E1"/>
    <w:rsid w:val="00C37846"/>
    <w:rsid w:val="00C41C2E"/>
    <w:rsid w:val="00C444E4"/>
    <w:rsid w:val="00C45AA4"/>
    <w:rsid w:val="00C50317"/>
    <w:rsid w:val="00C52C25"/>
    <w:rsid w:val="00C57BF2"/>
    <w:rsid w:val="00C61E02"/>
    <w:rsid w:val="00C633C1"/>
    <w:rsid w:val="00C64FCD"/>
    <w:rsid w:val="00C65F86"/>
    <w:rsid w:val="00C66BA2"/>
    <w:rsid w:val="00C717CE"/>
    <w:rsid w:val="00C74322"/>
    <w:rsid w:val="00C80F10"/>
    <w:rsid w:val="00C85147"/>
    <w:rsid w:val="00C85A21"/>
    <w:rsid w:val="00C90CD4"/>
    <w:rsid w:val="00C90D9B"/>
    <w:rsid w:val="00C91242"/>
    <w:rsid w:val="00C91EF7"/>
    <w:rsid w:val="00C930CE"/>
    <w:rsid w:val="00C9471C"/>
    <w:rsid w:val="00C948ED"/>
    <w:rsid w:val="00C95985"/>
    <w:rsid w:val="00C95D87"/>
    <w:rsid w:val="00C96392"/>
    <w:rsid w:val="00C963EE"/>
    <w:rsid w:val="00C96D8C"/>
    <w:rsid w:val="00CA0192"/>
    <w:rsid w:val="00CA0BD8"/>
    <w:rsid w:val="00CA0E8D"/>
    <w:rsid w:val="00CA1A7F"/>
    <w:rsid w:val="00CB23CD"/>
    <w:rsid w:val="00CB2BF6"/>
    <w:rsid w:val="00CB408B"/>
    <w:rsid w:val="00CB42F0"/>
    <w:rsid w:val="00CB58BF"/>
    <w:rsid w:val="00CB6102"/>
    <w:rsid w:val="00CB6774"/>
    <w:rsid w:val="00CB7B39"/>
    <w:rsid w:val="00CC3FD9"/>
    <w:rsid w:val="00CC5026"/>
    <w:rsid w:val="00CC68D0"/>
    <w:rsid w:val="00CD166B"/>
    <w:rsid w:val="00CD180A"/>
    <w:rsid w:val="00CD4DBB"/>
    <w:rsid w:val="00CD675D"/>
    <w:rsid w:val="00CE06BC"/>
    <w:rsid w:val="00CE39D8"/>
    <w:rsid w:val="00CE5116"/>
    <w:rsid w:val="00CE6D03"/>
    <w:rsid w:val="00CF08CF"/>
    <w:rsid w:val="00CF54C8"/>
    <w:rsid w:val="00D008E1"/>
    <w:rsid w:val="00D02428"/>
    <w:rsid w:val="00D03F9A"/>
    <w:rsid w:val="00D065EE"/>
    <w:rsid w:val="00D06A96"/>
    <w:rsid w:val="00D06D51"/>
    <w:rsid w:val="00D10FE8"/>
    <w:rsid w:val="00D131CC"/>
    <w:rsid w:val="00D1732F"/>
    <w:rsid w:val="00D24991"/>
    <w:rsid w:val="00D25033"/>
    <w:rsid w:val="00D33262"/>
    <w:rsid w:val="00D33415"/>
    <w:rsid w:val="00D362B2"/>
    <w:rsid w:val="00D432DC"/>
    <w:rsid w:val="00D44430"/>
    <w:rsid w:val="00D446E2"/>
    <w:rsid w:val="00D50255"/>
    <w:rsid w:val="00D5521C"/>
    <w:rsid w:val="00D61DBE"/>
    <w:rsid w:val="00D63890"/>
    <w:rsid w:val="00D65CD0"/>
    <w:rsid w:val="00D71CCD"/>
    <w:rsid w:val="00D753B8"/>
    <w:rsid w:val="00D90A2D"/>
    <w:rsid w:val="00D90E86"/>
    <w:rsid w:val="00D9397C"/>
    <w:rsid w:val="00D97DBF"/>
    <w:rsid w:val="00DA00F3"/>
    <w:rsid w:val="00DA2EB3"/>
    <w:rsid w:val="00DA60C4"/>
    <w:rsid w:val="00DA7A19"/>
    <w:rsid w:val="00DB005F"/>
    <w:rsid w:val="00DB43DE"/>
    <w:rsid w:val="00DB442E"/>
    <w:rsid w:val="00DC00F0"/>
    <w:rsid w:val="00DC4355"/>
    <w:rsid w:val="00DC4E5F"/>
    <w:rsid w:val="00DD3BA5"/>
    <w:rsid w:val="00DD7944"/>
    <w:rsid w:val="00DE1F9A"/>
    <w:rsid w:val="00DE34CF"/>
    <w:rsid w:val="00DE3F06"/>
    <w:rsid w:val="00DE436C"/>
    <w:rsid w:val="00DE759B"/>
    <w:rsid w:val="00DF291D"/>
    <w:rsid w:val="00DF4081"/>
    <w:rsid w:val="00DF72FB"/>
    <w:rsid w:val="00E013E6"/>
    <w:rsid w:val="00E04373"/>
    <w:rsid w:val="00E043F8"/>
    <w:rsid w:val="00E11B38"/>
    <w:rsid w:val="00E12157"/>
    <w:rsid w:val="00E13F3D"/>
    <w:rsid w:val="00E16FB3"/>
    <w:rsid w:val="00E2311A"/>
    <w:rsid w:val="00E26D56"/>
    <w:rsid w:val="00E27A25"/>
    <w:rsid w:val="00E34898"/>
    <w:rsid w:val="00E356BB"/>
    <w:rsid w:val="00E362AC"/>
    <w:rsid w:val="00E367E4"/>
    <w:rsid w:val="00E37247"/>
    <w:rsid w:val="00E443B3"/>
    <w:rsid w:val="00E50A0C"/>
    <w:rsid w:val="00E530CD"/>
    <w:rsid w:val="00E53403"/>
    <w:rsid w:val="00E53AB7"/>
    <w:rsid w:val="00E54FFF"/>
    <w:rsid w:val="00E55348"/>
    <w:rsid w:val="00E55B40"/>
    <w:rsid w:val="00E55D70"/>
    <w:rsid w:val="00E57900"/>
    <w:rsid w:val="00E615D6"/>
    <w:rsid w:val="00E6232F"/>
    <w:rsid w:val="00E629CF"/>
    <w:rsid w:val="00E638C5"/>
    <w:rsid w:val="00E70138"/>
    <w:rsid w:val="00E70AEB"/>
    <w:rsid w:val="00E75992"/>
    <w:rsid w:val="00E75A53"/>
    <w:rsid w:val="00E81ED9"/>
    <w:rsid w:val="00E823C5"/>
    <w:rsid w:val="00E83EB9"/>
    <w:rsid w:val="00E849E4"/>
    <w:rsid w:val="00E849FD"/>
    <w:rsid w:val="00E85C77"/>
    <w:rsid w:val="00E85F39"/>
    <w:rsid w:val="00E86FC6"/>
    <w:rsid w:val="00E90CF4"/>
    <w:rsid w:val="00E91411"/>
    <w:rsid w:val="00E93986"/>
    <w:rsid w:val="00EA1D9B"/>
    <w:rsid w:val="00EA28E4"/>
    <w:rsid w:val="00EA4DAB"/>
    <w:rsid w:val="00EA52FF"/>
    <w:rsid w:val="00EA5587"/>
    <w:rsid w:val="00EA5FBA"/>
    <w:rsid w:val="00EA7981"/>
    <w:rsid w:val="00EA7B6F"/>
    <w:rsid w:val="00EB09B7"/>
    <w:rsid w:val="00EB221D"/>
    <w:rsid w:val="00EC0A89"/>
    <w:rsid w:val="00EC4751"/>
    <w:rsid w:val="00EC7511"/>
    <w:rsid w:val="00EC79C7"/>
    <w:rsid w:val="00ED637E"/>
    <w:rsid w:val="00ED7A71"/>
    <w:rsid w:val="00EE30A4"/>
    <w:rsid w:val="00EE35F5"/>
    <w:rsid w:val="00EE7D7C"/>
    <w:rsid w:val="00EF2C5F"/>
    <w:rsid w:val="00F0066E"/>
    <w:rsid w:val="00F015F8"/>
    <w:rsid w:val="00F02415"/>
    <w:rsid w:val="00F025AA"/>
    <w:rsid w:val="00F0272F"/>
    <w:rsid w:val="00F046BD"/>
    <w:rsid w:val="00F0759A"/>
    <w:rsid w:val="00F108B2"/>
    <w:rsid w:val="00F10CB2"/>
    <w:rsid w:val="00F1121F"/>
    <w:rsid w:val="00F11393"/>
    <w:rsid w:val="00F149F5"/>
    <w:rsid w:val="00F1718B"/>
    <w:rsid w:val="00F206A2"/>
    <w:rsid w:val="00F22EFF"/>
    <w:rsid w:val="00F25D98"/>
    <w:rsid w:val="00F25ED8"/>
    <w:rsid w:val="00F2643C"/>
    <w:rsid w:val="00F27B08"/>
    <w:rsid w:val="00F300FB"/>
    <w:rsid w:val="00F34E14"/>
    <w:rsid w:val="00F3576B"/>
    <w:rsid w:val="00F401D4"/>
    <w:rsid w:val="00F40EEF"/>
    <w:rsid w:val="00F42F24"/>
    <w:rsid w:val="00F4456D"/>
    <w:rsid w:val="00F50DF7"/>
    <w:rsid w:val="00F542B5"/>
    <w:rsid w:val="00F54C25"/>
    <w:rsid w:val="00F5652D"/>
    <w:rsid w:val="00F57C83"/>
    <w:rsid w:val="00F60942"/>
    <w:rsid w:val="00F60E11"/>
    <w:rsid w:val="00F61C90"/>
    <w:rsid w:val="00F72BD3"/>
    <w:rsid w:val="00F74683"/>
    <w:rsid w:val="00F74EA0"/>
    <w:rsid w:val="00F7503B"/>
    <w:rsid w:val="00F850B7"/>
    <w:rsid w:val="00F8566D"/>
    <w:rsid w:val="00F85872"/>
    <w:rsid w:val="00F90B40"/>
    <w:rsid w:val="00F94699"/>
    <w:rsid w:val="00F946F4"/>
    <w:rsid w:val="00F96F39"/>
    <w:rsid w:val="00FA00D2"/>
    <w:rsid w:val="00FA48BF"/>
    <w:rsid w:val="00FA6943"/>
    <w:rsid w:val="00FA74A7"/>
    <w:rsid w:val="00FB2F57"/>
    <w:rsid w:val="00FB3B61"/>
    <w:rsid w:val="00FB502D"/>
    <w:rsid w:val="00FB6386"/>
    <w:rsid w:val="00FC2ADF"/>
    <w:rsid w:val="00FC35C1"/>
    <w:rsid w:val="00FC4478"/>
    <w:rsid w:val="00FC4C99"/>
    <w:rsid w:val="00FC69FC"/>
    <w:rsid w:val="00FC7388"/>
    <w:rsid w:val="00FD073D"/>
    <w:rsid w:val="00FD2B42"/>
    <w:rsid w:val="00FD2B94"/>
    <w:rsid w:val="00FD2F19"/>
    <w:rsid w:val="00FD3292"/>
    <w:rsid w:val="00FD3F71"/>
    <w:rsid w:val="00FE7141"/>
    <w:rsid w:val="00FF098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7D0B0"/>
  <w15:docId w15:val="{5A00A0E9-42F4-40A8-9CA0-8093011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4D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24D7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24D7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24D7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24D7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24D7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24D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624D7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24D7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Normal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B2651C"/>
  </w:style>
  <w:style w:type="paragraph" w:styleId="Caption">
    <w:name w:val="caption"/>
    <w:basedOn w:val="Normal"/>
    <w:next w:val="Normal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NOChar">
    <w:name w:val="NO Char"/>
    <w:locked/>
    <w:rsid w:val="00271353"/>
    <w:rPr>
      <w:rFonts w:eastAsia="Times New Roman"/>
      <w:lang w:eastAsia="en-US"/>
    </w:rPr>
  </w:style>
  <w:style w:type="paragraph" w:customStyle="1" w:styleId="a">
    <w:name w:val="表格文本"/>
    <w:basedOn w:val="Normal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20F8D"/>
  </w:style>
  <w:style w:type="character" w:styleId="Emphasis">
    <w:name w:val="Emphasis"/>
    <w:basedOn w:val="DefaultParagraphFont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75992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75992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Normal"/>
    <w:link w:val="B1Car"/>
    <w:rsid w:val="00624D70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D7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624D7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24D70"/>
    <w:rPr>
      <w:rFonts w:ascii="Arial" w:eastAsia="SimSun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3C30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3F9E2-CCB9-4C91-9A3A-754D0FD0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</TotalTime>
  <Pages>6</Pages>
  <Words>2014</Words>
  <Characters>10839</Characters>
  <Application>Microsoft Office Word</Application>
  <DocSecurity>0</DocSecurity>
  <Lines>309</Lines>
  <Paragraphs>160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12733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dc:description/>
  <cp:lastModifiedBy>Intel - SA5#131e</cp:lastModifiedBy>
  <cp:revision>16</cp:revision>
  <cp:lastPrinted>2020-01-24T09:29:00Z</cp:lastPrinted>
  <dcterms:created xsi:type="dcterms:W3CDTF">2020-05-30T13:25:00Z</dcterms:created>
  <dcterms:modified xsi:type="dcterms:W3CDTF">2020-06-01T06:05:00Z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1e53c3d9-e20c-48ae-9453-c727b4d25da6</vt:lpwstr>
  </property>
  <property fmtid="{D5CDD505-2E9C-101B-9397-08002B2CF9AE}" pid="22" name="CTP_TimeStamp">
    <vt:lpwstr>2020-06-01 06:05:28Z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TPClassification">
    <vt:lpwstr>CTP_NT</vt:lpwstr>
  </property>
</Properties>
</file>