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B77" w14:textId="4CB32190" w:rsidR="001A3D23" w:rsidRDefault="001A3D23" w:rsidP="001A3D2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S5-203276</w:t>
        </w:r>
      </w:fldSimple>
      <w:r w:rsidR="007F0D9A">
        <w:rPr>
          <w:b/>
          <w:i/>
          <w:noProof/>
          <w:sz w:val="28"/>
        </w:rPr>
        <w:t>rev</w:t>
      </w:r>
      <w:r w:rsidR="0052565E">
        <w:rPr>
          <w:b/>
          <w:i/>
          <w:noProof/>
          <w:sz w:val="28"/>
        </w:rPr>
        <w:t>2</w:t>
      </w:r>
    </w:p>
    <w:p w14:paraId="373970D8" w14:textId="77777777" w:rsidR="001A3D23" w:rsidRDefault="008B3018" w:rsidP="001A3D23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1A3D23" w:rsidRPr="00BA51D9">
          <w:rPr>
            <w:b/>
            <w:noProof/>
            <w:sz w:val="24"/>
          </w:rPr>
          <w:t>Online</w:t>
        </w:r>
      </w:fldSimple>
      <w:r w:rsidR="001A3D23">
        <w:rPr>
          <w:b/>
          <w:noProof/>
          <w:sz w:val="24"/>
        </w:rPr>
        <w:t xml:space="preserve">, </w:t>
      </w:r>
      <w:r w:rsidR="001A3D23">
        <w:fldChar w:fldCharType="begin"/>
      </w:r>
      <w:r w:rsidR="001A3D23">
        <w:instrText xml:space="preserve"> DOCPROPERTY  Country  \* MERGEFORMAT </w:instrText>
      </w:r>
      <w:r w:rsidR="001A3D23">
        <w:fldChar w:fldCharType="end"/>
      </w:r>
      <w:r w:rsidR="001A3D23">
        <w:rPr>
          <w:b/>
          <w:noProof/>
          <w:sz w:val="24"/>
        </w:rPr>
        <w:t xml:space="preserve">, </w:t>
      </w:r>
      <w:fldSimple w:instr=" DOCPROPERTY  StartDate  \* MERGEFORMAT ">
        <w:r w:rsidR="001A3D23" w:rsidRPr="00BA51D9">
          <w:rPr>
            <w:b/>
            <w:noProof/>
            <w:sz w:val="24"/>
          </w:rPr>
          <w:t>25th May 2020</w:t>
        </w:r>
      </w:fldSimple>
      <w:r w:rsidR="001A3D23">
        <w:rPr>
          <w:b/>
          <w:noProof/>
          <w:sz w:val="24"/>
        </w:rPr>
        <w:t xml:space="preserve"> - </w:t>
      </w:r>
      <w:fldSimple w:instr=" DOCPROPERTY  EndDate  \* MERGEFORMAT ">
        <w:r w:rsidR="001A3D23" w:rsidRPr="00BA51D9">
          <w:rPr>
            <w:b/>
            <w:noProof/>
            <w:sz w:val="24"/>
          </w:rPr>
          <w:t>3rd Jun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BD09A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BD09A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BD0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BD09A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BD0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BD09AF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77777777" w:rsidR="001A3D23" w:rsidRPr="00410371" w:rsidRDefault="008B3018" w:rsidP="00BD09A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A3D23" w:rsidRPr="00410371">
                <w:rPr>
                  <w:b/>
                  <w:noProof/>
                  <w:sz w:val="28"/>
                </w:rPr>
                <w:t>28.554</w:t>
              </w:r>
            </w:fldSimple>
          </w:p>
        </w:tc>
        <w:tc>
          <w:tcPr>
            <w:tcW w:w="709" w:type="dxa"/>
          </w:tcPr>
          <w:p w14:paraId="2A709757" w14:textId="77777777" w:rsidR="001A3D23" w:rsidRDefault="001A3D23" w:rsidP="00BD09A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77777777" w:rsidR="001A3D23" w:rsidRPr="00410371" w:rsidRDefault="008B3018" w:rsidP="00BD09A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1A3D23" w:rsidRPr="00410371">
                <w:rPr>
                  <w:b/>
                  <w:noProof/>
                  <w:sz w:val="28"/>
                </w:rPr>
                <w:t>0051</w:t>
              </w:r>
            </w:fldSimple>
          </w:p>
        </w:tc>
        <w:tc>
          <w:tcPr>
            <w:tcW w:w="709" w:type="dxa"/>
          </w:tcPr>
          <w:p w14:paraId="617E621C" w14:textId="77777777" w:rsidR="001A3D23" w:rsidRDefault="001A3D23" w:rsidP="00BD09A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77777777" w:rsidR="001A3D23" w:rsidRPr="00410371" w:rsidRDefault="008B3018" w:rsidP="00BD09A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A3D23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0C990B1" w14:textId="77777777" w:rsidR="001A3D23" w:rsidRDefault="001A3D23" w:rsidP="00BD09A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77777777" w:rsidR="001A3D23" w:rsidRPr="00410371" w:rsidRDefault="008B3018" w:rsidP="00BD09A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3D23"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BD09A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BD09A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BD09A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BD09AF">
        <w:tc>
          <w:tcPr>
            <w:tcW w:w="9641" w:type="dxa"/>
            <w:gridSpan w:val="9"/>
          </w:tcPr>
          <w:p w14:paraId="49514092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BD09AF">
        <w:tc>
          <w:tcPr>
            <w:tcW w:w="2835" w:type="dxa"/>
          </w:tcPr>
          <w:p w14:paraId="282B7D00" w14:textId="77777777" w:rsidR="001A3D23" w:rsidRDefault="001A3D23" w:rsidP="00BD09A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BD09AF">
        <w:tc>
          <w:tcPr>
            <w:tcW w:w="9640" w:type="dxa"/>
            <w:gridSpan w:val="11"/>
          </w:tcPr>
          <w:p w14:paraId="4D5EBBB6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BD09A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77777777" w:rsidR="001A3D23" w:rsidRDefault="008B3018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A3D23">
                <w:t>Add KPIs for UL packet delay in NG-RAN</w:t>
              </w:r>
            </w:fldSimple>
          </w:p>
        </w:tc>
      </w:tr>
      <w:tr w:rsidR="001A3D23" w14:paraId="4E2BA28F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7F23CBD1" w:rsidR="001A3D23" w:rsidRDefault="008B3018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A3D23">
                <w:rPr>
                  <w:noProof/>
                </w:rPr>
                <w:t>Ericsson LM</w:t>
              </w:r>
            </w:fldSimple>
            <w:r w:rsidR="007F0D9A">
              <w:rPr>
                <w:noProof/>
              </w:rPr>
              <w:t>, Intel</w:t>
            </w:r>
          </w:p>
        </w:tc>
      </w:tr>
      <w:tr w:rsidR="001A3D23" w14:paraId="619EBF06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BD09A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77777777" w:rsidR="001A3D23" w:rsidRDefault="008B3018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A3D23"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BD09A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BD09A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77777777" w:rsidR="001A3D23" w:rsidRDefault="008B3018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A3D23">
                <w:rPr>
                  <w:noProof/>
                </w:rPr>
                <w:t>2020-05-15</w:t>
              </w:r>
            </w:fldSimple>
          </w:p>
        </w:tc>
      </w:tr>
      <w:tr w:rsidR="001A3D23" w14:paraId="4A4F9603" w14:textId="77777777" w:rsidTr="00BD09AF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BD09A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BD09A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8B3018" w:rsidP="00BD0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A3D23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BD09A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77777777" w:rsidR="001A3D23" w:rsidRDefault="008B3018" w:rsidP="00BD09A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A3D23">
                <w:rPr>
                  <w:noProof/>
                </w:rPr>
                <w:t>Rel-16</w:t>
              </w:r>
            </w:fldSimple>
          </w:p>
        </w:tc>
      </w:tr>
      <w:tr w:rsidR="001A3D23" w14:paraId="3D88FFAF" w14:textId="77777777" w:rsidTr="00BD09A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BD09A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BD09A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2B55D7" w14:textId="77777777" w:rsidR="001A3D23" w:rsidRPr="007C2097" w:rsidRDefault="001A3D23" w:rsidP="00BD09A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A3D23" w14:paraId="3C10B6B0" w14:textId="77777777" w:rsidTr="00BD09AF">
        <w:tc>
          <w:tcPr>
            <w:tcW w:w="1843" w:type="dxa"/>
          </w:tcPr>
          <w:p w14:paraId="4BC5A9AD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BD0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96BC62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KPIs for the UL</w:t>
            </w:r>
            <w:r w:rsidRPr="007B5BA0">
              <w:rPr>
                <w:noProof/>
                <w:lang w:eastAsia="ja-JP"/>
              </w:rPr>
              <w:t xml:space="preserve"> packet delay</w:t>
            </w:r>
            <w:r>
              <w:rPr>
                <w:noProof/>
                <w:lang w:eastAsia="ja-JP"/>
              </w:rPr>
              <w:t>s</w:t>
            </w:r>
            <w:r w:rsidRPr="007B5BA0">
              <w:rPr>
                <w:noProof/>
                <w:lang w:eastAsia="ja-JP"/>
              </w:rPr>
              <w:t xml:space="preserve"> </w:t>
            </w:r>
            <w:r>
              <w:rPr>
                <w:noProof/>
                <w:lang w:eastAsia="ja-JP"/>
              </w:rPr>
              <w:t xml:space="preserve">in </w:t>
            </w:r>
            <w:r>
              <w:t>NG-RAN</w:t>
            </w:r>
            <w:r>
              <w:rPr>
                <w:noProof/>
                <w:lang w:eastAsia="ja-JP"/>
              </w:rPr>
              <w:t xml:space="preserve"> is missing in TS 28.554.</w:t>
            </w:r>
          </w:p>
        </w:tc>
      </w:tr>
      <w:tr w:rsidR="001A3D23" w14:paraId="42DB965D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2AECE1" w14:textId="77777777" w:rsidR="003C6565" w:rsidRDefault="001A3D23" w:rsidP="00BD09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Three KPIs has been added</w:t>
            </w:r>
            <w:r w:rsidR="003C6565">
              <w:rPr>
                <w:rFonts w:cs="Arial"/>
              </w:rPr>
              <w:t xml:space="preserve"> for </w:t>
            </w:r>
            <w:proofErr w:type="spellStart"/>
            <w:r w:rsidR="003C6565">
              <w:rPr>
                <w:rFonts w:cs="Arial"/>
              </w:rPr>
              <w:t>gNB</w:t>
            </w:r>
            <w:proofErr w:type="spellEnd"/>
            <w:r w:rsidR="003C6565">
              <w:rPr>
                <w:rFonts w:cs="Arial"/>
              </w:rPr>
              <w:t>-DU</w:t>
            </w:r>
          </w:p>
          <w:p w14:paraId="7E2D8C79" w14:textId="77777777" w:rsidR="003C6565" w:rsidRDefault="003C6565" w:rsidP="00BD09AF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Three KPIs has been added for </w:t>
            </w:r>
            <w:proofErr w:type="spellStart"/>
            <w:r>
              <w:rPr>
                <w:rFonts w:cs="Arial"/>
              </w:rPr>
              <w:t>gNB</w:t>
            </w:r>
            <w:proofErr w:type="spellEnd"/>
            <w:r>
              <w:rPr>
                <w:rFonts w:cs="Arial"/>
              </w:rPr>
              <w:t>-CU-UP</w:t>
            </w:r>
          </w:p>
          <w:p w14:paraId="7C371B50" w14:textId="2B768CE7" w:rsidR="003C6565" w:rsidRPr="005872A6" w:rsidRDefault="003C6565" w:rsidP="003C65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Two KPIs has been added for </w:t>
            </w:r>
            <w:r>
              <w:t>“</w:t>
            </w:r>
            <w:r w:rsidRPr="00280A38">
              <w:t xml:space="preserve">Integrated </w:t>
            </w:r>
            <w:r>
              <w:t>up</w:t>
            </w:r>
            <w:r w:rsidRPr="00280A38">
              <w:t xml:space="preserve">link </w:t>
            </w:r>
            <w:r w:rsidRPr="00280A38">
              <w:rPr>
                <w:lang w:eastAsia="zh-CN"/>
              </w:rPr>
              <w:t>delay</w:t>
            </w:r>
            <w:r w:rsidRPr="00280A38">
              <w:t xml:space="preserve"> in RAN</w:t>
            </w:r>
            <w:r>
              <w:t xml:space="preserve">”. </w:t>
            </w:r>
          </w:p>
          <w:p w14:paraId="1FACA877" w14:textId="77777777" w:rsidR="001A3D23" w:rsidRDefault="001A3D23" w:rsidP="005D034D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80D12CA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BD09A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There will not be any KPI for UL packet delay performance in </w:t>
            </w:r>
            <w:r>
              <w:t>NG-RAN</w:t>
            </w:r>
            <w:r>
              <w:rPr>
                <w:noProof/>
              </w:rPr>
              <w:t>.</w:t>
            </w:r>
          </w:p>
        </w:tc>
      </w:tr>
      <w:tr w:rsidR="001A3D23" w14:paraId="39B01C59" w14:textId="77777777" w:rsidTr="00BD09AF">
        <w:tc>
          <w:tcPr>
            <w:tcW w:w="2694" w:type="dxa"/>
            <w:gridSpan w:val="2"/>
          </w:tcPr>
          <w:p w14:paraId="6029F83C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BD0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2F41A8AB" w:rsidR="001A3D23" w:rsidRDefault="001A3D23" w:rsidP="00BD09AF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6.3.1.</w:t>
            </w:r>
            <w:r w:rsidR="00540AB5">
              <w:t xml:space="preserve">a </w:t>
            </w:r>
            <w:r>
              <w:t>(new),</w:t>
            </w:r>
            <w:r w:rsidR="00873F01">
              <w:t xml:space="preserve"> 6.3.1.a.1 (new), 6.3.1.a.2 (new), 6.3.1.a.3 (new),  </w:t>
            </w:r>
            <w:r>
              <w:t xml:space="preserve"> 6.3.1.</w:t>
            </w:r>
            <w:r w:rsidR="00540AB5">
              <w:t xml:space="preserve">b </w:t>
            </w:r>
            <w:r>
              <w:t xml:space="preserve">(new), </w:t>
            </w:r>
            <w:r w:rsidR="00873F01">
              <w:t xml:space="preserve">6.3.1.b.1 (new), 6.3.1.b.2 (new), 6.3.1.b.3 (new), </w:t>
            </w:r>
            <w:r>
              <w:t>6.3.1.</w:t>
            </w:r>
            <w:r w:rsidR="00540AB5">
              <w:t xml:space="preserve">c </w:t>
            </w:r>
            <w:r>
              <w:t>(new)</w:t>
            </w:r>
            <w:r w:rsidR="00873F01">
              <w:t xml:space="preserve"> 6.3.1.c.1 (new), 6.3.1.c.2 (new)</w:t>
            </w:r>
          </w:p>
        </w:tc>
      </w:tr>
      <w:tr w:rsidR="001A3D23" w14:paraId="3BC4C8F1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BD09A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BD09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BD09A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BD09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BD09A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BD09A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BD09A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BD09AF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BD09A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56100027" w:rsidR="001A3D23" w:rsidRDefault="007F0D9A" w:rsidP="00BD09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Merged with S5-203054 into this S5-203276</w:t>
            </w:r>
          </w:p>
        </w:tc>
      </w:tr>
      <w:tr w:rsidR="001A3D23" w:rsidRPr="008863B9" w14:paraId="3714891B" w14:textId="77777777" w:rsidTr="00BD09A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BD09A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BD09A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BD09A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BD09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087F4B47" w14:textId="16779B4B" w:rsidR="00840892" w:rsidRDefault="00840892" w:rsidP="007F6D93">
      <w:pPr>
        <w:pStyle w:val="PL"/>
        <w:rPr>
          <w:lang w:val="de-DE" w:eastAsia="zh-CN"/>
        </w:rPr>
      </w:pPr>
    </w:p>
    <w:p w14:paraId="5D1FD333" w14:textId="77777777" w:rsidR="005D034D" w:rsidRDefault="005D034D" w:rsidP="005D034D">
      <w:pPr>
        <w:pStyle w:val="Heading4"/>
        <w:rPr>
          <w:ins w:id="2" w:author="Ericsson5" w:date="2020-05-29T15:30:00Z"/>
        </w:rPr>
      </w:pPr>
      <w:bookmarkStart w:id="3" w:name="_Toc20141986"/>
      <w:bookmarkStart w:id="4" w:name="_Toc27476477"/>
      <w:ins w:id="5" w:author="Ericsson5" w:date="2020-05-29T15:30:00Z">
        <w:r w:rsidRPr="00280A38">
          <w:t>6.3.1.</w:t>
        </w:r>
        <w:r>
          <w:t>a</w:t>
        </w:r>
        <w:r w:rsidRPr="00280A38">
          <w:tab/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bookmarkEnd w:id="3"/>
        <w:bookmarkEnd w:id="4"/>
        <w:proofErr w:type="spellStart"/>
        <w:r>
          <w:t>gNB</w:t>
        </w:r>
        <w:proofErr w:type="spellEnd"/>
        <w:r>
          <w:t>-DU</w:t>
        </w:r>
      </w:ins>
    </w:p>
    <w:p w14:paraId="28F644C3" w14:textId="77777777" w:rsidR="005D034D" w:rsidRPr="00F51CED" w:rsidRDefault="005D034D" w:rsidP="005D034D">
      <w:pPr>
        <w:pStyle w:val="Heading5"/>
        <w:rPr>
          <w:ins w:id="6" w:author="Ericsson5" w:date="2020-05-29T15:30:00Z"/>
        </w:rPr>
      </w:pPr>
      <w:bookmarkStart w:id="7" w:name="_Toc20132455"/>
      <w:bookmarkStart w:id="8" w:name="_Toc27473524"/>
      <w:bookmarkStart w:id="9" w:name="_Toc35956195"/>
      <w:ins w:id="10" w:author="Ericsson5" w:date="2020-05-29T15:30:00Z">
        <w:r>
          <w:t>6</w:t>
        </w:r>
        <w:r w:rsidRPr="00A54714">
          <w:t>.</w:t>
        </w:r>
        <w:r>
          <w:t>3.1</w:t>
        </w:r>
        <w:r w:rsidRPr="00A54714">
          <w:t>.</w:t>
        </w:r>
        <w:r>
          <w:t>a</w:t>
        </w:r>
        <w:r w:rsidRPr="00A54714">
          <w:t>.1</w:t>
        </w:r>
        <w:r>
          <w:tab/>
        </w:r>
        <w:bookmarkEnd w:id="7"/>
        <w:bookmarkEnd w:id="8"/>
        <w:bookmarkEnd w:id="9"/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-DU for a NR cell</w:t>
        </w:r>
      </w:ins>
    </w:p>
    <w:p w14:paraId="0AB8C2A3" w14:textId="77777777" w:rsidR="005D034D" w:rsidRPr="00280A38" w:rsidRDefault="005D034D" w:rsidP="005D034D">
      <w:pPr>
        <w:pStyle w:val="B10"/>
        <w:rPr>
          <w:ins w:id="11" w:author="Ericsson5" w:date="2020-05-29T15:30:00Z"/>
          <w:lang w:eastAsia="zh-CN"/>
        </w:rPr>
      </w:pPr>
      <w:ins w:id="12" w:author="Ericsson5" w:date="2020-05-29T15:30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ULDelay_gNBDU_Cell</w:t>
        </w:r>
        <w:proofErr w:type="spellEnd"/>
        <w:r>
          <w:rPr>
            <w:lang w:eastAsia="zh-CN"/>
          </w:rPr>
          <w:t xml:space="preserve">. </w:t>
        </w:r>
      </w:ins>
    </w:p>
    <w:p w14:paraId="6D0F99DD" w14:textId="2DE3364D" w:rsidR="005D034D" w:rsidRDefault="005D034D" w:rsidP="005D034D">
      <w:pPr>
        <w:pStyle w:val="B10"/>
        <w:rPr>
          <w:ins w:id="13" w:author="Ericsson5" w:date="2020-05-29T15:30:00Z"/>
          <w:lang w:eastAsia="zh-CN"/>
        </w:rPr>
      </w:pPr>
      <w:ins w:id="14" w:author="Ericsson5" w:date="2020-05-29T15:30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</w:r>
        <w:bookmarkStart w:id="15" w:name="_Hlk37170497"/>
        <w:r w:rsidRPr="008C42EB">
          <w:rPr>
            <w:lang w:eastAsia="zh-CN"/>
          </w:rPr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part from the UE</w:t>
        </w:r>
        <w:r>
          <w:rPr>
            <w:lang w:eastAsia="zh-CN"/>
          </w:rPr>
          <w:t xml:space="preserve"> in a NR cell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in uplink. </w:t>
        </w:r>
        <w:bookmarkEnd w:id="15"/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>u</w:t>
        </w:r>
        <w:r w:rsidRPr="005207F1">
          <w:rPr>
            <w:lang w:eastAsia="zh-CN"/>
          </w:rPr>
          <w:t xml:space="preserve">ntil </w:t>
        </w:r>
        <w:r w:rsidRPr="005207F1">
          <w:rPr>
            <w:lang w:val="en-US"/>
          </w:rPr>
          <w:t xml:space="preserve">time when the RLC SDU is sent to PDCP or CU for split </w:t>
        </w:r>
        <w:proofErr w:type="spellStart"/>
        <w:r w:rsidRPr="005207F1">
          <w:rPr>
            <w:lang w:val="en-US"/>
          </w:rPr>
          <w:t>gNB</w:t>
        </w:r>
        <w:proofErr w:type="spellEnd"/>
        <w:r w:rsidRPr="005207F1">
          <w:rPr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level (mapped </w:t>
        </w:r>
        <w:r w:rsidRPr="00163BC9">
          <w:t>5QI or QCI in NR option 3) and</w:t>
        </w:r>
        <w:r>
          <w:t xml:space="preserve"> per S-NSSAI.</w:t>
        </w:r>
      </w:ins>
    </w:p>
    <w:p w14:paraId="0A8EAB66" w14:textId="77777777" w:rsidR="005D034D" w:rsidRPr="006314A3" w:rsidRDefault="005D034D" w:rsidP="005D034D">
      <w:pPr>
        <w:pStyle w:val="B10"/>
        <w:rPr>
          <w:ins w:id="16" w:author="Ericsson5" w:date="2020-05-29T15:30:00Z"/>
          <w:lang w:eastAsia="zh-CN"/>
        </w:rPr>
      </w:pPr>
      <w:ins w:id="17" w:author="Ericsson5" w:date="2020-05-29T15:30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is the equation for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-DU for a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>:</w:t>
        </w:r>
      </w:ins>
    </w:p>
    <w:p w14:paraId="1E522220" w14:textId="77777777" w:rsidR="005D034D" w:rsidRPr="006314A3" w:rsidRDefault="005D034D" w:rsidP="005D034D">
      <w:pPr>
        <w:ind w:left="568"/>
        <w:rPr>
          <w:ins w:id="18" w:author="Ericsson5" w:date="2020-05-29T15:30:00Z"/>
        </w:rPr>
      </w:pPr>
      <m:oMathPara>
        <m:oMathParaPr>
          <m:jc m:val="left"/>
        </m:oMathParaPr>
        <m:oMath>
          <m:r>
            <w:ins w:id="19" w:author="Ericsson5" w:date="2020-05-29T15:30:00Z">
              <m:rPr>
                <m:sty m:val="p"/>
              </m:rPr>
              <w:rPr>
                <w:rFonts w:ascii="Cambria Math" w:hAnsi="Cambria Math"/>
                <w:lang w:eastAsia="zh-CN"/>
              </w:rPr>
              <m:t>ULDelay_gNBDU=</m:t>
            </w:ins>
          </m:r>
          <m:r>
            <w:ins w:id="20" w:author="Ericsson5" w:date="2020-05-29T15:30:00Z">
              <m:rPr>
                <m:sty m:val="p"/>
              </m:rPr>
              <w:rPr>
                <w:rFonts w:ascii="Cambria Math" w:hAnsi="Cambria Math"/>
              </w:rPr>
              <m:t>DRB.RlcDelayUl + DRB.AirIfDelayUl</m:t>
            </w:ins>
          </m:r>
        </m:oMath>
      </m:oMathPara>
    </w:p>
    <w:p w14:paraId="4FF3F6B2" w14:textId="77777777" w:rsidR="005D034D" w:rsidRDefault="005D034D" w:rsidP="005D034D">
      <w:pPr>
        <w:ind w:left="568"/>
        <w:rPr>
          <w:ins w:id="21" w:author="Ericsson5" w:date="2020-05-29T15:30:00Z"/>
          <w:lang w:eastAsia="zh-CN"/>
        </w:rPr>
      </w:pPr>
      <w:ins w:id="22" w:author="Ericsson5" w:date="2020-05-29T15:30:00Z">
        <w:r>
          <w:rPr>
            <w:lang w:eastAsia="zh-CN"/>
          </w:rPr>
          <w:t xml:space="preserve">and optionally: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ULDelay_gNBDU.</m:t>
          </m:r>
          <m:r>
            <w:rPr>
              <w:rFonts w:ascii="Cambria Math" w:hAnsi="Cambria Math"/>
              <w:lang w:eastAsia="zh-CN"/>
            </w:rPr>
            <m:t>QoS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DRB.RlcDelayUl.</m:t>
          </m:r>
          <m:r>
            <w:rPr>
              <w:rFonts w:ascii="Cambria Math" w:hAnsi="Cambria Math"/>
            </w:rPr>
            <m:t>QOS</m:t>
          </m:r>
          <m:r>
            <m:rPr>
              <m:sty m:val="p"/>
            </m:rPr>
            <w:rPr>
              <w:rFonts w:ascii="Cambria Math" w:hAnsi="Cambria Math"/>
            </w:rPr>
            <m:t xml:space="preserve"> + DRB.AirIfDelayUl.</m:t>
          </m:r>
          <m:r>
            <w:rPr>
              <w:rFonts w:ascii="Cambria Math" w:hAnsi="Cambria Math"/>
            </w:rPr>
            <m:t>QOS</m:t>
          </m:r>
        </m:oMath>
        <w:r>
          <w:rPr>
            <w:iCs/>
          </w:rP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QOS</w:t>
        </w:r>
        <w:r w:rsidRPr="00FA374B">
          <w:rPr>
            <w:lang w:eastAsia="zh-CN"/>
          </w:rPr>
          <w:t xml:space="preserve"> identifies the target quality of service class. </w:t>
        </w:r>
      </w:ins>
    </w:p>
    <w:p w14:paraId="5D4BF908" w14:textId="77777777" w:rsidR="005D034D" w:rsidRPr="003B518A" w:rsidRDefault="005D034D" w:rsidP="005D034D">
      <w:pPr>
        <w:ind w:left="568"/>
        <w:rPr>
          <w:ins w:id="23" w:author="Ericsson5" w:date="2020-05-29T15:30:00Z"/>
          <w:lang w:eastAsia="zh-CN"/>
        </w:rPr>
      </w:pPr>
      <w:ins w:id="24" w:author="Ericsson5" w:date="2020-05-29T15:30:00Z">
        <w:r>
          <w:rPr>
            <w:lang w:eastAsia="zh-CN"/>
          </w:rPr>
          <w:t xml:space="preserve">and optionally: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ULDelay_gNBDU.</m:t>
          </m:r>
          <m:r>
            <w:rPr>
              <w:rFonts w:ascii="Cambria Math" w:hAnsi="Cambria Math"/>
              <w:lang w:eastAsia="zh-CN"/>
            </w:rPr>
            <m:t>SNSSAI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DRB.RlcDelayUl.</m:t>
          </m:r>
          <m:r>
            <w:rPr>
              <w:rFonts w:ascii="Cambria Math" w:hAnsi="Cambria Math"/>
            </w:rPr>
            <m:t>SNSSAI</m:t>
          </m:r>
          <m:r>
            <m:rPr>
              <m:sty m:val="p"/>
            </m:rPr>
            <w:rPr>
              <w:rFonts w:ascii="Cambria Math" w:hAnsi="Cambria Math"/>
            </w:rPr>
            <m:t xml:space="preserve"> + DRB.AirIfDelayUl.</m:t>
          </m:r>
          <m:r>
            <w:rPr>
              <w:rFonts w:ascii="Cambria Math" w:hAnsi="Cambria Math"/>
            </w:rPr>
            <m:t>SNSSAI</m:t>
          </m:r>
        </m:oMath>
        <w: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SNSSAI</w:t>
        </w:r>
        <w:r w:rsidRPr="00FA374B">
          <w:rPr>
            <w:lang w:eastAsia="zh-CN"/>
          </w:rPr>
          <w:t xml:space="preserve"> identifies the S-NSSAI</w:t>
        </w:r>
        <w:r>
          <w:rPr>
            <w:lang w:eastAsia="zh-CN"/>
          </w:rPr>
          <w:t>.</w:t>
        </w:r>
        <w:r w:rsidDel="00596F22">
          <w:rPr>
            <w:lang w:eastAsia="zh-CN"/>
          </w:rPr>
          <w:t xml:space="preserve"> </w:t>
        </w:r>
      </w:ins>
    </w:p>
    <w:p w14:paraId="469D971A" w14:textId="77777777" w:rsidR="005D034D" w:rsidRDefault="005D034D" w:rsidP="005D034D">
      <w:pPr>
        <w:pStyle w:val="B10"/>
        <w:rPr>
          <w:ins w:id="25" w:author="Ericsson5" w:date="2020-05-29T15:30:00Z"/>
          <w:lang w:eastAsia="zh-CN"/>
        </w:rPr>
      </w:pPr>
      <w:ins w:id="26" w:author="Ericsson5" w:date="2020-05-29T15:30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NRCellDU</w:t>
        </w:r>
        <w:proofErr w:type="spellEnd"/>
      </w:ins>
    </w:p>
    <w:p w14:paraId="26BA8934" w14:textId="77777777" w:rsidR="005D034D" w:rsidRDefault="005D034D" w:rsidP="005D034D">
      <w:pPr>
        <w:pStyle w:val="B10"/>
        <w:rPr>
          <w:ins w:id="27" w:author="Ericsson5" w:date="2020-05-29T15:30:00Z"/>
          <w:lang w:eastAsia="zh-CN"/>
        </w:rPr>
      </w:pPr>
    </w:p>
    <w:p w14:paraId="5D2E51AD" w14:textId="77777777" w:rsidR="005D034D" w:rsidRPr="00F51CED" w:rsidRDefault="005D034D" w:rsidP="005D034D">
      <w:pPr>
        <w:pStyle w:val="Heading5"/>
        <w:rPr>
          <w:ins w:id="28" w:author="Ericsson5" w:date="2020-05-29T15:30:00Z"/>
        </w:rPr>
      </w:pPr>
      <w:ins w:id="29" w:author="Ericsson5" w:date="2020-05-29T15:30:00Z">
        <w:r>
          <w:t>6</w:t>
        </w:r>
        <w:r w:rsidRPr="00A54714">
          <w:t>.</w:t>
        </w:r>
        <w:r>
          <w:t>3.1</w:t>
        </w:r>
        <w:r w:rsidRPr="00A54714">
          <w:t>.</w:t>
        </w:r>
        <w:r>
          <w:t>a</w:t>
        </w:r>
        <w:r w:rsidRPr="00A54714">
          <w:t>.</w:t>
        </w:r>
        <w:r>
          <w:t>2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-DU for a sub-network</w:t>
        </w:r>
      </w:ins>
    </w:p>
    <w:p w14:paraId="5500461E" w14:textId="77777777" w:rsidR="005D034D" w:rsidRPr="00280A38" w:rsidRDefault="005D034D" w:rsidP="005D034D">
      <w:pPr>
        <w:pStyle w:val="B10"/>
        <w:rPr>
          <w:ins w:id="30" w:author="Ericsson5" w:date="2020-05-29T15:30:00Z"/>
          <w:lang w:eastAsia="zh-CN"/>
        </w:rPr>
      </w:pPr>
      <w:ins w:id="31" w:author="Ericsson5" w:date="2020-05-29T15:30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ULDelay_gNBDU_SNw</w:t>
        </w:r>
        <w:proofErr w:type="spellEnd"/>
        <w:r>
          <w:rPr>
            <w:lang w:eastAsia="zh-CN"/>
          </w:rPr>
          <w:t xml:space="preserve">. </w:t>
        </w:r>
      </w:ins>
    </w:p>
    <w:p w14:paraId="068ED8CD" w14:textId="41082583" w:rsidR="005D034D" w:rsidRDefault="005D034D" w:rsidP="005D034D">
      <w:pPr>
        <w:pStyle w:val="B10"/>
        <w:rPr>
          <w:ins w:id="32" w:author="Ericsson5" w:date="2020-05-29T15:30:00Z"/>
          <w:lang w:eastAsia="zh-CN"/>
        </w:rPr>
      </w:pPr>
      <w:ins w:id="33" w:author="Ericsson5" w:date="2020-05-29T15:30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part from the UE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in uplink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</w:t>
        </w:r>
      </w:ins>
      <w:ins w:id="34" w:author="Intel - SA5#131e" w:date="2020-05-31T22:52:00Z">
        <w:r w:rsidR="00462D7F">
          <w:rPr>
            <w:lang w:eastAsia="zh-CN"/>
          </w:rPr>
          <w:t xml:space="preserve">weighted </w:t>
        </w:r>
      </w:ins>
      <w:ins w:id="35" w:author="Ericsson5" w:date="2020-05-29T15:30:00Z">
        <w:r>
          <w:rPr>
            <w:lang w:eastAsia="zh-CN"/>
          </w:rPr>
          <w:t xml:space="preserve">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>u</w:t>
        </w:r>
        <w:r w:rsidRPr="005207F1">
          <w:rPr>
            <w:lang w:eastAsia="zh-CN"/>
          </w:rPr>
          <w:t xml:space="preserve">ntil </w:t>
        </w:r>
        <w:r w:rsidRPr="005207F1">
          <w:rPr>
            <w:lang w:val="en-US"/>
          </w:rPr>
          <w:t xml:space="preserve">time when the RLC SDU is sent to PDCP or CU for split </w:t>
        </w:r>
        <w:proofErr w:type="spellStart"/>
        <w:r w:rsidRPr="005207F1">
          <w:rPr>
            <w:lang w:val="en-US"/>
          </w:rPr>
          <w:t>gNB</w:t>
        </w:r>
        <w:proofErr w:type="spellEnd"/>
        <w:r w:rsidRPr="005207F1">
          <w:rPr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level (mapped </w:t>
        </w:r>
        <w:r w:rsidRPr="00163BC9">
          <w:t>5QI or QCI in NR option 3) and</w:t>
        </w:r>
        <w:r>
          <w:t xml:space="preserve"> per S-NSSAI.</w:t>
        </w:r>
      </w:ins>
    </w:p>
    <w:p w14:paraId="311FD32A" w14:textId="77777777" w:rsidR="005D034D" w:rsidRDefault="005D034D" w:rsidP="005D034D">
      <w:pPr>
        <w:pStyle w:val="B10"/>
        <w:rPr>
          <w:ins w:id="36" w:author="Ericsson5" w:date="2020-05-29T15:30:00Z"/>
          <w:lang w:eastAsia="zh-CN"/>
        </w:rPr>
      </w:pPr>
      <w:ins w:id="37" w:author="Ericsson5" w:date="2020-05-29T15:30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is the equation for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for a sub-network, where</w:t>
        </w:r>
      </w:ins>
    </w:p>
    <w:p w14:paraId="2CF4CFEB" w14:textId="77777777" w:rsidR="005D034D" w:rsidRDefault="005D034D" w:rsidP="005D034D">
      <w:pPr>
        <w:pStyle w:val="B10"/>
        <w:ind w:firstLine="284"/>
        <w:rPr>
          <w:ins w:id="38" w:author="Ericsson5" w:date="2020-05-29T15:30:00Z"/>
          <w:lang w:val="en-US"/>
        </w:rPr>
      </w:pPr>
      <w:ins w:id="39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val="en-US"/>
          </w:rPr>
          <w:t>W is the measurement for the weighted average, one of the following:</w:t>
        </w:r>
      </w:ins>
    </w:p>
    <w:p w14:paraId="46D94628" w14:textId="3160871C" w:rsidR="005D034D" w:rsidRDefault="005D034D" w:rsidP="005D034D">
      <w:pPr>
        <w:pStyle w:val="B10"/>
        <w:ind w:left="852" w:firstLine="284"/>
        <w:rPr>
          <w:ins w:id="40" w:author="Ericsson5" w:date="2020-05-29T15:30:00Z"/>
          <w:lang w:val="en-US"/>
        </w:rPr>
      </w:pPr>
      <w:ins w:id="41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</w:t>
        </w:r>
      </w:ins>
      <w:ins w:id="42" w:author="Intel - SA5#131e" w:date="2020-05-31T22:52:00Z">
        <w:r w:rsidR="00462D7F">
          <w:rPr>
            <w:lang w:val="en-US"/>
          </w:rPr>
          <w:t xml:space="preserve"> UL</w:t>
        </w:r>
      </w:ins>
      <w:ins w:id="43" w:author="Ericsson5" w:date="2020-05-29T15:30:00Z">
        <w:r>
          <w:rPr>
            <w:lang w:val="en-US"/>
          </w:rPr>
          <w:t xml:space="preserve"> data volume of the NR cell;</w:t>
        </w:r>
      </w:ins>
    </w:p>
    <w:p w14:paraId="186559EE" w14:textId="77777777" w:rsidR="005D034D" w:rsidRDefault="005D034D" w:rsidP="005D034D">
      <w:pPr>
        <w:pStyle w:val="B10"/>
        <w:ind w:left="852" w:firstLine="284"/>
        <w:rPr>
          <w:ins w:id="44" w:author="Ericsson5" w:date="2020-05-29T15:30:00Z"/>
          <w:lang w:val="en-US"/>
        </w:rPr>
      </w:pPr>
      <w:ins w:id="45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 number of UL user data packets of the NR cell;</w:t>
        </w:r>
      </w:ins>
    </w:p>
    <w:p w14:paraId="0337BA6F" w14:textId="77777777" w:rsidR="005D034D" w:rsidRPr="00F15904" w:rsidRDefault="005D034D" w:rsidP="005D034D">
      <w:pPr>
        <w:pStyle w:val="B10"/>
        <w:ind w:left="852" w:firstLine="284"/>
        <w:rPr>
          <w:ins w:id="46" w:author="Ericsson5" w:date="2020-05-29T15:30:00Z"/>
          <w:lang w:val="en-US"/>
        </w:rPr>
      </w:pPr>
      <w:ins w:id="47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</w:t>
        </w:r>
      </w:ins>
    </w:p>
    <w:p w14:paraId="0BF7E5EE" w14:textId="77777777" w:rsidR="005D034D" w:rsidRDefault="005D034D" w:rsidP="005D034D">
      <w:pPr>
        <w:pStyle w:val="B10"/>
        <w:ind w:firstLine="284"/>
        <w:rPr>
          <w:ins w:id="48" w:author="Ericsson5" w:date="2020-05-29T15:30:00Z"/>
          <w:lang w:eastAsia="zh-CN"/>
        </w:rPr>
      </w:pPr>
      <w:ins w:id="49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NRCellDU’s</w:t>
        </w:r>
        <w:proofErr w:type="spellEnd"/>
        <w:r>
          <w:rPr>
            <w:lang w:eastAsia="zh-CN"/>
          </w:rPr>
          <w:t xml:space="preserve"> in the </w:t>
        </w:r>
        <w:proofErr w:type="spellStart"/>
        <w:r>
          <w:rPr>
            <w:lang w:eastAsia="zh-CN"/>
          </w:rPr>
          <w:t>SubNetwork</w:t>
        </w:r>
        <w:proofErr w:type="spellEnd"/>
        <w:r>
          <w:rPr>
            <w:lang w:eastAsia="zh-CN"/>
          </w:rPr>
          <w:t>.</w:t>
        </w:r>
      </w:ins>
    </w:p>
    <w:p w14:paraId="403C9861" w14:textId="77777777" w:rsidR="005D034D" w:rsidRPr="006314A3" w:rsidRDefault="005D034D" w:rsidP="005D034D">
      <w:pPr>
        <w:pStyle w:val="B10"/>
        <w:ind w:firstLine="284"/>
        <w:rPr>
          <w:ins w:id="50" w:author="Ericsson5" w:date="2020-05-29T15:30:00Z"/>
          <w:lang w:eastAsia="zh-CN"/>
        </w:rPr>
      </w:pPr>
    </w:p>
    <w:p w14:paraId="6FAEA58E" w14:textId="77777777" w:rsidR="005D034D" w:rsidRDefault="005D034D" w:rsidP="005D034D">
      <w:pPr>
        <w:ind w:left="568"/>
        <w:rPr>
          <w:ins w:id="51" w:author="Ericsson5" w:date="2020-05-29T15:30:00Z"/>
          <w:iCs/>
          <w:lang w:eastAsia="zh-CN"/>
        </w:rPr>
      </w:pPr>
      <m:oMath>
        <m:r>
          <w:ins w:id="52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ULDelay_gNBDU_SNw=</m:t>
          </w:ins>
        </m:r>
      </m:oMath>
      <w:ins w:id="53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 + DRB.AirIfDelayUl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1A1231D3" w14:textId="77777777" w:rsidR="005D034D" w:rsidRPr="00FE3575" w:rsidRDefault="005D034D" w:rsidP="005D034D">
      <w:pPr>
        <w:ind w:left="568"/>
        <w:rPr>
          <w:ins w:id="54" w:author="Ericsson5" w:date="2020-05-29T15:30:00Z"/>
          <w:iCs/>
          <w:lang w:eastAsia="zh-CN"/>
        </w:rPr>
      </w:pPr>
      <w:ins w:id="55" w:author="Ericsson5" w:date="2020-05-29T15:30:00Z">
        <w:r>
          <w:rPr>
            <w:iCs/>
            <w:lang w:eastAsia="zh-CN"/>
          </w:rPr>
          <w:t xml:space="preserve">and optionally KPI on </w:t>
        </w:r>
        <w:proofErr w:type="spellStart"/>
        <w:r>
          <w:rPr>
            <w:iCs/>
            <w:lang w:eastAsia="zh-CN"/>
          </w:rPr>
          <w:t>SubNetwork</w:t>
        </w:r>
        <w:proofErr w:type="spellEnd"/>
        <w:r>
          <w:rPr>
            <w:iCs/>
            <w:lang w:eastAsia="zh-CN"/>
          </w:rPr>
          <w:t xml:space="preserve"> level per QoS and per S-NSSAI:</w:t>
        </w:r>
      </w:ins>
    </w:p>
    <w:p w14:paraId="470E1B3B" w14:textId="77777777" w:rsidR="005D034D" w:rsidRPr="00FE3575" w:rsidRDefault="005D034D" w:rsidP="005D034D">
      <w:pPr>
        <w:ind w:left="568"/>
        <w:rPr>
          <w:ins w:id="56" w:author="Ericsson5" w:date="2020-05-29T15:30:00Z"/>
          <w:iCs/>
          <w:lang w:eastAsia="zh-CN"/>
        </w:rPr>
      </w:pPr>
      <m:oMath>
        <m:r>
          <w:ins w:id="57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ULDelay_gNBDU_SNw.</m:t>
          </w:ins>
        </m:r>
        <m:r>
          <w:ins w:id="58" w:author="Ericsson5" w:date="2020-05-29T15:30:00Z">
            <w:rPr>
              <w:rFonts w:ascii="Cambria Math" w:hAnsi="Cambria Math"/>
              <w:lang w:eastAsia="zh-CN"/>
            </w:rPr>
            <m:t>QoS</m:t>
          </w:ins>
        </m:r>
        <m:r>
          <w:ins w:id="59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60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DRB.AirIfDelayUl.</m:t>
                          </m:r>
                          <m:r>
                            <w:rPr>
                              <w:rFonts w:ascii="Cambria Math" w:hAnsi="Cambria Math"/>
                            </w:rPr>
                            <m:t>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03378D64" w14:textId="77777777" w:rsidR="005D034D" w:rsidRPr="00FE3575" w:rsidRDefault="005D034D" w:rsidP="005D034D">
      <w:pPr>
        <w:ind w:left="568"/>
        <w:rPr>
          <w:ins w:id="61" w:author="Ericsson5" w:date="2020-05-29T15:30:00Z"/>
          <w:iCs/>
          <w:lang w:eastAsia="zh-CN"/>
        </w:rPr>
      </w:pPr>
      <m:oMath>
        <m:r>
          <w:ins w:id="62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ULDelay_gNBDU_SNw.</m:t>
          </w:ins>
        </m:r>
        <m:r>
          <w:ins w:id="63" w:author="Ericsson5" w:date="2020-05-29T15:30:00Z">
            <w:rPr>
              <w:rFonts w:ascii="Cambria Math" w:hAnsi="Cambria Math"/>
              <w:lang w:eastAsia="zh-CN"/>
            </w:rPr>
            <m:t>SNSSAI</m:t>
          </w:ins>
        </m:r>
        <m:r>
          <w:ins w:id="64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65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0537D879" w14:textId="77777777" w:rsidR="005D034D" w:rsidRDefault="005D034D" w:rsidP="005D034D">
      <w:pPr>
        <w:pStyle w:val="B10"/>
        <w:rPr>
          <w:ins w:id="66" w:author="Ericsson5" w:date="2020-05-29T15:30:00Z"/>
          <w:lang w:eastAsia="zh-CN"/>
        </w:rPr>
      </w:pPr>
      <w:ins w:id="67" w:author="Ericsson5" w:date="2020-05-29T15:30:00Z">
        <w:r w:rsidRPr="00FA374B">
          <w:rPr>
            <w:lang w:eastAsia="zh-CN"/>
          </w:rPr>
          <w:lastRenderedPageBreak/>
          <w:t>d)</w:t>
        </w:r>
        <w:r w:rsidRPr="00FA374B">
          <w:rPr>
            <w:lang w:eastAsia="zh-CN"/>
          </w:rPr>
          <w:tab/>
        </w:r>
        <w:proofErr w:type="spellStart"/>
        <w:r w:rsidRPr="00FA374B">
          <w:rPr>
            <w:lang w:eastAsia="zh-CN"/>
          </w:rPr>
          <w:t>SubNetwork</w:t>
        </w:r>
        <w:proofErr w:type="spellEnd"/>
      </w:ins>
    </w:p>
    <w:p w14:paraId="4A7854B4" w14:textId="77777777" w:rsidR="005D034D" w:rsidRPr="00F51CED" w:rsidRDefault="005D034D" w:rsidP="005D034D">
      <w:pPr>
        <w:pStyle w:val="Heading5"/>
        <w:rPr>
          <w:ins w:id="68" w:author="Ericsson5" w:date="2020-05-29T15:30:00Z"/>
        </w:rPr>
      </w:pPr>
      <w:ins w:id="69" w:author="Ericsson5" w:date="2020-05-29T15:30:00Z">
        <w:r>
          <w:t>6</w:t>
        </w:r>
        <w:r w:rsidRPr="00A54714">
          <w:t>.</w:t>
        </w:r>
        <w:r>
          <w:t>3.1</w:t>
        </w:r>
        <w:r w:rsidRPr="00A54714">
          <w:t>.</w:t>
        </w:r>
        <w:r>
          <w:t>a</w:t>
        </w:r>
        <w:r w:rsidRPr="00A54714">
          <w:t>.</w:t>
        </w:r>
        <w:r>
          <w:t>3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-DU for a network slice subnet</w:t>
        </w:r>
      </w:ins>
    </w:p>
    <w:p w14:paraId="05565773" w14:textId="77777777" w:rsidR="005D034D" w:rsidRPr="00280A38" w:rsidRDefault="005D034D" w:rsidP="005D034D">
      <w:pPr>
        <w:pStyle w:val="B10"/>
        <w:rPr>
          <w:ins w:id="70" w:author="Ericsson5" w:date="2020-05-29T15:30:00Z"/>
          <w:lang w:eastAsia="zh-CN"/>
        </w:rPr>
      </w:pPr>
      <w:ins w:id="71" w:author="Ericsson5" w:date="2020-05-29T15:30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ULDelay_gNBDU_Nss</w:t>
        </w:r>
        <w:proofErr w:type="spellEnd"/>
        <w:r>
          <w:rPr>
            <w:lang w:eastAsia="zh-CN"/>
          </w:rPr>
          <w:t xml:space="preserve">. </w:t>
        </w:r>
      </w:ins>
    </w:p>
    <w:p w14:paraId="5C6587B4" w14:textId="0DAB3CE0" w:rsidR="005D034D" w:rsidRDefault="005D034D" w:rsidP="005D034D">
      <w:pPr>
        <w:pStyle w:val="B10"/>
        <w:rPr>
          <w:ins w:id="72" w:author="Ericsson5" w:date="2020-05-29T15:30:00Z"/>
          <w:lang w:eastAsia="zh-CN"/>
        </w:rPr>
      </w:pPr>
      <w:ins w:id="73" w:author="Ericsson5" w:date="2020-05-29T15:30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part from the UE</w:t>
        </w:r>
        <w:r>
          <w:rPr>
            <w:lang w:eastAsia="zh-CN"/>
          </w:rPr>
          <w:t xml:space="preserve"> for a network slice subnet</w:t>
        </w:r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</w:t>
        </w:r>
        <w:r w:rsidRPr="008C42EB">
          <w:rPr>
            <w:lang w:eastAsia="zh-CN"/>
          </w:rPr>
          <w:t xml:space="preserve"> in uplink</w:t>
        </w:r>
        <w:r>
          <w:rPr>
            <w:lang w:eastAsia="zh-CN"/>
          </w:rPr>
          <w:t xml:space="preserve"> for a network slice subnet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</w:t>
        </w:r>
      </w:ins>
      <w:ins w:id="74" w:author="Intel - SA5#131e" w:date="2020-05-31T22:52:00Z">
        <w:r w:rsidR="00462D7F">
          <w:rPr>
            <w:lang w:eastAsia="zh-CN"/>
          </w:rPr>
          <w:t xml:space="preserve">weighted </w:t>
        </w:r>
      </w:ins>
      <w:ins w:id="75" w:author="Ericsson5" w:date="2020-05-29T15:30:00Z">
        <w:r>
          <w:rPr>
            <w:lang w:eastAsia="zh-CN"/>
          </w:rPr>
          <w:t xml:space="preserve">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>u</w:t>
        </w:r>
        <w:r w:rsidRPr="005207F1">
          <w:rPr>
            <w:lang w:eastAsia="zh-CN"/>
          </w:rPr>
          <w:t xml:space="preserve">ntil </w:t>
        </w:r>
        <w:r w:rsidRPr="005207F1">
          <w:rPr>
            <w:lang w:val="en-US"/>
          </w:rPr>
          <w:t xml:space="preserve">time when the RLC SDU is sent to PDCP or CU for split </w:t>
        </w:r>
        <w:proofErr w:type="spellStart"/>
        <w:r w:rsidRPr="005207F1">
          <w:rPr>
            <w:lang w:val="en-US"/>
          </w:rPr>
          <w:t>gNB</w:t>
        </w:r>
        <w:proofErr w:type="spellEnd"/>
        <w:r w:rsidRPr="005207F1">
          <w:rPr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lang w:eastAsia="zh-CN"/>
          </w:rPr>
          <w:t xml:space="preserve">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</w:ins>
    </w:p>
    <w:p w14:paraId="3E13F5AF" w14:textId="77777777" w:rsidR="005D034D" w:rsidRDefault="005D034D" w:rsidP="005D034D">
      <w:pPr>
        <w:pStyle w:val="B10"/>
        <w:rPr>
          <w:ins w:id="76" w:author="Ericsson5" w:date="2020-05-29T15:30:00Z"/>
          <w:lang w:eastAsia="zh-CN"/>
        </w:rPr>
      </w:pPr>
      <w:ins w:id="77" w:author="Ericsson5" w:date="2020-05-29T15:30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is the equation for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for a network slice subnet, where</w:t>
        </w:r>
      </w:ins>
    </w:p>
    <w:p w14:paraId="1EC506A1" w14:textId="77777777" w:rsidR="005D034D" w:rsidRDefault="005D034D" w:rsidP="005D034D">
      <w:pPr>
        <w:pStyle w:val="B10"/>
        <w:ind w:firstLine="284"/>
        <w:rPr>
          <w:ins w:id="78" w:author="Ericsson5" w:date="2020-05-29T15:30:00Z"/>
          <w:lang w:val="en-US"/>
        </w:rPr>
      </w:pPr>
      <w:ins w:id="79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</w:r>
        <w:r>
          <w:rPr>
            <w:lang w:val="en-US"/>
          </w:rPr>
          <w:t>W is the measurement for the weighted average, one of the following:</w:t>
        </w:r>
      </w:ins>
    </w:p>
    <w:p w14:paraId="079C0FFB" w14:textId="3017BB71" w:rsidR="005D034D" w:rsidRDefault="005D034D" w:rsidP="005D034D">
      <w:pPr>
        <w:pStyle w:val="B10"/>
        <w:ind w:left="852" w:firstLine="284"/>
        <w:rPr>
          <w:ins w:id="80" w:author="Ericsson5" w:date="2020-05-29T15:30:00Z"/>
          <w:lang w:val="en-US"/>
        </w:rPr>
      </w:pPr>
      <w:ins w:id="81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 xml:space="preserve">the </w:t>
        </w:r>
      </w:ins>
      <w:ins w:id="82" w:author="Intel - SA5#131e" w:date="2020-05-31T22:52:00Z">
        <w:r w:rsidR="00462D7F">
          <w:rPr>
            <w:lang w:val="en-US"/>
          </w:rPr>
          <w:t xml:space="preserve">UL </w:t>
        </w:r>
      </w:ins>
      <w:ins w:id="83" w:author="Ericsson5" w:date="2020-05-29T15:30:00Z">
        <w:r>
          <w:rPr>
            <w:lang w:val="en-US"/>
          </w:rPr>
          <w:t>data volume of the NR cell;</w:t>
        </w:r>
      </w:ins>
    </w:p>
    <w:p w14:paraId="091DBA39" w14:textId="77777777" w:rsidR="005D034D" w:rsidRDefault="005D034D" w:rsidP="005D034D">
      <w:pPr>
        <w:pStyle w:val="B10"/>
        <w:ind w:left="852" w:firstLine="284"/>
        <w:rPr>
          <w:ins w:id="84" w:author="Ericsson5" w:date="2020-05-29T15:30:00Z"/>
          <w:lang w:val="en-US"/>
        </w:rPr>
      </w:pPr>
      <w:ins w:id="85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the number of UL user data packets of the NR cell;</w:t>
        </w:r>
      </w:ins>
    </w:p>
    <w:p w14:paraId="547DCC5C" w14:textId="77777777" w:rsidR="005D034D" w:rsidRDefault="005D034D" w:rsidP="005D034D">
      <w:pPr>
        <w:pStyle w:val="B10"/>
        <w:ind w:left="852" w:firstLine="284"/>
        <w:rPr>
          <w:ins w:id="86" w:author="Ericsson5" w:date="2020-05-29T15:30:00Z"/>
          <w:lang w:val="en-US"/>
        </w:rPr>
      </w:pPr>
      <w:ins w:id="87" w:author="Ericsson5" w:date="2020-05-29T15:30:00Z">
        <w:r>
          <w:rPr>
            <w:lang w:val="en-US"/>
          </w:rPr>
          <w:t>-</w:t>
        </w:r>
        <w:r>
          <w:rPr>
            <w:lang w:val="en-US"/>
          </w:rPr>
          <w:tab/>
          <w:t>any other types of weight requested by the consumer of KPI;</w:t>
        </w:r>
      </w:ins>
    </w:p>
    <w:p w14:paraId="7915D357" w14:textId="77777777" w:rsidR="005D034D" w:rsidRPr="00F15904" w:rsidRDefault="005D034D" w:rsidP="005D034D">
      <w:pPr>
        <w:pStyle w:val="B10"/>
        <w:ind w:firstLine="284"/>
        <w:rPr>
          <w:ins w:id="88" w:author="Ericsson5" w:date="2020-05-29T15:30:00Z"/>
          <w:lang w:val="en-US"/>
        </w:rPr>
      </w:pPr>
      <w:ins w:id="89" w:author="Ericsson5" w:date="2020-05-29T15:30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NRCellDU’s</w:t>
        </w:r>
        <w:proofErr w:type="spellEnd"/>
        <w:r>
          <w:rPr>
            <w:lang w:eastAsia="zh-CN"/>
          </w:rPr>
          <w:t xml:space="preserve"> associated with the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>.</w:t>
        </w:r>
      </w:ins>
    </w:p>
    <w:p w14:paraId="55599C5A" w14:textId="77777777" w:rsidR="005D034D" w:rsidRPr="00FE3575" w:rsidRDefault="005D034D" w:rsidP="005D034D">
      <w:pPr>
        <w:ind w:left="568"/>
        <w:rPr>
          <w:ins w:id="90" w:author="Ericsson5" w:date="2020-05-29T15:30:00Z"/>
          <w:iCs/>
          <w:lang w:eastAsia="zh-CN"/>
        </w:rPr>
      </w:pPr>
      <m:oMath>
        <m:r>
          <w:ins w:id="91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ULDelay_gNBDU_Nss.</m:t>
          </w:ins>
        </m:r>
        <m:r>
          <w:ins w:id="92" w:author="Ericsson5" w:date="2020-05-29T15:30:00Z">
            <w:rPr>
              <w:rFonts w:ascii="Cambria Math" w:hAnsi="Cambria Math"/>
              <w:lang w:eastAsia="zh-CN"/>
            </w:rPr>
            <m:t>SNSSAI</m:t>
          </w:ins>
        </m:r>
        <m:r>
          <w:ins w:id="93" w:author="Ericsson5" w:date="2020-05-29T15:30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94" w:author="Ericsson5" w:date="2020-05-29T15:30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DRB.RlcDelayUl.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+ DRB.AirIfDelayUl.</m:t>
                          </m:r>
                          <m:r>
                            <w:rPr>
                              <w:rFonts w:ascii="Cambria Math" w:hAnsi="Cambria Math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#NRCellDU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69D00A53" w14:textId="77777777" w:rsidR="005D034D" w:rsidRDefault="005D034D" w:rsidP="005D034D">
      <w:pPr>
        <w:pStyle w:val="B10"/>
        <w:rPr>
          <w:ins w:id="95" w:author="Ericsson5" w:date="2020-05-29T15:30:00Z"/>
          <w:lang w:eastAsia="zh-CN"/>
        </w:rPr>
      </w:pPr>
      <w:ins w:id="96" w:author="Ericsson5" w:date="2020-05-29T15:30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NetworkSliceSubnet</w:t>
        </w:r>
        <w:proofErr w:type="spellEnd"/>
      </w:ins>
    </w:p>
    <w:p w14:paraId="4994E272" w14:textId="300DF057" w:rsidR="00C91EF7" w:rsidRDefault="00C91EF7" w:rsidP="00697FB0">
      <w:pPr>
        <w:pStyle w:val="B10"/>
        <w:ind w:left="0" w:firstLine="0"/>
        <w:rPr>
          <w:lang w:val="sv-SE" w:eastAsia="zh-CN"/>
        </w:rPr>
      </w:pPr>
    </w:p>
    <w:p w14:paraId="21C9FDF1" w14:textId="77777777" w:rsidR="005D034D" w:rsidRDefault="005D034D" w:rsidP="00697FB0">
      <w:pPr>
        <w:pStyle w:val="B10"/>
        <w:ind w:left="0" w:firstLine="0"/>
        <w:rPr>
          <w:lang w:val="sv-SE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437" w14:paraId="2A6542BC" w14:textId="77777777" w:rsidTr="0012046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CF43B6" w14:textId="2400B0B5" w:rsidR="00534437" w:rsidRDefault="00534437" w:rsidP="0012046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A786955" w14:textId="686DB45F" w:rsidR="007A3D57" w:rsidRDefault="007A3D57" w:rsidP="00697FB0">
      <w:pPr>
        <w:pStyle w:val="B10"/>
        <w:ind w:left="0" w:firstLine="0"/>
        <w:rPr>
          <w:lang w:val="sv-SE" w:eastAsia="zh-CN"/>
        </w:rPr>
      </w:pPr>
    </w:p>
    <w:p w14:paraId="2A93EF21" w14:textId="77777777" w:rsidR="005D034D" w:rsidRDefault="005D034D" w:rsidP="005D034D">
      <w:pPr>
        <w:pStyle w:val="PL"/>
        <w:rPr>
          <w:ins w:id="97" w:author="Ericsson5" w:date="2020-05-29T15:31:00Z"/>
          <w:lang w:val="de-DE" w:eastAsia="zh-CN"/>
        </w:rPr>
      </w:pPr>
    </w:p>
    <w:p w14:paraId="0849A127" w14:textId="77777777" w:rsidR="005D034D" w:rsidRDefault="005D034D" w:rsidP="005D034D">
      <w:pPr>
        <w:pStyle w:val="Heading3"/>
        <w:rPr>
          <w:ins w:id="98" w:author="Ericsson5" w:date="2020-05-29T15:31:00Z"/>
        </w:rPr>
      </w:pPr>
      <w:ins w:id="99" w:author="Ericsson5" w:date="2020-05-29T15:31:00Z">
        <w:r w:rsidRPr="00280A38">
          <w:t>6.3.1.</w:t>
        </w:r>
        <w:r>
          <w:t>b</w:t>
        </w:r>
        <w:r w:rsidRPr="00280A38">
          <w:tab/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-CU-UP</w:t>
        </w:r>
      </w:ins>
    </w:p>
    <w:p w14:paraId="0BB818AF" w14:textId="77777777" w:rsidR="005D034D" w:rsidRPr="008044C5" w:rsidRDefault="005D034D" w:rsidP="005D034D">
      <w:pPr>
        <w:pStyle w:val="Heading5"/>
        <w:rPr>
          <w:ins w:id="100" w:author="Ericsson5" w:date="2020-05-29T15:31:00Z"/>
        </w:rPr>
      </w:pPr>
      <w:ins w:id="101" w:author="Ericsson5" w:date="2020-05-29T15:31:00Z">
        <w:r>
          <w:t>6.3.1.b.1</w:t>
        </w:r>
        <w:r>
          <w:tab/>
          <w:t xml:space="preserve">Uplink delay in </w:t>
        </w:r>
        <w:proofErr w:type="spellStart"/>
        <w:r>
          <w:t>gNB</w:t>
        </w:r>
        <w:proofErr w:type="spellEnd"/>
        <w:r>
          <w:t>-CU-UP</w:t>
        </w:r>
      </w:ins>
    </w:p>
    <w:p w14:paraId="309797F0" w14:textId="77777777" w:rsidR="005D034D" w:rsidRPr="00280A38" w:rsidRDefault="005D034D" w:rsidP="005D034D">
      <w:pPr>
        <w:pStyle w:val="B10"/>
        <w:rPr>
          <w:ins w:id="102" w:author="Ericsson5" w:date="2020-05-29T15:31:00Z"/>
          <w:lang w:eastAsia="zh-CN"/>
        </w:rPr>
      </w:pPr>
      <w:ins w:id="103" w:author="Ericsson5" w:date="2020-05-29T15:3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ULDelay_gNBCUUP</w:t>
        </w:r>
        <w:proofErr w:type="spellEnd"/>
        <w:r>
          <w:rPr>
            <w:lang w:eastAsia="zh-CN"/>
          </w:rPr>
          <w:t xml:space="preserve">. </w:t>
        </w:r>
      </w:ins>
    </w:p>
    <w:p w14:paraId="42ACAC07" w14:textId="4440B935" w:rsidR="005D034D" w:rsidRDefault="005D034D" w:rsidP="005D034D">
      <w:pPr>
        <w:pStyle w:val="B10"/>
        <w:rPr>
          <w:ins w:id="104" w:author="Ericsson5" w:date="2020-05-29T15:31:00Z"/>
          <w:lang w:eastAsia="zh-CN"/>
        </w:rPr>
      </w:pPr>
      <w:ins w:id="105" w:author="Ericsson5" w:date="2020-05-29T15:31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</w:t>
        </w:r>
      </w:ins>
      <w:ins w:id="106" w:author="Intel - SA5#131e" w:date="2020-05-31T23:00:00Z">
        <w:r w:rsidR="00992265">
          <w:rPr>
            <w:lang w:eastAsia="zh-CN"/>
          </w:rPr>
          <w:t xml:space="preserve"> from </w:t>
        </w:r>
        <w:proofErr w:type="spellStart"/>
        <w:r w:rsidR="00992265">
          <w:rPr>
            <w:lang w:eastAsia="zh-CN"/>
          </w:rPr>
          <w:t>gNB</w:t>
        </w:r>
        <w:proofErr w:type="spellEnd"/>
        <w:r w:rsidR="00992265">
          <w:rPr>
            <w:lang w:eastAsia="zh-CN"/>
          </w:rPr>
          <w:t>-DU</w:t>
        </w:r>
      </w:ins>
      <w:ins w:id="107" w:author="Ericsson5" w:date="2020-05-29T15:31:00Z">
        <w:r w:rsidRPr="008C42EB">
          <w:rPr>
            <w:lang w:eastAsia="zh-CN"/>
          </w:rPr>
          <w:t xml:space="preserve">.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</w:t>
        </w:r>
        <w:r w:rsidRPr="005207F1">
          <w:rPr>
            <w:lang w:eastAsia="zh-CN"/>
          </w:rPr>
          <w:t xml:space="preserve">UP in uplink. </w:t>
        </w:r>
        <w:r w:rsidRPr="005207F1">
          <w:rPr>
            <w:lang w:val="en-US"/>
          </w:rPr>
          <w:t xml:space="preserve">It </w:t>
        </w:r>
        <w:r w:rsidRPr="005207F1">
          <w:rPr>
            <w:lang w:val="en-US" w:eastAsia="zh-CN"/>
          </w:rPr>
          <w:t xml:space="preserve">is the average packet delay from when the RLC SDU is sent to PDCP or CU for split </w:t>
        </w:r>
        <w:proofErr w:type="spellStart"/>
        <w:r w:rsidRPr="005207F1">
          <w:rPr>
            <w:lang w:val="en-US" w:eastAsia="zh-CN"/>
          </w:rPr>
          <w:t>gNB</w:t>
        </w:r>
        <w:proofErr w:type="spellEnd"/>
        <w:r w:rsidRPr="005207F1">
          <w:rPr>
            <w:lang w:eastAsia="zh-CN"/>
          </w:rPr>
          <w:t xml:space="preserve">, until </w:t>
        </w:r>
        <w:r w:rsidRPr="005207F1">
          <w:t>time</w:t>
        </w:r>
        <w:r w:rsidRPr="005C1643">
          <w:t xml:space="preserve"> when the corresponding PDCP SDU was sent to the core network from </w:t>
        </w:r>
        <w:proofErr w:type="spellStart"/>
        <w:r w:rsidRPr="005C1643">
          <w:t>gNB</w:t>
        </w:r>
        <w:proofErr w:type="spellEnd"/>
        <w:r w:rsidRPr="005C1643">
          <w:t>-CU-UP</w:t>
        </w:r>
        <w:r w:rsidRPr="005C1643">
          <w:rPr>
            <w:lang w:eastAsia="zh-CN"/>
          </w:rPr>
          <w:t>. It is</w:t>
        </w:r>
        <w:r>
          <w:rPr>
            <w:lang w:eastAsia="zh-CN"/>
          </w:rPr>
          <w:t xml:space="preserve">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</w:t>
        </w:r>
        <w:r w:rsidRPr="00163BC9">
          <w:t>level (mapped 5QI or</w:t>
        </w:r>
        <w:r>
          <w:t xml:space="preserve"> QCI in NR option 3) and per S-NSSAI.</w:t>
        </w:r>
      </w:ins>
    </w:p>
    <w:p w14:paraId="75505A36" w14:textId="77777777" w:rsidR="005D034D" w:rsidRDefault="005D034D" w:rsidP="005D034D">
      <w:pPr>
        <w:pStyle w:val="B10"/>
        <w:rPr>
          <w:ins w:id="108" w:author="Ericsson5" w:date="2020-05-29T15:31:00Z"/>
          <w:lang w:eastAsia="zh-CN"/>
        </w:rPr>
      </w:pPr>
      <w:ins w:id="109" w:author="Ericsson5" w:date="2020-05-29T15:31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Below the equation for average UL delay in a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-CU-CP:</w:t>
        </w:r>
      </w:ins>
    </w:p>
    <w:p w14:paraId="26A1C95F" w14:textId="77777777" w:rsidR="005D034D" w:rsidRPr="00411828" w:rsidRDefault="005D034D" w:rsidP="005D034D">
      <w:pPr>
        <w:ind w:left="568"/>
        <w:rPr>
          <w:ins w:id="110" w:author="Ericsson5" w:date="2020-05-29T15:31:00Z"/>
        </w:rPr>
      </w:pPr>
      <m:oMathPara>
        <m:oMathParaPr>
          <m:jc m:val="left"/>
        </m:oMathParaPr>
        <m:oMath>
          <m:r>
            <w:ins w:id="111" w:author="Ericsson5" w:date="2020-05-29T15:31:00Z">
              <m:rPr>
                <m:sty m:val="p"/>
              </m:rPr>
              <w:rPr>
                <w:rFonts w:ascii="Cambria Math" w:hAnsi="Cambria Math"/>
                <w:lang w:eastAsia="zh-CN"/>
              </w:rPr>
              <m:t>ULDelay_gNBCUUP=</m:t>
            </w:ins>
          </m:r>
          <m:r>
            <w:ins w:id="112" w:author="Ericsson5" w:date="2020-05-29T15:31:00Z"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DRB.PdcpReordDelayUl + DRB.PdcpF1Delay</m:t>
            </w:ins>
          </m:r>
        </m:oMath>
      </m:oMathPara>
    </w:p>
    <w:p w14:paraId="27B70FD0" w14:textId="77777777" w:rsidR="005D034D" w:rsidRPr="009C591E" w:rsidRDefault="005D034D" w:rsidP="005D034D">
      <w:pPr>
        <w:ind w:left="568"/>
        <w:rPr>
          <w:ins w:id="113" w:author="Ericsson5" w:date="2020-05-29T15:31:00Z"/>
          <w:lang w:eastAsia="zh-CN"/>
        </w:rPr>
      </w:pPr>
      <w:ins w:id="114" w:author="Ericsson5" w:date="2020-05-29T15:31:00Z">
        <w:r w:rsidRPr="004274EF">
          <w:rPr>
            <w:lang w:eastAsia="zh-CN"/>
          </w:rPr>
          <w:t>and optionally</w:t>
        </w:r>
        <w:r>
          <w:rPr>
            <w:lang w:eastAsia="zh-CN"/>
          </w:rPr>
          <w:t>:</w:t>
        </w:r>
        <w:r w:rsidRPr="004274EF">
          <w:rPr>
            <w:lang w:eastAsia="zh-CN"/>
          </w:rPr>
          <w:t xml:space="preserve">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ULDelay_gNBCUUP.</m:t>
          </m:r>
          <m:r>
            <w:rPr>
              <w:rFonts w:ascii="Cambria Math" w:hAnsi="Cambria Math"/>
              <w:lang w:eastAsia="zh-CN"/>
            </w:rPr>
            <m:t>QoS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>DRB.PdcpReordDelayUl.</m:t>
          </m:r>
          <m:r>
            <w:rPr>
              <w:rFonts w:ascii="Cambria Math" w:hAnsi="Cambria Math"/>
              <w:sz w:val="18"/>
              <w:szCs w:val="18"/>
              <w:lang w:val="en-US"/>
            </w:rPr>
            <m:t>QoS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 xml:space="preserve"> + DRB.PdcpF1Delay.</m:t>
          </m:r>
          <m:r>
            <w:rPr>
              <w:rFonts w:ascii="Cambria Math" w:hAnsi="Cambria Math"/>
              <w:sz w:val="18"/>
              <w:szCs w:val="18"/>
              <w:lang w:val="en-US"/>
            </w:rPr>
            <m:t>QoS</m:t>
          </m:r>
        </m:oMath>
        <w:r>
          <w:rPr>
            <w:sz w:val="18"/>
            <w:szCs w:val="18"/>
            <w:lang w:val="en-US"/>
          </w:rP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QOS</w:t>
        </w:r>
        <w:r w:rsidRPr="00FA374B">
          <w:rPr>
            <w:lang w:eastAsia="zh-CN"/>
          </w:rPr>
          <w:t xml:space="preserve"> identifies the target quality of service class.</w:t>
        </w:r>
      </w:ins>
    </w:p>
    <w:p w14:paraId="34E67149" w14:textId="77777777" w:rsidR="005D034D" w:rsidRPr="009C591E" w:rsidRDefault="005D034D" w:rsidP="005D034D">
      <w:pPr>
        <w:pStyle w:val="B10"/>
        <w:ind w:firstLine="0"/>
        <w:rPr>
          <w:ins w:id="115" w:author="Ericsson5" w:date="2020-05-29T15:31:00Z"/>
          <w:lang w:eastAsia="zh-CN"/>
        </w:rPr>
      </w:pPr>
      <w:ins w:id="116" w:author="Ericsson5" w:date="2020-05-29T15:31:00Z">
        <w:r w:rsidRPr="004274EF">
          <w:rPr>
            <w:lang w:eastAsia="zh-CN"/>
          </w:rPr>
          <w:t>and optionally</w:t>
        </w:r>
        <w:r>
          <w:rPr>
            <w:lang w:eastAsia="zh-CN"/>
          </w:rPr>
          <w:t>:</w:t>
        </w:r>
        <w:r w:rsidRPr="004274EF">
          <w:rPr>
            <w:lang w:eastAsia="zh-CN"/>
          </w:rPr>
          <w:t xml:space="preserve"> </w:t>
        </w: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ULDelay_gNBCUUP.</m:t>
          </m:r>
          <m:r>
            <w:rPr>
              <w:rFonts w:ascii="Cambria Math" w:hAnsi="Cambria Math"/>
              <w:lang w:eastAsia="zh-CN"/>
            </w:rPr>
            <m:t>SNSSAI</m:t>
          </m:r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>DRB.PdcpReordDelayUl.</m:t>
          </m:r>
          <m:r>
            <w:rPr>
              <w:rFonts w:ascii="Cambria Math" w:hAnsi="Cambria Math"/>
              <w:sz w:val="18"/>
              <w:szCs w:val="18"/>
              <w:lang w:val="en-US"/>
            </w:rPr>
            <m:t>SNSSAI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  <w:lang w:val="en-US"/>
            </w:rPr>
            <m:t xml:space="preserve"> + DRB.PdcpF1Delay.</m:t>
          </m:r>
          <m:r>
            <w:rPr>
              <w:rFonts w:ascii="Cambria Math" w:hAnsi="Cambria Math"/>
              <w:sz w:val="18"/>
              <w:szCs w:val="18"/>
              <w:lang w:val="en-US"/>
            </w:rPr>
            <m:t>SNSSAI</m:t>
          </m:r>
        </m:oMath>
        <w:r>
          <w:rPr>
            <w:sz w:val="18"/>
            <w:szCs w:val="18"/>
            <w:lang w:val="en-US"/>
          </w:rPr>
          <w:t xml:space="preserve">  </w:t>
        </w:r>
        <w:r w:rsidRPr="00FA374B">
          <w:rPr>
            <w:lang w:eastAsia="zh-CN"/>
          </w:rPr>
          <w:t xml:space="preserve">where </w:t>
        </w:r>
        <w:r w:rsidRPr="00FA374B">
          <w:rPr>
            <w:i/>
            <w:iCs/>
            <w:lang w:eastAsia="zh-CN"/>
          </w:rPr>
          <w:t>SNSSAI</w:t>
        </w:r>
        <w:r w:rsidRPr="00FA374B">
          <w:rPr>
            <w:lang w:eastAsia="zh-CN"/>
          </w:rPr>
          <w:t xml:space="preserve"> identifies the S-NSSAI</w:t>
        </w:r>
        <w:r>
          <w:rPr>
            <w:lang w:eastAsia="zh-CN"/>
          </w:rPr>
          <w:t>.</w:t>
        </w:r>
      </w:ins>
    </w:p>
    <w:p w14:paraId="0794C561" w14:textId="77777777" w:rsidR="005D034D" w:rsidRDefault="005D034D" w:rsidP="005D034D">
      <w:pPr>
        <w:pStyle w:val="B10"/>
        <w:rPr>
          <w:ins w:id="117" w:author="Ericsson5" w:date="2020-05-29T15:31:00Z"/>
          <w:lang w:eastAsia="zh-CN"/>
        </w:rPr>
      </w:pPr>
      <w:ins w:id="118" w:author="Ericsson5" w:date="2020-05-29T15:31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GNBCUUPFunction</w:t>
        </w:r>
        <w:proofErr w:type="spellEnd"/>
      </w:ins>
    </w:p>
    <w:p w14:paraId="7164D521" w14:textId="77777777" w:rsidR="005D034D" w:rsidRDefault="005D034D" w:rsidP="005D034D">
      <w:pPr>
        <w:pStyle w:val="B10"/>
        <w:rPr>
          <w:ins w:id="119" w:author="Ericsson5" w:date="2020-05-29T15:31:00Z"/>
          <w:lang w:val="en-US" w:eastAsia="zh-CN"/>
        </w:rPr>
      </w:pPr>
      <w:ins w:id="120" w:author="Ericsson5" w:date="2020-05-29T15:31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It is assumed that the F1 uplink delay is the same as the F1 downlink delay. In non-split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scenario, the value of </w:t>
        </w:r>
        <w:r>
          <w:rPr>
            <w:lang w:val="en-US"/>
          </w:rPr>
          <w:t xml:space="preserve">DRB.PdcpF1Delay (optionally </w:t>
        </w:r>
        <w:r w:rsidRPr="00FA374B">
          <w:t>DRB.PdcpF1Delay.</w:t>
        </w:r>
        <w:r w:rsidRPr="00FA374B">
          <w:rPr>
            <w:i/>
            <w:iCs/>
          </w:rPr>
          <w:t>QOS</w:t>
        </w:r>
        <w:r>
          <w:rPr>
            <w:i/>
            <w:iCs/>
          </w:rPr>
          <w:t xml:space="preserve">, </w:t>
        </w:r>
        <w:r w:rsidRPr="006D1991">
          <w:t>and optionally</w:t>
        </w:r>
        <w:r>
          <w:rPr>
            <w:i/>
            <w:iCs/>
          </w:rPr>
          <w:t xml:space="preserve"> DRB.PdcpF</w:t>
        </w:r>
        <w:r w:rsidRPr="00FA374B">
          <w:t>1Delay.</w:t>
        </w:r>
        <w:r w:rsidRPr="00FA374B">
          <w:rPr>
            <w:i/>
            <w:iCs/>
          </w:rPr>
          <w:t>SNSSAI</w:t>
        </w:r>
        <w:r>
          <w:rPr>
            <w:i/>
            <w:iCs/>
          </w:rPr>
          <w:t>)</w:t>
        </w:r>
        <w:r>
          <w:t xml:space="preserve"> </w:t>
        </w:r>
        <w:r>
          <w:rPr>
            <w:lang w:val="en-US"/>
          </w:rPr>
          <w:t>is set to zero because there are no F1-interfaces in this scenario</w:t>
        </w:r>
        <w:r>
          <w:rPr>
            <w:lang w:val="en-US" w:eastAsia="zh-CN"/>
          </w:rPr>
          <w:t xml:space="preserve">. </w:t>
        </w:r>
      </w:ins>
    </w:p>
    <w:p w14:paraId="44514A59" w14:textId="77777777" w:rsidR="005D034D" w:rsidRPr="008649C1" w:rsidRDefault="005D034D" w:rsidP="005D034D">
      <w:pPr>
        <w:pStyle w:val="B10"/>
        <w:rPr>
          <w:ins w:id="121" w:author="Ericsson5" w:date="2020-05-29T15:31:00Z"/>
          <w:lang w:val="en-US" w:eastAsia="zh-CN"/>
        </w:rPr>
      </w:pPr>
    </w:p>
    <w:p w14:paraId="7D9E1FCE" w14:textId="77777777" w:rsidR="005D034D" w:rsidRDefault="005D034D" w:rsidP="005D034D">
      <w:pPr>
        <w:pStyle w:val="Heading5"/>
        <w:rPr>
          <w:ins w:id="122" w:author="Ericsson5" w:date="2020-05-29T15:31:00Z"/>
        </w:rPr>
      </w:pPr>
      <w:ins w:id="123" w:author="Ericsson5" w:date="2020-05-29T15:31:00Z">
        <w:r w:rsidRPr="00280A38">
          <w:t>6.3.1.</w:t>
        </w:r>
        <w:r>
          <w:t>b.2</w:t>
        </w:r>
        <w:r w:rsidRPr="00280A38">
          <w:tab/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proofErr w:type="spellStart"/>
        <w:r>
          <w:t>gNB</w:t>
        </w:r>
        <w:proofErr w:type="spellEnd"/>
        <w:r>
          <w:t>-CU-UP for a sub-network</w:t>
        </w:r>
      </w:ins>
    </w:p>
    <w:p w14:paraId="36371C1F" w14:textId="77777777" w:rsidR="005D034D" w:rsidRDefault="005D034D" w:rsidP="005D034D">
      <w:pPr>
        <w:pStyle w:val="B10"/>
        <w:rPr>
          <w:ins w:id="124" w:author="Ericsson5" w:date="2020-05-29T15:31:00Z"/>
          <w:lang w:eastAsia="zh-CN"/>
        </w:rPr>
      </w:pPr>
      <w:ins w:id="125" w:author="Ericsson5" w:date="2020-05-29T15:3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ULDelay_gNBCUUP_SNw</w:t>
        </w:r>
        <w:proofErr w:type="spellEnd"/>
        <w:r>
          <w:rPr>
            <w:lang w:eastAsia="zh-CN"/>
          </w:rPr>
          <w:t>.</w:t>
        </w:r>
      </w:ins>
    </w:p>
    <w:p w14:paraId="7B3E9585" w14:textId="0556AFDE" w:rsidR="005D034D" w:rsidRDefault="005D034D" w:rsidP="005D034D">
      <w:pPr>
        <w:pStyle w:val="B10"/>
        <w:rPr>
          <w:ins w:id="126" w:author="Ericsson5" w:date="2020-05-29T15:31:00Z"/>
        </w:rPr>
      </w:pPr>
      <w:ins w:id="127" w:author="Ericsson5" w:date="2020-05-29T15:31:00Z">
        <w:r w:rsidRPr="005D034D">
          <w:t>b)</w:t>
        </w:r>
        <w:r>
          <w:tab/>
        </w:r>
        <w:r w:rsidRPr="008C42EB">
          <w:rPr>
            <w:lang w:eastAsia="zh-CN"/>
          </w:rPr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-CU-UP part from the </w:t>
        </w:r>
        <w:del w:id="128" w:author="Intel - SA5#131e" w:date="2020-05-31T23:00:00Z">
          <w:r w:rsidDel="00992265">
            <w:rPr>
              <w:lang w:eastAsia="zh-CN"/>
            </w:rPr>
            <w:delText>UE</w:delText>
          </w:r>
        </w:del>
      </w:ins>
      <w:proofErr w:type="spellStart"/>
      <w:ins w:id="129" w:author="Intel - SA5#131e" w:date="2020-05-31T23:00:00Z">
        <w:r w:rsidR="00992265">
          <w:rPr>
            <w:lang w:eastAsia="zh-CN"/>
          </w:rPr>
          <w:t>gNB</w:t>
        </w:r>
        <w:proofErr w:type="spellEnd"/>
        <w:r w:rsidR="00992265">
          <w:rPr>
            <w:lang w:eastAsia="zh-CN"/>
          </w:rPr>
          <w:t>-DU</w:t>
        </w:r>
      </w:ins>
      <w:ins w:id="130" w:author="Ericsson5" w:date="2020-05-29T15:31:00Z">
        <w:r>
          <w:rPr>
            <w:lang w:eastAsia="zh-CN"/>
          </w:rPr>
          <w:t xml:space="preserve"> for a sub-network.</w:t>
        </w:r>
        <w:r w:rsidRPr="008C42EB">
          <w:rPr>
            <w:lang w:eastAsia="zh-CN"/>
          </w:rPr>
          <w:t xml:space="preserve">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</w:t>
        </w:r>
        <w:r w:rsidRPr="005207F1">
          <w:rPr>
            <w:lang w:eastAsia="zh-CN"/>
          </w:rPr>
          <w:t>UP in uplink</w:t>
        </w:r>
        <w:r>
          <w:rPr>
            <w:lang w:eastAsia="zh-CN"/>
          </w:rPr>
          <w:t xml:space="preserve"> for a sub-network</w:t>
        </w:r>
        <w:r w:rsidRPr="005207F1">
          <w:rPr>
            <w:lang w:eastAsia="zh-CN"/>
          </w:rPr>
          <w:t xml:space="preserve">. </w:t>
        </w:r>
        <w:r w:rsidRPr="005207F1">
          <w:rPr>
            <w:lang w:val="en-US"/>
          </w:rPr>
          <w:t xml:space="preserve">It </w:t>
        </w:r>
        <w:r w:rsidRPr="005207F1">
          <w:rPr>
            <w:lang w:val="en-US" w:eastAsia="zh-CN"/>
          </w:rPr>
          <w:t xml:space="preserve">is the </w:t>
        </w:r>
      </w:ins>
      <w:ins w:id="131" w:author="Intel - SA5#131e" w:date="2020-05-31T22:52:00Z">
        <w:r w:rsidR="00462D7F">
          <w:rPr>
            <w:lang w:val="en-US" w:eastAsia="zh-CN"/>
          </w:rPr>
          <w:t xml:space="preserve">weighted </w:t>
        </w:r>
      </w:ins>
      <w:ins w:id="132" w:author="Ericsson5" w:date="2020-05-29T15:31:00Z">
        <w:r w:rsidRPr="005207F1">
          <w:rPr>
            <w:lang w:val="en-US" w:eastAsia="zh-CN"/>
          </w:rPr>
          <w:t xml:space="preserve">average packet delay from when the RLC SDU is sent to PDCP or CU for split </w:t>
        </w:r>
        <w:proofErr w:type="spellStart"/>
        <w:r w:rsidRPr="005207F1">
          <w:rPr>
            <w:lang w:val="en-US" w:eastAsia="zh-CN"/>
          </w:rPr>
          <w:t>gNB</w:t>
        </w:r>
        <w:proofErr w:type="spellEnd"/>
        <w:r w:rsidRPr="005207F1">
          <w:rPr>
            <w:lang w:eastAsia="zh-CN"/>
          </w:rPr>
          <w:t xml:space="preserve">, until </w:t>
        </w:r>
        <w:r w:rsidRPr="005207F1">
          <w:t>time</w:t>
        </w:r>
        <w:r w:rsidRPr="005C1643">
          <w:t xml:space="preserve"> when the corresponding PDCP SDU was sent to the core network from </w:t>
        </w:r>
        <w:proofErr w:type="spellStart"/>
        <w:r w:rsidRPr="005C1643">
          <w:t>gNB</w:t>
        </w:r>
        <w:proofErr w:type="spellEnd"/>
        <w:r w:rsidRPr="005C1643">
          <w:t>-CU-UP</w:t>
        </w:r>
        <w:r w:rsidRPr="005C1643">
          <w:rPr>
            <w:lang w:eastAsia="zh-CN"/>
          </w:rPr>
          <w:t>. It is</w:t>
        </w:r>
        <w:r>
          <w:rPr>
            <w:lang w:eastAsia="zh-CN"/>
          </w:rPr>
          <w:t xml:space="preserve">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</w:t>
        </w:r>
        <w:r w:rsidRPr="00163BC9">
          <w:t>level (mapped 5QI or</w:t>
        </w:r>
        <w:r>
          <w:t xml:space="preserve"> QCI in NR option 3) and per S-NSSAI.</w:t>
        </w:r>
      </w:ins>
    </w:p>
    <w:p w14:paraId="2AFAFB5D" w14:textId="77777777" w:rsidR="005D034D" w:rsidRDefault="005D034D" w:rsidP="005D034D">
      <w:pPr>
        <w:pStyle w:val="B10"/>
        <w:rPr>
          <w:ins w:id="133" w:author="Ericsson5" w:date="2020-05-29T15:31:00Z"/>
        </w:rPr>
      </w:pPr>
      <w:ins w:id="134" w:author="Ericsson5" w:date="2020-05-29T15:31:00Z">
        <w:r>
          <w:t>c)</w:t>
        </w:r>
        <w:r>
          <w:tab/>
          <w:t xml:space="preserve">Below is the equation for average UL delay in </w:t>
        </w:r>
        <w:proofErr w:type="spellStart"/>
        <w:r>
          <w:t>gNB</w:t>
        </w:r>
        <w:proofErr w:type="spellEnd"/>
        <w:r>
          <w:t>-CU-UP for a sub-network, where</w:t>
        </w:r>
      </w:ins>
    </w:p>
    <w:p w14:paraId="7989F5EC" w14:textId="77777777" w:rsidR="005D034D" w:rsidRPr="00C94082" w:rsidRDefault="005D034D" w:rsidP="005D034D">
      <w:pPr>
        <w:pStyle w:val="B10"/>
        <w:ind w:firstLine="284"/>
        <w:rPr>
          <w:ins w:id="135" w:author="Ericsson5" w:date="2020-05-29T15:31:00Z"/>
          <w:lang w:val="en-US"/>
        </w:rPr>
      </w:pPr>
      <w:ins w:id="136" w:author="Ericsson5" w:date="2020-05-29T15:31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C94082">
          <w:rPr>
            <w:lang w:val="en-US"/>
          </w:rPr>
          <w:t>W is the measurement for the weighted average, one of the following:</w:t>
        </w:r>
      </w:ins>
    </w:p>
    <w:p w14:paraId="3CAC6874" w14:textId="7288116E" w:rsidR="005D034D" w:rsidRPr="00C94082" w:rsidRDefault="005D034D" w:rsidP="005D034D">
      <w:pPr>
        <w:pStyle w:val="B10"/>
        <w:ind w:left="852" w:firstLine="284"/>
        <w:rPr>
          <w:ins w:id="137" w:author="Ericsson5" w:date="2020-05-29T15:31:00Z"/>
          <w:lang w:val="en-US"/>
        </w:rPr>
      </w:pPr>
      <w:ins w:id="138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the </w:t>
        </w:r>
      </w:ins>
      <w:ins w:id="139" w:author="Intel - SA5#131e" w:date="2020-05-31T22:53:00Z">
        <w:r w:rsidR="00462D7F">
          <w:rPr>
            <w:lang w:val="en-US"/>
          </w:rPr>
          <w:t xml:space="preserve">UL </w:t>
        </w:r>
      </w:ins>
      <w:ins w:id="140" w:author="Ericsson5" w:date="2020-05-29T15:31:00Z">
        <w:r w:rsidRPr="00C94082">
          <w:rPr>
            <w:lang w:val="en-US"/>
          </w:rPr>
          <w:t xml:space="preserve">data volume </w:t>
        </w:r>
        <w:r>
          <w:t xml:space="preserve">in </w:t>
        </w:r>
        <w:proofErr w:type="spellStart"/>
        <w:r>
          <w:t>gNB</w:t>
        </w:r>
        <w:proofErr w:type="spellEnd"/>
        <w:r>
          <w:t>-CU-</w:t>
        </w:r>
        <w:proofErr w:type="gramStart"/>
        <w:r>
          <w:t xml:space="preserve">UP </w:t>
        </w:r>
        <w:r w:rsidRPr="00C94082">
          <w:rPr>
            <w:lang w:val="en-US"/>
          </w:rPr>
          <w:t>;</w:t>
        </w:r>
        <w:proofErr w:type="gramEnd"/>
      </w:ins>
    </w:p>
    <w:p w14:paraId="3D2FFE96" w14:textId="77777777" w:rsidR="005D034D" w:rsidRPr="00C94082" w:rsidRDefault="005D034D" w:rsidP="005D034D">
      <w:pPr>
        <w:pStyle w:val="B10"/>
        <w:ind w:left="852" w:firstLine="284"/>
        <w:rPr>
          <w:ins w:id="141" w:author="Ericsson5" w:date="2020-05-29T15:31:00Z"/>
          <w:lang w:val="en-US"/>
        </w:rPr>
      </w:pPr>
      <w:ins w:id="142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the number of UL user data packets </w:t>
        </w:r>
        <w:r>
          <w:t xml:space="preserve">in </w:t>
        </w:r>
        <w:proofErr w:type="spellStart"/>
        <w:r>
          <w:t>gNB</w:t>
        </w:r>
        <w:proofErr w:type="spellEnd"/>
        <w:r>
          <w:t>-CU-</w:t>
        </w:r>
        <w:proofErr w:type="gramStart"/>
        <w:r>
          <w:t xml:space="preserve">UP </w:t>
        </w:r>
        <w:r w:rsidRPr="00C94082">
          <w:rPr>
            <w:lang w:val="en-US"/>
          </w:rPr>
          <w:t>;</w:t>
        </w:r>
        <w:proofErr w:type="gramEnd"/>
      </w:ins>
    </w:p>
    <w:p w14:paraId="75468F2A" w14:textId="77777777" w:rsidR="005D034D" w:rsidRPr="00F15904" w:rsidRDefault="005D034D" w:rsidP="005D034D">
      <w:pPr>
        <w:pStyle w:val="B10"/>
        <w:ind w:left="852" w:firstLine="284"/>
        <w:rPr>
          <w:ins w:id="143" w:author="Ericsson5" w:date="2020-05-29T15:31:00Z"/>
          <w:lang w:val="en-US"/>
        </w:rPr>
      </w:pPr>
      <w:ins w:id="144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any other types of weight </w:t>
        </w:r>
        <w:r>
          <w:rPr>
            <w:lang w:val="en-US"/>
          </w:rPr>
          <w:t>requested</w:t>
        </w:r>
        <w:r w:rsidRPr="00C94082">
          <w:rPr>
            <w:lang w:val="en-US"/>
          </w:rPr>
          <w:t xml:space="preserve"> by the consumer of KPI;</w:t>
        </w:r>
      </w:ins>
    </w:p>
    <w:p w14:paraId="2EEF33D2" w14:textId="77777777" w:rsidR="005D034D" w:rsidRDefault="005D034D" w:rsidP="005D034D">
      <w:pPr>
        <w:pStyle w:val="B10"/>
        <w:ind w:firstLine="284"/>
        <w:rPr>
          <w:ins w:id="145" w:author="Ericsson5" w:date="2020-05-29T15:31:00Z"/>
          <w:lang w:eastAsia="zh-CN"/>
        </w:rPr>
      </w:pPr>
      <w:ins w:id="146" w:author="Ericsson5" w:date="2020-05-29T15:31:00Z">
        <w:r>
          <w:rPr>
            <w:lang w:eastAsia="zh-CN"/>
          </w:rPr>
          <w:t>-</w:t>
        </w:r>
        <w:r>
          <w:rPr>
            <w:lang w:eastAsia="zh-CN"/>
          </w:rPr>
          <w:tab/>
          <w:t>the #</w:t>
        </w:r>
        <w:r w:rsidRPr="002F0035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GNBCUUPFunctions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GNBCUUPFunctions’s</w:t>
        </w:r>
        <w:proofErr w:type="spellEnd"/>
        <w:r>
          <w:rPr>
            <w:lang w:eastAsia="zh-CN"/>
          </w:rPr>
          <w:t xml:space="preserve"> in the </w:t>
        </w:r>
        <w:proofErr w:type="spellStart"/>
        <w:r>
          <w:rPr>
            <w:lang w:eastAsia="zh-CN"/>
          </w:rPr>
          <w:t>SubNetwork</w:t>
        </w:r>
        <w:proofErr w:type="spellEnd"/>
        <w:r>
          <w:rPr>
            <w:lang w:eastAsia="zh-CN"/>
          </w:rPr>
          <w:t>.</w:t>
        </w:r>
      </w:ins>
    </w:p>
    <w:p w14:paraId="29A3D8FB" w14:textId="77777777" w:rsidR="005D034D" w:rsidRDefault="005D034D" w:rsidP="005D034D">
      <w:pPr>
        <w:ind w:left="568"/>
        <w:rPr>
          <w:ins w:id="147" w:author="Ericsson5" w:date="2020-05-29T15:31:00Z"/>
          <w:iCs/>
          <w:lang w:eastAsia="zh-CN"/>
        </w:rPr>
      </w:pPr>
      <m:oMath>
        <m:r>
          <w:ins w:id="148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ULDelay_gNBCUUP_SNw=</m:t>
          </w:ins>
        </m:r>
      </m:oMath>
      <w:ins w:id="149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 + DRB.PdcpF1Delay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</m:t>
                      </m:r>
                    </m:e>
                  </m:d>
                </m:e>
              </m:nary>
            </m:den>
          </m:f>
        </m:oMath>
      </w:ins>
    </w:p>
    <w:p w14:paraId="0DC7D8EC" w14:textId="77777777" w:rsidR="005D034D" w:rsidRPr="00FE3575" w:rsidRDefault="005D034D" w:rsidP="005D034D">
      <w:pPr>
        <w:ind w:left="568"/>
        <w:rPr>
          <w:ins w:id="150" w:author="Ericsson5" w:date="2020-05-29T15:31:00Z"/>
          <w:iCs/>
          <w:lang w:eastAsia="zh-CN"/>
        </w:rPr>
      </w:pPr>
      <w:ins w:id="151" w:author="Ericsson5" w:date="2020-05-29T15:31:00Z">
        <w:r>
          <w:rPr>
            <w:iCs/>
            <w:lang w:eastAsia="zh-CN"/>
          </w:rPr>
          <w:t xml:space="preserve">and optionally KPI on </w:t>
        </w:r>
        <w:proofErr w:type="spellStart"/>
        <w:r>
          <w:rPr>
            <w:iCs/>
            <w:lang w:eastAsia="zh-CN"/>
          </w:rPr>
          <w:t>SubNetwork</w:t>
        </w:r>
        <w:proofErr w:type="spellEnd"/>
        <w:r>
          <w:rPr>
            <w:iCs/>
            <w:lang w:eastAsia="zh-CN"/>
          </w:rPr>
          <w:t xml:space="preserve"> level per QoS and per S-NSSAI:</w:t>
        </w:r>
      </w:ins>
    </w:p>
    <w:p w14:paraId="46D99101" w14:textId="77777777" w:rsidR="005D034D" w:rsidRPr="00FE3575" w:rsidRDefault="005D034D" w:rsidP="005D034D">
      <w:pPr>
        <w:ind w:left="568"/>
        <w:rPr>
          <w:ins w:id="152" w:author="Ericsson5" w:date="2020-05-29T15:31:00Z"/>
          <w:iCs/>
          <w:lang w:eastAsia="zh-CN"/>
        </w:rPr>
      </w:pPr>
      <m:oMath>
        <m:r>
          <w:ins w:id="153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ULDelay_gNBCUUP_SNw.</m:t>
          </w:ins>
        </m:r>
        <m:r>
          <w:ins w:id="154" w:author="Ericsson5" w:date="2020-05-29T15:31:00Z">
            <w:rPr>
              <w:rFonts w:ascii="Cambria Math" w:hAnsi="Cambria Math"/>
              <w:lang w:eastAsia="zh-CN"/>
            </w:rPr>
            <m:t>QoS</m:t>
          </w:ins>
        </m:r>
        <m:r>
          <w:ins w:id="155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56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QoS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DRB.PdcpF1Delay.QoS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QoS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QoS</m:t>
                      </m:r>
                    </m:e>
                  </m:d>
                </m:e>
              </m:nary>
            </m:den>
          </m:f>
        </m:oMath>
      </w:ins>
    </w:p>
    <w:p w14:paraId="239CA0D7" w14:textId="77777777" w:rsidR="005D034D" w:rsidRDefault="005D034D" w:rsidP="005D034D">
      <w:pPr>
        <w:ind w:left="568"/>
        <w:rPr>
          <w:ins w:id="157" w:author="Ericsson5" w:date="2020-05-29T15:31:00Z"/>
          <w:iCs/>
          <w:lang w:eastAsia="zh-CN"/>
        </w:rPr>
      </w:pPr>
      <m:oMath>
        <m:r>
          <w:ins w:id="158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ULDelay_gNBCUUP_SNw.</m:t>
          </w:ins>
        </m:r>
        <m:r>
          <w:ins w:id="159" w:author="Ericsson5" w:date="2020-05-29T15:31:00Z">
            <w:rPr>
              <w:rFonts w:ascii="Cambria Math" w:hAnsi="Cambria Math"/>
              <w:lang w:eastAsia="zh-CN"/>
            </w:rPr>
            <m:t>SNSSAI</m:t>
          </w:ins>
        </m:r>
        <m:r>
          <w:ins w:id="160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161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4AD32AE7" w14:textId="77777777" w:rsidR="005D034D" w:rsidRDefault="005D034D" w:rsidP="005D034D">
      <w:pPr>
        <w:pStyle w:val="B10"/>
        <w:rPr>
          <w:ins w:id="162" w:author="Ericsson5" w:date="2020-05-29T15:31:00Z"/>
          <w:lang w:eastAsia="zh-CN"/>
        </w:rPr>
      </w:pPr>
      <w:ins w:id="163" w:author="Ericsson5" w:date="2020-05-29T15:31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SubNetwork</w:t>
        </w:r>
        <w:proofErr w:type="spellEnd"/>
      </w:ins>
    </w:p>
    <w:p w14:paraId="2221AEBF" w14:textId="77777777" w:rsidR="005D034D" w:rsidRDefault="005D034D" w:rsidP="005D034D">
      <w:pPr>
        <w:pStyle w:val="B10"/>
        <w:rPr>
          <w:ins w:id="164" w:author="Ericsson5" w:date="2020-05-29T15:31:00Z"/>
          <w:lang w:val="en-US" w:eastAsia="zh-CN"/>
        </w:rPr>
      </w:pPr>
      <w:ins w:id="165" w:author="Ericsson5" w:date="2020-05-29T15:31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It is assumed that the F1 uplink delay is the same as the F1 downlink delay. In non-split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scenario, the value of </w:t>
        </w:r>
        <w:r>
          <w:rPr>
            <w:lang w:val="en-US"/>
          </w:rPr>
          <w:t xml:space="preserve">DRB.PdcpF1Delay (optionally </w:t>
        </w:r>
        <w:r w:rsidRPr="00FA374B">
          <w:t>DRB.PdcpF1Delay.</w:t>
        </w:r>
        <w:r w:rsidRPr="00FA374B">
          <w:rPr>
            <w:i/>
            <w:iCs/>
          </w:rPr>
          <w:t>QOS</w:t>
        </w:r>
        <w:r>
          <w:rPr>
            <w:i/>
            <w:iCs/>
          </w:rPr>
          <w:t xml:space="preserve">, </w:t>
        </w:r>
        <w:r w:rsidRPr="006D1991">
          <w:t>and optionally</w:t>
        </w:r>
        <w:r>
          <w:rPr>
            <w:i/>
            <w:iCs/>
          </w:rPr>
          <w:t xml:space="preserve"> </w:t>
        </w:r>
        <w:r w:rsidRPr="005D034D">
          <w:t>DRB.PdcpF</w:t>
        </w:r>
        <w:r w:rsidRPr="0088182D">
          <w:t>1Delay</w:t>
        </w:r>
        <w:r w:rsidRPr="00FA374B">
          <w:t>.</w:t>
        </w:r>
        <w:r w:rsidRPr="00FA374B">
          <w:rPr>
            <w:i/>
            <w:iCs/>
          </w:rPr>
          <w:t>SNSSAI</w:t>
        </w:r>
        <w:r>
          <w:rPr>
            <w:i/>
            <w:iCs/>
          </w:rPr>
          <w:t>)</w:t>
        </w:r>
        <w:r>
          <w:t xml:space="preserve"> </w:t>
        </w:r>
        <w:r>
          <w:rPr>
            <w:lang w:val="en-US"/>
          </w:rPr>
          <w:t>is set to zero because there are no F1-interfaces in this scenario</w:t>
        </w:r>
        <w:r>
          <w:rPr>
            <w:lang w:val="en-US" w:eastAsia="zh-CN"/>
          </w:rPr>
          <w:t>.</w:t>
        </w:r>
      </w:ins>
    </w:p>
    <w:p w14:paraId="01398C2A" w14:textId="77777777" w:rsidR="005D034D" w:rsidRPr="008044C5" w:rsidRDefault="005D034D" w:rsidP="005D034D">
      <w:pPr>
        <w:pStyle w:val="B10"/>
        <w:rPr>
          <w:ins w:id="166" w:author="Ericsson5" w:date="2020-05-29T15:31:00Z"/>
          <w:lang w:eastAsia="zh-CN"/>
        </w:rPr>
      </w:pPr>
    </w:p>
    <w:p w14:paraId="17C2D245" w14:textId="636FC1AE" w:rsidR="005D034D" w:rsidRDefault="005D034D" w:rsidP="005D034D">
      <w:pPr>
        <w:pStyle w:val="Heading5"/>
        <w:rPr>
          <w:ins w:id="167" w:author="Ericsson5" w:date="2020-05-29T15:31:00Z"/>
        </w:rPr>
      </w:pPr>
      <w:ins w:id="168" w:author="Ericsson5" w:date="2020-05-29T15:31:00Z">
        <w:r>
          <w:t>6.3.1.b.3</w:t>
        </w:r>
        <w:r>
          <w:tab/>
          <w:t xml:space="preserve">Uplink delay in </w:t>
        </w:r>
        <w:proofErr w:type="spellStart"/>
        <w:r>
          <w:t>gNB</w:t>
        </w:r>
        <w:proofErr w:type="spellEnd"/>
        <w:r>
          <w:t xml:space="preserve">-CU-UP for a </w:t>
        </w:r>
      </w:ins>
      <w:ins w:id="169" w:author="Intel - SA5#131e" w:date="2020-05-31T23:01:00Z">
        <w:r w:rsidR="00992265">
          <w:t xml:space="preserve">network </w:t>
        </w:r>
      </w:ins>
      <w:ins w:id="170" w:author="Ericsson5" w:date="2020-05-29T15:31:00Z">
        <w:r>
          <w:t>slice subnet</w:t>
        </w:r>
      </w:ins>
    </w:p>
    <w:p w14:paraId="28095E96" w14:textId="77777777" w:rsidR="005D034D" w:rsidRDefault="005D034D" w:rsidP="005D034D">
      <w:pPr>
        <w:pStyle w:val="B10"/>
        <w:rPr>
          <w:ins w:id="171" w:author="Ericsson5" w:date="2020-05-29T15:31:00Z"/>
          <w:lang w:eastAsia="zh-CN"/>
        </w:rPr>
      </w:pPr>
      <w:ins w:id="172" w:author="Ericsson5" w:date="2020-05-29T15:31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ULDelay_gNBCUUP_Nss</w:t>
        </w:r>
        <w:proofErr w:type="spellEnd"/>
        <w:r>
          <w:rPr>
            <w:lang w:eastAsia="zh-CN"/>
          </w:rPr>
          <w:t>.</w:t>
        </w:r>
      </w:ins>
    </w:p>
    <w:p w14:paraId="0A7E6458" w14:textId="46396EB2" w:rsidR="005D034D" w:rsidRDefault="005D034D" w:rsidP="005D034D">
      <w:pPr>
        <w:pStyle w:val="B10"/>
        <w:rPr>
          <w:ins w:id="173" w:author="Ericsson5" w:date="2020-05-29T15:31:00Z"/>
        </w:rPr>
      </w:pPr>
      <w:ins w:id="174" w:author="Ericsson5" w:date="2020-05-29T15:31:00Z">
        <w:r w:rsidRPr="00DE0C9F">
          <w:t>b)</w:t>
        </w:r>
        <w:r>
          <w:tab/>
        </w:r>
        <w:r w:rsidRPr="008C42EB">
          <w:rPr>
            <w:lang w:eastAsia="zh-CN"/>
          </w:rPr>
          <w:t xml:space="preserve">This KPI describes the average packet transmission delay through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-CU-UP part from the </w:t>
        </w:r>
        <w:del w:id="175" w:author="Intel - SA5#131e" w:date="2020-05-31T23:01:00Z">
          <w:r w:rsidDel="00992265">
            <w:rPr>
              <w:lang w:eastAsia="zh-CN"/>
            </w:rPr>
            <w:delText>UE</w:delText>
          </w:r>
        </w:del>
      </w:ins>
      <w:proofErr w:type="spellStart"/>
      <w:ins w:id="176" w:author="Intel - SA5#131e" w:date="2020-05-31T23:01:00Z">
        <w:r w:rsidR="00992265">
          <w:rPr>
            <w:lang w:eastAsia="zh-CN"/>
          </w:rPr>
          <w:t>gNB</w:t>
        </w:r>
        <w:proofErr w:type="spellEnd"/>
        <w:r w:rsidR="00992265">
          <w:rPr>
            <w:lang w:eastAsia="zh-CN"/>
          </w:rPr>
          <w:t>-DU</w:t>
        </w:r>
      </w:ins>
      <w:ins w:id="177" w:author="Ericsson5" w:date="2020-05-29T15:31:00Z">
        <w:r>
          <w:rPr>
            <w:lang w:eastAsia="zh-CN"/>
          </w:rPr>
          <w:t xml:space="preserve"> for a network slice</w:t>
        </w:r>
      </w:ins>
      <w:ins w:id="178" w:author="Intel - SA5#131e" w:date="2020-05-31T23:01:00Z">
        <w:r w:rsidR="00992265">
          <w:rPr>
            <w:lang w:eastAsia="zh-CN"/>
          </w:rPr>
          <w:t xml:space="preserve"> subnet</w:t>
        </w:r>
      </w:ins>
      <w:ins w:id="179" w:author="Ericsson5" w:date="2020-05-29T15:31:00Z">
        <w:r>
          <w:rPr>
            <w:lang w:eastAsia="zh-CN"/>
          </w:rPr>
          <w:t>.</w:t>
        </w:r>
        <w:r w:rsidRPr="008C42EB">
          <w:rPr>
            <w:lang w:eastAsia="zh-CN"/>
          </w:rPr>
          <w:t xml:space="preserve"> It is used to evaluate delay performance of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</w:t>
        </w:r>
        <w:r w:rsidRPr="005207F1">
          <w:rPr>
            <w:lang w:eastAsia="zh-CN"/>
          </w:rPr>
          <w:t>UP in uplink</w:t>
        </w:r>
        <w:r>
          <w:rPr>
            <w:lang w:eastAsia="zh-CN"/>
          </w:rPr>
          <w:t xml:space="preserve"> for a network slice subnet</w:t>
        </w:r>
        <w:r w:rsidRPr="005207F1">
          <w:rPr>
            <w:lang w:eastAsia="zh-CN"/>
          </w:rPr>
          <w:t xml:space="preserve">. </w:t>
        </w:r>
        <w:r w:rsidRPr="005207F1">
          <w:rPr>
            <w:lang w:val="en-US"/>
          </w:rPr>
          <w:t xml:space="preserve">It </w:t>
        </w:r>
        <w:r w:rsidRPr="005207F1">
          <w:rPr>
            <w:lang w:val="en-US" w:eastAsia="zh-CN"/>
          </w:rPr>
          <w:t xml:space="preserve">is the </w:t>
        </w:r>
      </w:ins>
      <w:ins w:id="180" w:author="Intel - SA5#131e" w:date="2020-05-31T22:53:00Z">
        <w:r w:rsidR="00462D7F">
          <w:rPr>
            <w:lang w:val="en-US" w:eastAsia="zh-CN"/>
          </w:rPr>
          <w:t xml:space="preserve">weighted </w:t>
        </w:r>
      </w:ins>
      <w:ins w:id="181" w:author="Ericsson5" w:date="2020-05-29T15:31:00Z">
        <w:r w:rsidRPr="005207F1">
          <w:rPr>
            <w:lang w:val="en-US" w:eastAsia="zh-CN"/>
          </w:rPr>
          <w:t xml:space="preserve">average packet delay from when the RLC SDU is sent to PDCP or CU for split </w:t>
        </w:r>
        <w:proofErr w:type="spellStart"/>
        <w:r w:rsidRPr="005207F1">
          <w:rPr>
            <w:lang w:val="en-US" w:eastAsia="zh-CN"/>
          </w:rPr>
          <w:t>gNB</w:t>
        </w:r>
        <w:proofErr w:type="spellEnd"/>
        <w:r w:rsidRPr="005207F1">
          <w:rPr>
            <w:lang w:eastAsia="zh-CN"/>
          </w:rPr>
          <w:t xml:space="preserve">, until </w:t>
        </w:r>
        <w:r w:rsidRPr="005207F1">
          <w:t>time</w:t>
        </w:r>
        <w:r w:rsidRPr="005C1643">
          <w:t xml:space="preserve"> when the corresponding PDCP SDU was sent to the core network from </w:t>
        </w:r>
        <w:proofErr w:type="spellStart"/>
        <w:r w:rsidRPr="005C1643">
          <w:t>gNB</w:t>
        </w:r>
        <w:proofErr w:type="spellEnd"/>
        <w:r w:rsidRPr="005C1643">
          <w:t>-CU-UP</w:t>
        </w:r>
        <w:r w:rsidRPr="005C1643">
          <w:rPr>
            <w:lang w:eastAsia="zh-CN"/>
          </w:rPr>
          <w:t>. It is</w:t>
        </w:r>
        <w:r>
          <w:rPr>
            <w:lang w:eastAsia="zh-CN"/>
          </w:rPr>
          <w:t xml:space="preserve">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This KPI can optionally be split into KPIs per QoS </w:t>
        </w:r>
        <w:r w:rsidRPr="00163BC9">
          <w:t>level (mapped 5QI or</w:t>
        </w:r>
        <w:r>
          <w:t xml:space="preserve"> QCI in NR option 3) and per S-NSSAI.</w:t>
        </w:r>
      </w:ins>
    </w:p>
    <w:p w14:paraId="2DDC3682" w14:textId="77777777" w:rsidR="005D034D" w:rsidRPr="00C94082" w:rsidRDefault="005D034D" w:rsidP="005D034D">
      <w:pPr>
        <w:pStyle w:val="B10"/>
        <w:rPr>
          <w:ins w:id="182" w:author="Ericsson5" w:date="2020-05-29T15:31:00Z"/>
        </w:rPr>
      </w:pPr>
      <w:ins w:id="183" w:author="Ericsson5" w:date="2020-05-29T15:31:00Z">
        <w:r>
          <w:t>c)</w:t>
        </w:r>
        <w:r>
          <w:tab/>
        </w:r>
        <w:r w:rsidRPr="00C94082">
          <w:t xml:space="preserve">Below is the equation for average UL delay in </w:t>
        </w:r>
        <w:proofErr w:type="spellStart"/>
        <w:r w:rsidRPr="00C94082">
          <w:t>gNB</w:t>
        </w:r>
        <w:proofErr w:type="spellEnd"/>
        <w:r w:rsidRPr="00C94082">
          <w:t>-CU-UP for a network slice subnet, where</w:t>
        </w:r>
      </w:ins>
    </w:p>
    <w:p w14:paraId="7423F3B3" w14:textId="77777777" w:rsidR="005D034D" w:rsidRPr="005D034D" w:rsidRDefault="005D034D" w:rsidP="005D034D">
      <w:pPr>
        <w:pStyle w:val="B10"/>
        <w:ind w:firstLine="284"/>
        <w:rPr>
          <w:ins w:id="184" w:author="Ericsson5" w:date="2020-05-29T15:31:00Z"/>
          <w:lang w:val="en-US"/>
        </w:rPr>
      </w:pPr>
      <w:ins w:id="185" w:author="Ericsson5" w:date="2020-05-29T15:31:00Z">
        <w:r w:rsidRPr="00C94082">
          <w:rPr>
            <w:lang w:eastAsia="zh-CN"/>
          </w:rPr>
          <w:t>-</w:t>
        </w:r>
        <w:r w:rsidRPr="00C94082">
          <w:rPr>
            <w:lang w:eastAsia="zh-CN"/>
          </w:rPr>
          <w:tab/>
        </w:r>
        <w:r w:rsidRPr="00C94082">
          <w:rPr>
            <w:lang w:val="en-US"/>
          </w:rPr>
          <w:t>W is the measurement for the weighted average</w:t>
        </w:r>
        <w:r w:rsidRPr="005D034D">
          <w:rPr>
            <w:lang w:val="en-US"/>
          </w:rPr>
          <w:t>, one of the following:</w:t>
        </w:r>
      </w:ins>
    </w:p>
    <w:p w14:paraId="224913C0" w14:textId="3F7F263E" w:rsidR="005D034D" w:rsidRPr="005D034D" w:rsidRDefault="005D034D" w:rsidP="005D034D">
      <w:pPr>
        <w:pStyle w:val="B10"/>
        <w:ind w:left="852" w:firstLine="284"/>
        <w:rPr>
          <w:ins w:id="186" w:author="Ericsson5" w:date="2020-05-29T15:31:00Z"/>
          <w:lang w:val="en-US"/>
        </w:rPr>
      </w:pPr>
      <w:ins w:id="187" w:author="Ericsson5" w:date="2020-05-29T15:31:00Z">
        <w:r w:rsidRPr="005D034D">
          <w:rPr>
            <w:lang w:val="en-US"/>
          </w:rPr>
          <w:t>-</w:t>
        </w:r>
        <w:r w:rsidRPr="005D034D">
          <w:rPr>
            <w:lang w:val="en-US"/>
          </w:rPr>
          <w:tab/>
          <w:t xml:space="preserve">the </w:t>
        </w:r>
      </w:ins>
      <w:ins w:id="188" w:author="Intel - SA5#131e" w:date="2020-05-31T22:53:00Z">
        <w:r w:rsidR="00462D7F">
          <w:rPr>
            <w:lang w:val="en-US"/>
          </w:rPr>
          <w:t xml:space="preserve">UL </w:t>
        </w:r>
      </w:ins>
      <w:ins w:id="189" w:author="Ericsson5" w:date="2020-05-29T15:31:00Z">
        <w:r w:rsidRPr="005D034D">
          <w:rPr>
            <w:lang w:val="en-US"/>
          </w:rPr>
          <w:t xml:space="preserve">data volume </w:t>
        </w:r>
        <w:r>
          <w:t xml:space="preserve">in </w:t>
        </w:r>
        <w:proofErr w:type="spellStart"/>
        <w:r>
          <w:t>gNB</w:t>
        </w:r>
        <w:proofErr w:type="spellEnd"/>
        <w:r>
          <w:t>-CU-UP</w:t>
        </w:r>
        <w:r w:rsidRPr="005D034D">
          <w:rPr>
            <w:lang w:val="en-US"/>
          </w:rPr>
          <w:t>;</w:t>
        </w:r>
      </w:ins>
    </w:p>
    <w:p w14:paraId="68877667" w14:textId="77777777" w:rsidR="005D034D" w:rsidRPr="00C94082" w:rsidRDefault="005D034D" w:rsidP="005D034D">
      <w:pPr>
        <w:pStyle w:val="B10"/>
        <w:ind w:left="852" w:firstLine="284"/>
        <w:rPr>
          <w:ins w:id="190" w:author="Ericsson5" w:date="2020-05-29T15:31:00Z"/>
          <w:lang w:val="en-US"/>
        </w:rPr>
      </w:pPr>
      <w:ins w:id="191" w:author="Ericsson5" w:date="2020-05-29T15:31:00Z">
        <w:r w:rsidRPr="005D034D">
          <w:rPr>
            <w:lang w:val="en-US"/>
          </w:rPr>
          <w:t>-</w:t>
        </w:r>
        <w:r w:rsidRPr="005D034D">
          <w:rPr>
            <w:lang w:val="en-US"/>
          </w:rPr>
          <w:tab/>
          <w:t xml:space="preserve">the number of UL user data packets </w:t>
        </w:r>
        <w:r>
          <w:t xml:space="preserve">in </w:t>
        </w:r>
        <w:proofErr w:type="spellStart"/>
        <w:r>
          <w:t>gNB</w:t>
        </w:r>
        <w:proofErr w:type="spellEnd"/>
        <w:r>
          <w:t>-CU-UP</w:t>
        </w:r>
        <w:r w:rsidRPr="005D034D">
          <w:rPr>
            <w:lang w:val="en-US"/>
          </w:rPr>
          <w:t>;</w:t>
        </w:r>
      </w:ins>
    </w:p>
    <w:p w14:paraId="2FD63C77" w14:textId="77777777" w:rsidR="005D034D" w:rsidRPr="00F15904" w:rsidRDefault="005D034D" w:rsidP="005D034D">
      <w:pPr>
        <w:pStyle w:val="B10"/>
        <w:ind w:left="852" w:firstLine="284"/>
        <w:rPr>
          <w:ins w:id="192" w:author="Ericsson5" w:date="2020-05-29T15:31:00Z"/>
          <w:lang w:val="en-US"/>
        </w:rPr>
      </w:pPr>
      <w:ins w:id="193" w:author="Ericsson5" w:date="2020-05-29T15:31:00Z">
        <w:r w:rsidRPr="00C94082">
          <w:rPr>
            <w:lang w:val="en-US"/>
          </w:rPr>
          <w:t>-</w:t>
        </w:r>
        <w:r w:rsidRPr="00C94082">
          <w:rPr>
            <w:lang w:val="en-US"/>
          </w:rPr>
          <w:tab/>
          <w:t xml:space="preserve">any other types of weight </w:t>
        </w:r>
        <w:r>
          <w:rPr>
            <w:lang w:val="en-US"/>
          </w:rPr>
          <w:t>requested</w:t>
        </w:r>
        <w:r w:rsidRPr="00C94082">
          <w:rPr>
            <w:lang w:val="en-US"/>
          </w:rPr>
          <w:t xml:space="preserve"> by the consumer of KPI;</w:t>
        </w:r>
      </w:ins>
    </w:p>
    <w:p w14:paraId="48DA5C0D" w14:textId="77777777" w:rsidR="005D034D" w:rsidRDefault="005D034D" w:rsidP="005D034D">
      <w:pPr>
        <w:pStyle w:val="B10"/>
        <w:ind w:firstLine="284"/>
        <w:rPr>
          <w:ins w:id="194" w:author="Ericsson5" w:date="2020-05-29T15:31:00Z"/>
          <w:lang w:eastAsia="zh-CN"/>
        </w:rPr>
      </w:pPr>
      <w:ins w:id="195" w:author="Ericsson5" w:date="2020-05-29T15:31:00Z">
        <w:r>
          <w:rPr>
            <w:lang w:eastAsia="zh-CN"/>
          </w:rPr>
          <w:lastRenderedPageBreak/>
          <w:t>-</w:t>
        </w:r>
        <w:r>
          <w:rPr>
            <w:lang w:eastAsia="zh-CN"/>
          </w:rPr>
          <w:tab/>
          <w:t>the #</w:t>
        </w:r>
        <w:r w:rsidRPr="002F0035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GNBCUUPFunctions</w:t>
        </w:r>
        <w:proofErr w:type="spellEnd"/>
        <w:r>
          <w:rPr>
            <w:lang w:eastAsia="zh-CN"/>
          </w:rPr>
          <w:t xml:space="preserve"> is the number of </w:t>
        </w:r>
        <w:proofErr w:type="spellStart"/>
        <w:r>
          <w:rPr>
            <w:lang w:eastAsia="zh-CN"/>
          </w:rPr>
          <w:t>GNBCUUPFunctions’s</w:t>
        </w:r>
        <w:proofErr w:type="spellEnd"/>
        <w:r>
          <w:rPr>
            <w:lang w:eastAsia="zh-CN"/>
          </w:rPr>
          <w:t xml:space="preserve"> associated with the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>.</w:t>
        </w:r>
      </w:ins>
    </w:p>
    <w:p w14:paraId="7C0A28C0" w14:textId="77777777" w:rsidR="005D034D" w:rsidRDefault="005D034D" w:rsidP="005D034D">
      <w:pPr>
        <w:ind w:left="568"/>
        <w:rPr>
          <w:ins w:id="196" w:author="Ericsson5" w:date="2020-05-29T15:31:00Z"/>
          <w:iCs/>
          <w:lang w:eastAsia="zh-CN"/>
        </w:rPr>
      </w:pPr>
      <m:oMath>
        <m:r>
          <w:ins w:id="197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ULDelay_gNBCUUP_Nss.</m:t>
          </w:ins>
        </m:r>
        <m:r>
          <w:ins w:id="198" w:author="Ericsson5" w:date="2020-05-29T15:31:00Z">
            <w:rPr>
              <w:rFonts w:ascii="Cambria Math" w:hAnsi="Cambria Math"/>
              <w:lang w:eastAsia="zh-CN"/>
            </w:rPr>
            <m:t>SNSSAI</m:t>
          </w:ins>
        </m:r>
        <m:r>
          <w:ins w:id="199" w:author="Ericsson5" w:date="2020-05-29T15:31:00Z">
            <m:rPr>
              <m:sty m:val="p"/>
            </m:rPr>
            <w:rPr>
              <w:rFonts w:ascii="Cambria Math" w:hAnsi="Cambria Math"/>
              <w:lang w:eastAsia="zh-CN"/>
            </w:rPr>
            <m:t>=</m:t>
          </w:ins>
        </m:r>
      </m:oMath>
      <w:ins w:id="200" w:author="Ericsson5" w:date="2020-05-29T15:31:00Z">
        <w:r w:rsidRPr="00FE3575">
          <w:rPr>
            <w:iCs/>
            <w:lang w:eastAsia="zh-CN"/>
          </w:rPr>
          <w:t xml:space="preserve"> </w:t>
        </w:r>
        <m:oMath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DRB.PdcpReordDelayUl.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 + DRB.PdcpF1Delay.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SNSSAI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eastAsia="zh-CN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W.</m:t>
                      </m:r>
                      <m:r>
                        <w:rPr>
                          <w:rFonts w:ascii="Cambria Math" w:hAnsi="Cambria Math"/>
                        </w:rPr>
                        <m:t>SNSSAI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#GNBCUUPFunction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lang w:eastAsia="zh-C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W.</m:t>
                      </m:r>
                      <m:r>
                        <w:rPr>
                          <w:rFonts w:ascii="Cambria Math" w:hAnsi="Cambria Math"/>
                          <w:lang w:eastAsia="zh-CN"/>
                        </w:rPr>
                        <m:t>SNSSAI</m:t>
                      </m:r>
                    </m:e>
                  </m:d>
                </m:e>
              </m:nary>
            </m:den>
          </m:f>
        </m:oMath>
      </w:ins>
    </w:p>
    <w:p w14:paraId="2CCA3946" w14:textId="77777777" w:rsidR="005D034D" w:rsidRDefault="005D034D" w:rsidP="005D034D">
      <w:pPr>
        <w:pStyle w:val="B10"/>
        <w:rPr>
          <w:ins w:id="201" w:author="Ericsson5" w:date="2020-05-29T15:31:00Z"/>
          <w:lang w:eastAsia="zh-CN"/>
        </w:rPr>
      </w:pPr>
      <w:ins w:id="202" w:author="Ericsson5" w:date="2020-05-29T15:31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NetworkSliceSubnet</w:t>
        </w:r>
        <w:proofErr w:type="spellEnd"/>
      </w:ins>
    </w:p>
    <w:p w14:paraId="6503FF14" w14:textId="77777777" w:rsidR="005D034D" w:rsidRDefault="005D034D" w:rsidP="005D034D">
      <w:pPr>
        <w:pStyle w:val="B10"/>
        <w:rPr>
          <w:ins w:id="203" w:author="Ericsson5" w:date="2020-05-29T15:31:00Z"/>
          <w:lang w:eastAsia="zh-CN"/>
        </w:rPr>
      </w:pPr>
      <w:ins w:id="204" w:author="Ericsson5" w:date="2020-05-29T15:31:00Z">
        <w:r>
          <w:rPr>
            <w:lang w:eastAsia="zh-CN"/>
          </w:rPr>
          <w:t>e)</w:t>
        </w:r>
        <w:r>
          <w:rPr>
            <w:lang w:eastAsia="zh-CN"/>
          </w:rPr>
          <w:tab/>
          <w:t xml:space="preserve">It is assumed that the F1 uplink delay is the same as the F1 downlink delay. In non-split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scenario, the value of </w:t>
        </w:r>
        <w:r>
          <w:rPr>
            <w:lang w:val="en-US"/>
          </w:rPr>
          <w:t>DRB.PdcpF1Delay</w:t>
        </w:r>
        <w:r w:rsidRPr="00FA374B">
          <w:t>.</w:t>
        </w:r>
        <w:r w:rsidRPr="00FA374B">
          <w:rPr>
            <w:i/>
            <w:iCs/>
          </w:rPr>
          <w:t>SNSSAI</w:t>
        </w:r>
        <w:r>
          <w:rPr>
            <w:lang w:val="en-US"/>
          </w:rPr>
          <w:t xml:space="preserve"> is set to zero because there are no F1-interfaces in this scenario</w:t>
        </w:r>
        <w:r>
          <w:rPr>
            <w:lang w:val="en-US" w:eastAsia="zh-CN"/>
          </w:rPr>
          <w:t>.</w:t>
        </w:r>
      </w:ins>
    </w:p>
    <w:p w14:paraId="2022442F" w14:textId="70A442C2" w:rsidR="00E86039" w:rsidRPr="005D034D" w:rsidRDefault="00E86039" w:rsidP="00697FB0">
      <w:pPr>
        <w:pStyle w:val="B10"/>
        <w:ind w:left="0" w:firstLine="0"/>
        <w:rPr>
          <w:lang w:eastAsia="zh-CN"/>
        </w:rPr>
      </w:pPr>
    </w:p>
    <w:p w14:paraId="68A20482" w14:textId="77777777" w:rsidR="005D034D" w:rsidRDefault="005D034D" w:rsidP="00697FB0">
      <w:pPr>
        <w:pStyle w:val="B10"/>
        <w:ind w:left="0" w:firstLine="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86039" w14:paraId="22CB5AD4" w14:textId="77777777" w:rsidTr="00BD09A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D9E73BF" w14:textId="77777777" w:rsidR="00E86039" w:rsidRDefault="00E86039" w:rsidP="00BD09A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2088035" w14:textId="2656E013" w:rsidR="00E37F8B" w:rsidRDefault="00E37F8B" w:rsidP="00697FB0">
      <w:pPr>
        <w:pStyle w:val="B10"/>
        <w:ind w:left="0" w:firstLine="0"/>
        <w:rPr>
          <w:lang w:val="en-US"/>
        </w:rPr>
      </w:pPr>
    </w:p>
    <w:p w14:paraId="44BF16F0" w14:textId="77777777" w:rsidR="005D034D" w:rsidRDefault="005D034D" w:rsidP="005D034D">
      <w:pPr>
        <w:pStyle w:val="Heading4"/>
        <w:rPr>
          <w:ins w:id="205" w:author="Ericsson5" w:date="2020-05-29T15:32:00Z"/>
        </w:rPr>
      </w:pPr>
      <w:ins w:id="206" w:author="Ericsson5" w:date="2020-05-29T15:32:00Z">
        <w:r w:rsidRPr="00280A38">
          <w:t>6.3.1.</w:t>
        </w:r>
        <w:r>
          <w:t>c</w:t>
        </w:r>
        <w:r w:rsidRPr="00280A38">
          <w:tab/>
          <w:t xml:space="preserve">Integrated </w:t>
        </w:r>
        <w:r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RAN</w:t>
        </w:r>
      </w:ins>
    </w:p>
    <w:p w14:paraId="71DFC655" w14:textId="77777777" w:rsidR="005D034D" w:rsidRPr="00F15904" w:rsidRDefault="005D034D" w:rsidP="005D034D">
      <w:pPr>
        <w:pStyle w:val="Heading5"/>
        <w:rPr>
          <w:ins w:id="207" w:author="Ericsson5" w:date="2020-05-29T15:32:00Z"/>
        </w:rPr>
      </w:pPr>
      <w:ins w:id="208" w:author="Ericsson5" w:date="2020-05-29T15:32:00Z">
        <w:r>
          <w:t>6</w:t>
        </w:r>
        <w:r w:rsidRPr="00A54714">
          <w:t>.</w:t>
        </w:r>
        <w:r>
          <w:t>3.1</w:t>
        </w:r>
        <w:r w:rsidRPr="00A54714">
          <w:t>.</w:t>
        </w:r>
        <w:r>
          <w:t>c</w:t>
        </w:r>
        <w:r w:rsidRPr="00A54714">
          <w:t>.1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NG-RAN for a sub-network</w:t>
        </w:r>
      </w:ins>
    </w:p>
    <w:p w14:paraId="30C8A038" w14:textId="77777777" w:rsidR="005D034D" w:rsidRPr="00280A38" w:rsidRDefault="005D034D" w:rsidP="005D034D">
      <w:pPr>
        <w:pStyle w:val="B10"/>
        <w:rPr>
          <w:ins w:id="209" w:author="Ericsson5" w:date="2020-05-29T15:32:00Z"/>
          <w:lang w:eastAsia="zh-CN"/>
        </w:rPr>
      </w:pPr>
      <w:ins w:id="210" w:author="Ericsson5" w:date="2020-05-29T15:32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ULDelay_NR_SNw</w:t>
        </w:r>
        <w:proofErr w:type="spellEnd"/>
        <w:r>
          <w:rPr>
            <w:lang w:eastAsia="zh-CN"/>
          </w:rPr>
          <w:t xml:space="preserve">. </w:t>
        </w:r>
      </w:ins>
    </w:p>
    <w:p w14:paraId="1BB74935" w14:textId="6A2D3B97" w:rsidR="005D034D" w:rsidRDefault="005D034D" w:rsidP="005D034D">
      <w:pPr>
        <w:pStyle w:val="B10"/>
        <w:rPr>
          <w:ins w:id="211" w:author="Ericsson5" w:date="2020-05-29T15:32:00Z"/>
          <w:lang w:eastAsia="zh-CN"/>
        </w:rPr>
      </w:pPr>
      <w:ins w:id="212" w:author="Ericsson5" w:date="2020-05-29T15:32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>This KPI describes the average packet transmission delay through the RAN part from the UE</w:t>
        </w:r>
        <w:r>
          <w:rPr>
            <w:lang w:eastAsia="zh-CN"/>
          </w:rPr>
          <w:t xml:space="preserve"> for a sub-network</w:t>
        </w:r>
        <w:r w:rsidRPr="008C42EB">
          <w:rPr>
            <w:lang w:eastAsia="zh-CN"/>
          </w:rPr>
          <w:t xml:space="preserve">. It is used to evaluate delay performance of NG-RAN in uplink.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</w:t>
        </w:r>
      </w:ins>
      <w:ins w:id="213" w:author="Intel - SA5#131e" w:date="2020-05-31T22:53:00Z">
        <w:r w:rsidR="00462D7F">
          <w:rPr>
            <w:lang w:eastAsia="zh-CN"/>
          </w:rPr>
          <w:t xml:space="preserve">weighted </w:t>
        </w:r>
      </w:ins>
      <w:ins w:id="214" w:author="Ericsson5" w:date="2020-05-29T15:32:00Z">
        <w:r>
          <w:rPr>
            <w:lang w:eastAsia="zh-CN"/>
          </w:rPr>
          <w:t xml:space="preserve">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</w:t>
        </w:r>
        <w:r w:rsidRPr="00E10A2B">
          <w:t xml:space="preserve"> PDCP SDU </w:t>
        </w:r>
        <w:r>
          <w:t>was</w:t>
        </w:r>
        <w:r w:rsidRPr="00E10A2B">
          <w:t xml:space="preserve"> sent to </w:t>
        </w:r>
        <w:r>
          <w:t xml:space="preserve">the core network from </w:t>
        </w:r>
        <w:proofErr w:type="spellStart"/>
        <w:r>
          <w:t>gNB</w:t>
        </w:r>
        <w:proofErr w:type="spellEnd"/>
        <w:r>
          <w:t>-CU-UP</w:t>
        </w:r>
        <w:r>
          <w:rPr>
            <w:lang w:eastAsia="zh-CN"/>
          </w:rPr>
          <w:t xml:space="preserve">. 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>This KPI can optionally be split into KPIs per QoS level (mapped 5QI or QCI in NR option 3) and per S-NSSAI.</w:t>
        </w:r>
      </w:ins>
    </w:p>
    <w:p w14:paraId="618026F5" w14:textId="77777777" w:rsidR="005D034D" w:rsidRDefault="005D034D" w:rsidP="005D034D">
      <w:pPr>
        <w:pStyle w:val="B10"/>
        <w:rPr>
          <w:ins w:id="215" w:author="Ericsson5" w:date="2020-05-29T15:32:00Z"/>
          <w:lang w:eastAsia="zh-CN"/>
        </w:rPr>
      </w:pPr>
      <w:ins w:id="216" w:author="Ericsson5" w:date="2020-05-29T15:32:00Z">
        <w:r>
          <w:rPr>
            <w:lang w:eastAsia="zh-CN"/>
          </w:rPr>
          <w:t>c)</w:t>
        </w:r>
        <w:r>
          <w:rPr>
            <w:lang w:eastAsia="zh-CN"/>
          </w:rPr>
          <w:tab/>
          <w:t>Below are the equations for average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</w:t>
        </w:r>
        <w:r>
          <w:rPr>
            <w:lang w:eastAsia="zh-CN"/>
          </w:rPr>
          <w:t xml:space="preserve"> for this KPI on </w:t>
        </w:r>
        <w:proofErr w:type="spellStart"/>
        <w:r>
          <w:rPr>
            <w:lang w:eastAsia="zh-CN"/>
          </w:rPr>
          <w:t>SubNetwork</w:t>
        </w:r>
        <w:proofErr w:type="spellEnd"/>
        <w:r>
          <w:rPr>
            <w:lang w:eastAsia="zh-CN"/>
          </w:rPr>
          <w:t xml:space="preserve"> level. The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</w:t>
        </w:r>
        <w:r>
          <w:rPr>
            <w:lang w:eastAsia="zh-CN"/>
          </w:rPr>
          <w:t xml:space="preserve"> is the sum of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 of the sub-network (</w:t>
        </w:r>
        <w:proofErr w:type="spellStart"/>
        <w:r>
          <w:rPr>
            <w:lang w:eastAsia="zh-CN"/>
          </w:rPr>
          <w:t>ULDelay_gNBCUUP_SNw</w:t>
        </w:r>
        <w:proofErr w:type="spellEnd"/>
        <w:r>
          <w:rPr>
            <w:lang w:eastAsia="zh-CN"/>
          </w:rPr>
          <w:t xml:space="preserve">) and the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of the sub-network (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gNBDU_SNw</w:t>
        </w:r>
        <w:proofErr w:type="spellEnd"/>
        <w:r>
          <w:rPr>
            <w:lang w:eastAsia="zh-CN"/>
          </w:rPr>
          <w:t>):</w:t>
        </w:r>
      </w:ins>
    </w:p>
    <w:p w14:paraId="0C636165" w14:textId="77777777" w:rsidR="005D034D" w:rsidRPr="005D034D" w:rsidRDefault="005D034D" w:rsidP="005D034D">
      <w:pPr>
        <w:pStyle w:val="B10"/>
        <w:ind w:firstLine="0"/>
        <w:rPr>
          <w:ins w:id="217" w:author="Ericsson5" w:date="2020-05-29T15:32:00Z"/>
        </w:rPr>
      </w:pPr>
      <w:proofErr w:type="spellStart"/>
      <w:ins w:id="218" w:author="Ericsson5" w:date="2020-05-29T15:32:00Z">
        <w:r w:rsidRPr="005D034D">
          <w:rPr>
            <w:lang w:eastAsia="zh-CN"/>
          </w:rPr>
          <w:t>ULDelay_NR_SNw</w:t>
        </w:r>
        <w:proofErr w:type="spellEnd"/>
        <w:r w:rsidRPr="005D034D">
          <w:rPr>
            <w:lang w:eastAsia="zh-CN"/>
          </w:rPr>
          <w:t xml:space="preserve"> = </w:t>
        </w:r>
        <w:proofErr w:type="spellStart"/>
        <w:r w:rsidRPr="005D034D">
          <w:rPr>
            <w:lang w:eastAsia="zh-CN"/>
          </w:rPr>
          <w:t>ULDelay_gNBCUUP_SNw</w:t>
        </w:r>
        <w:proofErr w:type="spellEnd"/>
        <w:r w:rsidRPr="005D034D" w:rsidDel="00C91242">
          <w:t xml:space="preserve"> </w:t>
        </w:r>
        <w:r w:rsidRPr="005D034D">
          <w:t xml:space="preserve">+ </w:t>
        </w:r>
        <w:proofErr w:type="spellStart"/>
        <w:r w:rsidRPr="005D034D">
          <w:rPr>
            <w:lang w:eastAsia="zh-CN"/>
          </w:rPr>
          <w:t>ULDelay_gNBDU_SNw</w:t>
        </w:r>
        <w:proofErr w:type="spellEnd"/>
        <w:r w:rsidRPr="005D034D" w:rsidDel="00C91242">
          <w:t xml:space="preserve"> </w:t>
        </w:r>
      </w:ins>
    </w:p>
    <w:p w14:paraId="5B9C11BE" w14:textId="77777777" w:rsidR="005D034D" w:rsidRPr="000E6602" w:rsidRDefault="005D034D" w:rsidP="005D034D">
      <w:pPr>
        <w:pStyle w:val="B10"/>
        <w:ind w:firstLine="0"/>
        <w:rPr>
          <w:ins w:id="219" w:author="Ericsson5" w:date="2020-05-29T15:32:00Z"/>
          <w:lang w:eastAsia="zh-CN"/>
        </w:rPr>
      </w:pPr>
      <w:ins w:id="220" w:author="Ericsson5" w:date="2020-05-29T15:32:00Z">
        <w:r w:rsidRPr="000E6602">
          <w:rPr>
            <w:lang w:eastAsia="zh-CN"/>
          </w:rPr>
          <w:t xml:space="preserve">or optionally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</w:t>
        </w:r>
        <w:proofErr w:type="spellEnd"/>
        <w:r w:rsidRPr="000E6602">
          <w:rPr>
            <w:lang w:eastAsia="zh-CN"/>
          </w:rPr>
          <w:t>_</w:t>
        </w:r>
        <w:r w:rsidRPr="00861938"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NR_SNw</w:t>
        </w:r>
        <w:r w:rsidRPr="000E6602">
          <w:rPr>
            <w:lang w:eastAsia="zh-CN"/>
          </w:rPr>
          <w:t>.</w:t>
        </w:r>
        <w:r w:rsidRPr="000E6602">
          <w:rPr>
            <w:i/>
            <w:iCs/>
            <w:lang w:eastAsia="zh-CN"/>
          </w:rPr>
          <w:t>QOS</w:t>
        </w:r>
        <w:proofErr w:type="spellEnd"/>
        <w:r w:rsidRPr="000E6602">
          <w:rPr>
            <w:lang w:eastAsia="zh-CN"/>
          </w:rPr>
          <w:t xml:space="preserve"> = </w:t>
        </w:r>
        <w:proofErr w:type="spellStart"/>
        <w:r>
          <w:rPr>
            <w:lang w:eastAsia="zh-CN"/>
          </w:rPr>
          <w:t>ULDelay_gNBCUUP_SNw</w:t>
        </w:r>
        <w:r w:rsidRPr="000E6602">
          <w:t>.</w:t>
        </w:r>
        <w:r w:rsidRPr="000E6602">
          <w:rPr>
            <w:i/>
            <w:iCs/>
          </w:rPr>
          <w:t>QOS</w:t>
        </w:r>
        <w:proofErr w:type="spellEnd"/>
        <w:r w:rsidRPr="000E6602">
          <w:t xml:space="preserve"> +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gNBDU_SNw</w:t>
        </w:r>
        <w:r w:rsidRPr="000E6602">
          <w:t>.</w:t>
        </w:r>
        <w:r w:rsidRPr="000E6602">
          <w:rPr>
            <w:i/>
            <w:iCs/>
          </w:rPr>
          <w:t>QOS</w:t>
        </w:r>
        <w:proofErr w:type="spellEnd"/>
        <w:r>
          <w:rPr>
            <w:i/>
            <w:iCs/>
          </w:rPr>
          <w:t xml:space="preserve"> </w:t>
        </w:r>
        <w:r w:rsidRPr="000E6602">
          <w:rPr>
            <w:lang w:eastAsia="zh-CN"/>
          </w:rPr>
          <w:t xml:space="preserve">where </w:t>
        </w:r>
        <w:r w:rsidRPr="000E6602">
          <w:rPr>
            <w:i/>
            <w:iCs/>
            <w:lang w:eastAsia="zh-CN"/>
          </w:rPr>
          <w:t>QOS</w:t>
        </w:r>
        <w:r w:rsidRPr="000E6602">
          <w:rPr>
            <w:lang w:eastAsia="zh-CN"/>
          </w:rPr>
          <w:t xml:space="preserve"> identifies the target quality of service class. </w:t>
        </w:r>
      </w:ins>
    </w:p>
    <w:p w14:paraId="0D618CC1" w14:textId="77777777" w:rsidR="005D034D" w:rsidRDefault="005D034D" w:rsidP="005D034D">
      <w:pPr>
        <w:ind w:left="568"/>
        <w:rPr>
          <w:ins w:id="221" w:author="Ericsson5" w:date="2020-05-29T15:32:00Z"/>
          <w:lang w:eastAsia="zh-CN"/>
        </w:rPr>
      </w:pPr>
      <w:ins w:id="222" w:author="Ericsson5" w:date="2020-05-29T15:32:00Z">
        <w:r w:rsidRPr="000E6602">
          <w:rPr>
            <w:lang w:eastAsia="zh-CN"/>
          </w:rPr>
          <w:t xml:space="preserve">or optionally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NR_SNw</w:t>
        </w:r>
        <w:r w:rsidRPr="000E6602">
          <w:rPr>
            <w:lang w:eastAsia="zh-CN"/>
          </w:rPr>
          <w:t>.</w:t>
        </w:r>
        <w:r w:rsidRPr="000E6602">
          <w:rPr>
            <w:i/>
            <w:iCs/>
            <w:lang w:eastAsia="zh-CN"/>
          </w:rPr>
          <w:t>SNSSAI</w:t>
        </w:r>
        <w:proofErr w:type="spellEnd"/>
        <w:r w:rsidRPr="000E6602">
          <w:rPr>
            <w:lang w:eastAsia="zh-CN"/>
          </w:rPr>
          <w:t xml:space="preserve"> = </w:t>
        </w:r>
        <w:proofErr w:type="spellStart"/>
        <w:r>
          <w:rPr>
            <w:lang w:eastAsia="zh-CN"/>
          </w:rPr>
          <w:t>ULDelay_gNBCUUP_SNw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+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gNBDU_SNw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</w:t>
        </w:r>
        <w:r w:rsidRPr="000E6602">
          <w:rPr>
            <w:lang w:eastAsia="zh-CN"/>
          </w:rPr>
          <w:t xml:space="preserve">where </w:t>
        </w:r>
        <w:r w:rsidRPr="000E6602">
          <w:rPr>
            <w:i/>
            <w:iCs/>
            <w:lang w:eastAsia="zh-CN"/>
          </w:rPr>
          <w:t>SNSSAI</w:t>
        </w:r>
        <w:r w:rsidRPr="000E6602">
          <w:rPr>
            <w:lang w:eastAsia="zh-CN"/>
          </w:rPr>
          <w:t xml:space="preserve"> identifies the S-NSSAI</w:t>
        </w:r>
        <w:r>
          <w:rPr>
            <w:lang w:eastAsia="zh-CN"/>
          </w:rPr>
          <w:t>.</w:t>
        </w:r>
      </w:ins>
    </w:p>
    <w:p w14:paraId="72617CB6" w14:textId="77777777" w:rsidR="005D034D" w:rsidRDefault="005D034D" w:rsidP="005D034D">
      <w:pPr>
        <w:pStyle w:val="B10"/>
        <w:rPr>
          <w:ins w:id="223" w:author="Ericsson5" w:date="2020-05-29T15:32:00Z"/>
          <w:lang w:eastAsia="zh-CN"/>
        </w:rPr>
      </w:pPr>
      <w:ins w:id="224" w:author="Ericsson5" w:date="2020-05-29T15:32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 w:rsidRPr="00FA374B">
          <w:rPr>
            <w:lang w:eastAsia="zh-CN"/>
          </w:rPr>
          <w:t>SubNetwork</w:t>
        </w:r>
        <w:proofErr w:type="spellEnd"/>
      </w:ins>
    </w:p>
    <w:p w14:paraId="20FA3F97" w14:textId="77777777" w:rsidR="005D034D" w:rsidRPr="00F15904" w:rsidRDefault="005D034D" w:rsidP="005D034D">
      <w:pPr>
        <w:pStyle w:val="Heading5"/>
        <w:rPr>
          <w:ins w:id="225" w:author="Ericsson5" w:date="2020-05-29T15:32:00Z"/>
        </w:rPr>
      </w:pPr>
      <w:ins w:id="226" w:author="Ericsson5" w:date="2020-05-29T15:32:00Z">
        <w:r>
          <w:t>6</w:t>
        </w:r>
        <w:r w:rsidRPr="00A54714">
          <w:t>.</w:t>
        </w:r>
        <w:r>
          <w:t>3.1</w:t>
        </w:r>
        <w:r w:rsidRPr="00A54714">
          <w:t>.</w:t>
        </w:r>
        <w:r>
          <w:t>c</w:t>
        </w:r>
        <w:r w:rsidRPr="00A54714">
          <w:t>.</w:t>
        </w:r>
        <w:r>
          <w:t>2</w:t>
        </w:r>
        <w:r>
          <w:tab/>
          <w:t>Up</w:t>
        </w:r>
        <w:r w:rsidRPr="00280A38">
          <w:t xml:space="preserve">link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NG-RAN for a network slice subnet</w:t>
        </w:r>
      </w:ins>
    </w:p>
    <w:p w14:paraId="3B6645DE" w14:textId="77777777" w:rsidR="005D034D" w:rsidRPr="00280A38" w:rsidRDefault="005D034D" w:rsidP="005D034D">
      <w:pPr>
        <w:pStyle w:val="B10"/>
        <w:rPr>
          <w:ins w:id="227" w:author="Ericsson5" w:date="2020-05-29T15:32:00Z"/>
          <w:lang w:eastAsia="zh-CN"/>
        </w:rPr>
      </w:pPr>
      <w:ins w:id="228" w:author="Ericsson5" w:date="2020-05-29T15:32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spellStart"/>
        <w:r>
          <w:rPr>
            <w:lang w:eastAsia="zh-CN"/>
          </w:rPr>
          <w:t>ULDelay_NR_Nss</w:t>
        </w:r>
        <w:proofErr w:type="spellEnd"/>
        <w:r>
          <w:rPr>
            <w:lang w:eastAsia="zh-CN"/>
          </w:rPr>
          <w:t xml:space="preserve">. </w:t>
        </w:r>
      </w:ins>
    </w:p>
    <w:p w14:paraId="5D933076" w14:textId="40A3948F" w:rsidR="005D034D" w:rsidRDefault="005D034D" w:rsidP="005D034D">
      <w:pPr>
        <w:pStyle w:val="B10"/>
        <w:rPr>
          <w:ins w:id="229" w:author="Ericsson5" w:date="2020-05-29T15:32:00Z"/>
          <w:lang w:eastAsia="zh-CN"/>
        </w:rPr>
      </w:pPr>
      <w:ins w:id="230" w:author="Ericsson5" w:date="2020-05-29T15:32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>This KPI describes the average packet transmission delay through the RAN part from the UE</w:t>
        </w:r>
        <w:r>
          <w:rPr>
            <w:lang w:eastAsia="zh-CN"/>
          </w:rPr>
          <w:t xml:space="preserve"> for a </w:t>
        </w:r>
        <w:del w:id="231" w:author="Intel - SA5#131e" w:date="2020-05-31T23:02:00Z">
          <w:r w:rsidDel="00992265">
            <w:rPr>
              <w:lang w:eastAsia="zh-CN"/>
            </w:rPr>
            <w:delText>sub-</w:delText>
          </w:r>
        </w:del>
        <w:r>
          <w:rPr>
            <w:lang w:eastAsia="zh-CN"/>
          </w:rPr>
          <w:t>network</w:t>
        </w:r>
      </w:ins>
      <w:ins w:id="232" w:author="Intel - SA5#131e" w:date="2020-05-31T23:02:00Z">
        <w:r w:rsidR="00992265">
          <w:rPr>
            <w:lang w:eastAsia="zh-CN"/>
          </w:rPr>
          <w:t xml:space="preserve"> slice subnet</w:t>
        </w:r>
      </w:ins>
      <w:ins w:id="233" w:author="Ericsson5" w:date="2020-05-29T15:32:00Z">
        <w:r w:rsidRPr="008C42EB">
          <w:rPr>
            <w:lang w:eastAsia="zh-CN"/>
          </w:rPr>
          <w:t xml:space="preserve">. It is used to evaluate delay performance of NG-RAN in uplink.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</w:t>
        </w:r>
      </w:ins>
      <w:ins w:id="234" w:author="Intel - SA5#131e" w:date="2020-05-31T22:54:00Z">
        <w:r w:rsidR="00462D7F">
          <w:rPr>
            <w:lang w:eastAsia="zh-CN"/>
          </w:rPr>
          <w:t xml:space="preserve">weighted </w:t>
        </w:r>
      </w:ins>
      <w:ins w:id="235" w:author="Ericsson5" w:date="2020-05-29T15:32:00Z">
        <w:r>
          <w:rPr>
            <w:lang w:eastAsia="zh-CN"/>
          </w:rPr>
          <w:t xml:space="preserve">average packet delay from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UL RLC SDU </w:t>
        </w:r>
        <w:r>
          <w:rPr>
            <w:lang w:eastAsia="zh-CN"/>
          </w:rPr>
          <w:t>wa</w:t>
        </w:r>
        <w:r w:rsidRPr="00E10A2B">
          <w:rPr>
            <w:lang w:eastAsia="zh-CN"/>
          </w:rPr>
          <w:t>s scheduled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as per the scheduling grant provided</w:t>
        </w:r>
        <w:r>
          <w:rPr>
            <w:lang w:eastAsia="zh-CN"/>
          </w:rPr>
          <w:t>,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</w:t>
        </w:r>
        <w:r w:rsidRPr="00E10A2B">
          <w:t xml:space="preserve"> PDCP SDU </w:t>
        </w:r>
        <w:r>
          <w:t>was</w:t>
        </w:r>
        <w:r w:rsidRPr="00E10A2B">
          <w:t xml:space="preserve"> sent to </w:t>
        </w:r>
        <w:r>
          <w:t xml:space="preserve">the core network from </w:t>
        </w:r>
        <w:proofErr w:type="spellStart"/>
        <w:r>
          <w:t>gNB</w:t>
        </w:r>
        <w:proofErr w:type="spellEnd"/>
        <w:r>
          <w:t>-CU-UP</w:t>
        </w:r>
        <w:r>
          <w:rPr>
            <w:lang w:eastAsia="zh-CN"/>
          </w:rPr>
          <w:t xml:space="preserve">. It is a time </w:t>
        </w:r>
        <w:r w:rsidRPr="008C42EB">
          <w:rPr>
            <w:lang w:eastAsia="zh-CN"/>
          </w:rPr>
          <w:t>interval (</w:t>
        </w:r>
        <w:r>
          <w:rPr>
            <w:lang w:eastAsia="zh-CN"/>
          </w:rPr>
          <w:t xml:space="preserve">0.1 </w:t>
        </w:r>
        <w:proofErr w:type="spellStart"/>
        <w:r>
          <w:rPr>
            <w:lang w:eastAsia="zh-CN"/>
          </w:rPr>
          <w:t>ms</w:t>
        </w:r>
        <w:proofErr w:type="spellEnd"/>
        <w:r w:rsidRPr="008C42EB">
          <w:rPr>
            <w:lang w:eastAsia="zh-CN"/>
          </w:rPr>
          <w:t>).</w:t>
        </w:r>
        <w:r>
          <w:rPr>
            <w:lang w:eastAsia="zh-CN"/>
          </w:rPr>
          <w:t xml:space="preserve"> The KPI type is MEAN</w:t>
        </w:r>
        <w:r w:rsidRPr="00CD355F">
          <w:rPr>
            <w:lang w:eastAsia="zh-CN"/>
          </w:rPr>
          <w:t>.</w:t>
        </w:r>
        <w:r>
          <w:rPr>
            <w:lang w:eastAsia="zh-CN"/>
          </w:rPr>
          <w:t xml:space="preserve"> </w:t>
        </w:r>
        <w:r>
          <w:t>This KPI can optionally be split into KPIs per QoS level (mapped 5QI or QCI in NR option 3) and per S-NSSAI.</w:t>
        </w:r>
        <w:bookmarkStart w:id="236" w:name="_GoBack"/>
        <w:bookmarkEnd w:id="236"/>
      </w:ins>
    </w:p>
    <w:p w14:paraId="72B6FE66" w14:textId="77777777" w:rsidR="005D034D" w:rsidRDefault="005D034D" w:rsidP="005D034D">
      <w:pPr>
        <w:pStyle w:val="B10"/>
        <w:rPr>
          <w:ins w:id="237" w:author="Ericsson5" w:date="2020-05-29T15:32:00Z"/>
          <w:lang w:eastAsia="zh-CN"/>
        </w:rPr>
      </w:pPr>
      <w:ins w:id="238" w:author="Ericsson5" w:date="2020-05-29T15:32:00Z">
        <w:r>
          <w:rPr>
            <w:lang w:eastAsia="zh-CN"/>
          </w:rPr>
          <w:t>c)</w:t>
        </w:r>
        <w:r>
          <w:rPr>
            <w:lang w:eastAsia="zh-CN"/>
          </w:rPr>
          <w:tab/>
          <w:t>Below is the equation for average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</w:t>
        </w:r>
        <w:r>
          <w:rPr>
            <w:lang w:eastAsia="zh-CN"/>
          </w:rPr>
          <w:t xml:space="preserve"> for this KPI on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level. The “</w:t>
        </w:r>
        <w:r w:rsidRPr="00280A38">
          <w:t xml:space="preserve">Integrated </w:t>
        </w:r>
        <w:r>
          <w:t>uplink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in </w:t>
        </w:r>
        <w:r>
          <w:t>RAN” for network slice subnet</w:t>
        </w:r>
        <w:r>
          <w:rPr>
            <w:lang w:eastAsia="zh-CN"/>
          </w:rPr>
          <w:t xml:space="preserve"> is the sum of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-CU-UP of the network slice subnet (</w:t>
        </w:r>
        <w:proofErr w:type="spellStart"/>
        <w:r>
          <w:rPr>
            <w:lang w:eastAsia="zh-CN"/>
          </w:rPr>
          <w:t>ULDelay_gNBCUUP_Nss</w:t>
        </w:r>
        <w:proofErr w:type="spellEnd"/>
        <w:r>
          <w:rPr>
            <w:lang w:eastAsia="zh-CN"/>
          </w:rPr>
          <w:t xml:space="preserve">) and the average UL delay in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>-DU of the network slice subnet (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gNBDU_Nss</w:t>
        </w:r>
        <w:proofErr w:type="spellEnd"/>
        <w:r>
          <w:rPr>
            <w:lang w:eastAsia="zh-CN"/>
          </w:rPr>
          <w:t>):</w:t>
        </w:r>
      </w:ins>
    </w:p>
    <w:p w14:paraId="714A7F98" w14:textId="77777777" w:rsidR="005D034D" w:rsidRDefault="005D034D" w:rsidP="005D034D">
      <w:pPr>
        <w:pStyle w:val="B10"/>
        <w:ind w:firstLine="0"/>
        <w:rPr>
          <w:ins w:id="239" w:author="Ericsson5" w:date="2020-05-29T15:32:00Z"/>
          <w:lang w:eastAsia="zh-CN"/>
        </w:rPr>
      </w:pPr>
      <w:proofErr w:type="spellStart"/>
      <w:ins w:id="240" w:author="Ericsson5" w:date="2020-05-29T15:32:00Z">
        <w:r>
          <w:rPr>
            <w:lang w:eastAsia="zh-CN"/>
          </w:rPr>
          <w:lastRenderedPageBreak/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NR_Nss</w:t>
        </w:r>
        <w:r w:rsidRPr="000E6602">
          <w:rPr>
            <w:lang w:eastAsia="zh-CN"/>
          </w:rPr>
          <w:t>.</w:t>
        </w:r>
        <w:r w:rsidRPr="000E6602">
          <w:rPr>
            <w:i/>
            <w:iCs/>
            <w:lang w:eastAsia="zh-CN"/>
          </w:rPr>
          <w:t>SNSSAI</w:t>
        </w:r>
        <w:proofErr w:type="spellEnd"/>
        <w:r w:rsidRPr="000E6602">
          <w:rPr>
            <w:lang w:eastAsia="zh-CN"/>
          </w:rPr>
          <w:t xml:space="preserve"> = </w:t>
        </w:r>
        <w:proofErr w:type="spellStart"/>
        <w:r>
          <w:rPr>
            <w:lang w:eastAsia="zh-CN"/>
          </w:rPr>
          <w:t>ULDelay_gNBCUUP_Nss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+ </w:t>
        </w:r>
        <w:proofErr w:type="spellStart"/>
        <w:r>
          <w:rPr>
            <w:lang w:eastAsia="zh-CN"/>
          </w:rPr>
          <w:t>U</w:t>
        </w:r>
        <w:r w:rsidRPr="000E6602">
          <w:rPr>
            <w:lang w:eastAsia="zh-CN"/>
          </w:rPr>
          <w:t>LDelay_</w:t>
        </w:r>
        <w:r>
          <w:rPr>
            <w:lang w:eastAsia="zh-CN"/>
          </w:rPr>
          <w:t>gNBDU_Nss</w:t>
        </w:r>
        <w:r w:rsidRPr="000E6602">
          <w:t>.</w:t>
        </w:r>
        <w:r w:rsidRPr="000E6602">
          <w:rPr>
            <w:i/>
            <w:iCs/>
          </w:rPr>
          <w:t>SNSSAI</w:t>
        </w:r>
        <w:proofErr w:type="spellEnd"/>
        <w:r w:rsidRPr="000E6602">
          <w:t xml:space="preserve"> </w:t>
        </w:r>
        <w:r w:rsidRPr="000E6602">
          <w:rPr>
            <w:lang w:eastAsia="zh-CN"/>
          </w:rPr>
          <w:t xml:space="preserve">where </w:t>
        </w:r>
        <w:r w:rsidRPr="000E6602">
          <w:rPr>
            <w:i/>
            <w:iCs/>
            <w:lang w:eastAsia="zh-CN"/>
          </w:rPr>
          <w:t>SNSSAI</w:t>
        </w:r>
        <w:r w:rsidRPr="000E6602">
          <w:rPr>
            <w:lang w:eastAsia="zh-CN"/>
          </w:rPr>
          <w:t xml:space="preserve"> identifies the S-NSSAI</w:t>
        </w:r>
        <w:r>
          <w:rPr>
            <w:lang w:eastAsia="zh-CN"/>
          </w:rPr>
          <w:t xml:space="preserve"> that the network slice subnet supports.</w:t>
        </w:r>
      </w:ins>
    </w:p>
    <w:p w14:paraId="520DE3D4" w14:textId="77777777" w:rsidR="005D034D" w:rsidRPr="00697FB0" w:rsidRDefault="005D034D" w:rsidP="005D034D">
      <w:pPr>
        <w:pStyle w:val="B10"/>
        <w:rPr>
          <w:ins w:id="241" w:author="Ericsson5" w:date="2020-05-29T15:32:00Z"/>
          <w:lang w:eastAsia="zh-CN"/>
        </w:rPr>
      </w:pPr>
      <w:ins w:id="242" w:author="Ericsson5" w:date="2020-05-29T15:32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</w:t>
        </w:r>
        <w:r w:rsidRPr="00FA374B">
          <w:rPr>
            <w:lang w:eastAsia="zh-CN"/>
          </w:rPr>
          <w:t>Sub</w:t>
        </w:r>
        <w:r>
          <w:rPr>
            <w:lang w:eastAsia="zh-CN"/>
          </w:rPr>
          <w:t>n</w:t>
        </w:r>
        <w:r w:rsidRPr="00FA374B">
          <w:rPr>
            <w:lang w:eastAsia="zh-CN"/>
          </w:rPr>
          <w:t>et</w:t>
        </w:r>
        <w:proofErr w:type="spellEnd"/>
      </w:ins>
    </w:p>
    <w:p w14:paraId="3E1EF9F4" w14:textId="7AFC8674" w:rsidR="00697FB0" w:rsidRPr="00697FB0" w:rsidRDefault="00697FB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BD09A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77777777" w:rsidR="00697FB0" w:rsidRDefault="00697FB0" w:rsidP="00BD09AF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A90A" w14:textId="77777777" w:rsidR="003857CA" w:rsidRDefault="003857CA">
      <w:r>
        <w:separator/>
      </w:r>
    </w:p>
  </w:endnote>
  <w:endnote w:type="continuationSeparator" w:id="0">
    <w:p w14:paraId="502E7D23" w14:textId="77777777" w:rsidR="003857CA" w:rsidRDefault="0038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50605D" w:rsidRDefault="0050605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9540" w14:textId="77777777" w:rsidR="003857CA" w:rsidRDefault="003857CA">
      <w:r>
        <w:separator/>
      </w:r>
    </w:p>
  </w:footnote>
  <w:footnote w:type="continuationSeparator" w:id="0">
    <w:p w14:paraId="25B23B5A" w14:textId="77777777" w:rsidR="003857CA" w:rsidRDefault="0038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50605D" w:rsidRDefault="0050605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50605D" w:rsidRDefault="0050605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50605D" w:rsidRDefault="00506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5">
    <w15:presenceInfo w15:providerId="None" w15:userId="Ericsson5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6A78"/>
    <w:rsid w:val="00027712"/>
    <w:rsid w:val="000362A3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74C7E"/>
    <w:rsid w:val="00075552"/>
    <w:rsid w:val="0007762A"/>
    <w:rsid w:val="00077DE3"/>
    <w:rsid w:val="00081879"/>
    <w:rsid w:val="0008340A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919"/>
    <w:rsid w:val="000D7644"/>
    <w:rsid w:val="000E3BD3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130E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7E9E"/>
    <w:rsid w:val="00131071"/>
    <w:rsid w:val="00132EE0"/>
    <w:rsid w:val="00134D4B"/>
    <w:rsid w:val="001404F1"/>
    <w:rsid w:val="00145206"/>
    <w:rsid w:val="00145D43"/>
    <w:rsid w:val="00145DBA"/>
    <w:rsid w:val="00146128"/>
    <w:rsid w:val="00146D92"/>
    <w:rsid w:val="00147862"/>
    <w:rsid w:val="00150576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485D"/>
    <w:rsid w:val="00185585"/>
    <w:rsid w:val="00186553"/>
    <w:rsid w:val="00186E4A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3419"/>
    <w:rsid w:val="001A3D23"/>
    <w:rsid w:val="001A7432"/>
    <w:rsid w:val="001A7B60"/>
    <w:rsid w:val="001B161E"/>
    <w:rsid w:val="001B2863"/>
    <w:rsid w:val="001B4E49"/>
    <w:rsid w:val="001B52F0"/>
    <w:rsid w:val="001B7A65"/>
    <w:rsid w:val="001C2DDE"/>
    <w:rsid w:val="001C4AB0"/>
    <w:rsid w:val="001C4B74"/>
    <w:rsid w:val="001C552A"/>
    <w:rsid w:val="001D0950"/>
    <w:rsid w:val="001D1C27"/>
    <w:rsid w:val="001D583E"/>
    <w:rsid w:val="001E41F3"/>
    <w:rsid w:val="001E5382"/>
    <w:rsid w:val="001E5E2F"/>
    <w:rsid w:val="001E615E"/>
    <w:rsid w:val="001F0ADD"/>
    <w:rsid w:val="001F56DC"/>
    <w:rsid w:val="002023AA"/>
    <w:rsid w:val="002072DC"/>
    <w:rsid w:val="00211AFD"/>
    <w:rsid w:val="002123AF"/>
    <w:rsid w:val="00212660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461CE"/>
    <w:rsid w:val="00246D07"/>
    <w:rsid w:val="002509AC"/>
    <w:rsid w:val="0025403B"/>
    <w:rsid w:val="00254D47"/>
    <w:rsid w:val="00255856"/>
    <w:rsid w:val="0026004D"/>
    <w:rsid w:val="0026102A"/>
    <w:rsid w:val="00262FB7"/>
    <w:rsid w:val="00264047"/>
    <w:rsid w:val="002640DD"/>
    <w:rsid w:val="00266A1E"/>
    <w:rsid w:val="00267173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1817"/>
    <w:rsid w:val="002A2CA9"/>
    <w:rsid w:val="002B1DF7"/>
    <w:rsid w:val="002B5741"/>
    <w:rsid w:val="002B5EFE"/>
    <w:rsid w:val="002B61DA"/>
    <w:rsid w:val="002B795B"/>
    <w:rsid w:val="002C0457"/>
    <w:rsid w:val="002C4AE7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5409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231A"/>
    <w:rsid w:val="003647DB"/>
    <w:rsid w:val="00367450"/>
    <w:rsid w:val="0037170B"/>
    <w:rsid w:val="00373D20"/>
    <w:rsid w:val="00374DD4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E68"/>
    <w:rsid w:val="003976D8"/>
    <w:rsid w:val="003A0847"/>
    <w:rsid w:val="003A1497"/>
    <w:rsid w:val="003A48F2"/>
    <w:rsid w:val="003A68AA"/>
    <w:rsid w:val="003B28EB"/>
    <w:rsid w:val="003B518A"/>
    <w:rsid w:val="003C3040"/>
    <w:rsid w:val="003C6565"/>
    <w:rsid w:val="003C7622"/>
    <w:rsid w:val="003C7AB9"/>
    <w:rsid w:val="003D230E"/>
    <w:rsid w:val="003D27D3"/>
    <w:rsid w:val="003D3A17"/>
    <w:rsid w:val="003D674A"/>
    <w:rsid w:val="003E1A36"/>
    <w:rsid w:val="003E25EC"/>
    <w:rsid w:val="003E3BCF"/>
    <w:rsid w:val="003F050B"/>
    <w:rsid w:val="003F11C5"/>
    <w:rsid w:val="003F1415"/>
    <w:rsid w:val="003F1974"/>
    <w:rsid w:val="003F3A87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E509A"/>
    <w:rsid w:val="004E7220"/>
    <w:rsid w:val="004F25B1"/>
    <w:rsid w:val="004F49B5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3D48"/>
    <w:rsid w:val="0052560D"/>
    <w:rsid w:val="0052565E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4F7A"/>
    <w:rsid w:val="00547111"/>
    <w:rsid w:val="00552EC8"/>
    <w:rsid w:val="0055572C"/>
    <w:rsid w:val="00555E7E"/>
    <w:rsid w:val="00561EEC"/>
    <w:rsid w:val="0056436D"/>
    <w:rsid w:val="00566CF0"/>
    <w:rsid w:val="00567451"/>
    <w:rsid w:val="00567C31"/>
    <w:rsid w:val="00573FD4"/>
    <w:rsid w:val="005827CA"/>
    <w:rsid w:val="00582BF1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D034D"/>
    <w:rsid w:val="005D1A40"/>
    <w:rsid w:val="005D436A"/>
    <w:rsid w:val="005D562E"/>
    <w:rsid w:val="005D564F"/>
    <w:rsid w:val="005D7614"/>
    <w:rsid w:val="005D7A4C"/>
    <w:rsid w:val="005D7FBA"/>
    <w:rsid w:val="005E2C44"/>
    <w:rsid w:val="005E32A2"/>
    <w:rsid w:val="005E3B25"/>
    <w:rsid w:val="005E4B70"/>
    <w:rsid w:val="005F0C41"/>
    <w:rsid w:val="005F40D1"/>
    <w:rsid w:val="005F488A"/>
    <w:rsid w:val="005F5E04"/>
    <w:rsid w:val="00600D93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1206"/>
    <w:rsid w:val="006A3C66"/>
    <w:rsid w:val="006A40C2"/>
    <w:rsid w:val="006A438A"/>
    <w:rsid w:val="006A465E"/>
    <w:rsid w:val="006B0849"/>
    <w:rsid w:val="006B11D7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7425"/>
    <w:rsid w:val="006E165A"/>
    <w:rsid w:val="006E21FB"/>
    <w:rsid w:val="006E311B"/>
    <w:rsid w:val="006F1B02"/>
    <w:rsid w:val="006F2661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34EBA"/>
    <w:rsid w:val="00744C10"/>
    <w:rsid w:val="00744F9A"/>
    <w:rsid w:val="007451CE"/>
    <w:rsid w:val="00747154"/>
    <w:rsid w:val="0075346B"/>
    <w:rsid w:val="00753474"/>
    <w:rsid w:val="00754FCF"/>
    <w:rsid w:val="007573BA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64C4"/>
    <w:rsid w:val="007A64CD"/>
    <w:rsid w:val="007A6A65"/>
    <w:rsid w:val="007A7D06"/>
    <w:rsid w:val="007B0E42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3BC7"/>
    <w:rsid w:val="007C592F"/>
    <w:rsid w:val="007C7743"/>
    <w:rsid w:val="007D056D"/>
    <w:rsid w:val="007D0F8F"/>
    <w:rsid w:val="007D1003"/>
    <w:rsid w:val="007D2202"/>
    <w:rsid w:val="007D6A07"/>
    <w:rsid w:val="007E0039"/>
    <w:rsid w:val="007E00D6"/>
    <w:rsid w:val="007E1EB2"/>
    <w:rsid w:val="007E6374"/>
    <w:rsid w:val="007F0D9A"/>
    <w:rsid w:val="007F20FA"/>
    <w:rsid w:val="007F4AD2"/>
    <w:rsid w:val="007F56FC"/>
    <w:rsid w:val="007F6ADA"/>
    <w:rsid w:val="007F6D93"/>
    <w:rsid w:val="007F7259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5FC4"/>
    <w:rsid w:val="008279FA"/>
    <w:rsid w:val="00827FF1"/>
    <w:rsid w:val="00831908"/>
    <w:rsid w:val="00832496"/>
    <w:rsid w:val="00832867"/>
    <w:rsid w:val="0083401D"/>
    <w:rsid w:val="008343EB"/>
    <w:rsid w:val="00835FF4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98B"/>
    <w:rsid w:val="008626E7"/>
    <w:rsid w:val="00864489"/>
    <w:rsid w:val="00870EE7"/>
    <w:rsid w:val="00872164"/>
    <w:rsid w:val="008721E6"/>
    <w:rsid w:val="00872766"/>
    <w:rsid w:val="00873F01"/>
    <w:rsid w:val="00874600"/>
    <w:rsid w:val="008762D6"/>
    <w:rsid w:val="00876DA2"/>
    <w:rsid w:val="00880883"/>
    <w:rsid w:val="0088182D"/>
    <w:rsid w:val="00882C32"/>
    <w:rsid w:val="00883A27"/>
    <w:rsid w:val="00891E06"/>
    <w:rsid w:val="00895DF1"/>
    <w:rsid w:val="008A45A6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4692"/>
    <w:rsid w:val="008D5BFE"/>
    <w:rsid w:val="008E0222"/>
    <w:rsid w:val="008E02A3"/>
    <w:rsid w:val="008E1EA7"/>
    <w:rsid w:val="008E2C33"/>
    <w:rsid w:val="008E68BD"/>
    <w:rsid w:val="008F140C"/>
    <w:rsid w:val="008F686C"/>
    <w:rsid w:val="00902B75"/>
    <w:rsid w:val="00903735"/>
    <w:rsid w:val="00904C3B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D76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91B88"/>
    <w:rsid w:val="00992265"/>
    <w:rsid w:val="009A02F6"/>
    <w:rsid w:val="009A0A00"/>
    <w:rsid w:val="009A10A0"/>
    <w:rsid w:val="009A3952"/>
    <w:rsid w:val="009A4377"/>
    <w:rsid w:val="009A5753"/>
    <w:rsid w:val="009A579D"/>
    <w:rsid w:val="009B286C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E17B8"/>
    <w:rsid w:val="009E1ED0"/>
    <w:rsid w:val="009E28AB"/>
    <w:rsid w:val="009E2FC6"/>
    <w:rsid w:val="009E3297"/>
    <w:rsid w:val="009E4659"/>
    <w:rsid w:val="009E706B"/>
    <w:rsid w:val="009E71EE"/>
    <w:rsid w:val="009E785E"/>
    <w:rsid w:val="009F358D"/>
    <w:rsid w:val="009F4279"/>
    <w:rsid w:val="009F54CF"/>
    <w:rsid w:val="009F734F"/>
    <w:rsid w:val="00A00284"/>
    <w:rsid w:val="00A05904"/>
    <w:rsid w:val="00A103F8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AF2103"/>
    <w:rsid w:val="00B04B66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574D"/>
    <w:rsid w:val="00B45AE2"/>
    <w:rsid w:val="00B53C88"/>
    <w:rsid w:val="00B54348"/>
    <w:rsid w:val="00B56DF1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5485"/>
    <w:rsid w:val="00B957E3"/>
    <w:rsid w:val="00B961CF"/>
    <w:rsid w:val="00B968C8"/>
    <w:rsid w:val="00B96A62"/>
    <w:rsid w:val="00BA1679"/>
    <w:rsid w:val="00BA3EC5"/>
    <w:rsid w:val="00BA4FC8"/>
    <w:rsid w:val="00BA51D9"/>
    <w:rsid w:val="00BA77F0"/>
    <w:rsid w:val="00BA7922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7288"/>
    <w:rsid w:val="00BF7F9C"/>
    <w:rsid w:val="00C00AA8"/>
    <w:rsid w:val="00C06BCC"/>
    <w:rsid w:val="00C10087"/>
    <w:rsid w:val="00C16FF1"/>
    <w:rsid w:val="00C20394"/>
    <w:rsid w:val="00C20F8D"/>
    <w:rsid w:val="00C24C3B"/>
    <w:rsid w:val="00C2605B"/>
    <w:rsid w:val="00C273EA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2C25"/>
    <w:rsid w:val="00C57BF2"/>
    <w:rsid w:val="00C600A2"/>
    <w:rsid w:val="00C61E02"/>
    <w:rsid w:val="00C633C1"/>
    <w:rsid w:val="00C64FCD"/>
    <w:rsid w:val="00C65F86"/>
    <w:rsid w:val="00C66BA2"/>
    <w:rsid w:val="00C717CE"/>
    <w:rsid w:val="00C74322"/>
    <w:rsid w:val="00C76FD1"/>
    <w:rsid w:val="00C80F10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5866"/>
    <w:rsid w:val="00CB23CD"/>
    <w:rsid w:val="00CB2BF6"/>
    <w:rsid w:val="00CB408B"/>
    <w:rsid w:val="00CB42F0"/>
    <w:rsid w:val="00CB4FFA"/>
    <w:rsid w:val="00CB53EE"/>
    <w:rsid w:val="00CB57E4"/>
    <w:rsid w:val="00CB58BF"/>
    <w:rsid w:val="00CB6102"/>
    <w:rsid w:val="00CC1520"/>
    <w:rsid w:val="00CC3FD9"/>
    <w:rsid w:val="00CC5026"/>
    <w:rsid w:val="00CC68D0"/>
    <w:rsid w:val="00CD0B7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732F"/>
    <w:rsid w:val="00D17CEF"/>
    <w:rsid w:val="00D24991"/>
    <w:rsid w:val="00D25033"/>
    <w:rsid w:val="00D33262"/>
    <w:rsid w:val="00D33415"/>
    <w:rsid w:val="00D362B2"/>
    <w:rsid w:val="00D432DC"/>
    <w:rsid w:val="00D44430"/>
    <w:rsid w:val="00D50255"/>
    <w:rsid w:val="00D5521C"/>
    <w:rsid w:val="00D566A2"/>
    <w:rsid w:val="00D61DBE"/>
    <w:rsid w:val="00D62159"/>
    <w:rsid w:val="00D63890"/>
    <w:rsid w:val="00D65B20"/>
    <w:rsid w:val="00D65CD0"/>
    <w:rsid w:val="00D71CCD"/>
    <w:rsid w:val="00D753B8"/>
    <w:rsid w:val="00D90E86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C00F0"/>
    <w:rsid w:val="00DC0AFA"/>
    <w:rsid w:val="00DC1364"/>
    <w:rsid w:val="00DC4355"/>
    <w:rsid w:val="00DD3BA5"/>
    <w:rsid w:val="00DE095E"/>
    <w:rsid w:val="00DE1F9A"/>
    <w:rsid w:val="00DE34CF"/>
    <w:rsid w:val="00DE436C"/>
    <w:rsid w:val="00DE759B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70138"/>
    <w:rsid w:val="00E70AEB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9B7"/>
    <w:rsid w:val="00EB221D"/>
    <w:rsid w:val="00EC0A89"/>
    <w:rsid w:val="00EC4751"/>
    <w:rsid w:val="00EC7511"/>
    <w:rsid w:val="00EC79C7"/>
    <w:rsid w:val="00ED637E"/>
    <w:rsid w:val="00ED6784"/>
    <w:rsid w:val="00EE06EC"/>
    <w:rsid w:val="00EE0D7F"/>
    <w:rsid w:val="00EE30A4"/>
    <w:rsid w:val="00EE35F5"/>
    <w:rsid w:val="00EE6EBD"/>
    <w:rsid w:val="00EE7D7C"/>
    <w:rsid w:val="00EF2C5F"/>
    <w:rsid w:val="00F015F8"/>
    <w:rsid w:val="00F025AA"/>
    <w:rsid w:val="00F0272F"/>
    <w:rsid w:val="00F046BD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2EFF"/>
    <w:rsid w:val="00F25D98"/>
    <w:rsid w:val="00F2643C"/>
    <w:rsid w:val="00F27B08"/>
    <w:rsid w:val="00F300FB"/>
    <w:rsid w:val="00F347CA"/>
    <w:rsid w:val="00F34E14"/>
    <w:rsid w:val="00F3576B"/>
    <w:rsid w:val="00F401D4"/>
    <w:rsid w:val="00F40EEF"/>
    <w:rsid w:val="00F420F3"/>
    <w:rsid w:val="00F42F24"/>
    <w:rsid w:val="00F445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3575"/>
    <w:rsid w:val="00FE7141"/>
    <w:rsid w:val="00FF0986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B1306-3147-4749-A200-DD305146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6</Pages>
  <Words>1903</Words>
  <Characters>10253</Characters>
  <Application>Microsoft Office Word</Application>
  <DocSecurity>0</DocSecurity>
  <Lines>292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SA5#131e</cp:lastModifiedBy>
  <cp:revision>6</cp:revision>
  <cp:lastPrinted>2020-05-29T08:03:00Z</cp:lastPrinted>
  <dcterms:created xsi:type="dcterms:W3CDTF">2020-05-29T13:34:00Z</dcterms:created>
  <dcterms:modified xsi:type="dcterms:W3CDTF">2020-06-01T06:02:00Z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2020-06-01 06:02:44Z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