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CB77" w14:textId="48595B78" w:rsidR="001A3D23" w:rsidRDefault="001A3D23" w:rsidP="001A3D2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131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S5-203276</w:t>
        </w:r>
      </w:fldSimple>
      <w:r w:rsidR="007F0D9A">
        <w:rPr>
          <w:b/>
          <w:i/>
          <w:noProof/>
          <w:sz w:val="28"/>
        </w:rPr>
        <w:t>rev1</w:t>
      </w:r>
    </w:p>
    <w:p w14:paraId="373970D8" w14:textId="77777777" w:rsidR="001A3D23" w:rsidRDefault="007A64CD" w:rsidP="001A3D23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A3D23" w:rsidRPr="00BA51D9">
          <w:rPr>
            <w:b/>
            <w:noProof/>
            <w:sz w:val="24"/>
          </w:rPr>
          <w:t>Online</w:t>
        </w:r>
      </w:fldSimple>
      <w:r w:rsidR="001A3D23">
        <w:rPr>
          <w:b/>
          <w:noProof/>
          <w:sz w:val="24"/>
        </w:rPr>
        <w:t xml:space="preserve">, </w:t>
      </w:r>
      <w:r w:rsidR="001A3D23">
        <w:fldChar w:fldCharType="begin"/>
      </w:r>
      <w:r w:rsidR="001A3D23">
        <w:instrText xml:space="preserve"> DOCPROPERTY  Country  \* MERGEFORMAT </w:instrText>
      </w:r>
      <w:r w:rsidR="001A3D23">
        <w:fldChar w:fldCharType="end"/>
      </w:r>
      <w:r w:rsidR="001A3D23">
        <w:rPr>
          <w:b/>
          <w:noProof/>
          <w:sz w:val="24"/>
        </w:rPr>
        <w:t xml:space="preserve">, </w:t>
      </w:r>
      <w:fldSimple w:instr=" DOCPROPERTY  StartDate  \* MERGEFORMAT ">
        <w:r w:rsidR="001A3D23" w:rsidRPr="00BA51D9">
          <w:rPr>
            <w:b/>
            <w:noProof/>
            <w:sz w:val="24"/>
          </w:rPr>
          <w:t>25th May 2020</w:t>
        </w:r>
      </w:fldSimple>
      <w:r w:rsidR="001A3D23">
        <w:rPr>
          <w:b/>
          <w:noProof/>
          <w:sz w:val="24"/>
        </w:rPr>
        <w:t xml:space="preserve"> - </w:t>
      </w:r>
      <w:fldSimple w:instr=" DOCPROPERTY  EndDate  \* MERGEFORMAT ">
        <w:r w:rsidR="001A3D23" w:rsidRPr="00BA51D9">
          <w:rPr>
            <w:b/>
            <w:noProof/>
            <w:sz w:val="24"/>
          </w:rPr>
          <w:t>3rd Jun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A3D23" w14:paraId="01CA90F7" w14:textId="77777777" w:rsidTr="00BD09A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D56D" w14:textId="77777777" w:rsidR="001A3D23" w:rsidRDefault="001A3D23" w:rsidP="00BD09A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A3D23" w14:paraId="41FF8A0C" w14:textId="77777777" w:rsidTr="00BD09A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280974" w14:textId="77777777" w:rsidR="001A3D23" w:rsidRDefault="001A3D23" w:rsidP="00BD09A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A3D23" w14:paraId="0EA9A605" w14:textId="77777777" w:rsidTr="00BD09A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5FD637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6FD61FE" w14:textId="77777777" w:rsidTr="00BD09AF">
        <w:tc>
          <w:tcPr>
            <w:tcW w:w="142" w:type="dxa"/>
            <w:tcBorders>
              <w:left w:val="single" w:sz="4" w:space="0" w:color="auto"/>
            </w:tcBorders>
          </w:tcPr>
          <w:p w14:paraId="1D52BD79" w14:textId="77777777" w:rsidR="001A3D23" w:rsidRDefault="001A3D23" w:rsidP="00BD09A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A3B9284" w14:textId="77777777" w:rsidR="001A3D23" w:rsidRPr="00410371" w:rsidRDefault="007A64CD" w:rsidP="00BD09A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A3D23" w:rsidRPr="00410371">
                <w:rPr>
                  <w:b/>
                  <w:noProof/>
                  <w:sz w:val="28"/>
                </w:rPr>
                <w:t>28.554</w:t>
              </w:r>
            </w:fldSimple>
          </w:p>
        </w:tc>
        <w:tc>
          <w:tcPr>
            <w:tcW w:w="709" w:type="dxa"/>
          </w:tcPr>
          <w:p w14:paraId="2A709757" w14:textId="77777777" w:rsidR="001A3D23" w:rsidRDefault="001A3D23" w:rsidP="00BD09A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6A9FB9" w14:textId="77777777" w:rsidR="001A3D23" w:rsidRPr="00410371" w:rsidRDefault="007A64CD" w:rsidP="00BD09AF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A3D23" w:rsidRPr="00410371">
                <w:rPr>
                  <w:b/>
                  <w:noProof/>
                  <w:sz w:val="28"/>
                </w:rPr>
                <w:t>0051</w:t>
              </w:r>
            </w:fldSimple>
          </w:p>
        </w:tc>
        <w:tc>
          <w:tcPr>
            <w:tcW w:w="709" w:type="dxa"/>
          </w:tcPr>
          <w:p w14:paraId="617E621C" w14:textId="77777777" w:rsidR="001A3D23" w:rsidRDefault="001A3D23" w:rsidP="00BD09A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886A736" w14:textId="77777777" w:rsidR="001A3D23" w:rsidRPr="00410371" w:rsidRDefault="007A64CD" w:rsidP="00BD09AF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1A3D23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0C990B1" w14:textId="77777777" w:rsidR="001A3D23" w:rsidRDefault="001A3D23" w:rsidP="00BD09A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C0BA7A" w14:textId="77777777" w:rsidR="001A3D23" w:rsidRPr="00410371" w:rsidRDefault="007A64CD" w:rsidP="00BD09A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A3D23" w:rsidRPr="00410371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BED4FB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6E496B1A" w14:textId="77777777" w:rsidTr="00BD09A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A5520B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FAF0B4D" w14:textId="77777777" w:rsidTr="00BD09A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19EAF12" w14:textId="77777777" w:rsidR="001A3D23" w:rsidRPr="00F25D98" w:rsidRDefault="001A3D23" w:rsidP="00BD09A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A3D23" w14:paraId="4D26F256" w14:textId="77777777" w:rsidTr="00BD09AF">
        <w:tc>
          <w:tcPr>
            <w:tcW w:w="9641" w:type="dxa"/>
            <w:gridSpan w:val="9"/>
          </w:tcPr>
          <w:p w14:paraId="49514092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A2BAA27" w14:textId="77777777" w:rsidR="001A3D23" w:rsidRDefault="001A3D23" w:rsidP="001A3D2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A3D23" w14:paraId="56D502B3" w14:textId="77777777" w:rsidTr="00BD09AF">
        <w:tc>
          <w:tcPr>
            <w:tcW w:w="2835" w:type="dxa"/>
          </w:tcPr>
          <w:p w14:paraId="282B7D00" w14:textId="77777777" w:rsidR="001A3D23" w:rsidRDefault="001A3D23" w:rsidP="00BD09A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76732E2" w14:textId="77777777" w:rsidR="001A3D23" w:rsidRDefault="001A3D23" w:rsidP="00BD09A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17BF53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13A7F8" w14:textId="77777777" w:rsidR="001A3D23" w:rsidRDefault="001A3D23" w:rsidP="00BD09A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FC69C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132FA1" w14:textId="77777777" w:rsidR="001A3D23" w:rsidRDefault="001A3D23" w:rsidP="00BD09A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170EF9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0A65E58" w14:textId="77777777" w:rsidR="001A3D23" w:rsidRDefault="001A3D23" w:rsidP="00BD09A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7E216C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4D57E65" w14:textId="77777777" w:rsidR="001A3D23" w:rsidRDefault="001A3D23" w:rsidP="001A3D2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A3D23" w14:paraId="465418D9" w14:textId="77777777" w:rsidTr="00BD09AF">
        <w:tc>
          <w:tcPr>
            <w:tcW w:w="9640" w:type="dxa"/>
            <w:gridSpan w:val="11"/>
          </w:tcPr>
          <w:p w14:paraId="4D5EBBB6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4C94926" w14:textId="77777777" w:rsidTr="00BD09A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4A0D9B" w14:textId="77777777" w:rsidR="001A3D23" w:rsidRDefault="001A3D23" w:rsidP="00BD0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8C5CD" w14:textId="77777777" w:rsidR="001A3D23" w:rsidRDefault="007A64CD" w:rsidP="00BD09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A3D23">
                <w:t>Add KPIs for UL packet delay in NG-RAN</w:t>
              </w:r>
            </w:fldSimple>
          </w:p>
        </w:tc>
      </w:tr>
      <w:tr w:rsidR="001A3D23" w14:paraId="4E2BA28F" w14:textId="77777777" w:rsidTr="00BD09AF">
        <w:tc>
          <w:tcPr>
            <w:tcW w:w="1843" w:type="dxa"/>
            <w:tcBorders>
              <w:left w:val="single" w:sz="4" w:space="0" w:color="auto"/>
            </w:tcBorders>
          </w:tcPr>
          <w:p w14:paraId="1908246D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A3978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54A78922" w14:textId="77777777" w:rsidTr="00BD09AF">
        <w:tc>
          <w:tcPr>
            <w:tcW w:w="1843" w:type="dxa"/>
            <w:tcBorders>
              <w:left w:val="single" w:sz="4" w:space="0" w:color="auto"/>
            </w:tcBorders>
          </w:tcPr>
          <w:p w14:paraId="7B082C5A" w14:textId="77777777" w:rsidR="001A3D23" w:rsidRDefault="001A3D23" w:rsidP="00BD0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9A61D3" w14:textId="7F23CBD1" w:rsidR="001A3D23" w:rsidRDefault="007A64CD" w:rsidP="00BD09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A3D23">
                <w:rPr>
                  <w:noProof/>
                </w:rPr>
                <w:t>Ericsson LM</w:t>
              </w:r>
            </w:fldSimple>
            <w:r w:rsidR="007F0D9A">
              <w:rPr>
                <w:noProof/>
              </w:rPr>
              <w:t>, Intel</w:t>
            </w:r>
          </w:p>
        </w:tc>
      </w:tr>
      <w:tr w:rsidR="001A3D23" w14:paraId="619EBF06" w14:textId="77777777" w:rsidTr="00BD09AF">
        <w:tc>
          <w:tcPr>
            <w:tcW w:w="1843" w:type="dxa"/>
            <w:tcBorders>
              <w:left w:val="single" w:sz="4" w:space="0" w:color="auto"/>
            </w:tcBorders>
          </w:tcPr>
          <w:p w14:paraId="3A44C102" w14:textId="77777777" w:rsidR="001A3D23" w:rsidRDefault="001A3D23" w:rsidP="00BD0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AD3387" w14:textId="77777777" w:rsidR="001A3D23" w:rsidRDefault="001A3D23" w:rsidP="00BD09A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A3D23" w14:paraId="4623C61D" w14:textId="77777777" w:rsidTr="00BD09AF">
        <w:tc>
          <w:tcPr>
            <w:tcW w:w="1843" w:type="dxa"/>
            <w:tcBorders>
              <w:left w:val="single" w:sz="4" w:space="0" w:color="auto"/>
            </w:tcBorders>
          </w:tcPr>
          <w:p w14:paraId="2213221F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10CA0A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25023CFF" w14:textId="77777777" w:rsidTr="00BD09AF">
        <w:tc>
          <w:tcPr>
            <w:tcW w:w="1843" w:type="dxa"/>
            <w:tcBorders>
              <w:left w:val="single" w:sz="4" w:space="0" w:color="auto"/>
            </w:tcBorders>
          </w:tcPr>
          <w:p w14:paraId="65741043" w14:textId="77777777" w:rsidR="001A3D23" w:rsidRDefault="001A3D23" w:rsidP="00BD0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A0D05A" w14:textId="77777777" w:rsidR="001A3D23" w:rsidRDefault="007A64CD" w:rsidP="00BD09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A3D23">
                <w:rPr>
                  <w:noProof/>
                </w:rPr>
                <w:t>5G_SLICE_ePA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465E9C2" w14:textId="77777777" w:rsidR="001A3D23" w:rsidRDefault="001A3D23" w:rsidP="00BD09A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C581E1" w14:textId="77777777" w:rsidR="001A3D23" w:rsidRDefault="001A3D23" w:rsidP="00BD09A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147CBD" w14:textId="77777777" w:rsidR="001A3D23" w:rsidRDefault="007A64CD" w:rsidP="00BD09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A3D23">
                <w:rPr>
                  <w:noProof/>
                </w:rPr>
                <w:t>2020-05-15</w:t>
              </w:r>
            </w:fldSimple>
          </w:p>
        </w:tc>
      </w:tr>
      <w:tr w:rsidR="001A3D23" w14:paraId="4A4F9603" w14:textId="77777777" w:rsidTr="00BD09AF">
        <w:tc>
          <w:tcPr>
            <w:tcW w:w="1843" w:type="dxa"/>
            <w:tcBorders>
              <w:left w:val="single" w:sz="4" w:space="0" w:color="auto"/>
            </w:tcBorders>
          </w:tcPr>
          <w:p w14:paraId="61EAD069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4A3AD1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F2245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926957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DFF1E5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450A8EAF" w14:textId="77777777" w:rsidTr="00BD09A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A3AD74A" w14:textId="77777777" w:rsidR="001A3D23" w:rsidRDefault="001A3D23" w:rsidP="00BD0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E6228CB" w14:textId="77777777" w:rsidR="001A3D23" w:rsidRDefault="007A64CD" w:rsidP="00BD09A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A3D23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6C3D7B3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36D3DA" w14:textId="77777777" w:rsidR="001A3D23" w:rsidRDefault="001A3D23" w:rsidP="00BD09A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6A4CA0" w14:textId="77777777" w:rsidR="001A3D23" w:rsidRDefault="007A64CD" w:rsidP="00BD09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A3D23">
                <w:rPr>
                  <w:noProof/>
                </w:rPr>
                <w:t>Rel-16</w:t>
              </w:r>
            </w:fldSimple>
          </w:p>
        </w:tc>
      </w:tr>
      <w:tr w:rsidR="001A3D23" w14:paraId="3D88FFAF" w14:textId="77777777" w:rsidTr="00BD09A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110B374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C147DA" w14:textId="77777777" w:rsidR="001A3D23" w:rsidRDefault="001A3D23" w:rsidP="00BD09A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EE4072" w14:textId="77777777" w:rsidR="001A3D23" w:rsidRDefault="001A3D23" w:rsidP="00BD09A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2B55D7" w14:textId="77777777" w:rsidR="001A3D23" w:rsidRPr="007C2097" w:rsidRDefault="001A3D23" w:rsidP="00BD09A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A3D23" w14:paraId="3C10B6B0" w14:textId="77777777" w:rsidTr="00BD09AF">
        <w:tc>
          <w:tcPr>
            <w:tcW w:w="1843" w:type="dxa"/>
          </w:tcPr>
          <w:p w14:paraId="4BC5A9AD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0B2829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5C5A8EE" w14:textId="77777777" w:rsidTr="00BD09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D5946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96BC62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>KPIs for the UL</w:t>
            </w:r>
            <w:r w:rsidRPr="007B5BA0">
              <w:rPr>
                <w:noProof/>
                <w:lang w:eastAsia="ja-JP"/>
              </w:rPr>
              <w:t xml:space="preserve"> packet delay</w:t>
            </w:r>
            <w:r>
              <w:rPr>
                <w:noProof/>
                <w:lang w:eastAsia="ja-JP"/>
              </w:rPr>
              <w:t>s</w:t>
            </w:r>
            <w:r w:rsidRPr="007B5BA0">
              <w:rPr>
                <w:noProof/>
                <w:lang w:eastAsia="ja-JP"/>
              </w:rPr>
              <w:t xml:space="preserve"> </w:t>
            </w:r>
            <w:r>
              <w:rPr>
                <w:noProof/>
                <w:lang w:eastAsia="ja-JP"/>
              </w:rPr>
              <w:t xml:space="preserve">in </w:t>
            </w:r>
            <w:r>
              <w:t>NG-RAN</w:t>
            </w:r>
            <w:r>
              <w:rPr>
                <w:noProof/>
                <w:lang w:eastAsia="ja-JP"/>
              </w:rPr>
              <w:t xml:space="preserve"> is missing in TS 28.554.</w:t>
            </w:r>
          </w:p>
        </w:tc>
      </w:tr>
      <w:tr w:rsidR="001A3D23" w14:paraId="42DB965D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EAE8B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AADC8A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DC7B293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244DEA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2AECE1" w14:textId="77777777" w:rsidR="003C6565" w:rsidRDefault="001A3D23" w:rsidP="00BD09AF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Three KPIs has been added</w:t>
            </w:r>
            <w:r w:rsidR="003C6565">
              <w:rPr>
                <w:rFonts w:cs="Arial"/>
              </w:rPr>
              <w:t xml:space="preserve"> for </w:t>
            </w:r>
            <w:proofErr w:type="spellStart"/>
            <w:r w:rsidR="003C6565">
              <w:rPr>
                <w:rFonts w:cs="Arial"/>
              </w:rPr>
              <w:t>gNB</w:t>
            </w:r>
            <w:proofErr w:type="spellEnd"/>
            <w:r w:rsidR="003C6565">
              <w:rPr>
                <w:rFonts w:cs="Arial"/>
              </w:rPr>
              <w:t>-DU</w:t>
            </w:r>
          </w:p>
          <w:p w14:paraId="7E2D8C79" w14:textId="77777777" w:rsidR="003C6565" w:rsidRDefault="003C6565" w:rsidP="00BD09AF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Three KPIs has been added for </w:t>
            </w:r>
            <w:proofErr w:type="spellStart"/>
            <w:r>
              <w:rPr>
                <w:rFonts w:cs="Arial"/>
              </w:rPr>
              <w:t>gNB</w:t>
            </w:r>
            <w:proofErr w:type="spellEnd"/>
            <w:r>
              <w:rPr>
                <w:rFonts w:cs="Arial"/>
              </w:rPr>
              <w:t>-CU-UP</w:t>
            </w:r>
          </w:p>
          <w:p w14:paraId="7C371B50" w14:textId="2B768CE7" w:rsidR="003C6565" w:rsidRPr="005872A6" w:rsidRDefault="003C6565" w:rsidP="003C65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cs="Arial"/>
              </w:rPr>
              <w:t xml:space="preserve">Two KPIs has been added for </w:t>
            </w:r>
            <w:r>
              <w:t>“</w:t>
            </w:r>
            <w:r w:rsidRPr="00280A38">
              <w:t xml:space="preserve">Integrated </w:t>
            </w:r>
            <w:r>
              <w:t>up</w:t>
            </w:r>
            <w:r w:rsidRPr="00280A38">
              <w:t xml:space="preserve">link </w:t>
            </w:r>
            <w:r w:rsidRPr="00280A38">
              <w:rPr>
                <w:lang w:eastAsia="zh-CN"/>
              </w:rPr>
              <w:t>delay</w:t>
            </w:r>
            <w:r w:rsidRPr="00280A38">
              <w:t xml:space="preserve"> in RAN</w:t>
            </w:r>
            <w:r>
              <w:t xml:space="preserve">”. </w:t>
            </w:r>
          </w:p>
          <w:p w14:paraId="1FACA877" w14:textId="77777777" w:rsidR="001A3D23" w:rsidRDefault="001A3D23" w:rsidP="005D034D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80D12CA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A86F9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B8C291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148F7FE4" w14:textId="77777777" w:rsidTr="00BD09A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968840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F5FA48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There will not be any KPI for UL packet delay performance in </w:t>
            </w:r>
            <w:r>
              <w:t>NG-RAN</w:t>
            </w:r>
            <w:r>
              <w:rPr>
                <w:noProof/>
              </w:rPr>
              <w:t>.</w:t>
            </w:r>
          </w:p>
        </w:tc>
      </w:tr>
      <w:tr w:rsidR="001A3D23" w14:paraId="39B01C59" w14:textId="77777777" w:rsidTr="00BD09AF">
        <w:tc>
          <w:tcPr>
            <w:tcW w:w="2694" w:type="dxa"/>
            <w:gridSpan w:val="2"/>
          </w:tcPr>
          <w:p w14:paraId="6029F83C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5250EA8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5E2D28A" w14:textId="77777777" w:rsidTr="00BD09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3C4997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DFF5BC" w14:textId="2F41A8AB" w:rsidR="001A3D23" w:rsidRDefault="001A3D23" w:rsidP="00BD09AF">
            <w:pPr>
              <w:pStyle w:val="CRCoverPage"/>
              <w:spacing w:after="0"/>
              <w:ind w:left="100"/>
              <w:rPr>
                <w:noProof/>
              </w:rPr>
            </w:pPr>
            <w:r>
              <w:t>6.3.1.</w:t>
            </w:r>
            <w:r w:rsidR="00540AB5">
              <w:t xml:space="preserve">a </w:t>
            </w:r>
            <w:r>
              <w:t>(new),</w:t>
            </w:r>
            <w:r w:rsidR="00873F01">
              <w:t xml:space="preserve"> 6.3.1.a.1 (new), 6.3.1.a.2 (new), 6.3.1.a.3 (new),  </w:t>
            </w:r>
            <w:r>
              <w:t xml:space="preserve"> 6.3.1.</w:t>
            </w:r>
            <w:r w:rsidR="00540AB5">
              <w:t xml:space="preserve">b </w:t>
            </w:r>
            <w:r>
              <w:t xml:space="preserve">(new), </w:t>
            </w:r>
            <w:r w:rsidR="00873F01">
              <w:t xml:space="preserve">6.3.1.b.1 (new), 6.3.1.b.2 (new), 6.3.1.b.3 (new), </w:t>
            </w:r>
            <w:r>
              <w:t>6.3.1.</w:t>
            </w:r>
            <w:r w:rsidR="00540AB5">
              <w:t xml:space="preserve">c </w:t>
            </w:r>
            <w:r>
              <w:t>(new)</w:t>
            </w:r>
            <w:r w:rsidR="00873F01">
              <w:t xml:space="preserve"> 6.3.1.c.1 (new), 6.3.1.c.2 (new)</w:t>
            </w:r>
          </w:p>
        </w:tc>
      </w:tr>
      <w:tr w:rsidR="001A3D23" w14:paraId="3BC4C8F1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3B62C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09F1B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941A2C4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5DA23E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CC16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B133E3B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476043" w14:textId="77777777" w:rsidR="001A3D23" w:rsidRDefault="001A3D23" w:rsidP="00BD09A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44A383" w14:textId="77777777" w:rsidR="001A3D23" w:rsidRDefault="001A3D23" w:rsidP="00BD09A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3D23" w14:paraId="336BF4B5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E32AA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BA6818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82D5F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316861" w14:textId="77777777" w:rsidR="001A3D23" w:rsidRDefault="001A3D23" w:rsidP="00BD09A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7E4D65" w14:textId="77777777" w:rsidR="001A3D23" w:rsidRDefault="001A3D23" w:rsidP="00BD09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0EA040E8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79580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4F2FDD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EBD507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5839AB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A943F2" w14:textId="77777777" w:rsidR="001A3D23" w:rsidRDefault="001A3D23" w:rsidP="00BD09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888D436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E6BB48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AB7913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07F0E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271BEB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66EC6C" w14:textId="77777777" w:rsidR="001A3D23" w:rsidRDefault="001A3D23" w:rsidP="00BD09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7B03601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41E173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72DDB5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79D8A693" w14:textId="77777777" w:rsidTr="00BD09A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14A89D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59095" w14:textId="56100027" w:rsidR="001A3D23" w:rsidRDefault="007F0D9A" w:rsidP="00BD09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Merged with S5-203054 into this S5-203276</w:t>
            </w:r>
          </w:p>
        </w:tc>
      </w:tr>
      <w:tr w:rsidR="001A3D23" w:rsidRPr="008863B9" w14:paraId="3714891B" w14:textId="77777777" w:rsidTr="00BD09A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B5EC0" w14:textId="77777777" w:rsidR="001A3D23" w:rsidRPr="008863B9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2EE9D48" w14:textId="77777777" w:rsidR="001A3D23" w:rsidRPr="008863B9" w:rsidRDefault="001A3D23" w:rsidP="00BD09A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3D23" w14:paraId="6F1EC374" w14:textId="77777777" w:rsidTr="00BD09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CA242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98277" w14:textId="77777777" w:rsidR="001A3D23" w:rsidRDefault="001A3D23" w:rsidP="00BD09A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3D2A23" w14:textId="77777777" w:rsidR="001A3D23" w:rsidRDefault="001A3D23" w:rsidP="001A3D23">
      <w:pPr>
        <w:pStyle w:val="CRCoverPage"/>
        <w:spacing w:after="0"/>
        <w:rPr>
          <w:noProof/>
          <w:sz w:val="8"/>
          <w:szCs w:val="8"/>
        </w:rPr>
      </w:pPr>
    </w:p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66D80687" w:rsidR="007F6D93" w:rsidRDefault="007F6D93" w:rsidP="007F6D93">
      <w:pPr>
        <w:pStyle w:val="PL"/>
        <w:rPr>
          <w:lang w:val="de-DE" w:eastAsia="zh-CN"/>
        </w:rPr>
      </w:pPr>
    </w:p>
    <w:p w14:paraId="087F4B47" w14:textId="16779B4B" w:rsidR="00840892" w:rsidRDefault="00840892" w:rsidP="007F6D93">
      <w:pPr>
        <w:pStyle w:val="PL"/>
        <w:rPr>
          <w:lang w:val="de-DE" w:eastAsia="zh-CN"/>
        </w:rPr>
      </w:pPr>
    </w:p>
    <w:p w14:paraId="5D1FD333" w14:textId="77777777" w:rsidR="005D034D" w:rsidRDefault="005D034D" w:rsidP="005D034D">
      <w:pPr>
        <w:pStyle w:val="Heading4"/>
        <w:rPr>
          <w:ins w:id="2" w:author="Ericsson5" w:date="2020-05-29T15:30:00Z"/>
        </w:rPr>
      </w:pPr>
      <w:bookmarkStart w:id="3" w:name="_Toc20141986"/>
      <w:bookmarkStart w:id="4" w:name="_Toc27476477"/>
      <w:ins w:id="5" w:author="Ericsson5" w:date="2020-05-29T15:30:00Z">
        <w:r w:rsidRPr="00280A38">
          <w:t>6.3.</w:t>
        </w:r>
        <w:proofErr w:type="gramStart"/>
        <w:r w:rsidRPr="00280A38">
          <w:t>1.</w:t>
        </w:r>
        <w:r>
          <w:t>a</w:t>
        </w:r>
        <w:proofErr w:type="gramEnd"/>
        <w:r w:rsidRPr="00280A38">
          <w:tab/>
        </w:r>
        <w:r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bookmarkEnd w:id="3"/>
        <w:bookmarkEnd w:id="4"/>
        <w:proofErr w:type="spellStart"/>
        <w:r>
          <w:t>gNB</w:t>
        </w:r>
        <w:proofErr w:type="spellEnd"/>
        <w:r>
          <w:t>-DU</w:t>
        </w:r>
      </w:ins>
    </w:p>
    <w:p w14:paraId="28F644C3" w14:textId="77777777" w:rsidR="005D034D" w:rsidRPr="00F51CED" w:rsidRDefault="005D034D" w:rsidP="005D034D">
      <w:pPr>
        <w:pStyle w:val="Heading5"/>
        <w:rPr>
          <w:ins w:id="6" w:author="Ericsson5" w:date="2020-05-29T15:30:00Z"/>
        </w:rPr>
      </w:pPr>
      <w:bookmarkStart w:id="7" w:name="_Toc20132455"/>
      <w:bookmarkStart w:id="8" w:name="_Toc27473524"/>
      <w:bookmarkStart w:id="9" w:name="_Toc35956195"/>
      <w:ins w:id="10" w:author="Ericsson5" w:date="2020-05-29T15:30:00Z">
        <w:r>
          <w:t>6</w:t>
        </w:r>
        <w:r w:rsidRPr="00A54714">
          <w:t>.</w:t>
        </w:r>
        <w:r>
          <w:t>3.</w:t>
        </w:r>
        <w:proofErr w:type="gramStart"/>
        <w:r>
          <w:t>1</w:t>
        </w:r>
        <w:r w:rsidRPr="00A54714">
          <w:t>.</w:t>
        </w:r>
        <w:r>
          <w:t>a</w:t>
        </w:r>
        <w:r w:rsidRPr="00A54714">
          <w:t>.</w:t>
        </w:r>
        <w:proofErr w:type="gramEnd"/>
        <w:r w:rsidRPr="00A54714">
          <w:t>1</w:t>
        </w:r>
        <w:r>
          <w:tab/>
        </w:r>
        <w:bookmarkEnd w:id="7"/>
        <w:bookmarkEnd w:id="8"/>
        <w:bookmarkEnd w:id="9"/>
        <w:r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proofErr w:type="spellStart"/>
        <w:r>
          <w:t>gNB</w:t>
        </w:r>
        <w:proofErr w:type="spellEnd"/>
        <w:r>
          <w:t>-DU for a NR cell</w:t>
        </w:r>
      </w:ins>
    </w:p>
    <w:p w14:paraId="0AB8C2A3" w14:textId="77777777" w:rsidR="005D034D" w:rsidRPr="00280A38" w:rsidRDefault="005D034D" w:rsidP="005D034D">
      <w:pPr>
        <w:pStyle w:val="B10"/>
        <w:rPr>
          <w:ins w:id="11" w:author="Ericsson5" w:date="2020-05-29T15:30:00Z"/>
          <w:lang w:eastAsia="zh-CN"/>
        </w:rPr>
      </w:pPr>
      <w:ins w:id="12" w:author="Ericsson5" w:date="2020-05-29T15:30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ULDelay_gNBDU_Cell</w:t>
        </w:r>
        <w:proofErr w:type="spellEnd"/>
        <w:r>
          <w:rPr>
            <w:lang w:eastAsia="zh-CN"/>
          </w:rPr>
          <w:t xml:space="preserve">. </w:t>
        </w:r>
      </w:ins>
    </w:p>
    <w:p w14:paraId="6D0F99DD" w14:textId="77777777" w:rsidR="005D034D" w:rsidRDefault="005D034D" w:rsidP="005D034D">
      <w:pPr>
        <w:pStyle w:val="B10"/>
        <w:rPr>
          <w:ins w:id="13" w:author="Ericsson5" w:date="2020-05-29T15:30:00Z"/>
          <w:lang w:eastAsia="zh-CN"/>
        </w:rPr>
      </w:pPr>
      <w:ins w:id="14" w:author="Ericsson5" w:date="2020-05-29T15:30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</w:r>
        <w:bookmarkStart w:id="15" w:name="_Hlk37170497"/>
        <w:r w:rsidRPr="008C42EB">
          <w:rPr>
            <w:lang w:eastAsia="zh-CN"/>
          </w:rPr>
          <w:t xml:space="preserve">This KPI describes the average packet transmission delay through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</w:t>
        </w:r>
        <w:r w:rsidRPr="008C42EB">
          <w:rPr>
            <w:lang w:eastAsia="zh-CN"/>
          </w:rPr>
          <w:t xml:space="preserve"> part from the UE</w:t>
        </w:r>
        <w:r>
          <w:rPr>
            <w:lang w:eastAsia="zh-CN"/>
          </w:rPr>
          <w:t xml:space="preserve"> in a NR cell</w:t>
        </w:r>
        <w:r w:rsidRPr="008C42EB">
          <w:rPr>
            <w:lang w:eastAsia="zh-CN"/>
          </w:rPr>
          <w:t xml:space="preserve">. It is used to evaluate delay performance of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</w:t>
        </w:r>
        <w:r w:rsidRPr="008C42EB">
          <w:rPr>
            <w:lang w:eastAsia="zh-CN"/>
          </w:rPr>
          <w:t xml:space="preserve"> in uplink. </w:t>
        </w:r>
        <w:bookmarkEnd w:id="15"/>
        <w:r w:rsidRPr="008C42EB">
          <w:t>It</w:t>
        </w:r>
        <w:r>
          <w:t xml:space="preserve"> </w:t>
        </w:r>
        <w:r>
          <w:rPr>
            <w:lang w:eastAsia="zh-CN"/>
          </w:rPr>
          <w:t xml:space="preserve">is the average packet delay from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UL RLC SDU </w:t>
        </w:r>
        <w:r>
          <w:rPr>
            <w:lang w:eastAsia="zh-CN"/>
          </w:rPr>
          <w:t>wa</w:t>
        </w:r>
        <w:r w:rsidRPr="00E10A2B">
          <w:rPr>
            <w:lang w:eastAsia="zh-CN"/>
          </w:rPr>
          <w:t>s scheduled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as per the scheduling grant provided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>u</w:t>
        </w:r>
        <w:r w:rsidRPr="005207F1">
          <w:rPr>
            <w:lang w:eastAsia="zh-CN"/>
          </w:rPr>
          <w:t xml:space="preserve">ntil </w:t>
        </w:r>
        <w:r w:rsidRPr="005207F1">
          <w:rPr>
            <w:lang w:val="en-US"/>
          </w:rPr>
          <w:t xml:space="preserve">time when the RLC SDU is sent to PDCP or CU for split </w:t>
        </w:r>
        <w:proofErr w:type="spellStart"/>
        <w:r w:rsidRPr="005207F1">
          <w:rPr>
            <w:lang w:val="en-US"/>
          </w:rPr>
          <w:t>gNB</w:t>
        </w:r>
        <w:proofErr w:type="spellEnd"/>
        <w:r w:rsidRPr="005207F1">
          <w:rPr>
            <w:lang w:val="en-US" w:eastAsia="zh-CN"/>
          </w:rPr>
          <w:t>.</w:t>
        </w:r>
        <w:r>
          <w:rPr>
            <w:lang w:val="en-US" w:eastAsia="zh-CN"/>
          </w:rPr>
          <w:t xml:space="preserve"> </w:t>
        </w:r>
        <w:r>
          <w:rPr>
            <w:lang w:eastAsia="zh-CN"/>
          </w:rPr>
          <w:t xml:space="preserve">It is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 xml:space="preserve">This KPI can optionally be split into KPIs per QoS level (mapped </w:t>
        </w:r>
        <w:r w:rsidRPr="00163BC9">
          <w:t>5QI or QCI in NR option 3) and</w:t>
        </w:r>
        <w:r>
          <w:t xml:space="preserve"> per S-NSSAI.</w:t>
        </w:r>
      </w:ins>
    </w:p>
    <w:p w14:paraId="0A8EAB66" w14:textId="77777777" w:rsidR="005D034D" w:rsidRPr="006314A3" w:rsidRDefault="005D034D" w:rsidP="005D034D">
      <w:pPr>
        <w:pStyle w:val="B10"/>
        <w:rPr>
          <w:ins w:id="16" w:author="Ericsson5" w:date="2020-05-29T15:30:00Z"/>
          <w:lang w:eastAsia="zh-CN"/>
        </w:rPr>
      </w:pPr>
      <w:ins w:id="17" w:author="Ericsson5" w:date="2020-05-29T15:30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Below is the equation for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-DU for a </w:t>
        </w:r>
        <w:proofErr w:type="spellStart"/>
        <w:r>
          <w:rPr>
            <w:lang w:eastAsia="zh-CN"/>
          </w:rPr>
          <w:t>NRCellDU</w:t>
        </w:r>
        <w:proofErr w:type="spellEnd"/>
        <w:r>
          <w:rPr>
            <w:lang w:eastAsia="zh-CN"/>
          </w:rPr>
          <w:t>:</w:t>
        </w:r>
      </w:ins>
    </w:p>
    <w:p w14:paraId="1E522220" w14:textId="77777777" w:rsidR="005D034D" w:rsidRPr="006314A3" w:rsidRDefault="005D034D" w:rsidP="005D034D">
      <w:pPr>
        <w:ind w:left="568"/>
        <w:rPr>
          <w:ins w:id="18" w:author="Ericsson5" w:date="2020-05-29T15:30:00Z"/>
        </w:rPr>
      </w:pPr>
      <m:oMathPara>
        <m:oMathParaPr>
          <m:jc m:val="left"/>
        </m:oMathParaPr>
        <m:oMath>
          <m:r>
            <w:ins w:id="19" w:author="Ericsson5" w:date="2020-05-29T15:30:00Z">
              <m:rPr>
                <m:sty m:val="p"/>
              </m:rPr>
              <w:rPr>
                <w:rFonts w:ascii="Cambria Math" w:hAnsi="Cambria Math"/>
                <w:lang w:eastAsia="zh-CN"/>
              </w:rPr>
              <m:t>ULDelay_gNBDU=</m:t>
            </w:ins>
          </m:r>
          <m:r>
            <w:ins w:id="20" w:author="Ericsson5" w:date="2020-05-29T15:30:00Z">
              <m:rPr>
                <m:sty m:val="p"/>
              </m:rPr>
              <w:rPr>
                <w:rFonts w:ascii="Cambria Math" w:hAnsi="Cambria Math"/>
              </w:rPr>
              <m:t>DRB.RlcDelayUl + DRB.AirIfDelayUl</m:t>
            </w:ins>
          </m:r>
        </m:oMath>
      </m:oMathPara>
    </w:p>
    <w:p w14:paraId="4FF3F6B2" w14:textId="77777777" w:rsidR="005D034D" w:rsidRDefault="005D034D" w:rsidP="005D034D">
      <w:pPr>
        <w:ind w:left="568"/>
        <w:rPr>
          <w:ins w:id="21" w:author="Ericsson5" w:date="2020-05-29T15:30:00Z"/>
          <w:lang w:eastAsia="zh-CN"/>
        </w:rPr>
      </w:pPr>
      <w:ins w:id="22" w:author="Ericsson5" w:date="2020-05-29T15:30:00Z">
        <w:r>
          <w:rPr>
            <w:lang w:eastAsia="zh-CN"/>
          </w:rPr>
          <w:t xml:space="preserve">and optionally: </w:t>
        </w:r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ULDelay_gNBDU.</m:t>
          </m:r>
          <m:r>
            <w:rPr>
              <w:rFonts w:ascii="Cambria Math" w:hAnsi="Cambria Math"/>
              <w:lang w:eastAsia="zh-CN"/>
            </w:rPr>
            <m:t>QoS</m:t>
          </m:r>
          <m:r>
            <m:rPr>
              <m:sty m:val="p"/>
            </m:rPr>
            <w:rPr>
              <w:rFonts w:ascii="Cambria Math" w:hAnsi="Cambria Math"/>
              <w:lang w:eastAsia="zh-CN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DRB.RlcDelayUl.</m:t>
          </m:r>
          <m:r>
            <w:rPr>
              <w:rFonts w:ascii="Cambria Math" w:hAnsi="Cambria Math"/>
            </w:rPr>
            <m:t>QOS</m:t>
          </m:r>
          <m:r>
            <m:rPr>
              <m:sty m:val="p"/>
            </m:rPr>
            <w:rPr>
              <w:rFonts w:ascii="Cambria Math" w:hAnsi="Cambria Math"/>
            </w:rPr>
            <m:t xml:space="preserve"> + DRB.AirIfDelayUl.</m:t>
          </m:r>
          <m:r>
            <w:rPr>
              <w:rFonts w:ascii="Cambria Math" w:hAnsi="Cambria Math"/>
            </w:rPr>
            <m:t>QOS</m:t>
          </m:r>
        </m:oMath>
        <w:r>
          <w:rPr>
            <w:iCs/>
          </w:rPr>
          <w:t xml:space="preserve">  </w:t>
        </w:r>
        <w:r w:rsidRPr="00FA374B">
          <w:rPr>
            <w:lang w:eastAsia="zh-CN"/>
          </w:rPr>
          <w:t xml:space="preserve">where </w:t>
        </w:r>
        <w:r w:rsidRPr="00FA374B">
          <w:rPr>
            <w:i/>
            <w:iCs/>
            <w:lang w:eastAsia="zh-CN"/>
          </w:rPr>
          <w:t>QOS</w:t>
        </w:r>
        <w:r w:rsidRPr="00FA374B">
          <w:rPr>
            <w:lang w:eastAsia="zh-CN"/>
          </w:rPr>
          <w:t xml:space="preserve"> identifies the target quality of service class. </w:t>
        </w:r>
      </w:ins>
    </w:p>
    <w:p w14:paraId="5D4BF908" w14:textId="77777777" w:rsidR="005D034D" w:rsidRPr="003B518A" w:rsidRDefault="005D034D" w:rsidP="005D034D">
      <w:pPr>
        <w:ind w:left="568"/>
        <w:rPr>
          <w:ins w:id="23" w:author="Ericsson5" w:date="2020-05-29T15:30:00Z"/>
          <w:lang w:eastAsia="zh-CN"/>
        </w:rPr>
      </w:pPr>
      <w:ins w:id="24" w:author="Ericsson5" w:date="2020-05-29T15:30:00Z">
        <w:r>
          <w:rPr>
            <w:lang w:eastAsia="zh-CN"/>
          </w:rPr>
          <w:t xml:space="preserve">and optionally: </w:t>
        </w:r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ULDelay_gNBDU.</m:t>
          </m:r>
          <m:r>
            <w:rPr>
              <w:rFonts w:ascii="Cambria Math" w:hAnsi="Cambria Math"/>
              <w:lang w:eastAsia="zh-CN"/>
            </w:rPr>
            <m:t>SNSSAI</m:t>
          </m:r>
          <m:r>
            <m:rPr>
              <m:sty m:val="p"/>
            </m:rPr>
            <w:rPr>
              <w:rFonts w:ascii="Cambria Math" w:hAnsi="Cambria Math"/>
              <w:lang w:eastAsia="zh-CN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DRB.RlcDelayUl.</m:t>
          </m:r>
          <m:r>
            <w:rPr>
              <w:rFonts w:ascii="Cambria Math" w:hAnsi="Cambria Math"/>
            </w:rPr>
            <m:t>SNSSAI</m:t>
          </m:r>
          <m:r>
            <m:rPr>
              <m:sty m:val="p"/>
            </m:rPr>
            <w:rPr>
              <w:rFonts w:ascii="Cambria Math" w:hAnsi="Cambria Math"/>
            </w:rPr>
            <m:t xml:space="preserve"> + DRB.AirIfDelayUl.</m:t>
          </m:r>
          <m:r>
            <w:rPr>
              <w:rFonts w:ascii="Cambria Math" w:hAnsi="Cambria Math"/>
            </w:rPr>
            <m:t>SNSSAI</m:t>
          </m:r>
        </m:oMath>
        <w:r>
          <w:t xml:space="preserve">  </w:t>
        </w:r>
        <w:r w:rsidRPr="00FA374B">
          <w:rPr>
            <w:lang w:eastAsia="zh-CN"/>
          </w:rPr>
          <w:t xml:space="preserve">where </w:t>
        </w:r>
        <w:r w:rsidRPr="00FA374B">
          <w:rPr>
            <w:i/>
            <w:iCs/>
            <w:lang w:eastAsia="zh-CN"/>
          </w:rPr>
          <w:t>SNSSAI</w:t>
        </w:r>
        <w:r w:rsidRPr="00FA374B">
          <w:rPr>
            <w:lang w:eastAsia="zh-CN"/>
          </w:rPr>
          <w:t xml:space="preserve"> identifies the S-NSSAI</w:t>
        </w:r>
        <w:r>
          <w:rPr>
            <w:lang w:eastAsia="zh-CN"/>
          </w:rPr>
          <w:t>.</w:t>
        </w:r>
        <w:r w:rsidDel="00596F22">
          <w:rPr>
            <w:lang w:eastAsia="zh-CN"/>
          </w:rPr>
          <w:t xml:space="preserve"> </w:t>
        </w:r>
      </w:ins>
    </w:p>
    <w:p w14:paraId="469D971A" w14:textId="77777777" w:rsidR="005D034D" w:rsidRDefault="005D034D" w:rsidP="005D034D">
      <w:pPr>
        <w:pStyle w:val="B10"/>
        <w:rPr>
          <w:ins w:id="25" w:author="Ericsson5" w:date="2020-05-29T15:30:00Z"/>
          <w:lang w:eastAsia="zh-CN"/>
        </w:rPr>
      </w:pPr>
      <w:ins w:id="26" w:author="Ericsson5" w:date="2020-05-29T15:30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NRCellDU</w:t>
        </w:r>
        <w:proofErr w:type="spellEnd"/>
      </w:ins>
    </w:p>
    <w:p w14:paraId="26BA8934" w14:textId="77777777" w:rsidR="005D034D" w:rsidRDefault="005D034D" w:rsidP="005D034D">
      <w:pPr>
        <w:pStyle w:val="B10"/>
        <w:rPr>
          <w:ins w:id="27" w:author="Ericsson5" w:date="2020-05-29T15:30:00Z"/>
          <w:lang w:eastAsia="zh-CN"/>
        </w:rPr>
      </w:pPr>
    </w:p>
    <w:p w14:paraId="5D2E51AD" w14:textId="77777777" w:rsidR="005D034D" w:rsidRPr="00F51CED" w:rsidRDefault="005D034D" w:rsidP="005D034D">
      <w:pPr>
        <w:pStyle w:val="Heading5"/>
        <w:rPr>
          <w:ins w:id="28" w:author="Ericsson5" w:date="2020-05-29T15:30:00Z"/>
        </w:rPr>
      </w:pPr>
      <w:ins w:id="29" w:author="Ericsson5" w:date="2020-05-29T15:30:00Z">
        <w:r>
          <w:t>6</w:t>
        </w:r>
        <w:r w:rsidRPr="00A54714">
          <w:t>.</w:t>
        </w:r>
        <w:r>
          <w:t>3.</w:t>
        </w:r>
        <w:proofErr w:type="gramStart"/>
        <w:r>
          <w:t>1</w:t>
        </w:r>
        <w:r w:rsidRPr="00A54714">
          <w:t>.</w:t>
        </w:r>
        <w:r>
          <w:t>a</w:t>
        </w:r>
        <w:r w:rsidRPr="00A54714">
          <w:t>.</w:t>
        </w:r>
        <w:proofErr w:type="gramEnd"/>
        <w:r>
          <w:t>2</w:t>
        </w:r>
        <w:r>
          <w:tab/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proofErr w:type="spellStart"/>
        <w:r>
          <w:t>gNB</w:t>
        </w:r>
        <w:proofErr w:type="spellEnd"/>
        <w:r>
          <w:t>-DU for a sub-network</w:t>
        </w:r>
      </w:ins>
    </w:p>
    <w:p w14:paraId="5500461E" w14:textId="77777777" w:rsidR="005D034D" w:rsidRPr="00280A38" w:rsidRDefault="005D034D" w:rsidP="005D034D">
      <w:pPr>
        <w:pStyle w:val="B10"/>
        <w:rPr>
          <w:ins w:id="30" w:author="Ericsson5" w:date="2020-05-29T15:30:00Z"/>
          <w:lang w:eastAsia="zh-CN"/>
        </w:rPr>
      </w:pPr>
      <w:ins w:id="31" w:author="Ericsson5" w:date="2020-05-29T15:30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ULDelay_gNBDU_SNw</w:t>
        </w:r>
        <w:proofErr w:type="spellEnd"/>
        <w:r>
          <w:rPr>
            <w:lang w:eastAsia="zh-CN"/>
          </w:rPr>
          <w:t xml:space="preserve">. </w:t>
        </w:r>
      </w:ins>
    </w:p>
    <w:p w14:paraId="068ED8CD" w14:textId="77777777" w:rsidR="005D034D" w:rsidRDefault="005D034D" w:rsidP="005D034D">
      <w:pPr>
        <w:pStyle w:val="B10"/>
        <w:rPr>
          <w:ins w:id="32" w:author="Ericsson5" w:date="2020-05-29T15:30:00Z"/>
          <w:lang w:eastAsia="zh-CN"/>
        </w:rPr>
      </w:pPr>
      <w:ins w:id="33" w:author="Ericsson5" w:date="2020-05-29T15:30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</w:t>
        </w:r>
        <w:r w:rsidRPr="008C42EB">
          <w:rPr>
            <w:lang w:eastAsia="zh-CN"/>
          </w:rPr>
          <w:t xml:space="preserve"> part from the UE</w:t>
        </w:r>
        <w:r>
          <w:rPr>
            <w:lang w:eastAsia="zh-CN"/>
          </w:rPr>
          <w:t xml:space="preserve"> for a sub-network</w:t>
        </w:r>
        <w:r w:rsidRPr="008C42EB">
          <w:rPr>
            <w:lang w:eastAsia="zh-CN"/>
          </w:rPr>
          <w:t xml:space="preserve">. It is used to evaluate delay performance of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</w:t>
        </w:r>
        <w:r w:rsidRPr="008C42EB">
          <w:rPr>
            <w:lang w:eastAsia="zh-CN"/>
          </w:rPr>
          <w:t xml:space="preserve"> in uplink</w:t>
        </w:r>
        <w:r>
          <w:rPr>
            <w:lang w:eastAsia="zh-CN"/>
          </w:rPr>
          <w:t xml:space="preserve"> for a sub-network</w:t>
        </w:r>
        <w:r w:rsidRPr="008C42EB">
          <w:rPr>
            <w:lang w:eastAsia="zh-CN"/>
          </w:rPr>
          <w:t xml:space="preserve">. </w:t>
        </w:r>
        <w:r w:rsidRPr="008C42EB">
          <w:t>It</w:t>
        </w:r>
        <w:r>
          <w:t xml:space="preserve"> </w:t>
        </w:r>
        <w:r>
          <w:rPr>
            <w:lang w:eastAsia="zh-CN"/>
          </w:rPr>
          <w:t xml:space="preserve">is the average packet delay from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UL RLC SDU </w:t>
        </w:r>
        <w:r>
          <w:rPr>
            <w:lang w:eastAsia="zh-CN"/>
          </w:rPr>
          <w:t>wa</w:t>
        </w:r>
        <w:r w:rsidRPr="00E10A2B">
          <w:rPr>
            <w:lang w:eastAsia="zh-CN"/>
          </w:rPr>
          <w:t>s scheduled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as per the scheduling grant provided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>u</w:t>
        </w:r>
        <w:r w:rsidRPr="005207F1">
          <w:rPr>
            <w:lang w:eastAsia="zh-CN"/>
          </w:rPr>
          <w:t xml:space="preserve">ntil </w:t>
        </w:r>
        <w:r w:rsidRPr="005207F1">
          <w:rPr>
            <w:lang w:val="en-US"/>
          </w:rPr>
          <w:t xml:space="preserve">time when the RLC SDU is sent to PDCP or CU for split </w:t>
        </w:r>
        <w:proofErr w:type="spellStart"/>
        <w:r w:rsidRPr="005207F1">
          <w:rPr>
            <w:lang w:val="en-US"/>
          </w:rPr>
          <w:t>gNB</w:t>
        </w:r>
        <w:proofErr w:type="spellEnd"/>
        <w:r w:rsidRPr="005207F1">
          <w:rPr>
            <w:lang w:val="en-US" w:eastAsia="zh-CN"/>
          </w:rPr>
          <w:t>.</w:t>
        </w:r>
        <w:r>
          <w:rPr>
            <w:lang w:val="en-US" w:eastAsia="zh-CN"/>
          </w:rPr>
          <w:t xml:space="preserve"> </w:t>
        </w:r>
        <w:r>
          <w:rPr>
            <w:lang w:eastAsia="zh-CN"/>
          </w:rPr>
          <w:t xml:space="preserve">It is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 xml:space="preserve">This KPI can optionally be split into KPIs per QoS level (mapped </w:t>
        </w:r>
        <w:r w:rsidRPr="00163BC9">
          <w:t>5QI or QCI in NR option 3) and</w:t>
        </w:r>
        <w:r>
          <w:t xml:space="preserve"> per S-NSSAI.</w:t>
        </w:r>
      </w:ins>
    </w:p>
    <w:p w14:paraId="311FD32A" w14:textId="77777777" w:rsidR="005D034D" w:rsidRDefault="005D034D" w:rsidP="005D034D">
      <w:pPr>
        <w:pStyle w:val="B10"/>
        <w:rPr>
          <w:ins w:id="34" w:author="Ericsson5" w:date="2020-05-29T15:30:00Z"/>
          <w:lang w:eastAsia="zh-CN"/>
        </w:rPr>
      </w:pPr>
      <w:ins w:id="35" w:author="Ericsson5" w:date="2020-05-29T15:30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Below is the equation for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 for a sub-network, where</w:t>
        </w:r>
      </w:ins>
    </w:p>
    <w:p w14:paraId="2CF4CFEB" w14:textId="77777777" w:rsidR="005D034D" w:rsidRDefault="005D034D" w:rsidP="005D034D">
      <w:pPr>
        <w:pStyle w:val="B10"/>
        <w:ind w:firstLine="284"/>
        <w:rPr>
          <w:ins w:id="36" w:author="Ericsson5" w:date="2020-05-29T15:30:00Z"/>
          <w:lang w:val="en-US"/>
        </w:rPr>
      </w:pPr>
      <w:ins w:id="37" w:author="Ericsson5" w:date="2020-05-29T15:30:00Z">
        <w:r>
          <w:rPr>
            <w:lang w:eastAsia="zh-CN"/>
          </w:rPr>
          <w:t>-</w:t>
        </w:r>
        <w:r>
          <w:rPr>
            <w:lang w:eastAsia="zh-CN"/>
          </w:rPr>
          <w:tab/>
        </w:r>
        <w:r>
          <w:rPr>
            <w:lang w:val="en-US"/>
          </w:rPr>
          <w:t>W is the measurement for the weighted average, one of the following:</w:t>
        </w:r>
      </w:ins>
    </w:p>
    <w:p w14:paraId="46D94628" w14:textId="77777777" w:rsidR="005D034D" w:rsidRDefault="005D034D" w:rsidP="005D034D">
      <w:pPr>
        <w:pStyle w:val="B10"/>
        <w:ind w:left="852" w:firstLine="284"/>
        <w:rPr>
          <w:ins w:id="38" w:author="Ericsson5" w:date="2020-05-29T15:30:00Z"/>
          <w:lang w:val="en-US"/>
        </w:rPr>
      </w:pPr>
      <w:ins w:id="39" w:author="Ericsson5" w:date="2020-05-29T15:30:00Z">
        <w:r>
          <w:rPr>
            <w:lang w:val="en-US"/>
          </w:rPr>
          <w:t>-</w:t>
        </w:r>
        <w:r>
          <w:rPr>
            <w:lang w:val="en-US"/>
          </w:rPr>
          <w:tab/>
          <w:t>the data volume of the NR cell;</w:t>
        </w:r>
      </w:ins>
    </w:p>
    <w:p w14:paraId="186559EE" w14:textId="77777777" w:rsidR="005D034D" w:rsidRDefault="005D034D" w:rsidP="005D034D">
      <w:pPr>
        <w:pStyle w:val="B10"/>
        <w:ind w:left="852" w:firstLine="284"/>
        <w:rPr>
          <w:ins w:id="40" w:author="Ericsson5" w:date="2020-05-29T15:30:00Z"/>
          <w:lang w:val="en-US"/>
        </w:rPr>
      </w:pPr>
      <w:ins w:id="41" w:author="Ericsson5" w:date="2020-05-29T15:30:00Z">
        <w:r>
          <w:rPr>
            <w:lang w:val="en-US"/>
          </w:rPr>
          <w:t>-</w:t>
        </w:r>
        <w:r>
          <w:rPr>
            <w:lang w:val="en-US"/>
          </w:rPr>
          <w:tab/>
          <w:t>the number of UL user data packets of the NR cell;</w:t>
        </w:r>
      </w:ins>
    </w:p>
    <w:p w14:paraId="0337BA6F" w14:textId="77777777" w:rsidR="005D034D" w:rsidRPr="00F15904" w:rsidRDefault="005D034D" w:rsidP="005D034D">
      <w:pPr>
        <w:pStyle w:val="B10"/>
        <w:ind w:left="852" w:firstLine="284"/>
        <w:rPr>
          <w:ins w:id="42" w:author="Ericsson5" w:date="2020-05-29T15:30:00Z"/>
          <w:lang w:val="en-US"/>
        </w:rPr>
      </w:pPr>
      <w:ins w:id="43" w:author="Ericsson5" w:date="2020-05-29T15:30:00Z">
        <w:r>
          <w:rPr>
            <w:lang w:val="en-US"/>
          </w:rPr>
          <w:t>-</w:t>
        </w:r>
        <w:r>
          <w:rPr>
            <w:lang w:val="en-US"/>
          </w:rPr>
          <w:tab/>
          <w:t>any other types of weight defined by the consumer of KPI</w:t>
        </w:r>
      </w:ins>
    </w:p>
    <w:p w14:paraId="0BF7E5EE" w14:textId="77777777" w:rsidR="005D034D" w:rsidRDefault="005D034D" w:rsidP="005D034D">
      <w:pPr>
        <w:pStyle w:val="B10"/>
        <w:ind w:firstLine="284"/>
        <w:rPr>
          <w:ins w:id="44" w:author="Ericsson5" w:date="2020-05-29T15:30:00Z"/>
          <w:lang w:eastAsia="zh-CN"/>
        </w:rPr>
      </w:pPr>
      <w:ins w:id="45" w:author="Ericsson5" w:date="2020-05-29T15:30:00Z">
        <w:r>
          <w:rPr>
            <w:lang w:eastAsia="zh-CN"/>
          </w:rPr>
          <w:t>-</w:t>
        </w:r>
        <w:r>
          <w:rPr>
            <w:lang w:eastAsia="zh-CN"/>
          </w:rPr>
          <w:tab/>
          <w:t>the #</w:t>
        </w:r>
        <w:proofErr w:type="spellStart"/>
        <w:r>
          <w:rPr>
            <w:lang w:eastAsia="zh-CN"/>
          </w:rPr>
          <w:t>NRCellDU</w:t>
        </w:r>
        <w:proofErr w:type="spellEnd"/>
        <w:r>
          <w:rPr>
            <w:lang w:eastAsia="zh-CN"/>
          </w:rPr>
          <w:t xml:space="preserve"> is the number of </w:t>
        </w:r>
        <w:proofErr w:type="spellStart"/>
        <w:r>
          <w:rPr>
            <w:lang w:eastAsia="zh-CN"/>
          </w:rPr>
          <w:t>NRCellDU’s</w:t>
        </w:r>
        <w:proofErr w:type="spellEnd"/>
        <w:r>
          <w:rPr>
            <w:lang w:eastAsia="zh-CN"/>
          </w:rPr>
          <w:t xml:space="preserve"> in the </w:t>
        </w:r>
        <w:proofErr w:type="spellStart"/>
        <w:r>
          <w:rPr>
            <w:lang w:eastAsia="zh-CN"/>
          </w:rPr>
          <w:t>SubNetwork</w:t>
        </w:r>
        <w:proofErr w:type="spellEnd"/>
        <w:r>
          <w:rPr>
            <w:lang w:eastAsia="zh-CN"/>
          </w:rPr>
          <w:t>.</w:t>
        </w:r>
      </w:ins>
    </w:p>
    <w:p w14:paraId="403C9861" w14:textId="77777777" w:rsidR="005D034D" w:rsidRPr="006314A3" w:rsidRDefault="005D034D" w:rsidP="005D034D">
      <w:pPr>
        <w:pStyle w:val="B10"/>
        <w:ind w:firstLine="284"/>
        <w:rPr>
          <w:ins w:id="46" w:author="Ericsson5" w:date="2020-05-29T15:30:00Z"/>
          <w:lang w:eastAsia="zh-CN"/>
        </w:rPr>
      </w:pPr>
    </w:p>
    <w:p w14:paraId="6FAEA58E" w14:textId="77777777" w:rsidR="005D034D" w:rsidRDefault="005D034D" w:rsidP="005D034D">
      <w:pPr>
        <w:ind w:left="568"/>
        <w:rPr>
          <w:ins w:id="47" w:author="Ericsson5" w:date="2020-05-29T15:30:00Z"/>
          <w:iCs/>
          <w:lang w:eastAsia="zh-CN"/>
        </w:rPr>
      </w:pPr>
      <m:oMath>
        <m:r>
          <w:ins w:id="48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ULDelay_gNBDU_SNw=</m:t>
          </w:ins>
        </m:r>
      </m:oMath>
      <w:ins w:id="49" w:author="Ericsson5" w:date="2020-05-29T15:30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DRB.RlcDelayUl + DRB.AirIfDelayUl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</m:t>
                      </m:r>
                    </m:e>
                  </m:d>
                </m:e>
              </m:nary>
            </m:den>
          </m:f>
        </m:oMath>
      </w:ins>
    </w:p>
    <w:p w14:paraId="1A1231D3" w14:textId="77777777" w:rsidR="005D034D" w:rsidRPr="00FE3575" w:rsidRDefault="005D034D" w:rsidP="005D034D">
      <w:pPr>
        <w:ind w:left="568"/>
        <w:rPr>
          <w:ins w:id="50" w:author="Ericsson5" w:date="2020-05-29T15:30:00Z"/>
          <w:iCs/>
          <w:lang w:eastAsia="zh-CN"/>
        </w:rPr>
      </w:pPr>
      <w:ins w:id="51" w:author="Ericsson5" w:date="2020-05-29T15:30:00Z">
        <w:r>
          <w:rPr>
            <w:iCs/>
            <w:lang w:eastAsia="zh-CN"/>
          </w:rPr>
          <w:t xml:space="preserve">and optionally KPI on </w:t>
        </w:r>
        <w:proofErr w:type="spellStart"/>
        <w:r>
          <w:rPr>
            <w:iCs/>
            <w:lang w:eastAsia="zh-CN"/>
          </w:rPr>
          <w:t>SubNetwork</w:t>
        </w:r>
        <w:proofErr w:type="spellEnd"/>
        <w:r>
          <w:rPr>
            <w:iCs/>
            <w:lang w:eastAsia="zh-CN"/>
          </w:rPr>
          <w:t xml:space="preserve"> level per QoS and per S-NSSAI:</w:t>
        </w:r>
      </w:ins>
    </w:p>
    <w:p w14:paraId="470E1B3B" w14:textId="77777777" w:rsidR="005D034D" w:rsidRPr="00FE3575" w:rsidRDefault="005D034D" w:rsidP="005D034D">
      <w:pPr>
        <w:ind w:left="568"/>
        <w:rPr>
          <w:ins w:id="52" w:author="Ericsson5" w:date="2020-05-29T15:30:00Z"/>
          <w:iCs/>
          <w:lang w:eastAsia="zh-CN"/>
        </w:rPr>
      </w:pPr>
      <m:oMath>
        <m:r>
          <w:ins w:id="53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ULDelay_gNBDU_SNw.</m:t>
          </w:ins>
        </m:r>
        <m:r>
          <w:ins w:id="54" w:author="Ericsson5" w:date="2020-05-29T15:30:00Z">
            <w:rPr>
              <w:rFonts w:ascii="Cambria Math" w:hAnsi="Cambria Math"/>
              <w:lang w:eastAsia="zh-CN"/>
            </w:rPr>
            <m:t>QoS</m:t>
          </w:ins>
        </m:r>
        <m:r>
          <w:ins w:id="55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56" w:author="Ericsson5" w:date="2020-05-29T15:30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DRB.RlcDelayUl.</m:t>
                          </m:r>
                          <m:r>
                            <w:rPr>
                              <w:rFonts w:ascii="Cambria Math" w:hAnsi="Cambria Math"/>
                            </w:rPr>
                            <m:t>QoS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+ DRB.AirIfDelayUl.</m:t>
                          </m:r>
                          <m:r>
                            <w:rPr>
                              <w:rFonts w:ascii="Cambria Math" w:hAnsi="Cambria Math"/>
                            </w:rPr>
                            <m:t>QoS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QoS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QoS</m:t>
                      </m:r>
                    </m:e>
                  </m:d>
                </m:e>
              </m:nary>
            </m:den>
          </m:f>
        </m:oMath>
      </w:ins>
    </w:p>
    <w:p w14:paraId="03378D64" w14:textId="77777777" w:rsidR="005D034D" w:rsidRPr="00FE3575" w:rsidRDefault="005D034D" w:rsidP="005D034D">
      <w:pPr>
        <w:ind w:left="568"/>
        <w:rPr>
          <w:ins w:id="57" w:author="Ericsson5" w:date="2020-05-29T15:30:00Z"/>
          <w:iCs/>
          <w:lang w:eastAsia="zh-CN"/>
        </w:rPr>
      </w:pPr>
      <m:oMath>
        <m:r>
          <w:ins w:id="58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ULDelay_gNBDU_SNw.</m:t>
          </w:ins>
        </m:r>
        <m:r>
          <w:ins w:id="59" w:author="Ericsson5" w:date="2020-05-29T15:30:00Z">
            <w:rPr>
              <w:rFonts w:ascii="Cambria Math" w:hAnsi="Cambria Math"/>
              <w:lang w:eastAsia="zh-CN"/>
            </w:rPr>
            <m:t>SNSSAI</m:t>
          </w:ins>
        </m:r>
        <m:r>
          <w:ins w:id="60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61" w:author="Ericsson5" w:date="2020-05-29T15:30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DRB.RlcDelayUl.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+ DRB.AirIfDelayUl.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0537D879" w14:textId="77777777" w:rsidR="005D034D" w:rsidRDefault="005D034D" w:rsidP="005D034D">
      <w:pPr>
        <w:pStyle w:val="B10"/>
        <w:rPr>
          <w:ins w:id="62" w:author="Ericsson5" w:date="2020-05-29T15:30:00Z"/>
          <w:lang w:eastAsia="zh-CN"/>
        </w:rPr>
      </w:pPr>
      <w:ins w:id="63" w:author="Ericsson5" w:date="2020-05-29T15:30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 w:rsidRPr="00FA374B">
          <w:rPr>
            <w:lang w:eastAsia="zh-CN"/>
          </w:rPr>
          <w:t>SubNetwork</w:t>
        </w:r>
        <w:proofErr w:type="spellEnd"/>
      </w:ins>
    </w:p>
    <w:p w14:paraId="4A7854B4" w14:textId="77777777" w:rsidR="005D034D" w:rsidRPr="00F51CED" w:rsidRDefault="005D034D" w:rsidP="005D034D">
      <w:pPr>
        <w:pStyle w:val="Heading5"/>
        <w:rPr>
          <w:ins w:id="64" w:author="Ericsson5" w:date="2020-05-29T15:30:00Z"/>
        </w:rPr>
      </w:pPr>
      <w:ins w:id="65" w:author="Ericsson5" w:date="2020-05-29T15:30:00Z">
        <w:r>
          <w:lastRenderedPageBreak/>
          <w:t>6</w:t>
        </w:r>
        <w:r w:rsidRPr="00A54714">
          <w:t>.</w:t>
        </w:r>
        <w:r>
          <w:t>3.</w:t>
        </w:r>
        <w:proofErr w:type="gramStart"/>
        <w:r>
          <w:t>1</w:t>
        </w:r>
        <w:r w:rsidRPr="00A54714">
          <w:t>.</w:t>
        </w:r>
        <w:r>
          <w:t>a</w:t>
        </w:r>
        <w:r w:rsidRPr="00A54714">
          <w:t>.</w:t>
        </w:r>
        <w:proofErr w:type="gramEnd"/>
        <w:r>
          <w:t>3</w:t>
        </w:r>
        <w:r>
          <w:tab/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proofErr w:type="spellStart"/>
        <w:r>
          <w:t>gNB</w:t>
        </w:r>
        <w:proofErr w:type="spellEnd"/>
        <w:r>
          <w:t>-DU for a network slice subnet</w:t>
        </w:r>
      </w:ins>
    </w:p>
    <w:p w14:paraId="05565773" w14:textId="77777777" w:rsidR="005D034D" w:rsidRPr="00280A38" w:rsidRDefault="005D034D" w:rsidP="005D034D">
      <w:pPr>
        <w:pStyle w:val="B10"/>
        <w:rPr>
          <w:ins w:id="66" w:author="Ericsson5" w:date="2020-05-29T15:30:00Z"/>
          <w:lang w:eastAsia="zh-CN"/>
        </w:rPr>
      </w:pPr>
      <w:ins w:id="67" w:author="Ericsson5" w:date="2020-05-29T15:30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ULDelay_gNBDU_Nss</w:t>
        </w:r>
        <w:proofErr w:type="spellEnd"/>
        <w:r>
          <w:rPr>
            <w:lang w:eastAsia="zh-CN"/>
          </w:rPr>
          <w:t xml:space="preserve">. </w:t>
        </w:r>
      </w:ins>
    </w:p>
    <w:p w14:paraId="5C6587B4" w14:textId="77777777" w:rsidR="005D034D" w:rsidRDefault="005D034D" w:rsidP="005D034D">
      <w:pPr>
        <w:pStyle w:val="B10"/>
        <w:rPr>
          <w:ins w:id="68" w:author="Ericsson5" w:date="2020-05-29T15:30:00Z"/>
          <w:lang w:eastAsia="zh-CN"/>
        </w:rPr>
      </w:pPr>
      <w:ins w:id="69" w:author="Ericsson5" w:date="2020-05-29T15:30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</w:t>
        </w:r>
        <w:r w:rsidRPr="008C42EB">
          <w:rPr>
            <w:lang w:eastAsia="zh-CN"/>
          </w:rPr>
          <w:t xml:space="preserve"> part from the UE</w:t>
        </w:r>
        <w:r>
          <w:rPr>
            <w:lang w:eastAsia="zh-CN"/>
          </w:rPr>
          <w:t xml:space="preserve"> for a network slice subnet</w:t>
        </w:r>
        <w:r w:rsidRPr="008C42EB">
          <w:rPr>
            <w:lang w:eastAsia="zh-CN"/>
          </w:rPr>
          <w:t xml:space="preserve">. It is used to evaluate delay performance of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</w:t>
        </w:r>
        <w:r w:rsidRPr="008C42EB">
          <w:rPr>
            <w:lang w:eastAsia="zh-CN"/>
          </w:rPr>
          <w:t xml:space="preserve"> in uplink</w:t>
        </w:r>
        <w:r>
          <w:rPr>
            <w:lang w:eastAsia="zh-CN"/>
          </w:rPr>
          <w:t xml:space="preserve"> for a network slice subnet</w:t>
        </w:r>
        <w:r w:rsidRPr="008C42EB">
          <w:rPr>
            <w:lang w:eastAsia="zh-CN"/>
          </w:rPr>
          <w:t xml:space="preserve">. </w:t>
        </w:r>
        <w:r w:rsidRPr="008C42EB">
          <w:t>It</w:t>
        </w:r>
        <w:r>
          <w:t xml:space="preserve"> </w:t>
        </w:r>
        <w:r>
          <w:rPr>
            <w:lang w:eastAsia="zh-CN"/>
          </w:rPr>
          <w:t xml:space="preserve">is the average packet delay from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UL RLC SDU </w:t>
        </w:r>
        <w:r>
          <w:rPr>
            <w:lang w:eastAsia="zh-CN"/>
          </w:rPr>
          <w:t>wa</w:t>
        </w:r>
        <w:r w:rsidRPr="00E10A2B">
          <w:rPr>
            <w:lang w:eastAsia="zh-CN"/>
          </w:rPr>
          <w:t>s scheduled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as per the scheduling grant provided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>u</w:t>
        </w:r>
        <w:r w:rsidRPr="005207F1">
          <w:rPr>
            <w:lang w:eastAsia="zh-CN"/>
          </w:rPr>
          <w:t xml:space="preserve">ntil </w:t>
        </w:r>
        <w:r w:rsidRPr="005207F1">
          <w:rPr>
            <w:lang w:val="en-US"/>
          </w:rPr>
          <w:t xml:space="preserve">time when the RLC SDU is sent to PDCP or CU for split </w:t>
        </w:r>
        <w:proofErr w:type="spellStart"/>
        <w:r w:rsidRPr="005207F1">
          <w:rPr>
            <w:lang w:val="en-US"/>
          </w:rPr>
          <w:t>gNB</w:t>
        </w:r>
        <w:proofErr w:type="spellEnd"/>
        <w:r w:rsidRPr="005207F1">
          <w:rPr>
            <w:lang w:val="en-US" w:eastAsia="zh-CN"/>
          </w:rPr>
          <w:t>.</w:t>
        </w:r>
        <w:r>
          <w:rPr>
            <w:lang w:val="en-US" w:eastAsia="zh-CN"/>
          </w:rPr>
          <w:t xml:space="preserve"> </w:t>
        </w:r>
        <w:r>
          <w:rPr>
            <w:lang w:eastAsia="zh-CN"/>
          </w:rPr>
          <w:t xml:space="preserve">It is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</w:ins>
    </w:p>
    <w:p w14:paraId="3E13F5AF" w14:textId="77777777" w:rsidR="005D034D" w:rsidRDefault="005D034D" w:rsidP="005D034D">
      <w:pPr>
        <w:pStyle w:val="B10"/>
        <w:rPr>
          <w:ins w:id="70" w:author="Ericsson5" w:date="2020-05-29T15:30:00Z"/>
          <w:lang w:eastAsia="zh-CN"/>
        </w:rPr>
      </w:pPr>
      <w:ins w:id="71" w:author="Ericsson5" w:date="2020-05-29T15:30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Below is the equation for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 for a network slice subnet, where</w:t>
        </w:r>
      </w:ins>
    </w:p>
    <w:p w14:paraId="1EC506A1" w14:textId="77777777" w:rsidR="005D034D" w:rsidRDefault="005D034D" w:rsidP="005D034D">
      <w:pPr>
        <w:pStyle w:val="B10"/>
        <w:ind w:firstLine="284"/>
        <w:rPr>
          <w:ins w:id="72" w:author="Ericsson5" w:date="2020-05-29T15:30:00Z"/>
          <w:lang w:val="en-US"/>
        </w:rPr>
      </w:pPr>
      <w:ins w:id="73" w:author="Ericsson5" w:date="2020-05-29T15:30:00Z">
        <w:r>
          <w:rPr>
            <w:lang w:eastAsia="zh-CN"/>
          </w:rPr>
          <w:t>-</w:t>
        </w:r>
        <w:r>
          <w:rPr>
            <w:lang w:eastAsia="zh-CN"/>
          </w:rPr>
          <w:tab/>
        </w:r>
        <w:r>
          <w:rPr>
            <w:lang w:val="en-US"/>
          </w:rPr>
          <w:t>W is the measurement for the weighted average, one of the following:</w:t>
        </w:r>
      </w:ins>
    </w:p>
    <w:p w14:paraId="079C0FFB" w14:textId="77777777" w:rsidR="005D034D" w:rsidRDefault="005D034D" w:rsidP="005D034D">
      <w:pPr>
        <w:pStyle w:val="B10"/>
        <w:ind w:left="852" w:firstLine="284"/>
        <w:rPr>
          <w:ins w:id="74" w:author="Ericsson5" w:date="2020-05-29T15:30:00Z"/>
          <w:lang w:val="en-US"/>
        </w:rPr>
      </w:pPr>
      <w:ins w:id="75" w:author="Ericsson5" w:date="2020-05-29T15:30:00Z">
        <w:r>
          <w:rPr>
            <w:lang w:val="en-US"/>
          </w:rPr>
          <w:t>-</w:t>
        </w:r>
        <w:r>
          <w:rPr>
            <w:lang w:val="en-US"/>
          </w:rPr>
          <w:tab/>
          <w:t>the data volume of the NR cell;</w:t>
        </w:r>
      </w:ins>
    </w:p>
    <w:p w14:paraId="091DBA39" w14:textId="77777777" w:rsidR="005D034D" w:rsidRDefault="005D034D" w:rsidP="005D034D">
      <w:pPr>
        <w:pStyle w:val="B10"/>
        <w:ind w:left="852" w:firstLine="284"/>
        <w:rPr>
          <w:ins w:id="76" w:author="Ericsson5" w:date="2020-05-29T15:30:00Z"/>
          <w:lang w:val="en-US"/>
        </w:rPr>
      </w:pPr>
      <w:ins w:id="77" w:author="Ericsson5" w:date="2020-05-29T15:30:00Z">
        <w:r>
          <w:rPr>
            <w:lang w:val="en-US"/>
          </w:rPr>
          <w:t>-</w:t>
        </w:r>
        <w:r>
          <w:rPr>
            <w:lang w:val="en-US"/>
          </w:rPr>
          <w:tab/>
          <w:t>the number of UL user data packets of the NR cell;</w:t>
        </w:r>
      </w:ins>
    </w:p>
    <w:p w14:paraId="547DCC5C" w14:textId="77777777" w:rsidR="005D034D" w:rsidRDefault="005D034D" w:rsidP="005D034D">
      <w:pPr>
        <w:pStyle w:val="B10"/>
        <w:ind w:left="852" w:firstLine="284"/>
        <w:rPr>
          <w:ins w:id="78" w:author="Ericsson5" w:date="2020-05-29T15:30:00Z"/>
          <w:lang w:val="en-US"/>
        </w:rPr>
      </w:pPr>
      <w:ins w:id="79" w:author="Ericsson5" w:date="2020-05-29T15:30:00Z">
        <w:r>
          <w:rPr>
            <w:lang w:val="en-US"/>
          </w:rPr>
          <w:t>-</w:t>
        </w:r>
        <w:r>
          <w:rPr>
            <w:lang w:val="en-US"/>
          </w:rPr>
          <w:tab/>
          <w:t>any other types of weight requested by the consumer of KPI;</w:t>
        </w:r>
      </w:ins>
    </w:p>
    <w:p w14:paraId="7915D357" w14:textId="77777777" w:rsidR="005D034D" w:rsidRPr="00F15904" w:rsidRDefault="005D034D" w:rsidP="005D034D">
      <w:pPr>
        <w:pStyle w:val="B10"/>
        <w:ind w:firstLine="284"/>
        <w:rPr>
          <w:ins w:id="80" w:author="Ericsson5" w:date="2020-05-29T15:30:00Z"/>
          <w:lang w:val="en-US"/>
        </w:rPr>
      </w:pPr>
      <w:ins w:id="81" w:author="Ericsson5" w:date="2020-05-29T15:30:00Z">
        <w:r>
          <w:rPr>
            <w:lang w:eastAsia="zh-CN"/>
          </w:rPr>
          <w:t>-</w:t>
        </w:r>
        <w:r>
          <w:rPr>
            <w:lang w:eastAsia="zh-CN"/>
          </w:rPr>
          <w:tab/>
          <w:t>the #</w:t>
        </w:r>
        <w:proofErr w:type="spellStart"/>
        <w:r>
          <w:rPr>
            <w:lang w:eastAsia="zh-CN"/>
          </w:rPr>
          <w:t>NRCellDU</w:t>
        </w:r>
        <w:proofErr w:type="spellEnd"/>
        <w:r>
          <w:rPr>
            <w:lang w:eastAsia="zh-CN"/>
          </w:rPr>
          <w:t xml:space="preserve"> is the number of </w:t>
        </w:r>
        <w:proofErr w:type="spellStart"/>
        <w:r>
          <w:rPr>
            <w:lang w:eastAsia="zh-CN"/>
          </w:rPr>
          <w:t>NRCellDU’s</w:t>
        </w:r>
        <w:proofErr w:type="spellEnd"/>
        <w:r>
          <w:rPr>
            <w:lang w:eastAsia="zh-CN"/>
          </w:rPr>
          <w:t xml:space="preserve"> associated with the </w:t>
        </w:r>
        <w:proofErr w:type="spellStart"/>
        <w:r>
          <w:rPr>
            <w:lang w:eastAsia="zh-CN"/>
          </w:rPr>
          <w:t>NetworkSliceSubnet</w:t>
        </w:r>
        <w:proofErr w:type="spellEnd"/>
        <w:r>
          <w:rPr>
            <w:lang w:eastAsia="zh-CN"/>
          </w:rPr>
          <w:t>.</w:t>
        </w:r>
      </w:ins>
    </w:p>
    <w:p w14:paraId="55599C5A" w14:textId="77777777" w:rsidR="005D034D" w:rsidRPr="00FE3575" w:rsidRDefault="005D034D" w:rsidP="005D034D">
      <w:pPr>
        <w:ind w:left="568"/>
        <w:rPr>
          <w:ins w:id="82" w:author="Ericsson5" w:date="2020-05-29T15:30:00Z"/>
          <w:iCs/>
          <w:lang w:eastAsia="zh-CN"/>
        </w:rPr>
      </w:pPr>
      <m:oMath>
        <m:r>
          <w:ins w:id="83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ULDelay_gNBDU_Nss.</m:t>
          </w:ins>
        </m:r>
        <m:r>
          <w:ins w:id="84" w:author="Ericsson5" w:date="2020-05-29T15:30:00Z">
            <w:rPr>
              <w:rFonts w:ascii="Cambria Math" w:hAnsi="Cambria Math"/>
              <w:lang w:eastAsia="zh-CN"/>
            </w:rPr>
            <m:t>SNSSAI</m:t>
          </w:ins>
        </m:r>
        <m:r>
          <w:ins w:id="85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86" w:author="Ericsson5" w:date="2020-05-29T15:30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DRB.RlcDelayUl.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+ DRB.AirIfDelayUl.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69D00A53" w14:textId="77777777" w:rsidR="005D034D" w:rsidRDefault="005D034D" w:rsidP="005D034D">
      <w:pPr>
        <w:pStyle w:val="B10"/>
        <w:rPr>
          <w:ins w:id="87" w:author="Ericsson5" w:date="2020-05-29T15:30:00Z"/>
          <w:lang w:eastAsia="zh-CN"/>
        </w:rPr>
      </w:pPr>
      <w:ins w:id="88" w:author="Ericsson5" w:date="2020-05-29T15:30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NetworkSliceSubnet</w:t>
        </w:r>
        <w:proofErr w:type="spellEnd"/>
      </w:ins>
    </w:p>
    <w:p w14:paraId="4994E272" w14:textId="300DF057" w:rsidR="00C91EF7" w:rsidRDefault="00C91EF7" w:rsidP="00697FB0">
      <w:pPr>
        <w:pStyle w:val="B10"/>
        <w:ind w:left="0" w:firstLine="0"/>
        <w:rPr>
          <w:lang w:val="sv-SE" w:eastAsia="zh-CN"/>
        </w:rPr>
      </w:pPr>
    </w:p>
    <w:p w14:paraId="21C9FDF1" w14:textId="77777777" w:rsidR="005D034D" w:rsidRDefault="005D034D" w:rsidP="00697FB0">
      <w:pPr>
        <w:pStyle w:val="B10"/>
        <w:ind w:left="0" w:firstLine="0"/>
        <w:rPr>
          <w:lang w:val="sv-SE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34437" w14:paraId="2A6542BC" w14:textId="77777777" w:rsidTr="00120464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0CF43B6" w14:textId="2400B0B5" w:rsidR="00534437" w:rsidRDefault="00534437" w:rsidP="00120464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A786955" w14:textId="686DB45F" w:rsidR="007A3D57" w:rsidRDefault="007A3D57" w:rsidP="00697FB0">
      <w:pPr>
        <w:pStyle w:val="B10"/>
        <w:ind w:left="0" w:firstLine="0"/>
        <w:rPr>
          <w:lang w:val="sv-SE" w:eastAsia="zh-CN"/>
        </w:rPr>
      </w:pPr>
    </w:p>
    <w:p w14:paraId="2A93EF21" w14:textId="77777777" w:rsidR="005D034D" w:rsidRDefault="005D034D" w:rsidP="005D034D">
      <w:pPr>
        <w:pStyle w:val="PL"/>
        <w:rPr>
          <w:ins w:id="89" w:author="Ericsson5" w:date="2020-05-29T15:31:00Z"/>
          <w:lang w:val="de-DE" w:eastAsia="zh-CN"/>
        </w:rPr>
      </w:pPr>
    </w:p>
    <w:p w14:paraId="0849A127" w14:textId="77777777" w:rsidR="005D034D" w:rsidRDefault="005D034D" w:rsidP="005D034D">
      <w:pPr>
        <w:pStyle w:val="Heading3"/>
        <w:rPr>
          <w:ins w:id="90" w:author="Ericsson5" w:date="2020-05-29T15:31:00Z"/>
        </w:rPr>
      </w:pPr>
      <w:ins w:id="91" w:author="Ericsson5" w:date="2020-05-29T15:31:00Z">
        <w:r w:rsidRPr="00280A38">
          <w:t>6.3.</w:t>
        </w:r>
        <w:proofErr w:type="gramStart"/>
        <w:r w:rsidRPr="00280A38">
          <w:t>1.</w:t>
        </w:r>
        <w:r>
          <w:t>b</w:t>
        </w:r>
        <w:proofErr w:type="gramEnd"/>
        <w:r w:rsidRPr="00280A38">
          <w:tab/>
        </w:r>
        <w:r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proofErr w:type="spellStart"/>
        <w:r>
          <w:t>gNB</w:t>
        </w:r>
        <w:proofErr w:type="spellEnd"/>
        <w:r>
          <w:t>-CU-UP</w:t>
        </w:r>
      </w:ins>
    </w:p>
    <w:p w14:paraId="0BB818AF" w14:textId="77777777" w:rsidR="005D034D" w:rsidRPr="008044C5" w:rsidRDefault="005D034D" w:rsidP="005D034D">
      <w:pPr>
        <w:pStyle w:val="Heading5"/>
        <w:rPr>
          <w:ins w:id="92" w:author="Ericsson5" w:date="2020-05-29T15:31:00Z"/>
        </w:rPr>
      </w:pPr>
      <w:ins w:id="93" w:author="Ericsson5" w:date="2020-05-29T15:31:00Z">
        <w:r>
          <w:t>6.3.</w:t>
        </w:r>
        <w:proofErr w:type="gramStart"/>
        <w:r>
          <w:t>1.b.</w:t>
        </w:r>
        <w:proofErr w:type="gramEnd"/>
        <w:r>
          <w:t>1</w:t>
        </w:r>
        <w:r>
          <w:tab/>
          <w:t xml:space="preserve">Uplink delay in </w:t>
        </w:r>
        <w:proofErr w:type="spellStart"/>
        <w:r>
          <w:t>gNB</w:t>
        </w:r>
        <w:proofErr w:type="spellEnd"/>
        <w:r>
          <w:t>-CU-UP</w:t>
        </w:r>
      </w:ins>
    </w:p>
    <w:p w14:paraId="309797F0" w14:textId="77777777" w:rsidR="005D034D" w:rsidRPr="00280A38" w:rsidRDefault="005D034D" w:rsidP="005D034D">
      <w:pPr>
        <w:pStyle w:val="B10"/>
        <w:rPr>
          <w:ins w:id="94" w:author="Ericsson5" w:date="2020-05-29T15:31:00Z"/>
          <w:lang w:eastAsia="zh-CN"/>
        </w:rPr>
      </w:pPr>
      <w:ins w:id="95" w:author="Ericsson5" w:date="2020-05-29T15:3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ULDelay_gNBCUUP</w:t>
        </w:r>
        <w:proofErr w:type="spellEnd"/>
        <w:r>
          <w:rPr>
            <w:lang w:eastAsia="zh-CN"/>
          </w:rPr>
          <w:t xml:space="preserve">. </w:t>
        </w:r>
      </w:ins>
    </w:p>
    <w:p w14:paraId="42ACAC07" w14:textId="77777777" w:rsidR="005D034D" w:rsidRDefault="005D034D" w:rsidP="005D034D">
      <w:pPr>
        <w:pStyle w:val="B10"/>
        <w:rPr>
          <w:ins w:id="96" w:author="Ericsson5" w:date="2020-05-29T15:31:00Z"/>
          <w:lang w:eastAsia="zh-CN"/>
        </w:rPr>
      </w:pPr>
      <w:ins w:id="97" w:author="Ericsson5" w:date="2020-05-29T15:31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-CU-UP</w:t>
        </w:r>
        <w:r w:rsidRPr="008C42EB">
          <w:rPr>
            <w:lang w:eastAsia="zh-CN"/>
          </w:rPr>
          <w:t xml:space="preserve">. It is used to evaluate delay performance of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</w:t>
        </w:r>
        <w:r w:rsidRPr="005207F1">
          <w:rPr>
            <w:lang w:eastAsia="zh-CN"/>
          </w:rPr>
          <w:t xml:space="preserve">UP in uplink. </w:t>
        </w:r>
        <w:r w:rsidRPr="005207F1">
          <w:rPr>
            <w:lang w:val="en-US"/>
          </w:rPr>
          <w:t xml:space="preserve">It </w:t>
        </w:r>
        <w:r w:rsidRPr="005207F1">
          <w:rPr>
            <w:lang w:val="en-US" w:eastAsia="zh-CN"/>
          </w:rPr>
          <w:t xml:space="preserve">is the average packet delay from when the RLC SDU is sent to PDCP or CU for split </w:t>
        </w:r>
        <w:proofErr w:type="spellStart"/>
        <w:r w:rsidRPr="005207F1">
          <w:rPr>
            <w:lang w:val="en-US" w:eastAsia="zh-CN"/>
          </w:rPr>
          <w:t>gNB</w:t>
        </w:r>
        <w:proofErr w:type="spellEnd"/>
        <w:r w:rsidRPr="005207F1">
          <w:rPr>
            <w:lang w:eastAsia="zh-CN"/>
          </w:rPr>
          <w:t xml:space="preserve">, until </w:t>
        </w:r>
        <w:r w:rsidRPr="005207F1">
          <w:t>time</w:t>
        </w:r>
        <w:r w:rsidRPr="005C1643">
          <w:t xml:space="preserve"> when the corresponding PDCP SDU was sent to the core network from </w:t>
        </w:r>
        <w:proofErr w:type="spellStart"/>
        <w:r w:rsidRPr="005C1643">
          <w:t>gNB</w:t>
        </w:r>
        <w:proofErr w:type="spellEnd"/>
        <w:r w:rsidRPr="005C1643">
          <w:t>-CU-UP</w:t>
        </w:r>
        <w:r w:rsidRPr="005C1643">
          <w:rPr>
            <w:lang w:eastAsia="zh-CN"/>
          </w:rPr>
          <w:t>. It is</w:t>
        </w:r>
        <w:r>
          <w:rPr>
            <w:lang w:eastAsia="zh-CN"/>
          </w:rPr>
          <w:t xml:space="preserve">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 xml:space="preserve">This KPI can optionally be split into KPIs per QoS </w:t>
        </w:r>
        <w:r w:rsidRPr="00163BC9">
          <w:t>level (mapped 5QI or</w:t>
        </w:r>
        <w:r>
          <w:t xml:space="preserve"> QCI in NR option 3) and per S-NSSAI.</w:t>
        </w:r>
      </w:ins>
    </w:p>
    <w:p w14:paraId="75505A36" w14:textId="77777777" w:rsidR="005D034D" w:rsidRDefault="005D034D" w:rsidP="005D034D">
      <w:pPr>
        <w:pStyle w:val="B10"/>
        <w:rPr>
          <w:ins w:id="98" w:author="Ericsson5" w:date="2020-05-29T15:31:00Z"/>
          <w:lang w:eastAsia="zh-CN"/>
        </w:rPr>
      </w:pPr>
      <w:ins w:id="99" w:author="Ericsson5" w:date="2020-05-29T15:31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Below the equation for average UL delay in a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-CU-CP:</w:t>
        </w:r>
      </w:ins>
    </w:p>
    <w:p w14:paraId="26A1C95F" w14:textId="77777777" w:rsidR="005D034D" w:rsidRPr="00411828" w:rsidRDefault="005D034D" w:rsidP="005D034D">
      <w:pPr>
        <w:ind w:left="568"/>
        <w:rPr>
          <w:ins w:id="100" w:author="Ericsson5" w:date="2020-05-29T15:31:00Z"/>
        </w:rPr>
      </w:pPr>
      <m:oMathPara>
        <m:oMathParaPr>
          <m:jc m:val="left"/>
        </m:oMathParaPr>
        <m:oMath>
          <m:r>
            <w:ins w:id="101" w:author="Ericsson5" w:date="2020-05-29T15:31:00Z">
              <m:rPr>
                <m:sty m:val="p"/>
              </m:rPr>
              <w:rPr>
                <w:rFonts w:ascii="Cambria Math" w:hAnsi="Cambria Math"/>
                <w:lang w:eastAsia="zh-CN"/>
              </w:rPr>
              <m:t>ULDelay_gNBCUUP=</m:t>
            </w:ins>
          </m:r>
          <m:r>
            <w:ins w:id="102" w:author="Ericsson5" w:date="2020-05-29T15:31:00Z"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DRB.PdcpReordDelayUl + DRB.PdcpF1Delay</m:t>
            </w:ins>
          </m:r>
        </m:oMath>
      </m:oMathPara>
    </w:p>
    <w:p w14:paraId="27B70FD0" w14:textId="77777777" w:rsidR="005D034D" w:rsidRPr="009C591E" w:rsidRDefault="005D034D" w:rsidP="005D034D">
      <w:pPr>
        <w:ind w:left="568"/>
        <w:rPr>
          <w:ins w:id="103" w:author="Ericsson5" w:date="2020-05-29T15:31:00Z"/>
          <w:lang w:eastAsia="zh-CN"/>
        </w:rPr>
      </w:pPr>
      <w:ins w:id="104" w:author="Ericsson5" w:date="2020-05-29T15:31:00Z">
        <w:r w:rsidRPr="004274EF">
          <w:rPr>
            <w:lang w:eastAsia="zh-CN"/>
          </w:rPr>
          <w:t>and optionally</w:t>
        </w:r>
        <w:r>
          <w:rPr>
            <w:lang w:eastAsia="zh-CN"/>
          </w:rPr>
          <w:t>:</w:t>
        </w:r>
        <w:r w:rsidRPr="004274EF">
          <w:rPr>
            <w:lang w:eastAsia="zh-CN"/>
          </w:rPr>
          <w:t xml:space="preserve"> </w:t>
        </w:r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ULDelay_gNBCUUP.</m:t>
          </m:r>
          <m:r>
            <w:rPr>
              <w:rFonts w:ascii="Cambria Math" w:hAnsi="Cambria Math"/>
              <w:lang w:eastAsia="zh-CN"/>
            </w:rPr>
            <m:t>QoS</m:t>
          </m:r>
          <m:r>
            <m:rPr>
              <m:sty m:val="p"/>
            </m:rPr>
            <w:rPr>
              <w:rFonts w:ascii="Cambria Math" w:hAnsi="Cambria Math"/>
              <w:lang w:eastAsia="zh-CN"/>
            </w:rPr>
            <m:t>=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  <w:lang w:val="en-US"/>
            </w:rPr>
            <m:t>DRB.PdcpReordDelayUl.</m:t>
          </m:r>
          <m:r>
            <w:rPr>
              <w:rFonts w:ascii="Cambria Math" w:hAnsi="Cambria Math"/>
              <w:sz w:val="18"/>
              <w:szCs w:val="18"/>
              <w:lang w:val="en-US"/>
            </w:rPr>
            <m:t>QoS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  <w:lang w:val="en-US"/>
            </w:rPr>
            <m:t xml:space="preserve"> + DRB.PdcpF1Delay.</m:t>
          </m:r>
          <m:r>
            <w:rPr>
              <w:rFonts w:ascii="Cambria Math" w:hAnsi="Cambria Math"/>
              <w:sz w:val="18"/>
              <w:szCs w:val="18"/>
              <w:lang w:val="en-US"/>
            </w:rPr>
            <m:t>QoS</m:t>
          </m:r>
        </m:oMath>
        <w:r>
          <w:rPr>
            <w:sz w:val="18"/>
            <w:szCs w:val="18"/>
            <w:lang w:val="en-US"/>
          </w:rPr>
          <w:t xml:space="preserve">  </w:t>
        </w:r>
        <w:r w:rsidRPr="00FA374B">
          <w:rPr>
            <w:lang w:eastAsia="zh-CN"/>
          </w:rPr>
          <w:t xml:space="preserve">where </w:t>
        </w:r>
        <w:r w:rsidRPr="00FA374B">
          <w:rPr>
            <w:i/>
            <w:iCs/>
            <w:lang w:eastAsia="zh-CN"/>
          </w:rPr>
          <w:t>QOS</w:t>
        </w:r>
        <w:r w:rsidRPr="00FA374B">
          <w:rPr>
            <w:lang w:eastAsia="zh-CN"/>
          </w:rPr>
          <w:t xml:space="preserve"> identifies the target quality of service class.</w:t>
        </w:r>
      </w:ins>
    </w:p>
    <w:p w14:paraId="34E67149" w14:textId="77777777" w:rsidR="005D034D" w:rsidRPr="009C591E" w:rsidRDefault="005D034D" w:rsidP="005D034D">
      <w:pPr>
        <w:pStyle w:val="B10"/>
        <w:ind w:firstLine="0"/>
        <w:rPr>
          <w:ins w:id="105" w:author="Ericsson5" w:date="2020-05-29T15:31:00Z"/>
          <w:lang w:eastAsia="zh-CN"/>
        </w:rPr>
      </w:pPr>
      <w:ins w:id="106" w:author="Ericsson5" w:date="2020-05-29T15:31:00Z">
        <w:r w:rsidRPr="004274EF">
          <w:rPr>
            <w:lang w:eastAsia="zh-CN"/>
          </w:rPr>
          <w:t>and optionally</w:t>
        </w:r>
        <w:r>
          <w:rPr>
            <w:lang w:eastAsia="zh-CN"/>
          </w:rPr>
          <w:t>:</w:t>
        </w:r>
        <w:r w:rsidRPr="004274EF">
          <w:rPr>
            <w:lang w:eastAsia="zh-CN"/>
          </w:rPr>
          <w:t xml:space="preserve"> </w:t>
        </w:r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ULDelay_gNBCUUP.</m:t>
          </m:r>
          <m:r>
            <w:rPr>
              <w:rFonts w:ascii="Cambria Math" w:hAnsi="Cambria Math"/>
              <w:lang w:eastAsia="zh-CN"/>
            </w:rPr>
            <m:t>SNSSAI</m:t>
          </m:r>
          <m:r>
            <m:rPr>
              <m:sty m:val="p"/>
            </m:rPr>
            <w:rPr>
              <w:rFonts w:ascii="Cambria Math" w:hAnsi="Cambria Math"/>
              <w:lang w:eastAsia="zh-CN"/>
            </w:rPr>
            <m:t>=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  <w:lang w:val="en-US"/>
            </w:rPr>
            <m:t>DRB.PdcpReordDelayUl.</m:t>
          </m:r>
          <m:r>
            <w:rPr>
              <w:rFonts w:ascii="Cambria Math" w:hAnsi="Cambria Math"/>
              <w:sz w:val="18"/>
              <w:szCs w:val="18"/>
              <w:lang w:val="en-US"/>
            </w:rPr>
            <m:t>SNSSAI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  <w:lang w:val="en-US"/>
            </w:rPr>
            <m:t xml:space="preserve"> + DRB.PdcpF1Delay.</m:t>
          </m:r>
          <m:r>
            <w:rPr>
              <w:rFonts w:ascii="Cambria Math" w:hAnsi="Cambria Math"/>
              <w:sz w:val="18"/>
              <w:szCs w:val="18"/>
              <w:lang w:val="en-US"/>
            </w:rPr>
            <m:t>SNSSAI</m:t>
          </m:r>
        </m:oMath>
        <w:r>
          <w:rPr>
            <w:sz w:val="18"/>
            <w:szCs w:val="18"/>
            <w:lang w:val="en-US"/>
          </w:rPr>
          <w:t xml:space="preserve">  </w:t>
        </w:r>
        <w:r w:rsidRPr="00FA374B">
          <w:rPr>
            <w:lang w:eastAsia="zh-CN"/>
          </w:rPr>
          <w:t xml:space="preserve">where </w:t>
        </w:r>
        <w:r w:rsidRPr="00FA374B">
          <w:rPr>
            <w:i/>
            <w:iCs/>
            <w:lang w:eastAsia="zh-CN"/>
          </w:rPr>
          <w:t>SNSSAI</w:t>
        </w:r>
        <w:r w:rsidRPr="00FA374B">
          <w:rPr>
            <w:lang w:eastAsia="zh-CN"/>
          </w:rPr>
          <w:t xml:space="preserve"> identifies the S-NSSAI</w:t>
        </w:r>
        <w:r>
          <w:rPr>
            <w:lang w:eastAsia="zh-CN"/>
          </w:rPr>
          <w:t>.</w:t>
        </w:r>
      </w:ins>
    </w:p>
    <w:p w14:paraId="0794C561" w14:textId="77777777" w:rsidR="005D034D" w:rsidRDefault="005D034D" w:rsidP="005D034D">
      <w:pPr>
        <w:pStyle w:val="B10"/>
        <w:rPr>
          <w:ins w:id="107" w:author="Ericsson5" w:date="2020-05-29T15:31:00Z"/>
          <w:lang w:eastAsia="zh-CN"/>
        </w:rPr>
      </w:pPr>
      <w:ins w:id="108" w:author="Ericsson5" w:date="2020-05-29T15:31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GNBCUUPFunction</w:t>
        </w:r>
        <w:proofErr w:type="spellEnd"/>
      </w:ins>
    </w:p>
    <w:p w14:paraId="7164D521" w14:textId="77777777" w:rsidR="005D034D" w:rsidRDefault="005D034D" w:rsidP="005D034D">
      <w:pPr>
        <w:pStyle w:val="B10"/>
        <w:rPr>
          <w:ins w:id="109" w:author="Ericsson5" w:date="2020-05-29T15:31:00Z"/>
          <w:lang w:val="en-US" w:eastAsia="zh-CN"/>
        </w:rPr>
      </w:pPr>
      <w:ins w:id="110" w:author="Ericsson5" w:date="2020-05-29T15:31:00Z">
        <w:r>
          <w:rPr>
            <w:lang w:eastAsia="zh-CN"/>
          </w:rPr>
          <w:t>e)</w:t>
        </w:r>
        <w:r>
          <w:rPr>
            <w:lang w:eastAsia="zh-CN"/>
          </w:rPr>
          <w:tab/>
          <w:t xml:space="preserve">It is assumed that the F1 uplink delay is the same as the F1 downlink delay. In non-split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scenario, the value of </w:t>
        </w:r>
        <w:r>
          <w:rPr>
            <w:lang w:val="en-US"/>
          </w:rPr>
          <w:t xml:space="preserve">DRB.PdcpF1Delay (optionally </w:t>
        </w:r>
        <w:r w:rsidRPr="00FA374B">
          <w:t>DRB.PdcpF1Delay.</w:t>
        </w:r>
        <w:r w:rsidRPr="00FA374B">
          <w:rPr>
            <w:i/>
            <w:iCs/>
          </w:rPr>
          <w:t>QOS</w:t>
        </w:r>
        <w:r>
          <w:rPr>
            <w:i/>
            <w:iCs/>
          </w:rPr>
          <w:t xml:space="preserve">, </w:t>
        </w:r>
        <w:r w:rsidRPr="006D1991">
          <w:t>and optionally</w:t>
        </w:r>
        <w:r>
          <w:rPr>
            <w:i/>
            <w:iCs/>
          </w:rPr>
          <w:t xml:space="preserve"> DRB.PdcpF</w:t>
        </w:r>
        <w:r w:rsidRPr="00FA374B">
          <w:t>1Delay.</w:t>
        </w:r>
        <w:r w:rsidRPr="00FA374B">
          <w:rPr>
            <w:i/>
            <w:iCs/>
          </w:rPr>
          <w:t>SNSSAI</w:t>
        </w:r>
        <w:r>
          <w:rPr>
            <w:i/>
            <w:iCs/>
          </w:rPr>
          <w:t>)</w:t>
        </w:r>
        <w:r>
          <w:t xml:space="preserve"> </w:t>
        </w:r>
        <w:r>
          <w:rPr>
            <w:lang w:val="en-US"/>
          </w:rPr>
          <w:t>is set to zero because there are no F1-interfaces in this scenario</w:t>
        </w:r>
        <w:r>
          <w:rPr>
            <w:lang w:val="en-US" w:eastAsia="zh-CN"/>
          </w:rPr>
          <w:t xml:space="preserve">. </w:t>
        </w:r>
      </w:ins>
    </w:p>
    <w:p w14:paraId="44514A59" w14:textId="77777777" w:rsidR="005D034D" w:rsidRPr="008649C1" w:rsidRDefault="005D034D" w:rsidP="005D034D">
      <w:pPr>
        <w:pStyle w:val="B10"/>
        <w:rPr>
          <w:ins w:id="111" w:author="Ericsson5" w:date="2020-05-29T15:31:00Z"/>
          <w:lang w:val="en-US" w:eastAsia="zh-CN"/>
        </w:rPr>
      </w:pPr>
    </w:p>
    <w:p w14:paraId="7D9E1FCE" w14:textId="77777777" w:rsidR="005D034D" w:rsidRDefault="005D034D" w:rsidP="005D034D">
      <w:pPr>
        <w:pStyle w:val="Heading5"/>
        <w:rPr>
          <w:ins w:id="112" w:author="Ericsson5" w:date="2020-05-29T15:31:00Z"/>
        </w:rPr>
      </w:pPr>
      <w:ins w:id="113" w:author="Ericsson5" w:date="2020-05-29T15:31:00Z">
        <w:r w:rsidRPr="00280A38">
          <w:lastRenderedPageBreak/>
          <w:t>6.3.</w:t>
        </w:r>
        <w:proofErr w:type="gramStart"/>
        <w:r w:rsidRPr="00280A38">
          <w:t>1.</w:t>
        </w:r>
        <w:r>
          <w:t>b.</w:t>
        </w:r>
        <w:proofErr w:type="gramEnd"/>
        <w:r>
          <w:t>2</w:t>
        </w:r>
        <w:r w:rsidRPr="00280A38">
          <w:tab/>
        </w:r>
        <w:r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proofErr w:type="spellStart"/>
        <w:r>
          <w:t>gNB</w:t>
        </w:r>
        <w:proofErr w:type="spellEnd"/>
        <w:r>
          <w:t>-CU-UP for a sub-network</w:t>
        </w:r>
      </w:ins>
    </w:p>
    <w:p w14:paraId="36371C1F" w14:textId="77777777" w:rsidR="005D034D" w:rsidRDefault="005D034D" w:rsidP="005D034D">
      <w:pPr>
        <w:pStyle w:val="B10"/>
        <w:rPr>
          <w:ins w:id="114" w:author="Ericsson5" w:date="2020-05-29T15:31:00Z"/>
          <w:lang w:eastAsia="zh-CN"/>
        </w:rPr>
      </w:pPr>
      <w:ins w:id="115" w:author="Ericsson5" w:date="2020-05-29T15:3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ULDelay_gNBCUUP_SNw</w:t>
        </w:r>
        <w:proofErr w:type="spellEnd"/>
        <w:r>
          <w:rPr>
            <w:lang w:eastAsia="zh-CN"/>
          </w:rPr>
          <w:t>.</w:t>
        </w:r>
      </w:ins>
    </w:p>
    <w:p w14:paraId="7B3E9585" w14:textId="77777777" w:rsidR="005D034D" w:rsidRDefault="005D034D" w:rsidP="005D034D">
      <w:pPr>
        <w:pStyle w:val="B10"/>
        <w:rPr>
          <w:ins w:id="116" w:author="Ericsson5" w:date="2020-05-29T15:31:00Z"/>
        </w:rPr>
      </w:pPr>
      <w:ins w:id="117" w:author="Ericsson5" w:date="2020-05-29T15:31:00Z">
        <w:r w:rsidRPr="005D034D">
          <w:t>b)</w:t>
        </w:r>
        <w:r>
          <w:tab/>
        </w:r>
        <w:r w:rsidRPr="008C42EB">
          <w:rPr>
            <w:lang w:eastAsia="zh-CN"/>
          </w:rPr>
          <w:t xml:space="preserve">This KPI describes the average packet transmission delay through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-CU-UP part from the UE for a sub-network.</w:t>
        </w:r>
        <w:r w:rsidRPr="008C42EB">
          <w:rPr>
            <w:lang w:eastAsia="zh-CN"/>
          </w:rPr>
          <w:t xml:space="preserve"> It is used to evaluate delay performance of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</w:t>
        </w:r>
        <w:r w:rsidRPr="005207F1">
          <w:rPr>
            <w:lang w:eastAsia="zh-CN"/>
          </w:rPr>
          <w:t>UP in uplink</w:t>
        </w:r>
        <w:r>
          <w:rPr>
            <w:lang w:eastAsia="zh-CN"/>
          </w:rPr>
          <w:t xml:space="preserve"> for a sub-network</w:t>
        </w:r>
        <w:r w:rsidRPr="005207F1">
          <w:rPr>
            <w:lang w:eastAsia="zh-CN"/>
          </w:rPr>
          <w:t xml:space="preserve">. </w:t>
        </w:r>
        <w:r w:rsidRPr="005207F1">
          <w:rPr>
            <w:lang w:val="en-US"/>
          </w:rPr>
          <w:t xml:space="preserve">It </w:t>
        </w:r>
        <w:r w:rsidRPr="005207F1">
          <w:rPr>
            <w:lang w:val="en-US" w:eastAsia="zh-CN"/>
          </w:rPr>
          <w:t xml:space="preserve">is the average packet delay from when the RLC SDU is sent to PDCP or CU for split </w:t>
        </w:r>
        <w:proofErr w:type="spellStart"/>
        <w:r w:rsidRPr="005207F1">
          <w:rPr>
            <w:lang w:val="en-US" w:eastAsia="zh-CN"/>
          </w:rPr>
          <w:t>gNB</w:t>
        </w:r>
        <w:proofErr w:type="spellEnd"/>
        <w:r w:rsidRPr="005207F1">
          <w:rPr>
            <w:lang w:eastAsia="zh-CN"/>
          </w:rPr>
          <w:t xml:space="preserve">, until </w:t>
        </w:r>
        <w:r w:rsidRPr="005207F1">
          <w:t>time</w:t>
        </w:r>
        <w:r w:rsidRPr="005C1643">
          <w:t xml:space="preserve"> when the corresponding PDCP SDU was sent to the core network from </w:t>
        </w:r>
        <w:proofErr w:type="spellStart"/>
        <w:r w:rsidRPr="005C1643">
          <w:t>gNB</w:t>
        </w:r>
        <w:proofErr w:type="spellEnd"/>
        <w:r w:rsidRPr="005C1643">
          <w:t>-CU-UP</w:t>
        </w:r>
        <w:r w:rsidRPr="005C1643">
          <w:rPr>
            <w:lang w:eastAsia="zh-CN"/>
          </w:rPr>
          <w:t>. It is</w:t>
        </w:r>
        <w:r>
          <w:rPr>
            <w:lang w:eastAsia="zh-CN"/>
          </w:rPr>
          <w:t xml:space="preserve">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 xml:space="preserve">This KPI can optionally be split into KPIs per QoS </w:t>
        </w:r>
        <w:r w:rsidRPr="00163BC9">
          <w:t>level (mapped 5QI or</w:t>
        </w:r>
        <w:r>
          <w:t xml:space="preserve"> QCI in NR option 3) and per S-NSSAI.</w:t>
        </w:r>
      </w:ins>
    </w:p>
    <w:p w14:paraId="2AFAFB5D" w14:textId="77777777" w:rsidR="005D034D" w:rsidRDefault="005D034D" w:rsidP="005D034D">
      <w:pPr>
        <w:pStyle w:val="B10"/>
        <w:rPr>
          <w:ins w:id="118" w:author="Ericsson5" w:date="2020-05-29T15:31:00Z"/>
        </w:rPr>
      </w:pPr>
      <w:ins w:id="119" w:author="Ericsson5" w:date="2020-05-29T15:31:00Z">
        <w:r>
          <w:t>c)</w:t>
        </w:r>
        <w:r>
          <w:tab/>
          <w:t xml:space="preserve">Below is the equation for average UL delay in </w:t>
        </w:r>
        <w:proofErr w:type="spellStart"/>
        <w:r>
          <w:t>gNB</w:t>
        </w:r>
        <w:proofErr w:type="spellEnd"/>
        <w:r>
          <w:t>-CU-UP for a sub-network, where</w:t>
        </w:r>
      </w:ins>
    </w:p>
    <w:p w14:paraId="7989F5EC" w14:textId="77777777" w:rsidR="005D034D" w:rsidRPr="00C94082" w:rsidRDefault="005D034D" w:rsidP="005D034D">
      <w:pPr>
        <w:pStyle w:val="B10"/>
        <w:ind w:firstLine="284"/>
        <w:rPr>
          <w:ins w:id="120" w:author="Ericsson5" w:date="2020-05-29T15:31:00Z"/>
          <w:lang w:val="en-US"/>
        </w:rPr>
      </w:pPr>
      <w:ins w:id="121" w:author="Ericsson5" w:date="2020-05-29T15:31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C94082">
          <w:rPr>
            <w:lang w:val="en-US"/>
          </w:rPr>
          <w:t>W is the measurement for the weighted average, one of the following:</w:t>
        </w:r>
      </w:ins>
    </w:p>
    <w:p w14:paraId="3CAC6874" w14:textId="77777777" w:rsidR="005D034D" w:rsidRPr="00C94082" w:rsidRDefault="005D034D" w:rsidP="005D034D">
      <w:pPr>
        <w:pStyle w:val="B10"/>
        <w:ind w:left="852" w:firstLine="284"/>
        <w:rPr>
          <w:ins w:id="122" w:author="Ericsson5" w:date="2020-05-29T15:31:00Z"/>
          <w:lang w:val="en-US"/>
        </w:rPr>
      </w:pPr>
      <w:ins w:id="123" w:author="Ericsson5" w:date="2020-05-29T15:31:00Z">
        <w:r w:rsidRPr="00C94082">
          <w:rPr>
            <w:lang w:val="en-US"/>
          </w:rPr>
          <w:t>-</w:t>
        </w:r>
        <w:r w:rsidRPr="00C94082">
          <w:rPr>
            <w:lang w:val="en-US"/>
          </w:rPr>
          <w:tab/>
          <w:t xml:space="preserve">the data volume </w:t>
        </w:r>
        <w:r>
          <w:t xml:space="preserve">in </w:t>
        </w:r>
        <w:proofErr w:type="spellStart"/>
        <w:r>
          <w:t>gNB</w:t>
        </w:r>
        <w:proofErr w:type="spellEnd"/>
        <w:r>
          <w:t>-CU-</w:t>
        </w:r>
        <w:proofErr w:type="gramStart"/>
        <w:r>
          <w:t xml:space="preserve">UP </w:t>
        </w:r>
        <w:r w:rsidRPr="00C94082">
          <w:rPr>
            <w:lang w:val="en-US"/>
          </w:rPr>
          <w:t>;</w:t>
        </w:r>
        <w:proofErr w:type="gramEnd"/>
      </w:ins>
    </w:p>
    <w:p w14:paraId="3D2FFE96" w14:textId="77777777" w:rsidR="005D034D" w:rsidRPr="00C94082" w:rsidRDefault="005D034D" w:rsidP="005D034D">
      <w:pPr>
        <w:pStyle w:val="B10"/>
        <w:ind w:left="852" w:firstLine="284"/>
        <w:rPr>
          <w:ins w:id="124" w:author="Ericsson5" w:date="2020-05-29T15:31:00Z"/>
          <w:lang w:val="en-US"/>
        </w:rPr>
      </w:pPr>
      <w:ins w:id="125" w:author="Ericsson5" w:date="2020-05-29T15:31:00Z">
        <w:r w:rsidRPr="00C94082">
          <w:rPr>
            <w:lang w:val="en-US"/>
          </w:rPr>
          <w:t>-</w:t>
        </w:r>
        <w:r w:rsidRPr="00C94082">
          <w:rPr>
            <w:lang w:val="en-US"/>
          </w:rPr>
          <w:tab/>
          <w:t xml:space="preserve">the number of UL user data packets </w:t>
        </w:r>
        <w:r>
          <w:t xml:space="preserve">in </w:t>
        </w:r>
        <w:proofErr w:type="spellStart"/>
        <w:r>
          <w:t>gNB</w:t>
        </w:r>
        <w:proofErr w:type="spellEnd"/>
        <w:r>
          <w:t>-CU-</w:t>
        </w:r>
        <w:proofErr w:type="gramStart"/>
        <w:r>
          <w:t xml:space="preserve">UP </w:t>
        </w:r>
        <w:r w:rsidRPr="00C94082">
          <w:rPr>
            <w:lang w:val="en-US"/>
          </w:rPr>
          <w:t>;</w:t>
        </w:r>
        <w:proofErr w:type="gramEnd"/>
      </w:ins>
    </w:p>
    <w:p w14:paraId="75468F2A" w14:textId="77777777" w:rsidR="005D034D" w:rsidRPr="00F15904" w:rsidRDefault="005D034D" w:rsidP="005D034D">
      <w:pPr>
        <w:pStyle w:val="B10"/>
        <w:ind w:left="852" w:firstLine="284"/>
        <w:rPr>
          <w:ins w:id="126" w:author="Ericsson5" w:date="2020-05-29T15:31:00Z"/>
          <w:lang w:val="en-US"/>
        </w:rPr>
      </w:pPr>
      <w:ins w:id="127" w:author="Ericsson5" w:date="2020-05-29T15:31:00Z">
        <w:r w:rsidRPr="00C94082">
          <w:rPr>
            <w:lang w:val="en-US"/>
          </w:rPr>
          <w:t>-</w:t>
        </w:r>
        <w:r w:rsidRPr="00C94082">
          <w:rPr>
            <w:lang w:val="en-US"/>
          </w:rPr>
          <w:tab/>
          <w:t xml:space="preserve">any other types of weight </w:t>
        </w:r>
        <w:r>
          <w:rPr>
            <w:lang w:val="en-US"/>
          </w:rPr>
          <w:t>requested</w:t>
        </w:r>
        <w:r w:rsidRPr="00C94082">
          <w:rPr>
            <w:lang w:val="en-US"/>
          </w:rPr>
          <w:t xml:space="preserve"> by the consumer of KPI;</w:t>
        </w:r>
      </w:ins>
    </w:p>
    <w:p w14:paraId="2EEF33D2" w14:textId="77777777" w:rsidR="005D034D" w:rsidRDefault="005D034D" w:rsidP="005D034D">
      <w:pPr>
        <w:pStyle w:val="B10"/>
        <w:ind w:firstLine="284"/>
        <w:rPr>
          <w:ins w:id="128" w:author="Ericsson5" w:date="2020-05-29T15:31:00Z"/>
          <w:lang w:eastAsia="zh-CN"/>
        </w:rPr>
      </w:pPr>
      <w:ins w:id="129" w:author="Ericsson5" w:date="2020-05-29T15:31:00Z">
        <w:r>
          <w:rPr>
            <w:lang w:eastAsia="zh-CN"/>
          </w:rPr>
          <w:t>-</w:t>
        </w:r>
        <w:r>
          <w:rPr>
            <w:lang w:eastAsia="zh-CN"/>
          </w:rPr>
          <w:tab/>
          <w:t>the #</w:t>
        </w:r>
        <w:r w:rsidRPr="002F0035"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GNBCUUPFunctions</w:t>
        </w:r>
        <w:proofErr w:type="spellEnd"/>
        <w:r>
          <w:rPr>
            <w:lang w:eastAsia="zh-CN"/>
          </w:rPr>
          <w:t xml:space="preserve"> is the number of </w:t>
        </w:r>
        <w:proofErr w:type="spellStart"/>
        <w:r>
          <w:rPr>
            <w:lang w:eastAsia="zh-CN"/>
          </w:rPr>
          <w:t>GNBCUUPFunctions’s</w:t>
        </w:r>
        <w:proofErr w:type="spellEnd"/>
        <w:r>
          <w:rPr>
            <w:lang w:eastAsia="zh-CN"/>
          </w:rPr>
          <w:t xml:space="preserve"> in the </w:t>
        </w:r>
        <w:proofErr w:type="spellStart"/>
        <w:r>
          <w:rPr>
            <w:lang w:eastAsia="zh-CN"/>
          </w:rPr>
          <w:t>SubNetwork</w:t>
        </w:r>
        <w:proofErr w:type="spellEnd"/>
        <w:r>
          <w:rPr>
            <w:lang w:eastAsia="zh-CN"/>
          </w:rPr>
          <w:t>.</w:t>
        </w:r>
      </w:ins>
    </w:p>
    <w:p w14:paraId="29A3D8FB" w14:textId="77777777" w:rsidR="005D034D" w:rsidRDefault="005D034D" w:rsidP="005D034D">
      <w:pPr>
        <w:ind w:left="568"/>
        <w:rPr>
          <w:ins w:id="130" w:author="Ericsson5" w:date="2020-05-29T15:31:00Z"/>
          <w:iCs/>
          <w:lang w:eastAsia="zh-CN"/>
        </w:rPr>
      </w:pPr>
      <m:oMath>
        <m:r>
          <w:ins w:id="131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m:t>ULDelay_gNBCUUP_SNw=</m:t>
          </w:ins>
        </m:r>
      </m:oMath>
      <w:ins w:id="132" w:author="Ericsson5" w:date="2020-05-29T15:31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DRB.PdcpReordDelayUl + DRB.PdcpF1Delay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</m:t>
                      </m:r>
                    </m:e>
                  </m:d>
                </m:e>
              </m:nary>
            </m:den>
          </m:f>
        </m:oMath>
      </w:ins>
    </w:p>
    <w:p w14:paraId="0DC7D8EC" w14:textId="77777777" w:rsidR="005D034D" w:rsidRPr="00FE3575" w:rsidRDefault="005D034D" w:rsidP="005D034D">
      <w:pPr>
        <w:ind w:left="568"/>
        <w:rPr>
          <w:ins w:id="133" w:author="Ericsson5" w:date="2020-05-29T15:31:00Z"/>
          <w:iCs/>
          <w:lang w:eastAsia="zh-CN"/>
        </w:rPr>
      </w:pPr>
      <w:ins w:id="134" w:author="Ericsson5" w:date="2020-05-29T15:31:00Z">
        <w:r>
          <w:rPr>
            <w:iCs/>
            <w:lang w:eastAsia="zh-CN"/>
          </w:rPr>
          <w:t xml:space="preserve">and optionally KPI on </w:t>
        </w:r>
        <w:proofErr w:type="spellStart"/>
        <w:r>
          <w:rPr>
            <w:iCs/>
            <w:lang w:eastAsia="zh-CN"/>
          </w:rPr>
          <w:t>SubNetwork</w:t>
        </w:r>
        <w:proofErr w:type="spellEnd"/>
        <w:r>
          <w:rPr>
            <w:iCs/>
            <w:lang w:eastAsia="zh-CN"/>
          </w:rPr>
          <w:t xml:space="preserve"> level per QoS and per S-NSSAI:</w:t>
        </w:r>
      </w:ins>
    </w:p>
    <w:p w14:paraId="46D99101" w14:textId="77777777" w:rsidR="005D034D" w:rsidRPr="00FE3575" w:rsidRDefault="005D034D" w:rsidP="005D034D">
      <w:pPr>
        <w:ind w:left="568"/>
        <w:rPr>
          <w:ins w:id="135" w:author="Ericsson5" w:date="2020-05-29T15:31:00Z"/>
          <w:iCs/>
          <w:lang w:eastAsia="zh-CN"/>
        </w:rPr>
      </w:pPr>
      <m:oMath>
        <m:r>
          <w:ins w:id="136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m:t>ULDelay_gNBCUUP_SNw.</m:t>
          </w:ins>
        </m:r>
        <m:r>
          <w:ins w:id="137" w:author="Ericsson5" w:date="2020-05-29T15:31:00Z">
            <w:rPr>
              <w:rFonts w:ascii="Cambria Math" w:hAnsi="Cambria Math"/>
              <w:lang w:eastAsia="zh-CN"/>
            </w:rPr>
            <m:t>QoS</m:t>
          </w:ins>
        </m:r>
        <m:r>
          <w:ins w:id="138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139" w:author="Ericsson5" w:date="2020-05-29T15:31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DRB.PdcpReordDelayUl.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QoS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 xml:space="preserve"> + DRB.PdcpF1Delay.QoS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QoS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QoS</m:t>
                      </m:r>
                    </m:e>
                  </m:d>
                </m:e>
              </m:nary>
            </m:den>
          </m:f>
        </m:oMath>
      </w:ins>
    </w:p>
    <w:p w14:paraId="239CA0D7" w14:textId="77777777" w:rsidR="005D034D" w:rsidRDefault="005D034D" w:rsidP="005D034D">
      <w:pPr>
        <w:ind w:left="568"/>
        <w:rPr>
          <w:ins w:id="140" w:author="Ericsson5" w:date="2020-05-29T15:31:00Z"/>
          <w:iCs/>
          <w:lang w:eastAsia="zh-CN"/>
        </w:rPr>
      </w:pPr>
      <m:oMath>
        <m:r>
          <w:ins w:id="141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m:t>ULDelay_gNBCUUP_SNw.</m:t>
          </w:ins>
        </m:r>
        <m:r>
          <w:ins w:id="142" w:author="Ericsson5" w:date="2020-05-29T15:31:00Z">
            <w:rPr>
              <w:rFonts w:ascii="Cambria Math" w:hAnsi="Cambria Math"/>
              <w:lang w:eastAsia="zh-CN"/>
            </w:rPr>
            <m:t>SNSSAI</m:t>
          </w:ins>
        </m:r>
        <m:r>
          <w:ins w:id="143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144" w:author="Ericsson5" w:date="2020-05-29T15:31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DRB.PdcpReordDelayUl.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 xml:space="preserve"> + DRB.PdcpF1Delay.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4AD32AE7" w14:textId="77777777" w:rsidR="005D034D" w:rsidRDefault="005D034D" w:rsidP="005D034D">
      <w:pPr>
        <w:pStyle w:val="B10"/>
        <w:rPr>
          <w:ins w:id="145" w:author="Ericsson5" w:date="2020-05-29T15:31:00Z"/>
          <w:lang w:eastAsia="zh-CN"/>
        </w:rPr>
      </w:pPr>
      <w:ins w:id="146" w:author="Ericsson5" w:date="2020-05-29T15:31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SubNetwork</w:t>
        </w:r>
        <w:proofErr w:type="spellEnd"/>
      </w:ins>
    </w:p>
    <w:p w14:paraId="2221AEBF" w14:textId="77777777" w:rsidR="005D034D" w:rsidRDefault="005D034D" w:rsidP="005D034D">
      <w:pPr>
        <w:pStyle w:val="B10"/>
        <w:rPr>
          <w:ins w:id="147" w:author="Ericsson5" w:date="2020-05-29T15:31:00Z"/>
          <w:lang w:val="en-US" w:eastAsia="zh-CN"/>
        </w:rPr>
      </w:pPr>
      <w:ins w:id="148" w:author="Ericsson5" w:date="2020-05-29T15:31:00Z">
        <w:r>
          <w:rPr>
            <w:lang w:eastAsia="zh-CN"/>
          </w:rPr>
          <w:t>e)</w:t>
        </w:r>
        <w:r>
          <w:rPr>
            <w:lang w:eastAsia="zh-CN"/>
          </w:rPr>
          <w:tab/>
          <w:t xml:space="preserve">It is assumed that the F1 uplink delay is the same as the F1 downlink delay. In non-split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scenario, the value of </w:t>
        </w:r>
        <w:r>
          <w:rPr>
            <w:lang w:val="en-US"/>
          </w:rPr>
          <w:t xml:space="preserve">DRB.PdcpF1Delay (optionally </w:t>
        </w:r>
        <w:r w:rsidRPr="00FA374B">
          <w:t>DRB.PdcpF1Delay.</w:t>
        </w:r>
        <w:r w:rsidRPr="00FA374B">
          <w:rPr>
            <w:i/>
            <w:iCs/>
          </w:rPr>
          <w:t>QOS</w:t>
        </w:r>
        <w:r>
          <w:rPr>
            <w:i/>
            <w:iCs/>
          </w:rPr>
          <w:t xml:space="preserve">, </w:t>
        </w:r>
        <w:r w:rsidRPr="006D1991">
          <w:t>and optionally</w:t>
        </w:r>
        <w:r>
          <w:rPr>
            <w:i/>
            <w:iCs/>
          </w:rPr>
          <w:t xml:space="preserve"> </w:t>
        </w:r>
        <w:r w:rsidRPr="005D034D">
          <w:t>DRB.PdcpF</w:t>
        </w:r>
        <w:r w:rsidRPr="0088182D">
          <w:t>1Delay</w:t>
        </w:r>
        <w:r w:rsidRPr="00FA374B">
          <w:t>.</w:t>
        </w:r>
        <w:r w:rsidRPr="00FA374B">
          <w:rPr>
            <w:i/>
            <w:iCs/>
          </w:rPr>
          <w:t>SNSSAI</w:t>
        </w:r>
        <w:r>
          <w:rPr>
            <w:i/>
            <w:iCs/>
          </w:rPr>
          <w:t>)</w:t>
        </w:r>
        <w:r>
          <w:t xml:space="preserve"> </w:t>
        </w:r>
        <w:r>
          <w:rPr>
            <w:lang w:val="en-US"/>
          </w:rPr>
          <w:t>is set to zero because there are no F1-interfaces in this scenario</w:t>
        </w:r>
        <w:r>
          <w:rPr>
            <w:lang w:val="en-US" w:eastAsia="zh-CN"/>
          </w:rPr>
          <w:t>.</w:t>
        </w:r>
      </w:ins>
    </w:p>
    <w:p w14:paraId="01398C2A" w14:textId="77777777" w:rsidR="005D034D" w:rsidRPr="008044C5" w:rsidRDefault="005D034D" w:rsidP="005D034D">
      <w:pPr>
        <w:pStyle w:val="B10"/>
        <w:rPr>
          <w:ins w:id="149" w:author="Ericsson5" w:date="2020-05-29T15:31:00Z"/>
          <w:lang w:eastAsia="zh-CN"/>
        </w:rPr>
      </w:pPr>
    </w:p>
    <w:p w14:paraId="17C2D245" w14:textId="77777777" w:rsidR="005D034D" w:rsidRDefault="005D034D" w:rsidP="005D034D">
      <w:pPr>
        <w:pStyle w:val="Heading5"/>
        <w:rPr>
          <w:ins w:id="150" w:author="Ericsson5" w:date="2020-05-29T15:31:00Z"/>
        </w:rPr>
      </w:pPr>
      <w:ins w:id="151" w:author="Ericsson5" w:date="2020-05-29T15:31:00Z">
        <w:r>
          <w:t>6.3.</w:t>
        </w:r>
        <w:proofErr w:type="gramStart"/>
        <w:r>
          <w:t>1.b.</w:t>
        </w:r>
        <w:proofErr w:type="gramEnd"/>
        <w:r>
          <w:t>3</w:t>
        </w:r>
        <w:r>
          <w:tab/>
          <w:t xml:space="preserve">Uplink delay in </w:t>
        </w:r>
        <w:proofErr w:type="spellStart"/>
        <w:r>
          <w:t>gNB</w:t>
        </w:r>
        <w:proofErr w:type="spellEnd"/>
        <w:r>
          <w:t>-CU-UP for a slice subnet</w:t>
        </w:r>
      </w:ins>
    </w:p>
    <w:p w14:paraId="28095E96" w14:textId="77777777" w:rsidR="005D034D" w:rsidRDefault="005D034D" w:rsidP="005D034D">
      <w:pPr>
        <w:pStyle w:val="B10"/>
        <w:rPr>
          <w:ins w:id="152" w:author="Ericsson5" w:date="2020-05-29T15:31:00Z"/>
          <w:lang w:eastAsia="zh-CN"/>
        </w:rPr>
      </w:pPr>
      <w:ins w:id="153" w:author="Ericsson5" w:date="2020-05-29T15:3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ULDelay_gNBCUUP_Nss</w:t>
        </w:r>
        <w:proofErr w:type="spellEnd"/>
        <w:r>
          <w:rPr>
            <w:lang w:eastAsia="zh-CN"/>
          </w:rPr>
          <w:t>.</w:t>
        </w:r>
      </w:ins>
    </w:p>
    <w:p w14:paraId="0A7E6458" w14:textId="77777777" w:rsidR="005D034D" w:rsidRDefault="005D034D" w:rsidP="005D034D">
      <w:pPr>
        <w:pStyle w:val="B10"/>
        <w:rPr>
          <w:ins w:id="154" w:author="Ericsson5" w:date="2020-05-29T15:31:00Z"/>
        </w:rPr>
      </w:pPr>
      <w:ins w:id="155" w:author="Ericsson5" w:date="2020-05-29T15:31:00Z">
        <w:r w:rsidRPr="00DE0C9F">
          <w:t>b)</w:t>
        </w:r>
        <w:r>
          <w:tab/>
        </w:r>
        <w:r w:rsidRPr="008C42EB">
          <w:rPr>
            <w:lang w:eastAsia="zh-CN"/>
          </w:rPr>
          <w:t xml:space="preserve">This KPI describes the average packet transmission delay through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-CU-UP part from the UE for a network slice.</w:t>
        </w:r>
        <w:r w:rsidRPr="008C42EB">
          <w:rPr>
            <w:lang w:eastAsia="zh-CN"/>
          </w:rPr>
          <w:t xml:space="preserve"> It is used to evaluate delay performance of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</w:t>
        </w:r>
        <w:r w:rsidRPr="005207F1">
          <w:rPr>
            <w:lang w:eastAsia="zh-CN"/>
          </w:rPr>
          <w:t>UP in uplink</w:t>
        </w:r>
        <w:r>
          <w:rPr>
            <w:lang w:eastAsia="zh-CN"/>
          </w:rPr>
          <w:t xml:space="preserve"> for a network slice subnet</w:t>
        </w:r>
        <w:r w:rsidRPr="005207F1">
          <w:rPr>
            <w:lang w:eastAsia="zh-CN"/>
          </w:rPr>
          <w:t xml:space="preserve">. </w:t>
        </w:r>
        <w:r w:rsidRPr="005207F1">
          <w:rPr>
            <w:lang w:val="en-US"/>
          </w:rPr>
          <w:t xml:space="preserve">It </w:t>
        </w:r>
        <w:r w:rsidRPr="005207F1">
          <w:rPr>
            <w:lang w:val="en-US" w:eastAsia="zh-CN"/>
          </w:rPr>
          <w:t xml:space="preserve">is the average packet delay from when the RLC SDU is sent to PDCP or CU for split </w:t>
        </w:r>
        <w:proofErr w:type="spellStart"/>
        <w:r w:rsidRPr="005207F1">
          <w:rPr>
            <w:lang w:val="en-US" w:eastAsia="zh-CN"/>
          </w:rPr>
          <w:t>gNB</w:t>
        </w:r>
        <w:proofErr w:type="spellEnd"/>
        <w:r w:rsidRPr="005207F1">
          <w:rPr>
            <w:lang w:eastAsia="zh-CN"/>
          </w:rPr>
          <w:t xml:space="preserve">, until </w:t>
        </w:r>
        <w:r w:rsidRPr="005207F1">
          <w:t>time</w:t>
        </w:r>
        <w:r w:rsidRPr="005C1643">
          <w:t xml:space="preserve"> when the corresponding PDCP SDU was sent to the core network from </w:t>
        </w:r>
        <w:proofErr w:type="spellStart"/>
        <w:r w:rsidRPr="005C1643">
          <w:t>gNB</w:t>
        </w:r>
        <w:proofErr w:type="spellEnd"/>
        <w:r w:rsidRPr="005C1643">
          <w:t>-CU-UP</w:t>
        </w:r>
        <w:r w:rsidRPr="005C1643">
          <w:rPr>
            <w:lang w:eastAsia="zh-CN"/>
          </w:rPr>
          <w:t>. It is</w:t>
        </w:r>
        <w:r>
          <w:rPr>
            <w:lang w:eastAsia="zh-CN"/>
          </w:rPr>
          <w:t xml:space="preserve">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 xml:space="preserve">This KPI can optionally be split into KPIs per QoS </w:t>
        </w:r>
        <w:r w:rsidRPr="00163BC9">
          <w:t>level (mapped 5QI or</w:t>
        </w:r>
        <w:r>
          <w:t xml:space="preserve"> QCI in NR option 3) and per S-NSSAI.</w:t>
        </w:r>
      </w:ins>
    </w:p>
    <w:p w14:paraId="2DDC3682" w14:textId="77777777" w:rsidR="005D034D" w:rsidRPr="00C94082" w:rsidRDefault="005D034D" w:rsidP="005D034D">
      <w:pPr>
        <w:pStyle w:val="B10"/>
        <w:rPr>
          <w:ins w:id="156" w:author="Ericsson5" w:date="2020-05-29T15:31:00Z"/>
        </w:rPr>
      </w:pPr>
      <w:ins w:id="157" w:author="Ericsson5" w:date="2020-05-29T15:31:00Z">
        <w:r>
          <w:t>c)</w:t>
        </w:r>
        <w:r>
          <w:tab/>
        </w:r>
        <w:r w:rsidRPr="00C94082">
          <w:t xml:space="preserve">Below is the equation for average UL delay in </w:t>
        </w:r>
        <w:proofErr w:type="spellStart"/>
        <w:r w:rsidRPr="00C94082">
          <w:t>gNB</w:t>
        </w:r>
        <w:proofErr w:type="spellEnd"/>
        <w:r w:rsidRPr="00C94082">
          <w:t>-CU-UP for a network slice subnet, where</w:t>
        </w:r>
      </w:ins>
    </w:p>
    <w:p w14:paraId="7423F3B3" w14:textId="77777777" w:rsidR="005D034D" w:rsidRPr="005D034D" w:rsidRDefault="005D034D" w:rsidP="005D034D">
      <w:pPr>
        <w:pStyle w:val="B10"/>
        <w:ind w:firstLine="284"/>
        <w:rPr>
          <w:ins w:id="158" w:author="Ericsson5" w:date="2020-05-29T15:31:00Z"/>
          <w:lang w:val="en-US"/>
        </w:rPr>
      </w:pPr>
      <w:ins w:id="159" w:author="Ericsson5" w:date="2020-05-29T15:31:00Z">
        <w:r w:rsidRPr="00C94082">
          <w:rPr>
            <w:lang w:eastAsia="zh-CN"/>
          </w:rPr>
          <w:t>-</w:t>
        </w:r>
        <w:r w:rsidRPr="00C94082">
          <w:rPr>
            <w:lang w:eastAsia="zh-CN"/>
          </w:rPr>
          <w:tab/>
        </w:r>
        <w:r w:rsidRPr="00C94082">
          <w:rPr>
            <w:lang w:val="en-US"/>
          </w:rPr>
          <w:t>W is the measurement for the weighted average</w:t>
        </w:r>
        <w:r w:rsidRPr="005D034D">
          <w:rPr>
            <w:lang w:val="en-US"/>
          </w:rPr>
          <w:t>, one of the following:</w:t>
        </w:r>
      </w:ins>
    </w:p>
    <w:p w14:paraId="224913C0" w14:textId="77777777" w:rsidR="005D034D" w:rsidRPr="005D034D" w:rsidRDefault="005D034D" w:rsidP="005D034D">
      <w:pPr>
        <w:pStyle w:val="B10"/>
        <w:ind w:left="852" w:firstLine="284"/>
        <w:rPr>
          <w:ins w:id="160" w:author="Ericsson5" w:date="2020-05-29T15:31:00Z"/>
          <w:lang w:val="en-US"/>
        </w:rPr>
      </w:pPr>
      <w:ins w:id="161" w:author="Ericsson5" w:date="2020-05-29T15:31:00Z">
        <w:r w:rsidRPr="005D034D">
          <w:rPr>
            <w:lang w:val="en-US"/>
          </w:rPr>
          <w:t>-</w:t>
        </w:r>
        <w:r w:rsidRPr="005D034D">
          <w:rPr>
            <w:lang w:val="en-US"/>
          </w:rPr>
          <w:tab/>
          <w:t xml:space="preserve">the data volume </w:t>
        </w:r>
        <w:r>
          <w:t xml:space="preserve">in </w:t>
        </w:r>
        <w:proofErr w:type="spellStart"/>
        <w:r>
          <w:t>gNB</w:t>
        </w:r>
        <w:proofErr w:type="spellEnd"/>
        <w:r>
          <w:t>-CU-UP</w:t>
        </w:r>
        <w:r w:rsidRPr="005D034D">
          <w:rPr>
            <w:lang w:val="en-US"/>
          </w:rPr>
          <w:t>;</w:t>
        </w:r>
      </w:ins>
    </w:p>
    <w:p w14:paraId="68877667" w14:textId="77777777" w:rsidR="005D034D" w:rsidRPr="00C94082" w:rsidRDefault="005D034D" w:rsidP="005D034D">
      <w:pPr>
        <w:pStyle w:val="B10"/>
        <w:ind w:left="852" w:firstLine="284"/>
        <w:rPr>
          <w:ins w:id="162" w:author="Ericsson5" w:date="2020-05-29T15:31:00Z"/>
          <w:lang w:val="en-US"/>
        </w:rPr>
      </w:pPr>
      <w:ins w:id="163" w:author="Ericsson5" w:date="2020-05-29T15:31:00Z">
        <w:r w:rsidRPr="005D034D">
          <w:rPr>
            <w:lang w:val="en-US"/>
          </w:rPr>
          <w:t>-</w:t>
        </w:r>
        <w:r w:rsidRPr="005D034D">
          <w:rPr>
            <w:lang w:val="en-US"/>
          </w:rPr>
          <w:tab/>
          <w:t xml:space="preserve">the number of UL user data packets </w:t>
        </w:r>
        <w:r>
          <w:t xml:space="preserve">in </w:t>
        </w:r>
        <w:proofErr w:type="spellStart"/>
        <w:r>
          <w:t>gNB</w:t>
        </w:r>
        <w:proofErr w:type="spellEnd"/>
        <w:r>
          <w:t>-CU-UP</w:t>
        </w:r>
        <w:r w:rsidRPr="005D034D">
          <w:rPr>
            <w:lang w:val="en-US"/>
          </w:rPr>
          <w:t>;</w:t>
        </w:r>
      </w:ins>
    </w:p>
    <w:p w14:paraId="2FD63C77" w14:textId="77777777" w:rsidR="005D034D" w:rsidRPr="00F15904" w:rsidRDefault="005D034D" w:rsidP="005D034D">
      <w:pPr>
        <w:pStyle w:val="B10"/>
        <w:ind w:left="852" w:firstLine="284"/>
        <w:rPr>
          <w:ins w:id="164" w:author="Ericsson5" w:date="2020-05-29T15:31:00Z"/>
          <w:lang w:val="en-US"/>
        </w:rPr>
      </w:pPr>
      <w:ins w:id="165" w:author="Ericsson5" w:date="2020-05-29T15:31:00Z">
        <w:r w:rsidRPr="00C94082">
          <w:rPr>
            <w:lang w:val="en-US"/>
          </w:rPr>
          <w:t>-</w:t>
        </w:r>
        <w:r w:rsidRPr="00C94082">
          <w:rPr>
            <w:lang w:val="en-US"/>
          </w:rPr>
          <w:tab/>
          <w:t xml:space="preserve">any other types of weight </w:t>
        </w:r>
        <w:r>
          <w:rPr>
            <w:lang w:val="en-US"/>
          </w:rPr>
          <w:t>requested</w:t>
        </w:r>
        <w:r w:rsidRPr="00C94082">
          <w:rPr>
            <w:lang w:val="en-US"/>
          </w:rPr>
          <w:t xml:space="preserve"> by the consumer of KPI;</w:t>
        </w:r>
      </w:ins>
    </w:p>
    <w:p w14:paraId="48DA5C0D" w14:textId="77777777" w:rsidR="005D034D" w:rsidRDefault="005D034D" w:rsidP="005D034D">
      <w:pPr>
        <w:pStyle w:val="B10"/>
        <w:ind w:firstLine="284"/>
        <w:rPr>
          <w:ins w:id="166" w:author="Ericsson5" w:date="2020-05-29T15:31:00Z"/>
          <w:lang w:eastAsia="zh-CN"/>
        </w:rPr>
      </w:pPr>
      <w:ins w:id="167" w:author="Ericsson5" w:date="2020-05-29T15:31:00Z">
        <w:r>
          <w:rPr>
            <w:lang w:eastAsia="zh-CN"/>
          </w:rPr>
          <w:t>-</w:t>
        </w:r>
        <w:r>
          <w:rPr>
            <w:lang w:eastAsia="zh-CN"/>
          </w:rPr>
          <w:tab/>
          <w:t>the #</w:t>
        </w:r>
        <w:r w:rsidRPr="002F0035"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GNBCUUPFunctions</w:t>
        </w:r>
        <w:proofErr w:type="spellEnd"/>
        <w:r>
          <w:rPr>
            <w:lang w:eastAsia="zh-CN"/>
          </w:rPr>
          <w:t xml:space="preserve"> is the number of </w:t>
        </w:r>
        <w:proofErr w:type="spellStart"/>
        <w:r>
          <w:rPr>
            <w:lang w:eastAsia="zh-CN"/>
          </w:rPr>
          <w:t>GNBCUUPFunctions’s</w:t>
        </w:r>
        <w:proofErr w:type="spellEnd"/>
        <w:r>
          <w:rPr>
            <w:lang w:eastAsia="zh-CN"/>
          </w:rPr>
          <w:t xml:space="preserve"> associated with the </w:t>
        </w:r>
        <w:proofErr w:type="spellStart"/>
        <w:r>
          <w:rPr>
            <w:lang w:eastAsia="zh-CN"/>
          </w:rPr>
          <w:t>NetworkSliceSubnet</w:t>
        </w:r>
        <w:proofErr w:type="spellEnd"/>
        <w:r>
          <w:rPr>
            <w:lang w:eastAsia="zh-CN"/>
          </w:rPr>
          <w:t>.</w:t>
        </w:r>
      </w:ins>
    </w:p>
    <w:p w14:paraId="7C0A28C0" w14:textId="77777777" w:rsidR="005D034D" w:rsidRDefault="005D034D" w:rsidP="005D034D">
      <w:pPr>
        <w:ind w:left="568"/>
        <w:rPr>
          <w:ins w:id="168" w:author="Ericsson5" w:date="2020-05-29T15:31:00Z"/>
          <w:iCs/>
          <w:lang w:eastAsia="zh-CN"/>
        </w:rPr>
      </w:pPr>
      <m:oMath>
        <m:r>
          <w:ins w:id="169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w:lastRenderedPageBreak/>
            <m:t>ULDelay_gNBCUUP_Nss.</m:t>
          </w:ins>
        </m:r>
        <m:r>
          <w:ins w:id="170" w:author="Ericsson5" w:date="2020-05-29T15:31:00Z">
            <w:rPr>
              <w:rFonts w:ascii="Cambria Math" w:hAnsi="Cambria Math"/>
              <w:lang w:eastAsia="zh-CN"/>
            </w:rPr>
            <m:t>SNSSAI</m:t>
          </w:ins>
        </m:r>
        <m:r>
          <w:ins w:id="171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172" w:author="Ericsson5" w:date="2020-05-29T15:31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DRB.PdcpReordDelayUl.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 xml:space="preserve"> + DRB.PdcpF1Delay.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2CCA3946" w14:textId="77777777" w:rsidR="005D034D" w:rsidRDefault="005D034D" w:rsidP="005D034D">
      <w:pPr>
        <w:pStyle w:val="B10"/>
        <w:rPr>
          <w:ins w:id="173" w:author="Ericsson5" w:date="2020-05-29T15:31:00Z"/>
          <w:lang w:eastAsia="zh-CN"/>
        </w:rPr>
      </w:pPr>
      <w:ins w:id="174" w:author="Ericsson5" w:date="2020-05-29T15:31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NetworkSliceSubnet</w:t>
        </w:r>
        <w:proofErr w:type="spellEnd"/>
      </w:ins>
    </w:p>
    <w:p w14:paraId="6503FF14" w14:textId="77777777" w:rsidR="005D034D" w:rsidRDefault="005D034D" w:rsidP="005D034D">
      <w:pPr>
        <w:pStyle w:val="B10"/>
        <w:rPr>
          <w:ins w:id="175" w:author="Ericsson5" w:date="2020-05-29T15:31:00Z"/>
          <w:lang w:eastAsia="zh-CN"/>
        </w:rPr>
      </w:pPr>
      <w:ins w:id="176" w:author="Ericsson5" w:date="2020-05-29T15:31:00Z">
        <w:r>
          <w:rPr>
            <w:lang w:eastAsia="zh-CN"/>
          </w:rPr>
          <w:t>e)</w:t>
        </w:r>
        <w:r>
          <w:rPr>
            <w:lang w:eastAsia="zh-CN"/>
          </w:rPr>
          <w:tab/>
          <w:t xml:space="preserve">It is assumed that the F1 uplink delay is the same as the F1 downlink delay. In non-split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scenario, the value of </w:t>
        </w:r>
        <w:r>
          <w:rPr>
            <w:lang w:val="en-US"/>
          </w:rPr>
          <w:t>DRB.PdcpF1Delay</w:t>
        </w:r>
        <w:r w:rsidRPr="00FA374B">
          <w:t>.</w:t>
        </w:r>
        <w:r w:rsidRPr="00FA374B">
          <w:rPr>
            <w:i/>
            <w:iCs/>
          </w:rPr>
          <w:t>SNSSAI</w:t>
        </w:r>
        <w:r>
          <w:rPr>
            <w:lang w:val="en-US"/>
          </w:rPr>
          <w:t xml:space="preserve"> is set to zero because there are no F1-interfaces in this scenario</w:t>
        </w:r>
        <w:r>
          <w:rPr>
            <w:lang w:val="en-US" w:eastAsia="zh-CN"/>
          </w:rPr>
          <w:t>.</w:t>
        </w:r>
      </w:ins>
    </w:p>
    <w:p w14:paraId="2022442F" w14:textId="70A442C2" w:rsidR="00E86039" w:rsidRPr="005D034D" w:rsidRDefault="00E86039" w:rsidP="00697FB0">
      <w:pPr>
        <w:pStyle w:val="B10"/>
        <w:ind w:left="0" w:firstLine="0"/>
        <w:rPr>
          <w:lang w:eastAsia="zh-CN"/>
        </w:rPr>
      </w:pPr>
    </w:p>
    <w:p w14:paraId="68A20482" w14:textId="77777777" w:rsidR="005D034D" w:rsidRDefault="005D034D" w:rsidP="00697FB0">
      <w:pPr>
        <w:pStyle w:val="B10"/>
        <w:ind w:left="0" w:firstLine="0"/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86039" w14:paraId="22CB5AD4" w14:textId="77777777" w:rsidTr="00BD09A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D9E73BF" w14:textId="77777777" w:rsidR="00E86039" w:rsidRDefault="00E86039" w:rsidP="00BD09A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2088035" w14:textId="2656E013" w:rsidR="00E37F8B" w:rsidRDefault="00E37F8B" w:rsidP="00697FB0">
      <w:pPr>
        <w:pStyle w:val="B10"/>
        <w:ind w:left="0" w:firstLine="0"/>
        <w:rPr>
          <w:lang w:val="en-US"/>
        </w:rPr>
      </w:pPr>
    </w:p>
    <w:p w14:paraId="44BF16F0" w14:textId="77777777" w:rsidR="005D034D" w:rsidRDefault="005D034D" w:rsidP="005D034D">
      <w:pPr>
        <w:pStyle w:val="Heading4"/>
        <w:rPr>
          <w:ins w:id="177" w:author="Ericsson5" w:date="2020-05-29T15:32:00Z"/>
        </w:rPr>
      </w:pPr>
      <w:ins w:id="178" w:author="Ericsson5" w:date="2020-05-29T15:32:00Z">
        <w:r w:rsidRPr="00280A38">
          <w:t>6.3.1.</w:t>
        </w:r>
        <w:r>
          <w:t>c</w:t>
        </w:r>
        <w:r w:rsidRPr="00280A38">
          <w:tab/>
          <w:t xml:space="preserve">Integrated </w:t>
        </w:r>
        <w:r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RAN</w:t>
        </w:r>
      </w:ins>
    </w:p>
    <w:p w14:paraId="71DFC655" w14:textId="77777777" w:rsidR="005D034D" w:rsidRPr="00F15904" w:rsidRDefault="005D034D" w:rsidP="005D034D">
      <w:pPr>
        <w:pStyle w:val="Heading5"/>
        <w:rPr>
          <w:ins w:id="179" w:author="Ericsson5" w:date="2020-05-29T15:32:00Z"/>
        </w:rPr>
      </w:pPr>
      <w:ins w:id="180" w:author="Ericsson5" w:date="2020-05-29T15:32:00Z">
        <w:r>
          <w:t>6</w:t>
        </w:r>
        <w:r w:rsidRPr="00A54714">
          <w:t>.</w:t>
        </w:r>
        <w:r>
          <w:t>3.</w:t>
        </w:r>
        <w:proofErr w:type="gramStart"/>
        <w:r>
          <w:t>1</w:t>
        </w:r>
        <w:r w:rsidRPr="00A54714">
          <w:t>.</w:t>
        </w:r>
        <w:r>
          <w:t>c</w:t>
        </w:r>
        <w:r w:rsidRPr="00A54714">
          <w:t>.</w:t>
        </w:r>
        <w:proofErr w:type="gramEnd"/>
        <w:r w:rsidRPr="00A54714">
          <w:t>1</w:t>
        </w:r>
        <w:r>
          <w:tab/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r>
          <w:t>NG-RAN for a sub-network</w:t>
        </w:r>
      </w:ins>
    </w:p>
    <w:p w14:paraId="30C8A038" w14:textId="77777777" w:rsidR="005D034D" w:rsidRPr="00280A38" w:rsidRDefault="005D034D" w:rsidP="005D034D">
      <w:pPr>
        <w:pStyle w:val="B10"/>
        <w:rPr>
          <w:ins w:id="181" w:author="Ericsson5" w:date="2020-05-29T15:32:00Z"/>
          <w:lang w:eastAsia="zh-CN"/>
        </w:rPr>
      </w:pPr>
      <w:ins w:id="182" w:author="Ericsson5" w:date="2020-05-29T15:32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ULDelay_NR_SNw</w:t>
        </w:r>
        <w:proofErr w:type="spellEnd"/>
        <w:r>
          <w:rPr>
            <w:lang w:eastAsia="zh-CN"/>
          </w:rPr>
          <w:t xml:space="preserve">. </w:t>
        </w:r>
      </w:ins>
    </w:p>
    <w:p w14:paraId="1BB74935" w14:textId="77777777" w:rsidR="005D034D" w:rsidRDefault="005D034D" w:rsidP="005D034D">
      <w:pPr>
        <w:pStyle w:val="B10"/>
        <w:rPr>
          <w:ins w:id="183" w:author="Ericsson5" w:date="2020-05-29T15:32:00Z"/>
          <w:lang w:eastAsia="zh-CN"/>
        </w:rPr>
      </w:pPr>
      <w:ins w:id="184" w:author="Ericsson5" w:date="2020-05-29T15:32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>This KPI describes the average packet transmission delay through the RAN part from the UE</w:t>
        </w:r>
        <w:r>
          <w:rPr>
            <w:lang w:eastAsia="zh-CN"/>
          </w:rPr>
          <w:t xml:space="preserve"> for a sub-network</w:t>
        </w:r>
        <w:r w:rsidRPr="008C42EB">
          <w:rPr>
            <w:lang w:eastAsia="zh-CN"/>
          </w:rPr>
          <w:t xml:space="preserve">. It is used to evaluate delay performance of NG-RAN in uplink. </w:t>
        </w:r>
        <w:r w:rsidRPr="008C42EB">
          <w:t>It</w:t>
        </w:r>
        <w:r>
          <w:t xml:space="preserve"> </w:t>
        </w:r>
        <w:r>
          <w:rPr>
            <w:lang w:eastAsia="zh-CN"/>
          </w:rPr>
          <w:t xml:space="preserve">is the average packet delay from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UL RLC SDU </w:t>
        </w:r>
        <w:r>
          <w:rPr>
            <w:lang w:eastAsia="zh-CN"/>
          </w:rPr>
          <w:t>wa</w:t>
        </w:r>
        <w:r w:rsidRPr="00E10A2B">
          <w:rPr>
            <w:lang w:eastAsia="zh-CN"/>
          </w:rPr>
          <w:t>s scheduled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as per the scheduling grant provided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 xml:space="preserve">until </w:t>
        </w:r>
        <w:r w:rsidRPr="00E10A2B">
          <w:t>time when the</w:t>
        </w:r>
        <w:r>
          <w:t xml:space="preserve"> corresponding</w:t>
        </w:r>
        <w:r w:rsidRPr="00E10A2B">
          <w:t xml:space="preserve"> PDCP SDU </w:t>
        </w:r>
        <w:r>
          <w:t>was</w:t>
        </w:r>
        <w:r w:rsidRPr="00E10A2B">
          <w:t xml:space="preserve"> sent to </w:t>
        </w:r>
        <w:r>
          <w:t xml:space="preserve">the core network from </w:t>
        </w:r>
        <w:proofErr w:type="spellStart"/>
        <w:r>
          <w:t>gNB</w:t>
        </w:r>
        <w:proofErr w:type="spellEnd"/>
        <w:r>
          <w:t>-CU-UP</w:t>
        </w:r>
        <w:r>
          <w:rPr>
            <w:lang w:eastAsia="zh-CN"/>
          </w:rPr>
          <w:t xml:space="preserve">. It is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>This KPI can optionally be split into KPIs per QoS level (mapped 5QI or QCI in NR option 3) and per S-NSSAI.</w:t>
        </w:r>
      </w:ins>
    </w:p>
    <w:p w14:paraId="618026F5" w14:textId="77777777" w:rsidR="005D034D" w:rsidRDefault="005D034D" w:rsidP="005D034D">
      <w:pPr>
        <w:pStyle w:val="B10"/>
        <w:rPr>
          <w:ins w:id="185" w:author="Ericsson5" w:date="2020-05-29T15:32:00Z"/>
          <w:lang w:eastAsia="zh-CN"/>
        </w:rPr>
      </w:pPr>
      <w:ins w:id="186" w:author="Ericsson5" w:date="2020-05-29T15:32:00Z">
        <w:r>
          <w:rPr>
            <w:lang w:eastAsia="zh-CN"/>
          </w:rPr>
          <w:t>c)</w:t>
        </w:r>
        <w:r>
          <w:rPr>
            <w:lang w:eastAsia="zh-CN"/>
          </w:rPr>
          <w:tab/>
          <w:t>Below are the equations for average “</w:t>
        </w:r>
        <w:r w:rsidRPr="00280A38">
          <w:t xml:space="preserve">Integrated </w:t>
        </w:r>
        <w:r>
          <w:t>uplink</w:t>
        </w:r>
        <w:r w:rsidRPr="00280A38">
          <w:t xml:space="preserve">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r>
          <w:t>RAN”</w:t>
        </w:r>
        <w:r>
          <w:rPr>
            <w:lang w:eastAsia="zh-CN"/>
          </w:rPr>
          <w:t xml:space="preserve"> for this KPI on </w:t>
        </w:r>
        <w:proofErr w:type="spellStart"/>
        <w:r>
          <w:rPr>
            <w:lang w:eastAsia="zh-CN"/>
          </w:rPr>
          <w:t>SubNetwork</w:t>
        </w:r>
        <w:proofErr w:type="spellEnd"/>
        <w:r>
          <w:rPr>
            <w:lang w:eastAsia="zh-CN"/>
          </w:rPr>
          <w:t xml:space="preserve"> level. The “</w:t>
        </w:r>
        <w:r w:rsidRPr="00280A38">
          <w:t xml:space="preserve">Integrated </w:t>
        </w:r>
        <w:r>
          <w:t>uplink</w:t>
        </w:r>
        <w:r w:rsidRPr="00280A38">
          <w:t xml:space="preserve">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r>
          <w:t>RAN”</w:t>
        </w:r>
        <w:r>
          <w:rPr>
            <w:lang w:eastAsia="zh-CN"/>
          </w:rPr>
          <w:t xml:space="preserve"> is the sum of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-CU-UP of the sub-network (</w:t>
        </w:r>
        <w:proofErr w:type="spellStart"/>
        <w:r>
          <w:rPr>
            <w:lang w:eastAsia="zh-CN"/>
          </w:rPr>
          <w:t>ULDelay_gNBCUUP_SNw</w:t>
        </w:r>
        <w:proofErr w:type="spellEnd"/>
        <w:r>
          <w:rPr>
            <w:lang w:eastAsia="zh-CN"/>
          </w:rPr>
          <w:t xml:space="preserve">) and the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 of the sub-network (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gNBDU_SNw</w:t>
        </w:r>
        <w:proofErr w:type="spellEnd"/>
        <w:r>
          <w:rPr>
            <w:lang w:eastAsia="zh-CN"/>
          </w:rPr>
          <w:t>):</w:t>
        </w:r>
      </w:ins>
    </w:p>
    <w:p w14:paraId="0C636165" w14:textId="77777777" w:rsidR="005D034D" w:rsidRPr="005D034D" w:rsidRDefault="005D034D" w:rsidP="005D034D">
      <w:pPr>
        <w:pStyle w:val="B10"/>
        <w:ind w:firstLine="0"/>
        <w:rPr>
          <w:ins w:id="187" w:author="Ericsson5" w:date="2020-05-29T15:32:00Z"/>
        </w:rPr>
      </w:pPr>
      <w:proofErr w:type="spellStart"/>
      <w:ins w:id="188" w:author="Ericsson5" w:date="2020-05-29T15:32:00Z">
        <w:r w:rsidRPr="005D034D">
          <w:rPr>
            <w:lang w:eastAsia="zh-CN"/>
          </w:rPr>
          <w:t>ULDelay_NR_SNw</w:t>
        </w:r>
        <w:proofErr w:type="spellEnd"/>
        <w:r w:rsidRPr="005D034D">
          <w:rPr>
            <w:lang w:eastAsia="zh-CN"/>
          </w:rPr>
          <w:t xml:space="preserve"> = </w:t>
        </w:r>
        <w:proofErr w:type="spellStart"/>
        <w:r w:rsidRPr="005D034D">
          <w:rPr>
            <w:lang w:eastAsia="zh-CN"/>
          </w:rPr>
          <w:t>ULDelay_gNBCUUP_SNw</w:t>
        </w:r>
        <w:proofErr w:type="spellEnd"/>
        <w:r w:rsidRPr="005D034D" w:rsidDel="00C91242">
          <w:t xml:space="preserve"> </w:t>
        </w:r>
        <w:r w:rsidRPr="005D034D">
          <w:t xml:space="preserve">+ </w:t>
        </w:r>
        <w:proofErr w:type="spellStart"/>
        <w:r w:rsidRPr="005D034D">
          <w:rPr>
            <w:lang w:eastAsia="zh-CN"/>
          </w:rPr>
          <w:t>ULDelay_gNBDU_SNw</w:t>
        </w:r>
        <w:proofErr w:type="spellEnd"/>
        <w:r w:rsidRPr="005D034D" w:rsidDel="00C91242">
          <w:t xml:space="preserve"> </w:t>
        </w:r>
      </w:ins>
    </w:p>
    <w:p w14:paraId="5B9C11BE" w14:textId="77777777" w:rsidR="005D034D" w:rsidRPr="000E6602" w:rsidRDefault="005D034D" w:rsidP="005D034D">
      <w:pPr>
        <w:pStyle w:val="B10"/>
        <w:ind w:firstLine="0"/>
        <w:rPr>
          <w:ins w:id="189" w:author="Ericsson5" w:date="2020-05-29T15:32:00Z"/>
          <w:lang w:eastAsia="zh-CN"/>
        </w:rPr>
      </w:pPr>
      <w:ins w:id="190" w:author="Ericsson5" w:date="2020-05-29T15:32:00Z">
        <w:r w:rsidRPr="000E6602">
          <w:rPr>
            <w:lang w:eastAsia="zh-CN"/>
          </w:rPr>
          <w:t xml:space="preserve">or optionally 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</w:t>
        </w:r>
        <w:proofErr w:type="spellEnd"/>
        <w:r w:rsidRPr="000E6602">
          <w:rPr>
            <w:lang w:eastAsia="zh-CN"/>
          </w:rPr>
          <w:t>_</w:t>
        </w:r>
        <w:r w:rsidRPr="00861938"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NR_SNw</w:t>
        </w:r>
        <w:r w:rsidRPr="000E6602">
          <w:rPr>
            <w:lang w:eastAsia="zh-CN"/>
          </w:rPr>
          <w:t>.</w:t>
        </w:r>
        <w:r w:rsidRPr="000E6602">
          <w:rPr>
            <w:i/>
            <w:iCs/>
            <w:lang w:eastAsia="zh-CN"/>
          </w:rPr>
          <w:t>QOS</w:t>
        </w:r>
        <w:proofErr w:type="spellEnd"/>
        <w:r w:rsidRPr="000E6602">
          <w:rPr>
            <w:lang w:eastAsia="zh-CN"/>
          </w:rPr>
          <w:t xml:space="preserve"> = </w:t>
        </w:r>
        <w:proofErr w:type="spellStart"/>
        <w:r>
          <w:rPr>
            <w:lang w:eastAsia="zh-CN"/>
          </w:rPr>
          <w:t>ULDelay_gNBCUUP_SNw</w:t>
        </w:r>
        <w:r w:rsidRPr="000E6602">
          <w:t>.</w:t>
        </w:r>
        <w:r w:rsidRPr="000E6602">
          <w:rPr>
            <w:i/>
            <w:iCs/>
          </w:rPr>
          <w:t>QOS</w:t>
        </w:r>
        <w:proofErr w:type="spellEnd"/>
        <w:r w:rsidRPr="000E6602">
          <w:t xml:space="preserve"> + 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gNBDU_SNw</w:t>
        </w:r>
        <w:r w:rsidRPr="000E6602">
          <w:t>.</w:t>
        </w:r>
        <w:r w:rsidRPr="000E6602">
          <w:rPr>
            <w:i/>
            <w:iCs/>
          </w:rPr>
          <w:t>QOS</w:t>
        </w:r>
        <w:proofErr w:type="spellEnd"/>
        <w:r>
          <w:rPr>
            <w:i/>
            <w:iCs/>
          </w:rPr>
          <w:t xml:space="preserve"> </w:t>
        </w:r>
        <w:r w:rsidRPr="000E6602">
          <w:rPr>
            <w:lang w:eastAsia="zh-CN"/>
          </w:rPr>
          <w:t xml:space="preserve">where </w:t>
        </w:r>
        <w:r w:rsidRPr="000E6602">
          <w:rPr>
            <w:i/>
            <w:iCs/>
            <w:lang w:eastAsia="zh-CN"/>
          </w:rPr>
          <w:t>QOS</w:t>
        </w:r>
        <w:r w:rsidRPr="000E6602">
          <w:rPr>
            <w:lang w:eastAsia="zh-CN"/>
          </w:rPr>
          <w:t xml:space="preserve"> identifies the target quality of service class. </w:t>
        </w:r>
      </w:ins>
    </w:p>
    <w:p w14:paraId="0D618CC1" w14:textId="77777777" w:rsidR="005D034D" w:rsidRDefault="005D034D" w:rsidP="005D034D">
      <w:pPr>
        <w:ind w:left="568"/>
        <w:rPr>
          <w:ins w:id="191" w:author="Ericsson5" w:date="2020-05-29T15:32:00Z"/>
          <w:lang w:eastAsia="zh-CN"/>
        </w:rPr>
      </w:pPr>
      <w:ins w:id="192" w:author="Ericsson5" w:date="2020-05-29T15:32:00Z">
        <w:r w:rsidRPr="000E6602">
          <w:rPr>
            <w:lang w:eastAsia="zh-CN"/>
          </w:rPr>
          <w:t xml:space="preserve">or optionally 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NR_SNw</w:t>
        </w:r>
        <w:r w:rsidRPr="000E6602">
          <w:rPr>
            <w:lang w:eastAsia="zh-CN"/>
          </w:rPr>
          <w:t>.</w:t>
        </w:r>
        <w:r w:rsidRPr="000E6602">
          <w:rPr>
            <w:i/>
            <w:iCs/>
            <w:lang w:eastAsia="zh-CN"/>
          </w:rPr>
          <w:t>SNSSAI</w:t>
        </w:r>
        <w:proofErr w:type="spellEnd"/>
        <w:r w:rsidRPr="000E6602">
          <w:rPr>
            <w:lang w:eastAsia="zh-CN"/>
          </w:rPr>
          <w:t xml:space="preserve"> = </w:t>
        </w:r>
        <w:proofErr w:type="spellStart"/>
        <w:r>
          <w:rPr>
            <w:lang w:eastAsia="zh-CN"/>
          </w:rPr>
          <w:t>ULDelay_gNBCUUP_SNw</w:t>
        </w:r>
        <w:r w:rsidRPr="000E6602">
          <w:t>.</w:t>
        </w:r>
        <w:r w:rsidRPr="000E6602">
          <w:rPr>
            <w:i/>
            <w:iCs/>
          </w:rPr>
          <w:t>SNSSAI</w:t>
        </w:r>
        <w:proofErr w:type="spellEnd"/>
        <w:r w:rsidRPr="000E6602">
          <w:t xml:space="preserve"> + 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gNBDU_SNw</w:t>
        </w:r>
        <w:r w:rsidRPr="000E6602">
          <w:t>.</w:t>
        </w:r>
        <w:r w:rsidRPr="000E6602">
          <w:rPr>
            <w:i/>
            <w:iCs/>
          </w:rPr>
          <w:t>SNSSAI</w:t>
        </w:r>
        <w:proofErr w:type="spellEnd"/>
        <w:r w:rsidRPr="000E6602">
          <w:t xml:space="preserve"> </w:t>
        </w:r>
        <w:r w:rsidRPr="000E6602">
          <w:rPr>
            <w:lang w:eastAsia="zh-CN"/>
          </w:rPr>
          <w:t xml:space="preserve">where </w:t>
        </w:r>
        <w:r w:rsidRPr="000E6602">
          <w:rPr>
            <w:i/>
            <w:iCs/>
            <w:lang w:eastAsia="zh-CN"/>
          </w:rPr>
          <w:t>SNSSAI</w:t>
        </w:r>
        <w:r w:rsidRPr="000E6602">
          <w:rPr>
            <w:lang w:eastAsia="zh-CN"/>
          </w:rPr>
          <w:t xml:space="preserve"> identifies the S-NSSAI</w:t>
        </w:r>
        <w:r>
          <w:rPr>
            <w:lang w:eastAsia="zh-CN"/>
          </w:rPr>
          <w:t>.</w:t>
        </w:r>
      </w:ins>
    </w:p>
    <w:p w14:paraId="72617CB6" w14:textId="77777777" w:rsidR="005D034D" w:rsidRDefault="005D034D" w:rsidP="005D034D">
      <w:pPr>
        <w:pStyle w:val="B10"/>
        <w:rPr>
          <w:ins w:id="193" w:author="Ericsson5" w:date="2020-05-29T15:32:00Z"/>
          <w:lang w:eastAsia="zh-CN"/>
        </w:rPr>
      </w:pPr>
      <w:ins w:id="194" w:author="Ericsson5" w:date="2020-05-29T15:32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 w:rsidRPr="00FA374B">
          <w:rPr>
            <w:lang w:eastAsia="zh-CN"/>
          </w:rPr>
          <w:t>SubNetwork</w:t>
        </w:r>
        <w:proofErr w:type="spellEnd"/>
      </w:ins>
    </w:p>
    <w:p w14:paraId="20FA3F97" w14:textId="77777777" w:rsidR="005D034D" w:rsidRPr="00F15904" w:rsidRDefault="005D034D" w:rsidP="005D034D">
      <w:pPr>
        <w:pStyle w:val="Heading5"/>
        <w:rPr>
          <w:ins w:id="195" w:author="Ericsson5" w:date="2020-05-29T15:32:00Z"/>
        </w:rPr>
      </w:pPr>
      <w:ins w:id="196" w:author="Ericsson5" w:date="2020-05-29T15:32:00Z">
        <w:r>
          <w:t>6</w:t>
        </w:r>
        <w:r w:rsidRPr="00A54714">
          <w:t>.</w:t>
        </w:r>
        <w:r>
          <w:t>3.</w:t>
        </w:r>
        <w:proofErr w:type="gramStart"/>
        <w:r>
          <w:t>1</w:t>
        </w:r>
        <w:r w:rsidRPr="00A54714">
          <w:t>.</w:t>
        </w:r>
        <w:r>
          <w:t>c</w:t>
        </w:r>
        <w:r w:rsidRPr="00A54714">
          <w:t>.</w:t>
        </w:r>
        <w:proofErr w:type="gramEnd"/>
        <w:r>
          <w:t>2</w:t>
        </w:r>
        <w:r>
          <w:tab/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r>
          <w:t>NG-RAN for a network slice subnet</w:t>
        </w:r>
      </w:ins>
    </w:p>
    <w:p w14:paraId="3B6645DE" w14:textId="77777777" w:rsidR="005D034D" w:rsidRPr="00280A38" w:rsidRDefault="005D034D" w:rsidP="005D034D">
      <w:pPr>
        <w:pStyle w:val="B10"/>
        <w:rPr>
          <w:ins w:id="197" w:author="Ericsson5" w:date="2020-05-29T15:32:00Z"/>
          <w:lang w:eastAsia="zh-CN"/>
        </w:rPr>
      </w:pPr>
      <w:ins w:id="198" w:author="Ericsson5" w:date="2020-05-29T15:32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ULDelay_NR_Nss</w:t>
        </w:r>
        <w:proofErr w:type="spellEnd"/>
        <w:r>
          <w:rPr>
            <w:lang w:eastAsia="zh-CN"/>
          </w:rPr>
          <w:t xml:space="preserve">. </w:t>
        </w:r>
      </w:ins>
    </w:p>
    <w:p w14:paraId="5D933076" w14:textId="77777777" w:rsidR="005D034D" w:rsidRDefault="005D034D" w:rsidP="005D034D">
      <w:pPr>
        <w:pStyle w:val="B10"/>
        <w:rPr>
          <w:ins w:id="199" w:author="Ericsson5" w:date="2020-05-29T15:32:00Z"/>
          <w:lang w:eastAsia="zh-CN"/>
        </w:rPr>
      </w:pPr>
      <w:ins w:id="200" w:author="Ericsson5" w:date="2020-05-29T15:32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>This KPI describes the average packet transmission delay through the RAN part from the UE</w:t>
        </w:r>
        <w:r>
          <w:rPr>
            <w:lang w:eastAsia="zh-CN"/>
          </w:rPr>
          <w:t xml:space="preserve"> for a sub-network</w:t>
        </w:r>
        <w:r w:rsidRPr="008C42EB">
          <w:rPr>
            <w:lang w:eastAsia="zh-CN"/>
          </w:rPr>
          <w:t xml:space="preserve">. It is used to evaluate delay performance of NG-RAN in uplink. </w:t>
        </w:r>
        <w:r w:rsidRPr="008C42EB">
          <w:t>It</w:t>
        </w:r>
        <w:r>
          <w:t xml:space="preserve"> </w:t>
        </w:r>
        <w:r>
          <w:rPr>
            <w:lang w:eastAsia="zh-CN"/>
          </w:rPr>
          <w:t xml:space="preserve">is the average packet delay from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UL RLC SDU </w:t>
        </w:r>
        <w:r>
          <w:rPr>
            <w:lang w:eastAsia="zh-CN"/>
          </w:rPr>
          <w:t>wa</w:t>
        </w:r>
        <w:r w:rsidRPr="00E10A2B">
          <w:rPr>
            <w:lang w:eastAsia="zh-CN"/>
          </w:rPr>
          <w:t>s scheduled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as per the scheduling grant provided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 xml:space="preserve">until </w:t>
        </w:r>
        <w:r w:rsidRPr="00E10A2B">
          <w:t>time when the</w:t>
        </w:r>
        <w:r>
          <w:t xml:space="preserve"> corresponding</w:t>
        </w:r>
        <w:r w:rsidRPr="00E10A2B">
          <w:t xml:space="preserve"> PDCP SDU </w:t>
        </w:r>
        <w:r>
          <w:t>was</w:t>
        </w:r>
        <w:r w:rsidRPr="00E10A2B">
          <w:t xml:space="preserve"> sent to </w:t>
        </w:r>
        <w:r>
          <w:t xml:space="preserve">the core network from </w:t>
        </w:r>
        <w:proofErr w:type="spellStart"/>
        <w:r>
          <w:t>gNB</w:t>
        </w:r>
        <w:proofErr w:type="spellEnd"/>
        <w:r>
          <w:t>-CU-UP</w:t>
        </w:r>
        <w:r>
          <w:rPr>
            <w:lang w:eastAsia="zh-CN"/>
          </w:rPr>
          <w:t xml:space="preserve">. It is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>This KPI can optionally be split into KPIs per QoS level (mapped 5QI or QCI in NR option 3) and per S-NSSAI.</w:t>
        </w:r>
      </w:ins>
    </w:p>
    <w:p w14:paraId="72B6FE66" w14:textId="77777777" w:rsidR="005D034D" w:rsidRDefault="005D034D" w:rsidP="005D034D">
      <w:pPr>
        <w:pStyle w:val="B10"/>
        <w:rPr>
          <w:ins w:id="201" w:author="Ericsson5" w:date="2020-05-29T15:32:00Z"/>
          <w:lang w:eastAsia="zh-CN"/>
        </w:rPr>
      </w:pPr>
      <w:ins w:id="202" w:author="Ericsson5" w:date="2020-05-29T15:32:00Z">
        <w:r>
          <w:rPr>
            <w:lang w:eastAsia="zh-CN"/>
          </w:rPr>
          <w:t>c)</w:t>
        </w:r>
        <w:r>
          <w:rPr>
            <w:lang w:eastAsia="zh-CN"/>
          </w:rPr>
          <w:tab/>
          <w:t>Below is the equation for average “</w:t>
        </w:r>
        <w:r w:rsidRPr="00280A38">
          <w:t xml:space="preserve">Integrated </w:t>
        </w:r>
        <w:r>
          <w:t>uplink</w:t>
        </w:r>
        <w:r w:rsidRPr="00280A38">
          <w:t xml:space="preserve">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r>
          <w:t>RAN”</w:t>
        </w:r>
        <w:r>
          <w:rPr>
            <w:lang w:eastAsia="zh-CN"/>
          </w:rPr>
          <w:t xml:space="preserve"> for this KPI on </w:t>
        </w:r>
        <w:proofErr w:type="spellStart"/>
        <w:r>
          <w:rPr>
            <w:lang w:eastAsia="zh-CN"/>
          </w:rPr>
          <w:t>NetworkSliceSubNet</w:t>
        </w:r>
        <w:proofErr w:type="spellEnd"/>
        <w:r>
          <w:rPr>
            <w:lang w:eastAsia="zh-CN"/>
          </w:rPr>
          <w:t xml:space="preserve"> level. The “</w:t>
        </w:r>
        <w:r w:rsidRPr="00280A38">
          <w:t xml:space="preserve">Integrated </w:t>
        </w:r>
        <w:r>
          <w:t>uplink</w:t>
        </w:r>
        <w:r w:rsidRPr="00280A38">
          <w:t xml:space="preserve">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r>
          <w:t>RAN” for network slice subnet</w:t>
        </w:r>
        <w:r>
          <w:rPr>
            <w:lang w:eastAsia="zh-CN"/>
          </w:rPr>
          <w:t xml:space="preserve"> is the sum of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-CU-UP of the network slice subnet (</w:t>
        </w:r>
        <w:proofErr w:type="spellStart"/>
        <w:r>
          <w:rPr>
            <w:lang w:eastAsia="zh-CN"/>
          </w:rPr>
          <w:t>ULDelay_gNBCUUP_Nss</w:t>
        </w:r>
        <w:proofErr w:type="spellEnd"/>
        <w:r>
          <w:rPr>
            <w:lang w:eastAsia="zh-CN"/>
          </w:rPr>
          <w:t xml:space="preserve">) and the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 of the network slice subnet (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gNBDU_Nss</w:t>
        </w:r>
        <w:proofErr w:type="spellEnd"/>
        <w:r>
          <w:rPr>
            <w:lang w:eastAsia="zh-CN"/>
          </w:rPr>
          <w:t>):</w:t>
        </w:r>
      </w:ins>
    </w:p>
    <w:p w14:paraId="714A7F98" w14:textId="77777777" w:rsidR="005D034D" w:rsidRDefault="005D034D" w:rsidP="005D034D">
      <w:pPr>
        <w:pStyle w:val="B10"/>
        <w:ind w:firstLine="0"/>
        <w:rPr>
          <w:ins w:id="203" w:author="Ericsson5" w:date="2020-05-29T15:32:00Z"/>
          <w:lang w:eastAsia="zh-CN"/>
        </w:rPr>
      </w:pPr>
      <w:proofErr w:type="spellStart"/>
      <w:ins w:id="204" w:author="Ericsson5" w:date="2020-05-29T15:32:00Z">
        <w:r>
          <w:rPr>
            <w:lang w:eastAsia="zh-CN"/>
          </w:rPr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NR_Nss</w:t>
        </w:r>
        <w:r w:rsidRPr="000E6602">
          <w:rPr>
            <w:lang w:eastAsia="zh-CN"/>
          </w:rPr>
          <w:t>.</w:t>
        </w:r>
        <w:r w:rsidRPr="000E6602">
          <w:rPr>
            <w:i/>
            <w:iCs/>
            <w:lang w:eastAsia="zh-CN"/>
          </w:rPr>
          <w:t>SNSSAI</w:t>
        </w:r>
        <w:proofErr w:type="spellEnd"/>
        <w:r w:rsidRPr="000E6602">
          <w:rPr>
            <w:lang w:eastAsia="zh-CN"/>
          </w:rPr>
          <w:t xml:space="preserve"> = </w:t>
        </w:r>
        <w:proofErr w:type="spellStart"/>
        <w:r>
          <w:rPr>
            <w:lang w:eastAsia="zh-CN"/>
          </w:rPr>
          <w:t>ULDelay_gNBCUUP_Nss</w:t>
        </w:r>
        <w:r w:rsidRPr="000E6602">
          <w:t>.</w:t>
        </w:r>
        <w:r w:rsidRPr="000E6602">
          <w:rPr>
            <w:i/>
            <w:iCs/>
          </w:rPr>
          <w:t>SNSSAI</w:t>
        </w:r>
        <w:proofErr w:type="spellEnd"/>
        <w:r w:rsidRPr="000E6602">
          <w:t xml:space="preserve"> + 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gNBDU_Nss</w:t>
        </w:r>
        <w:r w:rsidRPr="000E6602">
          <w:t>.</w:t>
        </w:r>
        <w:r w:rsidRPr="000E6602">
          <w:rPr>
            <w:i/>
            <w:iCs/>
          </w:rPr>
          <w:t>SNSSAI</w:t>
        </w:r>
        <w:proofErr w:type="spellEnd"/>
        <w:r w:rsidRPr="000E6602">
          <w:t xml:space="preserve"> </w:t>
        </w:r>
        <w:r w:rsidRPr="000E6602">
          <w:rPr>
            <w:lang w:eastAsia="zh-CN"/>
          </w:rPr>
          <w:t xml:space="preserve">where </w:t>
        </w:r>
        <w:r w:rsidRPr="000E6602">
          <w:rPr>
            <w:i/>
            <w:iCs/>
            <w:lang w:eastAsia="zh-CN"/>
          </w:rPr>
          <w:t>SNSSAI</w:t>
        </w:r>
        <w:r w:rsidRPr="000E6602">
          <w:rPr>
            <w:lang w:eastAsia="zh-CN"/>
          </w:rPr>
          <w:t xml:space="preserve"> identifies the S-NSSAI</w:t>
        </w:r>
        <w:r>
          <w:rPr>
            <w:lang w:eastAsia="zh-CN"/>
          </w:rPr>
          <w:t xml:space="preserve"> that the network slice subnet supports.</w:t>
        </w:r>
      </w:ins>
    </w:p>
    <w:p w14:paraId="520DE3D4" w14:textId="77777777" w:rsidR="005D034D" w:rsidRPr="00697FB0" w:rsidRDefault="005D034D" w:rsidP="005D034D">
      <w:pPr>
        <w:pStyle w:val="B10"/>
        <w:rPr>
          <w:ins w:id="205" w:author="Ericsson5" w:date="2020-05-29T15:32:00Z"/>
          <w:lang w:eastAsia="zh-CN"/>
        </w:rPr>
      </w:pPr>
      <w:ins w:id="206" w:author="Ericsson5" w:date="2020-05-29T15:32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NetworkSlice</w:t>
        </w:r>
        <w:r w:rsidRPr="00FA374B">
          <w:rPr>
            <w:lang w:eastAsia="zh-CN"/>
          </w:rPr>
          <w:t>Sub</w:t>
        </w:r>
        <w:r>
          <w:rPr>
            <w:lang w:eastAsia="zh-CN"/>
          </w:rPr>
          <w:t>n</w:t>
        </w:r>
        <w:r w:rsidRPr="00FA374B">
          <w:rPr>
            <w:lang w:eastAsia="zh-CN"/>
          </w:rPr>
          <w:t>et</w:t>
        </w:r>
        <w:proofErr w:type="spellEnd"/>
      </w:ins>
    </w:p>
    <w:p w14:paraId="3E1EF9F4" w14:textId="7AFC8674" w:rsidR="00697FB0" w:rsidRPr="00697FB0" w:rsidRDefault="00697FB0">
      <w:pPr>
        <w:pStyle w:val="B10"/>
        <w:rPr>
          <w:lang w:eastAsia="zh-CN"/>
        </w:rPr>
      </w:pPr>
      <w:bookmarkStart w:id="207" w:name="_GoBack"/>
      <w:bookmarkEnd w:id="20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697FB0" w14:paraId="3C79A8EB" w14:textId="77777777" w:rsidTr="00BD09A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67DC42" w14:textId="77777777" w:rsidR="00697FB0" w:rsidRDefault="00697FB0" w:rsidP="00BD09A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modified section</w:t>
            </w:r>
          </w:p>
        </w:tc>
      </w:tr>
    </w:tbl>
    <w:p w14:paraId="6DDF12BD" w14:textId="77777777" w:rsidR="000D4B80" w:rsidRPr="006314A3" w:rsidRDefault="000D4B80" w:rsidP="00916937">
      <w:pPr>
        <w:pStyle w:val="B10"/>
        <w:rPr>
          <w:lang w:val="en-US"/>
        </w:rPr>
      </w:pPr>
    </w:p>
    <w:sectPr w:rsidR="000D4B80" w:rsidRPr="006314A3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854E" w14:textId="77777777" w:rsidR="00EE06EC" w:rsidRDefault="00EE06EC">
      <w:r>
        <w:separator/>
      </w:r>
    </w:p>
  </w:endnote>
  <w:endnote w:type="continuationSeparator" w:id="0">
    <w:p w14:paraId="0F4FD67D" w14:textId="77777777" w:rsidR="00EE06EC" w:rsidRDefault="00EE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E2" w14:textId="77777777" w:rsidR="0050605D" w:rsidRDefault="0050605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49EF9" w14:textId="77777777" w:rsidR="00EE06EC" w:rsidRDefault="00EE06EC">
      <w:r>
        <w:separator/>
      </w:r>
    </w:p>
  </w:footnote>
  <w:footnote w:type="continuationSeparator" w:id="0">
    <w:p w14:paraId="1339F311" w14:textId="77777777" w:rsidR="00EE06EC" w:rsidRDefault="00EE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EDCD" w14:textId="77777777" w:rsidR="0050605D" w:rsidRDefault="0050605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616" w14:textId="77777777" w:rsidR="0050605D" w:rsidRDefault="0050605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50605D" w:rsidRDefault="00506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6B6663E"/>
    <w:multiLevelType w:val="hybridMultilevel"/>
    <w:tmpl w:val="2D6CE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6E3BCD"/>
    <w:multiLevelType w:val="hybridMultilevel"/>
    <w:tmpl w:val="B100E41C"/>
    <w:lvl w:ilvl="0" w:tplc="4A202B88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5"/>
  </w:num>
  <w:num w:numId="5">
    <w:abstractNumId w:val="13"/>
  </w:num>
  <w:num w:numId="6">
    <w:abstractNumId w:val="22"/>
  </w:num>
  <w:num w:numId="7">
    <w:abstractNumId w:val="20"/>
  </w:num>
  <w:num w:numId="8">
    <w:abstractNumId w:val="9"/>
  </w:num>
  <w:num w:numId="9">
    <w:abstractNumId w:val="11"/>
  </w:num>
  <w:num w:numId="10">
    <w:abstractNumId w:val="34"/>
  </w:num>
  <w:num w:numId="11">
    <w:abstractNumId w:val="28"/>
  </w:num>
  <w:num w:numId="12">
    <w:abstractNumId w:val="31"/>
  </w:num>
  <w:num w:numId="13">
    <w:abstractNumId w:val="17"/>
  </w:num>
  <w:num w:numId="14">
    <w:abstractNumId w:val="27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1"/>
  </w:num>
  <w:num w:numId="23">
    <w:abstractNumId w:val="32"/>
  </w:num>
  <w:num w:numId="24">
    <w:abstractNumId w:val="12"/>
  </w:num>
  <w:num w:numId="25">
    <w:abstractNumId w:val="16"/>
  </w:num>
  <w:num w:numId="26">
    <w:abstractNumId w:val="25"/>
  </w:num>
  <w:num w:numId="27">
    <w:abstractNumId w:val="33"/>
  </w:num>
  <w:num w:numId="28">
    <w:abstractNumId w:val="15"/>
  </w:num>
  <w:num w:numId="29">
    <w:abstractNumId w:val="18"/>
  </w:num>
  <w:num w:numId="30">
    <w:abstractNumId w:val="19"/>
  </w:num>
  <w:num w:numId="31">
    <w:abstractNumId w:val="30"/>
  </w:num>
  <w:num w:numId="32">
    <w:abstractNumId w:val="10"/>
  </w:num>
  <w:num w:numId="33">
    <w:abstractNumId w:val="26"/>
  </w:num>
  <w:num w:numId="34">
    <w:abstractNumId w:val="24"/>
  </w:num>
  <w:num w:numId="35">
    <w:abstractNumId w:val="23"/>
  </w:num>
  <w:num w:numId="36">
    <w:abstractNumId w:val="14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5">
    <w15:presenceInfo w15:providerId="None" w15:userId="Ericsson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32E"/>
    <w:rsid w:val="00002D54"/>
    <w:rsid w:val="0000642A"/>
    <w:rsid w:val="0001031A"/>
    <w:rsid w:val="0001243B"/>
    <w:rsid w:val="00012CA4"/>
    <w:rsid w:val="00014837"/>
    <w:rsid w:val="0001745A"/>
    <w:rsid w:val="000176F1"/>
    <w:rsid w:val="00017B45"/>
    <w:rsid w:val="00022E4A"/>
    <w:rsid w:val="00023590"/>
    <w:rsid w:val="00023672"/>
    <w:rsid w:val="00026A78"/>
    <w:rsid w:val="00027712"/>
    <w:rsid w:val="000362A3"/>
    <w:rsid w:val="0004305A"/>
    <w:rsid w:val="000435F7"/>
    <w:rsid w:val="00046069"/>
    <w:rsid w:val="00046472"/>
    <w:rsid w:val="00046857"/>
    <w:rsid w:val="000547B5"/>
    <w:rsid w:val="00055976"/>
    <w:rsid w:val="0005725C"/>
    <w:rsid w:val="00060E9B"/>
    <w:rsid w:val="000658FC"/>
    <w:rsid w:val="00074C7E"/>
    <w:rsid w:val="00075552"/>
    <w:rsid w:val="0007762A"/>
    <w:rsid w:val="00077DE3"/>
    <w:rsid w:val="00081879"/>
    <w:rsid w:val="0008340A"/>
    <w:rsid w:val="00086AA8"/>
    <w:rsid w:val="00086C84"/>
    <w:rsid w:val="00090920"/>
    <w:rsid w:val="00091DD7"/>
    <w:rsid w:val="000966A4"/>
    <w:rsid w:val="00096CC7"/>
    <w:rsid w:val="00097A80"/>
    <w:rsid w:val="000A0982"/>
    <w:rsid w:val="000A2A0D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3D9E"/>
    <w:rsid w:val="000C6598"/>
    <w:rsid w:val="000D2B1F"/>
    <w:rsid w:val="000D4B80"/>
    <w:rsid w:val="000D53D9"/>
    <w:rsid w:val="000D5919"/>
    <w:rsid w:val="000D7644"/>
    <w:rsid w:val="000E3BD3"/>
    <w:rsid w:val="000E66A6"/>
    <w:rsid w:val="000E770F"/>
    <w:rsid w:val="000F09A2"/>
    <w:rsid w:val="000F1023"/>
    <w:rsid w:val="000F2516"/>
    <w:rsid w:val="000F41F1"/>
    <w:rsid w:val="001016EE"/>
    <w:rsid w:val="0010494D"/>
    <w:rsid w:val="001103B4"/>
    <w:rsid w:val="0011130E"/>
    <w:rsid w:val="001140C8"/>
    <w:rsid w:val="00114EA1"/>
    <w:rsid w:val="0011503A"/>
    <w:rsid w:val="00115D9A"/>
    <w:rsid w:val="00116CA6"/>
    <w:rsid w:val="00120464"/>
    <w:rsid w:val="001211BC"/>
    <w:rsid w:val="00124E8F"/>
    <w:rsid w:val="001250F0"/>
    <w:rsid w:val="00127E9E"/>
    <w:rsid w:val="00131071"/>
    <w:rsid w:val="00132EE0"/>
    <w:rsid w:val="00134D4B"/>
    <w:rsid w:val="001404F1"/>
    <w:rsid w:val="00145206"/>
    <w:rsid w:val="00145D43"/>
    <w:rsid w:val="00145DBA"/>
    <w:rsid w:val="00146128"/>
    <w:rsid w:val="00146D92"/>
    <w:rsid w:val="00147862"/>
    <w:rsid w:val="00150576"/>
    <w:rsid w:val="001563FD"/>
    <w:rsid w:val="001632E5"/>
    <w:rsid w:val="00163BC9"/>
    <w:rsid w:val="0016449A"/>
    <w:rsid w:val="00164BE5"/>
    <w:rsid w:val="00164D5E"/>
    <w:rsid w:val="00165A4B"/>
    <w:rsid w:val="0017027A"/>
    <w:rsid w:val="00170E72"/>
    <w:rsid w:val="001710F5"/>
    <w:rsid w:val="00171AF6"/>
    <w:rsid w:val="00172C95"/>
    <w:rsid w:val="0017371F"/>
    <w:rsid w:val="00175807"/>
    <w:rsid w:val="00175836"/>
    <w:rsid w:val="0018485D"/>
    <w:rsid w:val="00185585"/>
    <w:rsid w:val="00186553"/>
    <w:rsid w:val="00186E4A"/>
    <w:rsid w:val="0019038C"/>
    <w:rsid w:val="001920D4"/>
    <w:rsid w:val="00192C46"/>
    <w:rsid w:val="001937C4"/>
    <w:rsid w:val="00194F96"/>
    <w:rsid w:val="001959D9"/>
    <w:rsid w:val="001975FD"/>
    <w:rsid w:val="0019773A"/>
    <w:rsid w:val="001A08B3"/>
    <w:rsid w:val="001A3419"/>
    <w:rsid w:val="001A3D23"/>
    <w:rsid w:val="001A7432"/>
    <w:rsid w:val="001A7B60"/>
    <w:rsid w:val="001B161E"/>
    <w:rsid w:val="001B2863"/>
    <w:rsid w:val="001B4E49"/>
    <w:rsid w:val="001B52F0"/>
    <w:rsid w:val="001B7A65"/>
    <w:rsid w:val="001C2DDE"/>
    <w:rsid w:val="001C4AB0"/>
    <w:rsid w:val="001C4B74"/>
    <w:rsid w:val="001C552A"/>
    <w:rsid w:val="001D0950"/>
    <w:rsid w:val="001D1C27"/>
    <w:rsid w:val="001D583E"/>
    <w:rsid w:val="001E41F3"/>
    <w:rsid w:val="001E5382"/>
    <w:rsid w:val="001E5E2F"/>
    <w:rsid w:val="001E615E"/>
    <w:rsid w:val="001F0ADD"/>
    <w:rsid w:val="001F56DC"/>
    <w:rsid w:val="002023AA"/>
    <w:rsid w:val="002072DC"/>
    <w:rsid w:val="00211AFD"/>
    <w:rsid w:val="002123AF"/>
    <w:rsid w:val="00212660"/>
    <w:rsid w:val="00216EE7"/>
    <w:rsid w:val="002172F8"/>
    <w:rsid w:val="0022020A"/>
    <w:rsid w:val="00221941"/>
    <w:rsid w:val="0022270A"/>
    <w:rsid w:val="002248EF"/>
    <w:rsid w:val="00226D42"/>
    <w:rsid w:val="00227179"/>
    <w:rsid w:val="00230CDB"/>
    <w:rsid w:val="00233B17"/>
    <w:rsid w:val="0023470F"/>
    <w:rsid w:val="0023579A"/>
    <w:rsid w:val="002372E8"/>
    <w:rsid w:val="002461CE"/>
    <w:rsid w:val="00246D07"/>
    <w:rsid w:val="002509AC"/>
    <w:rsid w:val="0025403B"/>
    <w:rsid w:val="00254D47"/>
    <w:rsid w:val="00255856"/>
    <w:rsid w:val="0026004D"/>
    <w:rsid w:val="0026102A"/>
    <w:rsid w:val="00262FB7"/>
    <w:rsid w:val="00264047"/>
    <w:rsid w:val="002640DD"/>
    <w:rsid w:val="00266A1E"/>
    <w:rsid w:val="00267173"/>
    <w:rsid w:val="00271353"/>
    <w:rsid w:val="0027434E"/>
    <w:rsid w:val="00274984"/>
    <w:rsid w:val="00275D12"/>
    <w:rsid w:val="0027610C"/>
    <w:rsid w:val="0027651F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1817"/>
    <w:rsid w:val="002A2CA9"/>
    <w:rsid w:val="002B1DF7"/>
    <w:rsid w:val="002B5741"/>
    <w:rsid w:val="002B5EFE"/>
    <w:rsid w:val="002B61DA"/>
    <w:rsid w:val="002B795B"/>
    <w:rsid w:val="002C0457"/>
    <w:rsid w:val="002C4AE7"/>
    <w:rsid w:val="002D4952"/>
    <w:rsid w:val="002D68EE"/>
    <w:rsid w:val="002E0A09"/>
    <w:rsid w:val="002E0A27"/>
    <w:rsid w:val="002E2AD7"/>
    <w:rsid w:val="002F0035"/>
    <w:rsid w:val="002F1B21"/>
    <w:rsid w:val="002F26D1"/>
    <w:rsid w:val="002F6932"/>
    <w:rsid w:val="002F7A58"/>
    <w:rsid w:val="003007AC"/>
    <w:rsid w:val="00302ADF"/>
    <w:rsid w:val="00303260"/>
    <w:rsid w:val="00305409"/>
    <w:rsid w:val="003125A1"/>
    <w:rsid w:val="00314303"/>
    <w:rsid w:val="00326D59"/>
    <w:rsid w:val="00327513"/>
    <w:rsid w:val="003308AA"/>
    <w:rsid w:val="00333D15"/>
    <w:rsid w:val="00335A2C"/>
    <w:rsid w:val="00335CF7"/>
    <w:rsid w:val="00336AF1"/>
    <w:rsid w:val="00342488"/>
    <w:rsid w:val="003425EA"/>
    <w:rsid w:val="00343796"/>
    <w:rsid w:val="00345D8B"/>
    <w:rsid w:val="003461CC"/>
    <w:rsid w:val="00353939"/>
    <w:rsid w:val="00353DF2"/>
    <w:rsid w:val="00354F3F"/>
    <w:rsid w:val="00356494"/>
    <w:rsid w:val="003567F7"/>
    <w:rsid w:val="00357505"/>
    <w:rsid w:val="0036057D"/>
    <w:rsid w:val="003609EF"/>
    <w:rsid w:val="0036231A"/>
    <w:rsid w:val="003647DB"/>
    <w:rsid w:val="00367450"/>
    <w:rsid w:val="0037170B"/>
    <w:rsid w:val="00373D20"/>
    <w:rsid w:val="00374DD4"/>
    <w:rsid w:val="00375D84"/>
    <w:rsid w:val="0037673E"/>
    <w:rsid w:val="003774D4"/>
    <w:rsid w:val="00377A96"/>
    <w:rsid w:val="00377C63"/>
    <w:rsid w:val="00381281"/>
    <w:rsid w:val="003826DD"/>
    <w:rsid w:val="00386A7E"/>
    <w:rsid w:val="003879D4"/>
    <w:rsid w:val="00395E68"/>
    <w:rsid w:val="003976D8"/>
    <w:rsid w:val="003A0847"/>
    <w:rsid w:val="003A1497"/>
    <w:rsid w:val="003A48F2"/>
    <w:rsid w:val="003A68AA"/>
    <w:rsid w:val="003B28EB"/>
    <w:rsid w:val="003B518A"/>
    <w:rsid w:val="003C3040"/>
    <w:rsid w:val="003C6565"/>
    <w:rsid w:val="003C7622"/>
    <w:rsid w:val="003C7AB9"/>
    <w:rsid w:val="003D230E"/>
    <w:rsid w:val="003D27D3"/>
    <w:rsid w:val="003D3A17"/>
    <w:rsid w:val="003D674A"/>
    <w:rsid w:val="003E1A36"/>
    <w:rsid w:val="003E25EC"/>
    <w:rsid w:val="003E3BCF"/>
    <w:rsid w:val="003F050B"/>
    <w:rsid w:val="003F11C5"/>
    <w:rsid w:val="003F1415"/>
    <w:rsid w:val="003F1974"/>
    <w:rsid w:val="003F3A87"/>
    <w:rsid w:val="003F58FB"/>
    <w:rsid w:val="003F600A"/>
    <w:rsid w:val="003F770D"/>
    <w:rsid w:val="003F7E01"/>
    <w:rsid w:val="00405974"/>
    <w:rsid w:val="00410371"/>
    <w:rsid w:val="00411828"/>
    <w:rsid w:val="004132E9"/>
    <w:rsid w:val="00414229"/>
    <w:rsid w:val="004149B5"/>
    <w:rsid w:val="00417E42"/>
    <w:rsid w:val="00421BA2"/>
    <w:rsid w:val="004225A2"/>
    <w:rsid w:val="00423FE3"/>
    <w:rsid w:val="004242F1"/>
    <w:rsid w:val="00425A13"/>
    <w:rsid w:val="004273DB"/>
    <w:rsid w:val="004274EF"/>
    <w:rsid w:val="0043162F"/>
    <w:rsid w:val="00436BD2"/>
    <w:rsid w:val="004465CF"/>
    <w:rsid w:val="00447473"/>
    <w:rsid w:val="00463512"/>
    <w:rsid w:val="00464256"/>
    <w:rsid w:val="00464864"/>
    <w:rsid w:val="00464BE1"/>
    <w:rsid w:val="00464EB2"/>
    <w:rsid w:val="00467517"/>
    <w:rsid w:val="0046787D"/>
    <w:rsid w:val="0047502A"/>
    <w:rsid w:val="00476EC6"/>
    <w:rsid w:val="00480362"/>
    <w:rsid w:val="0048066E"/>
    <w:rsid w:val="00481A42"/>
    <w:rsid w:val="00483AD3"/>
    <w:rsid w:val="00487850"/>
    <w:rsid w:val="00490F51"/>
    <w:rsid w:val="004A1663"/>
    <w:rsid w:val="004A4645"/>
    <w:rsid w:val="004A7389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225A"/>
    <w:rsid w:val="004E509A"/>
    <w:rsid w:val="004E7220"/>
    <w:rsid w:val="004F25B1"/>
    <w:rsid w:val="004F49B5"/>
    <w:rsid w:val="00503F0D"/>
    <w:rsid w:val="00505C78"/>
    <w:rsid w:val="0050605D"/>
    <w:rsid w:val="0051352D"/>
    <w:rsid w:val="0051580D"/>
    <w:rsid w:val="005163D2"/>
    <w:rsid w:val="005175BB"/>
    <w:rsid w:val="00517C2D"/>
    <w:rsid w:val="00520171"/>
    <w:rsid w:val="00520259"/>
    <w:rsid w:val="005207F1"/>
    <w:rsid w:val="00521334"/>
    <w:rsid w:val="00523D48"/>
    <w:rsid w:val="0052560D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4F7A"/>
    <w:rsid w:val="00547111"/>
    <w:rsid w:val="00552EC8"/>
    <w:rsid w:val="0055572C"/>
    <w:rsid w:val="00555E7E"/>
    <w:rsid w:val="00561EEC"/>
    <w:rsid w:val="0056436D"/>
    <w:rsid w:val="00566CF0"/>
    <w:rsid w:val="00567451"/>
    <w:rsid w:val="00567C31"/>
    <w:rsid w:val="00573FD4"/>
    <w:rsid w:val="005827CA"/>
    <w:rsid w:val="00582BF1"/>
    <w:rsid w:val="005872A6"/>
    <w:rsid w:val="005905A0"/>
    <w:rsid w:val="00591156"/>
    <w:rsid w:val="005921E6"/>
    <w:rsid w:val="005926A6"/>
    <w:rsid w:val="00592D74"/>
    <w:rsid w:val="00592F57"/>
    <w:rsid w:val="0059377D"/>
    <w:rsid w:val="005959FD"/>
    <w:rsid w:val="00596F22"/>
    <w:rsid w:val="005A67A5"/>
    <w:rsid w:val="005A6D7B"/>
    <w:rsid w:val="005A778A"/>
    <w:rsid w:val="005A7D12"/>
    <w:rsid w:val="005B14DF"/>
    <w:rsid w:val="005B2314"/>
    <w:rsid w:val="005B336D"/>
    <w:rsid w:val="005B557E"/>
    <w:rsid w:val="005B64BC"/>
    <w:rsid w:val="005C1643"/>
    <w:rsid w:val="005C353F"/>
    <w:rsid w:val="005C3B2C"/>
    <w:rsid w:val="005C44FE"/>
    <w:rsid w:val="005C5BF5"/>
    <w:rsid w:val="005D034D"/>
    <w:rsid w:val="005D1A40"/>
    <w:rsid w:val="005D436A"/>
    <w:rsid w:val="005D562E"/>
    <w:rsid w:val="005D564F"/>
    <w:rsid w:val="005D7614"/>
    <w:rsid w:val="005D7A4C"/>
    <w:rsid w:val="005D7FBA"/>
    <w:rsid w:val="005E2C44"/>
    <w:rsid w:val="005E32A2"/>
    <w:rsid w:val="005E3B25"/>
    <w:rsid w:val="005E4B70"/>
    <w:rsid w:val="005F0C41"/>
    <w:rsid w:val="005F40D1"/>
    <w:rsid w:val="005F488A"/>
    <w:rsid w:val="005F5E04"/>
    <w:rsid w:val="00600D93"/>
    <w:rsid w:val="00604A52"/>
    <w:rsid w:val="00604E4E"/>
    <w:rsid w:val="00606194"/>
    <w:rsid w:val="00606C95"/>
    <w:rsid w:val="006077E6"/>
    <w:rsid w:val="0061331C"/>
    <w:rsid w:val="00614D6B"/>
    <w:rsid w:val="00616F3C"/>
    <w:rsid w:val="00617B45"/>
    <w:rsid w:val="00621188"/>
    <w:rsid w:val="00624D70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55D92"/>
    <w:rsid w:val="00656DDE"/>
    <w:rsid w:val="00660815"/>
    <w:rsid w:val="00662B2D"/>
    <w:rsid w:val="006637D7"/>
    <w:rsid w:val="006720B4"/>
    <w:rsid w:val="006725C5"/>
    <w:rsid w:val="00676392"/>
    <w:rsid w:val="00677BAF"/>
    <w:rsid w:val="006814C0"/>
    <w:rsid w:val="006820FA"/>
    <w:rsid w:val="00683625"/>
    <w:rsid w:val="00685CCA"/>
    <w:rsid w:val="006861FA"/>
    <w:rsid w:val="0068644F"/>
    <w:rsid w:val="0069159D"/>
    <w:rsid w:val="00693C35"/>
    <w:rsid w:val="00695773"/>
    <w:rsid w:val="00695808"/>
    <w:rsid w:val="0069683F"/>
    <w:rsid w:val="00697FB0"/>
    <w:rsid w:val="006A1206"/>
    <w:rsid w:val="006A3C66"/>
    <w:rsid w:val="006A40C2"/>
    <w:rsid w:val="006A438A"/>
    <w:rsid w:val="006A465E"/>
    <w:rsid w:val="006B0849"/>
    <w:rsid w:val="006B11D7"/>
    <w:rsid w:val="006B46FB"/>
    <w:rsid w:val="006B509C"/>
    <w:rsid w:val="006B50E0"/>
    <w:rsid w:val="006B6BBA"/>
    <w:rsid w:val="006C3179"/>
    <w:rsid w:val="006C4346"/>
    <w:rsid w:val="006D0555"/>
    <w:rsid w:val="006D1991"/>
    <w:rsid w:val="006D25FC"/>
    <w:rsid w:val="006D2AF5"/>
    <w:rsid w:val="006D7425"/>
    <w:rsid w:val="006E165A"/>
    <w:rsid w:val="006E21FB"/>
    <w:rsid w:val="006E311B"/>
    <w:rsid w:val="006F1B02"/>
    <w:rsid w:val="006F2661"/>
    <w:rsid w:val="006F7587"/>
    <w:rsid w:val="00700ED2"/>
    <w:rsid w:val="00703F63"/>
    <w:rsid w:val="00706A20"/>
    <w:rsid w:val="00710954"/>
    <w:rsid w:val="0071109C"/>
    <w:rsid w:val="00714906"/>
    <w:rsid w:val="00715683"/>
    <w:rsid w:val="0071612B"/>
    <w:rsid w:val="00717A5A"/>
    <w:rsid w:val="00723A08"/>
    <w:rsid w:val="007247A5"/>
    <w:rsid w:val="00726785"/>
    <w:rsid w:val="00734EBA"/>
    <w:rsid w:val="00744C10"/>
    <w:rsid w:val="00744F9A"/>
    <w:rsid w:val="007451CE"/>
    <w:rsid w:val="00747154"/>
    <w:rsid w:val="0075346B"/>
    <w:rsid w:val="00753474"/>
    <w:rsid w:val="00754FCF"/>
    <w:rsid w:val="007573BA"/>
    <w:rsid w:val="007614ED"/>
    <w:rsid w:val="007624FB"/>
    <w:rsid w:val="00764277"/>
    <w:rsid w:val="00766FF8"/>
    <w:rsid w:val="007673AF"/>
    <w:rsid w:val="00767E42"/>
    <w:rsid w:val="007777FE"/>
    <w:rsid w:val="0078075D"/>
    <w:rsid w:val="0078250D"/>
    <w:rsid w:val="00792342"/>
    <w:rsid w:val="00793972"/>
    <w:rsid w:val="007977A8"/>
    <w:rsid w:val="007A297D"/>
    <w:rsid w:val="007A3616"/>
    <w:rsid w:val="007A3D57"/>
    <w:rsid w:val="007A64C4"/>
    <w:rsid w:val="007A64CD"/>
    <w:rsid w:val="007A6A65"/>
    <w:rsid w:val="007A7D06"/>
    <w:rsid w:val="007B0E42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3BC7"/>
    <w:rsid w:val="007C592F"/>
    <w:rsid w:val="007C7743"/>
    <w:rsid w:val="007D056D"/>
    <w:rsid w:val="007D0F8F"/>
    <w:rsid w:val="007D1003"/>
    <w:rsid w:val="007D2202"/>
    <w:rsid w:val="007D6A07"/>
    <w:rsid w:val="007E0039"/>
    <w:rsid w:val="007E00D6"/>
    <w:rsid w:val="007E1EB2"/>
    <w:rsid w:val="007E6374"/>
    <w:rsid w:val="007F0D9A"/>
    <w:rsid w:val="007F20FA"/>
    <w:rsid w:val="007F4AD2"/>
    <w:rsid w:val="007F56FC"/>
    <w:rsid w:val="007F6ADA"/>
    <w:rsid w:val="007F6D93"/>
    <w:rsid w:val="007F7259"/>
    <w:rsid w:val="00802789"/>
    <w:rsid w:val="00802A6D"/>
    <w:rsid w:val="008040A8"/>
    <w:rsid w:val="008044C5"/>
    <w:rsid w:val="00805350"/>
    <w:rsid w:val="00805F36"/>
    <w:rsid w:val="0080744D"/>
    <w:rsid w:val="008075A8"/>
    <w:rsid w:val="0081073F"/>
    <w:rsid w:val="00811DAF"/>
    <w:rsid w:val="00812EA8"/>
    <w:rsid w:val="00813328"/>
    <w:rsid w:val="00813E27"/>
    <w:rsid w:val="00815450"/>
    <w:rsid w:val="00815D31"/>
    <w:rsid w:val="0081781F"/>
    <w:rsid w:val="0082004E"/>
    <w:rsid w:val="00825FC4"/>
    <w:rsid w:val="008279FA"/>
    <w:rsid w:val="00827FF1"/>
    <w:rsid w:val="00831908"/>
    <w:rsid w:val="00832496"/>
    <w:rsid w:val="00832867"/>
    <w:rsid w:val="0083401D"/>
    <w:rsid w:val="008343EB"/>
    <w:rsid w:val="00835FF4"/>
    <w:rsid w:val="00837CC8"/>
    <w:rsid w:val="00840892"/>
    <w:rsid w:val="008440D7"/>
    <w:rsid w:val="0084439E"/>
    <w:rsid w:val="00845ACA"/>
    <w:rsid w:val="00846F8F"/>
    <w:rsid w:val="00850F09"/>
    <w:rsid w:val="00851B3B"/>
    <w:rsid w:val="008526F2"/>
    <w:rsid w:val="00853F4E"/>
    <w:rsid w:val="00855720"/>
    <w:rsid w:val="008572F2"/>
    <w:rsid w:val="0086198B"/>
    <w:rsid w:val="008626E7"/>
    <w:rsid w:val="00864489"/>
    <w:rsid w:val="00870EE7"/>
    <w:rsid w:val="00872164"/>
    <w:rsid w:val="008721E6"/>
    <w:rsid w:val="00872766"/>
    <w:rsid w:val="00873F01"/>
    <w:rsid w:val="00874600"/>
    <w:rsid w:val="008762D6"/>
    <w:rsid w:val="00876DA2"/>
    <w:rsid w:val="00880883"/>
    <w:rsid w:val="0088182D"/>
    <w:rsid w:val="00882C32"/>
    <w:rsid w:val="00883A27"/>
    <w:rsid w:val="00891E06"/>
    <w:rsid w:val="00895DF1"/>
    <w:rsid w:val="008A45A6"/>
    <w:rsid w:val="008B04EA"/>
    <w:rsid w:val="008B0951"/>
    <w:rsid w:val="008B09CB"/>
    <w:rsid w:val="008B19C9"/>
    <w:rsid w:val="008B5A96"/>
    <w:rsid w:val="008B62BA"/>
    <w:rsid w:val="008C42EB"/>
    <w:rsid w:val="008D0D1B"/>
    <w:rsid w:val="008D4692"/>
    <w:rsid w:val="008D5BFE"/>
    <w:rsid w:val="008E0222"/>
    <w:rsid w:val="008E02A3"/>
    <w:rsid w:val="008E1EA7"/>
    <w:rsid w:val="008E2C33"/>
    <w:rsid w:val="008E68BD"/>
    <w:rsid w:val="008F140C"/>
    <w:rsid w:val="008F686C"/>
    <w:rsid w:val="00902B75"/>
    <w:rsid w:val="00903735"/>
    <w:rsid w:val="00904C3B"/>
    <w:rsid w:val="00907521"/>
    <w:rsid w:val="00913382"/>
    <w:rsid w:val="00913954"/>
    <w:rsid w:val="00914480"/>
    <w:rsid w:val="009148DE"/>
    <w:rsid w:val="00916937"/>
    <w:rsid w:val="00916F74"/>
    <w:rsid w:val="00920FD1"/>
    <w:rsid w:val="0092129B"/>
    <w:rsid w:val="00921D76"/>
    <w:rsid w:val="00924BF2"/>
    <w:rsid w:val="00931696"/>
    <w:rsid w:val="009319CC"/>
    <w:rsid w:val="00932445"/>
    <w:rsid w:val="00934C12"/>
    <w:rsid w:val="009359E1"/>
    <w:rsid w:val="0093682E"/>
    <w:rsid w:val="0094298C"/>
    <w:rsid w:val="0094327C"/>
    <w:rsid w:val="00953015"/>
    <w:rsid w:val="00953314"/>
    <w:rsid w:val="009554D0"/>
    <w:rsid w:val="009567AE"/>
    <w:rsid w:val="00961114"/>
    <w:rsid w:val="00963CE2"/>
    <w:rsid w:val="009663B1"/>
    <w:rsid w:val="00971B04"/>
    <w:rsid w:val="009724FB"/>
    <w:rsid w:val="00973245"/>
    <w:rsid w:val="0097511F"/>
    <w:rsid w:val="009763BE"/>
    <w:rsid w:val="009768E2"/>
    <w:rsid w:val="009777D9"/>
    <w:rsid w:val="00985E76"/>
    <w:rsid w:val="00987065"/>
    <w:rsid w:val="00987DBA"/>
    <w:rsid w:val="00987DDF"/>
    <w:rsid w:val="00991B88"/>
    <w:rsid w:val="009A02F6"/>
    <w:rsid w:val="009A0A00"/>
    <w:rsid w:val="009A10A0"/>
    <w:rsid w:val="009A3952"/>
    <w:rsid w:val="009A4377"/>
    <w:rsid w:val="009A5753"/>
    <w:rsid w:val="009A579D"/>
    <w:rsid w:val="009B286C"/>
    <w:rsid w:val="009B3D43"/>
    <w:rsid w:val="009C1D5E"/>
    <w:rsid w:val="009C56B6"/>
    <w:rsid w:val="009C591E"/>
    <w:rsid w:val="009D0446"/>
    <w:rsid w:val="009D0665"/>
    <w:rsid w:val="009D0F74"/>
    <w:rsid w:val="009D3BDE"/>
    <w:rsid w:val="009D7716"/>
    <w:rsid w:val="009E17B8"/>
    <w:rsid w:val="009E1ED0"/>
    <w:rsid w:val="009E28AB"/>
    <w:rsid w:val="009E2FC6"/>
    <w:rsid w:val="009E3297"/>
    <w:rsid w:val="009E4659"/>
    <w:rsid w:val="009E706B"/>
    <w:rsid w:val="009E71EE"/>
    <w:rsid w:val="009E785E"/>
    <w:rsid w:val="009F358D"/>
    <w:rsid w:val="009F4279"/>
    <w:rsid w:val="009F54CF"/>
    <w:rsid w:val="009F734F"/>
    <w:rsid w:val="00A00284"/>
    <w:rsid w:val="00A05904"/>
    <w:rsid w:val="00A103F8"/>
    <w:rsid w:val="00A21273"/>
    <w:rsid w:val="00A23FFE"/>
    <w:rsid w:val="00A246B6"/>
    <w:rsid w:val="00A25326"/>
    <w:rsid w:val="00A26D9E"/>
    <w:rsid w:val="00A270DB"/>
    <w:rsid w:val="00A31D86"/>
    <w:rsid w:val="00A34A67"/>
    <w:rsid w:val="00A35CC5"/>
    <w:rsid w:val="00A36224"/>
    <w:rsid w:val="00A40CFB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84E7E"/>
    <w:rsid w:val="00A858F0"/>
    <w:rsid w:val="00A95D3C"/>
    <w:rsid w:val="00A967AF"/>
    <w:rsid w:val="00A97F1C"/>
    <w:rsid w:val="00AA1749"/>
    <w:rsid w:val="00AA1DE2"/>
    <w:rsid w:val="00AA2CBC"/>
    <w:rsid w:val="00AA5C42"/>
    <w:rsid w:val="00AA6E35"/>
    <w:rsid w:val="00AA6FE2"/>
    <w:rsid w:val="00AB044D"/>
    <w:rsid w:val="00AB311C"/>
    <w:rsid w:val="00AB45F8"/>
    <w:rsid w:val="00AB57D9"/>
    <w:rsid w:val="00AB5E33"/>
    <w:rsid w:val="00AC4307"/>
    <w:rsid w:val="00AC49C7"/>
    <w:rsid w:val="00AC5820"/>
    <w:rsid w:val="00AC7641"/>
    <w:rsid w:val="00AD0FEF"/>
    <w:rsid w:val="00AD1CD8"/>
    <w:rsid w:val="00AD66F6"/>
    <w:rsid w:val="00AE2A0F"/>
    <w:rsid w:val="00AE578B"/>
    <w:rsid w:val="00AF0E2E"/>
    <w:rsid w:val="00AF2103"/>
    <w:rsid w:val="00B04B66"/>
    <w:rsid w:val="00B071C6"/>
    <w:rsid w:val="00B11588"/>
    <w:rsid w:val="00B12AE4"/>
    <w:rsid w:val="00B15CA1"/>
    <w:rsid w:val="00B1623A"/>
    <w:rsid w:val="00B17A7A"/>
    <w:rsid w:val="00B21E2A"/>
    <w:rsid w:val="00B2258D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701D"/>
    <w:rsid w:val="00B43638"/>
    <w:rsid w:val="00B43F18"/>
    <w:rsid w:val="00B4574D"/>
    <w:rsid w:val="00B45AE2"/>
    <w:rsid w:val="00B53C88"/>
    <w:rsid w:val="00B54348"/>
    <w:rsid w:val="00B56DF1"/>
    <w:rsid w:val="00B62E81"/>
    <w:rsid w:val="00B645E4"/>
    <w:rsid w:val="00B64F05"/>
    <w:rsid w:val="00B67B97"/>
    <w:rsid w:val="00B67DF1"/>
    <w:rsid w:val="00B727BE"/>
    <w:rsid w:val="00B73D02"/>
    <w:rsid w:val="00B743DC"/>
    <w:rsid w:val="00B7451A"/>
    <w:rsid w:val="00B74F3A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FB8"/>
    <w:rsid w:val="00B95485"/>
    <w:rsid w:val="00B957E3"/>
    <w:rsid w:val="00B961CF"/>
    <w:rsid w:val="00B968C8"/>
    <w:rsid w:val="00B96A62"/>
    <w:rsid w:val="00BA1679"/>
    <w:rsid w:val="00BA3EC5"/>
    <w:rsid w:val="00BA4FC8"/>
    <w:rsid w:val="00BA51D9"/>
    <w:rsid w:val="00BA77F0"/>
    <w:rsid w:val="00BA7922"/>
    <w:rsid w:val="00BB1EB0"/>
    <w:rsid w:val="00BB2720"/>
    <w:rsid w:val="00BB2A3B"/>
    <w:rsid w:val="00BB3CE3"/>
    <w:rsid w:val="00BB5DFC"/>
    <w:rsid w:val="00BC425E"/>
    <w:rsid w:val="00BC7A22"/>
    <w:rsid w:val="00BD06A9"/>
    <w:rsid w:val="00BD279D"/>
    <w:rsid w:val="00BD6617"/>
    <w:rsid w:val="00BD6BB8"/>
    <w:rsid w:val="00BD6CAF"/>
    <w:rsid w:val="00BD78D7"/>
    <w:rsid w:val="00BE078D"/>
    <w:rsid w:val="00BE2A5B"/>
    <w:rsid w:val="00BE3672"/>
    <w:rsid w:val="00BE48F7"/>
    <w:rsid w:val="00BE4B2B"/>
    <w:rsid w:val="00BE6A87"/>
    <w:rsid w:val="00BE7F34"/>
    <w:rsid w:val="00BF7288"/>
    <w:rsid w:val="00BF7F9C"/>
    <w:rsid w:val="00C00AA8"/>
    <w:rsid w:val="00C06BCC"/>
    <w:rsid w:val="00C10087"/>
    <w:rsid w:val="00C16FF1"/>
    <w:rsid w:val="00C20394"/>
    <w:rsid w:val="00C20F8D"/>
    <w:rsid w:val="00C24C3B"/>
    <w:rsid w:val="00C2605B"/>
    <w:rsid w:val="00C273EA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2C25"/>
    <w:rsid w:val="00C57BF2"/>
    <w:rsid w:val="00C600A2"/>
    <w:rsid w:val="00C61E02"/>
    <w:rsid w:val="00C633C1"/>
    <w:rsid w:val="00C64FCD"/>
    <w:rsid w:val="00C65F86"/>
    <w:rsid w:val="00C66BA2"/>
    <w:rsid w:val="00C717CE"/>
    <w:rsid w:val="00C74322"/>
    <w:rsid w:val="00C76FD1"/>
    <w:rsid w:val="00C80F10"/>
    <w:rsid w:val="00C84F04"/>
    <w:rsid w:val="00C85147"/>
    <w:rsid w:val="00C85A21"/>
    <w:rsid w:val="00C90CD4"/>
    <w:rsid w:val="00C90D9B"/>
    <w:rsid w:val="00C91EF7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5866"/>
    <w:rsid w:val="00CB23CD"/>
    <w:rsid w:val="00CB2BF6"/>
    <w:rsid w:val="00CB408B"/>
    <w:rsid w:val="00CB42F0"/>
    <w:rsid w:val="00CB4FFA"/>
    <w:rsid w:val="00CB53EE"/>
    <w:rsid w:val="00CB57E4"/>
    <w:rsid w:val="00CB58BF"/>
    <w:rsid w:val="00CB6102"/>
    <w:rsid w:val="00CC1520"/>
    <w:rsid w:val="00CC3FD9"/>
    <w:rsid w:val="00CC5026"/>
    <w:rsid w:val="00CC68D0"/>
    <w:rsid w:val="00CD0B7F"/>
    <w:rsid w:val="00CD180A"/>
    <w:rsid w:val="00CD4DBB"/>
    <w:rsid w:val="00CD4F0E"/>
    <w:rsid w:val="00CD675D"/>
    <w:rsid w:val="00CE06BC"/>
    <w:rsid w:val="00CF3F40"/>
    <w:rsid w:val="00CF44B3"/>
    <w:rsid w:val="00CF54C8"/>
    <w:rsid w:val="00D008E1"/>
    <w:rsid w:val="00D02428"/>
    <w:rsid w:val="00D02EBF"/>
    <w:rsid w:val="00D03F9A"/>
    <w:rsid w:val="00D065EE"/>
    <w:rsid w:val="00D06A96"/>
    <w:rsid w:val="00D06D51"/>
    <w:rsid w:val="00D10FE8"/>
    <w:rsid w:val="00D131CC"/>
    <w:rsid w:val="00D1732F"/>
    <w:rsid w:val="00D17CEF"/>
    <w:rsid w:val="00D24991"/>
    <w:rsid w:val="00D25033"/>
    <w:rsid w:val="00D33262"/>
    <w:rsid w:val="00D33415"/>
    <w:rsid w:val="00D362B2"/>
    <w:rsid w:val="00D432DC"/>
    <w:rsid w:val="00D44430"/>
    <w:rsid w:val="00D50255"/>
    <w:rsid w:val="00D5521C"/>
    <w:rsid w:val="00D566A2"/>
    <w:rsid w:val="00D61DBE"/>
    <w:rsid w:val="00D62159"/>
    <w:rsid w:val="00D63890"/>
    <w:rsid w:val="00D65B20"/>
    <w:rsid w:val="00D65CD0"/>
    <w:rsid w:val="00D71CCD"/>
    <w:rsid w:val="00D753B8"/>
    <w:rsid w:val="00D90E86"/>
    <w:rsid w:val="00D97DBF"/>
    <w:rsid w:val="00DA00F3"/>
    <w:rsid w:val="00DA60C4"/>
    <w:rsid w:val="00DA6DC4"/>
    <w:rsid w:val="00DA720D"/>
    <w:rsid w:val="00DA7A19"/>
    <w:rsid w:val="00DB005F"/>
    <w:rsid w:val="00DB2EF8"/>
    <w:rsid w:val="00DB43DE"/>
    <w:rsid w:val="00DB442E"/>
    <w:rsid w:val="00DB4D78"/>
    <w:rsid w:val="00DC00F0"/>
    <w:rsid w:val="00DC0AFA"/>
    <w:rsid w:val="00DC1364"/>
    <w:rsid w:val="00DC4355"/>
    <w:rsid w:val="00DD3BA5"/>
    <w:rsid w:val="00DE095E"/>
    <w:rsid w:val="00DE1F9A"/>
    <w:rsid w:val="00DE34CF"/>
    <w:rsid w:val="00DE436C"/>
    <w:rsid w:val="00DE759B"/>
    <w:rsid w:val="00DF291D"/>
    <w:rsid w:val="00DF4081"/>
    <w:rsid w:val="00DF72FB"/>
    <w:rsid w:val="00E004D0"/>
    <w:rsid w:val="00E013E6"/>
    <w:rsid w:val="00E043F8"/>
    <w:rsid w:val="00E055D1"/>
    <w:rsid w:val="00E10A2B"/>
    <w:rsid w:val="00E11B38"/>
    <w:rsid w:val="00E12157"/>
    <w:rsid w:val="00E13F3D"/>
    <w:rsid w:val="00E16FB3"/>
    <w:rsid w:val="00E26D56"/>
    <w:rsid w:val="00E27A25"/>
    <w:rsid w:val="00E34898"/>
    <w:rsid w:val="00E356BB"/>
    <w:rsid w:val="00E362AC"/>
    <w:rsid w:val="00E367E4"/>
    <w:rsid w:val="00E37247"/>
    <w:rsid w:val="00E37F8B"/>
    <w:rsid w:val="00E43FB0"/>
    <w:rsid w:val="00E443B3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38C5"/>
    <w:rsid w:val="00E70138"/>
    <w:rsid w:val="00E70AEB"/>
    <w:rsid w:val="00E75992"/>
    <w:rsid w:val="00E75A53"/>
    <w:rsid w:val="00E81ED9"/>
    <w:rsid w:val="00E83EB9"/>
    <w:rsid w:val="00E849E4"/>
    <w:rsid w:val="00E849FD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A"/>
    <w:rsid w:val="00EA5FBA"/>
    <w:rsid w:val="00EA7981"/>
    <w:rsid w:val="00EA7B6F"/>
    <w:rsid w:val="00EB09B7"/>
    <w:rsid w:val="00EB221D"/>
    <w:rsid w:val="00EC0A89"/>
    <w:rsid w:val="00EC4751"/>
    <w:rsid w:val="00EC7511"/>
    <w:rsid w:val="00EC79C7"/>
    <w:rsid w:val="00ED637E"/>
    <w:rsid w:val="00ED6784"/>
    <w:rsid w:val="00EE06EC"/>
    <w:rsid w:val="00EE0D7F"/>
    <w:rsid w:val="00EE30A4"/>
    <w:rsid w:val="00EE35F5"/>
    <w:rsid w:val="00EE6EBD"/>
    <w:rsid w:val="00EE7D7C"/>
    <w:rsid w:val="00EF2C5F"/>
    <w:rsid w:val="00F015F8"/>
    <w:rsid w:val="00F025AA"/>
    <w:rsid w:val="00F0272F"/>
    <w:rsid w:val="00F046BD"/>
    <w:rsid w:val="00F0759A"/>
    <w:rsid w:val="00F108B2"/>
    <w:rsid w:val="00F10CB2"/>
    <w:rsid w:val="00F11003"/>
    <w:rsid w:val="00F1121F"/>
    <w:rsid w:val="00F12307"/>
    <w:rsid w:val="00F149F5"/>
    <w:rsid w:val="00F15904"/>
    <w:rsid w:val="00F206A2"/>
    <w:rsid w:val="00F22EFF"/>
    <w:rsid w:val="00F25D98"/>
    <w:rsid w:val="00F2643C"/>
    <w:rsid w:val="00F27B08"/>
    <w:rsid w:val="00F300FB"/>
    <w:rsid w:val="00F347CA"/>
    <w:rsid w:val="00F34E14"/>
    <w:rsid w:val="00F3576B"/>
    <w:rsid w:val="00F401D4"/>
    <w:rsid w:val="00F40EEF"/>
    <w:rsid w:val="00F420F3"/>
    <w:rsid w:val="00F42F24"/>
    <w:rsid w:val="00F44555"/>
    <w:rsid w:val="00F45F46"/>
    <w:rsid w:val="00F50DF7"/>
    <w:rsid w:val="00F51CED"/>
    <w:rsid w:val="00F542B5"/>
    <w:rsid w:val="00F5476F"/>
    <w:rsid w:val="00F54C25"/>
    <w:rsid w:val="00F5652D"/>
    <w:rsid w:val="00F57C83"/>
    <w:rsid w:val="00F603F4"/>
    <w:rsid w:val="00F60942"/>
    <w:rsid w:val="00F60E11"/>
    <w:rsid w:val="00F61C90"/>
    <w:rsid w:val="00F737B2"/>
    <w:rsid w:val="00F74683"/>
    <w:rsid w:val="00F74EA0"/>
    <w:rsid w:val="00F7503B"/>
    <w:rsid w:val="00F850B7"/>
    <w:rsid w:val="00F8566D"/>
    <w:rsid w:val="00F85872"/>
    <w:rsid w:val="00F94699"/>
    <w:rsid w:val="00F946F4"/>
    <w:rsid w:val="00F96F39"/>
    <w:rsid w:val="00FA00D2"/>
    <w:rsid w:val="00FA374B"/>
    <w:rsid w:val="00FA48BF"/>
    <w:rsid w:val="00FA6943"/>
    <w:rsid w:val="00FA74A7"/>
    <w:rsid w:val="00FB2F57"/>
    <w:rsid w:val="00FB3B61"/>
    <w:rsid w:val="00FB502D"/>
    <w:rsid w:val="00FB6386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653B"/>
    <w:rsid w:val="00FE3575"/>
    <w:rsid w:val="00FE7141"/>
    <w:rsid w:val="00FF0986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5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44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C82AD-8393-46F4-9849-A793FE4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2140</Words>
  <Characters>11342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13456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Ericsson5</cp:lastModifiedBy>
  <cp:revision>2</cp:revision>
  <cp:lastPrinted>2020-05-29T08:03:00Z</cp:lastPrinted>
  <dcterms:created xsi:type="dcterms:W3CDTF">2020-05-29T13:34:00Z</dcterms:created>
  <dcterms:modified xsi:type="dcterms:W3CDTF">2020-05-29T13:34:00Z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3a650864-e6cf-4aed-964c-249e99b42e8f</vt:lpwstr>
  </property>
  <property fmtid="{D5CDD505-2E9C-101B-9397-08002B2CF9AE}" pid="22" name="CTP_TimeStamp">
    <vt:lpwstr>2020-05-28 23:17:48Z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TPClassification">
    <vt:lpwstr>CTP_NT</vt:lpwstr>
  </property>
  <property fmtid="{D5CDD505-2E9C-101B-9397-08002B2CF9AE}" pid="27" name="ContentTypeId">
    <vt:lpwstr>0x0101003AA7AC0C743A294CADF60F661720E3E6</vt:lpwstr>
  </property>
</Properties>
</file>