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B139" w14:textId="6546933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131</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S5-203267</w:t>
        </w:r>
      </w:fldSimple>
      <w:r w:rsidR="00E01B69">
        <w:rPr>
          <w:b/>
          <w:i/>
          <w:noProof/>
          <w:sz w:val="28"/>
        </w:rPr>
        <w:t>rev</w:t>
      </w:r>
      <w:r w:rsidR="00224A92">
        <w:rPr>
          <w:b/>
          <w:i/>
          <w:noProof/>
          <w:sz w:val="28"/>
        </w:rPr>
        <w:t>2</w:t>
      </w:r>
    </w:p>
    <w:p w14:paraId="7E5EBDAE" w14:textId="77777777" w:rsidR="001E41F3" w:rsidRDefault="005A2705"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FB73D0">
        <w:fldChar w:fldCharType="begin"/>
      </w:r>
      <w:r w:rsidR="00FB73D0">
        <w:instrText xml:space="preserve"> DOCPROPERTY  Country  \* MERGEFORMAT </w:instrText>
      </w:r>
      <w:r w:rsidR="00FB73D0">
        <w:fldChar w:fldCharType="end"/>
      </w:r>
      <w:r w:rsidR="001E41F3">
        <w:rPr>
          <w:b/>
          <w:noProof/>
          <w:sz w:val="24"/>
        </w:rPr>
        <w:t xml:space="preserve">, </w:t>
      </w:r>
      <w:fldSimple w:instr=" DOCPROPERTY  StartDate  \* MERGEFORMAT ">
        <w:r w:rsidR="003609EF" w:rsidRPr="00BA51D9">
          <w:rPr>
            <w:b/>
            <w:noProof/>
            <w:sz w:val="24"/>
          </w:rPr>
          <w:t>25th May 2020</w:t>
        </w:r>
      </w:fldSimple>
      <w:r w:rsidR="00547111">
        <w:rPr>
          <w:b/>
          <w:noProof/>
          <w:sz w:val="24"/>
        </w:rPr>
        <w:t xml:space="preserve"> - </w:t>
      </w:r>
      <w:fldSimple w:instr=" DOCPROPERTY  EndDate  \* MERGEFORMAT ">
        <w:r w:rsidR="003609EF" w:rsidRPr="00BA51D9">
          <w:rPr>
            <w:b/>
            <w:noProof/>
            <w:sz w:val="24"/>
          </w:rPr>
          <w:t>3rd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483207" w14:textId="77777777" w:rsidTr="00547111">
        <w:tc>
          <w:tcPr>
            <w:tcW w:w="9641" w:type="dxa"/>
            <w:gridSpan w:val="9"/>
            <w:tcBorders>
              <w:top w:val="single" w:sz="4" w:space="0" w:color="auto"/>
              <w:left w:val="single" w:sz="4" w:space="0" w:color="auto"/>
              <w:right w:val="single" w:sz="4" w:space="0" w:color="auto"/>
            </w:tcBorders>
          </w:tcPr>
          <w:p w14:paraId="139FC4A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FED99DE" w14:textId="77777777" w:rsidTr="00547111">
        <w:tc>
          <w:tcPr>
            <w:tcW w:w="9641" w:type="dxa"/>
            <w:gridSpan w:val="9"/>
            <w:tcBorders>
              <w:left w:val="single" w:sz="4" w:space="0" w:color="auto"/>
              <w:right w:val="single" w:sz="4" w:space="0" w:color="auto"/>
            </w:tcBorders>
          </w:tcPr>
          <w:p w14:paraId="33B41DF2" w14:textId="77777777" w:rsidR="001E41F3" w:rsidRDefault="001E41F3">
            <w:pPr>
              <w:pStyle w:val="CRCoverPage"/>
              <w:spacing w:after="0"/>
              <w:jc w:val="center"/>
              <w:rPr>
                <w:noProof/>
              </w:rPr>
            </w:pPr>
            <w:r>
              <w:rPr>
                <w:b/>
                <w:noProof/>
                <w:sz w:val="32"/>
              </w:rPr>
              <w:t>CHANGE REQUEST</w:t>
            </w:r>
          </w:p>
        </w:tc>
      </w:tr>
      <w:tr w:rsidR="001E41F3" w14:paraId="7338D236" w14:textId="77777777" w:rsidTr="00547111">
        <w:tc>
          <w:tcPr>
            <w:tcW w:w="9641" w:type="dxa"/>
            <w:gridSpan w:val="9"/>
            <w:tcBorders>
              <w:left w:val="single" w:sz="4" w:space="0" w:color="auto"/>
              <w:right w:val="single" w:sz="4" w:space="0" w:color="auto"/>
            </w:tcBorders>
          </w:tcPr>
          <w:p w14:paraId="7934A207" w14:textId="77777777" w:rsidR="001E41F3" w:rsidRDefault="001E41F3">
            <w:pPr>
              <w:pStyle w:val="CRCoverPage"/>
              <w:spacing w:after="0"/>
              <w:rPr>
                <w:noProof/>
                <w:sz w:val="8"/>
                <w:szCs w:val="8"/>
              </w:rPr>
            </w:pPr>
          </w:p>
        </w:tc>
      </w:tr>
      <w:tr w:rsidR="001E41F3" w14:paraId="73ACAAEA" w14:textId="77777777" w:rsidTr="00547111">
        <w:tc>
          <w:tcPr>
            <w:tcW w:w="142" w:type="dxa"/>
            <w:tcBorders>
              <w:left w:val="single" w:sz="4" w:space="0" w:color="auto"/>
            </w:tcBorders>
          </w:tcPr>
          <w:p w14:paraId="65E56291" w14:textId="77777777" w:rsidR="001E41F3" w:rsidRDefault="001E41F3">
            <w:pPr>
              <w:pStyle w:val="CRCoverPage"/>
              <w:spacing w:after="0"/>
              <w:jc w:val="right"/>
              <w:rPr>
                <w:noProof/>
              </w:rPr>
            </w:pPr>
          </w:p>
        </w:tc>
        <w:tc>
          <w:tcPr>
            <w:tcW w:w="1559" w:type="dxa"/>
            <w:shd w:val="pct30" w:color="FFFF00" w:fill="auto"/>
          </w:tcPr>
          <w:p w14:paraId="2C0345BE" w14:textId="77777777" w:rsidR="001E41F3" w:rsidRPr="00410371" w:rsidRDefault="005A2705" w:rsidP="00E13F3D">
            <w:pPr>
              <w:pStyle w:val="CRCoverPage"/>
              <w:spacing w:after="0"/>
              <w:jc w:val="right"/>
              <w:rPr>
                <w:b/>
                <w:noProof/>
                <w:sz w:val="28"/>
              </w:rPr>
            </w:pPr>
            <w:fldSimple w:instr=" DOCPROPERTY  Spec#  \* MERGEFORMAT ">
              <w:r w:rsidR="00E13F3D" w:rsidRPr="00410371">
                <w:rPr>
                  <w:b/>
                  <w:noProof/>
                  <w:sz w:val="28"/>
                </w:rPr>
                <w:t>28.532</w:t>
              </w:r>
            </w:fldSimple>
          </w:p>
        </w:tc>
        <w:tc>
          <w:tcPr>
            <w:tcW w:w="709" w:type="dxa"/>
          </w:tcPr>
          <w:p w14:paraId="1497678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6BC0A0" w14:textId="77777777" w:rsidR="001E41F3" w:rsidRPr="00410371" w:rsidRDefault="005A2705" w:rsidP="00547111">
            <w:pPr>
              <w:pStyle w:val="CRCoverPage"/>
              <w:spacing w:after="0"/>
              <w:rPr>
                <w:noProof/>
              </w:rPr>
            </w:pPr>
            <w:fldSimple w:instr=" DOCPROPERTY  Cr#  \* MERGEFORMAT ">
              <w:r w:rsidR="00E13F3D" w:rsidRPr="00410371">
                <w:rPr>
                  <w:b/>
                  <w:noProof/>
                  <w:sz w:val="28"/>
                </w:rPr>
                <w:t>0130</w:t>
              </w:r>
            </w:fldSimple>
          </w:p>
        </w:tc>
        <w:tc>
          <w:tcPr>
            <w:tcW w:w="709" w:type="dxa"/>
          </w:tcPr>
          <w:p w14:paraId="33C9630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FE930DA" w14:textId="77777777" w:rsidR="001E41F3" w:rsidRPr="00410371" w:rsidRDefault="005A2705"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4003FA3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A28304" w14:textId="77777777" w:rsidR="001E41F3" w:rsidRPr="00410371" w:rsidRDefault="005A2705">
            <w:pPr>
              <w:pStyle w:val="CRCoverPage"/>
              <w:spacing w:after="0"/>
              <w:jc w:val="center"/>
              <w:rPr>
                <w:noProof/>
                <w:sz w:val="28"/>
              </w:rPr>
            </w:pPr>
            <w:fldSimple w:instr=" DOCPROPERTY  Version  \* MERGEFORMAT ">
              <w:r w:rsidR="00E13F3D" w:rsidRPr="00410371">
                <w:rPr>
                  <w:b/>
                  <w:noProof/>
                  <w:sz w:val="28"/>
                </w:rPr>
                <w:t>16.3.0</w:t>
              </w:r>
            </w:fldSimple>
          </w:p>
        </w:tc>
        <w:tc>
          <w:tcPr>
            <w:tcW w:w="143" w:type="dxa"/>
            <w:tcBorders>
              <w:right w:val="single" w:sz="4" w:space="0" w:color="auto"/>
            </w:tcBorders>
          </w:tcPr>
          <w:p w14:paraId="3C892066" w14:textId="77777777" w:rsidR="001E41F3" w:rsidRDefault="001E41F3">
            <w:pPr>
              <w:pStyle w:val="CRCoverPage"/>
              <w:spacing w:after="0"/>
              <w:rPr>
                <w:noProof/>
              </w:rPr>
            </w:pPr>
          </w:p>
        </w:tc>
      </w:tr>
      <w:tr w:rsidR="001E41F3" w14:paraId="3E3346D0" w14:textId="77777777" w:rsidTr="00547111">
        <w:tc>
          <w:tcPr>
            <w:tcW w:w="9641" w:type="dxa"/>
            <w:gridSpan w:val="9"/>
            <w:tcBorders>
              <w:left w:val="single" w:sz="4" w:space="0" w:color="auto"/>
              <w:right w:val="single" w:sz="4" w:space="0" w:color="auto"/>
            </w:tcBorders>
          </w:tcPr>
          <w:p w14:paraId="4225C63F" w14:textId="77777777" w:rsidR="001E41F3" w:rsidRDefault="001E41F3">
            <w:pPr>
              <w:pStyle w:val="CRCoverPage"/>
              <w:spacing w:after="0"/>
              <w:rPr>
                <w:noProof/>
              </w:rPr>
            </w:pPr>
          </w:p>
        </w:tc>
      </w:tr>
      <w:tr w:rsidR="001E41F3" w14:paraId="6D692C5B" w14:textId="77777777" w:rsidTr="00547111">
        <w:tc>
          <w:tcPr>
            <w:tcW w:w="9641" w:type="dxa"/>
            <w:gridSpan w:val="9"/>
            <w:tcBorders>
              <w:top w:val="single" w:sz="4" w:space="0" w:color="auto"/>
            </w:tcBorders>
          </w:tcPr>
          <w:p w14:paraId="503070E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46569DEC" w14:textId="77777777" w:rsidTr="00547111">
        <w:tc>
          <w:tcPr>
            <w:tcW w:w="9641" w:type="dxa"/>
            <w:gridSpan w:val="9"/>
          </w:tcPr>
          <w:p w14:paraId="76D78D5A" w14:textId="77777777" w:rsidR="001E41F3" w:rsidRDefault="001E41F3">
            <w:pPr>
              <w:pStyle w:val="CRCoverPage"/>
              <w:spacing w:after="0"/>
              <w:rPr>
                <w:noProof/>
                <w:sz w:val="8"/>
                <w:szCs w:val="8"/>
              </w:rPr>
            </w:pPr>
          </w:p>
        </w:tc>
      </w:tr>
    </w:tbl>
    <w:p w14:paraId="03F533B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72F027" w14:textId="77777777" w:rsidTr="00A7671C">
        <w:tc>
          <w:tcPr>
            <w:tcW w:w="2835" w:type="dxa"/>
          </w:tcPr>
          <w:p w14:paraId="70CCAF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6EA21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4D73A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85B583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6F3" w14:textId="77777777" w:rsidR="00F25D98" w:rsidRDefault="00F25D98" w:rsidP="001E41F3">
            <w:pPr>
              <w:pStyle w:val="CRCoverPage"/>
              <w:spacing w:after="0"/>
              <w:jc w:val="center"/>
              <w:rPr>
                <w:b/>
                <w:caps/>
                <w:noProof/>
              </w:rPr>
            </w:pPr>
          </w:p>
        </w:tc>
        <w:tc>
          <w:tcPr>
            <w:tcW w:w="2126" w:type="dxa"/>
          </w:tcPr>
          <w:p w14:paraId="433E66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E0CF43" w14:textId="3119E322" w:rsidR="00F25D98" w:rsidRDefault="002828DC" w:rsidP="001E41F3">
            <w:pPr>
              <w:pStyle w:val="CRCoverPage"/>
              <w:spacing w:after="0"/>
              <w:jc w:val="center"/>
              <w:rPr>
                <w:b/>
                <w:caps/>
                <w:noProof/>
              </w:rPr>
            </w:pPr>
            <w:r>
              <w:rPr>
                <w:b/>
                <w:caps/>
                <w:noProof/>
              </w:rPr>
              <w:t>X</w:t>
            </w:r>
          </w:p>
        </w:tc>
        <w:tc>
          <w:tcPr>
            <w:tcW w:w="1418" w:type="dxa"/>
            <w:tcBorders>
              <w:left w:val="nil"/>
            </w:tcBorders>
          </w:tcPr>
          <w:p w14:paraId="0A7C1D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4C5BE" w14:textId="492B6B4A" w:rsidR="00F25D98" w:rsidRDefault="002828DC" w:rsidP="001E41F3">
            <w:pPr>
              <w:pStyle w:val="CRCoverPage"/>
              <w:spacing w:after="0"/>
              <w:jc w:val="center"/>
              <w:rPr>
                <w:b/>
                <w:bCs/>
                <w:caps/>
                <w:noProof/>
              </w:rPr>
            </w:pPr>
            <w:r>
              <w:rPr>
                <w:b/>
                <w:bCs/>
                <w:caps/>
                <w:noProof/>
              </w:rPr>
              <w:t>X</w:t>
            </w:r>
          </w:p>
        </w:tc>
      </w:tr>
    </w:tbl>
    <w:p w14:paraId="6873D1B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67AB82C" w14:textId="77777777" w:rsidTr="00547111">
        <w:tc>
          <w:tcPr>
            <w:tcW w:w="9640" w:type="dxa"/>
            <w:gridSpan w:val="11"/>
          </w:tcPr>
          <w:p w14:paraId="3E427476" w14:textId="77777777" w:rsidR="001E41F3" w:rsidRDefault="001E41F3">
            <w:pPr>
              <w:pStyle w:val="CRCoverPage"/>
              <w:spacing w:after="0"/>
              <w:rPr>
                <w:noProof/>
                <w:sz w:val="8"/>
                <w:szCs w:val="8"/>
              </w:rPr>
            </w:pPr>
          </w:p>
        </w:tc>
      </w:tr>
      <w:tr w:rsidR="001E41F3" w14:paraId="6B4AF24E" w14:textId="77777777" w:rsidTr="00547111">
        <w:tc>
          <w:tcPr>
            <w:tcW w:w="1843" w:type="dxa"/>
            <w:tcBorders>
              <w:top w:val="single" w:sz="4" w:space="0" w:color="auto"/>
              <w:left w:val="single" w:sz="4" w:space="0" w:color="auto"/>
            </w:tcBorders>
          </w:tcPr>
          <w:p w14:paraId="7CF839A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C81142" w14:textId="77777777" w:rsidR="001E41F3" w:rsidRDefault="005A2705">
            <w:pPr>
              <w:pStyle w:val="CRCoverPage"/>
              <w:spacing w:after="0"/>
              <w:ind w:left="100"/>
              <w:rPr>
                <w:noProof/>
              </w:rPr>
            </w:pPr>
            <w:fldSimple w:instr=" DOCPROPERTY  CrTitle  \* MERGEFORMAT ">
              <w:r w:rsidR="002640DD">
                <w:t>Rel-16 CR 28.532 Applicability of Solution Sets</w:t>
              </w:r>
            </w:fldSimple>
          </w:p>
        </w:tc>
      </w:tr>
      <w:tr w:rsidR="001E41F3" w14:paraId="162F2DB4" w14:textId="77777777" w:rsidTr="00547111">
        <w:tc>
          <w:tcPr>
            <w:tcW w:w="1843" w:type="dxa"/>
            <w:tcBorders>
              <w:left w:val="single" w:sz="4" w:space="0" w:color="auto"/>
            </w:tcBorders>
          </w:tcPr>
          <w:p w14:paraId="353E98A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39530" w14:textId="77777777" w:rsidR="001E41F3" w:rsidRDefault="001E41F3">
            <w:pPr>
              <w:pStyle w:val="CRCoverPage"/>
              <w:spacing w:after="0"/>
              <w:rPr>
                <w:noProof/>
                <w:sz w:val="8"/>
                <w:szCs w:val="8"/>
              </w:rPr>
            </w:pPr>
          </w:p>
        </w:tc>
      </w:tr>
      <w:tr w:rsidR="001E41F3" w14:paraId="30DF84D7" w14:textId="77777777" w:rsidTr="00547111">
        <w:tc>
          <w:tcPr>
            <w:tcW w:w="1843" w:type="dxa"/>
            <w:tcBorders>
              <w:left w:val="single" w:sz="4" w:space="0" w:color="auto"/>
            </w:tcBorders>
          </w:tcPr>
          <w:p w14:paraId="2AF90F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C1978B" w14:textId="77777777" w:rsidR="001E41F3" w:rsidRDefault="005A2705">
            <w:pPr>
              <w:pStyle w:val="CRCoverPage"/>
              <w:spacing w:after="0"/>
              <w:ind w:left="100"/>
              <w:rPr>
                <w:noProof/>
              </w:rPr>
            </w:pPr>
            <w:fldSimple w:instr=" DOCPROPERTY  SourceIfWg  \* MERGEFORMAT ">
              <w:r w:rsidR="00E13F3D">
                <w:rPr>
                  <w:noProof/>
                </w:rPr>
                <w:t>Nokia, Nokia Shanghai Bell</w:t>
              </w:r>
            </w:fldSimple>
          </w:p>
        </w:tc>
      </w:tr>
      <w:tr w:rsidR="001E41F3" w14:paraId="61D54E1D" w14:textId="77777777" w:rsidTr="00547111">
        <w:tc>
          <w:tcPr>
            <w:tcW w:w="1843" w:type="dxa"/>
            <w:tcBorders>
              <w:left w:val="single" w:sz="4" w:space="0" w:color="auto"/>
            </w:tcBorders>
          </w:tcPr>
          <w:p w14:paraId="09F801A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650DF6" w14:textId="634D2D5D" w:rsidR="001E41F3" w:rsidRDefault="002828DC" w:rsidP="00547111">
            <w:pPr>
              <w:pStyle w:val="CRCoverPage"/>
              <w:spacing w:after="0"/>
              <w:ind w:left="100"/>
              <w:rPr>
                <w:noProof/>
              </w:rPr>
            </w:pPr>
            <w:r>
              <w:t>SA5</w:t>
            </w:r>
            <w:r w:rsidR="00FB73D0">
              <w:fldChar w:fldCharType="begin"/>
            </w:r>
            <w:r w:rsidR="00FB73D0">
              <w:instrText xml:space="preserve"> DOCPROPERTY  SourceIfTsg  \* MERGEFORMAT </w:instrText>
            </w:r>
            <w:r w:rsidR="00FB73D0">
              <w:fldChar w:fldCharType="end"/>
            </w:r>
          </w:p>
        </w:tc>
      </w:tr>
      <w:tr w:rsidR="001E41F3" w14:paraId="1A0E4861" w14:textId="77777777" w:rsidTr="00547111">
        <w:tc>
          <w:tcPr>
            <w:tcW w:w="1843" w:type="dxa"/>
            <w:tcBorders>
              <w:left w:val="single" w:sz="4" w:space="0" w:color="auto"/>
            </w:tcBorders>
          </w:tcPr>
          <w:p w14:paraId="4F228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A5933B" w14:textId="77777777" w:rsidR="001E41F3" w:rsidRDefault="001E41F3">
            <w:pPr>
              <w:pStyle w:val="CRCoverPage"/>
              <w:spacing w:after="0"/>
              <w:rPr>
                <w:noProof/>
                <w:sz w:val="8"/>
                <w:szCs w:val="8"/>
              </w:rPr>
            </w:pPr>
          </w:p>
        </w:tc>
      </w:tr>
      <w:tr w:rsidR="001E41F3" w14:paraId="01BA6D3A" w14:textId="77777777" w:rsidTr="00547111">
        <w:tc>
          <w:tcPr>
            <w:tcW w:w="1843" w:type="dxa"/>
            <w:tcBorders>
              <w:left w:val="single" w:sz="4" w:space="0" w:color="auto"/>
            </w:tcBorders>
          </w:tcPr>
          <w:p w14:paraId="30FB742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9A3B783" w14:textId="761980A5" w:rsidR="001E41F3" w:rsidRDefault="005A2705">
            <w:pPr>
              <w:pStyle w:val="CRCoverPage"/>
              <w:spacing w:after="0"/>
              <w:ind w:left="100"/>
              <w:rPr>
                <w:noProof/>
              </w:rPr>
            </w:pPr>
            <w:fldSimple w:instr=" DOCPROPERTY  RelatedWis  \* MERGEFORMAT ">
              <w:bookmarkStart w:id="1" w:name="_GoBack"/>
              <w:bookmarkEnd w:id="1"/>
              <w:r w:rsidR="00E13F3D">
                <w:rPr>
                  <w:noProof/>
                </w:rPr>
                <w:t>ONAP3GPP</w:t>
              </w:r>
            </w:fldSimple>
          </w:p>
        </w:tc>
        <w:tc>
          <w:tcPr>
            <w:tcW w:w="567" w:type="dxa"/>
            <w:tcBorders>
              <w:left w:val="nil"/>
            </w:tcBorders>
          </w:tcPr>
          <w:p w14:paraId="58C3F108" w14:textId="77777777" w:rsidR="001E41F3" w:rsidRDefault="001E41F3">
            <w:pPr>
              <w:pStyle w:val="CRCoverPage"/>
              <w:spacing w:after="0"/>
              <w:ind w:right="100"/>
              <w:rPr>
                <w:noProof/>
              </w:rPr>
            </w:pPr>
          </w:p>
        </w:tc>
        <w:tc>
          <w:tcPr>
            <w:tcW w:w="1417" w:type="dxa"/>
            <w:gridSpan w:val="3"/>
            <w:tcBorders>
              <w:left w:val="nil"/>
            </w:tcBorders>
          </w:tcPr>
          <w:p w14:paraId="7002B4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E4771D" w14:textId="77777777" w:rsidR="001E41F3" w:rsidRDefault="005A2705">
            <w:pPr>
              <w:pStyle w:val="CRCoverPage"/>
              <w:spacing w:after="0"/>
              <w:ind w:left="100"/>
              <w:rPr>
                <w:noProof/>
              </w:rPr>
            </w:pPr>
            <w:fldSimple w:instr=" DOCPROPERTY  ResDate  \* MERGEFORMAT ">
              <w:r w:rsidR="00D24991">
                <w:rPr>
                  <w:noProof/>
                </w:rPr>
                <w:t>2020-05-15</w:t>
              </w:r>
            </w:fldSimple>
          </w:p>
        </w:tc>
      </w:tr>
      <w:tr w:rsidR="001E41F3" w14:paraId="0F66CE74" w14:textId="77777777" w:rsidTr="00547111">
        <w:tc>
          <w:tcPr>
            <w:tcW w:w="1843" w:type="dxa"/>
            <w:tcBorders>
              <w:left w:val="single" w:sz="4" w:space="0" w:color="auto"/>
            </w:tcBorders>
          </w:tcPr>
          <w:p w14:paraId="67FD0DCE" w14:textId="77777777" w:rsidR="001E41F3" w:rsidRDefault="001E41F3">
            <w:pPr>
              <w:pStyle w:val="CRCoverPage"/>
              <w:spacing w:after="0"/>
              <w:rPr>
                <w:b/>
                <w:i/>
                <w:noProof/>
                <w:sz w:val="8"/>
                <w:szCs w:val="8"/>
              </w:rPr>
            </w:pPr>
          </w:p>
        </w:tc>
        <w:tc>
          <w:tcPr>
            <w:tcW w:w="1986" w:type="dxa"/>
            <w:gridSpan w:val="4"/>
          </w:tcPr>
          <w:p w14:paraId="72077978" w14:textId="77777777" w:rsidR="001E41F3" w:rsidRDefault="001E41F3">
            <w:pPr>
              <w:pStyle w:val="CRCoverPage"/>
              <w:spacing w:after="0"/>
              <w:rPr>
                <w:noProof/>
                <w:sz w:val="8"/>
                <w:szCs w:val="8"/>
              </w:rPr>
            </w:pPr>
          </w:p>
        </w:tc>
        <w:tc>
          <w:tcPr>
            <w:tcW w:w="2267" w:type="dxa"/>
            <w:gridSpan w:val="2"/>
          </w:tcPr>
          <w:p w14:paraId="23CBD513" w14:textId="77777777" w:rsidR="001E41F3" w:rsidRDefault="001E41F3">
            <w:pPr>
              <w:pStyle w:val="CRCoverPage"/>
              <w:spacing w:after="0"/>
              <w:rPr>
                <w:noProof/>
                <w:sz w:val="8"/>
                <w:szCs w:val="8"/>
              </w:rPr>
            </w:pPr>
          </w:p>
        </w:tc>
        <w:tc>
          <w:tcPr>
            <w:tcW w:w="1417" w:type="dxa"/>
            <w:gridSpan w:val="3"/>
          </w:tcPr>
          <w:p w14:paraId="5DBA03B5" w14:textId="77777777" w:rsidR="001E41F3" w:rsidRDefault="001E41F3">
            <w:pPr>
              <w:pStyle w:val="CRCoverPage"/>
              <w:spacing w:after="0"/>
              <w:rPr>
                <w:noProof/>
                <w:sz w:val="8"/>
                <w:szCs w:val="8"/>
              </w:rPr>
            </w:pPr>
          </w:p>
        </w:tc>
        <w:tc>
          <w:tcPr>
            <w:tcW w:w="2127" w:type="dxa"/>
            <w:tcBorders>
              <w:right w:val="single" w:sz="4" w:space="0" w:color="auto"/>
            </w:tcBorders>
          </w:tcPr>
          <w:p w14:paraId="442D0D5F" w14:textId="77777777" w:rsidR="001E41F3" w:rsidRDefault="001E41F3">
            <w:pPr>
              <w:pStyle w:val="CRCoverPage"/>
              <w:spacing w:after="0"/>
              <w:rPr>
                <w:noProof/>
                <w:sz w:val="8"/>
                <w:szCs w:val="8"/>
              </w:rPr>
            </w:pPr>
          </w:p>
        </w:tc>
      </w:tr>
      <w:tr w:rsidR="001E41F3" w14:paraId="656BB662" w14:textId="77777777" w:rsidTr="00547111">
        <w:trPr>
          <w:cantSplit/>
        </w:trPr>
        <w:tc>
          <w:tcPr>
            <w:tcW w:w="1843" w:type="dxa"/>
            <w:tcBorders>
              <w:left w:val="single" w:sz="4" w:space="0" w:color="auto"/>
            </w:tcBorders>
          </w:tcPr>
          <w:p w14:paraId="760B02E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BD5DA" w14:textId="77777777" w:rsidR="001E41F3" w:rsidRDefault="005A2705"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CC7D5FF" w14:textId="77777777" w:rsidR="001E41F3" w:rsidRDefault="001E41F3">
            <w:pPr>
              <w:pStyle w:val="CRCoverPage"/>
              <w:spacing w:after="0"/>
              <w:rPr>
                <w:noProof/>
              </w:rPr>
            </w:pPr>
          </w:p>
        </w:tc>
        <w:tc>
          <w:tcPr>
            <w:tcW w:w="1417" w:type="dxa"/>
            <w:gridSpan w:val="3"/>
            <w:tcBorders>
              <w:left w:val="nil"/>
            </w:tcBorders>
          </w:tcPr>
          <w:p w14:paraId="4969949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774A56" w14:textId="77777777" w:rsidR="001E41F3" w:rsidRDefault="005A2705">
            <w:pPr>
              <w:pStyle w:val="CRCoverPage"/>
              <w:spacing w:after="0"/>
              <w:ind w:left="100"/>
              <w:rPr>
                <w:noProof/>
              </w:rPr>
            </w:pPr>
            <w:fldSimple w:instr=" DOCPROPERTY  Release  \* MERGEFORMAT ">
              <w:r w:rsidR="00D24991">
                <w:rPr>
                  <w:noProof/>
                </w:rPr>
                <w:t>Rel-16</w:t>
              </w:r>
            </w:fldSimple>
          </w:p>
        </w:tc>
      </w:tr>
      <w:tr w:rsidR="001E41F3" w14:paraId="1E2451BE" w14:textId="77777777" w:rsidTr="00547111">
        <w:tc>
          <w:tcPr>
            <w:tcW w:w="1843" w:type="dxa"/>
            <w:tcBorders>
              <w:left w:val="single" w:sz="4" w:space="0" w:color="auto"/>
              <w:bottom w:val="single" w:sz="4" w:space="0" w:color="auto"/>
            </w:tcBorders>
          </w:tcPr>
          <w:p w14:paraId="7040B23A" w14:textId="77777777" w:rsidR="001E41F3" w:rsidRDefault="001E41F3">
            <w:pPr>
              <w:pStyle w:val="CRCoverPage"/>
              <w:spacing w:after="0"/>
              <w:rPr>
                <w:b/>
                <w:i/>
                <w:noProof/>
              </w:rPr>
            </w:pPr>
          </w:p>
        </w:tc>
        <w:tc>
          <w:tcPr>
            <w:tcW w:w="4677" w:type="dxa"/>
            <w:gridSpan w:val="8"/>
            <w:tcBorders>
              <w:bottom w:val="single" w:sz="4" w:space="0" w:color="auto"/>
            </w:tcBorders>
          </w:tcPr>
          <w:p w14:paraId="7D02591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21020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56A5D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4A86AC9" w14:textId="77777777" w:rsidTr="00547111">
        <w:tc>
          <w:tcPr>
            <w:tcW w:w="1843" w:type="dxa"/>
          </w:tcPr>
          <w:p w14:paraId="7260A170" w14:textId="77777777" w:rsidR="001E41F3" w:rsidRDefault="001E41F3">
            <w:pPr>
              <w:pStyle w:val="CRCoverPage"/>
              <w:spacing w:after="0"/>
              <w:rPr>
                <w:b/>
                <w:i/>
                <w:noProof/>
                <w:sz w:val="8"/>
                <w:szCs w:val="8"/>
              </w:rPr>
            </w:pPr>
          </w:p>
        </w:tc>
        <w:tc>
          <w:tcPr>
            <w:tcW w:w="7797" w:type="dxa"/>
            <w:gridSpan w:val="10"/>
          </w:tcPr>
          <w:p w14:paraId="001E4778" w14:textId="77777777" w:rsidR="001E41F3" w:rsidRDefault="001E41F3">
            <w:pPr>
              <w:pStyle w:val="CRCoverPage"/>
              <w:spacing w:after="0"/>
              <w:rPr>
                <w:noProof/>
                <w:sz w:val="8"/>
                <w:szCs w:val="8"/>
              </w:rPr>
            </w:pPr>
          </w:p>
        </w:tc>
      </w:tr>
      <w:tr w:rsidR="001E41F3" w14:paraId="0303ABD6" w14:textId="77777777" w:rsidTr="00547111">
        <w:tc>
          <w:tcPr>
            <w:tcW w:w="2694" w:type="dxa"/>
            <w:gridSpan w:val="2"/>
            <w:tcBorders>
              <w:top w:val="single" w:sz="4" w:space="0" w:color="auto"/>
              <w:left w:val="single" w:sz="4" w:space="0" w:color="auto"/>
            </w:tcBorders>
          </w:tcPr>
          <w:p w14:paraId="6C1570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8D5BB3" w14:textId="43E40E74" w:rsidR="001E41F3" w:rsidRDefault="002828DC">
            <w:pPr>
              <w:pStyle w:val="CRCoverPage"/>
              <w:spacing w:after="0"/>
              <w:ind w:left="100"/>
              <w:rPr>
                <w:noProof/>
              </w:rPr>
            </w:pPr>
            <w:r>
              <w:rPr>
                <w:noProof/>
              </w:rPr>
              <w:t xml:space="preserve">The RESTful HTTP based solution defined using the OpenAPI specification </w:t>
            </w:r>
            <w:r w:rsidR="00F36239">
              <w:rPr>
                <w:noProof/>
              </w:rPr>
              <w:t xml:space="preserve">(REST SS) </w:t>
            </w:r>
            <w:r>
              <w:rPr>
                <w:noProof/>
              </w:rPr>
              <w:t>is the stage 3 solution applicable for all Management Services in SA5.</w:t>
            </w:r>
            <w:r w:rsidR="00F36239">
              <w:rPr>
                <w:noProof/>
              </w:rPr>
              <w:t xml:space="preserve"> The REST SS is provided for all Management Services. Other stage 3 solutions shall be introduced only based on specific requirements and for defined management areas only. A NETCONF/YANG solution was in</w:t>
            </w:r>
            <w:r w:rsidR="00EF33A4">
              <w:rPr>
                <w:noProof/>
              </w:rPr>
              <w:t>troduced for configuration download to NR and 5GC nodes based on a study on integration of ONAP and 3GPP. However, the reason why the NETCONF/YANG solution was introduced, is not described in normative standards, only in the TR, leading to confusion in the industry, where NETCONF/YANG is applicable and where not.</w:t>
            </w:r>
          </w:p>
        </w:tc>
      </w:tr>
      <w:tr w:rsidR="001E41F3" w14:paraId="4E34628C" w14:textId="77777777" w:rsidTr="00547111">
        <w:tc>
          <w:tcPr>
            <w:tcW w:w="2694" w:type="dxa"/>
            <w:gridSpan w:val="2"/>
            <w:tcBorders>
              <w:left w:val="single" w:sz="4" w:space="0" w:color="auto"/>
            </w:tcBorders>
          </w:tcPr>
          <w:p w14:paraId="3EE3E0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3B6F94" w14:textId="77777777" w:rsidR="001E41F3" w:rsidRDefault="001E41F3">
            <w:pPr>
              <w:pStyle w:val="CRCoverPage"/>
              <w:spacing w:after="0"/>
              <w:rPr>
                <w:noProof/>
                <w:sz w:val="8"/>
                <w:szCs w:val="8"/>
              </w:rPr>
            </w:pPr>
          </w:p>
        </w:tc>
      </w:tr>
      <w:tr w:rsidR="001E41F3" w14:paraId="13564E20" w14:textId="77777777" w:rsidTr="00547111">
        <w:tc>
          <w:tcPr>
            <w:tcW w:w="2694" w:type="dxa"/>
            <w:gridSpan w:val="2"/>
            <w:tcBorders>
              <w:left w:val="single" w:sz="4" w:space="0" w:color="auto"/>
            </w:tcBorders>
          </w:tcPr>
          <w:p w14:paraId="4AB5704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A0F7FC" w14:textId="6C7EB556" w:rsidR="001E41F3" w:rsidRDefault="00EF33A4">
            <w:pPr>
              <w:pStyle w:val="CRCoverPage"/>
              <w:spacing w:after="0"/>
              <w:ind w:left="100"/>
              <w:rPr>
                <w:noProof/>
              </w:rPr>
            </w:pPr>
            <w:r>
              <w:rPr>
                <w:noProof/>
              </w:rPr>
              <w:t>This CR desribes why NETCONF/YANG was introduced and where it is applicable</w:t>
            </w:r>
            <w:r w:rsidR="003F6946">
              <w:rPr>
                <w:noProof/>
              </w:rPr>
              <w:t>.</w:t>
            </w:r>
          </w:p>
        </w:tc>
      </w:tr>
      <w:tr w:rsidR="001E41F3" w14:paraId="65AC61C1" w14:textId="77777777" w:rsidTr="00547111">
        <w:tc>
          <w:tcPr>
            <w:tcW w:w="2694" w:type="dxa"/>
            <w:gridSpan w:val="2"/>
            <w:tcBorders>
              <w:left w:val="single" w:sz="4" w:space="0" w:color="auto"/>
            </w:tcBorders>
          </w:tcPr>
          <w:p w14:paraId="70FFD1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0F5E96" w14:textId="77777777" w:rsidR="001E41F3" w:rsidRDefault="001E41F3">
            <w:pPr>
              <w:pStyle w:val="CRCoverPage"/>
              <w:spacing w:after="0"/>
              <w:rPr>
                <w:noProof/>
                <w:sz w:val="8"/>
                <w:szCs w:val="8"/>
              </w:rPr>
            </w:pPr>
          </w:p>
        </w:tc>
      </w:tr>
      <w:tr w:rsidR="001E41F3" w14:paraId="286644C1" w14:textId="77777777" w:rsidTr="00547111">
        <w:tc>
          <w:tcPr>
            <w:tcW w:w="2694" w:type="dxa"/>
            <w:gridSpan w:val="2"/>
            <w:tcBorders>
              <w:left w:val="single" w:sz="4" w:space="0" w:color="auto"/>
              <w:bottom w:val="single" w:sz="4" w:space="0" w:color="auto"/>
            </w:tcBorders>
          </w:tcPr>
          <w:p w14:paraId="212F0A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4AE7A" w14:textId="29F101BD" w:rsidR="001E41F3" w:rsidRDefault="00EF33A4">
            <w:pPr>
              <w:pStyle w:val="CRCoverPage"/>
              <w:spacing w:after="0"/>
              <w:ind w:left="100"/>
              <w:rPr>
                <w:noProof/>
              </w:rPr>
            </w:pPr>
            <w:r>
              <w:rPr>
                <w:noProof/>
              </w:rPr>
              <w:t>The existing confusion about applicability of stage 3 solutions remains.</w:t>
            </w:r>
          </w:p>
        </w:tc>
      </w:tr>
      <w:tr w:rsidR="001E41F3" w14:paraId="54A2D809" w14:textId="77777777" w:rsidTr="00547111">
        <w:tc>
          <w:tcPr>
            <w:tcW w:w="2694" w:type="dxa"/>
            <w:gridSpan w:val="2"/>
          </w:tcPr>
          <w:p w14:paraId="7668700F" w14:textId="77777777" w:rsidR="001E41F3" w:rsidRDefault="001E41F3">
            <w:pPr>
              <w:pStyle w:val="CRCoverPage"/>
              <w:spacing w:after="0"/>
              <w:rPr>
                <w:b/>
                <w:i/>
                <w:noProof/>
                <w:sz w:val="8"/>
                <w:szCs w:val="8"/>
              </w:rPr>
            </w:pPr>
          </w:p>
        </w:tc>
        <w:tc>
          <w:tcPr>
            <w:tcW w:w="6946" w:type="dxa"/>
            <w:gridSpan w:val="9"/>
          </w:tcPr>
          <w:p w14:paraId="1F9FE863" w14:textId="77777777" w:rsidR="001E41F3" w:rsidRDefault="001E41F3">
            <w:pPr>
              <w:pStyle w:val="CRCoverPage"/>
              <w:spacing w:after="0"/>
              <w:rPr>
                <w:noProof/>
                <w:sz w:val="8"/>
                <w:szCs w:val="8"/>
              </w:rPr>
            </w:pPr>
          </w:p>
        </w:tc>
      </w:tr>
      <w:tr w:rsidR="001E41F3" w14:paraId="3F5A2CA7" w14:textId="77777777" w:rsidTr="00547111">
        <w:tc>
          <w:tcPr>
            <w:tcW w:w="2694" w:type="dxa"/>
            <w:gridSpan w:val="2"/>
            <w:tcBorders>
              <w:top w:val="single" w:sz="4" w:space="0" w:color="auto"/>
              <w:left w:val="single" w:sz="4" w:space="0" w:color="auto"/>
            </w:tcBorders>
          </w:tcPr>
          <w:p w14:paraId="0646A25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CED1F9" w14:textId="48B4D401" w:rsidR="001E41F3" w:rsidRDefault="002828DC">
            <w:pPr>
              <w:pStyle w:val="CRCoverPage"/>
              <w:spacing w:after="0"/>
              <w:ind w:left="100"/>
              <w:rPr>
                <w:noProof/>
              </w:rPr>
            </w:pPr>
            <w:r>
              <w:rPr>
                <w:noProof/>
              </w:rPr>
              <w:t>2, 12.0 (new)</w:t>
            </w:r>
          </w:p>
        </w:tc>
      </w:tr>
      <w:tr w:rsidR="001E41F3" w14:paraId="64BC59DF" w14:textId="77777777" w:rsidTr="00547111">
        <w:tc>
          <w:tcPr>
            <w:tcW w:w="2694" w:type="dxa"/>
            <w:gridSpan w:val="2"/>
            <w:tcBorders>
              <w:left w:val="single" w:sz="4" w:space="0" w:color="auto"/>
            </w:tcBorders>
          </w:tcPr>
          <w:p w14:paraId="016FCB6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DBD663" w14:textId="77777777" w:rsidR="001E41F3" w:rsidRDefault="001E41F3">
            <w:pPr>
              <w:pStyle w:val="CRCoverPage"/>
              <w:spacing w:after="0"/>
              <w:rPr>
                <w:noProof/>
                <w:sz w:val="8"/>
                <w:szCs w:val="8"/>
              </w:rPr>
            </w:pPr>
          </w:p>
        </w:tc>
      </w:tr>
      <w:tr w:rsidR="001E41F3" w14:paraId="310574F7" w14:textId="77777777" w:rsidTr="00547111">
        <w:tc>
          <w:tcPr>
            <w:tcW w:w="2694" w:type="dxa"/>
            <w:gridSpan w:val="2"/>
            <w:tcBorders>
              <w:left w:val="single" w:sz="4" w:space="0" w:color="auto"/>
            </w:tcBorders>
          </w:tcPr>
          <w:p w14:paraId="28D0B76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179EE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3843F6" w14:textId="77777777" w:rsidR="001E41F3" w:rsidRDefault="001E41F3">
            <w:pPr>
              <w:pStyle w:val="CRCoverPage"/>
              <w:spacing w:after="0"/>
              <w:jc w:val="center"/>
              <w:rPr>
                <w:b/>
                <w:caps/>
                <w:noProof/>
              </w:rPr>
            </w:pPr>
            <w:r>
              <w:rPr>
                <w:b/>
                <w:caps/>
                <w:noProof/>
              </w:rPr>
              <w:t>N</w:t>
            </w:r>
          </w:p>
        </w:tc>
        <w:tc>
          <w:tcPr>
            <w:tcW w:w="2977" w:type="dxa"/>
            <w:gridSpan w:val="4"/>
          </w:tcPr>
          <w:p w14:paraId="3493FC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54170F" w14:textId="77777777" w:rsidR="001E41F3" w:rsidRDefault="001E41F3">
            <w:pPr>
              <w:pStyle w:val="CRCoverPage"/>
              <w:spacing w:after="0"/>
              <w:ind w:left="99"/>
              <w:rPr>
                <w:noProof/>
              </w:rPr>
            </w:pPr>
          </w:p>
        </w:tc>
      </w:tr>
      <w:tr w:rsidR="001E41F3" w14:paraId="084D8EA1" w14:textId="77777777" w:rsidTr="00547111">
        <w:tc>
          <w:tcPr>
            <w:tcW w:w="2694" w:type="dxa"/>
            <w:gridSpan w:val="2"/>
            <w:tcBorders>
              <w:left w:val="single" w:sz="4" w:space="0" w:color="auto"/>
            </w:tcBorders>
          </w:tcPr>
          <w:p w14:paraId="3964EB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A735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CF22DE" w14:textId="21BFCADB" w:rsidR="001E41F3" w:rsidRDefault="002828DC">
            <w:pPr>
              <w:pStyle w:val="CRCoverPage"/>
              <w:spacing w:after="0"/>
              <w:jc w:val="center"/>
              <w:rPr>
                <w:b/>
                <w:caps/>
                <w:noProof/>
              </w:rPr>
            </w:pPr>
            <w:r>
              <w:rPr>
                <w:b/>
                <w:caps/>
                <w:noProof/>
              </w:rPr>
              <w:t>X</w:t>
            </w:r>
          </w:p>
        </w:tc>
        <w:tc>
          <w:tcPr>
            <w:tcW w:w="2977" w:type="dxa"/>
            <w:gridSpan w:val="4"/>
          </w:tcPr>
          <w:p w14:paraId="3179978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B62F9E" w14:textId="77777777" w:rsidR="001E41F3" w:rsidRDefault="00145D43">
            <w:pPr>
              <w:pStyle w:val="CRCoverPage"/>
              <w:spacing w:after="0"/>
              <w:ind w:left="99"/>
              <w:rPr>
                <w:noProof/>
              </w:rPr>
            </w:pPr>
            <w:r>
              <w:rPr>
                <w:noProof/>
              </w:rPr>
              <w:t xml:space="preserve">TS/TR ... CR ... </w:t>
            </w:r>
          </w:p>
        </w:tc>
      </w:tr>
      <w:tr w:rsidR="001E41F3" w14:paraId="40D95043" w14:textId="77777777" w:rsidTr="00547111">
        <w:tc>
          <w:tcPr>
            <w:tcW w:w="2694" w:type="dxa"/>
            <w:gridSpan w:val="2"/>
            <w:tcBorders>
              <w:left w:val="single" w:sz="4" w:space="0" w:color="auto"/>
            </w:tcBorders>
          </w:tcPr>
          <w:p w14:paraId="22655B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8292B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3575D" w14:textId="55D5E649" w:rsidR="001E41F3" w:rsidRDefault="002828DC">
            <w:pPr>
              <w:pStyle w:val="CRCoverPage"/>
              <w:spacing w:after="0"/>
              <w:jc w:val="center"/>
              <w:rPr>
                <w:b/>
                <w:caps/>
                <w:noProof/>
              </w:rPr>
            </w:pPr>
            <w:r>
              <w:rPr>
                <w:b/>
                <w:caps/>
                <w:noProof/>
              </w:rPr>
              <w:t>X</w:t>
            </w:r>
          </w:p>
        </w:tc>
        <w:tc>
          <w:tcPr>
            <w:tcW w:w="2977" w:type="dxa"/>
            <w:gridSpan w:val="4"/>
          </w:tcPr>
          <w:p w14:paraId="3B7B5F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0408FC" w14:textId="77777777" w:rsidR="001E41F3" w:rsidRDefault="00145D43">
            <w:pPr>
              <w:pStyle w:val="CRCoverPage"/>
              <w:spacing w:after="0"/>
              <w:ind w:left="99"/>
              <w:rPr>
                <w:noProof/>
              </w:rPr>
            </w:pPr>
            <w:r>
              <w:rPr>
                <w:noProof/>
              </w:rPr>
              <w:t xml:space="preserve">TS/TR ... CR ... </w:t>
            </w:r>
          </w:p>
        </w:tc>
      </w:tr>
      <w:tr w:rsidR="001E41F3" w14:paraId="0D6E1126" w14:textId="77777777" w:rsidTr="00547111">
        <w:tc>
          <w:tcPr>
            <w:tcW w:w="2694" w:type="dxa"/>
            <w:gridSpan w:val="2"/>
            <w:tcBorders>
              <w:left w:val="single" w:sz="4" w:space="0" w:color="auto"/>
            </w:tcBorders>
          </w:tcPr>
          <w:p w14:paraId="6BE8F4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F21A1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10EC5" w14:textId="09F0573D" w:rsidR="001E41F3" w:rsidRDefault="002828DC">
            <w:pPr>
              <w:pStyle w:val="CRCoverPage"/>
              <w:spacing w:after="0"/>
              <w:jc w:val="center"/>
              <w:rPr>
                <w:b/>
                <w:caps/>
                <w:noProof/>
              </w:rPr>
            </w:pPr>
            <w:r>
              <w:rPr>
                <w:b/>
                <w:caps/>
                <w:noProof/>
              </w:rPr>
              <w:t>X</w:t>
            </w:r>
          </w:p>
        </w:tc>
        <w:tc>
          <w:tcPr>
            <w:tcW w:w="2977" w:type="dxa"/>
            <w:gridSpan w:val="4"/>
          </w:tcPr>
          <w:p w14:paraId="610090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C3D92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A197377" w14:textId="77777777" w:rsidTr="008863B9">
        <w:tc>
          <w:tcPr>
            <w:tcW w:w="2694" w:type="dxa"/>
            <w:gridSpan w:val="2"/>
            <w:tcBorders>
              <w:left w:val="single" w:sz="4" w:space="0" w:color="auto"/>
            </w:tcBorders>
          </w:tcPr>
          <w:p w14:paraId="529494FA" w14:textId="77777777" w:rsidR="001E41F3" w:rsidRDefault="001E41F3">
            <w:pPr>
              <w:pStyle w:val="CRCoverPage"/>
              <w:spacing w:after="0"/>
              <w:rPr>
                <w:b/>
                <w:i/>
                <w:noProof/>
              </w:rPr>
            </w:pPr>
          </w:p>
        </w:tc>
        <w:tc>
          <w:tcPr>
            <w:tcW w:w="6946" w:type="dxa"/>
            <w:gridSpan w:val="9"/>
            <w:tcBorders>
              <w:right w:val="single" w:sz="4" w:space="0" w:color="auto"/>
            </w:tcBorders>
          </w:tcPr>
          <w:p w14:paraId="2924212D" w14:textId="77777777" w:rsidR="001E41F3" w:rsidRDefault="001E41F3">
            <w:pPr>
              <w:pStyle w:val="CRCoverPage"/>
              <w:spacing w:after="0"/>
              <w:rPr>
                <w:noProof/>
              </w:rPr>
            </w:pPr>
          </w:p>
        </w:tc>
      </w:tr>
      <w:tr w:rsidR="001E41F3" w14:paraId="4FA5AA5E" w14:textId="77777777" w:rsidTr="008863B9">
        <w:tc>
          <w:tcPr>
            <w:tcW w:w="2694" w:type="dxa"/>
            <w:gridSpan w:val="2"/>
            <w:tcBorders>
              <w:left w:val="single" w:sz="4" w:space="0" w:color="auto"/>
              <w:bottom w:val="single" w:sz="4" w:space="0" w:color="auto"/>
            </w:tcBorders>
          </w:tcPr>
          <w:p w14:paraId="6D6F9E4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8FCC3" w14:textId="77777777" w:rsidR="001E41F3" w:rsidRDefault="001E41F3">
            <w:pPr>
              <w:pStyle w:val="CRCoverPage"/>
              <w:spacing w:after="0"/>
              <w:ind w:left="100"/>
              <w:rPr>
                <w:noProof/>
              </w:rPr>
            </w:pPr>
          </w:p>
        </w:tc>
      </w:tr>
      <w:tr w:rsidR="008863B9" w:rsidRPr="008863B9" w14:paraId="2A928E86" w14:textId="77777777" w:rsidTr="008863B9">
        <w:tc>
          <w:tcPr>
            <w:tcW w:w="2694" w:type="dxa"/>
            <w:gridSpan w:val="2"/>
            <w:tcBorders>
              <w:top w:val="single" w:sz="4" w:space="0" w:color="auto"/>
              <w:bottom w:val="single" w:sz="4" w:space="0" w:color="auto"/>
            </w:tcBorders>
          </w:tcPr>
          <w:p w14:paraId="2185B6C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C2004F" w14:textId="77777777" w:rsidR="008863B9" w:rsidRPr="008863B9" w:rsidRDefault="008863B9">
            <w:pPr>
              <w:pStyle w:val="CRCoverPage"/>
              <w:spacing w:after="0"/>
              <w:ind w:left="100"/>
              <w:rPr>
                <w:noProof/>
                <w:sz w:val="8"/>
                <w:szCs w:val="8"/>
              </w:rPr>
            </w:pPr>
          </w:p>
        </w:tc>
      </w:tr>
      <w:tr w:rsidR="008863B9" w14:paraId="655E423D" w14:textId="77777777" w:rsidTr="008863B9">
        <w:tc>
          <w:tcPr>
            <w:tcW w:w="2694" w:type="dxa"/>
            <w:gridSpan w:val="2"/>
            <w:tcBorders>
              <w:top w:val="single" w:sz="4" w:space="0" w:color="auto"/>
              <w:left w:val="single" w:sz="4" w:space="0" w:color="auto"/>
              <w:bottom w:val="single" w:sz="4" w:space="0" w:color="auto"/>
            </w:tcBorders>
          </w:tcPr>
          <w:p w14:paraId="53726A8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6D40DD" w14:textId="77777777" w:rsidR="008863B9" w:rsidRDefault="008863B9">
            <w:pPr>
              <w:pStyle w:val="CRCoverPage"/>
              <w:spacing w:after="0"/>
              <w:ind w:left="100"/>
              <w:rPr>
                <w:noProof/>
              </w:rPr>
            </w:pPr>
          </w:p>
        </w:tc>
      </w:tr>
    </w:tbl>
    <w:p w14:paraId="6C2003D6" w14:textId="77777777" w:rsidR="001E41F3" w:rsidRDefault="001E41F3">
      <w:pPr>
        <w:pStyle w:val="CRCoverPage"/>
        <w:spacing w:after="0"/>
        <w:rPr>
          <w:noProof/>
          <w:sz w:val="8"/>
          <w:szCs w:val="8"/>
        </w:rPr>
      </w:pPr>
    </w:p>
    <w:p w14:paraId="2340153E"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C7B9F99" w14:textId="41139519" w:rsidR="001E41F3" w:rsidRDefault="001E41F3">
      <w:pPr>
        <w:rPr>
          <w:noProof/>
        </w:rPr>
      </w:pPr>
    </w:p>
    <w:p w14:paraId="0F702F41" w14:textId="77777777" w:rsidR="00346290" w:rsidRDefault="00346290" w:rsidP="00346290">
      <w:pPr>
        <w:rPr>
          <w:noProof/>
        </w:rPr>
      </w:pPr>
      <w:bookmarkStart w:id="3" w:name="_Hlk40693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46290" w14:paraId="493E1E1B" w14:textId="77777777" w:rsidTr="0009575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DD18091" w14:textId="77777777" w:rsidR="00346290" w:rsidRDefault="00346290" w:rsidP="00095753">
            <w:pPr>
              <w:jc w:val="center"/>
              <w:rPr>
                <w:rFonts w:ascii="Arial" w:hAnsi="Arial" w:cs="Arial"/>
                <w:b/>
                <w:bCs/>
                <w:sz w:val="28"/>
                <w:szCs w:val="28"/>
                <w:lang w:val="en-US"/>
              </w:rPr>
            </w:pPr>
            <w:r>
              <w:rPr>
                <w:rFonts w:ascii="Arial" w:hAnsi="Arial" w:cs="Arial"/>
                <w:b/>
                <w:bCs/>
                <w:sz w:val="28"/>
                <w:szCs w:val="28"/>
                <w:lang w:val="en-US"/>
              </w:rPr>
              <w:t>First modification</w:t>
            </w:r>
          </w:p>
        </w:tc>
      </w:tr>
    </w:tbl>
    <w:p w14:paraId="6F15CD12" w14:textId="500543E3" w:rsidR="00346290" w:rsidRDefault="00346290" w:rsidP="00346290">
      <w:pPr>
        <w:rPr>
          <w:lang w:eastAsia="zh-CN"/>
        </w:rPr>
      </w:pPr>
    </w:p>
    <w:p w14:paraId="0A507E4D" w14:textId="77777777" w:rsidR="00DD3D72" w:rsidRPr="00215D3C" w:rsidRDefault="00DD3D72" w:rsidP="00DD3D72">
      <w:pPr>
        <w:pStyle w:val="Heading1"/>
      </w:pPr>
      <w:bookmarkStart w:id="4" w:name="_Toc20494337"/>
      <w:bookmarkStart w:id="5" w:name="_Toc26975357"/>
      <w:bookmarkStart w:id="6" w:name="_Toc35856230"/>
      <w:bookmarkEnd w:id="3"/>
      <w:r w:rsidRPr="00215D3C">
        <w:t>2</w:t>
      </w:r>
      <w:r w:rsidRPr="00215D3C">
        <w:tab/>
        <w:t>References</w:t>
      </w:r>
      <w:bookmarkEnd w:id="4"/>
      <w:bookmarkEnd w:id="5"/>
      <w:bookmarkEnd w:id="6"/>
    </w:p>
    <w:p w14:paraId="4D0A0732" w14:textId="77777777" w:rsidR="00DD3D72" w:rsidRPr="00215D3C" w:rsidRDefault="00DD3D72" w:rsidP="00DD3D72">
      <w:r w:rsidRPr="00215D3C">
        <w:t>-</w:t>
      </w:r>
      <w:r w:rsidRPr="00215D3C">
        <w:tab/>
        <w:t>The following documents contain provisions which, through reference in this text, constitute provisions of the present document.</w:t>
      </w:r>
    </w:p>
    <w:p w14:paraId="14C2DDFC" w14:textId="77777777" w:rsidR="00DD3D72" w:rsidRPr="00215D3C" w:rsidRDefault="00DD3D72" w:rsidP="00DD3D72">
      <w:pPr>
        <w:pStyle w:val="B1"/>
      </w:pPr>
      <w:r w:rsidRPr="00215D3C">
        <w:t>-</w:t>
      </w:r>
      <w:r w:rsidRPr="00215D3C">
        <w:tab/>
        <w:t>References are either specific (identified by date of publication, edition number, version number, etc.) or non</w:t>
      </w:r>
      <w:r w:rsidRPr="00215D3C">
        <w:noBreakHyphen/>
        <w:t>specific.</w:t>
      </w:r>
    </w:p>
    <w:p w14:paraId="12CAD7B4" w14:textId="77777777" w:rsidR="00DD3D72" w:rsidRPr="00215D3C" w:rsidRDefault="00DD3D72" w:rsidP="00DD3D72">
      <w:pPr>
        <w:pStyle w:val="B1"/>
      </w:pPr>
      <w:r w:rsidRPr="00215D3C">
        <w:t>-</w:t>
      </w:r>
      <w:r w:rsidRPr="00215D3C">
        <w:tab/>
        <w:t>For a specific reference, subsequent revisions do not apply.</w:t>
      </w:r>
    </w:p>
    <w:p w14:paraId="0AC1CEFD" w14:textId="77777777" w:rsidR="00DD3D72" w:rsidRPr="00215D3C" w:rsidRDefault="00DD3D72" w:rsidP="00DD3D72">
      <w:pPr>
        <w:pStyle w:val="B1"/>
      </w:pPr>
      <w:r w:rsidRPr="00215D3C">
        <w:t>-</w:t>
      </w:r>
      <w:r w:rsidRPr="00215D3C">
        <w:tab/>
        <w:t xml:space="preserve">For a non-specific reference, the latest version applies. In the case of a reference to a 3GPP document (including a GSM document), a non-specific reference implicitly refers to the latest version of that document </w:t>
      </w:r>
      <w:r w:rsidRPr="00215D3C">
        <w:rPr>
          <w:i/>
          <w:iCs/>
        </w:rPr>
        <w:t>in the same Release as the present document</w:t>
      </w:r>
      <w:r w:rsidRPr="00215D3C">
        <w:t>.</w:t>
      </w:r>
    </w:p>
    <w:p w14:paraId="482E7509" w14:textId="77777777" w:rsidR="00DD3D72" w:rsidRPr="00215D3C" w:rsidRDefault="00DD3D72" w:rsidP="00DD3D72">
      <w:pPr>
        <w:pStyle w:val="EX"/>
      </w:pPr>
      <w:r w:rsidRPr="00215D3C">
        <w:t>[1]</w:t>
      </w:r>
      <w:r w:rsidRPr="00215D3C">
        <w:tab/>
        <w:t>3GPP TR 21.905: "Vocabulary for 3GPP Specifications".</w:t>
      </w:r>
    </w:p>
    <w:p w14:paraId="394CABCB" w14:textId="77777777" w:rsidR="00DD3D72" w:rsidRPr="00215D3C" w:rsidRDefault="00DD3D72" w:rsidP="00DD3D72">
      <w:pPr>
        <w:pStyle w:val="EX"/>
      </w:pPr>
      <w:r w:rsidRPr="00215D3C">
        <w:t>[2]</w:t>
      </w:r>
      <w:r w:rsidRPr="00215D3C">
        <w:tab/>
        <w:t>3GPP TS 28.526: "</w:t>
      </w:r>
      <w:r w:rsidRPr="00F91F76">
        <w:t>Telecommunication management;</w:t>
      </w:r>
      <w:r>
        <w:t xml:space="preserve"> </w:t>
      </w:r>
      <w:r w:rsidRPr="00215D3C">
        <w:t>Life Cycle Management (LCM) for mobile networks that include virtualized network functions; Procedures".</w:t>
      </w:r>
    </w:p>
    <w:p w14:paraId="4D675633" w14:textId="77777777" w:rsidR="00DD3D72" w:rsidRPr="00215D3C" w:rsidRDefault="00DD3D72" w:rsidP="00DD3D72">
      <w:pPr>
        <w:pStyle w:val="EX"/>
      </w:pPr>
      <w:r w:rsidRPr="00215D3C">
        <w:t>[3]</w:t>
      </w:r>
      <w:r w:rsidRPr="00215D3C">
        <w:tab/>
        <w:t>3GPP TS 28.541: "Management and orchestration ; 5G Network Resource Model (NRM); Stage 2 and stage3".</w:t>
      </w:r>
    </w:p>
    <w:p w14:paraId="1062B8FF" w14:textId="77777777" w:rsidR="00DD3D72" w:rsidRPr="00215D3C" w:rsidRDefault="00DD3D72" w:rsidP="00DD3D72">
      <w:pPr>
        <w:pStyle w:val="EX"/>
        <w:rPr>
          <w:lang w:eastAsia="zh-CN"/>
        </w:rPr>
      </w:pPr>
      <w:r w:rsidRPr="00215D3C">
        <w:rPr>
          <w:rFonts w:hint="eastAsia"/>
          <w:lang w:eastAsia="zh-CN"/>
        </w:rPr>
        <w:t>[4]</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365FD9A4" w14:textId="77777777" w:rsidR="00DD3D72" w:rsidRPr="00215D3C" w:rsidRDefault="00DD3D72" w:rsidP="00DD3D72">
      <w:pPr>
        <w:pStyle w:val="EX"/>
      </w:pPr>
      <w:r w:rsidRPr="00215D3C">
        <w:t>[5]</w:t>
      </w:r>
      <w:r w:rsidRPr="00215D3C">
        <w:tab/>
        <w:t>3GPP TS 28.531: "Management and orchestration ; Provisioning;</w:t>
      </w:r>
      <w:r w:rsidRPr="00215D3C">
        <w:rPr>
          <w:lang w:eastAsia="zh-CN"/>
        </w:rPr>
        <w:t xml:space="preserve"> </w:t>
      </w:r>
      <w:r w:rsidRPr="00215D3C">
        <w:t>".</w:t>
      </w:r>
    </w:p>
    <w:p w14:paraId="162D3B9A" w14:textId="77777777" w:rsidR="00DD3D72" w:rsidRPr="00215D3C" w:rsidRDefault="00DD3D72" w:rsidP="00DD3D72">
      <w:pPr>
        <w:pStyle w:val="EX"/>
      </w:pPr>
      <w:r w:rsidRPr="00215D3C">
        <w:t>[6]</w:t>
      </w:r>
      <w:r w:rsidRPr="00215D3C">
        <w:tab/>
        <w:t xml:space="preserve">3GPP TS 28.554: "Management and orchestration ; 5G </w:t>
      </w:r>
      <w:r>
        <w:t>e</w:t>
      </w:r>
      <w:r w:rsidRPr="00215D3C">
        <w:t>nd to end Key Performance Indicators (KPI)".</w:t>
      </w:r>
    </w:p>
    <w:p w14:paraId="6054404F" w14:textId="77777777" w:rsidR="00DD3D72" w:rsidRPr="00215D3C" w:rsidRDefault="00DD3D72" w:rsidP="00DD3D72">
      <w:pPr>
        <w:pStyle w:val="EX"/>
      </w:pPr>
      <w:r w:rsidRPr="00215D3C">
        <w:t>[7]</w:t>
      </w:r>
      <w:r w:rsidRPr="00215D3C">
        <w:tab/>
        <w:t>3GPP TS 22.261: "Technical Specification Group Services and System Aspects; Service requirements for the 5G system; Stage 1".</w:t>
      </w:r>
    </w:p>
    <w:p w14:paraId="1B340DD6" w14:textId="77777777" w:rsidR="00DD3D72" w:rsidRPr="00215D3C" w:rsidRDefault="00DD3D72" w:rsidP="00DD3D72">
      <w:pPr>
        <w:pStyle w:val="EX"/>
      </w:pPr>
      <w:r w:rsidRPr="00215D3C">
        <w:t>[8]</w:t>
      </w:r>
      <w:r w:rsidRPr="00215D3C">
        <w:tab/>
        <w:t>3GPP TS 23.501: "Technical Specification Group Services and System Aspects; System Architecture for the 5G System; Stage 2".</w:t>
      </w:r>
    </w:p>
    <w:p w14:paraId="37039D3D" w14:textId="77777777" w:rsidR="00DD3D72" w:rsidRPr="00215D3C" w:rsidRDefault="00DD3D72" w:rsidP="00DD3D72">
      <w:pPr>
        <w:pStyle w:val="EX"/>
      </w:pPr>
      <w:r w:rsidRPr="00215D3C">
        <w:t>[9]</w:t>
      </w:r>
      <w:r w:rsidRPr="00215D3C">
        <w:tab/>
        <w:t>3GPP TS 23.003: "Technical Specification Group Core Network and Terminals; Numbering, addressing and identification".</w:t>
      </w:r>
    </w:p>
    <w:p w14:paraId="20B4067A" w14:textId="77777777" w:rsidR="00DD3D72" w:rsidRPr="00215D3C" w:rsidRDefault="00DD3D72" w:rsidP="00DD3D72">
      <w:pPr>
        <w:pStyle w:val="EX"/>
      </w:pPr>
      <w:r w:rsidRPr="00215D3C">
        <w:t>[10]</w:t>
      </w:r>
      <w:r w:rsidRPr="00215D3C">
        <w:tab/>
        <w:t>ETSI GS NFV-IFA</w:t>
      </w:r>
      <w:r>
        <w:t xml:space="preserve"> </w:t>
      </w:r>
      <w:r w:rsidRPr="00215D3C">
        <w:t>013 V2.4.1 (2018-02) "Network Function Virtualization (NFV); Management and Orchestration; Os-Ma-nfvo Reference Point - Interface and Information Model Specification".</w:t>
      </w:r>
    </w:p>
    <w:p w14:paraId="35693D94" w14:textId="77777777" w:rsidR="00DD3D72" w:rsidRPr="00215D3C" w:rsidRDefault="00DD3D72" w:rsidP="00DD3D72">
      <w:pPr>
        <w:pStyle w:val="EX"/>
      </w:pPr>
      <w:r w:rsidRPr="00215D3C">
        <w:t>[11]</w:t>
      </w:r>
      <w:r w:rsidRPr="00215D3C">
        <w:tab/>
        <w:t>3GPP TS 28.622: "Telecommunication management; Generic Network Resource Model (NRM) Integration Reference Point (IRP); Information Service (IS)".</w:t>
      </w:r>
    </w:p>
    <w:p w14:paraId="216C26A4" w14:textId="77777777" w:rsidR="00DD3D72" w:rsidRPr="00215D3C" w:rsidRDefault="00DD3D72" w:rsidP="00DD3D72">
      <w:pPr>
        <w:pStyle w:val="EX"/>
        <w:rPr>
          <w:lang w:eastAsia="zh-CN"/>
        </w:rPr>
      </w:pPr>
      <w:r w:rsidRPr="00215D3C">
        <w:rPr>
          <w:rFonts w:hint="eastAsia"/>
          <w:lang w:eastAsia="zh-CN"/>
        </w:rPr>
        <w:t>[</w:t>
      </w:r>
      <w:r w:rsidRPr="00215D3C">
        <w:rPr>
          <w:lang w:eastAsia="zh-CN"/>
        </w:rPr>
        <w:t>12</w:t>
      </w:r>
      <w:r w:rsidRPr="00215D3C">
        <w:rPr>
          <w:rFonts w:hint="eastAsia"/>
          <w:lang w:eastAsia="zh-CN"/>
        </w:rPr>
        <w:t>]</w:t>
      </w:r>
      <w:r w:rsidRPr="00215D3C">
        <w:rPr>
          <w:lang w:eastAsia="zh-CN"/>
        </w:rPr>
        <w:tab/>
      </w:r>
      <w:r w:rsidRPr="00215D3C">
        <w:rPr>
          <w:rFonts w:hint="eastAsia"/>
          <w:lang w:eastAsia="zh-CN"/>
        </w:rPr>
        <w:t xml:space="preserve">ETSI </w:t>
      </w:r>
      <w:r w:rsidRPr="00215D3C">
        <w:t>GS NFV-IFA 015 (V</w:t>
      </w:r>
      <w:r w:rsidRPr="00215D3C">
        <w:rPr>
          <w:rFonts w:hint="eastAsia"/>
          <w:lang w:eastAsia="zh-CN"/>
        </w:rPr>
        <w:t>2.</w:t>
      </w:r>
      <w:r w:rsidRPr="00215D3C">
        <w:rPr>
          <w:lang w:eastAsia="zh-CN"/>
        </w:rPr>
        <w:t>4</w:t>
      </w:r>
      <w:r w:rsidRPr="00215D3C">
        <w:rPr>
          <w:rFonts w:hint="eastAsia"/>
          <w:lang w:eastAsia="zh-CN"/>
        </w:rPr>
        <w:t>.1</w:t>
      </w:r>
      <w:r w:rsidRPr="00215D3C">
        <w:rPr>
          <w:lang w:eastAsia="zh-CN"/>
        </w:rPr>
        <w:t>)</w:t>
      </w:r>
      <w:r w:rsidRPr="00215D3C">
        <w:t>: "Network Function Virtualisation (NFV); Management and Orchestration; Report on NFV Information Model".</w:t>
      </w:r>
    </w:p>
    <w:p w14:paraId="4D132D2E" w14:textId="77777777" w:rsidR="00DD3D72" w:rsidRPr="00215D3C" w:rsidRDefault="00DD3D72" w:rsidP="00DD3D72">
      <w:pPr>
        <w:pStyle w:val="EX"/>
        <w:rPr>
          <w:lang w:eastAsia="zh-CN"/>
        </w:rPr>
      </w:pPr>
      <w:r w:rsidRPr="00215D3C">
        <w:rPr>
          <w:rFonts w:hint="eastAsia"/>
          <w:lang w:eastAsia="zh-CN"/>
        </w:rPr>
        <w:t>[</w:t>
      </w:r>
      <w:r w:rsidRPr="00215D3C">
        <w:rPr>
          <w:lang w:eastAsia="zh-CN"/>
        </w:rPr>
        <w:t>1</w:t>
      </w:r>
      <w:r w:rsidRPr="00215D3C">
        <w:rPr>
          <w:rFonts w:hint="eastAsia"/>
          <w:lang w:eastAsia="zh-CN"/>
        </w:rPr>
        <w:t>3]</w:t>
      </w:r>
      <w:r w:rsidRPr="00215D3C">
        <w:rPr>
          <w:lang w:eastAsia="zh-CN"/>
        </w:rPr>
        <w:tab/>
      </w:r>
      <w:r w:rsidRPr="00215D3C">
        <w:t>3GPP TS 28.5</w:t>
      </w:r>
      <w:r w:rsidRPr="00215D3C">
        <w:rPr>
          <w:rFonts w:hint="eastAsia"/>
          <w:lang w:eastAsia="zh-CN"/>
        </w:rPr>
        <w:t xml:space="preserve">33: </w:t>
      </w:r>
      <w:r w:rsidRPr="00215D3C">
        <w:t>"</w:t>
      </w:r>
      <w:r w:rsidRPr="00215D3C">
        <w:rPr>
          <w:lang w:eastAsia="zh-CN"/>
        </w:rPr>
        <w:t>Management and orchestration; Architecture framework</w:t>
      </w:r>
      <w:r w:rsidRPr="00215D3C">
        <w:t>"</w:t>
      </w:r>
    </w:p>
    <w:p w14:paraId="73B9221D" w14:textId="77777777" w:rsidR="00DD3D72" w:rsidRDefault="00DD3D72" w:rsidP="00DD3D72">
      <w:pPr>
        <w:pStyle w:val="EX"/>
        <w:rPr>
          <w:lang w:eastAsia="zh-CN"/>
        </w:rPr>
      </w:pPr>
      <w:r w:rsidRPr="00215D3C">
        <w:rPr>
          <w:lang w:eastAsia="zh-CN"/>
        </w:rPr>
        <w:t>[</w:t>
      </w:r>
      <w:r w:rsidRPr="00215D3C">
        <w:rPr>
          <w:rFonts w:hint="eastAsia"/>
          <w:lang w:eastAsia="zh-CN"/>
        </w:rPr>
        <w:t>14</w:t>
      </w:r>
      <w:r w:rsidRPr="00215D3C">
        <w:rPr>
          <w:lang w:eastAsia="zh-CN"/>
        </w:rPr>
        <w:t>]</w:t>
      </w:r>
      <w:r w:rsidRPr="00215D3C">
        <w:rPr>
          <w:lang w:eastAsia="zh-CN"/>
        </w:rPr>
        <w:tab/>
        <w:t>ITU-T Recommendation X.734 (1992): "Information technology - Open Systems Interconnection - Systems management: Event report management function".</w:t>
      </w:r>
    </w:p>
    <w:p w14:paraId="205E9BA9" w14:textId="77777777" w:rsidR="00DD3D72" w:rsidRPr="00215D3C" w:rsidRDefault="00DD3D72" w:rsidP="00DD3D72">
      <w:pPr>
        <w:pStyle w:val="EX"/>
        <w:rPr>
          <w:lang w:eastAsia="zh-CN"/>
        </w:rPr>
      </w:pPr>
      <w:r>
        <w:rPr>
          <w:lang w:eastAsia="zh-CN"/>
        </w:rPr>
        <w:t>[15]</w:t>
      </w:r>
      <w:r>
        <w:rPr>
          <w:lang w:eastAsia="zh-CN"/>
        </w:rPr>
        <w:tab/>
      </w:r>
      <w:r>
        <w:t>3GPP TS 32.158</w:t>
      </w:r>
      <w:r w:rsidRPr="00215D3C">
        <w:t>: "</w:t>
      </w:r>
      <w:r>
        <w:t>Management and orchestration; Design rules for REpresentational State Transfer (REST) Solution Sets (SS)</w:t>
      </w:r>
      <w:r w:rsidRPr="00215D3C">
        <w:t>"</w:t>
      </w:r>
      <w:r>
        <w:t>.</w:t>
      </w:r>
    </w:p>
    <w:p w14:paraId="6886763D" w14:textId="77777777" w:rsidR="00DD3D72" w:rsidRDefault="00DD3D72" w:rsidP="00DD3D72">
      <w:pPr>
        <w:pStyle w:val="EX"/>
        <w:rPr>
          <w:lang w:eastAsia="zh-CN"/>
        </w:rPr>
      </w:pPr>
      <w:r>
        <w:rPr>
          <w:lang w:eastAsia="zh-CN"/>
        </w:rPr>
        <w:lastRenderedPageBreak/>
        <w:t>[16]</w:t>
      </w:r>
      <w:r>
        <w:rPr>
          <w:lang w:eastAsia="zh-CN"/>
        </w:rPr>
        <w:tab/>
        <w:t>3GPP TS 32.302:</w:t>
      </w:r>
      <w:r>
        <w:rPr>
          <w:lang w:eastAsia="zh-CN"/>
        </w:rPr>
        <w:tab/>
        <w:t xml:space="preserve"> </w:t>
      </w:r>
      <w:r w:rsidRPr="00215D3C">
        <w:rPr>
          <w:lang w:eastAsia="zh-CN"/>
        </w:rPr>
        <w:t>"</w:t>
      </w:r>
      <w:r w:rsidRPr="00645434">
        <w:rPr>
          <w:lang w:eastAsia="zh-CN"/>
        </w:rPr>
        <w:t>Telecommunication management; Configuration Management (CM); Notification Integration Reference Point (IRP); Information Service (IS)</w:t>
      </w:r>
      <w:r w:rsidRPr="00215D3C">
        <w:rPr>
          <w:lang w:eastAsia="zh-CN"/>
        </w:rPr>
        <w:t>"</w:t>
      </w:r>
      <w:r>
        <w:rPr>
          <w:lang w:eastAsia="zh-CN"/>
        </w:rPr>
        <w:t>.</w:t>
      </w:r>
    </w:p>
    <w:p w14:paraId="0972E5D2" w14:textId="77777777" w:rsidR="00DD3D72" w:rsidRDefault="00DD3D72" w:rsidP="00DD3D72">
      <w:pPr>
        <w:pStyle w:val="EX"/>
        <w:rPr>
          <w:noProof/>
        </w:rPr>
      </w:pPr>
      <w:r>
        <w:rPr>
          <w:snapToGrid w:val="0"/>
        </w:rPr>
        <w:t>[17]</w:t>
      </w:r>
      <w:r>
        <w:rPr>
          <w:snapToGrid w:val="0"/>
        </w:rPr>
        <w:tab/>
      </w:r>
      <w:r>
        <w:t>3GPP TS 32.401: "</w:t>
      </w:r>
      <w:r>
        <w:rPr>
          <w:noProof/>
        </w:rPr>
        <w:t>Telecommunication management; Performance Management (PM); Concept and requirements</w:t>
      </w:r>
      <w:r>
        <w:t>"</w:t>
      </w:r>
      <w:r>
        <w:rPr>
          <w:noProof/>
        </w:rPr>
        <w:t>.</w:t>
      </w:r>
    </w:p>
    <w:p w14:paraId="17E74CBC" w14:textId="77777777" w:rsidR="00DD3D72" w:rsidRDefault="00DD3D72" w:rsidP="00DD3D72">
      <w:pPr>
        <w:pStyle w:val="EX"/>
      </w:pPr>
      <w:r>
        <w:rPr>
          <w:lang w:eastAsia="zh-CN"/>
        </w:rPr>
        <w:t>[18]</w:t>
      </w:r>
      <w:r>
        <w:rPr>
          <w:lang w:eastAsia="zh-CN"/>
        </w:rPr>
        <w:tab/>
      </w:r>
      <w:r>
        <w:t>3GPP TS 28.552: "Management and orchestration; 5G performance measurements".</w:t>
      </w:r>
    </w:p>
    <w:p w14:paraId="1F77788E" w14:textId="77777777" w:rsidR="00DD3D72" w:rsidRDefault="00DD3D72" w:rsidP="00DD3D72">
      <w:pPr>
        <w:pStyle w:val="EX"/>
        <w:rPr>
          <w:lang w:eastAsia="zh-CN"/>
        </w:rPr>
      </w:pPr>
      <w:r>
        <w:t>[19]</w:t>
      </w:r>
      <w:r>
        <w:tab/>
        <w:t>3GPP TS 32.401: "</w:t>
      </w:r>
      <w:r w:rsidRPr="00F91F76">
        <w:t>Telecommunication management;</w:t>
      </w:r>
      <w:r>
        <w:t xml:space="preserve"> </w:t>
      </w:r>
      <w:r>
        <w:rPr>
          <w:lang w:eastAsia="zh-CN"/>
        </w:rPr>
        <w:t>Perfomance Measurement (PM); Concept and requirements</w:t>
      </w:r>
      <w:r>
        <w:t>"</w:t>
      </w:r>
      <w:r>
        <w:rPr>
          <w:lang w:eastAsia="zh-CN"/>
        </w:rPr>
        <w:t>.</w:t>
      </w:r>
    </w:p>
    <w:p w14:paraId="4558922A" w14:textId="77777777" w:rsidR="00DD3D72" w:rsidRDefault="00DD3D72" w:rsidP="00DD3D72">
      <w:pPr>
        <w:pStyle w:val="EX"/>
      </w:pPr>
      <w:r>
        <w:t>[20]</w:t>
      </w:r>
      <w:r>
        <w:tab/>
        <w:t>ISO</w:t>
      </w:r>
      <w:r>
        <w:rPr>
          <w:lang w:eastAsia="zh-CN"/>
        </w:rPr>
        <w:t xml:space="preserve"> </w:t>
      </w:r>
      <w:r>
        <w:t>8601:2004: "Data elements and interchange formats – Information interchange – Representation of dates and times".</w:t>
      </w:r>
    </w:p>
    <w:p w14:paraId="71EC2009" w14:textId="77777777" w:rsidR="00DD3D72" w:rsidRDefault="00DD3D72" w:rsidP="00DD3D72">
      <w:pPr>
        <w:pStyle w:val="EX"/>
        <w:rPr>
          <w:noProof/>
        </w:rPr>
      </w:pPr>
      <w:r>
        <w:rPr>
          <w:noProof/>
        </w:rPr>
        <w:t>[21]</w:t>
      </w:r>
      <w:r>
        <w:rPr>
          <w:noProof/>
        </w:rPr>
        <w:tab/>
      </w:r>
      <w:r w:rsidRPr="005962BE">
        <w:rPr>
          <w:noProof/>
        </w:rPr>
        <w:t xml:space="preserve">Text Attribution: Creator: ONAP, under Creative Commons Attribution 4.0 International License, https://creativecommons.org/licenses/by/4.0/, URI to access the text: </w:t>
      </w:r>
      <w:hyperlink r:id="rId17" w:history="1">
        <w:r w:rsidRPr="0091210B">
          <w:rPr>
            <w:rStyle w:val="Hyperlink"/>
            <w:noProof/>
          </w:rPr>
          <w:t>https://docs.onap.org/en/latest/_downloads/2c2b5962df52a0c1f2862f3bba3d67c7/CommonEventFormat_30.1_ONAP.json</w:t>
        </w:r>
      </w:hyperlink>
      <w:r w:rsidRPr="005962BE">
        <w:rPr>
          <w:noProof/>
        </w:rPr>
        <w:t xml:space="preserve">, accessed </w:t>
      </w:r>
      <w:r>
        <w:rPr>
          <w:noProof/>
        </w:rPr>
        <w:t>21</w:t>
      </w:r>
      <w:r w:rsidRPr="005962BE">
        <w:rPr>
          <w:noProof/>
        </w:rPr>
        <w:t>.</w:t>
      </w:r>
      <w:r>
        <w:rPr>
          <w:noProof/>
        </w:rPr>
        <w:t>03</w:t>
      </w:r>
      <w:r w:rsidRPr="005962BE">
        <w:rPr>
          <w:noProof/>
        </w:rPr>
        <w:t>.201</w:t>
      </w:r>
      <w:r>
        <w:rPr>
          <w:noProof/>
        </w:rPr>
        <w:t>9</w:t>
      </w:r>
      <w:r w:rsidRPr="005962BE">
        <w:rPr>
          <w:noProof/>
        </w:rPr>
        <w:t>.</w:t>
      </w:r>
    </w:p>
    <w:p w14:paraId="0A95DDC1" w14:textId="77777777" w:rsidR="00DD3D72" w:rsidRDefault="00DD3D72" w:rsidP="00DD3D72">
      <w:pPr>
        <w:pStyle w:val="EX"/>
        <w:rPr>
          <w:lang w:eastAsia="zh-CN"/>
        </w:rPr>
      </w:pPr>
      <w:r>
        <w:rPr>
          <w:noProof/>
        </w:rPr>
        <w:t>[22]</w:t>
      </w:r>
      <w:r>
        <w:rPr>
          <w:noProof/>
        </w:rPr>
        <w:tab/>
        <w:t>Figure</w:t>
      </w:r>
      <w:r w:rsidRPr="00BD21F9">
        <w:rPr>
          <w:noProof/>
        </w:rPr>
        <w:t xml:space="preserve"> Attribution: Creator: ONAP, under Creative Commons Attribution 4.0 International License, https://creativecommons.org/licenses/by/4.0/, URI to access the </w:t>
      </w:r>
      <w:r>
        <w:rPr>
          <w:noProof/>
        </w:rPr>
        <w:t>figure</w:t>
      </w:r>
      <w:r w:rsidRPr="00BD21F9">
        <w:rPr>
          <w:noProof/>
        </w:rPr>
        <w:t>:</w:t>
      </w:r>
      <w:r>
        <w:rPr>
          <w:noProof/>
        </w:rPr>
        <w:t xml:space="preserve"> </w:t>
      </w:r>
      <w:hyperlink r:id="rId18" w:anchor="resource-structure" w:history="1">
        <w:r w:rsidRPr="00EE0C74">
          <w:rPr>
            <w:rStyle w:val="Hyperlink"/>
            <w:lang w:eastAsia="zh-CN"/>
          </w:rPr>
          <w:t>https://docs.onap.org/en/latest/submodules/vnfsdk/model.git/docs/files/ves7_1spec.html?highlight=heartbeatIntervalChange#resource-structure</w:t>
        </w:r>
      </w:hyperlink>
      <w:r>
        <w:rPr>
          <w:lang w:eastAsia="zh-CN"/>
        </w:rPr>
        <w:t>, accessed 21.03.2019).</w:t>
      </w:r>
    </w:p>
    <w:p w14:paraId="3268D88E" w14:textId="77777777" w:rsidR="00DD3D72" w:rsidRDefault="00DD3D72" w:rsidP="00DD3D72">
      <w:pPr>
        <w:pStyle w:val="EX"/>
        <w:rPr>
          <w:lang w:eastAsia="zh-CN"/>
        </w:rPr>
      </w:pPr>
      <w:r>
        <w:rPr>
          <w:lang w:eastAsia="zh-CN"/>
        </w:rPr>
        <w:t>[23]</w:t>
      </w:r>
      <w:r>
        <w:rPr>
          <w:lang w:eastAsia="zh-CN"/>
        </w:rPr>
        <w:tab/>
      </w:r>
      <w:r w:rsidRPr="005962BE">
        <w:rPr>
          <w:noProof/>
        </w:rPr>
        <w:t>Text Attribution: Creator: ONAP, under Creative Commons Attribution 4.0 International License, https://creativecommons.org/licenses/by/4.0/, URI to access the text:</w:t>
      </w:r>
      <w:r>
        <w:rPr>
          <w:lang w:eastAsia="zh-CN"/>
        </w:rPr>
        <w:tab/>
      </w:r>
      <w:hyperlink r:id="rId19" w:anchor="naming-standards-for-eventname" w:history="1">
        <w:r w:rsidRPr="00766DCA">
          <w:rPr>
            <w:rStyle w:val="Hyperlink"/>
            <w:lang w:eastAsia="zh-CN"/>
          </w:rPr>
          <w:t>https://docs.onap.org/en/latest/submodules/vnfsdk/model.git/docs/files/VESEventListener_7_0_1.html?highlight=ves%207#naming-standards-for-eventname</w:t>
        </w:r>
      </w:hyperlink>
      <w:r>
        <w:rPr>
          <w:lang w:eastAsia="zh-CN"/>
        </w:rPr>
        <w:t>, accessed 11.04.2019).</w:t>
      </w:r>
    </w:p>
    <w:p w14:paraId="7B489633" w14:textId="77777777" w:rsidR="00DD3D72" w:rsidRDefault="00DD3D72" w:rsidP="00DD3D72">
      <w:pPr>
        <w:pStyle w:val="EX"/>
        <w:rPr>
          <w:lang w:eastAsia="zh-CN"/>
        </w:rPr>
      </w:pPr>
      <w:r>
        <w:rPr>
          <w:lang w:eastAsia="zh-CN"/>
        </w:rPr>
        <w:t>[24]</w:t>
      </w:r>
      <w:r>
        <w:rPr>
          <w:lang w:eastAsia="zh-CN"/>
        </w:rPr>
        <w:tab/>
      </w:r>
      <w:r w:rsidRPr="005962BE">
        <w:rPr>
          <w:noProof/>
        </w:rPr>
        <w:t>Text Attribution: Creator: ONAP, under Creative Commons Attribution 4.0 International License, https://creativecommons.org/licenses/by/4.0/, URI to access the text:</w:t>
      </w:r>
      <w:r>
        <w:rPr>
          <w:lang w:eastAsia="zh-CN"/>
        </w:rPr>
        <w:tab/>
      </w:r>
      <w:hyperlink r:id="rId20" w:anchor="datatype-commoneventheader" w:history="1">
        <w:r w:rsidRPr="00766DCA">
          <w:rPr>
            <w:rStyle w:val="Hyperlink"/>
            <w:lang w:eastAsia="zh-CN"/>
          </w:rPr>
          <w:t>https://docs.onap.org/en/latest/submodules/vnfsdk/model.git/docs/files/VESEventListener_7_0_1.html?highlight=ves%207#datatype-commoneventheader</w:t>
        </w:r>
      </w:hyperlink>
      <w:r>
        <w:rPr>
          <w:lang w:eastAsia="zh-CN"/>
        </w:rPr>
        <w:t>, accessed 11.04.2019).</w:t>
      </w:r>
    </w:p>
    <w:p w14:paraId="2AB721D5" w14:textId="77777777" w:rsidR="00DD3D72" w:rsidRPr="00D6468A" w:rsidRDefault="00DD3D72" w:rsidP="00DD3D72">
      <w:pPr>
        <w:pStyle w:val="EX"/>
      </w:pPr>
      <w:r w:rsidRPr="00D6468A">
        <w:rPr>
          <w:lang w:eastAsia="zh-CN"/>
        </w:rPr>
        <w:t>[</w:t>
      </w:r>
      <w:r>
        <w:rPr>
          <w:lang w:eastAsia="zh-CN"/>
        </w:rPr>
        <w:t>25</w:t>
      </w:r>
      <w:r w:rsidRPr="00D6468A">
        <w:rPr>
          <w:lang w:eastAsia="zh-CN"/>
        </w:rPr>
        <w:t>]</w:t>
      </w:r>
      <w:r w:rsidRPr="00D6468A">
        <w:rPr>
          <w:lang w:eastAsia="zh-CN"/>
        </w:rPr>
        <w:tab/>
      </w:r>
      <w:r w:rsidRPr="00D6468A">
        <w:t>3GPP TS 32.300: "Telecommunication management; Configuration Management (CM); Name convention for Managed Objects ".</w:t>
      </w:r>
    </w:p>
    <w:p w14:paraId="4E99B33B" w14:textId="77777777" w:rsidR="00DD3D72" w:rsidRPr="00D6468A" w:rsidRDefault="00DD3D72" w:rsidP="00DD3D72">
      <w:pPr>
        <w:pStyle w:val="EX"/>
      </w:pPr>
      <w:r w:rsidRPr="00D6468A">
        <w:t>[</w:t>
      </w:r>
      <w:r>
        <w:t>26</w:t>
      </w:r>
      <w:r w:rsidRPr="00D6468A">
        <w:t>]</w:t>
      </w:r>
      <w:r w:rsidRPr="00D6468A">
        <w:tab/>
        <w:t>W3C REC-xmlschema-0-20010502: "XML Schema Part 0: Primer".</w:t>
      </w:r>
    </w:p>
    <w:p w14:paraId="797DC9E1" w14:textId="77777777" w:rsidR="00DD3D72" w:rsidRPr="00D6468A" w:rsidRDefault="00DD3D72" w:rsidP="00DD3D72">
      <w:pPr>
        <w:pStyle w:val="EX"/>
      </w:pPr>
      <w:r w:rsidRPr="00D6468A">
        <w:t>[</w:t>
      </w:r>
      <w:r>
        <w:t>27</w:t>
      </w:r>
      <w:r w:rsidRPr="00D6468A">
        <w:t>]</w:t>
      </w:r>
      <w:r w:rsidRPr="00D6468A">
        <w:tab/>
        <w:t>W3C REC-xmlschema-1-20010502: "XML Schema Part 1: Structures".</w:t>
      </w:r>
    </w:p>
    <w:p w14:paraId="69B6A8B5" w14:textId="77777777" w:rsidR="00DD3D72" w:rsidRPr="001735EC" w:rsidRDefault="00DD3D72" w:rsidP="00DD3D72">
      <w:pPr>
        <w:pStyle w:val="EX"/>
        <w:rPr>
          <w:lang w:val="de-DE"/>
          <w:rPrChange w:id="7" w:author="anonymous" w:date="2020-05-18T18:08:00Z">
            <w:rPr/>
          </w:rPrChange>
        </w:rPr>
      </w:pPr>
      <w:r w:rsidRPr="001735EC">
        <w:rPr>
          <w:lang w:val="de-DE"/>
          <w:rPrChange w:id="8" w:author="anonymous" w:date="2020-05-18T18:08:00Z">
            <w:rPr/>
          </w:rPrChange>
        </w:rPr>
        <w:t>[28]</w:t>
      </w:r>
      <w:r w:rsidRPr="001735EC">
        <w:rPr>
          <w:lang w:val="de-DE"/>
          <w:rPrChange w:id="9" w:author="anonymous" w:date="2020-05-18T18:08:00Z">
            <w:rPr/>
          </w:rPrChange>
        </w:rPr>
        <w:tab/>
        <w:t>W3C REC-xmlschema-2-20010502: "XML Schema Part 2: Datatypes".</w:t>
      </w:r>
    </w:p>
    <w:p w14:paraId="1F731E38" w14:textId="77777777" w:rsidR="00DD3D72" w:rsidRDefault="00DD3D72" w:rsidP="00DD3D72">
      <w:pPr>
        <w:pStyle w:val="EX"/>
      </w:pPr>
      <w:r w:rsidRPr="00D6468A">
        <w:t>[</w:t>
      </w:r>
      <w:r>
        <w:t>29</w:t>
      </w:r>
      <w:r w:rsidRPr="00D6468A">
        <w:t>]</w:t>
      </w:r>
      <w:r w:rsidRPr="00D6468A">
        <w:tab/>
        <w:t>W3C REC-xml-names-19990114: "Namespaces in XML".</w:t>
      </w:r>
    </w:p>
    <w:p w14:paraId="1E5B047E" w14:textId="77777777" w:rsidR="00DD3D72" w:rsidRDefault="00DD3D72" w:rsidP="00DD3D72">
      <w:pPr>
        <w:pStyle w:val="EX"/>
        <w:rPr>
          <w:lang w:eastAsia="zh-CN"/>
        </w:rPr>
      </w:pPr>
      <w:r>
        <w:t>[30]</w:t>
      </w:r>
      <w:r>
        <w:tab/>
      </w:r>
      <w:r w:rsidRPr="005962BE">
        <w:rPr>
          <w:noProof/>
        </w:rPr>
        <w:t>Text Attribution: Creator: ONAP, under Creative Commons Attribution 4.0 International License, https://creativecommons.org/licenses/by/4.0/, URI to access the text:</w:t>
      </w:r>
      <w:r>
        <w:rPr>
          <w:lang w:eastAsia="zh-CN"/>
        </w:rPr>
        <w:tab/>
      </w:r>
      <w:r w:rsidRPr="00745688">
        <w:rPr>
          <w:lang w:eastAsia="zh-CN"/>
        </w:rPr>
        <w:t>https://onap.readthedocs.io/en/latest/submodules/vnfrqts/requirements.git/docs/Chapter8/ves7_1spec.html#datatype-heartbeatfields</w:t>
      </w:r>
      <w:r>
        <w:rPr>
          <w:lang w:eastAsia="zh-CN"/>
        </w:rPr>
        <w:t>, accessed 06.11.2019).</w:t>
      </w:r>
    </w:p>
    <w:p w14:paraId="24C80774" w14:textId="77777777" w:rsidR="00DD3D72" w:rsidRDefault="00DD3D72" w:rsidP="00DD3D72">
      <w:pPr>
        <w:pStyle w:val="EX"/>
      </w:pPr>
      <w:r>
        <w:t>[31]</w:t>
      </w:r>
      <w:r>
        <w:tab/>
        <w:t>3GPP TS 32</w:t>
      </w:r>
      <w:r>
        <w:rPr>
          <w:bCs/>
        </w:rPr>
        <w:t>.111-2</w:t>
      </w:r>
      <w:r>
        <w:rPr>
          <w:szCs w:val="18"/>
        </w:rPr>
        <w:t xml:space="preserve">: </w:t>
      </w:r>
      <w:r>
        <w:t>"</w:t>
      </w:r>
      <w:r w:rsidRPr="00D7567E">
        <w:t xml:space="preserve"> </w:t>
      </w:r>
      <w:r w:rsidRPr="00F91F76">
        <w:t>Telecommunication management</w:t>
      </w:r>
      <w:r>
        <w:t>; Fault Management; Part 2: Alarm Integration Reference Point (IRP): Information Service (IS)".</w:t>
      </w:r>
    </w:p>
    <w:p w14:paraId="28D2B107" w14:textId="77777777" w:rsidR="00DD3D72" w:rsidRDefault="00DD3D72" w:rsidP="00DD3D72">
      <w:pPr>
        <w:pStyle w:val="EX"/>
      </w:pPr>
      <w:r>
        <w:t>[32]</w:t>
      </w:r>
      <w:r>
        <w:tab/>
        <w:t xml:space="preserve">IETF </w:t>
      </w:r>
      <w:r w:rsidRPr="00F455F3">
        <w:t xml:space="preserve">RFC 6241 </w:t>
      </w:r>
      <w:r w:rsidRPr="00CC6162">
        <w:t>"</w:t>
      </w:r>
      <w:r w:rsidRPr="00F455F3">
        <w:t>Network Configuration Protocol (NETCONF)</w:t>
      </w:r>
      <w:r w:rsidRPr="00CC6162">
        <w:t>"</w:t>
      </w:r>
      <w:r>
        <w:t>.</w:t>
      </w:r>
    </w:p>
    <w:p w14:paraId="35DE22C0" w14:textId="77777777" w:rsidR="00DD3D72" w:rsidRDefault="00DD3D72" w:rsidP="00DD3D72">
      <w:pPr>
        <w:pStyle w:val="EX"/>
      </w:pPr>
      <w:r>
        <w:t>[33]</w:t>
      </w:r>
      <w:r>
        <w:tab/>
        <w:t xml:space="preserve">3GPP TS 32.160 </w:t>
      </w:r>
      <w:r w:rsidRPr="0065458D">
        <w:t>"</w:t>
      </w:r>
      <w:r w:rsidRPr="00D455F2">
        <w:t xml:space="preserve"> </w:t>
      </w:r>
      <w:r>
        <w:t xml:space="preserve">Management and orchestration; Management service template </w:t>
      </w:r>
      <w:r w:rsidRPr="0065458D">
        <w:t>".</w:t>
      </w:r>
    </w:p>
    <w:p w14:paraId="25E7E4FC" w14:textId="77777777" w:rsidR="00DD3D72" w:rsidRDefault="00DD3D72" w:rsidP="00DD3D72">
      <w:pPr>
        <w:pStyle w:val="EX"/>
      </w:pPr>
      <w:r>
        <w:t>[34]</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p>
    <w:p w14:paraId="4C486B17" w14:textId="77777777" w:rsidR="00DD3D72" w:rsidRDefault="00DD3D72" w:rsidP="00DD3D72">
      <w:pPr>
        <w:pStyle w:val="EX"/>
        <w:rPr>
          <w:lang w:val="en-US"/>
        </w:rPr>
      </w:pPr>
      <w:r>
        <w:rPr>
          <w:lang w:eastAsia="zh-CN"/>
        </w:rPr>
        <w:t>[35]</w:t>
      </w:r>
      <w:r>
        <w:rPr>
          <w:lang w:eastAsia="zh-CN"/>
        </w:rPr>
        <w:tab/>
      </w:r>
      <w:r>
        <w:rPr>
          <w:lang w:val="en-US"/>
        </w:rPr>
        <w:t xml:space="preserve">OpenAPI: </w:t>
      </w:r>
      <w:r>
        <w:t>"</w:t>
      </w:r>
      <w:r>
        <w:rPr>
          <w:lang w:val="en-US"/>
        </w:rPr>
        <w:t>OpenAPI 3.0.1 Specification</w:t>
      </w:r>
      <w:r>
        <w:t xml:space="preserve">", </w:t>
      </w:r>
      <w:hyperlink r:id="rId21" w:history="1">
        <w:r w:rsidRPr="00190A5E">
          <w:rPr>
            <w:rStyle w:val="Hyperlink"/>
            <w:lang w:val="en-US"/>
          </w:rPr>
          <w:t>https://github.com/OAI/OpenAPI-Specification/blob/master/versions/3.0.1.md</w:t>
        </w:r>
      </w:hyperlink>
      <w:r>
        <w:rPr>
          <w:lang w:val="en-US"/>
        </w:rPr>
        <w:t>.</w:t>
      </w:r>
    </w:p>
    <w:p w14:paraId="11413F81" w14:textId="77777777" w:rsidR="00DD3D72" w:rsidRDefault="00DD3D72" w:rsidP="00DD3D72">
      <w:pPr>
        <w:pStyle w:val="EX"/>
        <w:rPr>
          <w:lang w:eastAsia="zh-CN" w:bidi="ar-KW"/>
        </w:rPr>
      </w:pPr>
      <w:r>
        <w:rPr>
          <w:lang w:eastAsia="zh-CN" w:bidi="ar-KW"/>
        </w:rPr>
        <w:t>[36]</w:t>
      </w:r>
      <w:r>
        <w:rPr>
          <w:lang w:eastAsia="zh-CN" w:bidi="ar-KW"/>
        </w:rPr>
        <w:tab/>
        <w:t>IETF RFC 6902: "JavaScript Object Notation (JSON) Patch".</w:t>
      </w:r>
    </w:p>
    <w:p w14:paraId="0F2DEBCB" w14:textId="7A66D6A4" w:rsidR="00DD3D72" w:rsidRDefault="00DD3D72" w:rsidP="00DD3D72">
      <w:pPr>
        <w:pStyle w:val="EX"/>
        <w:rPr>
          <w:lang w:eastAsia="zh-CN" w:bidi="ar-KW"/>
        </w:rPr>
      </w:pPr>
      <w:r w:rsidRPr="00413E21">
        <w:rPr>
          <w:lang w:eastAsia="fr-FR"/>
        </w:rPr>
        <w:t>[</w:t>
      </w:r>
      <w:r>
        <w:rPr>
          <w:lang w:eastAsia="fr-FR"/>
        </w:rPr>
        <w:t>37</w:t>
      </w:r>
      <w:r w:rsidRPr="00413E21">
        <w:rPr>
          <w:lang w:eastAsia="fr-FR"/>
        </w:rPr>
        <w:t>]</w:t>
      </w:r>
      <w:r w:rsidRPr="00413E21">
        <w:rPr>
          <w:lang w:eastAsia="fr-FR"/>
        </w:rPr>
        <w:tab/>
      </w:r>
      <w:r w:rsidRPr="00413E21">
        <w:rPr>
          <w:lang w:eastAsia="zh-CN" w:bidi="ar-KW"/>
        </w:rPr>
        <w:t xml:space="preserve">IETF RFC 7396: </w:t>
      </w:r>
      <w:r w:rsidRPr="00413E21">
        <w:t>"JSON Merge Patch"</w:t>
      </w:r>
      <w:r w:rsidRPr="00413E21">
        <w:rPr>
          <w:lang w:eastAsia="zh-CN" w:bidi="ar-KW"/>
        </w:rPr>
        <w:t>.</w:t>
      </w:r>
    </w:p>
    <w:p w14:paraId="0987B128" w14:textId="074B8510" w:rsidR="002D26F6" w:rsidRDefault="002D26F6" w:rsidP="002D26F6">
      <w:pPr>
        <w:pStyle w:val="EX"/>
        <w:rPr>
          <w:ins w:id="10" w:author="anonymous" w:date="2020-05-19T07:28:00Z"/>
        </w:rPr>
      </w:pPr>
      <w:ins w:id="11" w:author="anonymous" w:date="2020-05-18T09:28:00Z">
        <w:r>
          <w:lastRenderedPageBreak/>
          <w:t>[</w:t>
        </w:r>
      </w:ins>
      <w:ins w:id="12" w:author="anonymous" w:date="2020-05-19T07:28:00Z">
        <w:r w:rsidR="00F66AB4">
          <w:t>x</w:t>
        </w:r>
      </w:ins>
      <w:ins w:id="13" w:author="anonymous" w:date="2020-05-18T09:28:00Z">
        <w:r>
          <w:t>]</w:t>
        </w:r>
        <w:r>
          <w:tab/>
          <w:t xml:space="preserve">3GPP TS 28.623 </w:t>
        </w:r>
        <w:r w:rsidRPr="0065458D">
          <w:t>"</w:t>
        </w:r>
      </w:ins>
      <w:ins w:id="14" w:author="anonymous" w:date="2020-05-18T09:30:00Z">
        <w:r>
          <w:rPr>
            <w:snapToGrid w:val="0"/>
          </w:rPr>
          <w:t xml:space="preserve">Telecommunication management; Generic Network Resource Model (NRM) </w:t>
        </w:r>
        <w:r w:rsidRPr="0072159F">
          <w:rPr>
            <w:snapToGrid w:val="0"/>
          </w:rPr>
          <w:t>Integration Reference Point (IRP);</w:t>
        </w:r>
        <w:r>
          <w:rPr>
            <w:snapToGrid w:val="0"/>
          </w:rPr>
          <w:t xml:space="preserve"> Solution Set (SS) definitions</w:t>
        </w:r>
      </w:ins>
      <w:ins w:id="15" w:author="anonymous" w:date="2020-05-18T09:28:00Z">
        <w:r w:rsidRPr="0065458D">
          <w:t>".</w:t>
        </w:r>
      </w:ins>
    </w:p>
    <w:p w14:paraId="750A403E" w14:textId="254F7021" w:rsidR="00DD3D72" w:rsidRPr="002D26F6" w:rsidRDefault="00DD3D72">
      <w:pPr>
        <w:pStyle w:val="EX"/>
        <w:rPr>
          <w:snapToGrid w:val="0"/>
          <w:rPrChange w:id="16" w:author="anonymous" w:date="2020-05-18T09:29:00Z">
            <w:rPr>
              <w:lang w:eastAsia="zh-CN"/>
            </w:rPr>
          </w:rPrChange>
        </w:rPr>
        <w:pPrChange w:id="17" w:author="anonymous" w:date="2020-05-18T09:29:00Z">
          <w:pPr/>
        </w:pPrChange>
      </w:pPr>
    </w:p>
    <w:p w14:paraId="5080B3E0" w14:textId="77777777" w:rsidR="00DD3D72" w:rsidRDefault="00DD3D72" w:rsidP="00DD3D7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DD3D72" w14:paraId="27D33974" w14:textId="77777777" w:rsidTr="0072159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48184DE" w14:textId="168B9A16" w:rsidR="00DD3D72" w:rsidRDefault="00DD3D72" w:rsidP="0072159F">
            <w:pPr>
              <w:jc w:val="center"/>
              <w:rPr>
                <w:rFonts w:ascii="Arial" w:hAnsi="Arial" w:cs="Arial"/>
                <w:b/>
                <w:bCs/>
                <w:sz w:val="28"/>
                <w:szCs w:val="28"/>
                <w:lang w:val="en-US"/>
              </w:rPr>
            </w:pPr>
            <w:r>
              <w:rPr>
                <w:rFonts w:ascii="Arial" w:hAnsi="Arial" w:cs="Arial"/>
                <w:b/>
                <w:bCs/>
                <w:sz w:val="28"/>
                <w:szCs w:val="28"/>
                <w:lang w:val="en-US"/>
              </w:rPr>
              <w:t>Next modification</w:t>
            </w:r>
          </w:p>
        </w:tc>
      </w:tr>
    </w:tbl>
    <w:p w14:paraId="6D4FD3E8" w14:textId="77777777" w:rsidR="00DD3D72" w:rsidRDefault="00DD3D72" w:rsidP="00DD3D72">
      <w:pPr>
        <w:rPr>
          <w:lang w:eastAsia="zh-CN"/>
        </w:rPr>
      </w:pPr>
    </w:p>
    <w:p w14:paraId="30A55175" w14:textId="5896AE3B" w:rsidR="00346290" w:rsidRDefault="00346290" w:rsidP="00346290">
      <w:pPr>
        <w:pStyle w:val="Heading1"/>
        <w:rPr>
          <w:ins w:id="18" w:author="anonymous" w:date="2020-05-17T16:07:00Z"/>
          <w:lang w:eastAsia="zh-CN"/>
        </w:rPr>
      </w:pPr>
      <w:bookmarkStart w:id="19" w:name="_Toc35856531"/>
      <w:bookmarkStart w:id="20" w:name="_Toc26975658"/>
      <w:bookmarkStart w:id="21" w:name="_Toc20494605"/>
      <w:r>
        <w:rPr>
          <w:lang w:eastAsia="zh-CN"/>
        </w:rPr>
        <w:t>12</w:t>
      </w:r>
      <w:r>
        <w:tab/>
      </w:r>
      <w:r>
        <w:rPr>
          <w:lang w:eastAsia="zh-CN"/>
        </w:rPr>
        <w:t>Management services – Stage 3</w:t>
      </w:r>
      <w:bookmarkEnd w:id="19"/>
      <w:bookmarkEnd w:id="20"/>
      <w:bookmarkEnd w:id="21"/>
    </w:p>
    <w:p w14:paraId="715BC076" w14:textId="77777777" w:rsidR="00AC0C5F" w:rsidRDefault="00AC0C5F" w:rsidP="00AC0C5F">
      <w:pPr>
        <w:pStyle w:val="Heading2"/>
        <w:tabs>
          <w:tab w:val="left" w:pos="1140"/>
        </w:tabs>
        <w:rPr>
          <w:ins w:id="22" w:author="anonymous" w:date="2020-05-18T18:14:00Z"/>
          <w:lang w:eastAsia="zh-CN"/>
        </w:rPr>
      </w:pPr>
      <w:ins w:id="23" w:author="anonymous" w:date="2020-05-18T18:14:00Z">
        <w:r>
          <w:rPr>
            <w:lang w:eastAsia="zh-CN"/>
          </w:rPr>
          <w:t>12.0</w:t>
        </w:r>
        <w:r>
          <w:rPr>
            <w:lang w:eastAsia="zh-CN"/>
          </w:rPr>
          <w:tab/>
          <w:t>Introduction</w:t>
        </w:r>
      </w:ins>
    </w:p>
    <w:p w14:paraId="67F35DD5" w14:textId="15738D59" w:rsidR="00AC0C5F" w:rsidRDefault="00AC0C5F" w:rsidP="00AC0C5F">
      <w:pPr>
        <w:rPr>
          <w:ins w:id="24" w:author="anonymous" w:date="2020-05-18T18:14:00Z"/>
          <w:lang w:eastAsia="zh-CN"/>
        </w:rPr>
      </w:pPr>
      <w:ins w:id="25" w:author="anonymous" w:date="2020-05-18T18:14:00Z">
        <w:r>
          <w:rPr>
            <w:lang w:eastAsia="zh-CN"/>
          </w:rPr>
          <w:t xml:space="preserve">The RESTful HTTP based Solution Set (REST SS) is the stage 3 </w:t>
        </w:r>
      </w:ins>
      <w:ins w:id="26" w:author="anonymous" w:date="2020-05-19T08:06:00Z">
        <w:r w:rsidR="00EF33A4">
          <w:rPr>
            <w:lang w:eastAsia="zh-CN"/>
          </w:rPr>
          <w:t>solution</w:t>
        </w:r>
      </w:ins>
      <w:ins w:id="27" w:author="anonymous" w:date="2020-05-18T18:14:00Z">
        <w:r>
          <w:rPr>
            <w:lang w:eastAsia="zh-CN"/>
          </w:rPr>
          <w:t xml:space="preserve"> for all Management Services. </w:t>
        </w:r>
      </w:ins>
      <w:ins w:id="28" w:author="anonymous" w:date="2020-05-19T08:06:00Z">
        <w:r w:rsidR="003152E0">
          <w:rPr>
            <w:lang w:eastAsia="zh-CN"/>
          </w:rPr>
          <w:t>It is</w:t>
        </w:r>
      </w:ins>
      <w:ins w:id="29" w:author="anonymous" w:date="2020-05-18T18:14:00Z">
        <w:r>
          <w:rPr>
            <w:lang w:eastAsia="zh-CN"/>
          </w:rPr>
          <w:t xml:space="preserve"> defined using the OpenAPI specification [35] and published in OpenAPI documents. The design rules specified in 3GPP TS 32.158 [15] are applicable.</w:t>
        </w:r>
      </w:ins>
    </w:p>
    <w:p w14:paraId="7E63B507" w14:textId="31F79C3C" w:rsidR="00AC0C5F" w:rsidRDefault="00AC0C5F" w:rsidP="00AC0C5F">
      <w:pPr>
        <w:rPr>
          <w:ins w:id="30" w:author="anonymous" w:date="2020-05-18T18:14:00Z"/>
          <w:lang w:eastAsia="zh-CN"/>
        </w:rPr>
      </w:pPr>
      <w:ins w:id="31" w:author="anonymous" w:date="2020-05-18T18:14:00Z">
        <w:r>
          <w:rPr>
            <w:lang w:eastAsia="zh-CN"/>
          </w:rPr>
          <w:t>A single stage 3 solution ensures interoperability between all MnS producers and MnS consumers involved in the management and orchestration of telecommunication networks. This is especially important in a SBMA, where MnS producers can interact with any MnS consumer. For example, a network node may notify a management function (MF)</w:t>
        </w:r>
      </w:ins>
      <w:ins w:id="32" w:author="anonymous" w:date="2020-05-29T08:32:00Z">
        <w:r w:rsidR="00E01B69">
          <w:rPr>
            <w:lang w:eastAsia="zh-CN"/>
          </w:rPr>
          <w:t>, that is</w:t>
        </w:r>
      </w:ins>
      <w:ins w:id="33" w:author="anonymous" w:date="2020-05-18T18:14:00Z">
        <w:r>
          <w:rPr>
            <w:lang w:eastAsia="zh-CN"/>
          </w:rPr>
          <w:t xml:space="preserve"> tasked with configuring the node</w:t>
        </w:r>
      </w:ins>
      <w:ins w:id="34" w:author="anonymous" w:date="2020-05-29T08:32:00Z">
        <w:r w:rsidR="00E01B69">
          <w:rPr>
            <w:lang w:eastAsia="zh-CN"/>
          </w:rPr>
          <w:t>,</w:t>
        </w:r>
      </w:ins>
      <w:ins w:id="35" w:author="anonymous" w:date="2020-05-18T18:14:00Z">
        <w:r>
          <w:rPr>
            <w:lang w:eastAsia="zh-CN"/>
          </w:rPr>
          <w:t xml:space="preserve"> about changes </w:t>
        </w:r>
      </w:ins>
      <w:ins w:id="36" w:author="anonymous" w:date="2020-05-29T08:32:00Z">
        <w:r w:rsidR="00E01B69">
          <w:rPr>
            <w:lang w:eastAsia="zh-CN"/>
          </w:rPr>
          <w:t>of</w:t>
        </w:r>
      </w:ins>
      <w:ins w:id="37" w:author="anonymous" w:date="2020-05-18T18:14:00Z">
        <w:r>
          <w:rPr>
            <w:lang w:eastAsia="zh-CN"/>
          </w:rPr>
          <w:t xml:space="preserve"> configurable attributes or state </w:t>
        </w:r>
      </w:ins>
      <w:ins w:id="38" w:author="anonymous" w:date="2020-05-29T08:32:00Z">
        <w:r w:rsidR="00E01B69">
          <w:rPr>
            <w:lang w:eastAsia="zh-CN"/>
          </w:rPr>
          <w:t>a</w:t>
        </w:r>
      </w:ins>
      <w:ins w:id="39" w:author="anonymous" w:date="2020-05-29T08:33:00Z">
        <w:r w:rsidR="00E01B69">
          <w:rPr>
            <w:lang w:eastAsia="zh-CN"/>
          </w:rPr>
          <w:t>ttributes</w:t>
        </w:r>
      </w:ins>
      <w:ins w:id="40" w:author="anonymous" w:date="2020-05-18T18:14:00Z">
        <w:r>
          <w:rPr>
            <w:lang w:eastAsia="zh-CN"/>
          </w:rPr>
          <w:t>, but</w:t>
        </w:r>
      </w:ins>
      <w:ins w:id="41" w:author="anonymous" w:date="2020-05-29T08:33:00Z">
        <w:r w:rsidR="00E01B69">
          <w:rPr>
            <w:lang w:eastAsia="zh-CN"/>
          </w:rPr>
          <w:t>,</w:t>
        </w:r>
      </w:ins>
      <w:ins w:id="42" w:author="anonymous" w:date="2020-05-18T18:14:00Z">
        <w:r>
          <w:rPr>
            <w:lang w:eastAsia="zh-CN"/>
          </w:rPr>
          <w:t xml:space="preserve"> in addition, a MF responsible for service assurance or a MF responsible for slice management may be subscribed to the same notifications as well. Vice versa, all three MFs may configure the network node by consuming the Provisioning MnS produced by the node, for example to establish data collection jobs or to create subscriptions for notifications they ar</w:t>
        </w:r>
      </w:ins>
      <w:ins w:id="43" w:author="anonymous" w:date="2020-05-29T08:34:00Z">
        <w:r w:rsidR="00E01B69">
          <w:rPr>
            <w:lang w:eastAsia="zh-CN"/>
          </w:rPr>
          <w:t>e</w:t>
        </w:r>
      </w:ins>
      <w:ins w:id="44" w:author="anonymous" w:date="2020-05-18T18:14:00Z">
        <w:r>
          <w:rPr>
            <w:lang w:eastAsia="zh-CN"/>
          </w:rPr>
          <w:t xml:space="preserve"> interested in.</w:t>
        </w:r>
      </w:ins>
    </w:p>
    <w:p w14:paraId="5224C906" w14:textId="1F291278" w:rsidR="00AC0C5F" w:rsidRDefault="00AC0C5F" w:rsidP="00AC0C5F">
      <w:pPr>
        <w:rPr>
          <w:ins w:id="45" w:author="anonymous" w:date="2020-05-18T18:14:00Z"/>
          <w:lang w:eastAsia="zh-CN"/>
        </w:rPr>
      </w:pPr>
      <w:ins w:id="46" w:author="anonymous" w:date="2020-05-18T18:14:00Z">
        <w:r>
          <w:rPr>
            <w:lang w:eastAsia="zh-CN"/>
          </w:rPr>
          <w:t>A single/common solution for stage 3 is less relevant in a reference-point-based architecture, where the entities communicating with each other are pre-determined and restricted by the architecture, and where a specific stage 3 solution can be selected in specific deployments for each interface</w:t>
        </w:r>
      </w:ins>
      <w:ins w:id="47" w:author="anonymous" w:date="2020-05-19T08:12:00Z">
        <w:r w:rsidR="00EE3A67">
          <w:rPr>
            <w:lang w:eastAsia="zh-CN"/>
          </w:rPr>
          <w:t xml:space="preserve"> (</w:t>
        </w:r>
      </w:ins>
      <w:ins w:id="48" w:author="anonymous" w:date="2020-05-18T18:14:00Z">
        <w:r>
          <w:rPr>
            <w:lang w:eastAsia="zh-CN"/>
          </w:rPr>
          <w:t>consumer/producer pair</w:t>
        </w:r>
      </w:ins>
      <w:ins w:id="49" w:author="anonymous" w:date="2020-05-19T08:12:00Z">
        <w:r w:rsidR="00EE3A67">
          <w:rPr>
            <w:lang w:eastAsia="zh-CN"/>
          </w:rPr>
          <w:t>)</w:t>
        </w:r>
      </w:ins>
      <w:ins w:id="50" w:author="anonymous" w:date="2020-05-18T18:14:00Z">
        <w:r>
          <w:rPr>
            <w:lang w:eastAsia="zh-CN"/>
          </w:rPr>
          <w:t>.</w:t>
        </w:r>
      </w:ins>
    </w:p>
    <w:p w14:paraId="6840D234" w14:textId="7C42F536" w:rsidR="00AC0C5F" w:rsidRDefault="00AC0C5F" w:rsidP="00AC0C5F">
      <w:pPr>
        <w:rPr>
          <w:ins w:id="51" w:author="anonymous" w:date="2020-05-18T18:14:00Z"/>
          <w:lang w:eastAsia="zh-CN"/>
        </w:rPr>
      </w:pPr>
      <w:ins w:id="52" w:author="anonymous" w:date="2020-05-18T18:14:00Z">
        <w:r>
          <w:rPr>
            <w:lang w:eastAsia="zh-CN"/>
          </w:rPr>
          <w:t>For this reason, alternative solutions for the REST SS are specified only when clear justification</w:t>
        </w:r>
      </w:ins>
      <w:ins w:id="53" w:author="anonymous" w:date="2020-05-19T08:19:00Z">
        <w:r w:rsidR="00DB6F0A">
          <w:rPr>
            <w:lang w:eastAsia="zh-CN"/>
          </w:rPr>
          <w:t>s</w:t>
        </w:r>
      </w:ins>
      <w:ins w:id="54" w:author="anonymous" w:date="2020-05-18T18:14:00Z">
        <w:r>
          <w:rPr>
            <w:lang w:eastAsia="zh-CN"/>
          </w:rPr>
          <w:t xml:space="preserve"> and explicit requirements exist</w:t>
        </w:r>
      </w:ins>
      <w:ins w:id="55" w:author="anonymous" w:date="2020-05-19T08:09:00Z">
        <w:r w:rsidR="003152E0">
          <w:rPr>
            <w:lang w:eastAsia="zh-CN"/>
          </w:rPr>
          <w:t xml:space="preserve">. </w:t>
        </w:r>
      </w:ins>
      <w:ins w:id="56" w:author="anonymous" w:date="2020-05-19T08:20:00Z">
        <w:r w:rsidR="00DB6F0A">
          <w:rPr>
            <w:lang w:eastAsia="zh-CN"/>
          </w:rPr>
          <w:t>Alternatives</w:t>
        </w:r>
      </w:ins>
      <w:ins w:id="57" w:author="anonymous" w:date="2020-05-18T18:14:00Z">
        <w:r>
          <w:rPr>
            <w:lang w:eastAsia="zh-CN"/>
          </w:rPr>
          <w:t xml:space="preserve"> are defined only for specific management areas and not as a general alternative to the REST SS. These alternative solutions may be introduced also for a limited time for interim solutions </w:t>
        </w:r>
      </w:ins>
      <w:ins w:id="58" w:author="anonymous" w:date="2020-05-19T08:09:00Z">
        <w:r w:rsidR="003152E0">
          <w:rPr>
            <w:lang w:eastAsia="zh-CN"/>
          </w:rPr>
          <w:t xml:space="preserve">only </w:t>
        </w:r>
      </w:ins>
      <w:ins w:id="59" w:author="anonymous" w:date="2020-05-18T18:14:00Z">
        <w:r>
          <w:rPr>
            <w:lang w:eastAsia="zh-CN"/>
          </w:rPr>
          <w:t>(e.g. to enable smooth transitions from sub-optimal and non-open solutions to the REST SS).</w:t>
        </w:r>
      </w:ins>
    </w:p>
    <w:p w14:paraId="19CD0BBB" w14:textId="60C8DDEF" w:rsidR="00AC0C5F" w:rsidRDefault="00AC0C5F" w:rsidP="00AC0C5F">
      <w:pPr>
        <w:rPr>
          <w:ins w:id="60" w:author="anonymous" w:date="2020-05-19T07:27:00Z"/>
          <w:lang w:eastAsia="zh-CN"/>
        </w:rPr>
      </w:pPr>
      <w:ins w:id="61" w:author="anonymous" w:date="2020-05-18T18:14:00Z">
        <w:r>
          <w:rPr>
            <w:lang w:eastAsia="zh-CN"/>
          </w:rPr>
          <w:t>One such alternative solution is to specify the download of configuration changes for NR and 5GC network nodes based on the NETCONF protocol [32] and the YANG data modeling language [34</w:t>
        </w:r>
        <w:r w:rsidRPr="00445B0D">
          <w:rPr>
            <w:lang w:eastAsia="zh-CN"/>
          </w:rPr>
          <w:t>]</w:t>
        </w:r>
        <w:r w:rsidRPr="00AC0C5F">
          <w:rPr>
            <w:lang w:eastAsia="zh-CN"/>
          </w:rPr>
          <w:t xml:space="preserve">. The </w:t>
        </w:r>
      </w:ins>
      <w:ins w:id="62" w:author="anonymous" w:date="2020-05-18T18:19:00Z">
        <w:r w:rsidR="004D093D">
          <w:rPr>
            <w:lang w:eastAsia="zh-CN"/>
          </w:rPr>
          <w:t xml:space="preserve">corresponding </w:t>
        </w:r>
      </w:ins>
      <w:ins w:id="63" w:author="anonymous" w:date="2020-05-18T18:14:00Z">
        <w:r w:rsidRPr="00AC0C5F">
          <w:rPr>
            <w:lang w:eastAsia="zh-CN"/>
          </w:rPr>
          <w:t>requirements are related</w:t>
        </w:r>
        <w:r>
          <w:rPr>
            <w:lang w:eastAsia="zh-CN"/>
          </w:rPr>
          <w:t xml:space="preserve"> to ONAP</w:t>
        </w:r>
      </w:ins>
      <w:ins w:id="64" w:author="anonymous" w:date="2020-05-18T18:16:00Z">
        <w:r>
          <w:rPr>
            <w:lang w:eastAsia="zh-CN"/>
          </w:rPr>
          <w:t>.</w:t>
        </w:r>
      </w:ins>
      <w:ins w:id="65" w:author="anonymous" w:date="2020-05-18T18:15:00Z">
        <w:r>
          <w:rPr>
            <w:lang w:eastAsia="zh-CN"/>
          </w:rPr>
          <w:t xml:space="preserve"> </w:t>
        </w:r>
      </w:ins>
      <w:ins w:id="66" w:author="anonymous" w:date="2020-05-18T18:17:00Z">
        <w:r>
          <w:rPr>
            <w:lang w:eastAsia="zh-CN"/>
          </w:rPr>
          <w:t xml:space="preserve">It was concluded after a study </w:t>
        </w:r>
      </w:ins>
      <w:ins w:id="67" w:author="anonymous" w:date="2020-05-19T07:36:00Z">
        <w:r w:rsidR="00F66AB4">
          <w:rPr>
            <w:lang w:eastAsia="zh-CN"/>
          </w:rPr>
          <w:t xml:space="preserve">on integration of ONAP and 3GPP management for 5G networks </w:t>
        </w:r>
      </w:ins>
      <w:ins w:id="68" w:author="anonymous" w:date="2020-05-18T18:17:00Z">
        <w:r>
          <w:rPr>
            <w:lang w:eastAsia="zh-CN"/>
          </w:rPr>
          <w:t xml:space="preserve">that integration with </w:t>
        </w:r>
      </w:ins>
      <w:ins w:id="69" w:author="anonymous" w:date="2020-05-18T18:39:00Z">
        <w:r w:rsidR="00625478">
          <w:rPr>
            <w:lang w:eastAsia="zh-CN"/>
          </w:rPr>
          <w:t>ONAP controllers based on NETCONF/YANG</w:t>
        </w:r>
      </w:ins>
      <w:ins w:id="70" w:author="anonymous" w:date="2020-05-18T18:16:00Z">
        <w:r>
          <w:rPr>
            <w:lang w:eastAsia="zh-CN"/>
          </w:rPr>
          <w:t xml:space="preserve"> sh</w:t>
        </w:r>
      </w:ins>
      <w:ins w:id="71" w:author="anonymous" w:date="2020-05-18T18:18:00Z">
        <w:r>
          <w:rPr>
            <w:lang w:eastAsia="zh-CN"/>
          </w:rPr>
          <w:t>a</w:t>
        </w:r>
      </w:ins>
      <w:ins w:id="72" w:author="anonymous" w:date="2020-05-18T18:16:00Z">
        <w:r>
          <w:rPr>
            <w:lang w:eastAsia="zh-CN"/>
          </w:rPr>
          <w:t>ll be enabled.</w:t>
        </w:r>
      </w:ins>
    </w:p>
    <w:p w14:paraId="09A7E6AB" w14:textId="337A9859" w:rsidR="00321B11" w:rsidRPr="006955B5" w:rsidRDefault="00AC0C5F">
      <w:pPr>
        <w:rPr>
          <w:lang w:eastAsia="zh-CN"/>
        </w:rPr>
        <w:pPrChange w:id="73" w:author="anonymous" w:date="2020-05-17T16:07:00Z">
          <w:pPr>
            <w:pStyle w:val="Heading1"/>
          </w:pPr>
        </w:pPrChange>
      </w:pPr>
      <w:ins w:id="74" w:author="anonymous" w:date="2020-05-18T18:14:00Z">
        <w:r>
          <w:rPr>
            <w:lang w:eastAsia="zh-CN"/>
          </w:rPr>
          <w:t xml:space="preserve">In this context a YANG definition for the NR NRM and 5GC NRM </w:t>
        </w:r>
      </w:ins>
      <w:ins w:id="75" w:author="anonymous" w:date="2020-05-29T08:34:00Z">
        <w:r w:rsidR="00E01B69">
          <w:rPr>
            <w:lang w:eastAsia="zh-CN"/>
          </w:rPr>
          <w:t>is</w:t>
        </w:r>
      </w:ins>
      <w:ins w:id="76" w:author="anonymous" w:date="2020-05-18T18:14:00Z">
        <w:r>
          <w:rPr>
            <w:lang w:eastAsia="zh-CN"/>
          </w:rPr>
          <w:t xml:space="preserve"> introduced in 3GPP TS 28.541 [3], including a YANG definition for the Generic NRM in 3GPP TS 28.623 [</w:t>
        </w:r>
      </w:ins>
      <w:ins w:id="77" w:author="anonymous" w:date="2020-05-19T07:28:00Z">
        <w:r w:rsidR="00F66AB4">
          <w:rPr>
            <w:lang w:eastAsia="zh-CN"/>
          </w:rPr>
          <w:t>x</w:t>
        </w:r>
      </w:ins>
      <w:ins w:id="78" w:author="anonymous" w:date="2020-05-18T18:14:00Z">
        <w:r>
          <w:rPr>
            <w:lang w:eastAsia="zh-CN"/>
          </w:rPr>
          <w:t xml:space="preserve">] for the name-containment tree starting at </w:t>
        </w:r>
      </w:ins>
      <w:ins w:id="79" w:author="anonymous" w:date="2020-05-19T08:10:00Z">
        <w:r w:rsidR="003152E0">
          <w:rPr>
            <w:lang w:eastAsia="zh-CN"/>
          </w:rPr>
          <w:t>"</w:t>
        </w:r>
      </w:ins>
      <w:ins w:id="80" w:author="anonymous" w:date="2020-05-18T18:14:00Z">
        <w:r>
          <w:rPr>
            <w:lang w:eastAsia="zh-CN"/>
          </w:rPr>
          <w:t>ManagedElement</w:t>
        </w:r>
      </w:ins>
      <w:ins w:id="81" w:author="anonymous" w:date="2020-05-19T08:10:00Z">
        <w:r w:rsidR="003152E0">
          <w:rPr>
            <w:lang w:eastAsia="zh-CN"/>
          </w:rPr>
          <w:t>"</w:t>
        </w:r>
      </w:ins>
      <w:ins w:id="82" w:author="anonymous" w:date="2020-05-18T18:14:00Z">
        <w:r>
          <w:rPr>
            <w:lang w:eastAsia="zh-CN"/>
          </w:rPr>
          <w:t xml:space="preserve">. A </w:t>
        </w:r>
      </w:ins>
      <w:ins w:id="83" w:author="anonymous" w:date="2020-05-19T08:10:00Z">
        <w:r w:rsidR="003152E0">
          <w:rPr>
            <w:lang w:eastAsia="zh-CN"/>
          </w:rPr>
          <w:t>"</w:t>
        </w:r>
      </w:ins>
      <w:ins w:id="84" w:author="anonymous" w:date="2020-05-18T18:14:00Z">
        <w:r>
          <w:rPr>
            <w:lang w:eastAsia="zh-CN"/>
          </w:rPr>
          <w:t>ManagedElemet</w:t>
        </w:r>
      </w:ins>
      <w:ins w:id="85" w:author="anonymous" w:date="2020-05-19T08:10:00Z">
        <w:r w:rsidR="003152E0">
          <w:rPr>
            <w:lang w:eastAsia="zh-CN"/>
          </w:rPr>
          <w:t>"</w:t>
        </w:r>
      </w:ins>
      <w:ins w:id="86" w:author="anonymous" w:date="2020-05-18T18:14:00Z">
        <w:r>
          <w:rPr>
            <w:lang w:eastAsia="zh-CN"/>
          </w:rPr>
          <w:t xml:space="preserve"> instance is the root object for object diagrams exhibited by network nodes. In addition, the operations of the provisioning service defined in stage 2 are mapped to a well-defined subset of NETCONF functions in stage 3.</w:t>
        </w:r>
      </w:ins>
    </w:p>
    <w:p w14:paraId="5132CFA4" w14:textId="77777777" w:rsidR="00346290" w:rsidRDefault="00346290" w:rsidP="00346290">
      <w:pPr>
        <w:pStyle w:val="Heading2"/>
        <w:tabs>
          <w:tab w:val="left" w:pos="1140"/>
        </w:tabs>
        <w:rPr>
          <w:lang w:eastAsia="zh-CN"/>
        </w:rPr>
      </w:pPr>
      <w:bookmarkStart w:id="87" w:name="_Toc35856532"/>
      <w:bookmarkStart w:id="88" w:name="_Toc26975659"/>
      <w:bookmarkStart w:id="89" w:name="_Toc20494606"/>
      <w:r>
        <w:rPr>
          <w:lang w:eastAsia="zh-CN"/>
        </w:rPr>
        <w:t>12.1</w:t>
      </w:r>
      <w:r>
        <w:rPr>
          <w:lang w:eastAsia="zh-CN"/>
        </w:rPr>
        <w:tab/>
        <w:t>Generic provisioning management service</w:t>
      </w:r>
      <w:bookmarkEnd w:id="87"/>
      <w:bookmarkEnd w:id="88"/>
      <w:bookmarkEnd w:id="89"/>
    </w:p>
    <w:p w14:paraId="2554B420" w14:textId="77777777" w:rsidR="00346290" w:rsidRDefault="00346290" w:rsidP="00346290">
      <w:pPr>
        <w:pStyle w:val="Heading3"/>
      </w:pPr>
      <w:bookmarkStart w:id="90" w:name="_Toc35856533"/>
      <w:bookmarkStart w:id="91" w:name="_Toc26975660"/>
      <w:bookmarkStart w:id="92" w:name="_Toc20494607"/>
      <w:r>
        <w:t>12.1.1</w:t>
      </w:r>
      <w:r>
        <w:tab/>
        <w:t>RESTful HTTP-based solution set</w:t>
      </w:r>
      <w:bookmarkEnd w:id="90"/>
      <w:bookmarkEnd w:id="91"/>
      <w:bookmarkEnd w:id="92"/>
    </w:p>
    <w:p w14:paraId="3D8EF888" w14:textId="77777777" w:rsidR="00346290" w:rsidRDefault="00346290" w:rsidP="00346290">
      <w:pPr>
        <w:pStyle w:val="Heading4"/>
      </w:pPr>
      <w:bookmarkStart w:id="93" w:name="_Toc35856534"/>
      <w:bookmarkStart w:id="94" w:name="_Toc26975661"/>
      <w:bookmarkStart w:id="95" w:name="_Toc20494608"/>
      <w:r>
        <w:t>12.1.1.1</w:t>
      </w:r>
      <w:r>
        <w:tab/>
        <w:t>Mapping of operations</w:t>
      </w:r>
      <w:bookmarkEnd w:id="93"/>
      <w:bookmarkEnd w:id="94"/>
      <w:bookmarkEnd w:id="95"/>
    </w:p>
    <w:p w14:paraId="35CB15A3" w14:textId="6932B990" w:rsidR="00346290" w:rsidRDefault="00346290">
      <w:pPr>
        <w:rPr>
          <w:noProof/>
        </w:rPr>
      </w:pPr>
    </w:p>
    <w:p w14:paraId="29CEAD1C" w14:textId="77777777" w:rsidR="00346290" w:rsidRDefault="00346290" w:rsidP="00346290">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46290" w14:paraId="74223477" w14:textId="77777777" w:rsidTr="0009575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8D3E5C2" w14:textId="0D68B702" w:rsidR="00346290" w:rsidRDefault="00346290" w:rsidP="00095753">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5F43B622" w14:textId="77777777" w:rsidR="00346290" w:rsidRPr="00215D3C" w:rsidRDefault="00346290" w:rsidP="00346290">
      <w:pPr>
        <w:rPr>
          <w:lang w:eastAsia="zh-CN"/>
        </w:rPr>
      </w:pPr>
    </w:p>
    <w:sectPr w:rsidR="00346290" w:rsidRPr="00215D3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67A8" w14:textId="77777777" w:rsidR="000D6540" w:rsidRDefault="000D6540">
      <w:r>
        <w:separator/>
      </w:r>
    </w:p>
  </w:endnote>
  <w:endnote w:type="continuationSeparator" w:id="0">
    <w:p w14:paraId="1AE6D8B0" w14:textId="77777777" w:rsidR="000D6540" w:rsidRDefault="000D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0DB3" w14:textId="77777777" w:rsidR="006955B5" w:rsidRDefault="0069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3B40" w14:textId="77777777" w:rsidR="006955B5" w:rsidRDefault="00695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8D1F" w14:textId="77777777" w:rsidR="006955B5" w:rsidRDefault="0069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08C5" w14:textId="77777777" w:rsidR="000D6540" w:rsidRDefault="000D6540">
      <w:r>
        <w:separator/>
      </w:r>
    </w:p>
  </w:footnote>
  <w:footnote w:type="continuationSeparator" w:id="0">
    <w:p w14:paraId="21343A9F" w14:textId="77777777" w:rsidR="000D6540" w:rsidRDefault="000D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1F3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C967" w14:textId="77777777" w:rsidR="006955B5" w:rsidRDefault="00695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5557" w14:textId="77777777" w:rsidR="006955B5" w:rsidRDefault="00695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A91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CF4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69C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438"/>
    <w:rsid w:val="000A6394"/>
    <w:rsid w:val="000B7FED"/>
    <w:rsid w:val="000C038A"/>
    <w:rsid w:val="000C6598"/>
    <w:rsid w:val="000D6540"/>
    <w:rsid w:val="00145D43"/>
    <w:rsid w:val="001735EC"/>
    <w:rsid w:val="00192C46"/>
    <w:rsid w:val="001A08B3"/>
    <w:rsid w:val="001A7B60"/>
    <w:rsid w:val="001B52F0"/>
    <w:rsid w:val="001B7A65"/>
    <w:rsid w:val="001E41F3"/>
    <w:rsid w:val="00224A92"/>
    <w:rsid w:val="0026004D"/>
    <w:rsid w:val="002640DD"/>
    <w:rsid w:val="00275D12"/>
    <w:rsid w:val="002828DC"/>
    <w:rsid w:val="00284FEB"/>
    <w:rsid w:val="002860C4"/>
    <w:rsid w:val="002B5741"/>
    <w:rsid w:val="002D26F6"/>
    <w:rsid w:val="002F3A58"/>
    <w:rsid w:val="00305409"/>
    <w:rsid w:val="003152E0"/>
    <w:rsid w:val="00321B11"/>
    <w:rsid w:val="00346290"/>
    <w:rsid w:val="003609EF"/>
    <w:rsid w:val="0036231A"/>
    <w:rsid w:val="00374DD4"/>
    <w:rsid w:val="003E1A36"/>
    <w:rsid w:val="003F6946"/>
    <w:rsid w:val="00410371"/>
    <w:rsid w:val="004242F1"/>
    <w:rsid w:val="00445777"/>
    <w:rsid w:val="00445B0D"/>
    <w:rsid w:val="00490874"/>
    <w:rsid w:val="004B39DE"/>
    <w:rsid w:val="004B75B7"/>
    <w:rsid w:val="004D093D"/>
    <w:rsid w:val="004D6C5A"/>
    <w:rsid w:val="0051580D"/>
    <w:rsid w:val="00547111"/>
    <w:rsid w:val="00592D74"/>
    <w:rsid w:val="005A2705"/>
    <w:rsid w:val="005E2C44"/>
    <w:rsid w:val="005E5181"/>
    <w:rsid w:val="00621188"/>
    <w:rsid w:val="00625478"/>
    <w:rsid w:val="006257ED"/>
    <w:rsid w:val="00690003"/>
    <w:rsid w:val="006955B5"/>
    <w:rsid w:val="00695808"/>
    <w:rsid w:val="006B46FB"/>
    <w:rsid w:val="006E21FB"/>
    <w:rsid w:val="00792342"/>
    <w:rsid w:val="00796962"/>
    <w:rsid w:val="007977A8"/>
    <w:rsid w:val="007A2410"/>
    <w:rsid w:val="007B388A"/>
    <w:rsid w:val="007B512A"/>
    <w:rsid w:val="007C2097"/>
    <w:rsid w:val="007D6A07"/>
    <w:rsid w:val="007F7259"/>
    <w:rsid w:val="008040A8"/>
    <w:rsid w:val="008279FA"/>
    <w:rsid w:val="008626E7"/>
    <w:rsid w:val="00870EE7"/>
    <w:rsid w:val="00877A65"/>
    <w:rsid w:val="008863B9"/>
    <w:rsid w:val="008A45A6"/>
    <w:rsid w:val="008F2196"/>
    <w:rsid w:val="008F686C"/>
    <w:rsid w:val="009148DE"/>
    <w:rsid w:val="00941E30"/>
    <w:rsid w:val="009777D9"/>
    <w:rsid w:val="00991B88"/>
    <w:rsid w:val="009A5753"/>
    <w:rsid w:val="009A579D"/>
    <w:rsid w:val="009D0C89"/>
    <w:rsid w:val="009E3297"/>
    <w:rsid w:val="009F734F"/>
    <w:rsid w:val="00A246B6"/>
    <w:rsid w:val="00A47E70"/>
    <w:rsid w:val="00A50CF0"/>
    <w:rsid w:val="00A7671C"/>
    <w:rsid w:val="00AA2CBC"/>
    <w:rsid w:val="00AC0C5F"/>
    <w:rsid w:val="00AC5820"/>
    <w:rsid w:val="00AD1CD8"/>
    <w:rsid w:val="00AE1156"/>
    <w:rsid w:val="00B105A0"/>
    <w:rsid w:val="00B258BB"/>
    <w:rsid w:val="00B638E5"/>
    <w:rsid w:val="00B67B97"/>
    <w:rsid w:val="00B968C8"/>
    <w:rsid w:val="00BA3EC5"/>
    <w:rsid w:val="00BA51D9"/>
    <w:rsid w:val="00BB5DFC"/>
    <w:rsid w:val="00BD279D"/>
    <w:rsid w:val="00BD6BB8"/>
    <w:rsid w:val="00C030C8"/>
    <w:rsid w:val="00C66BA2"/>
    <w:rsid w:val="00C95985"/>
    <w:rsid w:val="00CA1D9E"/>
    <w:rsid w:val="00CC5026"/>
    <w:rsid w:val="00CC68D0"/>
    <w:rsid w:val="00D03F9A"/>
    <w:rsid w:val="00D06D51"/>
    <w:rsid w:val="00D24991"/>
    <w:rsid w:val="00D50255"/>
    <w:rsid w:val="00D66520"/>
    <w:rsid w:val="00DB6F0A"/>
    <w:rsid w:val="00DD3D72"/>
    <w:rsid w:val="00DE34CF"/>
    <w:rsid w:val="00E01B69"/>
    <w:rsid w:val="00E1095F"/>
    <w:rsid w:val="00E13F3D"/>
    <w:rsid w:val="00E34898"/>
    <w:rsid w:val="00E87A50"/>
    <w:rsid w:val="00EB09B7"/>
    <w:rsid w:val="00EC6F93"/>
    <w:rsid w:val="00EE3A67"/>
    <w:rsid w:val="00EE7D7C"/>
    <w:rsid w:val="00EF33A4"/>
    <w:rsid w:val="00F23F5C"/>
    <w:rsid w:val="00F25D98"/>
    <w:rsid w:val="00F300FB"/>
    <w:rsid w:val="00F36239"/>
    <w:rsid w:val="00F66AB4"/>
    <w:rsid w:val="00FB6386"/>
    <w:rsid w:val="00FB73D0"/>
    <w:rsid w:val="00FE31FC"/>
    <w:rsid w:val="00FF24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8FA9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DD3D72"/>
    <w:rPr>
      <w:rFonts w:ascii="Times New Roman" w:hAnsi="Times New Roman"/>
      <w:lang w:val="en-GB" w:eastAsia="en-US"/>
    </w:rPr>
  </w:style>
  <w:style w:type="character" w:customStyle="1" w:styleId="B1Char">
    <w:name w:val="B1 Char"/>
    <w:link w:val="B1"/>
    <w:rsid w:val="00DD3D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1301">
      <w:bodyDiv w:val="1"/>
      <w:marLeft w:val="0"/>
      <w:marRight w:val="0"/>
      <w:marTop w:val="0"/>
      <w:marBottom w:val="0"/>
      <w:divBdr>
        <w:top w:val="none" w:sz="0" w:space="0" w:color="auto"/>
        <w:left w:val="none" w:sz="0" w:space="0" w:color="auto"/>
        <w:bottom w:val="none" w:sz="0" w:space="0" w:color="auto"/>
        <w:right w:val="none" w:sz="0" w:space="0" w:color="auto"/>
      </w:divBdr>
    </w:div>
    <w:div w:id="295993190">
      <w:bodyDiv w:val="1"/>
      <w:marLeft w:val="0"/>
      <w:marRight w:val="0"/>
      <w:marTop w:val="0"/>
      <w:marBottom w:val="0"/>
      <w:divBdr>
        <w:top w:val="none" w:sz="0" w:space="0" w:color="auto"/>
        <w:left w:val="none" w:sz="0" w:space="0" w:color="auto"/>
        <w:bottom w:val="none" w:sz="0" w:space="0" w:color="auto"/>
        <w:right w:val="none" w:sz="0" w:space="0" w:color="auto"/>
      </w:divBdr>
    </w:div>
    <w:div w:id="756706532">
      <w:bodyDiv w:val="1"/>
      <w:marLeft w:val="0"/>
      <w:marRight w:val="0"/>
      <w:marTop w:val="0"/>
      <w:marBottom w:val="0"/>
      <w:divBdr>
        <w:top w:val="none" w:sz="0" w:space="0" w:color="auto"/>
        <w:left w:val="none" w:sz="0" w:space="0" w:color="auto"/>
        <w:bottom w:val="none" w:sz="0" w:space="0" w:color="auto"/>
        <w:right w:val="none" w:sz="0" w:space="0" w:color="auto"/>
      </w:divBdr>
    </w:div>
    <w:div w:id="793256865">
      <w:bodyDiv w:val="1"/>
      <w:marLeft w:val="0"/>
      <w:marRight w:val="0"/>
      <w:marTop w:val="0"/>
      <w:marBottom w:val="0"/>
      <w:divBdr>
        <w:top w:val="none" w:sz="0" w:space="0" w:color="auto"/>
        <w:left w:val="none" w:sz="0" w:space="0" w:color="auto"/>
        <w:bottom w:val="none" w:sz="0" w:space="0" w:color="auto"/>
        <w:right w:val="none" w:sz="0" w:space="0" w:color="auto"/>
      </w:divBdr>
    </w:div>
    <w:div w:id="10837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s://docs.onap.org/en/latest/submodules/vnfsdk/model.git/docs/files/ves7_1spec.html?highlight=heartbeatIntervalChang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github.com/OAI/OpenAPI-Specification/blob/master/versions/3.0.1.m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onap.org/en/latest/_downloads/2c2b5962df52a0c1f2862f3bba3d67c7/CommonEventFormat_30.1_ONAP.js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docs.onap.org/en/latest/submodules/vnfsdk/model.git/docs/files/VESEventListener_7_0_1.html?highlight=ves%207"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www.3gpp.org/ftp/Specs/html-info/21900.htm" TargetMode="External"/><Relationship Id="rId19" Type="http://schemas.openxmlformats.org/officeDocument/2006/relationships/hyperlink" Target="https://docs.onap.org/en/latest/submodules/vnfsdk/model.git/docs/files/VESEventListener_7_0_1.html?highlight=ves%207"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B83C-AAA5-4482-8979-8091C63C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1728</Words>
  <Characters>10889</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13</cp:revision>
  <cp:lastPrinted>1900-01-01T06:00:00Z</cp:lastPrinted>
  <dcterms:created xsi:type="dcterms:W3CDTF">2020-05-18T15:46:00Z</dcterms:created>
  <dcterms:modified xsi:type="dcterms:W3CDTF">2020-05-29T06:41:00Z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S5-203267</vt:lpwstr>
  </property>
  <property fmtid="{D5CDD505-2E9C-101B-9397-08002B2CF9AE}" pid="10" name="Spec#">
    <vt:lpwstr>28.532</vt:lpwstr>
  </property>
  <property fmtid="{D5CDD505-2E9C-101B-9397-08002B2CF9AE}" pid="11" name="Cr#">
    <vt:lpwstr>0130</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28.532 Applicability of Solution Sets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 REST_SS, ONAP3GPP</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ies>
</file>