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C5925" w14:textId="77777777" w:rsidR="00EA1B0E" w:rsidRPr="00D2654F" w:rsidRDefault="00EA1B0E">
      <w:pPr>
        <w:pStyle w:val="CRCoverPage"/>
        <w:tabs>
          <w:tab w:val="right" w:pos="9639"/>
        </w:tabs>
        <w:spacing w:after="0"/>
        <w:rPr>
          <w:b/>
          <w:i/>
          <w:sz w:val="28"/>
          <w:lang w:eastAsia="zh-CN"/>
        </w:rPr>
      </w:pPr>
      <w:r w:rsidRPr="003978E3">
        <w:rPr>
          <w:b/>
          <w:sz w:val="24"/>
          <w:lang w:val="en-US" w:eastAsia="pl-PL"/>
        </w:rPr>
        <w:t>3GPP TSG-</w:t>
      </w:r>
      <w:r>
        <w:rPr>
          <w:b/>
          <w:sz w:val="24"/>
          <w:lang w:val="pl-PL" w:eastAsia="pl-PL"/>
        </w:rPr>
        <w:fldChar w:fldCharType="begin"/>
      </w:r>
      <w:r w:rsidRPr="003978E3">
        <w:rPr>
          <w:b/>
          <w:sz w:val="24"/>
          <w:lang w:val="en-US" w:eastAsia="pl-PL"/>
        </w:rPr>
        <w:instrText xml:space="preserve"> DOCPROPERTY  TSG/WGRef  \* MERGEFORMAT </w:instrText>
      </w:r>
      <w:r>
        <w:rPr>
          <w:b/>
          <w:sz w:val="24"/>
          <w:lang w:val="pl-PL" w:eastAsia="pl-PL"/>
        </w:rPr>
        <w:fldChar w:fldCharType="separate"/>
      </w:r>
      <w:r w:rsidRPr="003978E3">
        <w:rPr>
          <w:b/>
          <w:sz w:val="24"/>
          <w:lang w:val="en-US" w:eastAsia="pl-PL"/>
        </w:rPr>
        <w:t>SA5</w:t>
      </w:r>
      <w:r>
        <w:rPr>
          <w:b/>
          <w:sz w:val="24"/>
          <w:lang w:val="pl-PL" w:eastAsia="pl-PL"/>
        </w:rPr>
        <w:fldChar w:fldCharType="end"/>
      </w:r>
      <w:r w:rsidRPr="003978E3">
        <w:rPr>
          <w:b/>
          <w:sz w:val="24"/>
          <w:lang w:val="en-US" w:eastAsia="pl-PL"/>
        </w:rPr>
        <w:t xml:space="preserve"> Meeting #</w:t>
      </w:r>
      <w:r>
        <w:rPr>
          <w:rFonts w:hint="eastAsia"/>
          <w:b/>
          <w:sz w:val="24"/>
          <w:lang w:val="en-US" w:eastAsia="zh-CN"/>
        </w:rPr>
        <w:t>1</w:t>
      </w:r>
      <w:r w:rsidR="001B23BE">
        <w:rPr>
          <w:b/>
          <w:sz w:val="24"/>
          <w:lang w:val="en-US" w:eastAsia="zh-CN"/>
        </w:rPr>
        <w:t>30</w:t>
      </w:r>
      <w:r w:rsidR="00D25700">
        <w:rPr>
          <w:b/>
          <w:sz w:val="24"/>
          <w:lang w:val="en-US" w:eastAsia="zh-CN"/>
        </w:rPr>
        <w:t>e</w:t>
      </w:r>
      <w:r w:rsidRPr="003978E3">
        <w:rPr>
          <w:b/>
          <w:i/>
          <w:sz w:val="28"/>
          <w:lang w:val="en-US" w:eastAsia="pl-PL"/>
        </w:rPr>
        <w:tab/>
      </w:r>
      <w:r w:rsidR="00D2654F" w:rsidRPr="00D2654F">
        <w:rPr>
          <w:b/>
          <w:sz w:val="24"/>
          <w:lang w:val="en-US" w:eastAsia="pl-PL"/>
        </w:rPr>
        <w:t>S5-</w:t>
      </w:r>
      <w:r w:rsidR="00D25700">
        <w:rPr>
          <w:b/>
          <w:sz w:val="24"/>
          <w:lang w:val="en-US" w:eastAsia="pl-PL"/>
        </w:rPr>
        <w:t>20</w:t>
      </w:r>
      <w:r w:rsidR="00AA3599">
        <w:rPr>
          <w:b/>
          <w:sz w:val="24"/>
          <w:lang w:val="en-US" w:eastAsia="pl-PL"/>
        </w:rPr>
        <w:t>3</w:t>
      </w:r>
      <w:r w:rsidR="00F84CDB">
        <w:rPr>
          <w:b/>
          <w:sz w:val="24"/>
          <w:lang w:val="en-US" w:eastAsia="pl-PL"/>
        </w:rPr>
        <w:t>259</w:t>
      </w:r>
    </w:p>
    <w:p w14:paraId="7904D135" w14:textId="77777777" w:rsidR="001200F1" w:rsidRPr="00D25700" w:rsidRDefault="00D25700" w:rsidP="00D25700">
      <w:pPr>
        <w:pStyle w:val="CRCoverPage"/>
        <w:outlineLvl w:val="0"/>
        <w:rPr>
          <w:b/>
          <w:noProof/>
          <w:sz w:val="24"/>
        </w:rPr>
      </w:pPr>
      <w:r>
        <w:rPr>
          <w:b/>
          <w:noProof/>
          <w:sz w:val="24"/>
        </w:rPr>
        <w:t xml:space="preserve">e-meeting, </w:t>
      </w:r>
      <w:r w:rsidR="00750C51">
        <w:rPr>
          <w:b/>
          <w:noProof/>
          <w:sz w:val="24"/>
        </w:rPr>
        <w:t xml:space="preserve">25 May – 3 June </w:t>
      </w:r>
      <w:r>
        <w:rPr>
          <w:b/>
          <w:noProof/>
          <w:sz w:val="24"/>
        </w:rPr>
        <w:t>2020</w:t>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CD3E86">
        <w:rPr>
          <w:rFonts w:cs="Arial"/>
          <w:b/>
          <w:noProof/>
          <w:sz w:val="24"/>
          <w:lang w:val="en-US"/>
        </w:rPr>
        <w:tab/>
      </w:r>
      <w:r w:rsidR="00721421">
        <w:rPr>
          <w:rFonts w:cs="Arial"/>
          <w:b/>
          <w:noProof/>
          <w:sz w:val="24"/>
          <w:lang w:val="en-US"/>
        </w:rPr>
        <w:tab/>
      </w:r>
      <w:r w:rsidR="00721421">
        <w:rPr>
          <w:rFonts w:cs="Arial"/>
          <w:b/>
          <w:noProof/>
          <w:sz w:val="24"/>
          <w:lang w:val="en-US"/>
        </w:rPr>
        <w:tab/>
      </w:r>
      <w:r w:rsidR="00721421">
        <w:rPr>
          <w:rFonts w:cs="Arial"/>
          <w:b/>
          <w:noProof/>
          <w:sz w:val="24"/>
          <w:lang w:val="en-US"/>
        </w:rPr>
        <w:tab/>
      </w:r>
      <w:r w:rsidR="00721421">
        <w:rPr>
          <w:rFonts w:cs="Arial"/>
          <w:b/>
          <w:noProof/>
          <w:sz w:val="24"/>
          <w:lang w:val="en-US"/>
        </w:rPr>
        <w:tab/>
      </w:r>
      <w:r w:rsidR="00721421">
        <w:rPr>
          <w:rFonts w:cs="Arial"/>
          <w:b/>
          <w:noProof/>
          <w:sz w:val="24"/>
          <w:lang w:val="en-US"/>
        </w:rPr>
        <w:tab/>
      </w:r>
      <w:r w:rsidR="00721421">
        <w:rPr>
          <w:rFonts w:cs="Arial"/>
          <w:b/>
          <w:noProof/>
          <w:sz w:val="24"/>
          <w:lang w:val="en-US"/>
        </w:rPr>
        <w:tab/>
      </w:r>
    </w:p>
    <w:tbl>
      <w:tblPr>
        <w:tblW w:w="0" w:type="auto"/>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1B0E" w14:paraId="0BF489F4" w14:textId="77777777">
        <w:tc>
          <w:tcPr>
            <w:tcW w:w="9641" w:type="dxa"/>
            <w:gridSpan w:val="9"/>
            <w:tcBorders>
              <w:top w:val="single" w:sz="4" w:space="0" w:color="auto"/>
              <w:left w:val="single" w:sz="4" w:space="0" w:color="auto"/>
              <w:right w:val="single" w:sz="4" w:space="0" w:color="auto"/>
            </w:tcBorders>
          </w:tcPr>
          <w:p w14:paraId="48DAC641" w14:textId="77777777" w:rsidR="00EA1B0E" w:rsidRDefault="00EA1B0E">
            <w:pPr>
              <w:pStyle w:val="CRCoverPage"/>
              <w:spacing w:after="0"/>
              <w:jc w:val="right"/>
              <w:rPr>
                <w:i/>
                <w:lang w:val="pl-PL" w:eastAsia="pl-PL"/>
              </w:rPr>
            </w:pPr>
            <w:r>
              <w:rPr>
                <w:i/>
                <w:sz w:val="14"/>
                <w:lang w:val="pl-PL" w:eastAsia="pl-PL"/>
              </w:rPr>
              <w:t>CR-Form-v11.4</w:t>
            </w:r>
          </w:p>
        </w:tc>
      </w:tr>
      <w:tr w:rsidR="00EA1B0E" w14:paraId="6D64CA64" w14:textId="77777777">
        <w:tc>
          <w:tcPr>
            <w:tcW w:w="9641" w:type="dxa"/>
            <w:gridSpan w:val="9"/>
            <w:tcBorders>
              <w:left w:val="single" w:sz="4" w:space="0" w:color="auto"/>
              <w:right w:val="single" w:sz="4" w:space="0" w:color="auto"/>
            </w:tcBorders>
          </w:tcPr>
          <w:p w14:paraId="3F5CFD0E" w14:textId="77777777" w:rsidR="00EA1B0E" w:rsidRDefault="00EA1B0E">
            <w:pPr>
              <w:pStyle w:val="CRCoverPage"/>
              <w:spacing w:after="0"/>
              <w:jc w:val="center"/>
              <w:rPr>
                <w:lang w:val="pl-PL" w:eastAsia="pl-PL"/>
              </w:rPr>
            </w:pPr>
            <w:r>
              <w:rPr>
                <w:b/>
                <w:sz w:val="32"/>
                <w:lang w:val="pl-PL" w:eastAsia="pl-PL"/>
              </w:rPr>
              <w:t>CHANGE REQUEST</w:t>
            </w:r>
          </w:p>
        </w:tc>
      </w:tr>
      <w:tr w:rsidR="00EA1B0E" w14:paraId="1AD9688B" w14:textId="77777777">
        <w:tc>
          <w:tcPr>
            <w:tcW w:w="9641" w:type="dxa"/>
            <w:gridSpan w:val="9"/>
            <w:tcBorders>
              <w:left w:val="single" w:sz="4" w:space="0" w:color="auto"/>
              <w:right w:val="single" w:sz="4" w:space="0" w:color="auto"/>
            </w:tcBorders>
          </w:tcPr>
          <w:p w14:paraId="4EB54308" w14:textId="77777777" w:rsidR="00EA1B0E" w:rsidRDefault="00EA1B0E">
            <w:pPr>
              <w:pStyle w:val="CRCoverPage"/>
              <w:spacing w:after="0"/>
              <w:rPr>
                <w:sz w:val="8"/>
                <w:szCs w:val="8"/>
                <w:lang w:val="pl-PL" w:eastAsia="pl-PL"/>
              </w:rPr>
            </w:pPr>
          </w:p>
        </w:tc>
      </w:tr>
      <w:tr w:rsidR="00EA1B0E" w14:paraId="48B9C192" w14:textId="77777777">
        <w:tc>
          <w:tcPr>
            <w:tcW w:w="142" w:type="dxa"/>
            <w:tcBorders>
              <w:left w:val="single" w:sz="4" w:space="0" w:color="auto"/>
            </w:tcBorders>
            <w:shd w:val="clear" w:color="auto" w:fill="auto"/>
          </w:tcPr>
          <w:p w14:paraId="218C5FC9" w14:textId="77777777" w:rsidR="00EA1B0E" w:rsidRDefault="00EA1B0E">
            <w:pPr>
              <w:pStyle w:val="CRCoverPage"/>
              <w:spacing w:after="0"/>
              <w:jc w:val="right"/>
              <w:rPr>
                <w:lang w:val="pl-PL" w:eastAsia="pl-PL"/>
              </w:rPr>
            </w:pPr>
          </w:p>
        </w:tc>
        <w:tc>
          <w:tcPr>
            <w:tcW w:w="1559" w:type="dxa"/>
            <w:shd w:val="pct30" w:color="FFFF00" w:fill="auto"/>
          </w:tcPr>
          <w:p w14:paraId="214359D8" w14:textId="77777777" w:rsidR="00EA1B0E" w:rsidRPr="00E61BB0" w:rsidRDefault="00E61BB0">
            <w:pPr>
              <w:pStyle w:val="CRCoverPage"/>
              <w:spacing w:after="0"/>
              <w:jc w:val="right"/>
              <w:rPr>
                <w:b/>
                <w:sz w:val="28"/>
                <w:lang w:val="en-US" w:eastAsia="pl-PL"/>
              </w:rPr>
            </w:pPr>
            <w:r>
              <w:rPr>
                <w:b/>
                <w:sz w:val="28"/>
                <w:lang w:val="en-US" w:eastAsia="pl-PL"/>
              </w:rPr>
              <w:t>28</w:t>
            </w:r>
            <w:r w:rsidR="00EA1B0E">
              <w:rPr>
                <w:b/>
                <w:sz w:val="28"/>
                <w:lang w:val="pl-PL" w:eastAsia="pl-PL"/>
              </w:rPr>
              <w:t>.</w:t>
            </w:r>
            <w:r>
              <w:rPr>
                <w:b/>
                <w:sz w:val="28"/>
                <w:lang w:val="en-US" w:eastAsia="pl-PL"/>
              </w:rPr>
              <w:t>5</w:t>
            </w:r>
            <w:r w:rsidR="00C02CCD">
              <w:rPr>
                <w:b/>
                <w:sz w:val="28"/>
                <w:lang w:val="en-US" w:eastAsia="pl-PL"/>
              </w:rPr>
              <w:t>41</w:t>
            </w:r>
          </w:p>
        </w:tc>
        <w:tc>
          <w:tcPr>
            <w:tcW w:w="709" w:type="dxa"/>
            <w:shd w:val="clear" w:color="auto" w:fill="auto"/>
          </w:tcPr>
          <w:p w14:paraId="2FDA734F" w14:textId="77777777" w:rsidR="00EA1B0E" w:rsidRDefault="00EA1B0E">
            <w:pPr>
              <w:pStyle w:val="CRCoverPage"/>
              <w:spacing w:after="0"/>
              <w:jc w:val="center"/>
              <w:rPr>
                <w:lang w:val="pl-PL" w:eastAsia="pl-PL"/>
              </w:rPr>
            </w:pPr>
            <w:r>
              <w:rPr>
                <w:b/>
                <w:sz w:val="28"/>
                <w:lang w:val="pl-PL" w:eastAsia="pl-PL"/>
              </w:rPr>
              <w:t>CR</w:t>
            </w:r>
          </w:p>
        </w:tc>
        <w:tc>
          <w:tcPr>
            <w:tcW w:w="1276" w:type="dxa"/>
            <w:shd w:val="pct30" w:color="FFFF00" w:fill="auto"/>
          </w:tcPr>
          <w:p w14:paraId="6A866E3F" w14:textId="77777777" w:rsidR="00EA1B0E" w:rsidRPr="00E30CFC" w:rsidRDefault="00211B34" w:rsidP="00E30CFC">
            <w:pPr>
              <w:pStyle w:val="CRCoverPage"/>
              <w:spacing w:after="0"/>
              <w:jc w:val="center"/>
              <w:rPr>
                <w:b/>
                <w:sz w:val="28"/>
                <w:szCs w:val="28"/>
                <w:lang w:val="en-US" w:eastAsia="zh-CN"/>
              </w:rPr>
            </w:pPr>
            <w:r>
              <w:rPr>
                <w:b/>
                <w:sz w:val="28"/>
                <w:szCs w:val="28"/>
                <w:lang w:val="en-US" w:eastAsia="zh-CN"/>
              </w:rPr>
              <w:t>0</w:t>
            </w:r>
            <w:r w:rsidR="00F84CDB">
              <w:rPr>
                <w:b/>
                <w:sz w:val="28"/>
                <w:szCs w:val="28"/>
                <w:lang w:val="en-US" w:eastAsia="zh-CN"/>
              </w:rPr>
              <w:t>310</w:t>
            </w:r>
          </w:p>
        </w:tc>
        <w:tc>
          <w:tcPr>
            <w:tcW w:w="709" w:type="dxa"/>
            <w:shd w:val="clear" w:color="auto" w:fill="auto"/>
          </w:tcPr>
          <w:p w14:paraId="42404AD7" w14:textId="77777777" w:rsidR="00EA1B0E" w:rsidRDefault="00EA1B0E">
            <w:pPr>
              <w:pStyle w:val="CRCoverPage"/>
              <w:tabs>
                <w:tab w:val="right" w:pos="625"/>
              </w:tabs>
              <w:spacing w:after="0"/>
              <w:jc w:val="center"/>
              <w:rPr>
                <w:lang w:val="pl-PL" w:eastAsia="pl-PL"/>
              </w:rPr>
            </w:pPr>
            <w:proofErr w:type="spellStart"/>
            <w:r>
              <w:rPr>
                <w:b/>
                <w:bCs/>
                <w:sz w:val="28"/>
                <w:lang w:val="pl-PL" w:eastAsia="pl-PL"/>
              </w:rPr>
              <w:t>rev</w:t>
            </w:r>
            <w:proofErr w:type="spellEnd"/>
          </w:p>
        </w:tc>
        <w:tc>
          <w:tcPr>
            <w:tcW w:w="992" w:type="dxa"/>
            <w:shd w:val="pct30" w:color="FFFF00" w:fill="auto"/>
          </w:tcPr>
          <w:p w14:paraId="3783FFC9" w14:textId="77777777" w:rsidR="00EA1B0E" w:rsidRDefault="00AA3599">
            <w:pPr>
              <w:pStyle w:val="CRCoverPage"/>
              <w:spacing w:after="0"/>
              <w:jc w:val="center"/>
              <w:rPr>
                <w:b/>
                <w:lang w:val="en-US" w:eastAsia="zh-CN"/>
              </w:rPr>
            </w:pPr>
            <w:r>
              <w:rPr>
                <w:b/>
                <w:sz w:val="28"/>
                <w:lang w:val="en-US" w:eastAsia="zh-CN"/>
              </w:rPr>
              <w:t>-</w:t>
            </w:r>
          </w:p>
        </w:tc>
        <w:tc>
          <w:tcPr>
            <w:tcW w:w="2410" w:type="dxa"/>
            <w:shd w:val="clear" w:color="auto" w:fill="auto"/>
          </w:tcPr>
          <w:p w14:paraId="5DF88827" w14:textId="77777777" w:rsidR="00EA1B0E" w:rsidRDefault="00EA1B0E">
            <w:pPr>
              <w:pStyle w:val="CRCoverPage"/>
              <w:tabs>
                <w:tab w:val="right" w:pos="1825"/>
              </w:tabs>
              <w:spacing w:after="0"/>
              <w:jc w:val="center"/>
              <w:rPr>
                <w:lang w:val="pl-PL" w:eastAsia="pl-PL"/>
              </w:rPr>
            </w:pPr>
            <w:proofErr w:type="spellStart"/>
            <w:r>
              <w:rPr>
                <w:b/>
                <w:sz w:val="28"/>
                <w:szCs w:val="28"/>
                <w:lang w:val="pl-PL" w:eastAsia="pl-PL"/>
              </w:rPr>
              <w:t>Current</w:t>
            </w:r>
            <w:proofErr w:type="spellEnd"/>
            <w:r>
              <w:rPr>
                <w:b/>
                <w:sz w:val="28"/>
                <w:szCs w:val="28"/>
                <w:lang w:val="pl-PL" w:eastAsia="pl-PL"/>
              </w:rPr>
              <w:t xml:space="preserve"> version:</w:t>
            </w:r>
          </w:p>
        </w:tc>
        <w:tc>
          <w:tcPr>
            <w:tcW w:w="1701" w:type="dxa"/>
            <w:shd w:val="pct30" w:color="FFFF00" w:fill="auto"/>
          </w:tcPr>
          <w:p w14:paraId="228C1A9C" w14:textId="77777777" w:rsidR="00EA1B0E" w:rsidRDefault="00EA1B0E" w:rsidP="00A37F23">
            <w:pPr>
              <w:pStyle w:val="CRCoverPage"/>
              <w:spacing w:after="0"/>
              <w:jc w:val="center"/>
              <w:rPr>
                <w:sz w:val="28"/>
                <w:lang w:val="pl-PL" w:eastAsia="pl-PL"/>
              </w:rPr>
            </w:pPr>
            <w:r>
              <w:rPr>
                <w:b/>
                <w:sz w:val="32"/>
                <w:lang w:val="pl-PL" w:eastAsia="pl-PL"/>
              </w:rPr>
              <w:t>16.</w:t>
            </w:r>
            <w:r w:rsidR="00C02CCD">
              <w:rPr>
                <w:b/>
                <w:sz w:val="32"/>
                <w:lang w:val="pl-PL" w:eastAsia="pl-PL"/>
              </w:rPr>
              <w:t>4</w:t>
            </w:r>
            <w:r>
              <w:rPr>
                <w:b/>
                <w:sz w:val="32"/>
                <w:lang w:val="pl-PL" w:eastAsia="pl-PL"/>
              </w:rPr>
              <w:t>.</w:t>
            </w:r>
            <w:r w:rsidR="00C02CCD">
              <w:rPr>
                <w:b/>
                <w:sz w:val="32"/>
                <w:lang w:val="pl-PL" w:eastAsia="pl-PL"/>
              </w:rPr>
              <w:t>1</w:t>
            </w:r>
          </w:p>
        </w:tc>
        <w:tc>
          <w:tcPr>
            <w:tcW w:w="143" w:type="dxa"/>
            <w:tcBorders>
              <w:right w:val="single" w:sz="4" w:space="0" w:color="auto"/>
            </w:tcBorders>
          </w:tcPr>
          <w:p w14:paraId="73E58F5C" w14:textId="77777777" w:rsidR="00EA1B0E" w:rsidRDefault="00EA1B0E">
            <w:pPr>
              <w:pStyle w:val="CRCoverPage"/>
              <w:spacing w:after="0"/>
              <w:rPr>
                <w:lang w:val="pl-PL" w:eastAsia="pl-PL"/>
              </w:rPr>
            </w:pPr>
          </w:p>
        </w:tc>
      </w:tr>
      <w:tr w:rsidR="00EA1B0E" w14:paraId="5975F327" w14:textId="77777777">
        <w:tc>
          <w:tcPr>
            <w:tcW w:w="9641" w:type="dxa"/>
            <w:gridSpan w:val="9"/>
            <w:tcBorders>
              <w:left w:val="single" w:sz="4" w:space="0" w:color="auto"/>
              <w:right w:val="single" w:sz="4" w:space="0" w:color="auto"/>
            </w:tcBorders>
          </w:tcPr>
          <w:p w14:paraId="1943CF57" w14:textId="77777777" w:rsidR="00EA1B0E" w:rsidRDefault="00EA1B0E">
            <w:pPr>
              <w:pStyle w:val="CRCoverPage"/>
              <w:spacing w:after="0"/>
              <w:rPr>
                <w:lang w:val="pl-PL" w:eastAsia="pl-PL"/>
              </w:rPr>
            </w:pPr>
          </w:p>
        </w:tc>
      </w:tr>
      <w:tr w:rsidR="00EA1B0E" w14:paraId="579F83E1" w14:textId="77777777">
        <w:tc>
          <w:tcPr>
            <w:tcW w:w="9641" w:type="dxa"/>
            <w:gridSpan w:val="9"/>
            <w:tcBorders>
              <w:top w:val="single" w:sz="4" w:space="0" w:color="auto"/>
            </w:tcBorders>
          </w:tcPr>
          <w:p w14:paraId="1CFE0200" w14:textId="77777777" w:rsidR="00EA1B0E" w:rsidRPr="003978E3" w:rsidRDefault="00EA1B0E">
            <w:pPr>
              <w:pStyle w:val="CRCoverPage"/>
              <w:spacing w:after="0"/>
              <w:jc w:val="center"/>
              <w:rPr>
                <w:rFonts w:cs="Arial"/>
                <w:i/>
                <w:lang w:val="en-US" w:eastAsia="pl-PL"/>
              </w:rPr>
            </w:pPr>
            <w:r w:rsidRPr="003978E3">
              <w:rPr>
                <w:rFonts w:cs="Arial"/>
                <w:i/>
                <w:lang w:val="en-US" w:eastAsia="pl-PL"/>
              </w:rPr>
              <w:t xml:space="preserve">For </w:t>
            </w:r>
            <w:hyperlink r:id="rId8" w:anchor="_blank" w:history="1">
              <w:r w:rsidRPr="003978E3">
                <w:rPr>
                  <w:rStyle w:val="Hyperlink"/>
                  <w:rFonts w:cs="Arial"/>
                  <w:b/>
                  <w:i/>
                  <w:color w:val="FF0000"/>
                  <w:lang w:val="en-US" w:eastAsia="pl-PL"/>
                </w:rPr>
                <w:t>HELP</w:t>
              </w:r>
            </w:hyperlink>
            <w:r w:rsidRPr="003978E3">
              <w:rPr>
                <w:rFonts w:cs="Arial"/>
                <w:b/>
                <w:i/>
                <w:color w:val="FF0000"/>
                <w:lang w:val="en-US" w:eastAsia="pl-PL"/>
              </w:rPr>
              <w:t xml:space="preserve"> </w:t>
            </w:r>
            <w:r w:rsidRPr="003978E3">
              <w:rPr>
                <w:rFonts w:cs="Arial"/>
                <w:i/>
                <w:lang w:val="en-US" w:eastAsia="pl-PL"/>
              </w:rPr>
              <w:t xml:space="preserve">on using this form: comprehensive instructions can be found at </w:t>
            </w:r>
            <w:r w:rsidRPr="003978E3">
              <w:rPr>
                <w:rFonts w:cs="Arial"/>
                <w:i/>
                <w:lang w:val="en-US" w:eastAsia="pl-PL"/>
              </w:rPr>
              <w:br/>
            </w:r>
            <w:hyperlink r:id="rId9" w:history="1">
              <w:r w:rsidRPr="003978E3">
                <w:rPr>
                  <w:rStyle w:val="Hyperlink"/>
                  <w:rFonts w:cs="Arial"/>
                  <w:i/>
                  <w:lang w:val="en-US" w:eastAsia="pl-PL"/>
                </w:rPr>
                <w:t>http://www.3gpp.org/Change-Requests</w:t>
              </w:r>
            </w:hyperlink>
            <w:r w:rsidRPr="003978E3">
              <w:rPr>
                <w:rFonts w:cs="Arial"/>
                <w:i/>
                <w:lang w:val="en-US" w:eastAsia="pl-PL"/>
              </w:rPr>
              <w:t>.</w:t>
            </w:r>
          </w:p>
        </w:tc>
      </w:tr>
      <w:tr w:rsidR="00EA1B0E" w14:paraId="321840F9" w14:textId="77777777">
        <w:tc>
          <w:tcPr>
            <w:tcW w:w="9641" w:type="dxa"/>
            <w:gridSpan w:val="9"/>
          </w:tcPr>
          <w:p w14:paraId="1D932C53" w14:textId="77777777" w:rsidR="00EA1B0E" w:rsidRPr="003978E3" w:rsidRDefault="00EA1B0E">
            <w:pPr>
              <w:pStyle w:val="CRCoverPage"/>
              <w:spacing w:after="0"/>
              <w:rPr>
                <w:sz w:val="8"/>
                <w:szCs w:val="8"/>
                <w:lang w:val="en-US" w:eastAsia="pl-PL"/>
              </w:rPr>
            </w:pPr>
          </w:p>
        </w:tc>
      </w:tr>
    </w:tbl>
    <w:p w14:paraId="67815B9C" w14:textId="77777777"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1B0E" w14:paraId="575688F9" w14:textId="77777777">
        <w:tc>
          <w:tcPr>
            <w:tcW w:w="2835" w:type="dxa"/>
            <w:shd w:val="clear" w:color="auto" w:fill="auto"/>
          </w:tcPr>
          <w:p w14:paraId="68A450A0" w14:textId="77777777" w:rsidR="00EA1B0E" w:rsidRDefault="00EA1B0E">
            <w:pPr>
              <w:pStyle w:val="CRCoverPage"/>
              <w:tabs>
                <w:tab w:val="right" w:pos="2751"/>
              </w:tabs>
              <w:spacing w:after="0"/>
              <w:rPr>
                <w:b/>
                <w:i/>
                <w:lang w:val="pl-PL" w:eastAsia="pl-PL"/>
              </w:rPr>
            </w:pPr>
            <w:proofErr w:type="spellStart"/>
            <w:r>
              <w:rPr>
                <w:b/>
                <w:i/>
                <w:lang w:val="pl-PL" w:eastAsia="pl-PL"/>
              </w:rPr>
              <w:t>Proposed</w:t>
            </w:r>
            <w:proofErr w:type="spellEnd"/>
            <w:r>
              <w:rPr>
                <w:b/>
                <w:i/>
                <w:lang w:val="pl-PL" w:eastAsia="pl-PL"/>
              </w:rPr>
              <w:t xml:space="preserve"> </w:t>
            </w:r>
            <w:proofErr w:type="spellStart"/>
            <w:r>
              <w:rPr>
                <w:b/>
                <w:i/>
                <w:lang w:val="pl-PL" w:eastAsia="pl-PL"/>
              </w:rPr>
              <w:t>change</w:t>
            </w:r>
            <w:proofErr w:type="spellEnd"/>
            <w:r>
              <w:rPr>
                <w:b/>
                <w:i/>
                <w:lang w:val="pl-PL" w:eastAsia="pl-PL"/>
              </w:rPr>
              <w:t xml:space="preserve"> </w:t>
            </w:r>
            <w:proofErr w:type="spellStart"/>
            <w:r>
              <w:rPr>
                <w:b/>
                <w:i/>
                <w:lang w:val="pl-PL" w:eastAsia="pl-PL"/>
              </w:rPr>
              <w:t>affects</w:t>
            </w:r>
            <w:proofErr w:type="spellEnd"/>
            <w:r>
              <w:rPr>
                <w:b/>
                <w:i/>
                <w:lang w:val="pl-PL" w:eastAsia="pl-PL"/>
              </w:rPr>
              <w:t>:</w:t>
            </w:r>
          </w:p>
        </w:tc>
        <w:tc>
          <w:tcPr>
            <w:tcW w:w="1418" w:type="dxa"/>
            <w:shd w:val="clear" w:color="auto" w:fill="auto"/>
          </w:tcPr>
          <w:p w14:paraId="02B60BFB" w14:textId="77777777" w:rsidR="00EA1B0E" w:rsidRDefault="00EA1B0E">
            <w:pPr>
              <w:pStyle w:val="CRCoverPage"/>
              <w:spacing w:after="0"/>
              <w:jc w:val="right"/>
              <w:rPr>
                <w:lang w:val="pl-PL" w:eastAsia="pl-PL"/>
              </w:rPr>
            </w:pPr>
            <w:r>
              <w:rPr>
                <w:lang w:val="pl-PL" w:eastAsia="pl-PL"/>
              </w:rPr>
              <w:t xml:space="preserve">UICC </w:t>
            </w:r>
            <w:proofErr w:type="spellStart"/>
            <w:r>
              <w:rPr>
                <w:lang w:val="pl-PL" w:eastAsia="pl-PL"/>
              </w:rPr>
              <w:t>apps</w:t>
            </w:r>
            <w:proofErr w:type="spellEnd"/>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F64758" w14:textId="77777777" w:rsidR="00EA1B0E" w:rsidRDefault="00EA1B0E">
            <w:pPr>
              <w:pStyle w:val="CRCoverPage"/>
              <w:spacing w:after="0"/>
              <w:jc w:val="center"/>
              <w:rPr>
                <w:b/>
                <w:caps/>
                <w:lang w:val="pl-PL" w:eastAsia="pl-PL"/>
              </w:rPr>
            </w:pPr>
          </w:p>
        </w:tc>
        <w:tc>
          <w:tcPr>
            <w:tcW w:w="709" w:type="dxa"/>
            <w:tcBorders>
              <w:left w:val="single" w:sz="4" w:space="0" w:color="auto"/>
            </w:tcBorders>
            <w:shd w:val="clear" w:color="auto" w:fill="auto"/>
          </w:tcPr>
          <w:p w14:paraId="2F1BC66D" w14:textId="77777777" w:rsidR="00EA1B0E" w:rsidRDefault="00EA1B0E">
            <w:pPr>
              <w:pStyle w:val="CRCoverPage"/>
              <w:spacing w:after="0"/>
              <w:jc w:val="right"/>
              <w:rPr>
                <w:u w:val="single"/>
                <w:lang w:val="pl-PL" w:eastAsia="pl-PL"/>
              </w:rPr>
            </w:pPr>
            <w:r>
              <w:rPr>
                <w:lang w:val="pl-PL" w:eastAsia="pl-P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980AB4" w14:textId="77777777" w:rsidR="00EA1B0E" w:rsidRDefault="00EA1B0E">
            <w:pPr>
              <w:pStyle w:val="CRCoverPage"/>
              <w:spacing w:after="0"/>
              <w:jc w:val="center"/>
              <w:rPr>
                <w:b/>
                <w:caps/>
                <w:lang w:val="pl-PL" w:eastAsia="pl-PL"/>
              </w:rPr>
            </w:pPr>
          </w:p>
        </w:tc>
        <w:tc>
          <w:tcPr>
            <w:tcW w:w="2126" w:type="dxa"/>
            <w:shd w:val="clear" w:color="auto" w:fill="auto"/>
          </w:tcPr>
          <w:p w14:paraId="7EDF83B0" w14:textId="77777777" w:rsidR="00EA1B0E" w:rsidRDefault="00EA1B0E">
            <w:pPr>
              <w:pStyle w:val="CRCoverPage"/>
              <w:spacing w:after="0"/>
              <w:jc w:val="right"/>
              <w:rPr>
                <w:u w:val="single"/>
                <w:lang w:val="pl-PL" w:eastAsia="pl-PL"/>
              </w:rPr>
            </w:pPr>
            <w:r>
              <w:rPr>
                <w:lang w:val="pl-PL" w:eastAsia="pl-P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CBF125" w14:textId="77777777" w:rsidR="00EA1B0E" w:rsidRDefault="00EA1B0E">
            <w:pPr>
              <w:pStyle w:val="CRCoverPage"/>
              <w:spacing w:after="0"/>
              <w:jc w:val="center"/>
              <w:rPr>
                <w:b/>
                <w:caps/>
                <w:lang w:val="pl-PL" w:eastAsia="pl-PL"/>
              </w:rPr>
            </w:pPr>
            <w:r>
              <w:rPr>
                <w:b/>
                <w:bCs/>
                <w:caps/>
                <w:lang w:val="pl-PL" w:eastAsia="pl-PL"/>
              </w:rPr>
              <w:t>X</w:t>
            </w:r>
          </w:p>
        </w:tc>
        <w:tc>
          <w:tcPr>
            <w:tcW w:w="1418" w:type="dxa"/>
            <w:tcBorders>
              <w:left w:val="nil"/>
            </w:tcBorders>
            <w:shd w:val="clear" w:color="auto" w:fill="auto"/>
          </w:tcPr>
          <w:p w14:paraId="2DEEFC2C" w14:textId="77777777" w:rsidR="00EA1B0E" w:rsidRDefault="00EA1B0E">
            <w:pPr>
              <w:pStyle w:val="CRCoverPage"/>
              <w:spacing w:after="0"/>
              <w:jc w:val="right"/>
              <w:rPr>
                <w:lang w:val="pl-PL" w:eastAsia="pl-PL"/>
              </w:rPr>
            </w:pPr>
            <w:proofErr w:type="spellStart"/>
            <w:r>
              <w:rPr>
                <w:lang w:val="pl-PL" w:eastAsia="pl-PL"/>
              </w:rPr>
              <w:t>Core</w:t>
            </w:r>
            <w:proofErr w:type="spellEnd"/>
            <w:r>
              <w:rPr>
                <w:lang w:val="pl-PL" w:eastAsia="pl-PL"/>
              </w:rPr>
              <w:t xml:space="preserv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4CF4C2" w14:textId="77777777" w:rsidR="00EA1B0E" w:rsidRDefault="00EA1B0E">
            <w:pPr>
              <w:pStyle w:val="CRCoverPage"/>
              <w:spacing w:after="0"/>
              <w:jc w:val="center"/>
              <w:rPr>
                <w:b/>
                <w:bCs/>
                <w:caps/>
                <w:lang w:val="pl-PL" w:eastAsia="pl-PL"/>
              </w:rPr>
            </w:pPr>
          </w:p>
        </w:tc>
      </w:tr>
    </w:tbl>
    <w:p w14:paraId="2DD191C6" w14:textId="77777777"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1B0E" w14:paraId="2729A150" w14:textId="77777777">
        <w:tc>
          <w:tcPr>
            <w:tcW w:w="9640" w:type="dxa"/>
            <w:gridSpan w:val="11"/>
          </w:tcPr>
          <w:p w14:paraId="5BD2202F" w14:textId="77777777" w:rsidR="00EA1B0E" w:rsidRDefault="00EA1B0E">
            <w:pPr>
              <w:pStyle w:val="CRCoverPage"/>
              <w:spacing w:after="0"/>
              <w:rPr>
                <w:sz w:val="8"/>
                <w:szCs w:val="8"/>
                <w:lang w:val="pl-PL" w:eastAsia="pl-PL"/>
              </w:rPr>
            </w:pPr>
          </w:p>
        </w:tc>
      </w:tr>
      <w:tr w:rsidR="00EA1B0E" w14:paraId="70AC6105" w14:textId="77777777">
        <w:tc>
          <w:tcPr>
            <w:tcW w:w="1843" w:type="dxa"/>
            <w:tcBorders>
              <w:top w:val="single" w:sz="4" w:space="0" w:color="auto"/>
              <w:left w:val="single" w:sz="4" w:space="0" w:color="auto"/>
            </w:tcBorders>
            <w:shd w:val="clear" w:color="auto" w:fill="auto"/>
          </w:tcPr>
          <w:p w14:paraId="031E45AB" w14:textId="77777777" w:rsidR="00EA1B0E" w:rsidRDefault="00EA1B0E">
            <w:pPr>
              <w:pStyle w:val="CRCoverPage"/>
              <w:tabs>
                <w:tab w:val="right" w:pos="1759"/>
              </w:tabs>
              <w:spacing w:after="0"/>
              <w:rPr>
                <w:b/>
                <w:i/>
                <w:lang w:val="pl-PL" w:eastAsia="pl-PL"/>
              </w:rPr>
            </w:pPr>
            <w:proofErr w:type="spellStart"/>
            <w:r>
              <w:rPr>
                <w:b/>
                <w:i/>
                <w:lang w:val="pl-PL" w:eastAsia="pl-PL"/>
              </w:rPr>
              <w:t>Title</w:t>
            </w:r>
            <w:proofErr w:type="spellEnd"/>
            <w:r>
              <w:rPr>
                <w:b/>
                <w:i/>
                <w:lang w:val="pl-PL" w:eastAsia="pl-PL"/>
              </w:rPr>
              <w:t>:</w:t>
            </w:r>
            <w:r>
              <w:rPr>
                <w:b/>
                <w:i/>
                <w:lang w:val="pl-PL" w:eastAsia="pl-PL"/>
              </w:rPr>
              <w:tab/>
            </w:r>
          </w:p>
        </w:tc>
        <w:tc>
          <w:tcPr>
            <w:tcW w:w="7797" w:type="dxa"/>
            <w:gridSpan w:val="10"/>
            <w:tcBorders>
              <w:top w:val="single" w:sz="4" w:space="0" w:color="auto"/>
              <w:right w:val="single" w:sz="4" w:space="0" w:color="auto"/>
            </w:tcBorders>
            <w:shd w:val="pct30" w:color="FFFF00" w:fill="auto"/>
          </w:tcPr>
          <w:p w14:paraId="3B636F2A" w14:textId="77777777" w:rsidR="00F42CF2" w:rsidRPr="003978E3" w:rsidRDefault="00AA3599" w:rsidP="00C02CCD">
            <w:pPr>
              <w:pStyle w:val="CRCoverPage"/>
              <w:spacing w:after="0"/>
              <w:ind w:left="100"/>
              <w:rPr>
                <w:lang w:val="en-US" w:eastAsia="pl-PL"/>
              </w:rPr>
            </w:pPr>
            <w:r>
              <w:rPr>
                <w:lang w:val="en-US" w:eastAsia="pl-PL"/>
              </w:rPr>
              <w:t>Add RIM RS attributes</w:t>
            </w:r>
            <w:r w:rsidR="00C02CCD">
              <w:rPr>
                <w:lang w:val="en-US" w:eastAsia="pl-PL"/>
              </w:rPr>
              <w:t xml:space="preserve"> stage 2</w:t>
            </w:r>
          </w:p>
        </w:tc>
      </w:tr>
      <w:tr w:rsidR="00EA1B0E" w14:paraId="369D79F1" w14:textId="77777777">
        <w:tc>
          <w:tcPr>
            <w:tcW w:w="1843" w:type="dxa"/>
            <w:tcBorders>
              <w:left w:val="single" w:sz="4" w:space="0" w:color="auto"/>
            </w:tcBorders>
          </w:tcPr>
          <w:p w14:paraId="2012E797" w14:textId="77777777" w:rsidR="00EA1B0E" w:rsidRPr="003978E3" w:rsidRDefault="00EA1B0E">
            <w:pPr>
              <w:pStyle w:val="CRCoverPage"/>
              <w:spacing w:after="0"/>
              <w:rPr>
                <w:b/>
                <w:i/>
                <w:sz w:val="8"/>
                <w:szCs w:val="8"/>
                <w:lang w:val="en-US" w:eastAsia="pl-PL"/>
              </w:rPr>
            </w:pPr>
          </w:p>
        </w:tc>
        <w:tc>
          <w:tcPr>
            <w:tcW w:w="7797" w:type="dxa"/>
            <w:gridSpan w:val="10"/>
            <w:tcBorders>
              <w:right w:val="single" w:sz="4" w:space="0" w:color="auto"/>
            </w:tcBorders>
          </w:tcPr>
          <w:p w14:paraId="104B5F8E" w14:textId="77777777" w:rsidR="00EA1B0E" w:rsidRPr="003978E3" w:rsidRDefault="00EA1B0E">
            <w:pPr>
              <w:pStyle w:val="CRCoverPage"/>
              <w:spacing w:after="0"/>
              <w:rPr>
                <w:sz w:val="8"/>
                <w:szCs w:val="8"/>
                <w:lang w:val="en-US" w:eastAsia="pl-PL"/>
              </w:rPr>
            </w:pPr>
          </w:p>
        </w:tc>
      </w:tr>
      <w:tr w:rsidR="00EA1B0E" w14:paraId="6387F6C2" w14:textId="77777777">
        <w:tc>
          <w:tcPr>
            <w:tcW w:w="1843" w:type="dxa"/>
            <w:tcBorders>
              <w:left w:val="single" w:sz="4" w:space="0" w:color="auto"/>
            </w:tcBorders>
            <w:shd w:val="clear" w:color="auto" w:fill="auto"/>
          </w:tcPr>
          <w:p w14:paraId="525BE499" w14:textId="77777777" w:rsidR="00EA1B0E" w:rsidRDefault="00EA1B0E">
            <w:pPr>
              <w:pStyle w:val="CRCoverPage"/>
              <w:tabs>
                <w:tab w:val="right" w:pos="1759"/>
              </w:tabs>
              <w:spacing w:after="0"/>
              <w:rPr>
                <w:b/>
                <w:i/>
                <w:lang w:val="pl-PL" w:eastAsia="pl-PL"/>
              </w:rPr>
            </w:pPr>
            <w:r>
              <w:rPr>
                <w:b/>
                <w:i/>
                <w:lang w:val="pl-PL" w:eastAsia="pl-PL"/>
              </w:rPr>
              <w:t>Source to WG:</w:t>
            </w:r>
          </w:p>
        </w:tc>
        <w:tc>
          <w:tcPr>
            <w:tcW w:w="7797" w:type="dxa"/>
            <w:gridSpan w:val="10"/>
            <w:tcBorders>
              <w:right w:val="single" w:sz="4" w:space="0" w:color="auto"/>
            </w:tcBorders>
            <w:shd w:val="pct30" w:color="FFFF00" w:fill="auto"/>
          </w:tcPr>
          <w:p w14:paraId="2A5D9774" w14:textId="44CF162E" w:rsidR="00EA1B0E" w:rsidRDefault="0003202B">
            <w:pPr>
              <w:pStyle w:val="CRCoverPage"/>
              <w:spacing w:after="0"/>
              <w:ind w:left="100"/>
              <w:rPr>
                <w:lang w:val="en-US" w:eastAsia="zh-CN"/>
              </w:rPr>
            </w:pPr>
            <w:r>
              <w:rPr>
                <w:lang w:val="en-US" w:eastAsia="zh-CN"/>
              </w:rPr>
              <w:t>Nokia</w:t>
            </w:r>
            <w:r w:rsidR="00D638A0">
              <w:rPr>
                <w:lang w:val="en-US" w:eastAsia="zh-CN"/>
              </w:rPr>
              <w:t>, Nokia Shanghai Bell</w:t>
            </w:r>
            <w:r w:rsidR="000A32D3">
              <w:rPr>
                <w:lang w:val="en-US" w:eastAsia="zh-CN"/>
              </w:rPr>
              <w:t>, China Mobile</w:t>
            </w:r>
          </w:p>
        </w:tc>
      </w:tr>
      <w:tr w:rsidR="00EA1B0E" w14:paraId="447C0F63" w14:textId="77777777">
        <w:tc>
          <w:tcPr>
            <w:tcW w:w="1843" w:type="dxa"/>
            <w:tcBorders>
              <w:left w:val="single" w:sz="4" w:space="0" w:color="auto"/>
            </w:tcBorders>
            <w:shd w:val="clear" w:color="auto" w:fill="auto"/>
          </w:tcPr>
          <w:p w14:paraId="72126476" w14:textId="77777777" w:rsidR="00EA1B0E" w:rsidRDefault="00EA1B0E">
            <w:pPr>
              <w:pStyle w:val="CRCoverPage"/>
              <w:tabs>
                <w:tab w:val="right" w:pos="1759"/>
              </w:tabs>
              <w:spacing w:after="0"/>
              <w:rPr>
                <w:b/>
                <w:i/>
                <w:lang w:val="pl-PL" w:eastAsia="pl-PL"/>
              </w:rPr>
            </w:pPr>
            <w:r>
              <w:rPr>
                <w:b/>
                <w:i/>
                <w:lang w:val="pl-PL" w:eastAsia="pl-PL"/>
              </w:rPr>
              <w:t>Source to TSG:</w:t>
            </w:r>
          </w:p>
        </w:tc>
        <w:tc>
          <w:tcPr>
            <w:tcW w:w="7797" w:type="dxa"/>
            <w:gridSpan w:val="10"/>
            <w:tcBorders>
              <w:right w:val="single" w:sz="4" w:space="0" w:color="auto"/>
            </w:tcBorders>
            <w:shd w:val="pct30" w:color="FFFF00" w:fill="auto"/>
          </w:tcPr>
          <w:p w14:paraId="46A509F6" w14:textId="77777777" w:rsidR="00EA1B0E" w:rsidRDefault="00EA1B0E">
            <w:pPr>
              <w:pStyle w:val="CRCoverPage"/>
              <w:spacing w:after="0"/>
              <w:ind w:left="100"/>
              <w:rPr>
                <w:lang w:val="pl-PL" w:eastAsia="pl-PL"/>
              </w:rPr>
            </w:pPr>
            <w:r>
              <w:rPr>
                <w:lang w:val="pl-PL" w:eastAsia="pl-PL"/>
              </w:rPr>
              <w:t>S5</w:t>
            </w:r>
          </w:p>
        </w:tc>
      </w:tr>
      <w:tr w:rsidR="00EA1B0E" w14:paraId="31A1C48B" w14:textId="77777777">
        <w:tc>
          <w:tcPr>
            <w:tcW w:w="1843" w:type="dxa"/>
            <w:tcBorders>
              <w:left w:val="single" w:sz="4" w:space="0" w:color="auto"/>
            </w:tcBorders>
          </w:tcPr>
          <w:p w14:paraId="66672DD1" w14:textId="77777777" w:rsidR="00EA1B0E" w:rsidRDefault="00EA1B0E">
            <w:pPr>
              <w:pStyle w:val="CRCoverPage"/>
              <w:spacing w:after="0"/>
              <w:rPr>
                <w:b/>
                <w:i/>
                <w:sz w:val="8"/>
                <w:szCs w:val="8"/>
                <w:lang w:val="pl-PL" w:eastAsia="pl-PL"/>
              </w:rPr>
            </w:pPr>
          </w:p>
        </w:tc>
        <w:tc>
          <w:tcPr>
            <w:tcW w:w="7797" w:type="dxa"/>
            <w:gridSpan w:val="10"/>
            <w:tcBorders>
              <w:right w:val="single" w:sz="4" w:space="0" w:color="auto"/>
            </w:tcBorders>
          </w:tcPr>
          <w:p w14:paraId="1F559780" w14:textId="77777777" w:rsidR="00EA1B0E" w:rsidRDefault="00EA1B0E">
            <w:pPr>
              <w:pStyle w:val="CRCoverPage"/>
              <w:spacing w:after="0"/>
              <w:rPr>
                <w:sz w:val="8"/>
                <w:szCs w:val="8"/>
                <w:lang w:val="pl-PL" w:eastAsia="pl-PL"/>
              </w:rPr>
            </w:pPr>
          </w:p>
        </w:tc>
      </w:tr>
      <w:tr w:rsidR="00EA1B0E" w14:paraId="633B6C42" w14:textId="77777777">
        <w:tc>
          <w:tcPr>
            <w:tcW w:w="1843" w:type="dxa"/>
            <w:tcBorders>
              <w:left w:val="single" w:sz="4" w:space="0" w:color="auto"/>
            </w:tcBorders>
            <w:shd w:val="clear" w:color="auto" w:fill="auto"/>
          </w:tcPr>
          <w:p w14:paraId="25FDE76F" w14:textId="77777777" w:rsidR="00EA1B0E" w:rsidRDefault="00EA1B0E">
            <w:pPr>
              <w:pStyle w:val="CRCoverPage"/>
              <w:tabs>
                <w:tab w:val="right" w:pos="1759"/>
              </w:tabs>
              <w:spacing w:after="0"/>
              <w:rPr>
                <w:b/>
                <w:i/>
                <w:lang w:val="pl-PL" w:eastAsia="pl-PL"/>
              </w:rPr>
            </w:pPr>
            <w:proofErr w:type="spellStart"/>
            <w:r>
              <w:rPr>
                <w:b/>
                <w:i/>
                <w:lang w:val="pl-PL" w:eastAsia="pl-PL"/>
              </w:rPr>
              <w:t>Work</w:t>
            </w:r>
            <w:proofErr w:type="spellEnd"/>
            <w:r>
              <w:rPr>
                <w:b/>
                <w:i/>
                <w:lang w:val="pl-PL" w:eastAsia="pl-PL"/>
              </w:rPr>
              <w:t xml:space="preserve"> </w:t>
            </w:r>
            <w:proofErr w:type="spellStart"/>
            <w:r>
              <w:rPr>
                <w:b/>
                <w:i/>
                <w:lang w:val="pl-PL" w:eastAsia="pl-PL"/>
              </w:rPr>
              <w:t>item</w:t>
            </w:r>
            <w:proofErr w:type="spellEnd"/>
            <w:r>
              <w:rPr>
                <w:b/>
                <w:i/>
                <w:lang w:val="pl-PL" w:eastAsia="pl-PL"/>
              </w:rPr>
              <w:t xml:space="preserve"> </w:t>
            </w:r>
            <w:proofErr w:type="spellStart"/>
            <w:r>
              <w:rPr>
                <w:b/>
                <w:i/>
                <w:lang w:val="pl-PL" w:eastAsia="pl-PL"/>
              </w:rPr>
              <w:t>code</w:t>
            </w:r>
            <w:proofErr w:type="spellEnd"/>
            <w:r>
              <w:rPr>
                <w:b/>
                <w:i/>
                <w:lang w:val="pl-PL" w:eastAsia="pl-PL"/>
              </w:rPr>
              <w:t>:</w:t>
            </w:r>
          </w:p>
        </w:tc>
        <w:tc>
          <w:tcPr>
            <w:tcW w:w="3686" w:type="dxa"/>
            <w:gridSpan w:val="5"/>
            <w:shd w:val="pct30" w:color="FFFF00" w:fill="auto"/>
          </w:tcPr>
          <w:p w14:paraId="18A4461F" w14:textId="77777777" w:rsidR="00EA1B0E" w:rsidRDefault="00C02CCD">
            <w:pPr>
              <w:pStyle w:val="CRCoverPage"/>
              <w:spacing w:after="0"/>
              <w:ind w:left="100"/>
              <w:rPr>
                <w:lang w:val="pl-PL" w:eastAsia="pl-PL"/>
              </w:rPr>
            </w:pPr>
            <w:proofErr w:type="spellStart"/>
            <w:r>
              <w:rPr>
                <w:rFonts w:cs="Arial"/>
                <w:color w:val="000000"/>
                <w:sz w:val="18"/>
                <w:szCs w:val="18"/>
              </w:rPr>
              <w:t>eNRM</w:t>
            </w:r>
            <w:proofErr w:type="spellEnd"/>
          </w:p>
        </w:tc>
        <w:tc>
          <w:tcPr>
            <w:tcW w:w="567" w:type="dxa"/>
            <w:tcBorders>
              <w:left w:val="nil"/>
            </w:tcBorders>
            <w:shd w:val="clear" w:color="auto" w:fill="auto"/>
          </w:tcPr>
          <w:p w14:paraId="7122E0F6" w14:textId="77777777" w:rsidR="00EA1B0E" w:rsidRDefault="00EA1B0E">
            <w:pPr>
              <w:pStyle w:val="CRCoverPage"/>
              <w:spacing w:after="0"/>
              <w:ind w:right="100"/>
              <w:rPr>
                <w:lang w:val="pl-PL" w:eastAsia="pl-PL"/>
              </w:rPr>
            </w:pPr>
          </w:p>
        </w:tc>
        <w:tc>
          <w:tcPr>
            <w:tcW w:w="1417" w:type="dxa"/>
            <w:gridSpan w:val="3"/>
            <w:tcBorders>
              <w:left w:val="nil"/>
            </w:tcBorders>
            <w:shd w:val="clear" w:color="auto" w:fill="auto"/>
          </w:tcPr>
          <w:p w14:paraId="621D2511" w14:textId="77777777" w:rsidR="00EA1B0E" w:rsidRDefault="00EA1B0E">
            <w:pPr>
              <w:pStyle w:val="CRCoverPage"/>
              <w:spacing w:after="0"/>
              <w:jc w:val="right"/>
              <w:rPr>
                <w:lang w:val="pl-PL" w:eastAsia="pl-PL"/>
              </w:rPr>
            </w:pPr>
            <w:proofErr w:type="spellStart"/>
            <w:r>
              <w:rPr>
                <w:b/>
                <w:i/>
                <w:lang w:val="pl-PL" w:eastAsia="pl-PL"/>
              </w:rPr>
              <w:t>Date</w:t>
            </w:r>
            <w:proofErr w:type="spellEnd"/>
            <w:r>
              <w:rPr>
                <w:b/>
                <w:i/>
                <w:lang w:val="pl-PL" w:eastAsia="pl-PL"/>
              </w:rPr>
              <w:t>:</w:t>
            </w:r>
          </w:p>
        </w:tc>
        <w:tc>
          <w:tcPr>
            <w:tcW w:w="2127" w:type="dxa"/>
            <w:tcBorders>
              <w:right w:val="single" w:sz="4" w:space="0" w:color="auto"/>
            </w:tcBorders>
            <w:shd w:val="pct30" w:color="FFFF00" w:fill="auto"/>
          </w:tcPr>
          <w:p w14:paraId="1323E601" w14:textId="77777777" w:rsidR="00EA1B0E" w:rsidRPr="00A577DB" w:rsidRDefault="00EA1B0E" w:rsidP="00A5753B">
            <w:pPr>
              <w:pStyle w:val="CRCoverPage"/>
              <w:spacing w:after="0"/>
              <w:ind w:left="100"/>
              <w:rPr>
                <w:lang w:val="pl-PL" w:eastAsia="pl-PL"/>
              </w:rPr>
            </w:pPr>
            <w:r>
              <w:rPr>
                <w:lang w:val="pl-PL" w:eastAsia="pl-PL"/>
              </w:rPr>
              <w:t>20</w:t>
            </w:r>
            <w:r w:rsidR="001F65F2">
              <w:rPr>
                <w:lang w:val="pl-PL" w:eastAsia="pl-PL"/>
              </w:rPr>
              <w:t>20</w:t>
            </w:r>
            <w:r>
              <w:rPr>
                <w:lang w:val="pl-PL" w:eastAsia="pl-PL"/>
              </w:rPr>
              <w:t>-</w:t>
            </w:r>
            <w:r w:rsidR="001F65F2">
              <w:rPr>
                <w:lang w:val="pl-PL" w:eastAsia="pl-PL"/>
              </w:rPr>
              <w:t>0</w:t>
            </w:r>
            <w:r w:rsidR="00AA3599">
              <w:rPr>
                <w:lang w:val="pl-PL" w:eastAsia="pl-PL"/>
              </w:rPr>
              <w:t>5-14</w:t>
            </w:r>
          </w:p>
        </w:tc>
      </w:tr>
      <w:tr w:rsidR="00EA1B0E" w14:paraId="457A255B" w14:textId="77777777">
        <w:tc>
          <w:tcPr>
            <w:tcW w:w="1843" w:type="dxa"/>
            <w:tcBorders>
              <w:left w:val="single" w:sz="4" w:space="0" w:color="auto"/>
            </w:tcBorders>
          </w:tcPr>
          <w:p w14:paraId="79B50D25" w14:textId="77777777" w:rsidR="00EA1B0E" w:rsidRDefault="00EA1B0E">
            <w:pPr>
              <w:pStyle w:val="CRCoverPage"/>
              <w:spacing w:after="0"/>
              <w:rPr>
                <w:b/>
                <w:i/>
                <w:sz w:val="8"/>
                <w:szCs w:val="8"/>
                <w:lang w:val="pl-PL" w:eastAsia="pl-PL"/>
              </w:rPr>
            </w:pPr>
          </w:p>
        </w:tc>
        <w:tc>
          <w:tcPr>
            <w:tcW w:w="1986" w:type="dxa"/>
            <w:gridSpan w:val="4"/>
          </w:tcPr>
          <w:p w14:paraId="31C6373C" w14:textId="77777777" w:rsidR="00EA1B0E" w:rsidRDefault="00EA1B0E">
            <w:pPr>
              <w:pStyle w:val="CRCoverPage"/>
              <w:spacing w:after="0"/>
              <w:rPr>
                <w:sz w:val="8"/>
                <w:szCs w:val="8"/>
                <w:lang w:val="pl-PL" w:eastAsia="pl-PL"/>
              </w:rPr>
            </w:pPr>
          </w:p>
        </w:tc>
        <w:tc>
          <w:tcPr>
            <w:tcW w:w="2267" w:type="dxa"/>
            <w:gridSpan w:val="2"/>
          </w:tcPr>
          <w:p w14:paraId="1C41B6C4" w14:textId="77777777" w:rsidR="00EA1B0E" w:rsidRDefault="00EA1B0E">
            <w:pPr>
              <w:pStyle w:val="CRCoverPage"/>
              <w:spacing w:after="0"/>
              <w:rPr>
                <w:sz w:val="8"/>
                <w:szCs w:val="8"/>
                <w:lang w:val="pl-PL" w:eastAsia="pl-PL"/>
              </w:rPr>
            </w:pPr>
          </w:p>
        </w:tc>
        <w:tc>
          <w:tcPr>
            <w:tcW w:w="1417" w:type="dxa"/>
            <w:gridSpan w:val="3"/>
          </w:tcPr>
          <w:p w14:paraId="200D3900" w14:textId="77777777" w:rsidR="00EA1B0E" w:rsidRDefault="00EA1B0E">
            <w:pPr>
              <w:pStyle w:val="CRCoverPage"/>
              <w:spacing w:after="0"/>
              <w:rPr>
                <w:sz w:val="8"/>
                <w:szCs w:val="8"/>
                <w:lang w:val="pl-PL" w:eastAsia="pl-PL"/>
              </w:rPr>
            </w:pPr>
          </w:p>
        </w:tc>
        <w:tc>
          <w:tcPr>
            <w:tcW w:w="2127" w:type="dxa"/>
            <w:tcBorders>
              <w:right w:val="single" w:sz="4" w:space="0" w:color="auto"/>
            </w:tcBorders>
          </w:tcPr>
          <w:p w14:paraId="36506687" w14:textId="77777777" w:rsidR="00EA1B0E" w:rsidRDefault="00EA1B0E">
            <w:pPr>
              <w:pStyle w:val="CRCoverPage"/>
              <w:spacing w:after="0"/>
              <w:rPr>
                <w:sz w:val="8"/>
                <w:szCs w:val="8"/>
                <w:lang w:val="pl-PL" w:eastAsia="pl-PL"/>
              </w:rPr>
            </w:pPr>
          </w:p>
        </w:tc>
      </w:tr>
      <w:tr w:rsidR="00EA1B0E" w14:paraId="4CC775D1" w14:textId="77777777">
        <w:trPr>
          <w:cantSplit/>
        </w:trPr>
        <w:tc>
          <w:tcPr>
            <w:tcW w:w="1843" w:type="dxa"/>
            <w:tcBorders>
              <w:left w:val="single" w:sz="4" w:space="0" w:color="auto"/>
            </w:tcBorders>
            <w:shd w:val="clear" w:color="auto" w:fill="auto"/>
          </w:tcPr>
          <w:p w14:paraId="79F7E581" w14:textId="77777777" w:rsidR="00EA1B0E" w:rsidRDefault="00EA1B0E">
            <w:pPr>
              <w:pStyle w:val="CRCoverPage"/>
              <w:tabs>
                <w:tab w:val="right" w:pos="1759"/>
              </w:tabs>
              <w:spacing w:after="0"/>
              <w:rPr>
                <w:b/>
                <w:i/>
                <w:lang w:val="pl-PL" w:eastAsia="pl-PL"/>
              </w:rPr>
            </w:pPr>
            <w:proofErr w:type="spellStart"/>
            <w:r>
              <w:rPr>
                <w:b/>
                <w:i/>
                <w:lang w:val="pl-PL" w:eastAsia="pl-PL"/>
              </w:rPr>
              <w:t>Category</w:t>
            </w:r>
            <w:proofErr w:type="spellEnd"/>
            <w:r>
              <w:rPr>
                <w:b/>
                <w:i/>
                <w:lang w:val="pl-PL" w:eastAsia="pl-PL"/>
              </w:rPr>
              <w:t>:</w:t>
            </w:r>
          </w:p>
        </w:tc>
        <w:tc>
          <w:tcPr>
            <w:tcW w:w="851" w:type="dxa"/>
            <w:shd w:val="pct30" w:color="FFFF00" w:fill="auto"/>
          </w:tcPr>
          <w:p w14:paraId="362C70B6" w14:textId="77777777" w:rsidR="00EA1B0E" w:rsidRDefault="00C02CCD">
            <w:pPr>
              <w:pStyle w:val="CRCoverPage"/>
              <w:spacing w:after="0"/>
              <w:ind w:left="100" w:right="-609"/>
              <w:rPr>
                <w:b/>
                <w:lang w:val="pl-PL" w:eastAsia="pl-PL"/>
              </w:rPr>
            </w:pPr>
            <w:r>
              <w:rPr>
                <w:b/>
                <w:lang w:val="pl-PL" w:eastAsia="pl-PL"/>
              </w:rPr>
              <w:t>B</w:t>
            </w:r>
          </w:p>
        </w:tc>
        <w:tc>
          <w:tcPr>
            <w:tcW w:w="3402" w:type="dxa"/>
            <w:gridSpan w:val="5"/>
            <w:tcBorders>
              <w:left w:val="nil"/>
            </w:tcBorders>
            <w:shd w:val="clear" w:color="auto" w:fill="auto"/>
          </w:tcPr>
          <w:p w14:paraId="61ECD0DB" w14:textId="77777777" w:rsidR="00EA1B0E" w:rsidRDefault="00EA1B0E">
            <w:pPr>
              <w:pStyle w:val="CRCoverPage"/>
              <w:spacing w:after="0"/>
              <w:rPr>
                <w:lang w:val="pl-PL" w:eastAsia="pl-PL"/>
              </w:rPr>
            </w:pPr>
          </w:p>
        </w:tc>
        <w:tc>
          <w:tcPr>
            <w:tcW w:w="1417" w:type="dxa"/>
            <w:gridSpan w:val="3"/>
            <w:tcBorders>
              <w:left w:val="nil"/>
            </w:tcBorders>
            <w:shd w:val="clear" w:color="auto" w:fill="auto"/>
          </w:tcPr>
          <w:p w14:paraId="55153A1F" w14:textId="77777777" w:rsidR="00EA1B0E" w:rsidRDefault="00EA1B0E">
            <w:pPr>
              <w:pStyle w:val="CRCoverPage"/>
              <w:spacing w:after="0"/>
              <w:jc w:val="right"/>
              <w:rPr>
                <w:b/>
                <w:i/>
                <w:lang w:val="pl-PL" w:eastAsia="pl-PL"/>
              </w:rPr>
            </w:pPr>
            <w:proofErr w:type="spellStart"/>
            <w:r>
              <w:rPr>
                <w:b/>
                <w:i/>
                <w:lang w:val="pl-PL" w:eastAsia="pl-PL"/>
              </w:rPr>
              <w:t>Release</w:t>
            </w:r>
            <w:proofErr w:type="spellEnd"/>
            <w:r>
              <w:rPr>
                <w:b/>
                <w:i/>
                <w:lang w:val="pl-PL" w:eastAsia="pl-PL"/>
              </w:rPr>
              <w:t>:</w:t>
            </w:r>
          </w:p>
        </w:tc>
        <w:tc>
          <w:tcPr>
            <w:tcW w:w="2127" w:type="dxa"/>
            <w:tcBorders>
              <w:right w:val="single" w:sz="4" w:space="0" w:color="auto"/>
            </w:tcBorders>
            <w:shd w:val="pct30" w:color="FFFF00" w:fill="auto"/>
          </w:tcPr>
          <w:p w14:paraId="2A63ABED" w14:textId="77777777" w:rsidR="00EA1B0E" w:rsidRDefault="00EA1B0E">
            <w:pPr>
              <w:pStyle w:val="CRCoverPage"/>
              <w:spacing w:after="0"/>
              <w:ind w:left="100"/>
              <w:rPr>
                <w:lang w:val="pl-PL" w:eastAsia="pl-PL"/>
              </w:rPr>
            </w:pPr>
            <w:r>
              <w:rPr>
                <w:lang w:val="pl-PL" w:eastAsia="pl-PL"/>
              </w:rPr>
              <w:t>Rel-16</w:t>
            </w:r>
          </w:p>
        </w:tc>
      </w:tr>
      <w:tr w:rsidR="00EA1B0E" w14:paraId="6EF80B14" w14:textId="77777777">
        <w:tc>
          <w:tcPr>
            <w:tcW w:w="1843" w:type="dxa"/>
            <w:tcBorders>
              <w:left w:val="single" w:sz="4" w:space="0" w:color="auto"/>
              <w:bottom w:val="single" w:sz="4" w:space="0" w:color="auto"/>
            </w:tcBorders>
          </w:tcPr>
          <w:p w14:paraId="1AFFC126" w14:textId="77777777" w:rsidR="00EA1B0E" w:rsidRDefault="00EA1B0E">
            <w:pPr>
              <w:pStyle w:val="CRCoverPage"/>
              <w:spacing w:after="0"/>
              <w:rPr>
                <w:b/>
                <w:i/>
                <w:lang w:val="pl-PL" w:eastAsia="pl-PL"/>
              </w:rPr>
            </w:pPr>
          </w:p>
        </w:tc>
        <w:tc>
          <w:tcPr>
            <w:tcW w:w="4677" w:type="dxa"/>
            <w:gridSpan w:val="8"/>
            <w:tcBorders>
              <w:bottom w:val="single" w:sz="4" w:space="0" w:color="auto"/>
            </w:tcBorders>
          </w:tcPr>
          <w:p w14:paraId="60A189B2" w14:textId="77777777" w:rsidR="00EA1B0E" w:rsidRPr="003978E3" w:rsidRDefault="00EA1B0E">
            <w:pPr>
              <w:pStyle w:val="CRCoverPage"/>
              <w:spacing w:after="0"/>
              <w:ind w:left="383" w:hanging="383"/>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categories:</w:t>
            </w:r>
            <w:r w:rsidRPr="003978E3">
              <w:rPr>
                <w:b/>
                <w:i/>
                <w:sz w:val="18"/>
                <w:lang w:val="en-US" w:eastAsia="pl-PL"/>
              </w:rPr>
              <w:br/>
              <w:t>F</w:t>
            </w:r>
            <w:r w:rsidRPr="003978E3">
              <w:rPr>
                <w:i/>
                <w:sz w:val="18"/>
                <w:lang w:val="en-US" w:eastAsia="pl-PL"/>
              </w:rPr>
              <w:t xml:space="preserve">  (correction)</w:t>
            </w:r>
            <w:r w:rsidRPr="003978E3">
              <w:rPr>
                <w:i/>
                <w:sz w:val="18"/>
                <w:lang w:val="en-US" w:eastAsia="pl-PL"/>
              </w:rPr>
              <w:br/>
            </w:r>
            <w:r w:rsidRPr="003978E3">
              <w:rPr>
                <w:b/>
                <w:i/>
                <w:sz w:val="18"/>
                <w:lang w:val="en-US" w:eastAsia="pl-PL"/>
              </w:rPr>
              <w:t>A</w:t>
            </w:r>
            <w:r w:rsidRPr="003978E3">
              <w:rPr>
                <w:i/>
                <w:sz w:val="18"/>
                <w:lang w:val="en-US" w:eastAsia="pl-PL"/>
              </w:rPr>
              <w:t xml:space="preserve">  (mirror corresponding to a change in an earlier release)</w:t>
            </w:r>
            <w:r w:rsidRPr="003978E3">
              <w:rPr>
                <w:i/>
                <w:sz w:val="18"/>
                <w:lang w:val="en-US" w:eastAsia="pl-PL"/>
              </w:rPr>
              <w:br/>
            </w:r>
            <w:r w:rsidRPr="003978E3">
              <w:rPr>
                <w:b/>
                <w:i/>
                <w:sz w:val="18"/>
                <w:lang w:val="en-US" w:eastAsia="pl-PL"/>
              </w:rPr>
              <w:t>B</w:t>
            </w:r>
            <w:r w:rsidRPr="003978E3">
              <w:rPr>
                <w:i/>
                <w:sz w:val="18"/>
                <w:lang w:val="en-US" w:eastAsia="pl-PL"/>
              </w:rPr>
              <w:t xml:space="preserve">  (addition of feature), </w:t>
            </w:r>
            <w:r w:rsidRPr="003978E3">
              <w:rPr>
                <w:i/>
                <w:sz w:val="18"/>
                <w:lang w:val="en-US" w:eastAsia="pl-PL"/>
              </w:rPr>
              <w:br/>
            </w:r>
            <w:r w:rsidRPr="003978E3">
              <w:rPr>
                <w:b/>
                <w:i/>
                <w:sz w:val="18"/>
                <w:lang w:val="en-US" w:eastAsia="pl-PL"/>
              </w:rPr>
              <w:t>C</w:t>
            </w:r>
            <w:r w:rsidRPr="003978E3">
              <w:rPr>
                <w:i/>
                <w:sz w:val="18"/>
                <w:lang w:val="en-US" w:eastAsia="pl-PL"/>
              </w:rPr>
              <w:t xml:space="preserve">  (functional modification of feature)</w:t>
            </w:r>
            <w:r w:rsidRPr="003978E3">
              <w:rPr>
                <w:i/>
                <w:sz w:val="18"/>
                <w:lang w:val="en-US" w:eastAsia="pl-PL"/>
              </w:rPr>
              <w:br/>
            </w:r>
            <w:r w:rsidRPr="003978E3">
              <w:rPr>
                <w:b/>
                <w:i/>
                <w:sz w:val="18"/>
                <w:lang w:val="en-US" w:eastAsia="pl-PL"/>
              </w:rPr>
              <w:t>D</w:t>
            </w:r>
            <w:r w:rsidRPr="003978E3">
              <w:rPr>
                <w:i/>
                <w:sz w:val="18"/>
                <w:lang w:val="en-US" w:eastAsia="pl-PL"/>
              </w:rPr>
              <w:t xml:space="preserve">  (editorial modification)</w:t>
            </w:r>
          </w:p>
          <w:p w14:paraId="302C6907" w14:textId="77777777" w:rsidR="00EA1B0E" w:rsidRPr="003978E3" w:rsidRDefault="00EA1B0E">
            <w:pPr>
              <w:pStyle w:val="CRCoverPage"/>
              <w:rPr>
                <w:lang w:val="en-US" w:eastAsia="pl-PL"/>
              </w:rPr>
            </w:pPr>
            <w:r w:rsidRPr="003978E3">
              <w:rPr>
                <w:sz w:val="18"/>
                <w:lang w:val="en-US" w:eastAsia="pl-PL"/>
              </w:rPr>
              <w:t>Detailed explanations of the above categories can</w:t>
            </w:r>
            <w:r w:rsidRPr="003978E3">
              <w:rPr>
                <w:sz w:val="18"/>
                <w:lang w:val="en-US" w:eastAsia="pl-PL"/>
              </w:rPr>
              <w:br/>
              <w:t xml:space="preserve">be found in 3GPP </w:t>
            </w:r>
            <w:hyperlink r:id="rId10" w:history="1">
              <w:r w:rsidRPr="003978E3">
                <w:rPr>
                  <w:rStyle w:val="Hyperlink"/>
                  <w:sz w:val="18"/>
                  <w:lang w:val="en-US" w:eastAsia="pl-PL"/>
                </w:rPr>
                <w:t>TR 21.900</w:t>
              </w:r>
            </w:hyperlink>
            <w:r w:rsidRPr="003978E3">
              <w:rPr>
                <w:sz w:val="18"/>
                <w:lang w:val="en-US" w:eastAsia="pl-PL"/>
              </w:rPr>
              <w:t>.</w:t>
            </w:r>
          </w:p>
        </w:tc>
        <w:tc>
          <w:tcPr>
            <w:tcW w:w="3120" w:type="dxa"/>
            <w:gridSpan w:val="2"/>
            <w:tcBorders>
              <w:bottom w:val="single" w:sz="4" w:space="0" w:color="auto"/>
              <w:right w:val="single" w:sz="4" w:space="0" w:color="auto"/>
            </w:tcBorders>
          </w:tcPr>
          <w:p w14:paraId="32C5F295" w14:textId="77777777" w:rsidR="00EA1B0E" w:rsidRPr="003978E3" w:rsidRDefault="00EA1B0E">
            <w:pPr>
              <w:pStyle w:val="CRCoverPage"/>
              <w:tabs>
                <w:tab w:val="left" w:pos="950"/>
              </w:tabs>
              <w:spacing w:after="0"/>
              <w:ind w:left="241" w:hanging="241"/>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releases:</w:t>
            </w:r>
            <w:r w:rsidRPr="003978E3">
              <w:rPr>
                <w:i/>
                <w:sz w:val="18"/>
                <w:lang w:val="en-US" w:eastAsia="pl-PL"/>
              </w:rPr>
              <w:br/>
              <w:t>Rel-8</w:t>
            </w:r>
            <w:r w:rsidRPr="003978E3">
              <w:rPr>
                <w:i/>
                <w:sz w:val="18"/>
                <w:lang w:val="en-US" w:eastAsia="pl-PL"/>
              </w:rPr>
              <w:tab/>
              <w:t>(Release 8)</w:t>
            </w:r>
            <w:r w:rsidRPr="003978E3">
              <w:rPr>
                <w:i/>
                <w:sz w:val="18"/>
                <w:lang w:val="en-US" w:eastAsia="pl-PL"/>
              </w:rPr>
              <w:br/>
              <w:t>Rel-9</w:t>
            </w:r>
            <w:r w:rsidRPr="003978E3">
              <w:rPr>
                <w:i/>
                <w:sz w:val="18"/>
                <w:lang w:val="en-US" w:eastAsia="pl-PL"/>
              </w:rPr>
              <w:tab/>
              <w:t>(Release 9)</w:t>
            </w:r>
            <w:r w:rsidRPr="003978E3">
              <w:rPr>
                <w:i/>
                <w:sz w:val="18"/>
                <w:lang w:val="en-US" w:eastAsia="pl-PL"/>
              </w:rPr>
              <w:br/>
              <w:t>Rel-10</w:t>
            </w:r>
            <w:r w:rsidRPr="003978E3">
              <w:rPr>
                <w:i/>
                <w:sz w:val="18"/>
                <w:lang w:val="en-US" w:eastAsia="pl-PL"/>
              </w:rPr>
              <w:tab/>
              <w:t>(Release 10)</w:t>
            </w:r>
            <w:r w:rsidRPr="003978E3">
              <w:rPr>
                <w:i/>
                <w:sz w:val="18"/>
                <w:lang w:val="en-US" w:eastAsia="pl-PL"/>
              </w:rPr>
              <w:br/>
              <w:t>Rel-11</w:t>
            </w:r>
            <w:r w:rsidRPr="003978E3">
              <w:rPr>
                <w:i/>
                <w:sz w:val="18"/>
                <w:lang w:val="en-US" w:eastAsia="pl-PL"/>
              </w:rPr>
              <w:tab/>
              <w:t>(Release 11)</w:t>
            </w:r>
            <w:r w:rsidRPr="003978E3">
              <w:rPr>
                <w:i/>
                <w:sz w:val="18"/>
                <w:lang w:val="en-US" w:eastAsia="pl-PL"/>
              </w:rPr>
              <w:br/>
              <w:t>Rel-12</w:t>
            </w:r>
            <w:r w:rsidRPr="003978E3">
              <w:rPr>
                <w:i/>
                <w:sz w:val="18"/>
                <w:lang w:val="en-US" w:eastAsia="pl-PL"/>
              </w:rPr>
              <w:tab/>
              <w:t>(Release 12)</w:t>
            </w:r>
            <w:r w:rsidRPr="003978E3">
              <w:rPr>
                <w:i/>
                <w:sz w:val="18"/>
                <w:lang w:val="en-US" w:eastAsia="pl-PL"/>
              </w:rPr>
              <w:br/>
              <w:t>Rel-13</w:t>
            </w:r>
            <w:r w:rsidRPr="003978E3">
              <w:rPr>
                <w:i/>
                <w:sz w:val="18"/>
                <w:lang w:val="en-US" w:eastAsia="pl-PL"/>
              </w:rPr>
              <w:tab/>
              <w:t>(Release 13)</w:t>
            </w:r>
            <w:r w:rsidRPr="003978E3">
              <w:rPr>
                <w:i/>
                <w:sz w:val="18"/>
                <w:lang w:val="en-US" w:eastAsia="pl-PL"/>
              </w:rPr>
              <w:br/>
              <w:t>Rel-14</w:t>
            </w:r>
            <w:r w:rsidRPr="003978E3">
              <w:rPr>
                <w:i/>
                <w:sz w:val="18"/>
                <w:lang w:val="en-US" w:eastAsia="pl-PL"/>
              </w:rPr>
              <w:tab/>
              <w:t>(Release 14)</w:t>
            </w:r>
            <w:r w:rsidRPr="003978E3">
              <w:rPr>
                <w:i/>
                <w:sz w:val="18"/>
                <w:lang w:val="en-US" w:eastAsia="pl-PL"/>
              </w:rPr>
              <w:br/>
              <w:t>Rel-15</w:t>
            </w:r>
            <w:r w:rsidRPr="003978E3">
              <w:rPr>
                <w:i/>
                <w:sz w:val="18"/>
                <w:lang w:val="en-US" w:eastAsia="pl-PL"/>
              </w:rPr>
              <w:tab/>
              <w:t>(Release 15)</w:t>
            </w:r>
            <w:r w:rsidRPr="003978E3">
              <w:rPr>
                <w:i/>
                <w:sz w:val="18"/>
                <w:lang w:val="en-US" w:eastAsia="pl-PL"/>
              </w:rPr>
              <w:br/>
              <w:t>Rel-16</w:t>
            </w:r>
            <w:r w:rsidRPr="003978E3">
              <w:rPr>
                <w:i/>
                <w:sz w:val="18"/>
                <w:lang w:val="en-US" w:eastAsia="pl-PL"/>
              </w:rPr>
              <w:tab/>
              <w:t>(Release 16)</w:t>
            </w:r>
          </w:p>
        </w:tc>
      </w:tr>
      <w:tr w:rsidR="00EA1B0E" w14:paraId="7DE7504E" w14:textId="77777777">
        <w:tc>
          <w:tcPr>
            <w:tcW w:w="1843" w:type="dxa"/>
          </w:tcPr>
          <w:p w14:paraId="3CCDED03" w14:textId="77777777" w:rsidR="00EA1B0E" w:rsidRPr="003978E3" w:rsidRDefault="00EA1B0E">
            <w:pPr>
              <w:pStyle w:val="CRCoverPage"/>
              <w:spacing w:after="0"/>
              <w:rPr>
                <w:b/>
                <w:i/>
                <w:sz w:val="8"/>
                <w:szCs w:val="8"/>
                <w:lang w:val="en-US" w:eastAsia="pl-PL"/>
              </w:rPr>
            </w:pPr>
          </w:p>
        </w:tc>
        <w:tc>
          <w:tcPr>
            <w:tcW w:w="7797" w:type="dxa"/>
            <w:gridSpan w:val="10"/>
          </w:tcPr>
          <w:p w14:paraId="430A518C" w14:textId="77777777" w:rsidR="00EA1B0E" w:rsidRPr="003978E3" w:rsidRDefault="00EA1B0E">
            <w:pPr>
              <w:pStyle w:val="CRCoverPage"/>
              <w:spacing w:after="0"/>
              <w:rPr>
                <w:sz w:val="8"/>
                <w:szCs w:val="8"/>
                <w:lang w:val="en-US" w:eastAsia="pl-PL"/>
              </w:rPr>
            </w:pPr>
          </w:p>
        </w:tc>
      </w:tr>
      <w:tr w:rsidR="00496576" w14:paraId="04B25383" w14:textId="77777777">
        <w:tc>
          <w:tcPr>
            <w:tcW w:w="2694" w:type="dxa"/>
            <w:gridSpan w:val="2"/>
            <w:tcBorders>
              <w:top w:val="single" w:sz="4" w:space="0" w:color="auto"/>
              <w:left w:val="single" w:sz="4" w:space="0" w:color="auto"/>
            </w:tcBorders>
            <w:shd w:val="clear" w:color="auto" w:fill="auto"/>
          </w:tcPr>
          <w:p w14:paraId="2E00C87B" w14:textId="77777777" w:rsidR="00496576" w:rsidRDefault="00496576" w:rsidP="00496576">
            <w:pPr>
              <w:pStyle w:val="CRCoverPage"/>
              <w:tabs>
                <w:tab w:val="right" w:pos="2184"/>
              </w:tabs>
              <w:spacing w:after="0"/>
              <w:rPr>
                <w:b/>
                <w:i/>
                <w:lang w:val="pl-PL" w:eastAsia="pl-PL"/>
              </w:rPr>
            </w:pPr>
            <w:proofErr w:type="spellStart"/>
            <w:r>
              <w:rPr>
                <w:b/>
                <w:i/>
                <w:lang w:val="pl-PL" w:eastAsia="pl-PL"/>
              </w:rPr>
              <w:t>Reason</w:t>
            </w:r>
            <w:proofErr w:type="spellEnd"/>
            <w:r>
              <w:rPr>
                <w:b/>
                <w:i/>
                <w:lang w:val="pl-PL" w:eastAsia="pl-PL"/>
              </w:rPr>
              <w:t xml:space="preserve"> for </w:t>
            </w:r>
            <w:proofErr w:type="spellStart"/>
            <w:r>
              <w:rPr>
                <w:b/>
                <w:i/>
                <w:lang w:val="pl-PL" w:eastAsia="pl-PL"/>
              </w:rPr>
              <w:t>change</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14:paraId="6F17F22B" w14:textId="77777777" w:rsidR="00496576" w:rsidRPr="0003202B" w:rsidRDefault="002D046F" w:rsidP="00910A69">
            <w:pPr>
              <w:pStyle w:val="CRCoverPage"/>
              <w:spacing w:after="0"/>
              <w:rPr>
                <w:lang w:val="en-US" w:eastAsia="zh-CN"/>
              </w:rPr>
            </w:pPr>
            <w:r>
              <w:rPr>
                <w:lang w:val="en-US" w:eastAsia="zh-CN"/>
              </w:rPr>
              <w:t>Remote Interference Management (RIM) WI was agreed and developed in RAN. RAN 1 and RAN 3 sent LS to SA5 to</w:t>
            </w:r>
            <w:r w:rsidRPr="002D046F">
              <w:rPr>
                <w:lang w:val="en-US" w:eastAsia="zh-CN"/>
              </w:rPr>
              <w:t xml:space="preserve"> specify the OAM configurations for RIM </w:t>
            </w:r>
            <w:r>
              <w:rPr>
                <w:lang w:val="en-US" w:eastAsia="zh-CN"/>
              </w:rPr>
              <w:t>Reference Signal (</w:t>
            </w:r>
            <w:r w:rsidRPr="002D046F">
              <w:rPr>
                <w:lang w:val="en-US" w:eastAsia="zh-CN"/>
              </w:rPr>
              <w:t>RS</w:t>
            </w:r>
            <w:r>
              <w:rPr>
                <w:lang w:val="en-US" w:eastAsia="zh-CN"/>
              </w:rPr>
              <w:t>)</w:t>
            </w:r>
            <w:r w:rsidRPr="002D046F">
              <w:rPr>
                <w:lang w:val="en-US" w:eastAsia="zh-CN"/>
              </w:rPr>
              <w:t xml:space="preserve"> </w:t>
            </w:r>
            <w:r>
              <w:rPr>
                <w:lang w:val="en-US" w:eastAsia="zh-CN"/>
              </w:rPr>
              <w:t>and Victim/Aggressor Set</w:t>
            </w:r>
            <w:r w:rsidRPr="002D046F">
              <w:rPr>
                <w:lang w:val="en-US" w:eastAsia="zh-CN"/>
              </w:rPr>
              <w:t xml:space="preserve"> to support RIM operation</w:t>
            </w:r>
          </w:p>
        </w:tc>
      </w:tr>
      <w:tr w:rsidR="00496576" w14:paraId="6A381836" w14:textId="77777777">
        <w:tc>
          <w:tcPr>
            <w:tcW w:w="2694" w:type="dxa"/>
            <w:gridSpan w:val="2"/>
            <w:tcBorders>
              <w:left w:val="single" w:sz="4" w:space="0" w:color="auto"/>
            </w:tcBorders>
          </w:tcPr>
          <w:p w14:paraId="483A6DAE" w14:textId="77777777"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14:paraId="048E82AF" w14:textId="77777777" w:rsidR="00496576" w:rsidRPr="003978E3" w:rsidRDefault="00496576" w:rsidP="00496576">
            <w:pPr>
              <w:pStyle w:val="CRCoverPage"/>
              <w:spacing w:after="0"/>
              <w:rPr>
                <w:sz w:val="8"/>
                <w:szCs w:val="8"/>
                <w:lang w:val="en-US" w:eastAsia="pl-PL"/>
              </w:rPr>
            </w:pPr>
          </w:p>
        </w:tc>
      </w:tr>
      <w:tr w:rsidR="00496576" w14:paraId="06791EB6" w14:textId="77777777">
        <w:tc>
          <w:tcPr>
            <w:tcW w:w="2694" w:type="dxa"/>
            <w:gridSpan w:val="2"/>
            <w:tcBorders>
              <w:left w:val="single" w:sz="4" w:space="0" w:color="auto"/>
            </w:tcBorders>
            <w:shd w:val="clear" w:color="auto" w:fill="auto"/>
          </w:tcPr>
          <w:p w14:paraId="0505C901" w14:textId="77777777" w:rsidR="00496576" w:rsidRDefault="00496576" w:rsidP="00496576">
            <w:pPr>
              <w:pStyle w:val="CRCoverPage"/>
              <w:tabs>
                <w:tab w:val="right" w:pos="2184"/>
              </w:tabs>
              <w:spacing w:after="0"/>
              <w:rPr>
                <w:b/>
                <w:i/>
                <w:lang w:val="pl-PL" w:eastAsia="pl-PL"/>
              </w:rPr>
            </w:pPr>
            <w:proofErr w:type="spellStart"/>
            <w:r>
              <w:rPr>
                <w:b/>
                <w:i/>
                <w:lang w:val="pl-PL" w:eastAsia="pl-PL"/>
              </w:rPr>
              <w:t>Summary</w:t>
            </w:r>
            <w:proofErr w:type="spellEnd"/>
            <w:r>
              <w:rPr>
                <w:b/>
                <w:i/>
                <w:lang w:val="pl-PL" w:eastAsia="pl-PL"/>
              </w:rPr>
              <w:t xml:space="preserve"> of </w:t>
            </w:r>
            <w:proofErr w:type="spellStart"/>
            <w:r>
              <w:rPr>
                <w:b/>
                <w:i/>
                <w:lang w:val="pl-PL" w:eastAsia="pl-PL"/>
              </w:rPr>
              <w:t>change</w:t>
            </w:r>
            <w:proofErr w:type="spellEnd"/>
            <w:r>
              <w:rPr>
                <w:b/>
                <w:i/>
                <w:lang w:val="pl-PL" w:eastAsia="pl-PL"/>
              </w:rPr>
              <w:t>:</w:t>
            </w:r>
          </w:p>
        </w:tc>
        <w:tc>
          <w:tcPr>
            <w:tcW w:w="6946" w:type="dxa"/>
            <w:gridSpan w:val="9"/>
            <w:tcBorders>
              <w:right w:val="single" w:sz="4" w:space="0" w:color="auto"/>
            </w:tcBorders>
            <w:shd w:val="pct30" w:color="FFFF00" w:fill="auto"/>
          </w:tcPr>
          <w:p w14:paraId="49FCE8BB" w14:textId="77777777" w:rsidR="005B3FA8" w:rsidRPr="003978E3" w:rsidRDefault="002D046F" w:rsidP="002D046F">
            <w:pPr>
              <w:pStyle w:val="CRCoverPage"/>
              <w:spacing w:after="0"/>
              <w:rPr>
                <w:lang w:val="en-US" w:eastAsia="pl-PL"/>
              </w:rPr>
            </w:pPr>
            <w:r>
              <w:rPr>
                <w:lang w:val="en-US" w:eastAsia="pl-PL"/>
              </w:rPr>
              <w:t>Add NRM fragment to support RIM RS and Sets and related configurations</w:t>
            </w:r>
            <w:r w:rsidR="00247CC3">
              <w:rPr>
                <w:lang w:val="en-US" w:eastAsia="pl-PL"/>
              </w:rPr>
              <w:t xml:space="preserve"> </w:t>
            </w:r>
          </w:p>
        </w:tc>
      </w:tr>
      <w:tr w:rsidR="00496576" w14:paraId="1EBDC9EF" w14:textId="77777777">
        <w:tc>
          <w:tcPr>
            <w:tcW w:w="2694" w:type="dxa"/>
            <w:gridSpan w:val="2"/>
            <w:tcBorders>
              <w:left w:val="single" w:sz="4" w:space="0" w:color="auto"/>
            </w:tcBorders>
          </w:tcPr>
          <w:p w14:paraId="6F9BD83F" w14:textId="77777777"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14:paraId="48C3E890" w14:textId="77777777" w:rsidR="00496576" w:rsidRPr="003978E3" w:rsidRDefault="00496576" w:rsidP="00496576">
            <w:pPr>
              <w:pStyle w:val="CRCoverPage"/>
              <w:spacing w:after="0"/>
              <w:rPr>
                <w:sz w:val="8"/>
                <w:szCs w:val="8"/>
                <w:lang w:val="en-US" w:eastAsia="pl-PL"/>
              </w:rPr>
            </w:pPr>
          </w:p>
        </w:tc>
      </w:tr>
      <w:tr w:rsidR="00496576" w14:paraId="0307F7F9" w14:textId="77777777">
        <w:tc>
          <w:tcPr>
            <w:tcW w:w="2694" w:type="dxa"/>
            <w:gridSpan w:val="2"/>
            <w:tcBorders>
              <w:left w:val="single" w:sz="4" w:space="0" w:color="auto"/>
              <w:bottom w:val="single" w:sz="4" w:space="0" w:color="auto"/>
            </w:tcBorders>
            <w:shd w:val="clear" w:color="auto" w:fill="auto"/>
          </w:tcPr>
          <w:p w14:paraId="71F8A5B2" w14:textId="77777777" w:rsidR="00496576" w:rsidRDefault="00496576" w:rsidP="00496576">
            <w:pPr>
              <w:pStyle w:val="CRCoverPage"/>
              <w:tabs>
                <w:tab w:val="right" w:pos="2184"/>
              </w:tabs>
              <w:spacing w:after="0"/>
              <w:rPr>
                <w:b/>
                <w:i/>
                <w:lang w:val="pl-PL" w:eastAsia="pl-PL"/>
              </w:rPr>
            </w:pPr>
            <w:proofErr w:type="spellStart"/>
            <w:r>
              <w:rPr>
                <w:b/>
                <w:i/>
                <w:lang w:val="pl-PL" w:eastAsia="pl-PL"/>
              </w:rPr>
              <w:t>Consequences</w:t>
            </w:r>
            <w:proofErr w:type="spellEnd"/>
            <w:r>
              <w:rPr>
                <w:b/>
                <w:i/>
                <w:lang w:val="pl-PL" w:eastAsia="pl-PL"/>
              </w:rPr>
              <w:t xml:space="preserve"> </w:t>
            </w:r>
            <w:proofErr w:type="spellStart"/>
            <w:r>
              <w:rPr>
                <w:b/>
                <w:i/>
                <w:lang w:val="pl-PL" w:eastAsia="pl-PL"/>
              </w:rPr>
              <w:t>if</w:t>
            </w:r>
            <w:proofErr w:type="spellEnd"/>
            <w:r>
              <w:rPr>
                <w:b/>
                <w:i/>
                <w:lang w:val="pl-PL" w:eastAsia="pl-PL"/>
              </w:rPr>
              <w:t xml:space="preserve"> not </w:t>
            </w:r>
            <w:proofErr w:type="spellStart"/>
            <w:r>
              <w:rPr>
                <w:b/>
                <w:i/>
                <w:lang w:val="pl-PL" w:eastAsia="pl-PL"/>
              </w:rPr>
              <w:t>approved</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14:paraId="6AF98FA1" w14:textId="77777777" w:rsidR="00496576" w:rsidRPr="003978E3" w:rsidRDefault="002D046F" w:rsidP="00247CC3">
            <w:pPr>
              <w:pStyle w:val="CRCoverPage"/>
              <w:spacing w:after="0"/>
              <w:rPr>
                <w:lang w:val="en-US" w:eastAsia="pl-PL"/>
              </w:rPr>
            </w:pPr>
            <w:r>
              <w:rPr>
                <w:lang w:eastAsia="zh-CN"/>
              </w:rPr>
              <w:t>RIM operation is not supported</w:t>
            </w:r>
            <w:r w:rsidR="002E2457">
              <w:rPr>
                <w:lang w:eastAsia="zh-CN"/>
              </w:rPr>
              <w:t>.</w:t>
            </w:r>
          </w:p>
        </w:tc>
      </w:tr>
      <w:tr w:rsidR="00EA1B0E" w14:paraId="65957BED" w14:textId="77777777">
        <w:tc>
          <w:tcPr>
            <w:tcW w:w="2694" w:type="dxa"/>
            <w:gridSpan w:val="2"/>
          </w:tcPr>
          <w:p w14:paraId="63C0AEE5" w14:textId="77777777" w:rsidR="00EA1B0E" w:rsidRPr="003978E3" w:rsidRDefault="00EA1B0E">
            <w:pPr>
              <w:pStyle w:val="CRCoverPage"/>
              <w:spacing w:after="0"/>
              <w:rPr>
                <w:b/>
                <w:i/>
                <w:sz w:val="8"/>
                <w:szCs w:val="8"/>
                <w:lang w:val="en-US" w:eastAsia="pl-PL"/>
              </w:rPr>
            </w:pPr>
          </w:p>
        </w:tc>
        <w:tc>
          <w:tcPr>
            <w:tcW w:w="6946" w:type="dxa"/>
            <w:gridSpan w:val="9"/>
          </w:tcPr>
          <w:p w14:paraId="7202842C" w14:textId="77777777" w:rsidR="00EA1B0E" w:rsidRPr="003978E3" w:rsidRDefault="00EA1B0E">
            <w:pPr>
              <w:pStyle w:val="CRCoverPage"/>
              <w:spacing w:after="0"/>
              <w:rPr>
                <w:sz w:val="8"/>
                <w:szCs w:val="8"/>
                <w:lang w:val="en-US" w:eastAsia="pl-PL"/>
              </w:rPr>
            </w:pPr>
          </w:p>
        </w:tc>
      </w:tr>
      <w:tr w:rsidR="00EA1B0E" w14:paraId="040B5053" w14:textId="77777777">
        <w:tc>
          <w:tcPr>
            <w:tcW w:w="2694" w:type="dxa"/>
            <w:gridSpan w:val="2"/>
            <w:tcBorders>
              <w:top w:val="single" w:sz="4" w:space="0" w:color="auto"/>
              <w:left w:val="single" w:sz="4" w:space="0" w:color="auto"/>
            </w:tcBorders>
            <w:shd w:val="clear" w:color="auto" w:fill="auto"/>
          </w:tcPr>
          <w:p w14:paraId="32C01B53" w14:textId="77777777" w:rsidR="00EA1B0E" w:rsidRDefault="00EA1B0E">
            <w:pPr>
              <w:pStyle w:val="CRCoverPage"/>
              <w:tabs>
                <w:tab w:val="right" w:pos="2184"/>
              </w:tabs>
              <w:spacing w:after="0"/>
              <w:rPr>
                <w:b/>
                <w:i/>
                <w:lang w:val="pl-PL" w:eastAsia="pl-PL"/>
              </w:rPr>
            </w:pPr>
            <w:proofErr w:type="spellStart"/>
            <w:r>
              <w:rPr>
                <w:b/>
                <w:i/>
                <w:lang w:val="pl-PL" w:eastAsia="pl-PL"/>
              </w:rPr>
              <w:t>Clauses</w:t>
            </w:r>
            <w:proofErr w:type="spellEnd"/>
            <w:r>
              <w:rPr>
                <w:b/>
                <w:i/>
                <w:lang w:val="pl-PL" w:eastAsia="pl-PL"/>
              </w:rPr>
              <w:t xml:space="preserve"> </w:t>
            </w:r>
            <w:proofErr w:type="spellStart"/>
            <w:r>
              <w:rPr>
                <w:b/>
                <w:i/>
                <w:lang w:val="pl-PL" w:eastAsia="pl-PL"/>
              </w:rPr>
              <w:t>affected</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14:paraId="0EE50C08" w14:textId="176CD8F9" w:rsidR="00EA1B0E" w:rsidRPr="00496576" w:rsidRDefault="00C4635E">
            <w:pPr>
              <w:pStyle w:val="CRCoverPage"/>
              <w:spacing w:after="0"/>
              <w:ind w:left="100"/>
              <w:rPr>
                <w:lang w:val="en-US" w:eastAsia="pl-PL"/>
              </w:rPr>
            </w:pPr>
            <w:r>
              <w:rPr>
                <w:lang w:val="en-US" w:eastAsia="pl-PL"/>
              </w:rPr>
              <w:t xml:space="preserve">4.3.1, </w:t>
            </w:r>
            <w:r w:rsidR="00F84CDB">
              <w:rPr>
                <w:lang w:val="en-US" w:eastAsia="pl-PL"/>
              </w:rPr>
              <w:t xml:space="preserve">4.3.5, 4.3.x (new clause), 4.3.y (new clause), 4.3.z (new clause), </w:t>
            </w:r>
            <w:r>
              <w:rPr>
                <w:lang w:val="en-US" w:eastAsia="pl-PL"/>
              </w:rPr>
              <w:t>4.3.</w:t>
            </w:r>
            <w:r>
              <w:rPr>
                <w:lang w:val="en-US" w:eastAsia="pl-PL"/>
              </w:rPr>
              <w:t>a</w:t>
            </w:r>
            <w:r>
              <w:rPr>
                <w:lang w:val="en-US" w:eastAsia="pl-PL"/>
              </w:rPr>
              <w:t xml:space="preserve"> (new clause), 4.3.</w:t>
            </w:r>
            <w:r>
              <w:rPr>
                <w:lang w:val="en-US" w:eastAsia="pl-PL"/>
              </w:rPr>
              <w:t>b</w:t>
            </w:r>
            <w:bookmarkStart w:id="0" w:name="_GoBack"/>
            <w:bookmarkEnd w:id="0"/>
            <w:r>
              <w:rPr>
                <w:lang w:val="en-US" w:eastAsia="pl-PL"/>
              </w:rPr>
              <w:t xml:space="preserve"> (new clause), 4.3.</w:t>
            </w:r>
            <w:r>
              <w:rPr>
                <w:lang w:val="en-US" w:eastAsia="pl-PL"/>
              </w:rPr>
              <w:t>c</w:t>
            </w:r>
            <w:r>
              <w:rPr>
                <w:lang w:val="en-US" w:eastAsia="pl-PL"/>
              </w:rPr>
              <w:t xml:space="preserve"> (new clause), </w:t>
            </w:r>
            <w:r w:rsidR="00F84CDB">
              <w:rPr>
                <w:lang w:val="en-US" w:eastAsia="pl-PL"/>
              </w:rPr>
              <w:t>4.4.1</w:t>
            </w:r>
          </w:p>
        </w:tc>
      </w:tr>
      <w:tr w:rsidR="00EA1B0E" w14:paraId="6A7A5D3A" w14:textId="77777777">
        <w:tc>
          <w:tcPr>
            <w:tcW w:w="2694" w:type="dxa"/>
            <w:gridSpan w:val="2"/>
            <w:tcBorders>
              <w:left w:val="single" w:sz="4" w:space="0" w:color="auto"/>
            </w:tcBorders>
          </w:tcPr>
          <w:p w14:paraId="41152338" w14:textId="77777777" w:rsidR="00EA1B0E" w:rsidRPr="003978E3" w:rsidRDefault="00EA1B0E">
            <w:pPr>
              <w:pStyle w:val="CRCoverPage"/>
              <w:spacing w:after="0"/>
              <w:rPr>
                <w:b/>
                <w:i/>
                <w:sz w:val="8"/>
                <w:szCs w:val="8"/>
                <w:lang w:val="en-US" w:eastAsia="pl-PL"/>
              </w:rPr>
            </w:pPr>
          </w:p>
        </w:tc>
        <w:tc>
          <w:tcPr>
            <w:tcW w:w="6946" w:type="dxa"/>
            <w:gridSpan w:val="9"/>
            <w:tcBorders>
              <w:right w:val="single" w:sz="4" w:space="0" w:color="auto"/>
            </w:tcBorders>
          </w:tcPr>
          <w:p w14:paraId="62F4F57B" w14:textId="77777777" w:rsidR="00EA1B0E" w:rsidRPr="003978E3" w:rsidRDefault="00EA1B0E">
            <w:pPr>
              <w:pStyle w:val="CRCoverPage"/>
              <w:spacing w:after="0"/>
              <w:rPr>
                <w:sz w:val="8"/>
                <w:szCs w:val="8"/>
                <w:lang w:val="en-US" w:eastAsia="pl-PL"/>
              </w:rPr>
            </w:pPr>
          </w:p>
        </w:tc>
      </w:tr>
      <w:tr w:rsidR="00EA1B0E" w14:paraId="48B6E8D8" w14:textId="77777777">
        <w:tc>
          <w:tcPr>
            <w:tcW w:w="2694" w:type="dxa"/>
            <w:gridSpan w:val="2"/>
            <w:tcBorders>
              <w:left w:val="single" w:sz="4" w:space="0" w:color="auto"/>
            </w:tcBorders>
            <w:shd w:val="clear" w:color="auto" w:fill="auto"/>
          </w:tcPr>
          <w:p w14:paraId="73576956" w14:textId="77777777" w:rsidR="00EA1B0E" w:rsidRPr="003978E3" w:rsidRDefault="00EA1B0E">
            <w:pPr>
              <w:pStyle w:val="CRCoverPage"/>
              <w:tabs>
                <w:tab w:val="right" w:pos="2184"/>
              </w:tabs>
              <w:spacing w:after="0"/>
              <w:rPr>
                <w:b/>
                <w:i/>
                <w:lang w:val="en-US" w:eastAsia="pl-PL"/>
              </w:rPr>
            </w:pPr>
          </w:p>
        </w:tc>
        <w:tc>
          <w:tcPr>
            <w:tcW w:w="284" w:type="dxa"/>
            <w:tcBorders>
              <w:top w:val="single" w:sz="4" w:space="0" w:color="auto"/>
              <w:left w:val="single" w:sz="4" w:space="0" w:color="auto"/>
              <w:bottom w:val="single" w:sz="4" w:space="0" w:color="auto"/>
            </w:tcBorders>
            <w:shd w:val="clear" w:color="auto" w:fill="auto"/>
          </w:tcPr>
          <w:p w14:paraId="7B70FE53" w14:textId="77777777" w:rsidR="00EA1B0E" w:rsidRDefault="00EA1B0E">
            <w:pPr>
              <w:pStyle w:val="CRCoverPage"/>
              <w:spacing w:after="0"/>
              <w:jc w:val="center"/>
              <w:rPr>
                <w:b/>
                <w:caps/>
                <w:lang w:val="pl-PL" w:eastAsia="pl-PL"/>
              </w:rPr>
            </w:pPr>
            <w:r>
              <w:rPr>
                <w:b/>
                <w:caps/>
                <w:lang w:val="pl-PL" w:eastAsia="pl-PL"/>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D9C08C" w14:textId="77777777" w:rsidR="00EA1B0E" w:rsidRDefault="00EA1B0E">
            <w:pPr>
              <w:pStyle w:val="CRCoverPage"/>
              <w:spacing w:after="0"/>
              <w:jc w:val="center"/>
              <w:rPr>
                <w:b/>
                <w:caps/>
                <w:lang w:val="pl-PL" w:eastAsia="pl-PL"/>
              </w:rPr>
            </w:pPr>
            <w:r>
              <w:rPr>
                <w:b/>
                <w:caps/>
                <w:lang w:val="pl-PL" w:eastAsia="pl-PL"/>
              </w:rPr>
              <w:t>N</w:t>
            </w:r>
          </w:p>
        </w:tc>
        <w:tc>
          <w:tcPr>
            <w:tcW w:w="2977" w:type="dxa"/>
            <w:gridSpan w:val="4"/>
            <w:shd w:val="clear" w:color="auto" w:fill="auto"/>
          </w:tcPr>
          <w:p w14:paraId="14BC8138" w14:textId="77777777" w:rsidR="00EA1B0E" w:rsidRDefault="00EA1B0E">
            <w:pPr>
              <w:pStyle w:val="CRCoverPage"/>
              <w:tabs>
                <w:tab w:val="right" w:pos="2893"/>
              </w:tabs>
              <w:spacing w:after="0"/>
              <w:rPr>
                <w:lang w:val="pl-PL" w:eastAsia="pl-PL"/>
              </w:rPr>
            </w:pPr>
          </w:p>
        </w:tc>
        <w:tc>
          <w:tcPr>
            <w:tcW w:w="3401" w:type="dxa"/>
            <w:gridSpan w:val="3"/>
            <w:tcBorders>
              <w:right w:val="single" w:sz="4" w:space="0" w:color="auto"/>
            </w:tcBorders>
            <w:shd w:val="clear" w:color="FFFF00" w:fill="auto"/>
          </w:tcPr>
          <w:p w14:paraId="1EB60A54" w14:textId="77777777" w:rsidR="00EA1B0E" w:rsidRDefault="00EA1B0E">
            <w:pPr>
              <w:pStyle w:val="CRCoverPage"/>
              <w:spacing w:after="0"/>
              <w:ind w:left="99"/>
              <w:rPr>
                <w:lang w:val="pl-PL" w:eastAsia="pl-PL"/>
              </w:rPr>
            </w:pPr>
          </w:p>
        </w:tc>
      </w:tr>
      <w:tr w:rsidR="00EA1B0E" w14:paraId="36FCED90" w14:textId="77777777">
        <w:tc>
          <w:tcPr>
            <w:tcW w:w="2694" w:type="dxa"/>
            <w:gridSpan w:val="2"/>
            <w:tcBorders>
              <w:left w:val="single" w:sz="4" w:space="0" w:color="auto"/>
            </w:tcBorders>
            <w:shd w:val="clear" w:color="auto" w:fill="auto"/>
          </w:tcPr>
          <w:p w14:paraId="2C0F8661" w14:textId="77777777" w:rsidR="00EA1B0E" w:rsidRDefault="00EA1B0E">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specs</w:t>
            </w:r>
            <w:proofErr w:type="spellEnd"/>
          </w:p>
        </w:tc>
        <w:tc>
          <w:tcPr>
            <w:tcW w:w="284" w:type="dxa"/>
            <w:tcBorders>
              <w:top w:val="single" w:sz="4" w:space="0" w:color="auto"/>
              <w:left w:val="single" w:sz="4" w:space="0" w:color="auto"/>
              <w:bottom w:val="single" w:sz="4" w:space="0" w:color="auto"/>
            </w:tcBorders>
            <w:shd w:val="pct25" w:color="FFFF00" w:fill="auto"/>
          </w:tcPr>
          <w:p w14:paraId="6AA2FDE5"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F31F0C"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4EFAD591" w14:textId="77777777" w:rsidR="00EA1B0E" w:rsidRDefault="00EA1B0E">
            <w:pPr>
              <w:pStyle w:val="CRCoverPage"/>
              <w:tabs>
                <w:tab w:val="right" w:pos="2893"/>
              </w:tabs>
              <w:spacing w:after="0"/>
              <w:rPr>
                <w:lang w:val="pl-PL" w:eastAsia="pl-PL"/>
              </w:rPr>
            </w:pPr>
            <w:r>
              <w:rPr>
                <w:lang w:val="pl-PL" w:eastAsia="pl-PL"/>
              </w:rPr>
              <w:t xml:space="preserve"> </w:t>
            </w:r>
            <w:proofErr w:type="spellStart"/>
            <w:r>
              <w:rPr>
                <w:lang w:val="pl-PL" w:eastAsia="pl-PL"/>
              </w:rPr>
              <w:t>Other</w:t>
            </w:r>
            <w:proofErr w:type="spellEnd"/>
            <w:r>
              <w:rPr>
                <w:lang w:val="pl-PL" w:eastAsia="pl-PL"/>
              </w:rPr>
              <w:t xml:space="preserve"> </w:t>
            </w:r>
            <w:proofErr w:type="spellStart"/>
            <w:r>
              <w:rPr>
                <w:lang w:val="pl-PL" w:eastAsia="pl-PL"/>
              </w:rPr>
              <w:t>core</w:t>
            </w:r>
            <w:proofErr w:type="spellEnd"/>
            <w:r>
              <w:rPr>
                <w:lang w:val="pl-PL" w:eastAsia="pl-PL"/>
              </w:rPr>
              <w:t xml:space="preserve"> </w:t>
            </w:r>
            <w:proofErr w:type="spellStart"/>
            <w:r>
              <w:rPr>
                <w:lang w:val="pl-PL" w:eastAsia="pl-PL"/>
              </w:rPr>
              <w:t>specifications</w:t>
            </w:r>
            <w:proofErr w:type="spellEnd"/>
            <w:r>
              <w:rPr>
                <w:lang w:val="pl-PL" w:eastAsia="pl-PL"/>
              </w:rPr>
              <w:tab/>
            </w:r>
          </w:p>
        </w:tc>
        <w:tc>
          <w:tcPr>
            <w:tcW w:w="3401" w:type="dxa"/>
            <w:gridSpan w:val="3"/>
            <w:tcBorders>
              <w:right w:val="single" w:sz="4" w:space="0" w:color="auto"/>
            </w:tcBorders>
            <w:shd w:val="pct30" w:color="FFFF00" w:fill="auto"/>
          </w:tcPr>
          <w:p w14:paraId="07DFFD16" w14:textId="77777777" w:rsidR="00EA1B0E" w:rsidRDefault="00EA1B0E">
            <w:pPr>
              <w:pStyle w:val="CRCoverPage"/>
              <w:spacing w:after="0"/>
              <w:ind w:left="99"/>
              <w:rPr>
                <w:lang w:val="pl-PL" w:eastAsia="pl-PL"/>
              </w:rPr>
            </w:pPr>
            <w:r>
              <w:rPr>
                <w:lang w:val="pl-PL" w:eastAsia="pl-PL"/>
              </w:rPr>
              <w:t xml:space="preserve">TS/TR ... CR ... </w:t>
            </w:r>
          </w:p>
        </w:tc>
      </w:tr>
      <w:tr w:rsidR="00EA1B0E" w14:paraId="1F424678" w14:textId="77777777">
        <w:tc>
          <w:tcPr>
            <w:tcW w:w="2694" w:type="dxa"/>
            <w:gridSpan w:val="2"/>
            <w:tcBorders>
              <w:left w:val="single" w:sz="4" w:space="0" w:color="auto"/>
            </w:tcBorders>
            <w:shd w:val="clear" w:color="auto" w:fill="auto"/>
          </w:tcPr>
          <w:p w14:paraId="20328C79" w14:textId="77777777" w:rsidR="00EA1B0E" w:rsidRDefault="00EA1B0E">
            <w:pPr>
              <w:pStyle w:val="CRCoverPage"/>
              <w:spacing w:after="0"/>
              <w:rPr>
                <w:b/>
                <w:i/>
                <w:lang w:val="pl-PL" w:eastAsia="pl-PL"/>
              </w:rPr>
            </w:pPr>
            <w:proofErr w:type="spellStart"/>
            <w:r>
              <w:rPr>
                <w:b/>
                <w:i/>
                <w:lang w:val="pl-PL" w:eastAsia="pl-PL"/>
              </w:rPr>
              <w:t>affected</w:t>
            </w:r>
            <w:proofErr w:type="spell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14:paraId="4E43CBA8"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E8D3BC"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140F95C3" w14:textId="77777777" w:rsidR="00EA1B0E" w:rsidRDefault="00EA1B0E">
            <w:pPr>
              <w:pStyle w:val="CRCoverPage"/>
              <w:spacing w:after="0"/>
              <w:rPr>
                <w:lang w:val="pl-PL" w:eastAsia="pl-PL"/>
              </w:rPr>
            </w:pPr>
            <w:r>
              <w:rPr>
                <w:lang w:val="pl-PL" w:eastAsia="pl-PL"/>
              </w:rPr>
              <w:t xml:space="preserve"> Test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14:paraId="34F111BD" w14:textId="77777777" w:rsidR="00EA1B0E" w:rsidRDefault="00EA1B0E">
            <w:pPr>
              <w:pStyle w:val="CRCoverPage"/>
              <w:spacing w:after="0"/>
              <w:ind w:left="99"/>
              <w:rPr>
                <w:lang w:val="pl-PL" w:eastAsia="pl-PL"/>
              </w:rPr>
            </w:pPr>
            <w:r>
              <w:rPr>
                <w:lang w:val="pl-PL" w:eastAsia="pl-PL"/>
              </w:rPr>
              <w:t xml:space="preserve">TS/TR ... CR ... </w:t>
            </w:r>
          </w:p>
        </w:tc>
      </w:tr>
      <w:tr w:rsidR="00EA1B0E" w14:paraId="02EF1E84" w14:textId="77777777">
        <w:tc>
          <w:tcPr>
            <w:tcW w:w="2694" w:type="dxa"/>
            <w:gridSpan w:val="2"/>
            <w:tcBorders>
              <w:left w:val="single" w:sz="4" w:space="0" w:color="auto"/>
            </w:tcBorders>
            <w:shd w:val="clear" w:color="auto" w:fill="auto"/>
          </w:tcPr>
          <w:p w14:paraId="4C963605" w14:textId="77777777" w:rsidR="00EA1B0E" w:rsidRDefault="00EA1B0E">
            <w:pPr>
              <w:pStyle w:val="CRCoverPage"/>
              <w:spacing w:after="0"/>
              <w:rPr>
                <w:b/>
                <w:i/>
                <w:lang w:val="pl-PL" w:eastAsia="pl-PL"/>
              </w:rPr>
            </w:pPr>
            <w:r>
              <w:rPr>
                <w:b/>
                <w:i/>
                <w:lang w:val="pl-PL" w:eastAsia="pl-PL"/>
              </w:rPr>
              <w:t xml:space="preserve">(show </w:t>
            </w:r>
            <w:proofErr w:type="spellStart"/>
            <w:r>
              <w:rPr>
                <w:b/>
                <w:i/>
                <w:lang w:val="pl-PL" w:eastAsia="pl-PL"/>
              </w:rPr>
              <w:t>related</w:t>
            </w:r>
            <w:proofErr w:type="spellEnd"/>
            <w:r>
              <w:rPr>
                <w:b/>
                <w:i/>
                <w:lang w:val="pl-PL" w:eastAsia="pl-PL"/>
              </w:rPr>
              <w:t xml:space="preserve"> </w:t>
            </w:r>
            <w:proofErr w:type="spellStart"/>
            <w:r>
              <w:rPr>
                <w:b/>
                <w:i/>
                <w:lang w:val="pl-PL" w:eastAsia="pl-PL"/>
              </w:rPr>
              <w:t>CRs</w:t>
            </w:r>
            <w:proofErr w:type="spell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14:paraId="39A34225"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2D6799"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33EC3079" w14:textId="77777777" w:rsidR="00EA1B0E" w:rsidRDefault="00EA1B0E">
            <w:pPr>
              <w:pStyle w:val="CRCoverPage"/>
              <w:spacing w:after="0"/>
              <w:rPr>
                <w:lang w:val="pl-PL" w:eastAsia="pl-PL"/>
              </w:rPr>
            </w:pPr>
            <w:r>
              <w:rPr>
                <w:lang w:val="pl-PL" w:eastAsia="pl-PL"/>
              </w:rPr>
              <w:t xml:space="preserve"> O&amp;M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14:paraId="070C6E46" w14:textId="77777777" w:rsidR="00EA1B0E" w:rsidRDefault="00EA1B0E">
            <w:pPr>
              <w:pStyle w:val="CRCoverPage"/>
              <w:spacing w:after="0"/>
              <w:ind w:left="99"/>
              <w:rPr>
                <w:lang w:val="pl-PL" w:eastAsia="pl-PL"/>
              </w:rPr>
            </w:pPr>
            <w:r>
              <w:rPr>
                <w:lang w:val="pl-PL" w:eastAsia="pl-PL"/>
              </w:rPr>
              <w:t xml:space="preserve">TS/TR ... CR ... </w:t>
            </w:r>
          </w:p>
        </w:tc>
      </w:tr>
      <w:tr w:rsidR="00EA1B0E" w14:paraId="3B133E6D" w14:textId="77777777">
        <w:tc>
          <w:tcPr>
            <w:tcW w:w="2694" w:type="dxa"/>
            <w:gridSpan w:val="2"/>
            <w:tcBorders>
              <w:left w:val="single" w:sz="4" w:space="0" w:color="auto"/>
            </w:tcBorders>
          </w:tcPr>
          <w:p w14:paraId="2A727270" w14:textId="77777777" w:rsidR="00EA1B0E" w:rsidRDefault="00EA1B0E">
            <w:pPr>
              <w:pStyle w:val="CRCoverPage"/>
              <w:spacing w:after="0"/>
              <w:rPr>
                <w:b/>
                <w:i/>
                <w:lang w:val="pl-PL" w:eastAsia="pl-PL"/>
              </w:rPr>
            </w:pPr>
          </w:p>
        </w:tc>
        <w:tc>
          <w:tcPr>
            <w:tcW w:w="6946" w:type="dxa"/>
            <w:gridSpan w:val="9"/>
            <w:tcBorders>
              <w:right w:val="single" w:sz="4" w:space="0" w:color="auto"/>
            </w:tcBorders>
          </w:tcPr>
          <w:p w14:paraId="039D0D48" w14:textId="77777777" w:rsidR="00EA1B0E" w:rsidRDefault="00EA1B0E">
            <w:pPr>
              <w:pStyle w:val="CRCoverPage"/>
              <w:spacing w:after="0"/>
              <w:rPr>
                <w:lang w:val="pl-PL" w:eastAsia="pl-PL"/>
              </w:rPr>
            </w:pPr>
          </w:p>
        </w:tc>
      </w:tr>
      <w:tr w:rsidR="00EA1B0E" w14:paraId="76C271EC" w14:textId="77777777">
        <w:tc>
          <w:tcPr>
            <w:tcW w:w="2694" w:type="dxa"/>
            <w:gridSpan w:val="2"/>
            <w:tcBorders>
              <w:left w:val="single" w:sz="4" w:space="0" w:color="auto"/>
              <w:bottom w:val="single" w:sz="4" w:space="0" w:color="auto"/>
            </w:tcBorders>
            <w:shd w:val="clear" w:color="auto" w:fill="auto"/>
          </w:tcPr>
          <w:p w14:paraId="6C4EA912" w14:textId="77777777" w:rsidR="00EA1B0E" w:rsidRDefault="00EA1B0E">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comments</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14:paraId="20B910B3" w14:textId="77777777" w:rsidR="00EA1B0E" w:rsidRDefault="00853C62" w:rsidP="00D25700">
            <w:pPr>
              <w:pStyle w:val="CRCoverPage"/>
              <w:spacing w:after="0"/>
              <w:ind w:left="100"/>
              <w:rPr>
                <w:lang w:val="pl-PL" w:eastAsia="pl-PL"/>
              </w:rPr>
            </w:pPr>
            <w:proofErr w:type="spellStart"/>
            <w:r>
              <w:rPr>
                <w:lang w:val="pl-PL" w:eastAsia="pl-PL"/>
              </w:rPr>
              <w:t>Refer</w:t>
            </w:r>
            <w:proofErr w:type="spellEnd"/>
            <w:r>
              <w:rPr>
                <w:lang w:val="pl-PL" w:eastAsia="pl-PL"/>
              </w:rPr>
              <w:t xml:space="preserve"> to S5-202370</w:t>
            </w:r>
          </w:p>
        </w:tc>
      </w:tr>
    </w:tbl>
    <w:p w14:paraId="1C997534" w14:textId="77777777" w:rsidR="00EA1B0E" w:rsidRDefault="00EA1B0E">
      <w:pPr>
        <w:pStyle w:val="CRCoverPage"/>
        <w:spacing w:after="0"/>
        <w:rPr>
          <w:sz w:val="8"/>
          <w:szCs w:val="8"/>
          <w:lang w:val="pl-PL" w:eastAsia="pl-PL"/>
        </w:rPr>
      </w:pPr>
    </w:p>
    <w:p w14:paraId="46321924" w14:textId="77777777" w:rsidR="00EA1B0E" w:rsidRDefault="00EA1B0E">
      <w:pPr>
        <w:rPr>
          <w:lang w:val="pl-PL" w:eastAsia="pl-PL"/>
        </w:rPr>
        <w:sectPr w:rsidR="00EA1B0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C2C01" w:rsidRPr="008D31B8" w14:paraId="685EBE11" w14:textId="77777777" w:rsidTr="00A565F0">
        <w:tc>
          <w:tcPr>
            <w:tcW w:w="9521" w:type="dxa"/>
            <w:shd w:val="clear" w:color="auto" w:fill="FFFFCC"/>
            <w:vAlign w:val="center"/>
          </w:tcPr>
          <w:p w14:paraId="0AFB5E56" w14:textId="77777777" w:rsidR="00AC2C01" w:rsidRPr="008D31B8" w:rsidRDefault="00AC2C01" w:rsidP="00C061F9">
            <w:pPr>
              <w:jc w:val="center"/>
              <w:rPr>
                <w:rFonts w:ascii="Arial" w:hAnsi="Arial" w:cs="Arial"/>
                <w:b/>
                <w:bCs/>
                <w:sz w:val="28"/>
                <w:szCs w:val="28"/>
              </w:rPr>
            </w:pPr>
            <w:bookmarkStart w:id="1" w:name="_Hlk525843822"/>
            <w:r w:rsidRPr="008D31B8">
              <w:rPr>
                <w:rFonts w:ascii="Arial" w:hAnsi="Arial" w:cs="Arial"/>
                <w:b/>
                <w:bCs/>
                <w:sz w:val="28"/>
                <w:szCs w:val="28"/>
              </w:rPr>
              <w:lastRenderedPageBreak/>
              <w:t>Start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bookmarkEnd w:id="1"/>
    </w:tbl>
    <w:p w14:paraId="15AE6E31" w14:textId="77777777" w:rsidR="00EA1B0E" w:rsidRDefault="00EA1B0E">
      <w:pPr>
        <w:pStyle w:val="CRCoverPage"/>
        <w:tabs>
          <w:tab w:val="right" w:pos="9639"/>
        </w:tabs>
        <w:spacing w:after="0"/>
        <w:rPr>
          <w:b/>
          <w:sz w:val="24"/>
          <w:lang w:eastAsia="pl-PL"/>
        </w:rPr>
      </w:pPr>
    </w:p>
    <w:p w14:paraId="5FC6035F" w14:textId="77777777" w:rsidR="00853C62" w:rsidRDefault="00853C62">
      <w:pPr>
        <w:pStyle w:val="CRCoverPage"/>
        <w:tabs>
          <w:tab w:val="right" w:pos="9639"/>
        </w:tabs>
        <w:spacing w:after="0"/>
        <w:rPr>
          <w:b/>
          <w:sz w:val="24"/>
          <w:lang w:eastAsia="pl-PL"/>
        </w:rPr>
      </w:pPr>
    </w:p>
    <w:p w14:paraId="4A7C4ED8" w14:textId="77777777" w:rsidR="00A565F0" w:rsidRDefault="00A565F0" w:rsidP="00A565F0">
      <w:pPr>
        <w:pStyle w:val="Heading2"/>
      </w:pPr>
      <w:bookmarkStart w:id="2" w:name="_Toc19888045"/>
      <w:bookmarkStart w:id="3" w:name="_Toc27404926"/>
      <w:bookmarkStart w:id="4" w:name="_Toc35878071"/>
      <w:bookmarkStart w:id="5" w:name="_Toc36219887"/>
      <w:bookmarkStart w:id="6" w:name="_Toc36473985"/>
      <w:bookmarkStart w:id="7" w:name="_Toc36542257"/>
      <w:bookmarkStart w:id="8" w:name="_Toc36543078"/>
      <w:bookmarkStart w:id="9" w:name="_Toc36567316"/>
      <w:r w:rsidRPr="002B15AA">
        <w:t>4.3</w:t>
      </w:r>
      <w:r w:rsidRPr="002B15AA">
        <w:tab/>
        <w:t>Class definitions</w:t>
      </w:r>
      <w:bookmarkEnd w:id="2"/>
      <w:bookmarkEnd w:id="3"/>
      <w:bookmarkEnd w:id="4"/>
      <w:bookmarkEnd w:id="5"/>
      <w:bookmarkEnd w:id="6"/>
      <w:bookmarkEnd w:id="7"/>
      <w:bookmarkEnd w:id="8"/>
      <w:bookmarkEnd w:id="9"/>
    </w:p>
    <w:p w14:paraId="1DE98D90" w14:textId="77777777" w:rsidR="00853C62" w:rsidRPr="002B15AA" w:rsidRDefault="00853C62" w:rsidP="00853C62">
      <w:pPr>
        <w:pStyle w:val="Heading3"/>
        <w:rPr>
          <w:lang w:eastAsia="zh-CN"/>
        </w:rPr>
      </w:pPr>
      <w:bookmarkStart w:id="10" w:name="_Toc19888046"/>
      <w:bookmarkStart w:id="11" w:name="_Toc27404927"/>
      <w:bookmarkStart w:id="12" w:name="_Toc35878072"/>
      <w:bookmarkStart w:id="13" w:name="_Toc36219888"/>
      <w:bookmarkStart w:id="14" w:name="_Toc36473986"/>
      <w:bookmarkStart w:id="15" w:name="_Toc36542258"/>
      <w:bookmarkStart w:id="16" w:name="_Toc36543079"/>
      <w:bookmarkStart w:id="17" w:name="_Toc36567317"/>
      <w:r w:rsidRPr="002B15AA">
        <w:rPr>
          <w:rFonts w:hint="eastAsia"/>
          <w:lang w:eastAsia="zh-CN"/>
        </w:rPr>
        <w:t>4</w:t>
      </w:r>
      <w:r w:rsidRPr="002B15AA">
        <w:rPr>
          <w:lang w:eastAsia="zh-CN"/>
        </w:rPr>
        <w:t>.3.1</w:t>
      </w:r>
      <w:r w:rsidRPr="002B15AA">
        <w:rPr>
          <w:lang w:eastAsia="zh-CN"/>
        </w:rPr>
        <w:tab/>
      </w:r>
      <w:proofErr w:type="spellStart"/>
      <w:r w:rsidRPr="002B15AA">
        <w:rPr>
          <w:rFonts w:ascii="Courier New" w:hAnsi="Courier New"/>
          <w:lang w:eastAsia="zh-CN"/>
        </w:rPr>
        <w:t>GNBDUFunction</w:t>
      </w:r>
      <w:bookmarkEnd w:id="10"/>
      <w:bookmarkEnd w:id="11"/>
      <w:bookmarkEnd w:id="12"/>
      <w:bookmarkEnd w:id="13"/>
      <w:bookmarkEnd w:id="14"/>
      <w:bookmarkEnd w:id="15"/>
      <w:bookmarkEnd w:id="16"/>
      <w:bookmarkEnd w:id="17"/>
      <w:proofErr w:type="spellEnd"/>
    </w:p>
    <w:p w14:paraId="23E87FAB" w14:textId="77777777" w:rsidR="00853C62" w:rsidRPr="002B15AA" w:rsidRDefault="00853C62" w:rsidP="00853C62">
      <w:pPr>
        <w:pStyle w:val="Heading4"/>
      </w:pPr>
      <w:bookmarkStart w:id="18" w:name="_Toc19888047"/>
      <w:bookmarkStart w:id="19" w:name="_Toc27404928"/>
      <w:bookmarkStart w:id="20" w:name="_Toc35878073"/>
      <w:bookmarkStart w:id="21" w:name="_Toc36219889"/>
      <w:bookmarkStart w:id="22" w:name="_Toc36473987"/>
      <w:bookmarkStart w:id="23" w:name="_Toc36542259"/>
      <w:bookmarkStart w:id="24" w:name="_Toc36543080"/>
      <w:bookmarkStart w:id="25" w:name="_Toc36567318"/>
      <w:r w:rsidRPr="002B15AA">
        <w:rPr>
          <w:rFonts w:hint="eastAsia"/>
          <w:lang w:eastAsia="zh-CN"/>
        </w:rPr>
        <w:t>4</w:t>
      </w:r>
      <w:r w:rsidRPr="002B15AA">
        <w:t>.3.1.1</w:t>
      </w:r>
      <w:r w:rsidRPr="002B15AA">
        <w:tab/>
        <w:t>Definition</w:t>
      </w:r>
      <w:bookmarkEnd w:id="18"/>
      <w:bookmarkEnd w:id="19"/>
      <w:bookmarkEnd w:id="20"/>
      <w:bookmarkEnd w:id="21"/>
      <w:bookmarkEnd w:id="22"/>
      <w:bookmarkEnd w:id="23"/>
      <w:bookmarkEnd w:id="24"/>
      <w:bookmarkEnd w:id="25"/>
    </w:p>
    <w:p w14:paraId="297678FF" w14:textId="77777777" w:rsidR="00853C62" w:rsidRPr="00A351D6" w:rsidRDefault="00853C62" w:rsidP="00853C62">
      <w:r>
        <w:t xml:space="preserve">For non-split NG-RAN deployment scenario, this IOC together with </w:t>
      </w:r>
      <w:proofErr w:type="spellStart"/>
      <w:r>
        <w:t>GNBCUCPFunction</w:t>
      </w:r>
      <w:proofErr w:type="spellEnd"/>
      <w:r>
        <w:t xml:space="preserve"> IOC and </w:t>
      </w:r>
      <w:proofErr w:type="spellStart"/>
      <w:r>
        <w:t>GNBCUUPFunction</w:t>
      </w:r>
      <w:proofErr w:type="spellEnd"/>
      <w:r>
        <w:t xml:space="preserve"> IOC provide the management of </w:t>
      </w:r>
      <w:proofErr w:type="spellStart"/>
      <w:r>
        <w:t>gNB</w:t>
      </w:r>
      <w:proofErr w:type="spellEnd"/>
      <w:r>
        <w:t xml:space="preserve"> </w:t>
      </w:r>
      <w:r w:rsidRPr="00192BBC">
        <w:t xml:space="preserve">defined in </w:t>
      </w:r>
      <w:r>
        <w:t xml:space="preserve">clause 6.1.1 in </w:t>
      </w:r>
      <w:r w:rsidRPr="00192BBC">
        <w:t>3GPP TS 38.401 [4].</w:t>
      </w:r>
      <w:r w:rsidRPr="002B15AA">
        <w:t xml:space="preserve"> </w:t>
      </w:r>
    </w:p>
    <w:p w14:paraId="410C991E" w14:textId="77777777" w:rsidR="00853C62" w:rsidRPr="002B15AA" w:rsidRDefault="00853C62" w:rsidP="00853C62">
      <w:r>
        <w:t>For 2-split and 3-split NG-RAN architecture, t</w:t>
      </w:r>
      <w:r w:rsidRPr="002B15AA">
        <w:t xml:space="preserve">his IOC </w:t>
      </w:r>
      <w:r>
        <w:t xml:space="preserve">provides the management </w:t>
      </w:r>
      <w:r w:rsidRPr="002B15AA">
        <w:t>represent</w:t>
      </w:r>
      <w:r>
        <w:t>ation</w:t>
      </w:r>
      <w:r w:rsidRPr="002B15AA">
        <w:t xml:space="preserve"> </w:t>
      </w:r>
      <w:r>
        <w:t xml:space="preserve">of </w:t>
      </w:r>
      <w:proofErr w:type="spellStart"/>
      <w:r w:rsidRPr="002B15AA">
        <w:t>t</w:t>
      </w:r>
      <w:r>
        <w:t>gNB</w:t>
      </w:r>
      <w:proofErr w:type="spellEnd"/>
      <w:r>
        <w:t>-</w:t>
      </w:r>
      <w:r w:rsidRPr="002B15AA">
        <w:t xml:space="preserve">DU defined in </w:t>
      </w:r>
      <w:r>
        <w:t>clause 6.1.1 in</w:t>
      </w:r>
      <w:r w:rsidRPr="002B15AA">
        <w:t xml:space="preserve"> 3GPP TS 38.401 [4]. </w:t>
      </w:r>
    </w:p>
    <w:p w14:paraId="1B5ADC82" w14:textId="77777777" w:rsidR="00853C62" w:rsidRPr="002B15AA" w:rsidRDefault="00853C62" w:rsidP="00853C62">
      <w:r w:rsidRPr="002B15AA">
        <w:t xml:space="preserve">The following table identifies the necessary end points required for the representation of </w:t>
      </w:r>
      <w:proofErr w:type="spellStart"/>
      <w:r w:rsidRPr="002B15AA">
        <w:t>gNB</w:t>
      </w:r>
      <w:proofErr w:type="spellEnd"/>
      <w:r w:rsidRPr="002B15AA">
        <w:t xml:space="preserve"> and </w:t>
      </w:r>
      <w:proofErr w:type="spellStart"/>
      <w:r w:rsidRPr="002B15AA">
        <w:t>en-gNB</w:t>
      </w:r>
      <w:proofErr w:type="spellEnd"/>
      <w:r w:rsidRPr="002B15AA">
        <w:t>, of all deployment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610"/>
        <w:gridCol w:w="2610"/>
        <w:gridCol w:w="2880"/>
      </w:tblGrid>
      <w:tr w:rsidR="00853C62" w:rsidRPr="002B15AA" w14:paraId="61C64513" w14:textId="77777777" w:rsidTr="009364CD">
        <w:tc>
          <w:tcPr>
            <w:tcW w:w="1409" w:type="dxa"/>
            <w:shd w:val="clear" w:color="auto" w:fill="E7E6E6"/>
          </w:tcPr>
          <w:p w14:paraId="07CA1B15" w14:textId="77777777" w:rsidR="00853C62" w:rsidRPr="002B15AA" w:rsidRDefault="00853C62" w:rsidP="009364CD">
            <w:pPr>
              <w:pStyle w:val="TAH"/>
              <w:ind w:left="852"/>
              <w:jc w:val="left"/>
            </w:pPr>
            <w:proofErr w:type="spellStart"/>
            <w:r w:rsidRPr="002B15AA">
              <w:t>Req</w:t>
            </w:r>
            <w:proofErr w:type="spellEnd"/>
          </w:p>
          <w:p w14:paraId="6F7D9C6A" w14:textId="77777777" w:rsidR="00853C62" w:rsidRPr="002B15AA" w:rsidRDefault="00853C62" w:rsidP="009364CD">
            <w:pPr>
              <w:pStyle w:val="TAH"/>
              <w:jc w:val="left"/>
            </w:pPr>
            <w:r w:rsidRPr="002B15AA">
              <w:t>Role</w:t>
            </w:r>
          </w:p>
          <w:p w14:paraId="40E679A8" w14:textId="77777777" w:rsidR="00853C62" w:rsidRPr="002B15AA" w:rsidRDefault="00853C62" w:rsidP="009364CD">
            <w:pPr>
              <w:pStyle w:val="TAH"/>
              <w:jc w:val="left"/>
            </w:pPr>
          </w:p>
        </w:tc>
        <w:tc>
          <w:tcPr>
            <w:tcW w:w="2610" w:type="dxa"/>
            <w:shd w:val="clear" w:color="auto" w:fill="E7E6E6"/>
          </w:tcPr>
          <w:p w14:paraId="64D5F247" w14:textId="77777777" w:rsidR="00853C62" w:rsidRPr="002B15AA" w:rsidRDefault="00853C62" w:rsidP="009364CD">
            <w:pPr>
              <w:pStyle w:val="TAH"/>
            </w:pPr>
            <w:r w:rsidRPr="002B15AA">
              <w:t>End point requirement for 3-split deployment scenario</w:t>
            </w:r>
          </w:p>
        </w:tc>
        <w:tc>
          <w:tcPr>
            <w:tcW w:w="2610" w:type="dxa"/>
            <w:shd w:val="clear" w:color="auto" w:fill="E7E6E6"/>
          </w:tcPr>
          <w:p w14:paraId="7EBC7C3C" w14:textId="77777777" w:rsidR="00853C62" w:rsidRPr="002B15AA" w:rsidRDefault="00853C62" w:rsidP="009364CD">
            <w:pPr>
              <w:pStyle w:val="TAH"/>
            </w:pPr>
            <w:r w:rsidRPr="002B15AA">
              <w:t>End point requirement for 2-split deployment scenario</w:t>
            </w:r>
          </w:p>
        </w:tc>
        <w:tc>
          <w:tcPr>
            <w:tcW w:w="2880" w:type="dxa"/>
            <w:shd w:val="clear" w:color="auto" w:fill="E7E6E6"/>
          </w:tcPr>
          <w:p w14:paraId="1FF6FFF6" w14:textId="77777777" w:rsidR="00853C62" w:rsidRPr="002B15AA" w:rsidRDefault="00853C62" w:rsidP="009364CD">
            <w:pPr>
              <w:pStyle w:val="TAH"/>
            </w:pPr>
            <w:r w:rsidRPr="002B15AA">
              <w:t>End point requirement for Non-split deployment scenario</w:t>
            </w:r>
          </w:p>
        </w:tc>
      </w:tr>
      <w:tr w:rsidR="00853C62" w:rsidRPr="002B15AA" w14:paraId="109CB075" w14:textId="77777777" w:rsidTr="009364CD">
        <w:tc>
          <w:tcPr>
            <w:tcW w:w="1409" w:type="dxa"/>
            <w:shd w:val="clear" w:color="auto" w:fill="auto"/>
          </w:tcPr>
          <w:p w14:paraId="0E54D966" w14:textId="77777777" w:rsidR="00853C62" w:rsidRPr="002B15AA" w:rsidRDefault="00853C62" w:rsidP="009364CD">
            <w:pPr>
              <w:pStyle w:val="TAL"/>
            </w:pPr>
            <w:proofErr w:type="spellStart"/>
            <w:r w:rsidRPr="002B15AA">
              <w:t>gNB</w:t>
            </w:r>
            <w:proofErr w:type="spellEnd"/>
          </w:p>
        </w:tc>
        <w:tc>
          <w:tcPr>
            <w:tcW w:w="2610" w:type="dxa"/>
            <w:shd w:val="clear" w:color="auto" w:fill="auto"/>
          </w:tcPr>
          <w:p w14:paraId="6824DC51" w14:textId="77777777" w:rsidR="00853C62" w:rsidRPr="002B15AA" w:rsidRDefault="00853C62" w:rsidP="009364CD">
            <w:pPr>
              <w:rPr>
                <w:rFonts w:ascii="Courier New" w:hAnsi="Courier New" w:cs="Courier New"/>
                <w:sz w:val="18"/>
                <w:szCs w:val="18"/>
              </w:rPr>
            </w:pPr>
            <w:r w:rsidRPr="002B15AA">
              <w:rPr>
                <w:rFonts w:ascii="Courier New" w:hAnsi="Courier New" w:cs="Courier New"/>
                <w:sz w:val="18"/>
                <w:szCs w:val="18"/>
              </w:rPr>
              <w:t>&lt;&lt;IOC&gt;&gt;EP_F1C, &lt;&lt;IOC&gt;&gt;EP_F1U</w:t>
            </w:r>
          </w:p>
        </w:tc>
        <w:tc>
          <w:tcPr>
            <w:tcW w:w="2610" w:type="dxa"/>
            <w:shd w:val="clear" w:color="auto" w:fill="auto"/>
          </w:tcPr>
          <w:p w14:paraId="69250D74" w14:textId="77777777" w:rsidR="00853C62" w:rsidRPr="002B15AA" w:rsidRDefault="00853C62" w:rsidP="009364CD">
            <w:pPr>
              <w:rPr>
                <w:rFonts w:ascii="Courier New" w:hAnsi="Courier New" w:cs="Courier New"/>
                <w:sz w:val="18"/>
                <w:szCs w:val="18"/>
              </w:rPr>
            </w:pPr>
            <w:r w:rsidRPr="002B15AA">
              <w:rPr>
                <w:rFonts w:ascii="Courier New" w:hAnsi="Courier New" w:cs="Courier New"/>
                <w:sz w:val="18"/>
                <w:szCs w:val="18"/>
              </w:rPr>
              <w:t>&lt;&lt;IOC&gt;&gt;EP_F1C, &lt;&lt;IOC&gt;&gt;EP_F1U</w:t>
            </w:r>
          </w:p>
        </w:tc>
        <w:tc>
          <w:tcPr>
            <w:tcW w:w="2880" w:type="dxa"/>
            <w:shd w:val="clear" w:color="auto" w:fill="auto"/>
          </w:tcPr>
          <w:p w14:paraId="4D8208E9" w14:textId="77777777" w:rsidR="00853C62" w:rsidRPr="002B15AA" w:rsidRDefault="00853C62" w:rsidP="009364CD">
            <w:pPr>
              <w:rPr>
                <w:rFonts w:ascii="Courier New" w:hAnsi="Courier New" w:cs="Courier New"/>
              </w:rPr>
            </w:pPr>
            <w:r w:rsidRPr="002B15AA">
              <w:rPr>
                <w:rFonts w:ascii="Courier New" w:hAnsi="Courier New" w:cs="Courier New"/>
              </w:rPr>
              <w:t>None.</w:t>
            </w:r>
          </w:p>
        </w:tc>
      </w:tr>
      <w:tr w:rsidR="00853C62" w:rsidRPr="002B15AA" w14:paraId="02896DB8" w14:textId="77777777" w:rsidTr="009364CD">
        <w:tc>
          <w:tcPr>
            <w:tcW w:w="1409" w:type="dxa"/>
            <w:shd w:val="clear" w:color="auto" w:fill="auto"/>
          </w:tcPr>
          <w:p w14:paraId="662A3BDD" w14:textId="77777777" w:rsidR="00853C62" w:rsidRPr="002B15AA" w:rsidRDefault="00853C62" w:rsidP="009364CD">
            <w:pPr>
              <w:pStyle w:val="TAL"/>
            </w:pPr>
            <w:proofErr w:type="spellStart"/>
            <w:r w:rsidRPr="002B15AA">
              <w:t>en-gNB</w:t>
            </w:r>
            <w:proofErr w:type="spellEnd"/>
          </w:p>
        </w:tc>
        <w:tc>
          <w:tcPr>
            <w:tcW w:w="2610" w:type="dxa"/>
            <w:shd w:val="clear" w:color="auto" w:fill="auto"/>
          </w:tcPr>
          <w:p w14:paraId="7D47726F" w14:textId="77777777" w:rsidR="00853C62" w:rsidRPr="002B15AA" w:rsidRDefault="00853C62" w:rsidP="009364CD">
            <w:pPr>
              <w:rPr>
                <w:rFonts w:ascii="Courier New" w:hAnsi="Courier New" w:cs="Courier New"/>
                <w:sz w:val="18"/>
                <w:szCs w:val="18"/>
              </w:rPr>
            </w:pPr>
            <w:r w:rsidRPr="002B15AA">
              <w:rPr>
                <w:rFonts w:ascii="Courier New" w:hAnsi="Courier New" w:cs="Courier New"/>
                <w:sz w:val="18"/>
                <w:szCs w:val="18"/>
              </w:rPr>
              <w:t>&lt;&lt;IOC&gt;&gt;EP_F1C, &lt;&lt;IOC&gt;&gt;EP_F1U</w:t>
            </w:r>
          </w:p>
        </w:tc>
        <w:tc>
          <w:tcPr>
            <w:tcW w:w="2610" w:type="dxa"/>
            <w:shd w:val="clear" w:color="auto" w:fill="auto"/>
          </w:tcPr>
          <w:p w14:paraId="38FE14C5" w14:textId="77777777" w:rsidR="00853C62" w:rsidRPr="002B15AA" w:rsidRDefault="00853C62" w:rsidP="009364CD">
            <w:pPr>
              <w:rPr>
                <w:rFonts w:ascii="Courier New" w:hAnsi="Courier New" w:cs="Courier New"/>
                <w:sz w:val="18"/>
                <w:szCs w:val="18"/>
              </w:rPr>
            </w:pPr>
            <w:r w:rsidRPr="002B15AA">
              <w:rPr>
                <w:rFonts w:ascii="Courier New" w:hAnsi="Courier New" w:cs="Courier New"/>
                <w:sz w:val="18"/>
                <w:szCs w:val="18"/>
              </w:rPr>
              <w:t>&lt;&lt;IOC&gt;&gt;EP_F1C, &lt;&lt;IOC&gt;&gt;EP_F1U</w:t>
            </w:r>
          </w:p>
        </w:tc>
        <w:tc>
          <w:tcPr>
            <w:tcW w:w="2880" w:type="dxa"/>
            <w:shd w:val="clear" w:color="auto" w:fill="auto"/>
          </w:tcPr>
          <w:p w14:paraId="066F9A91" w14:textId="77777777" w:rsidR="00853C62" w:rsidRPr="002B15AA" w:rsidRDefault="00853C62" w:rsidP="009364CD">
            <w:pPr>
              <w:rPr>
                <w:rFonts w:ascii="Courier New" w:hAnsi="Courier New" w:cs="Courier New"/>
              </w:rPr>
            </w:pPr>
            <w:r w:rsidRPr="002B15AA">
              <w:rPr>
                <w:rFonts w:ascii="Courier New" w:hAnsi="Courier New" w:cs="Courier New"/>
              </w:rPr>
              <w:t>None.</w:t>
            </w:r>
          </w:p>
        </w:tc>
      </w:tr>
    </w:tbl>
    <w:p w14:paraId="6D42D26E" w14:textId="77777777" w:rsidR="00853C62" w:rsidRDefault="00853C62" w:rsidP="00853C62">
      <w:pPr>
        <w:pStyle w:val="Heading4"/>
      </w:pPr>
      <w:bookmarkStart w:id="26" w:name="_Toc19888048"/>
      <w:bookmarkStart w:id="27" w:name="_Toc27404929"/>
      <w:bookmarkStart w:id="28" w:name="_Toc35878074"/>
      <w:bookmarkStart w:id="29" w:name="_Toc36219890"/>
      <w:bookmarkStart w:id="30" w:name="_Toc36473988"/>
      <w:bookmarkStart w:id="31" w:name="_Toc36542260"/>
      <w:bookmarkStart w:id="32" w:name="_Toc36543081"/>
      <w:bookmarkStart w:id="33" w:name="_Toc36567319"/>
      <w:r w:rsidRPr="002B15AA">
        <w:rPr>
          <w:rFonts w:hint="eastAsia"/>
          <w:lang w:eastAsia="zh-CN"/>
        </w:rPr>
        <w:t>4</w:t>
      </w:r>
      <w:r w:rsidRPr="002B15AA">
        <w:t>.3.1.2</w:t>
      </w:r>
      <w:r w:rsidRPr="002B15AA">
        <w:tab/>
        <w:t>Attributes</w:t>
      </w:r>
      <w:bookmarkEnd w:id="26"/>
      <w:bookmarkEnd w:id="27"/>
      <w:bookmarkEnd w:id="28"/>
      <w:bookmarkEnd w:id="29"/>
      <w:bookmarkEnd w:id="30"/>
      <w:bookmarkEnd w:id="31"/>
      <w:bookmarkEnd w:id="32"/>
      <w:bookmarkEnd w:id="33"/>
    </w:p>
    <w:p w14:paraId="378FB4B5" w14:textId="77777777" w:rsidR="00853C62" w:rsidRPr="00CC0FE0" w:rsidRDefault="00853C62" w:rsidP="00853C62">
      <w:r>
        <w:t xml:space="preserve">The </w:t>
      </w:r>
      <w:proofErr w:type="spellStart"/>
      <w:r>
        <w:t>GNBDUFunction</w:t>
      </w:r>
      <w:proofErr w:type="spellEnd"/>
      <w:r>
        <w:t xml:space="preserve"> IOC includes attributes inherited from </w:t>
      </w:r>
      <w:proofErr w:type="spellStart"/>
      <w:r>
        <w:t>ManagedFunction</w:t>
      </w:r>
      <w:proofErr w:type="spellEnd"/>
      <w:r>
        <w:t xml:space="preserve">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1"/>
        <w:gridCol w:w="1159"/>
        <w:gridCol w:w="1182"/>
        <w:gridCol w:w="1173"/>
        <w:gridCol w:w="1177"/>
        <w:gridCol w:w="1237"/>
      </w:tblGrid>
      <w:tr w:rsidR="00853C62" w:rsidRPr="002B15AA" w14:paraId="5CE1818B" w14:textId="77777777" w:rsidTr="001F63F8">
        <w:trPr>
          <w:cantSplit/>
          <w:jc w:val="center"/>
        </w:trPr>
        <w:tc>
          <w:tcPr>
            <w:tcW w:w="3701" w:type="dxa"/>
            <w:shd w:val="pct10" w:color="auto" w:fill="FFFFFF"/>
            <w:vAlign w:val="center"/>
          </w:tcPr>
          <w:p w14:paraId="1F146025" w14:textId="77777777" w:rsidR="00853C62" w:rsidRPr="002B15AA" w:rsidRDefault="00853C62" w:rsidP="009364CD">
            <w:pPr>
              <w:pStyle w:val="TAH"/>
            </w:pPr>
            <w:r w:rsidRPr="002B15AA">
              <w:t>Attribute name</w:t>
            </w:r>
          </w:p>
        </w:tc>
        <w:tc>
          <w:tcPr>
            <w:tcW w:w="1159" w:type="dxa"/>
            <w:shd w:val="pct10" w:color="auto" w:fill="FFFFFF"/>
            <w:vAlign w:val="center"/>
          </w:tcPr>
          <w:p w14:paraId="6BB91D7E" w14:textId="77777777" w:rsidR="00853C62" w:rsidRPr="002B15AA" w:rsidRDefault="00853C62" w:rsidP="009364CD">
            <w:pPr>
              <w:pStyle w:val="TAH"/>
            </w:pPr>
            <w:r w:rsidRPr="002B15AA">
              <w:t>Support Qualifier</w:t>
            </w:r>
          </w:p>
        </w:tc>
        <w:tc>
          <w:tcPr>
            <w:tcW w:w="1182" w:type="dxa"/>
            <w:shd w:val="pct10" w:color="auto" w:fill="FFFFFF"/>
            <w:vAlign w:val="center"/>
          </w:tcPr>
          <w:p w14:paraId="37AD5180" w14:textId="77777777" w:rsidR="00853C62" w:rsidRPr="002B15AA" w:rsidRDefault="00853C62" w:rsidP="009364CD">
            <w:pPr>
              <w:pStyle w:val="TAH"/>
            </w:pPr>
            <w:proofErr w:type="spellStart"/>
            <w:r w:rsidRPr="002B15AA">
              <w:t>isReadable</w:t>
            </w:r>
            <w:proofErr w:type="spellEnd"/>
          </w:p>
        </w:tc>
        <w:tc>
          <w:tcPr>
            <w:tcW w:w="1173" w:type="dxa"/>
            <w:shd w:val="pct10" w:color="auto" w:fill="FFFFFF"/>
            <w:vAlign w:val="center"/>
          </w:tcPr>
          <w:p w14:paraId="0F1C768B" w14:textId="77777777" w:rsidR="00853C62" w:rsidRPr="002B15AA" w:rsidRDefault="00853C62" w:rsidP="009364CD">
            <w:pPr>
              <w:pStyle w:val="TAH"/>
            </w:pPr>
            <w:proofErr w:type="spellStart"/>
            <w:r w:rsidRPr="002B15AA">
              <w:t>isWritable</w:t>
            </w:r>
            <w:proofErr w:type="spellEnd"/>
          </w:p>
        </w:tc>
        <w:tc>
          <w:tcPr>
            <w:tcW w:w="1177" w:type="dxa"/>
            <w:shd w:val="pct10" w:color="auto" w:fill="FFFFFF"/>
            <w:vAlign w:val="center"/>
          </w:tcPr>
          <w:p w14:paraId="51FC5A35" w14:textId="77777777" w:rsidR="00853C62" w:rsidRPr="002B15AA" w:rsidRDefault="00853C62" w:rsidP="009364CD">
            <w:pPr>
              <w:pStyle w:val="TAH"/>
            </w:pPr>
            <w:proofErr w:type="spellStart"/>
            <w:r w:rsidRPr="002B15AA">
              <w:rPr>
                <w:rFonts w:cs="Arial"/>
                <w:bCs/>
                <w:szCs w:val="18"/>
              </w:rPr>
              <w:t>isInvariant</w:t>
            </w:r>
            <w:proofErr w:type="spellEnd"/>
          </w:p>
        </w:tc>
        <w:tc>
          <w:tcPr>
            <w:tcW w:w="1237" w:type="dxa"/>
            <w:shd w:val="pct10" w:color="auto" w:fill="FFFFFF"/>
            <w:vAlign w:val="center"/>
          </w:tcPr>
          <w:p w14:paraId="591D876F" w14:textId="77777777" w:rsidR="00853C62" w:rsidRPr="002B15AA" w:rsidRDefault="00853C62" w:rsidP="009364CD">
            <w:pPr>
              <w:pStyle w:val="TAH"/>
            </w:pPr>
            <w:proofErr w:type="spellStart"/>
            <w:r w:rsidRPr="002B15AA">
              <w:t>isNotifyable</w:t>
            </w:r>
            <w:proofErr w:type="spellEnd"/>
          </w:p>
        </w:tc>
      </w:tr>
      <w:tr w:rsidR="00853C62" w:rsidRPr="002B15AA" w14:paraId="628E909E" w14:textId="77777777" w:rsidTr="001F63F8">
        <w:trPr>
          <w:cantSplit/>
          <w:jc w:val="center"/>
        </w:trPr>
        <w:tc>
          <w:tcPr>
            <w:tcW w:w="3701" w:type="dxa"/>
          </w:tcPr>
          <w:p w14:paraId="523391A1" w14:textId="77777777" w:rsidR="00853C62" w:rsidRPr="002B15AA" w:rsidRDefault="00853C62" w:rsidP="009364CD">
            <w:pPr>
              <w:pStyle w:val="TAL"/>
              <w:rPr>
                <w:rFonts w:ascii="Courier New" w:hAnsi="Courier New" w:cs="Courier New"/>
              </w:rPr>
            </w:pPr>
            <w:proofErr w:type="spellStart"/>
            <w:r w:rsidRPr="002B15AA">
              <w:rPr>
                <w:rFonts w:ascii="Courier New" w:hAnsi="Courier New" w:cs="Courier New"/>
              </w:rPr>
              <w:t>gNB</w:t>
            </w:r>
            <w:r w:rsidRPr="002B15AA">
              <w:rPr>
                <w:rFonts w:ascii="Courier New" w:hAnsi="Courier New" w:cs="Courier New"/>
              </w:rPr>
              <w:softHyphen/>
              <w:t>DUId</w:t>
            </w:r>
            <w:proofErr w:type="spellEnd"/>
          </w:p>
        </w:tc>
        <w:tc>
          <w:tcPr>
            <w:tcW w:w="1159" w:type="dxa"/>
          </w:tcPr>
          <w:p w14:paraId="1F66A90E" w14:textId="77777777" w:rsidR="00853C62" w:rsidRPr="002B15AA" w:rsidRDefault="00853C62" w:rsidP="009364CD">
            <w:pPr>
              <w:pStyle w:val="TAL"/>
              <w:jc w:val="center"/>
            </w:pPr>
            <w:r w:rsidRPr="002B15AA">
              <w:t>M</w:t>
            </w:r>
          </w:p>
        </w:tc>
        <w:tc>
          <w:tcPr>
            <w:tcW w:w="1182" w:type="dxa"/>
          </w:tcPr>
          <w:p w14:paraId="40703037" w14:textId="77777777" w:rsidR="00853C62" w:rsidRPr="002B15AA" w:rsidRDefault="00853C62" w:rsidP="009364CD">
            <w:pPr>
              <w:pStyle w:val="TAL"/>
              <w:jc w:val="center"/>
            </w:pPr>
            <w:r w:rsidRPr="002B15AA">
              <w:t>T</w:t>
            </w:r>
          </w:p>
        </w:tc>
        <w:tc>
          <w:tcPr>
            <w:tcW w:w="1173" w:type="dxa"/>
          </w:tcPr>
          <w:p w14:paraId="2AF67550" w14:textId="77777777" w:rsidR="00853C62" w:rsidRPr="002B15AA" w:rsidRDefault="00853C62" w:rsidP="009364CD">
            <w:pPr>
              <w:pStyle w:val="TAL"/>
              <w:jc w:val="center"/>
            </w:pPr>
            <w:r w:rsidRPr="002B15AA">
              <w:t>T</w:t>
            </w:r>
          </w:p>
        </w:tc>
        <w:tc>
          <w:tcPr>
            <w:tcW w:w="1177" w:type="dxa"/>
          </w:tcPr>
          <w:p w14:paraId="4BFF54E7" w14:textId="77777777" w:rsidR="00853C62" w:rsidRPr="002B15AA" w:rsidRDefault="00853C62" w:rsidP="009364CD">
            <w:pPr>
              <w:pStyle w:val="TAL"/>
              <w:jc w:val="center"/>
              <w:rPr>
                <w:lang w:eastAsia="zh-CN"/>
              </w:rPr>
            </w:pPr>
            <w:r w:rsidRPr="002B15AA">
              <w:t>F</w:t>
            </w:r>
          </w:p>
        </w:tc>
        <w:tc>
          <w:tcPr>
            <w:tcW w:w="1237" w:type="dxa"/>
          </w:tcPr>
          <w:p w14:paraId="1D690FC4" w14:textId="77777777" w:rsidR="00853C62" w:rsidRPr="002B15AA" w:rsidRDefault="00853C62" w:rsidP="009364CD">
            <w:pPr>
              <w:pStyle w:val="TAL"/>
              <w:jc w:val="center"/>
            </w:pPr>
            <w:r w:rsidRPr="002B15AA">
              <w:rPr>
                <w:lang w:eastAsia="zh-CN"/>
              </w:rPr>
              <w:t>T</w:t>
            </w:r>
          </w:p>
        </w:tc>
      </w:tr>
      <w:tr w:rsidR="00853C62" w:rsidRPr="002B15AA" w14:paraId="756B15DB" w14:textId="77777777" w:rsidTr="001F63F8">
        <w:trPr>
          <w:cantSplit/>
          <w:jc w:val="center"/>
        </w:trPr>
        <w:tc>
          <w:tcPr>
            <w:tcW w:w="3701" w:type="dxa"/>
          </w:tcPr>
          <w:p w14:paraId="124EE301" w14:textId="77777777" w:rsidR="00853C62" w:rsidRPr="002B15AA" w:rsidRDefault="00853C62" w:rsidP="009364CD">
            <w:pPr>
              <w:pStyle w:val="TAL"/>
              <w:rPr>
                <w:rFonts w:ascii="Courier New" w:hAnsi="Courier New" w:cs="Courier New"/>
                <w:lang w:eastAsia="zh-CN"/>
              </w:rPr>
            </w:pPr>
            <w:proofErr w:type="spellStart"/>
            <w:r w:rsidRPr="002B15AA">
              <w:rPr>
                <w:rFonts w:ascii="Courier New" w:hAnsi="Courier New" w:cs="Courier New" w:hint="eastAsia"/>
                <w:lang w:eastAsia="zh-CN"/>
              </w:rPr>
              <w:t>gNBDUName</w:t>
            </w:r>
            <w:proofErr w:type="spellEnd"/>
          </w:p>
        </w:tc>
        <w:tc>
          <w:tcPr>
            <w:tcW w:w="1159" w:type="dxa"/>
          </w:tcPr>
          <w:p w14:paraId="77675C86" w14:textId="77777777" w:rsidR="00853C62" w:rsidRPr="002B15AA" w:rsidRDefault="00853C62" w:rsidP="009364CD">
            <w:pPr>
              <w:pStyle w:val="TAL"/>
              <w:jc w:val="center"/>
            </w:pPr>
            <w:r w:rsidRPr="002B15AA">
              <w:t>O</w:t>
            </w:r>
          </w:p>
        </w:tc>
        <w:tc>
          <w:tcPr>
            <w:tcW w:w="1182" w:type="dxa"/>
          </w:tcPr>
          <w:p w14:paraId="5355859A" w14:textId="77777777" w:rsidR="00853C62" w:rsidRPr="002B15AA" w:rsidRDefault="00853C62" w:rsidP="009364CD">
            <w:pPr>
              <w:pStyle w:val="TAL"/>
              <w:jc w:val="center"/>
            </w:pPr>
            <w:r w:rsidRPr="002B15AA">
              <w:t>T</w:t>
            </w:r>
          </w:p>
        </w:tc>
        <w:tc>
          <w:tcPr>
            <w:tcW w:w="1173" w:type="dxa"/>
          </w:tcPr>
          <w:p w14:paraId="12F347C7" w14:textId="77777777" w:rsidR="00853C62" w:rsidRPr="002B15AA" w:rsidRDefault="00853C62" w:rsidP="009364CD">
            <w:pPr>
              <w:pStyle w:val="TAL"/>
              <w:jc w:val="center"/>
            </w:pPr>
            <w:r w:rsidRPr="002B15AA">
              <w:t>T</w:t>
            </w:r>
          </w:p>
        </w:tc>
        <w:tc>
          <w:tcPr>
            <w:tcW w:w="1177" w:type="dxa"/>
          </w:tcPr>
          <w:p w14:paraId="1A15672D" w14:textId="77777777" w:rsidR="00853C62" w:rsidRPr="002B15AA" w:rsidRDefault="00853C62" w:rsidP="009364CD">
            <w:pPr>
              <w:pStyle w:val="TAL"/>
              <w:jc w:val="center"/>
              <w:rPr>
                <w:lang w:eastAsia="zh-CN"/>
              </w:rPr>
            </w:pPr>
            <w:r w:rsidRPr="002B15AA">
              <w:t>F</w:t>
            </w:r>
          </w:p>
        </w:tc>
        <w:tc>
          <w:tcPr>
            <w:tcW w:w="1237" w:type="dxa"/>
          </w:tcPr>
          <w:p w14:paraId="4223E092" w14:textId="77777777" w:rsidR="00853C62" w:rsidRPr="002B15AA" w:rsidRDefault="00853C62" w:rsidP="009364CD">
            <w:pPr>
              <w:pStyle w:val="TAL"/>
              <w:jc w:val="center"/>
            </w:pPr>
            <w:r w:rsidRPr="002B15AA">
              <w:rPr>
                <w:lang w:eastAsia="zh-CN"/>
              </w:rPr>
              <w:t>T</w:t>
            </w:r>
          </w:p>
        </w:tc>
      </w:tr>
      <w:tr w:rsidR="00853C62" w:rsidRPr="002B15AA" w14:paraId="25D0D1EC" w14:textId="77777777" w:rsidTr="001F63F8">
        <w:trPr>
          <w:cantSplit/>
          <w:jc w:val="center"/>
        </w:trPr>
        <w:tc>
          <w:tcPr>
            <w:tcW w:w="3701" w:type="dxa"/>
          </w:tcPr>
          <w:p w14:paraId="28326414" w14:textId="77777777" w:rsidR="00853C62" w:rsidRPr="002B15AA" w:rsidRDefault="00853C62" w:rsidP="009364CD">
            <w:pPr>
              <w:pStyle w:val="TAL"/>
              <w:rPr>
                <w:rFonts w:ascii="Courier New" w:hAnsi="Courier New" w:cs="Courier New"/>
                <w:highlight w:val="yellow"/>
                <w:lang w:eastAsia="zh-CN"/>
              </w:rPr>
            </w:pPr>
            <w:proofErr w:type="spellStart"/>
            <w:r w:rsidRPr="002B15AA">
              <w:rPr>
                <w:rFonts w:ascii="Courier New" w:hAnsi="Courier New" w:cs="Courier New"/>
                <w:lang w:eastAsia="zh-CN"/>
              </w:rPr>
              <w:t>gNBId</w:t>
            </w:r>
            <w:proofErr w:type="spellEnd"/>
          </w:p>
        </w:tc>
        <w:tc>
          <w:tcPr>
            <w:tcW w:w="1159" w:type="dxa"/>
          </w:tcPr>
          <w:p w14:paraId="30360DF0" w14:textId="77777777" w:rsidR="00853C62" w:rsidRPr="002B15AA" w:rsidRDefault="00853C62" w:rsidP="009364CD">
            <w:pPr>
              <w:pStyle w:val="TAL"/>
              <w:jc w:val="center"/>
            </w:pPr>
            <w:r w:rsidRPr="002B15AA">
              <w:t>M</w:t>
            </w:r>
          </w:p>
        </w:tc>
        <w:tc>
          <w:tcPr>
            <w:tcW w:w="1182" w:type="dxa"/>
          </w:tcPr>
          <w:p w14:paraId="24C16C48" w14:textId="77777777" w:rsidR="00853C62" w:rsidRPr="002B15AA" w:rsidRDefault="00853C62" w:rsidP="009364CD">
            <w:pPr>
              <w:pStyle w:val="TAL"/>
              <w:jc w:val="center"/>
            </w:pPr>
            <w:r w:rsidRPr="002B15AA">
              <w:t>T</w:t>
            </w:r>
          </w:p>
        </w:tc>
        <w:tc>
          <w:tcPr>
            <w:tcW w:w="1173" w:type="dxa"/>
          </w:tcPr>
          <w:p w14:paraId="2B63D38F" w14:textId="77777777" w:rsidR="00853C62" w:rsidRPr="002B15AA" w:rsidRDefault="00853C62" w:rsidP="009364CD">
            <w:pPr>
              <w:pStyle w:val="TAL"/>
              <w:jc w:val="center"/>
            </w:pPr>
            <w:r w:rsidRPr="002B15AA">
              <w:t>F</w:t>
            </w:r>
          </w:p>
        </w:tc>
        <w:tc>
          <w:tcPr>
            <w:tcW w:w="1177" w:type="dxa"/>
          </w:tcPr>
          <w:p w14:paraId="2FB7E0C7" w14:textId="77777777" w:rsidR="00853C62" w:rsidRPr="002B15AA" w:rsidRDefault="00853C62" w:rsidP="009364CD">
            <w:pPr>
              <w:pStyle w:val="TAL"/>
              <w:jc w:val="center"/>
              <w:rPr>
                <w:lang w:eastAsia="zh-CN"/>
              </w:rPr>
            </w:pPr>
            <w:r w:rsidRPr="002B15AA">
              <w:t>F</w:t>
            </w:r>
          </w:p>
        </w:tc>
        <w:tc>
          <w:tcPr>
            <w:tcW w:w="1237" w:type="dxa"/>
          </w:tcPr>
          <w:p w14:paraId="3C37053D" w14:textId="77777777" w:rsidR="00853C62" w:rsidRPr="002B15AA" w:rsidRDefault="00853C62" w:rsidP="009364CD">
            <w:pPr>
              <w:pStyle w:val="TAL"/>
              <w:jc w:val="center"/>
            </w:pPr>
            <w:r w:rsidRPr="002B15AA">
              <w:rPr>
                <w:lang w:eastAsia="zh-CN"/>
              </w:rPr>
              <w:t>T</w:t>
            </w:r>
          </w:p>
        </w:tc>
      </w:tr>
      <w:tr w:rsidR="00853C62" w:rsidRPr="002B15AA" w14:paraId="56A1D0AF" w14:textId="77777777" w:rsidTr="001F63F8">
        <w:trPr>
          <w:cantSplit/>
          <w:jc w:val="center"/>
        </w:trPr>
        <w:tc>
          <w:tcPr>
            <w:tcW w:w="3701" w:type="dxa"/>
          </w:tcPr>
          <w:p w14:paraId="57121FA1" w14:textId="77777777" w:rsidR="00853C62" w:rsidRPr="002B15AA" w:rsidRDefault="00853C62" w:rsidP="009364CD">
            <w:pPr>
              <w:pStyle w:val="TAL"/>
              <w:rPr>
                <w:rFonts w:ascii="Courier New" w:hAnsi="Courier New" w:cs="Courier New"/>
                <w:lang w:eastAsia="zh-CN"/>
              </w:rPr>
            </w:pPr>
            <w:proofErr w:type="spellStart"/>
            <w:r>
              <w:rPr>
                <w:rFonts w:ascii="Courier New" w:hAnsi="Courier New" w:cs="Courier New"/>
              </w:rPr>
              <w:t>gNBIdLength</w:t>
            </w:r>
            <w:proofErr w:type="spellEnd"/>
            <w:r>
              <w:rPr>
                <w:rFonts w:ascii="Courier New" w:hAnsi="Courier New" w:cs="Courier New"/>
              </w:rPr>
              <w:t xml:space="preserve"> </w:t>
            </w:r>
          </w:p>
        </w:tc>
        <w:tc>
          <w:tcPr>
            <w:tcW w:w="1159" w:type="dxa"/>
          </w:tcPr>
          <w:p w14:paraId="6D54359B" w14:textId="77777777" w:rsidR="00853C62" w:rsidRPr="002B15AA" w:rsidRDefault="00853C62" w:rsidP="009364CD">
            <w:pPr>
              <w:pStyle w:val="TAL"/>
              <w:jc w:val="center"/>
            </w:pPr>
            <w:r>
              <w:t>M</w:t>
            </w:r>
          </w:p>
        </w:tc>
        <w:tc>
          <w:tcPr>
            <w:tcW w:w="1182" w:type="dxa"/>
          </w:tcPr>
          <w:p w14:paraId="52997E82" w14:textId="77777777" w:rsidR="00853C62" w:rsidRPr="002B15AA" w:rsidRDefault="00853C62" w:rsidP="009364CD">
            <w:pPr>
              <w:pStyle w:val="TAL"/>
              <w:jc w:val="center"/>
            </w:pPr>
            <w:r>
              <w:t>T</w:t>
            </w:r>
          </w:p>
        </w:tc>
        <w:tc>
          <w:tcPr>
            <w:tcW w:w="1173" w:type="dxa"/>
          </w:tcPr>
          <w:p w14:paraId="65971D29" w14:textId="77777777" w:rsidR="00853C62" w:rsidRPr="002B15AA" w:rsidRDefault="00853C62" w:rsidP="009364CD">
            <w:pPr>
              <w:pStyle w:val="TAL"/>
              <w:jc w:val="center"/>
            </w:pPr>
            <w:r>
              <w:t>T</w:t>
            </w:r>
          </w:p>
        </w:tc>
        <w:tc>
          <w:tcPr>
            <w:tcW w:w="1177" w:type="dxa"/>
          </w:tcPr>
          <w:p w14:paraId="7146A939" w14:textId="77777777" w:rsidR="00853C62" w:rsidRPr="002B15AA" w:rsidRDefault="00853C62" w:rsidP="009364CD">
            <w:pPr>
              <w:pStyle w:val="TAL"/>
              <w:jc w:val="center"/>
            </w:pPr>
            <w:r>
              <w:t>F</w:t>
            </w:r>
          </w:p>
        </w:tc>
        <w:tc>
          <w:tcPr>
            <w:tcW w:w="1237" w:type="dxa"/>
          </w:tcPr>
          <w:p w14:paraId="3ED6EF29" w14:textId="77777777" w:rsidR="00853C62" w:rsidRPr="002B15AA" w:rsidRDefault="00853C62" w:rsidP="009364CD">
            <w:pPr>
              <w:pStyle w:val="TAL"/>
              <w:jc w:val="center"/>
              <w:rPr>
                <w:lang w:eastAsia="zh-CN"/>
              </w:rPr>
            </w:pPr>
            <w:r>
              <w:t>T</w:t>
            </w:r>
          </w:p>
        </w:tc>
      </w:tr>
      <w:tr w:rsidR="00853C62" w:rsidRPr="002B15AA" w14:paraId="38F2FB34" w14:textId="77777777" w:rsidTr="001F63F8">
        <w:trPr>
          <w:cantSplit/>
          <w:jc w:val="center"/>
        </w:trPr>
        <w:tc>
          <w:tcPr>
            <w:tcW w:w="3701" w:type="dxa"/>
          </w:tcPr>
          <w:p w14:paraId="18CFACC8" w14:textId="77777777" w:rsidR="00853C62" w:rsidRDefault="00853C62" w:rsidP="009364CD">
            <w:pPr>
              <w:pStyle w:val="TAL"/>
              <w:rPr>
                <w:rFonts w:ascii="Courier New" w:hAnsi="Courier New" w:cs="Courier New"/>
              </w:rPr>
            </w:pPr>
            <w:proofErr w:type="spellStart"/>
            <w:r>
              <w:rPr>
                <w:rFonts w:ascii="Courier New" w:hAnsi="Courier New" w:cs="Courier New"/>
              </w:rPr>
              <w:t>a</w:t>
            </w:r>
            <w:r w:rsidRPr="005C70A1">
              <w:rPr>
                <w:rFonts w:ascii="Courier New" w:hAnsi="Courier New" w:cs="Courier New"/>
              </w:rPr>
              <w:t>ggressorSetID</w:t>
            </w:r>
            <w:proofErr w:type="spellEnd"/>
          </w:p>
        </w:tc>
        <w:tc>
          <w:tcPr>
            <w:tcW w:w="1159" w:type="dxa"/>
          </w:tcPr>
          <w:p w14:paraId="72243B03" w14:textId="77777777" w:rsidR="00853C62" w:rsidRDefault="00853C62" w:rsidP="009364CD">
            <w:pPr>
              <w:pStyle w:val="TAL"/>
              <w:jc w:val="center"/>
            </w:pPr>
            <w:r>
              <w:rPr>
                <w:rFonts w:cs="Arial"/>
                <w:lang w:eastAsia="zh-CN"/>
              </w:rPr>
              <w:t>CM</w:t>
            </w:r>
          </w:p>
        </w:tc>
        <w:tc>
          <w:tcPr>
            <w:tcW w:w="1182" w:type="dxa"/>
          </w:tcPr>
          <w:p w14:paraId="72F8D16E" w14:textId="77777777" w:rsidR="00853C62" w:rsidRDefault="00853C62" w:rsidP="009364CD">
            <w:pPr>
              <w:pStyle w:val="TAL"/>
              <w:jc w:val="center"/>
            </w:pPr>
            <w:r>
              <w:rPr>
                <w:rFonts w:cs="Arial"/>
                <w:bCs/>
                <w:color w:val="333333"/>
                <w:lang w:eastAsia="zh-CN"/>
              </w:rPr>
              <w:t>T</w:t>
            </w:r>
          </w:p>
        </w:tc>
        <w:tc>
          <w:tcPr>
            <w:tcW w:w="1173" w:type="dxa"/>
          </w:tcPr>
          <w:p w14:paraId="4E87662A" w14:textId="77777777" w:rsidR="00853C62" w:rsidRDefault="00853C62" w:rsidP="009364CD">
            <w:pPr>
              <w:pStyle w:val="TAL"/>
              <w:jc w:val="center"/>
            </w:pPr>
            <w:r>
              <w:rPr>
                <w:rFonts w:cs="Arial"/>
                <w:lang w:eastAsia="zh-CN"/>
              </w:rPr>
              <w:t>F</w:t>
            </w:r>
          </w:p>
        </w:tc>
        <w:tc>
          <w:tcPr>
            <w:tcW w:w="1177" w:type="dxa"/>
          </w:tcPr>
          <w:p w14:paraId="3B67472E" w14:textId="77777777" w:rsidR="00853C62" w:rsidRDefault="00853C62" w:rsidP="009364CD">
            <w:pPr>
              <w:pStyle w:val="TAL"/>
              <w:jc w:val="center"/>
            </w:pPr>
            <w:r>
              <w:rPr>
                <w:rFonts w:cs="Arial"/>
                <w:lang w:eastAsia="zh-CN"/>
              </w:rPr>
              <w:t>T</w:t>
            </w:r>
          </w:p>
        </w:tc>
        <w:tc>
          <w:tcPr>
            <w:tcW w:w="1237" w:type="dxa"/>
          </w:tcPr>
          <w:p w14:paraId="04227519" w14:textId="77777777" w:rsidR="00853C62" w:rsidRDefault="00853C62" w:rsidP="009364CD">
            <w:pPr>
              <w:pStyle w:val="TAL"/>
              <w:jc w:val="center"/>
            </w:pPr>
            <w:r>
              <w:rPr>
                <w:rFonts w:cs="Arial"/>
                <w:lang w:eastAsia="zh-CN"/>
              </w:rPr>
              <w:t>T</w:t>
            </w:r>
          </w:p>
        </w:tc>
      </w:tr>
      <w:tr w:rsidR="00853C62" w:rsidRPr="002B15AA" w14:paraId="15C62F4C" w14:textId="77777777" w:rsidTr="001F63F8">
        <w:trPr>
          <w:cantSplit/>
          <w:jc w:val="center"/>
        </w:trPr>
        <w:tc>
          <w:tcPr>
            <w:tcW w:w="3701" w:type="dxa"/>
          </w:tcPr>
          <w:p w14:paraId="5C9BB96E" w14:textId="77777777" w:rsidR="00853C62" w:rsidRDefault="00853C62" w:rsidP="009364CD">
            <w:pPr>
              <w:pStyle w:val="TAL"/>
              <w:rPr>
                <w:rFonts w:ascii="Courier New" w:hAnsi="Courier New" w:cs="Courier New"/>
              </w:rPr>
            </w:pPr>
            <w:proofErr w:type="spellStart"/>
            <w:r>
              <w:rPr>
                <w:rFonts w:ascii="Courier New" w:hAnsi="Courier New" w:cs="Courier New"/>
              </w:rPr>
              <w:t>victimSet</w:t>
            </w:r>
            <w:r w:rsidRPr="005C70A1">
              <w:rPr>
                <w:rFonts w:ascii="Courier New" w:hAnsi="Courier New" w:cs="Courier New"/>
              </w:rPr>
              <w:t>ID</w:t>
            </w:r>
            <w:proofErr w:type="spellEnd"/>
          </w:p>
        </w:tc>
        <w:tc>
          <w:tcPr>
            <w:tcW w:w="1159" w:type="dxa"/>
          </w:tcPr>
          <w:p w14:paraId="5D258BFF" w14:textId="77777777" w:rsidR="00853C62" w:rsidRDefault="00853C62" w:rsidP="009364CD">
            <w:pPr>
              <w:pStyle w:val="TAL"/>
              <w:jc w:val="center"/>
            </w:pPr>
            <w:r>
              <w:rPr>
                <w:rFonts w:cs="Arial" w:hint="eastAsia"/>
                <w:lang w:eastAsia="zh-CN"/>
              </w:rPr>
              <w:t>CM</w:t>
            </w:r>
          </w:p>
        </w:tc>
        <w:tc>
          <w:tcPr>
            <w:tcW w:w="1182" w:type="dxa"/>
          </w:tcPr>
          <w:p w14:paraId="0478AA14" w14:textId="77777777" w:rsidR="00853C62" w:rsidRDefault="00853C62" w:rsidP="009364CD">
            <w:pPr>
              <w:pStyle w:val="TAL"/>
              <w:jc w:val="center"/>
            </w:pPr>
            <w:r>
              <w:rPr>
                <w:rFonts w:cs="Arial"/>
                <w:bCs/>
                <w:color w:val="333333"/>
                <w:lang w:eastAsia="zh-CN"/>
              </w:rPr>
              <w:t>T</w:t>
            </w:r>
          </w:p>
        </w:tc>
        <w:tc>
          <w:tcPr>
            <w:tcW w:w="1173" w:type="dxa"/>
          </w:tcPr>
          <w:p w14:paraId="24217F15" w14:textId="77777777" w:rsidR="00853C62" w:rsidRDefault="00853C62" w:rsidP="009364CD">
            <w:pPr>
              <w:pStyle w:val="TAL"/>
              <w:jc w:val="center"/>
            </w:pPr>
            <w:r>
              <w:rPr>
                <w:rFonts w:cs="Arial"/>
                <w:lang w:eastAsia="zh-CN"/>
              </w:rPr>
              <w:t>F</w:t>
            </w:r>
          </w:p>
        </w:tc>
        <w:tc>
          <w:tcPr>
            <w:tcW w:w="1177" w:type="dxa"/>
          </w:tcPr>
          <w:p w14:paraId="34151CD9" w14:textId="77777777" w:rsidR="00853C62" w:rsidRDefault="00853C62" w:rsidP="009364CD">
            <w:pPr>
              <w:pStyle w:val="TAL"/>
              <w:jc w:val="center"/>
            </w:pPr>
            <w:r>
              <w:rPr>
                <w:rFonts w:cs="Arial"/>
                <w:lang w:eastAsia="zh-CN"/>
              </w:rPr>
              <w:t>T</w:t>
            </w:r>
          </w:p>
        </w:tc>
        <w:tc>
          <w:tcPr>
            <w:tcW w:w="1237" w:type="dxa"/>
          </w:tcPr>
          <w:p w14:paraId="290090F7" w14:textId="77777777" w:rsidR="00853C62" w:rsidRDefault="00853C62" w:rsidP="009364CD">
            <w:pPr>
              <w:pStyle w:val="TAL"/>
              <w:jc w:val="center"/>
            </w:pPr>
            <w:r>
              <w:rPr>
                <w:rFonts w:cs="Arial"/>
                <w:lang w:eastAsia="zh-CN"/>
              </w:rPr>
              <w:t>T</w:t>
            </w:r>
          </w:p>
        </w:tc>
      </w:tr>
      <w:tr w:rsidR="001F63F8" w:rsidRPr="002B15AA" w14:paraId="6979EC9E" w14:textId="77777777" w:rsidTr="001F63F8">
        <w:trPr>
          <w:cantSplit/>
          <w:jc w:val="center"/>
          <w:ins w:id="34" w:author="pj-1" w:date="2020-05-30T09:38:00Z"/>
        </w:trPr>
        <w:tc>
          <w:tcPr>
            <w:tcW w:w="3701" w:type="dxa"/>
          </w:tcPr>
          <w:p w14:paraId="6F1128BC" w14:textId="7E92D8C3" w:rsidR="001F63F8" w:rsidRDefault="001F63F8" w:rsidP="001F63F8">
            <w:pPr>
              <w:pStyle w:val="TAL"/>
              <w:rPr>
                <w:ins w:id="35" w:author="pj-1" w:date="2020-05-30T09:38:00Z"/>
                <w:rFonts w:ascii="Courier New" w:hAnsi="Courier New" w:cs="Courier New"/>
              </w:rPr>
            </w:pPr>
            <w:proofErr w:type="spellStart"/>
            <w:ins w:id="36" w:author="pj-1" w:date="2020-05-30T09:39:00Z">
              <w:r>
                <w:rPr>
                  <w:rFonts w:ascii="Courier New" w:hAnsi="Courier New" w:cs="Courier New"/>
                </w:rPr>
                <w:t>rimRSReport</w:t>
              </w:r>
            </w:ins>
            <w:ins w:id="37" w:author="pj-1" w:date="2020-05-31T12:28:00Z">
              <w:r w:rsidR="00C163F2">
                <w:rPr>
                  <w:rFonts w:ascii="Courier New" w:hAnsi="Courier New" w:cs="Courier New"/>
                </w:rPr>
                <w:t>Conf</w:t>
              </w:r>
            </w:ins>
            <w:proofErr w:type="spellEnd"/>
          </w:p>
        </w:tc>
        <w:tc>
          <w:tcPr>
            <w:tcW w:w="1159" w:type="dxa"/>
          </w:tcPr>
          <w:p w14:paraId="0054A1FF" w14:textId="7D65DED5" w:rsidR="001F63F8" w:rsidRDefault="00C163F2" w:rsidP="001F63F8">
            <w:pPr>
              <w:pStyle w:val="TAL"/>
              <w:jc w:val="center"/>
              <w:rPr>
                <w:ins w:id="38" w:author="pj-1" w:date="2020-05-30T09:38:00Z"/>
                <w:rFonts w:cs="Arial"/>
                <w:lang w:eastAsia="zh-CN"/>
              </w:rPr>
            </w:pPr>
            <w:ins w:id="39" w:author="pj-1" w:date="2020-05-31T12:28:00Z">
              <w:r>
                <w:rPr>
                  <w:rFonts w:cs="Arial"/>
                  <w:lang w:eastAsia="zh-CN"/>
                </w:rPr>
                <w:t>O</w:t>
              </w:r>
            </w:ins>
          </w:p>
        </w:tc>
        <w:tc>
          <w:tcPr>
            <w:tcW w:w="1182" w:type="dxa"/>
          </w:tcPr>
          <w:p w14:paraId="49D7641D" w14:textId="77777777" w:rsidR="001F63F8" w:rsidRDefault="001F63F8" w:rsidP="001F63F8">
            <w:pPr>
              <w:pStyle w:val="TAL"/>
              <w:jc w:val="center"/>
              <w:rPr>
                <w:ins w:id="40" w:author="pj-1" w:date="2020-05-30T09:38:00Z"/>
                <w:rFonts w:cs="Arial"/>
                <w:bCs/>
                <w:color w:val="333333"/>
                <w:lang w:eastAsia="zh-CN"/>
              </w:rPr>
            </w:pPr>
            <w:ins w:id="41" w:author="pj-1" w:date="2020-05-30T09:38:00Z">
              <w:r>
                <w:rPr>
                  <w:rFonts w:cs="Arial"/>
                  <w:bCs/>
                  <w:color w:val="333333"/>
                  <w:lang w:eastAsia="zh-CN"/>
                </w:rPr>
                <w:t>T</w:t>
              </w:r>
            </w:ins>
          </w:p>
        </w:tc>
        <w:tc>
          <w:tcPr>
            <w:tcW w:w="1173" w:type="dxa"/>
          </w:tcPr>
          <w:p w14:paraId="67289A61" w14:textId="77777777" w:rsidR="001F63F8" w:rsidRDefault="001F63F8" w:rsidP="001F63F8">
            <w:pPr>
              <w:pStyle w:val="TAL"/>
              <w:jc w:val="center"/>
              <w:rPr>
                <w:ins w:id="42" w:author="pj-1" w:date="2020-05-30T09:38:00Z"/>
                <w:rFonts w:cs="Arial"/>
                <w:lang w:eastAsia="zh-CN"/>
              </w:rPr>
            </w:pPr>
            <w:ins w:id="43" w:author="pj-1" w:date="2020-05-30T09:38:00Z">
              <w:r>
                <w:rPr>
                  <w:rFonts w:cs="Arial"/>
                  <w:lang w:eastAsia="zh-CN"/>
                </w:rPr>
                <w:t>F</w:t>
              </w:r>
            </w:ins>
          </w:p>
        </w:tc>
        <w:tc>
          <w:tcPr>
            <w:tcW w:w="1177" w:type="dxa"/>
          </w:tcPr>
          <w:p w14:paraId="1BB76E68" w14:textId="77777777" w:rsidR="001F63F8" w:rsidRDefault="001F63F8" w:rsidP="001F63F8">
            <w:pPr>
              <w:pStyle w:val="TAL"/>
              <w:jc w:val="center"/>
              <w:rPr>
                <w:ins w:id="44" w:author="pj-1" w:date="2020-05-30T09:38:00Z"/>
                <w:rFonts w:cs="Arial"/>
                <w:lang w:eastAsia="zh-CN"/>
              </w:rPr>
            </w:pPr>
            <w:ins w:id="45" w:author="pj-1" w:date="2020-05-30T09:38:00Z">
              <w:r>
                <w:rPr>
                  <w:rFonts w:cs="Arial"/>
                  <w:lang w:eastAsia="zh-CN"/>
                </w:rPr>
                <w:t>T</w:t>
              </w:r>
            </w:ins>
          </w:p>
        </w:tc>
        <w:tc>
          <w:tcPr>
            <w:tcW w:w="1237" w:type="dxa"/>
          </w:tcPr>
          <w:p w14:paraId="67134639" w14:textId="77777777" w:rsidR="001F63F8" w:rsidRDefault="001F63F8" w:rsidP="001F63F8">
            <w:pPr>
              <w:pStyle w:val="TAL"/>
              <w:jc w:val="center"/>
              <w:rPr>
                <w:ins w:id="46" w:author="pj-1" w:date="2020-05-30T09:38:00Z"/>
                <w:rFonts w:cs="Arial"/>
                <w:lang w:eastAsia="zh-CN"/>
              </w:rPr>
            </w:pPr>
            <w:ins w:id="47" w:author="pj-1" w:date="2020-05-30T09:38:00Z">
              <w:r>
                <w:rPr>
                  <w:rFonts w:cs="Arial"/>
                  <w:lang w:eastAsia="zh-CN"/>
                </w:rPr>
                <w:t>T</w:t>
              </w:r>
            </w:ins>
          </w:p>
        </w:tc>
      </w:tr>
    </w:tbl>
    <w:p w14:paraId="05776988" w14:textId="77777777" w:rsidR="00853C62" w:rsidRPr="002B15AA" w:rsidRDefault="00853C62" w:rsidP="00853C62">
      <w:pPr>
        <w:pStyle w:val="Heading4"/>
      </w:pPr>
      <w:bookmarkStart w:id="48" w:name="_Toc19888049"/>
      <w:bookmarkStart w:id="49" w:name="_Toc27404930"/>
      <w:bookmarkStart w:id="50" w:name="_Toc35878075"/>
      <w:bookmarkStart w:id="51" w:name="_Toc36219891"/>
      <w:bookmarkStart w:id="52" w:name="_Toc36473989"/>
      <w:bookmarkStart w:id="53" w:name="_Toc36542261"/>
      <w:bookmarkStart w:id="54" w:name="_Toc36543082"/>
      <w:bookmarkStart w:id="55" w:name="_Toc36567320"/>
      <w:r w:rsidRPr="002B15AA">
        <w:rPr>
          <w:rFonts w:hint="eastAsia"/>
          <w:lang w:eastAsia="zh-CN"/>
        </w:rPr>
        <w:t>4</w:t>
      </w:r>
      <w:r w:rsidRPr="002B15AA">
        <w:t>.3.1.3</w:t>
      </w:r>
      <w:r w:rsidRPr="002B15AA">
        <w:tab/>
        <w:t>Attribute constraints</w:t>
      </w:r>
      <w:bookmarkEnd w:id="48"/>
      <w:bookmarkEnd w:id="49"/>
      <w:bookmarkEnd w:id="50"/>
      <w:bookmarkEnd w:id="51"/>
      <w:bookmarkEnd w:id="52"/>
      <w:bookmarkEnd w:id="53"/>
      <w:bookmarkEnd w:id="54"/>
      <w:bookmarkEnd w:id="55"/>
    </w:p>
    <w:tbl>
      <w:tblPr>
        <w:tblW w:w="9639" w:type="dxa"/>
        <w:tblInd w:w="-5" w:type="dxa"/>
        <w:tblLook w:val="01E0" w:firstRow="1" w:lastRow="1" w:firstColumn="1" w:lastColumn="1" w:noHBand="0" w:noVBand="0"/>
      </w:tblPr>
      <w:tblGrid>
        <w:gridCol w:w="4204"/>
        <w:gridCol w:w="5435"/>
      </w:tblGrid>
      <w:tr w:rsidR="00853C62" w14:paraId="7AA44B67" w14:textId="77777777" w:rsidTr="009364CD">
        <w:tc>
          <w:tcPr>
            <w:tcW w:w="4204" w:type="dxa"/>
            <w:tcBorders>
              <w:top w:val="single" w:sz="4" w:space="0" w:color="auto"/>
              <w:left w:val="single" w:sz="4" w:space="0" w:color="auto"/>
              <w:bottom w:val="single" w:sz="4" w:space="0" w:color="auto"/>
              <w:right w:val="single" w:sz="4" w:space="0" w:color="auto"/>
            </w:tcBorders>
            <w:shd w:val="clear" w:color="auto" w:fill="D9D9D9"/>
            <w:hideMark/>
          </w:tcPr>
          <w:p w14:paraId="51182ABF" w14:textId="77777777" w:rsidR="00853C62" w:rsidRDefault="00853C62" w:rsidP="009364CD">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hideMark/>
          </w:tcPr>
          <w:p w14:paraId="272CBEE6" w14:textId="77777777" w:rsidR="00853C62" w:rsidRDefault="00853C62" w:rsidP="009364CD">
            <w:pPr>
              <w:pStyle w:val="TAH"/>
            </w:pPr>
            <w:r>
              <w:t>Definition</w:t>
            </w:r>
          </w:p>
        </w:tc>
      </w:tr>
      <w:tr w:rsidR="00853C62" w14:paraId="543C77DF" w14:textId="77777777" w:rsidTr="009364CD">
        <w:tc>
          <w:tcPr>
            <w:tcW w:w="4204" w:type="dxa"/>
            <w:tcBorders>
              <w:top w:val="single" w:sz="4" w:space="0" w:color="auto"/>
              <w:left w:val="single" w:sz="4" w:space="0" w:color="auto"/>
              <w:bottom w:val="single" w:sz="4" w:space="0" w:color="auto"/>
              <w:right w:val="single" w:sz="4" w:space="0" w:color="auto"/>
            </w:tcBorders>
            <w:hideMark/>
          </w:tcPr>
          <w:p w14:paraId="0BEDA40F" w14:textId="77777777" w:rsidR="00853C62" w:rsidRDefault="00853C62" w:rsidP="009364CD">
            <w:pPr>
              <w:pStyle w:val="TAL"/>
            </w:pPr>
            <w:proofErr w:type="spellStart"/>
            <w:r>
              <w:rPr>
                <w:rFonts w:ascii="Courier New" w:hAnsi="Courier New" w:cs="Courier New"/>
              </w:rPr>
              <w:t>a</w:t>
            </w:r>
            <w:r w:rsidRPr="005C70A1">
              <w:rPr>
                <w:rFonts w:ascii="Courier New" w:hAnsi="Courier New" w:cs="Courier New"/>
              </w:rPr>
              <w:t>ggressorSetID</w:t>
            </w:r>
            <w:proofErr w:type="spellEnd"/>
          </w:p>
        </w:tc>
        <w:tc>
          <w:tcPr>
            <w:tcW w:w="5435" w:type="dxa"/>
            <w:tcBorders>
              <w:top w:val="single" w:sz="4" w:space="0" w:color="auto"/>
              <w:left w:val="single" w:sz="4" w:space="0" w:color="auto"/>
              <w:bottom w:val="single" w:sz="4" w:space="0" w:color="auto"/>
              <w:right w:val="single" w:sz="4" w:space="0" w:color="auto"/>
            </w:tcBorders>
            <w:hideMark/>
          </w:tcPr>
          <w:p w14:paraId="36BB8DD2" w14:textId="77777777" w:rsidR="00853C62" w:rsidRDefault="00853C62" w:rsidP="009364CD">
            <w:pPr>
              <w:pStyle w:val="TAL"/>
            </w:pPr>
            <w:r w:rsidRPr="002B15AA">
              <w:t xml:space="preserve">Condition: </w:t>
            </w:r>
            <w:r>
              <w:rPr>
                <w:noProof/>
                <w:lang w:eastAsia="zh-CN"/>
              </w:rPr>
              <w:t>Remote Interference Management</w:t>
            </w:r>
            <w:r w:rsidRPr="002B15AA">
              <w:t xml:space="preserve"> </w:t>
            </w:r>
            <w:r>
              <w:t>function</w:t>
            </w:r>
            <w:r w:rsidRPr="002B15AA">
              <w:t xml:space="preserve"> is supported.</w:t>
            </w:r>
          </w:p>
        </w:tc>
      </w:tr>
      <w:tr w:rsidR="00853C62" w14:paraId="30A43723" w14:textId="77777777" w:rsidTr="009364CD">
        <w:tc>
          <w:tcPr>
            <w:tcW w:w="4204" w:type="dxa"/>
            <w:tcBorders>
              <w:top w:val="single" w:sz="4" w:space="0" w:color="auto"/>
              <w:left w:val="single" w:sz="4" w:space="0" w:color="auto"/>
              <w:bottom w:val="single" w:sz="4" w:space="0" w:color="auto"/>
              <w:right w:val="single" w:sz="4" w:space="0" w:color="auto"/>
            </w:tcBorders>
            <w:hideMark/>
          </w:tcPr>
          <w:p w14:paraId="2ECF83E6" w14:textId="77777777" w:rsidR="00853C62" w:rsidRDefault="00853C62" w:rsidP="009364CD">
            <w:pPr>
              <w:pStyle w:val="TAL"/>
              <w:rPr>
                <w:rFonts w:ascii="Courier" w:hAnsi="Courier"/>
              </w:rPr>
            </w:pPr>
            <w:proofErr w:type="spellStart"/>
            <w:r>
              <w:rPr>
                <w:rFonts w:ascii="Courier New" w:hAnsi="Courier New" w:cs="Courier New"/>
              </w:rPr>
              <w:t>victimSet</w:t>
            </w:r>
            <w:r w:rsidRPr="005C70A1">
              <w:rPr>
                <w:rFonts w:ascii="Courier New" w:hAnsi="Courier New" w:cs="Courier New"/>
              </w:rPr>
              <w:t>ID</w:t>
            </w:r>
            <w:proofErr w:type="spellEnd"/>
          </w:p>
        </w:tc>
        <w:tc>
          <w:tcPr>
            <w:tcW w:w="5435" w:type="dxa"/>
            <w:tcBorders>
              <w:top w:val="single" w:sz="4" w:space="0" w:color="auto"/>
              <w:left w:val="single" w:sz="4" w:space="0" w:color="auto"/>
              <w:bottom w:val="single" w:sz="4" w:space="0" w:color="auto"/>
              <w:right w:val="single" w:sz="4" w:space="0" w:color="auto"/>
            </w:tcBorders>
            <w:hideMark/>
          </w:tcPr>
          <w:p w14:paraId="6A03D8E2" w14:textId="77777777" w:rsidR="00853C62" w:rsidRDefault="00853C62" w:rsidP="009364CD">
            <w:pPr>
              <w:pStyle w:val="TAL"/>
            </w:pPr>
            <w:r w:rsidRPr="002B15AA">
              <w:t xml:space="preserve">Condition: </w:t>
            </w:r>
            <w:r>
              <w:rPr>
                <w:noProof/>
                <w:lang w:eastAsia="zh-CN"/>
              </w:rPr>
              <w:t>Remote Interference Management</w:t>
            </w:r>
            <w:r w:rsidRPr="002B15AA">
              <w:t xml:space="preserve"> </w:t>
            </w:r>
            <w:r>
              <w:t>function</w:t>
            </w:r>
            <w:r w:rsidRPr="002B15AA">
              <w:t xml:space="preserve"> is supported.</w:t>
            </w:r>
          </w:p>
        </w:tc>
      </w:tr>
    </w:tbl>
    <w:p w14:paraId="709A2CDF" w14:textId="77777777" w:rsidR="00853C62" w:rsidRPr="002B15AA" w:rsidRDefault="00853C62" w:rsidP="00853C62"/>
    <w:p w14:paraId="65B86A22" w14:textId="77777777" w:rsidR="00853C62" w:rsidRPr="002B15AA" w:rsidRDefault="00853C62" w:rsidP="00853C62">
      <w:pPr>
        <w:pStyle w:val="Heading4"/>
      </w:pPr>
      <w:bookmarkStart w:id="56" w:name="_Toc19888050"/>
      <w:bookmarkStart w:id="57" w:name="_Toc27404931"/>
      <w:bookmarkStart w:id="58" w:name="_Toc35878076"/>
      <w:bookmarkStart w:id="59" w:name="_Toc36219892"/>
      <w:bookmarkStart w:id="60" w:name="_Toc36473990"/>
      <w:bookmarkStart w:id="61" w:name="_Toc36542262"/>
      <w:bookmarkStart w:id="62" w:name="_Toc36543083"/>
      <w:bookmarkStart w:id="63" w:name="_Toc36567321"/>
      <w:r w:rsidRPr="002B15AA">
        <w:rPr>
          <w:rFonts w:hint="eastAsia"/>
          <w:lang w:eastAsia="zh-CN"/>
        </w:rPr>
        <w:t>4</w:t>
      </w:r>
      <w:r w:rsidRPr="002B15AA">
        <w:t>.3.1.4</w:t>
      </w:r>
      <w:r w:rsidRPr="002B15AA">
        <w:tab/>
        <w:t>Notifications</w:t>
      </w:r>
      <w:bookmarkEnd w:id="56"/>
      <w:bookmarkEnd w:id="57"/>
      <w:bookmarkEnd w:id="58"/>
      <w:bookmarkEnd w:id="59"/>
      <w:bookmarkEnd w:id="60"/>
      <w:bookmarkEnd w:id="61"/>
      <w:bookmarkEnd w:id="62"/>
      <w:bookmarkEnd w:id="63"/>
    </w:p>
    <w:p w14:paraId="6ECC95C2" w14:textId="77777777" w:rsidR="00853C62" w:rsidRPr="002B15AA" w:rsidRDefault="00853C62" w:rsidP="00853C62">
      <w:pPr>
        <w:rPr>
          <w:lang w:eastAsia="zh-CN"/>
        </w:rPr>
      </w:pPr>
      <w:r w:rsidRPr="002B15AA">
        <w:t xml:space="preserve">The common notifications defined in subclause </w:t>
      </w:r>
      <w:r w:rsidRPr="002B15AA">
        <w:rPr>
          <w:rFonts w:hint="eastAsia"/>
          <w:lang w:eastAsia="zh-CN"/>
        </w:rPr>
        <w:t>4.5</w:t>
      </w:r>
      <w:r w:rsidRPr="002B15AA">
        <w:t xml:space="preserve"> are valid for this IOC, without exceptions or additions.</w:t>
      </w:r>
    </w:p>
    <w:p w14:paraId="399A1389" w14:textId="77777777" w:rsidR="00853C62" w:rsidRPr="00853C62" w:rsidRDefault="00853C62" w:rsidP="00853C62"/>
    <w:p w14:paraId="66EC4383" w14:textId="77777777" w:rsidR="00A341AD" w:rsidRPr="00A341AD" w:rsidRDefault="00A341AD" w:rsidP="00A341AD">
      <w:pPr>
        <w:keepNext/>
        <w:keepLines/>
        <w:spacing w:before="120"/>
        <w:ind w:left="1134" w:hanging="1134"/>
        <w:outlineLvl w:val="2"/>
        <w:rPr>
          <w:rFonts w:ascii="Arial" w:eastAsia="Times New Roman" w:hAnsi="Arial"/>
          <w:sz w:val="28"/>
          <w:lang w:eastAsia="zh-CN"/>
        </w:rPr>
      </w:pPr>
      <w:bookmarkStart w:id="64" w:name="_Toc19888066"/>
      <w:bookmarkStart w:id="65" w:name="_Toc27404947"/>
      <w:bookmarkStart w:id="66" w:name="_Toc35878092"/>
      <w:bookmarkStart w:id="67" w:name="_Toc36219908"/>
      <w:bookmarkStart w:id="68" w:name="_Toc36474006"/>
      <w:bookmarkStart w:id="69" w:name="_Toc36542278"/>
      <w:bookmarkStart w:id="70" w:name="_Toc36543099"/>
      <w:bookmarkStart w:id="71" w:name="_Toc36567337"/>
      <w:r w:rsidRPr="00A341AD">
        <w:rPr>
          <w:rFonts w:ascii="Arial" w:eastAsia="Times New Roman" w:hAnsi="Arial" w:hint="eastAsia"/>
          <w:sz w:val="28"/>
          <w:lang w:eastAsia="zh-CN"/>
        </w:rPr>
        <w:lastRenderedPageBreak/>
        <w:t>4</w:t>
      </w:r>
      <w:r w:rsidRPr="00A341AD">
        <w:rPr>
          <w:rFonts w:ascii="Arial" w:eastAsia="Times New Roman" w:hAnsi="Arial"/>
          <w:sz w:val="28"/>
          <w:lang w:eastAsia="zh-CN"/>
        </w:rPr>
        <w:t>.3.5</w:t>
      </w:r>
      <w:r w:rsidRPr="00A341AD">
        <w:rPr>
          <w:rFonts w:ascii="Arial" w:eastAsia="Times New Roman" w:hAnsi="Arial"/>
          <w:sz w:val="28"/>
          <w:lang w:eastAsia="zh-CN"/>
        </w:rPr>
        <w:tab/>
      </w:r>
      <w:proofErr w:type="spellStart"/>
      <w:r w:rsidRPr="00A341AD">
        <w:rPr>
          <w:rFonts w:ascii="Courier New" w:eastAsia="Times New Roman" w:hAnsi="Courier New"/>
          <w:sz w:val="28"/>
          <w:lang w:eastAsia="zh-CN"/>
        </w:rPr>
        <w:t>NRCellDU</w:t>
      </w:r>
      <w:bookmarkEnd w:id="64"/>
      <w:bookmarkEnd w:id="65"/>
      <w:bookmarkEnd w:id="66"/>
      <w:bookmarkEnd w:id="67"/>
      <w:bookmarkEnd w:id="68"/>
      <w:bookmarkEnd w:id="69"/>
      <w:bookmarkEnd w:id="70"/>
      <w:bookmarkEnd w:id="71"/>
      <w:proofErr w:type="spellEnd"/>
    </w:p>
    <w:p w14:paraId="10E6E324" w14:textId="77777777" w:rsidR="00A341AD" w:rsidRPr="00A341AD" w:rsidRDefault="00A341AD" w:rsidP="00A341AD">
      <w:pPr>
        <w:keepNext/>
        <w:keepLines/>
        <w:spacing w:before="120"/>
        <w:ind w:left="1418" w:hanging="1418"/>
        <w:outlineLvl w:val="3"/>
        <w:rPr>
          <w:rFonts w:ascii="Arial" w:eastAsia="Times New Roman" w:hAnsi="Arial"/>
          <w:sz w:val="24"/>
        </w:rPr>
      </w:pPr>
      <w:bookmarkStart w:id="72" w:name="_Toc19888067"/>
      <w:bookmarkStart w:id="73" w:name="_Toc27404948"/>
      <w:bookmarkStart w:id="74" w:name="_Toc35878093"/>
      <w:bookmarkStart w:id="75" w:name="_Toc36219909"/>
      <w:bookmarkStart w:id="76" w:name="_Toc36474007"/>
      <w:bookmarkStart w:id="77" w:name="_Toc36542279"/>
      <w:bookmarkStart w:id="78" w:name="_Toc36543100"/>
      <w:bookmarkStart w:id="79" w:name="_Toc36567338"/>
      <w:r w:rsidRPr="00A341AD">
        <w:rPr>
          <w:rFonts w:ascii="Arial" w:eastAsia="Times New Roman" w:hAnsi="Arial" w:hint="eastAsia"/>
          <w:sz w:val="24"/>
          <w:lang w:eastAsia="zh-CN"/>
        </w:rPr>
        <w:t>4</w:t>
      </w:r>
      <w:r w:rsidRPr="00A341AD">
        <w:rPr>
          <w:rFonts w:ascii="Arial" w:eastAsia="Times New Roman" w:hAnsi="Arial"/>
          <w:sz w:val="24"/>
        </w:rPr>
        <w:t>.3.5.1</w:t>
      </w:r>
      <w:r w:rsidRPr="00A341AD">
        <w:rPr>
          <w:rFonts w:ascii="Arial" w:eastAsia="Times New Roman" w:hAnsi="Arial"/>
          <w:sz w:val="24"/>
        </w:rPr>
        <w:tab/>
        <w:t>Definition</w:t>
      </w:r>
      <w:bookmarkEnd w:id="72"/>
      <w:bookmarkEnd w:id="73"/>
      <w:bookmarkEnd w:id="74"/>
      <w:bookmarkEnd w:id="75"/>
      <w:bookmarkEnd w:id="76"/>
      <w:bookmarkEnd w:id="77"/>
      <w:bookmarkEnd w:id="78"/>
      <w:bookmarkEnd w:id="79"/>
    </w:p>
    <w:p w14:paraId="04A49ACC" w14:textId="77777777" w:rsidR="00A341AD" w:rsidRPr="00A341AD" w:rsidRDefault="00A341AD" w:rsidP="00A341AD">
      <w:pPr>
        <w:rPr>
          <w:rFonts w:eastAsia="Times New Roman"/>
        </w:rPr>
      </w:pPr>
      <w:r w:rsidRPr="00A341AD">
        <w:rPr>
          <w:rFonts w:eastAsia="Times New Roman"/>
        </w:rPr>
        <w:t xml:space="preserve">This IOC represents the part of NR cell information that describes </w:t>
      </w:r>
      <w:proofErr w:type="spellStart"/>
      <w:r w:rsidRPr="00A341AD">
        <w:rPr>
          <w:rFonts w:eastAsia="Times New Roman"/>
        </w:rPr>
        <w:t>s</w:t>
      </w:r>
      <w:proofErr w:type="spellEnd"/>
      <w:r w:rsidRPr="00A341AD">
        <w:rPr>
          <w:rFonts w:eastAsia="Times New Roman"/>
        </w:rPr>
        <w:t xml:space="preserve"> the specific resources instances. </w:t>
      </w:r>
    </w:p>
    <w:p w14:paraId="39D338DC" w14:textId="77777777" w:rsidR="00A341AD" w:rsidRPr="00A341AD" w:rsidRDefault="00A341AD" w:rsidP="00A341AD">
      <w:pPr>
        <w:rPr>
          <w:rFonts w:eastAsia="Times New Roman"/>
          <w:color w:val="000000"/>
          <w:shd w:val="clear" w:color="auto" w:fill="FFFFFF"/>
        </w:rPr>
      </w:pPr>
      <w:r w:rsidRPr="00A341AD">
        <w:rPr>
          <w:rFonts w:eastAsia="Times New Roman"/>
          <w:color w:val="000000"/>
          <w:shd w:val="clear" w:color="auto" w:fill="FFFFFF"/>
        </w:rPr>
        <w:t xml:space="preserve">An NR cell transmits SS/PBCH block and always requires downlink transmission at a certain carrier frequency with a certain channel bandwidth. Transmission may be performed from multiple sector-carriers using different transmission points, and these may be configured with different carrier frequencies and channel bandwidths, as long as they are aligned to the cell's downlink resource grids as defined in subclause 4.4 in TS 38.211 [32]. The values of </w:t>
      </w:r>
      <w:proofErr w:type="spellStart"/>
      <w:r w:rsidRPr="00A341AD">
        <w:rPr>
          <w:rFonts w:ascii="Courier New" w:eastAsia="Times New Roman" w:hAnsi="Courier New" w:cs="Courier New"/>
          <w:color w:val="000000"/>
          <w:shd w:val="clear" w:color="auto" w:fill="FFFFFF"/>
        </w:rPr>
        <w:t>arfcnDL</w:t>
      </w:r>
      <w:proofErr w:type="spellEnd"/>
      <w:r w:rsidRPr="00A341AD">
        <w:rPr>
          <w:rFonts w:eastAsia="Times New Roman"/>
          <w:color w:val="000000"/>
          <w:shd w:val="clear" w:color="auto" w:fill="FFFFFF"/>
        </w:rPr>
        <w:t xml:space="preserve"> and </w:t>
      </w:r>
      <w:proofErr w:type="spellStart"/>
      <w:r w:rsidRPr="00A341AD">
        <w:rPr>
          <w:rFonts w:ascii="Courier New" w:eastAsia="Times New Roman" w:hAnsi="Courier New" w:cs="Courier New"/>
          <w:color w:val="000000"/>
          <w:shd w:val="clear" w:color="auto" w:fill="FFFFFF"/>
        </w:rPr>
        <w:t>bSChannelBwDL</w:t>
      </w:r>
      <w:proofErr w:type="spellEnd"/>
      <w:r w:rsidRPr="00A341AD">
        <w:rPr>
          <w:rFonts w:eastAsia="Times New Roman"/>
          <w:color w:val="000000"/>
          <w:shd w:val="clear" w:color="auto" w:fill="FFFFFF"/>
        </w:rPr>
        <w:t xml:space="preserve"> attributes define the resource grids which each sector-carrier needs to be aligned to. See subclauses 5.3 and 5.4.2 of TS 38.104 for definitions of BS channel bandwidth and NR-ARFCN, respectively.</w:t>
      </w:r>
    </w:p>
    <w:p w14:paraId="773924F6" w14:textId="77777777" w:rsidR="00A341AD" w:rsidRPr="00A341AD" w:rsidRDefault="00A341AD" w:rsidP="00A341AD">
      <w:pPr>
        <w:rPr>
          <w:rFonts w:eastAsia="Times New Roman"/>
          <w:color w:val="000000"/>
          <w:shd w:val="clear" w:color="auto" w:fill="FFFFFF"/>
        </w:rPr>
      </w:pPr>
      <w:r w:rsidRPr="00A341AD">
        <w:rPr>
          <w:rFonts w:eastAsia="Times New Roman"/>
          <w:color w:val="000000"/>
          <w:shd w:val="clear" w:color="auto" w:fill="FFFFFF"/>
        </w:rPr>
        <w:t xml:space="preserve">An NR cell requires an uplink in order to provide initial access. In case of TDD, the values of </w:t>
      </w:r>
      <w:proofErr w:type="spellStart"/>
      <w:r w:rsidRPr="00A341AD">
        <w:rPr>
          <w:rFonts w:ascii="Courier New" w:eastAsia="Times New Roman" w:hAnsi="Courier New" w:cs="Courier New"/>
          <w:color w:val="000000"/>
          <w:shd w:val="clear" w:color="auto" w:fill="FFFFFF"/>
        </w:rPr>
        <w:t>arfcnUL</w:t>
      </w:r>
      <w:proofErr w:type="spellEnd"/>
      <w:r w:rsidRPr="00A341AD">
        <w:rPr>
          <w:rFonts w:eastAsia="Times New Roman"/>
          <w:color w:val="000000"/>
          <w:shd w:val="clear" w:color="auto" w:fill="FFFFFF"/>
        </w:rPr>
        <w:t xml:space="preserve"> and </w:t>
      </w:r>
      <w:proofErr w:type="spellStart"/>
      <w:r w:rsidRPr="00A341AD">
        <w:rPr>
          <w:rFonts w:ascii="Courier New" w:eastAsia="Times New Roman" w:hAnsi="Courier New" w:cs="Courier New"/>
          <w:color w:val="000000"/>
          <w:shd w:val="clear" w:color="auto" w:fill="FFFFFF"/>
        </w:rPr>
        <w:t>bSChannelBwUL</w:t>
      </w:r>
      <w:proofErr w:type="spellEnd"/>
      <w:r w:rsidRPr="00A341AD">
        <w:rPr>
          <w:rFonts w:eastAsia="Times New Roman"/>
          <w:color w:val="000000"/>
          <w:shd w:val="clear" w:color="auto" w:fill="FFFFFF"/>
        </w:rPr>
        <w:t xml:space="preserve"> have to always be set to the same values as for the corresponding DL attributes. For both FDD and TDD, the </w:t>
      </w:r>
      <w:proofErr w:type="spellStart"/>
      <w:r w:rsidRPr="00A341AD">
        <w:rPr>
          <w:rFonts w:ascii="Courier New" w:eastAsia="Times New Roman" w:hAnsi="Courier New" w:cs="Courier New"/>
          <w:color w:val="000000"/>
          <w:shd w:val="clear" w:color="auto" w:fill="FFFFFF"/>
        </w:rPr>
        <w:t>arfcnUL</w:t>
      </w:r>
      <w:proofErr w:type="spellEnd"/>
      <w:r w:rsidRPr="00A341AD">
        <w:rPr>
          <w:rFonts w:eastAsia="Times New Roman"/>
          <w:color w:val="000000"/>
          <w:shd w:val="clear" w:color="auto" w:fill="FFFFFF"/>
        </w:rPr>
        <w:t xml:space="preserve"> and </w:t>
      </w:r>
      <w:proofErr w:type="spellStart"/>
      <w:r w:rsidRPr="00A341AD">
        <w:rPr>
          <w:rFonts w:ascii="Courier New" w:eastAsia="Times New Roman" w:hAnsi="Courier New" w:cs="Courier New"/>
          <w:color w:val="000000"/>
          <w:shd w:val="clear" w:color="auto" w:fill="FFFFFF"/>
        </w:rPr>
        <w:t>bSChannelBwUL</w:t>
      </w:r>
      <w:proofErr w:type="spellEnd"/>
      <w:r w:rsidRPr="00A341AD">
        <w:rPr>
          <w:rFonts w:eastAsia="Times New Roman"/>
          <w:color w:val="000000"/>
          <w:shd w:val="clear" w:color="auto" w:fill="FFFFFF"/>
        </w:rPr>
        <w:t xml:space="preserve"> define uplink resource grids to which each sector-carrier needs to align to.</w:t>
      </w:r>
    </w:p>
    <w:p w14:paraId="664BF7C9" w14:textId="77777777" w:rsidR="00A341AD" w:rsidRPr="00A341AD" w:rsidRDefault="00A341AD" w:rsidP="00A341AD">
      <w:pPr>
        <w:rPr>
          <w:rFonts w:eastAsia="Times New Roman"/>
          <w:color w:val="000000"/>
          <w:shd w:val="clear" w:color="auto" w:fill="FFFFFF"/>
        </w:rPr>
      </w:pPr>
      <w:r w:rsidRPr="00A341AD">
        <w:rPr>
          <w:rFonts w:eastAsia="Times New Roman"/>
          <w:color w:val="000000"/>
          <w:shd w:val="clear" w:color="auto" w:fill="FFFFFF"/>
        </w:rPr>
        <w:t xml:space="preserve">An NR cell can in addition be configured with a supplementary uplink, which has its own </w:t>
      </w:r>
      <w:proofErr w:type="spellStart"/>
      <w:r w:rsidRPr="00A341AD">
        <w:rPr>
          <w:rFonts w:ascii="Courier New" w:eastAsia="Times New Roman" w:hAnsi="Courier New" w:cs="Courier New"/>
          <w:color w:val="000000"/>
          <w:shd w:val="clear" w:color="auto" w:fill="FFFFFF"/>
        </w:rPr>
        <w:t>arfcnSUL</w:t>
      </w:r>
      <w:proofErr w:type="spellEnd"/>
      <w:r w:rsidRPr="00A341AD">
        <w:rPr>
          <w:rFonts w:eastAsia="Times New Roman"/>
          <w:color w:val="000000"/>
          <w:shd w:val="clear" w:color="auto" w:fill="FFFFFF"/>
        </w:rPr>
        <w:t xml:space="preserve"> and </w:t>
      </w:r>
      <w:proofErr w:type="spellStart"/>
      <w:r w:rsidRPr="00A341AD">
        <w:rPr>
          <w:rFonts w:ascii="Courier New" w:eastAsia="Times New Roman" w:hAnsi="Courier New" w:cs="Courier New"/>
          <w:color w:val="000000"/>
          <w:shd w:val="clear" w:color="auto" w:fill="FFFFFF"/>
        </w:rPr>
        <w:t>bSChannelBwSUL</w:t>
      </w:r>
      <w:proofErr w:type="spellEnd"/>
      <w:r w:rsidRPr="00A341AD">
        <w:rPr>
          <w:rFonts w:eastAsia="Times New Roman"/>
          <w:color w:val="000000"/>
          <w:shd w:val="clear" w:color="auto" w:fill="FFFFFF"/>
        </w:rPr>
        <w:t>, which define resource grids for supplementary uplink sector-carriers.</w:t>
      </w:r>
    </w:p>
    <w:p w14:paraId="0B6DD521" w14:textId="77777777" w:rsidR="00A341AD" w:rsidRPr="00A341AD" w:rsidRDefault="00A341AD" w:rsidP="00A341AD">
      <w:pPr>
        <w:rPr>
          <w:rFonts w:eastAsia="Times New Roman"/>
        </w:rPr>
      </w:pPr>
      <w:r w:rsidRPr="00A341AD">
        <w:rPr>
          <w:rFonts w:eastAsia="Times New Roman"/>
        </w:rPr>
        <w:t xml:space="preserve">Each of downlink, uplink and supplementary uplink (if configured) need an initial bandwidth part (BWP), which defines resources to be used by UEs during and immediately after initial access. Additional BWPs can be either configured or calculated by </w:t>
      </w:r>
      <w:proofErr w:type="spellStart"/>
      <w:r w:rsidRPr="00A341AD">
        <w:rPr>
          <w:rFonts w:eastAsia="Times New Roman"/>
        </w:rPr>
        <w:t>gNB</w:t>
      </w:r>
      <w:proofErr w:type="spellEnd"/>
      <w:r w:rsidRPr="00A341AD">
        <w:rPr>
          <w:rFonts w:eastAsia="Times New Roman"/>
        </w:rPr>
        <w:t xml:space="preserve"> internally and be applied to UEs dynamically by </w:t>
      </w:r>
      <w:proofErr w:type="spellStart"/>
      <w:r w:rsidRPr="00A341AD">
        <w:rPr>
          <w:rFonts w:eastAsia="Times New Roman"/>
        </w:rPr>
        <w:t>gNB</w:t>
      </w:r>
      <w:proofErr w:type="spellEnd"/>
      <w:r w:rsidRPr="00A341AD">
        <w:rPr>
          <w:rFonts w:eastAsia="Times New Roman"/>
        </w:rPr>
        <w:t xml:space="preserve"> based on e.g. UE capability and bandwidth need of each UE.</w:t>
      </w:r>
    </w:p>
    <w:p w14:paraId="0F96172D" w14:textId="77777777" w:rsidR="00A341AD" w:rsidRPr="00A341AD" w:rsidRDefault="00A341AD" w:rsidP="00A341AD">
      <w:pPr>
        <w:keepLines/>
        <w:ind w:left="1135" w:hanging="851"/>
        <w:rPr>
          <w:rFonts w:eastAsia="Times New Roman"/>
        </w:rPr>
      </w:pPr>
      <w:r w:rsidRPr="00A341AD">
        <w:rPr>
          <w:rFonts w:eastAsia="Times New Roman"/>
        </w:rPr>
        <w:t>NOTE: Void</w:t>
      </w:r>
    </w:p>
    <w:p w14:paraId="0C03D811" w14:textId="77777777" w:rsidR="00A341AD" w:rsidRPr="00A341AD" w:rsidRDefault="00A341AD" w:rsidP="00A341AD">
      <w:pPr>
        <w:keepNext/>
        <w:keepLines/>
        <w:spacing w:before="120"/>
        <w:ind w:left="1418" w:hanging="1418"/>
        <w:outlineLvl w:val="3"/>
        <w:rPr>
          <w:rFonts w:ascii="Arial" w:eastAsia="Times New Roman" w:hAnsi="Arial"/>
          <w:sz w:val="24"/>
        </w:rPr>
      </w:pPr>
      <w:bookmarkStart w:id="80" w:name="_Toc19888068"/>
      <w:bookmarkStart w:id="81" w:name="_Toc27404949"/>
      <w:bookmarkStart w:id="82" w:name="_Toc35878094"/>
      <w:bookmarkStart w:id="83" w:name="_Toc36219910"/>
      <w:bookmarkStart w:id="84" w:name="_Toc36474008"/>
      <w:bookmarkStart w:id="85" w:name="_Toc36542280"/>
      <w:bookmarkStart w:id="86" w:name="_Toc36543101"/>
      <w:bookmarkStart w:id="87" w:name="_Toc36567339"/>
      <w:r w:rsidRPr="00A341AD">
        <w:rPr>
          <w:rFonts w:ascii="Arial" w:eastAsia="Times New Roman" w:hAnsi="Arial" w:hint="eastAsia"/>
          <w:sz w:val="24"/>
          <w:lang w:eastAsia="zh-CN"/>
        </w:rPr>
        <w:t>4</w:t>
      </w:r>
      <w:r w:rsidRPr="00A341AD">
        <w:rPr>
          <w:rFonts w:ascii="Arial" w:eastAsia="Times New Roman" w:hAnsi="Arial"/>
          <w:sz w:val="24"/>
        </w:rPr>
        <w:t>.3.5.2</w:t>
      </w:r>
      <w:r w:rsidRPr="00A341AD">
        <w:rPr>
          <w:rFonts w:ascii="Arial" w:eastAsia="Times New Roman" w:hAnsi="Arial"/>
          <w:sz w:val="24"/>
        </w:rPr>
        <w:tab/>
        <w:t>Attributes</w:t>
      </w:r>
      <w:bookmarkEnd w:id="80"/>
      <w:bookmarkEnd w:id="81"/>
      <w:bookmarkEnd w:id="82"/>
      <w:bookmarkEnd w:id="83"/>
      <w:bookmarkEnd w:id="84"/>
      <w:bookmarkEnd w:id="85"/>
      <w:bookmarkEnd w:id="86"/>
      <w:bookmarkEnd w:id="87"/>
    </w:p>
    <w:p w14:paraId="0A84B8EE" w14:textId="77777777" w:rsidR="00A341AD" w:rsidRDefault="00A341AD" w:rsidP="00A341AD">
      <w:pPr>
        <w:rPr>
          <w:rFonts w:eastAsia="Times New Roman"/>
        </w:rPr>
      </w:pPr>
      <w:r w:rsidRPr="00A341AD">
        <w:rPr>
          <w:rFonts w:eastAsia="Times New Roman"/>
        </w:rPr>
        <w:t xml:space="preserve">The </w:t>
      </w:r>
      <w:proofErr w:type="spellStart"/>
      <w:r w:rsidRPr="00A341AD">
        <w:rPr>
          <w:rFonts w:eastAsia="Times New Roman"/>
        </w:rPr>
        <w:t>NRCellDU</w:t>
      </w:r>
      <w:proofErr w:type="spellEnd"/>
      <w:r w:rsidRPr="00A341AD">
        <w:rPr>
          <w:rFonts w:eastAsia="Times New Roman"/>
        </w:rPr>
        <w:t xml:space="preserve"> IOC includes attributes inherited from </w:t>
      </w:r>
      <w:proofErr w:type="spellStart"/>
      <w:r w:rsidRPr="00A341AD">
        <w:rPr>
          <w:rFonts w:eastAsia="Times New Roman"/>
        </w:rPr>
        <w:t>ManagedFunction</w:t>
      </w:r>
      <w:proofErr w:type="spellEnd"/>
      <w:r w:rsidRPr="00A341AD">
        <w:rPr>
          <w:rFonts w:eastAsia="Times New Roman"/>
        </w:rPr>
        <w:t xml:space="preserve"> IOC (defined in TS 28.622[30]) and the following attributes:</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5"/>
        <w:gridCol w:w="947"/>
        <w:gridCol w:w="1167"/>
        <w:gridCol w:w="1077"/>
        <w:gridCol w:w="1117"/>
        <w:gridCol w:w="1437"/>
      </w:tblGrid>
      <w:tr w:rsidR="00096987" w:rsidRPr="00096987" w14:paraId="3A0D22AB" w14:textId="77777777" w:rsidTr="00096987">
        <w:trPr>
          <w:cantSplit/>
          <w:jc w:val="center"/>
        </w:trPr>
        <w:tc>
          <w:tcPr>
            <w:tcW w:w="4445" w:type="dxa"/>
            <w:shd w:val="pct10" w:color="auto" w:fill="FFFFFF"/>
            <w:vAlign w:val="center"/>
          </w:tcPr>
          <w:p w14:paraId="20B73125" w14:textId="77777777" w:rsidR="00096987" w:rsidRPr="00096987" w:rsidRDefault="00096987" w:rsidP="00096987">
            <w:pPr>
              <w:keepNext/>
              <w:keepLines/>
              <w:spacing w:after="0"/>
              <w:jc w:val="center"/>
              <w:rPr>
                <w:rFonts w:ascii="Arial" w:eastAsia="Times New Roman" w:hAnsi="Arial"/>
                <w:b/>
                <w:sz w:val="18"/>
              </w:rPr>
            </w:pPr>
            <w:r w:rsidRPr="00096987">
              <w:rPr>
                <w:rFonts w:ascii="Arial" w:eastAsia="Times New Roman" w:hAnsi="Arial"/>
                <w:b/>
                <w:sz w:val="18"/>
              </w:rPr>
              <w:t>Attribute name</w:t>
            </w:r>
          </w:p>
        </w:tc>
        <w:tc>
          <w:tcPr>
            <w:tcW w:w="947" w:type="dxa"/>
            <w:shd w:val="pct10" w:color="auto" w:fill="FFFFFF"/>
            <w:vAlign w:val="center"/>
          </w:tcPr>
          <w:p w14:paraId="2EE51223" w14:textId="77777777" w:rsidR="00096987" w:rsidRPr="00096987" w:rsidRDefault="00096987" w:rsidP="00096987">
            <w:pPr>
              <w:keepNext/>
              <w:keepLines/>
              <w:spacing w:after="0"/>
              <w:jc w:val="center"/>
              <w:rPr>
                <w:rFonts w:ascii="Arial" w:eastAsia="Times New Roman" w:hAnsi="Arial"/>
                <w:b/>
                <w:sz w:val="18"/>
              </w:rPr>
            </w:pPr>
            <w:r w:rsidRPr="00096987">
              <w:rPr>
                <w:rFonts w:ascii="Arial" w:eastAsia="Times New Roman" w:hAnsi="Arial"/>
                <w:b/>
                <w:sz w:val="18"/>
              </w:rPr>
              <w:t>Support Qualifier</w:t>
            </w:r>
          </w:p>
        </w:tc>
        <w:tc>
          <w:tcPr>
            <w:tcW w:w="1167" w:type="dxa"/>
            <w:shd w:val="pct10" w:color="auto" w:fill="FFFFFF"/>
            <w:vAlign w:val="center"/>
          </w:tcPr>
          <w:p w14:paraId="24F59D50" w14:textId="77777777" w:rsidR="00096987" w:rsidRPr="00096987" w:rsidRDefault="00096987" w:rsidP="00096987">
            <w:pPr>
              <w:keepNext/>
              <w:keepLines/>
              <w:spacing w:after="0"/>
              <w:jc w:val="center"/>
              <w:rPr>
                <w:rFonts w:ascii="Arial" w:eastAsia="Times New Roman" w:hAnsi="Arial"/>
                <w:b/>
                <w:sz w:val="18"/>
              </w:rPr>
            </w:pPr>
            <w:proofErr w:type="spellStart"/>
            <w:r w:rsidRPr="00096987">
              <w:rPr>
                <w:rFonts w:ascii="Arial" w:eastAsia="Times New Roman" w:hAnsi="Arial"/>
                <w:b/>
                <w:sz w:val="18"/>
              </w:rPr>
              <w:t>isReadable</w:t>
            </w:r>
            <w:proofErr w:type="spellEnd"/>
          </w:p>
        </w:tc>
        <w:tc>
          <w:tcPr>
            <w:tcW w:w="1077" w:type="dxa"/>
            <w:shd w:val="pct10" w:color="auto" w:fill="FFFFFF"/>
            <w:vAlign w:val="center"/>
          </w:tcPr>
          <w:p w14:paraId="7DA0BC4F" w14:textId="77777777" w:rsidR="00096987" w:rsidRPr="00096987" w:rsidRDefault="00096987" w:rsidP="00096987">
            <w:pPr>
              <w:keepNext/>
              <w:keepLines/>
              <w:spacing w:after="0"/>
              <w:jc w:val="center"/>
              <w:rPr>
                <w:rFonts w:ascii="Arial" w:eastAsia="Times New Roman" w:hAnsi="Arial"/>
                <w:b/>
                <w:sz w:val="18"/>
              </w:rPr>
            </w:pPr>
            <w:proofErr w:type="spellStart"/>
            <w:r w:rsidRPr="00096987">
              <w:rPr>
                <w:rFonts w:ascii="Arial" w:eastAsia="Times New Roman" w:hAnsi="Arial"/>
                <w:b/>
                <w:sz w:val="18"/>
              </w:rPr>
              <w:t>isWritable</w:t>
            </w:r>
            <w:proofErr w:type="spellEnd"/>
          </w:p>
        </w:tc>
        <w:tc>
          <w:tcPr>
            <w:tcW w:w="1117" w:type="dxa"/>
            <w:shd w:val="pct10" w:color="auto" w:fill="FFFFFF"/>
            <w:vAlign w:val="center"/>
          </w:tcPr>
          <w:p w14:paraId="1A651006" w14:textId="77777777" w:rsidR="00096987" w:rsidRPr="00096987" w:rsidRDefault="00096987" w:rsidP="00096987">
            <w:pPr>
              <w:keepNext/>
              <w:keepLines/>
              <w:spacing w:after="0"/>
              <w:jc w:val="center"/>
              <w:rPr>
                <w:rFonts w:ascii="Arial" w:eastAsia="Times New Roman" w:hAnsi="Arial"/>
                <w:b/>
                <w:sz w:val="18"/>
              </w:rPr>
            </w:pPr>
            <w:proofErr w:type="spellStart"/>
            <w:r w:rsidRPr="00096987">
              <w:rPr>
                <w:rFonts w:ascii="Arial" w:eastAsia="Times New Roman" w:hAnsi="Arial" w:cs="Arial"/>
                <w:b/>
                <w:bCs/>
                <w:sz w:val="18"/>
                <w:szCs w:val="18"/>
              </w:rPr>
              <w:t>isInvariant</w:t>
            </w:r>
            <w:proofErr w:type="spellEnd"/>
          </w:p>
        </w:tc>
        <w:tc>
          <w:tcPr>
            <w:tcW w:w="1437" w:type="dxa"/>
            <w:shd w:val="pct10" w:color="auto" w:fill="FFFFFF"/>
            <w:vAlign w:val="center"/>
          </w:tcPr>
          <w:p w14:paraId="32246A42" w14:textId="77777777" w:rsidR="00096987" w:rsidRPr="00096987" w:rsidRDefault="00096987" w:rsidP="00096987">
            <w:pPr>
              <w:keepNext/>
              <w:keepLines/>
              <w:spacing w:after="0"/>
              <w:jc w:val="center"/>
              <w:rPr>
                <w:rFonts w:ascii="Arial" w:eastAsia="Times New Roman" w:hAnsi="Arial"/>
                <w:b/>
                <w:sz w:val="18"/>
              </w:rPr>
            </w:pPr>
            <w:proofErr w:type="spellStart"/>
            <w:r w:rsidRPr="00096987">
              <w:rPr>
                <w:rFonts w:ascii="Arial" w:eastAsia="Times New Roman" w:hAnsi="Arial"/>
                <w:b/>
                <w:sz w:val="18"/>
              </w:rPr>
              <w:t>isNotifyable</w:t>
            </w:r>
            <w:proofErr w:type="spellEnd"/>
          </w:p>
        </w:tc>
      </w:tr>
      <w:tr w:rsidR="00096987" w:rsidRPr="00096987" w14:paraId="06662578" w14:textId="77777777" w:rsidTr="00096987">
        <w:trPr>
          <w:cantSplit/>
          <w:jc w:val="center"/>
        </w:trPr>
        <w:tc>
          <w:tcPr>
            <w:tcW w:w="4445" w:type="dxa"/>
            <w:shd w:val="clear" w:color="auto" w:fill="FFFFFF"/>
          </w:tcPr>
          <w:p w14:paraId="24F7D8E8" w14:textId="77777777" w:rsidR="00096987" w:rsidRPr="00096987" w:rsidRDefault="00096987" w:rsidP="00096987">
            <w:pPr>
              <w:keepNext/>
              <w:keepLines/>
              <w:spacing w:after="0"/>
              <w:rPr>
                <w:rFonts w:ascii="Courier New" w:eastAsia="Times New Roman" w:hAnsi="Courier New" w:cs="Courier New"/>
                <w:lang w:eastAsia="ja-JP"/>
              </w:rPr>
            </w:pPr>
            <w:proofErr w:type="spellStart"/>
            <w:r w:rsidRPr="00096987">
              <w:rPr>
                <w:rFonts w:ascii="Courier New" w:eastAsia="Times New Roman" w:hAnsi="Courier New" w:cs="Courier New"/>
                <w:bCs/>
                <w:color w:val="333333"/>
                <w:sz w:val="18"/>
              </w:rPr>
              <w:t>cellLocalId</w:t>
            </w:r>
            <w:proofErr w:type="spellEnd"/>
          </w:p>
        </w:tc>
        <w:tc>
          <w:tcPr>
            <w:tcW w:w="947" w:type="dxa"/>
          </w:tcPr>
          <w:p w14:paraId="53490D81" w14:textId="77777777" w:rsidR="00096987" w:rsidRPr="00096987" w:rsidRDefault="00096987" w:rsidP="00096987">
            <w:pPr>
              <w:keepNext/>
              <w:keepLines/>
              <w:spacing w:after="0"/>
              <w:jc w:val="center"/>
              <w:rPr>
                <w:rFonts w:ascii="Arial" w:eastAsia="Times New Roman" w:hAnsi="Arial"/>
                <w:sz w:val="18"/>
              </w:rPr>
            </w:pPr>
            <w:r w:rsidRPr="00096987">
              <w:rPr>
                <w:rFonts w:ascii="Arial" w:eastAsia="Times New Roman" w:hAnsi="Arial"/>
                <w:sz w:val="18"/>
              </w:rPr>
              <w:t>M</w:t>
            </w:r>
          </w:p>
        </w:tc>
        <w:tc>
          <w:tcPr>
            <w:tcW w:w="1167" w:type="dxa"/>
          </w:tcPr>
          <w:p w14:paraId="3497E3CF" w14:textId="77777777" w:rsidR="00096987" w:rsidRPr="00096987" w:rsidRDefault="00096987" w:rsidP="00096987">
            <w:pPr>
              <w:keepNext/>
              <w:keepLines/>
              <w:spacing w:after="0"/>
              <w:jc w:val="center"/>
              <w:rPr>
                <w:rFonts w:ascii="Arial" w:eastAsia="Times New Roman" w:hAnsi="Arial"/>
                <w:sz w:val="18"/>
              </w:rPr>
            </w:pPr>
            <w:r w:rsidRPr="00096987">
              <w:rPr>
                <w:rFonts w:ascii="Arial" w:eastAsia="Times New Roman" w:hAnsi="Arial"/>
                <w:sz w:val="18"/>
              </w:rPr>
              <w:t>T</w:t>
            </w:r>
          </w:p>
        </w:tc>
        <w:tc>
          <w:tcPr>
            <w:tcW w:w="1077" w:type="dxa"/>
          </w:tcPr>
          <w:p w14:paraId="420B3CCA" w14:textId="77777777" w:rsidR="00096987" w:rsidRPr="00096987" w:rsidRDefault="00096987" w:rsidP="00096987">
            <w:pPr>
              <w:keepNext/>
              <w:keepLines/>
              <w:spacing w:after="0"/>
              <w:jc w:val="center"/>
              <w:rPr>
                <w:rFonts w:ascii="Arial" w:eastAsia="Times New Roman" w:hAnsi="Arial"/>
                <w:sz w:val="18"/>
              </w:rPr>
            </w:pPr>
            <w:r w:rsidRPr="00096987">
              <w:rPr>
                <w:rFonts w:ascii="Arial" w:eastAsia="Times New Roman" w:hAnsi="Arial"/>
                <w:sz w:val="18"/>
              </w:rPr>
              <w:t>T</w:t>
            </w:r>
          </w:p>
        </w:tc>
        <w:tc>
          <w:tcPr>
            <w:tcW w:w="1117" w:type="dxa"/>
          </w:tcPr>
          <w:p w14:paraId="4427DAE3"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rPr>
              <w:t>F</w:t>
            </w:r>
          </w:p>
        </w:tc>
        <w:tc>
          <w:tcPr>
            <w:tcW w:w="1437" w:type="dxa"/>
          </w:tcPr>
          <w:p w14:paraId="48051792"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T</w:t>
            </w:r>
          </w:p>
        </w:tc>
      </w:tr>
      <w:tr w:rsidR="00096987" w:rsidRPr="00096987" w14:paraId="459351C2" w14:textId="77777777" w:rsidTr="00096987">
        <w:trPr>
          <w:cantSplit/>
          <w:jc w:val="center"/>
        </w:trPr>
        <w:tc>
          <w:tcPr>
            <w:tcW w:w="4445" w:type="dxa"/>
          </w:tcPr>
          <w:p w14:paraId="17B80F83"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operationalState</w:t>
            </w:r>
            <w:proofErr w:type="spellEnd"/>
            <w:r w:rsidRPr="00096987">
              <w:rPr>
                <w:rFonts w:ascii="Courier New" w:eastAsia="Times New Roman" w:hAnsi="Courier New" w:cs="Courier New"/>
                <w:sz w:val="18"/>
              </w:rPr>
              <w:t xml:space="preserve"> </w:t>
            </w:r>
          </w:p>
        </w:tc>
        <w:tc>
          <w:tcPr>
            <w:tcW w:w="947" w:type="dxa"/>
          </w:tcPr>
          <w:p w14:paraId="0B37E0CC"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M</w:t>
            </w:r>
          </w:p>
        </w:tc>
        <w:tc>
          <w:tcPr>
            <w:tcW w:w="1167" w:type="dxa"/>
          </w:tcPr>
          <w:p w14:paraId="79B79B2B"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sz w:val="18"/>
                <w:lang w:eastAsia="zh-CN"/>
              </w:rPr>
              <w:t>T</w:t>
            </w:r>
          </w:p>
        </w:tc>
        <w:tc>
          <w:tcPr>
            <w:tcW w:w="1077" w:type="dxa"/>
          </w:tcPr>
          <w:p w14:paraId="13C8AF25"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117" w:type="dxa"/>
          </w:tcPr>
          <w:p w14:paraId="14F3CEEC"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437" w:type="dxa"/>
          </w:tcPr>
          <w:p w14:paraId="6855FB37" w14:textId="77777777" w:rsidR="00096987" w:rsidRPr="00096987" w:rsidRDefault="00096987" w:rsidP="00096987">
            <w:pPr>
              <w:keepNext/>
              <w:keepLines/>
              <w:spacing w:after="0"/>
              <w:rPr>
                <w:rFonts w:ascii="Arial" w:eastAsia="Times New Roman" w:hAnsi="Arial" w:cs="Arial"/>
                <w:bCs/>
                <w:color w:val="333333"/>
                <w:sz w:val="18"/>
              </w:rPr>
            </w:pPr>
            <w:r w:rsidRPr="00096987">
              <w:rPr>
                <w:rFonts w:ascii="Arial" w:eastAsia="Times New Roman" w:hAnsi="Arial" w:cs="Arial"/>
                <w:sz w:val="18"/>
              </w:rPr>
              <w:t xml:space="preserve">T </w:t>
            </w:r>
            <w:r w:rsidRPr="00096987">
              <w:rPr>
                <w:rFonts w:ascii="Arial" w:eastAsia="Times New Roman" w:hAnsi="Arial" w:cs="Arial"/>
                <w:bCs/>
                <w:color w:val="333333"/>
                <w:sz w:val="18"/>
              </w:rPr>
              <w:t>(see Note 2)</w:t>
            </w:r>
          </w:p>
        </w:tc>
      </w:tr>
      <w:tr w:rsidR="00096987" w:rsidRPr="00096987" w14:paraId="5BD06967" w14:textId="77777777" w:rsidTr="00096987">
        <w:trPr>
          <w:cantSplit/>
          <w:jc w:val="center"/>
        </w:trPr>
        <w:tc>
          <w:tcPr>
            <w:tcW w:w="4445" w:type="dxa"/>
          </w:tcPr>
          <w:p w14:paraId="3FB46514"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sz w:val="18"/>
              </w:rPr>
              <w:t>administrativeState</w:t>
            </w:r>
            <w:proofErr w:type="spellEnd"/>
            <w:r w:rsidRPr="00096987">
              <w:rPr>
                <w:rFonts w:ascii="Courier New" w:eastAsia="Times New Roman" w:hAnsi="Courier New" w:cs="Courier New"/>
                <w:sz w:val="18"/>
              </w:rPr>
              <w:t xml:space="preserve"> </w:t>
            </w:r>
          </w:p>
        </w:tc>
        <w:tc>
          <w:tcPr>
            <w:tcW w:w="947" w:type="dxa"/>
          </w:tcPr>
          <w:p w14:paraId="069695CC"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M</w:t>
            </w:r>
          </w:p>
        </w:tc>
        <w:tc>
          <w:tcPr>
            <w:tcW w:w="1167" w:type="dxa"/>
          </w:tcPr>
          <w:p w14:paraId="59FD6B4E"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sz w:val="18"/>
                <w:lang w:eastAsia="zh-CN"/>
              </w:rPr>
              <w:t>T</w:t>
            </w:r>
          </w:p>
        </w:tc>
        <w:tc>
          <w:tcPr>
            <w:tcW w:w="1077" w:type="dxa"/>
          </w:tcPr>
          <w:p w14:paraId="6A0A7204"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T</w:t>
            </w:r>
          </w:p>
        </w:tc>
        <w:tc>
          <w:tcPr>
            <w:tcW w:w="1117" w:type="dxa"/>
          </w:tcPr>
          <w:p w14:paraId="2DC4E5C3"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437" w:type="dxa"/>
          </w:tcPr>
          <w:p w14:paraId="75AF294D" w14:textId="77777777" w:rsidR="00096987" w:rsidRPr="00096987" w:rsidRDefault="00096987" w:rsidP="00096987">
            <w:pPr>
              <w:keepNext/>
              <w:keepLines/>
              <w:spacing w:after="0"/>
              <w:rPr>
                <w:rFonts w:ascii="Arial" w:eastAsia="Times New Roman" w:hAnsi="Arial" w:cs="Arial"/>
                <w:bCs/>
                <w:color w:val="333333"/>
                <w:sz w:val="18"/>
              </w:rPr>
            </w:pPr>
            <w:r w:rsidRPr="00096987">
              <w:rPr>
                <w:rFonts w:ascii="Arial" w:eastAsia="Times New Roman" w:hAnsi="Arial" w:cs="Arial"/>
                <w:sz w:val="18"/>
              </w:rPr>
              <w:t xml:space="preserve">T </w:t>
            </w:r>
            <w:r w:rsidRPr="00096987">
              <w:rPr>
                <w:rFonts w:ascii="Arial" w:eastAsia="Times New Roman" w:hAnsi="Arial" w:cs="Arial"/>
                <w:bCs/>
                <w:color w:val="333333"/>
                <w:sz w:val="18"/>
              </w:rPr>
              <w:t>(see Note 2)</w:t>
            </w:r>
          </w:p>
        </w:tc>
      </w:tr>
      <w:tr w:rsidR="00096987" w:rsidRPr="00096987" w14:paraId="6596FC87"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65688D20"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cellState</w:t>
            </w:r>
            <w:proofErr w:type="spellEnd"/>
            <w:r w:rsidRPr="00096987">
              <w:rPr>
                <w:rFonts w:ascii="Courier New" w:eastAsia="Times New Roman" w:hAnsi="Courier New" w:cs="Courier New"/>
                <w:bCs/>
                <w:color w:val="333333"/>
                <w:sz w:val="18"/>
              </w:rPr>
              <w:t xml:space="preserve"> </w:t>
            </w:r>
          </w:p>
        </w:tc>
        <w:tc>
          <w:tcPr>
            <w:tcW w:w="947" w:type="dxa"/>
            <w:tcBorders>
              <w:top w:val="single" w:sz="4" w:space="0" w:color="auto"/>
              <w:left w:val="single" w:sz="4" w:space="0" w:color="auto"/>
              <w:bottom w:val="single" w:sz="4" w:space="0" w:color="auto"/>
              <w:right w:val="single" w:sz="4" w:space="0" w:color="auto"/>
            </w:tcBorders>
          </w:tcPr>
          <w:p w14:paraId="76FAF65D"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14CA43A6"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2E920681"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117" w:type="dxa"/>
            <w:tcBorders>
              <w:top w:val="single" w:sz="4" w:space="0" w:color="auto"/>
              <w:left w:val="single" w:sz="4" w:space="0" w:color="auto"/>
              <w:bottom w:val="single" w:sz="4" w:space="0" w:color="auto"/>
              <w:right w:val="single" w:sz="4" w:space="0" w:color="auto"/>
            </w:tcBorders>
          </w:tcPr>
          <w:p w14:paraId="33105C7B"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15B89774" w14:textId="77777777" w:rsidR="00096987" w:rsidRPr="00096987" w:rsidRDefault="00096987" w:rsidP="00096987">
            <w:pPr>
              <w:keepNext/>
              <w:keepLines/>
              <w:spacing w:after="0"/>
              <w:rPr>
                <w:rFonts w:ascii="Arial" w:eastAsia="Times New Roman" w:hAnsi="Arial"/>
                <w:sz w:val="18"/>
              </w:rPr>
            </w:pPr>
            <w:r w:rsidRPr="00096987">
              <w:rPr>
                <w:rFonts w:ascii="Arial" w:eastAsia="Times New Roman" w:hAnsi="Arial" w:cs="Arial"/>
                <w:sz w:val="18"/>
              </w:rPr>
              <w:t xml:space="preserve">T </w:t>
            </w:r>
            <w:r w:rsidRPr="00096987">
              <w:rPr>
                <w:rFonts w:ascii="Arial" w:eastAsia="Times New Roman" w:hAnsi="Arial" w:cs="Arial"/>
                <w:bCs/>
                <w:color w:val="333333"/>
                <w:sz w:val="18"/>
              </w:rPr>
              <w:t>(see Note 2)</w:t>
            </w:r>
          </w:p>
        </w:tc>
      </w:tr>
      <w:tr w:rsidR="00096987" w:rsidRPr="00096987" w14:paraId="7F4F1323" w14:textId="77777777" w:rsidTr="00096987">
        <w:trPr>
          <w:cantSplit/>
          <w:jc w:val="center"/>
        </w:trPr>
        <w:tc>
          <w:tcPr>
            <w:tcW w:w="4445" w:type="dxa"/>
          </w:tcPr>
          <w:p w14:paraId="6C62BA81"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sz w:val="18"/>
                <w:lang w:eastAsia="zh-CN"/>
              </w:rPr>
              <w:t>pLMNInfoList</w:t>
            </w:r>
            <w:proofErr w:type="spellEnd"/>
          </w:p>
        </w:tc>
        <w:tc>
          <w:tcPr>
            <w:tcW w:w="947" w:type="dxa"/>
          </w:tcPr>
          <w:p w14:paraId="2299E38C"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hint="eastAsia"/>
                <w:sz w:val="18"/>
                <w:lang w:eastAsia="zh-CN"/>
              </w:rPr>
              <w:t>M</w:t>
            </w:r>
          </w:p>
        </w:tc>
        <w:tc>
          <w:tcPr>
            <w:tcW w:w="1167" w:type="dxa"/>
          </w:tcPr>
          <w:p w14:paraId="04BB2EEE"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sz w:val="18"/>
                <w:lang w:eastAsia="zh-CN"/>
              </w:rPr>
              <w:t>T</w:t>
            </w:r>
          </w:p>
        </w:tc>
        <w:tc>
          <w:tcPr>
            <w:tcW w:w="1077" w:type="dxa"/>
          </w:tcPr>
          <w:p w14:paraId="1C04155D"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T</w:t>
            </w:r>
          </w:p>
        </w:tc>
        <w:tc>
          <w:tcPr>
            <w:tcW w:w="1117" w:type="dxa"/>
          </w:tcPr>
          <w:p w14:paraId="63B44D66"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437" w:type="dxa"/>
          </w:tcPr>
          <w:p w14:paraId="170A403D"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sz w:val="18"/>
                <w:lang w:eastAsia="zh-CN"/>
              </w:rPr>
              <w:t>T</w:t>
            </w:r>
          </w:p>
        </w:tc>
      </w:tr>
      <w:tr w:rsidR="00096987" w:rsidRPr="00096987" w14:paraId="079ED319" w14:textId="77777777" w:rsidTr="00096987">
        <w:trPr>
          <w:cantSplit/>
          <w:jc w:val="center"/>
        </w:trPr>
        <w:tc>
          <w:tcPr>
            <w:tcW w:w="4445" w:type="dxa"/>
          </w:tcPr>
          <w:p w14:paraId="179E21A6"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nRPCI</w:t>
            </w:r>
            <w:proofErr w:type="spellEnd"/>
          </w:p>
        </w:tc>
        <w:tc>
          <w:tcPr>
            <w:tcW w:w="947" w:type="dxa"/>
          </w:tcPr>
          <w:p w14:paraId="287DA191"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M</w:t>
            </w:r>
          </w:p>
        </w:tc>
        <w:tc>
          <w:tcPr>
            <w:tcW w:w="1167" w:type="dxa"/>
          </w:tcPr>
          <w:p w14:paraId="76ABFD5B"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lang w:eastAsia="zh-CN"/>
              </w:rPr>
              <w:t>T</w:t>
            </w:r>
          </w:p>
        </w:tc>
        <w:tc>
          <w:tcPr>
            <w:tcW w:w="1077" w:type="dxa"/>
          </w:tcPr>
          <w:p w14:paraId="3F23896A"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bCs/>
                <w:color w:val="333333"/>
                <w:sz w:val="18"/>
              </w:rPr>
              <w:t>T</w:t>
            </w:r>
          </w:p>
        </w:tc>
        <w:tc>
          <w:tcPr>
            <w:tcW w:w="1117" w:type="dxa"/>
          </w:tcPr>
          <w:p w14:paraId="515B7D00"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lang w:eastAsia="zh-CN"/>
              </w:rPr>
              <w:t>F</w:t>
            </w:r>
          </w:p>
        </w:tc>
        <w:tc>
          <w:tcPr>
            <w:tcW w:w="1437" w:type="dxa"/>
          </w:tcPr>
          <w:p w14:paraId="3DD74C81"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lang w:eastAsia="zh-CN"/>
              </w:rPr>
              <w:t>T</w:t>
            </w:r>
          </w:p>
        </w:tc>
      </w:tr>
      <w:tr w:rsidR="00096987" w:rsidRPr="00096987" w14:paraId="0600D8EF" w14:textId="77777777" w:rsidTr="00096987">
        <w:trPr>
          <w:cantSplit/>
          <w:jc w:val="center"/>
        </w:trPr>
        <w:tc>
          <w:tcPr>
            <w:tcW w:w="4445" w:type="dxa"/>
          </w:tcPr>
          <w:p w14:paraId="73151E93"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nRTAC</w:t>
            </w:r>
            <w:proofErr w:type="spellEnd"/>
          </w:p>
        </w:tc>
        <w:tc>
          <w:tcPr>
            <w:tcW w:w="947" w:type="dxa"/>
          </w:tcPr>
          <w:p w14:paraId="0C42EBF6"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CM</w:t>
            </w:r>
          </w:p>
        </w:tc>
        <w:tc>
          <w:tcPr>
            <w:tcW w:w="1167" w:type="dxa"/>
          </w:tcPr>
          <w:p w14:paraId="7E62E7E6"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sz w:val="18"/>
                <w:lang w:eastAsia="zh-CN"/>
              </w:rPr>
              <w:t>T</w:t>
            </w:r>
          </w:p>
        </w:tc>
        <w:tc>
          <w:tcPr>
            <w:tcW w:w="1077" w:type="dxa"/>
          </w:tcPr>
          <w:p w14:paraId="336750DA"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Pr>
          <w:p w14:paraId="1D957D0F"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sz w:val="18"/>
                <w:lang w:eastAsia="zh-CN"/>
              </w:rPr>
              <w:t>F</w:t>
            </w:r>
          </w:p>
        </w:tc>
        <w:tc>
          <w:tcPr>
            <w:tcW w:w="1437" w:type="dxa"/>
          </w:tcPr>
          <w:p w14:paraId="0AEB7554"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sz w:val="18"/>
                <w:lang w:eastAsia="zh-CN"/>
              </w:rPr>
              <w:t>T</w:t>
            </w:r>
          </w:p>
        </w:tc>
      </w:tr>
      <w:tr w:rsidR="00096987" w:rsidRPr="00096987" w14:paraId="4D08D9F0"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698EEBE3"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arfcnDL</w:t>
            </w:r>
            <w:proofErr w:type="spellEnd"/>
          </w:p>
        </w:tc>
        <w:tc>
          <w:tcPr>
            <w:tcW w:w="947" w:type="dxa"/>
            <w:tcBorders>
              <w:top w:val="single" w:sz="4" w:space="0" w:color="auto"/>
              <w:left w:val="single" w:sz="4" w:space="0" w:color="auto"/>
              <w:bottom w:val="single" w:sz="4" w:space="0" w:color="auto"/>
              <w:right w:val="single" w:sz="4" w:space="0" w:color="auto"/>
            </w:tcBorders>
          </w:tcPr>
          <w:p w14:paraId="2AFC63F8"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2F93E847"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5842B4B2"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121B06C1"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31DED7C8"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7C7A8CE4"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679DB48F"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arfcnUL</w:t>
            </w:r>
            <w:proofErr w:type="spellEnd"/>
          </w:p>
        </w:tc>
        <w:tc>
          <w:tcPr>
            <w:tcW w:w="947" w:type="dxa"/>
            <w:tcBorders>
              <w:top w:val="single" w:sz="4" w:space="0" w:color="auto"/>
              <w:left w:val="single" w:sz="4" w:space="0" w:color="auto"/>
              <w:bottom w:val="single" w:sz="4" w:space="0" w:color="auto"/>
              <w:right w:val="single" w:sz="4" w:space="0" w:color="auto"/>
            </w:tcBorders>
          </w:tcPr>
          <w:p w14:paraId="2824D321"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CM</w:t>
            </w:r>
          </w:p>
        </w:tc>
        <w:tc>
          <w:tcPr>
            <w:tcW w:w="1167" w:type="dxa"/>
            <w:tcBorders>
              <w:top w:val="single" w:sz="4" w:space="0" w:color="auto"/>
              <w:left w:val="single" w:sz="4" w:space="0" w:color="auto"/>
              <w:bottom w:val="single" w:sz="4" w:space="0" w:color="auto"/>
              <w:right w:val="single" w:sz="4" w:space="0" w:color="auto"/>
            </w:tcBorders>
          </w:tcPr>
          <w:p w14:paraId="27C4522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3190B913"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1818E100"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0D7C8157"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4310EF8D"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047C0011"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arfcnSUL</w:t>
            </w:r>
            <w:proofErr w:type="spellEnd"/>
          </w:p>
        </w:tc>
        <w:tc>
          <w:tcPr>
            <w:tcW w:w="947" w:type="dxa"/>
            <w:tcBorders>
              <w:top w:val="single" w:sz="4" w:space="0" w:color="auto"/>
              <w:left w:val="single" w:sz="4" w:space="0" w:color="auto"/>
              <w:bottom w:val="single" w:sz="4" w:space="0" w:color="auto"/>
              <w:right w:val="single" w:sz="4" w:space="0" w:color="auto"/>
            </w:tcBorders>
          </w:tcPr>
          <w:p w14:paraId="241B3BC2"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CM</w:t>
            </w:r>
          </w:p>
        </w:tc>
        <w:tc>
          <w:tcPr>
            <w:tcW w:w="1167" w:type="dxa"/>
            <w:tcBorders>
              <w:top w:val="single" w:sz="4" w:space="0" w:color="auto"/>
              <w:left w:val="single" w:sz="4" w:space="0" w:color="auto"/>
              <w:bottom w:val="single" w:sz="4" w:space="0" w:color="auto"/>
              <w:right w:val="single" w:sz="4" w:space="0" w:color="auto"/>
            </w:tcBorders>
          </w:tcPr>
          <w:p w14:paraId="43D04211"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27834FAF"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7394A751"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28E3B7DA"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174C81B6"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7BC2C764"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hAnsi="Courier New" w:cs="Courier New"/>
                <w:bCs/>
                <w:color w:val="333333"/>
                <w:sz w:val="18"/>
              </w:rPr>
              <w:t>bSChannel</w:t>
            </w:r>
            <w:r w:rsidRPr="00096987">
              <w:rPr>
                <w:rFonts w:ascii="Courier New" w:eastAsia="Times New Roman" w:hAnsi="Courier New" w:cs="Courier New"/>
                <w:bCs/>
                <w:color w:val="333333"/>
                <w:sz w:val="18"/>
              </w:rPr>
              <w:t>BwDL</w:t>
            </w:r>
            <w:proofErr w:type="spellEnd"/>
            <w:r w:rsidRPr="00096987">
              <w:rPr>
                <w:rFonts w:ascii="Courier New" w:eastAsia="Times New Roman" w:hAnsi="Courier New" w:cs="Courier New"/>
                <w:bCs/>
                <w:color w:val="333333"/>
                <w:sz w:val="18"/>
              </w:rPr>
              <w:t xml:space="preserve"> </w:t>
            </w:r>
          </w:p>
        </w:tc>
        <w:tc>
          <w:tcPr>
            <w:tcW w:w="947" w:type="dxa"/>
            <w:tcBorders>
              <w:top w:val="single" w:sz="4" w:space="0" w:color="auto"/>
              <w:left w:val="single" w:sz="4" w:space="0" w:color="auto"/>
              <w:bottom w:val="single" w:sz="4" w:space="0" w:color="auto"/>
              <w:right w:val="single" w:sz="4" w:space="0" w:color="auto"/>
            </w:tcBorders>
          </w:tcPr>
          <w:p w14:paraId="7A6838FE"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0B5F573F"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63A2BFCF"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75A563AE"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64EDF13C"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1071F997"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6D18E0B5" w14:textId="77777777" w:rsidR="00096987" w:rsidRPr="00096987" w:rsidRDefault="00096987" w:rsidP="00096987">
            <w:pPr>
              <w:keepNext/>
              <w:keepLines/>
              <w:spacing w:after="0"/>
              <w:rPr>
                <w:rFonts w:ascii="Courier New" w:eastAsia="Times New Roman" w:hAnsi="Courier New" w:cs="Courier New"/>
                <w:sz w:val="18"/>
                <w:lang w:val="en-US"/>
              </w:rPr>
            </w:pPr>
            <w:proofErr w:type="spellStart"/>
            <w:r w:rsidRPr="00096987">
              <w:rPr>
                <w:rFonts w:ascii="Courier New" w:eastAsia="Times New Roman" w:hAnsi="Courier New" w:cs="Courier New"/>
                <w:sz w:val="18"/>
                <w:lang w:val="sv-SE"/>
              </w:rPr>
              <w:t>ssbFrequency</w:t>
            </w:r>
            <w:proofErr w:type="spellEnd"/>
          </w:p>
        </w:tc>
        <w:tc>
          <w:tcPr>
            <w:tcW w:w="947" w:type="dxa"/>
            <w:tcBorders>
              <w:top w:val="single" w:sz="4" w:space="0" w:color="auto"/>
              <w:left w:val="single" w:sz="4" w:space="0" w:color="auto"/>
              <w:bottom w:val="single" w:sz="4" w:space="0" w:color="auto"/>
              <w:right w:val="single" w:sz="4" w:space="0" w:color="auto"/>
            </w:tcBorders>
          </w:tcPr>
          <w:p w14:paraId="6E71656E"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0F4D198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1BD957E4" w14:textId="77777777" w:rsidR="00096987" w:rsidRPr="00096987" w:rsidRDefault="00096987" w:rsidP="00096987">
            <w:pPr>
              <w:keepNext/>
              <w:keepLines/>
              <w:spacing w:after="0"/>
              <w:jc w:val="center"/>
              <w:rPr>
                <w:rFonts w:ascii="Arial" w:eastAsia="Times New Roman" w:hAnsi="Arial" w:cs="Arial"/>
                <w:bCs/>
                <w:color w:val="333333"/>
                <w:sz w:val="18"/>
                <w:lang w:val="en-US"/>
              </w:rPr>
            </w:pPr>
            <w:r w:rsidRPr="00096987">
              <w:rPr>
                <w:rFonts w:ascii="Arial" w:eastAsia="Times New Roman" w:hAnsi="Arial" w:cs="Arial"/>
                <w:bCs/>
                <w:color w:val="333333"/>
                <w:sz w:val="18"/>
                <w:lang w:val="en-US"/>
              </w:rPr>
              <w:t>T</w:t>
            </w:r>
          </w:p>
        </w:tc>
        <w:tc>
          <w:tcPr>
            <w:tcW w:w="1117" w:type="dxa"/>
            <w:tcBorders>
              <w:top w:val="single" w:sz="4" w:space="0" w:color="auto"/>
              <w:left w:val="single" w:sz="4" w:space="0" w:color="auto"/>
              <w:bottom w:val="single" w:sz="4" w:space="0" w:color="auto"/>
              <w:right w:val="single" w:sz="4" w:space="0" w:color="auto"/>
            </w:tcBorders>
          </w:tcPr>
          <w:p w14:paraId="7C0D855D"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2DC24230"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2E7EFC99"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7F80DAA3" w14:textId="77777777" w:rsidR="00096987" w:rsidRPr="00096987" w:rsidRDefault="00096987" w:rsidP="00096987">
            <w:pPr>
              <w:keepNext/>
              <w:keepLines/>
              <w:spacing w:after="0"/>
              <w:rPr>
                <w:rFonts w:ascii="Courier New" w:eastAsia="Times New Roman" w:hAnsi="Courier New" w:cs="Courier New"/>
                <w:sz w:val="18"/>
                <w:lang w:val="en-US"/>
              </w:rPr>
            </w:pPr>
            <w:proofErr w:type="spellStart"/>
            <w:r w:rsidRPr="00096987">
              <w:rPr>
                <w:rFonts w:ascii="Courier New" w:eastAsia="Times New Roman" w:hAnsi="Courier New" w:cs="Courier New"/>
                <w:sz w:val="18"/>
                <w:lang w:val="sv-SE"/>
              </w:rPr>
              <w:t>ssbPeriodicity</w:t>
            </w:r>
            <w:proofErr w:type="spellEnd"/>
          </w:p>
        </w:tc>
        <w:tc>
          <w:tcPr>
            <w:tcW w:w="947" w:type="dxa"/>
            <w:tcBorders>
              <w:top w:val="single" w:sz="4" w:space="0" w:color="auto"/>
              <w:left w:val="single" w:sz="4" w:space="0" w:color="auto"/>
              <w:bottom w:val="single" w:sz="4" w:space="0" w:color="auto"/>
              <w:right w:val="single" w:sz="4" w:space="0" w:color="auto"/>
            </w:tcBorders>
          </w:tcPr>
          <w:p w14:paraId="0D5095AE"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678AEE6E"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57E9D0F8" w14:textId="77777777" w:rsidR="00096987" w:rsidRPr="00096987" w:rsidRDefault="00096987" w:rsidP="00096987">
            <w:pPr>
              <w:keepNext/>
              <w:keepLines/>
              <w:spacing w:after="0"/>
              <w:jc w:val="center"/>
              <w:rPr>
                <w:rFonts w:ascii="Arial" w:eastAsia="Times New Roman" w:hAnsi="Arial" w:cs="Arial"/>
                <w:bCs/>
                <w:color w:val="333333"/>
                <w:sz w:val="18"/>
                <w:lang w:val="en-US"/>
              </w:rPr>
            </w:pPr>
            <w:r w:rsidRPr="00096987">
              <w:rPr>
                <w:rFonts w:ascii="Arial" w:eastAsia="Times New Roman" w:hAnsi="Arial" w:cs="Arial"/>
                <w:bCs/>
                <w:color w:val="333333"/>
                <w:sz w:val="18"/>
                <w:lang w:val="en-US"/>
              </w:rPr>
              <w:t>T</w:t>
            </w:r>
          </w:p>
        </w:tc>
        <w:tc>
          <w:tcPr>
            <w:tcW w:w="1117" w:type="dxa"/>
            <w:tcBorders>
              <w:top w:val="single" w:sz="4" w:space="0" w:color="auto"/>
              <w:left w:val="single" w:sz="4" w:space="0" w:color="auto"/>
              <w:bottom w:val="single" w:sz="4" w:space="0" w:color="auto"/>
              <w:right w:val="single" w:sz="4" w:space="0" w:color="auto"/>
            </w:tcBorders>
          </w:tcPr>
          <w:p w14:paraId="4002A03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3FC9744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758A7657"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58AD3885" w14:textId="77777777" w:rsidR="00096987" w:rsidRPr="00096987" w:rsidRDefault="00096987" w:rsidP="00096987">
            <w:pPr>
              <w:keepNext/>
              <w:keepLines/>
              <w:spacing w:after="0"/>
              <w:rPr>
                <w:rFonts w:ascii="Courier New" w:eastAsia="Times New Roman" w:hAnsi="Courier New" w:cs="Courier New"/>
                <w:sz w:val="18"/>
                <w:lang w:val="sv-SE"/>
              </w:rPr>
            </w:pPr>
            <w:proofErr w:type="spellStart"/>
            <w:r w:rsidRPr="00096987">
              <w:rPr>
                <w:rFonts w:ascii="Courier New" w:eastAsia="Times New Roman" w:hAnsi="Courier New" w:cs="Courier New"/>
                <w:sz w:val="18"/>
                <w:lang w:val="sv-SE"/>
              </w:rPr>
              <w:t>ssbSubCarrierSpacing</w:t>
            </w:r>
            <w:proofErr w:type="spellEnd"/>
          </w:p>
        </w:tc>
        <w:tc>
          <w:tcPr>
            <w:tcW w:w="947" w:type="dxa"/>
            <w:tcBorders>
              <w:top w:val="single" w:sz="4" w:space="0" w:color="auto"/>
              <w:left w:val="single" w:sz="4" w:space="0" w:color="auto"/>
              <w:bottom w:val="single" w:sz="4" w:space="0" w:color="auto"/>
              <w:right w:val="single" w:sz="4" w:space="0" w:color="auto"/>
            </w:tcBorders>
          </w:tcPr>
          <w:p w14:paraId="085E3657"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215749ED"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2CBBC3EB" w14:textId="77777777" w:rsidR="00096987" w:rsidRPr="00096987" w:rsidRDefault="00096987" w:rsidP="00096987">
            <w:pPr>
              <w:keepNext/>
              <w:keepLines/>
              <w:spacing w:after="0"/>
              <w:jc w:val="center"/>
              <w:rPr>
                <w:rFonts w:ascii="Arial" w:eastAsia="Times New Roman" w:hAnsi="Arial" w:cs="Arial"/>
                <w:bCs/>
                <w:color w:val="333333"/>
                <w:sz w:val="18"/>
                <w:lang w:val="en-US"/>
              </w:rPr>
            </w:pPr>
            <w:r w:rsidRPr="00096987">
              <w:rPr>
                <w:rFonts w:ascii="Arial" w:eastAsia="Times New Roman" w:hAnsi="Arial" w:cs="Arial"/>
                <w:bCs/>
                <w:color w:val="333333"/>
                <w:sz w:val="18"/>
                <w:lang w:val="en-US"/>
              </w:rPr>
              <w:t>T</w:t>
            </w:r>
          </w:p>
        </w:tc>
        <w:tc>
          <w:tcPr>
            <w:tcW w:w="1117" w:type="dxa"/>
            <w:tcBorders>
              <w:top w:val="single" w:sz="4" w:space="0" w:color="auto"/>
              <w:left w:val="single" w:sz="4" w:space="0" w:color="auto"/>
              <w:bottom w:val="single" w:sz="4" w:space="0" w:color="auto"/>
              <w:right w:val="single" w:sz="4" w:space="0" w:color="auto"/>
            </w:tcBorders>
          </w:tcPr>
          <w:p w14:paraId="3A57D867"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5715AC93"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3FFF4161"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5BEAD9DF" w14:textId="77777777" w:rsidR="00096987" w:rsidRPr="00096987" w:rsidRDefault="00096987" w:rsidP="00096987">
            <w:pPr>
              <w:keepNext/>
              <w:keepLines/>
              <w:spacing w:after="0"/>
              <w:rPr>
                <w:rFonts w:ascii="Courier New" w:eastAsia="Times New Roman" w:hAnsi="Courier New" w:cs="Courier New"/>
                <w:sz w:val="18"/>
                <w:lang w:val="sv-SE"/>
              </w:rPr>
            </w:pPr>
            <w:proofErr w:type="spellStart"/>
            <w:r w:rsidRPr="00096987">
              <w:rPr>
                <w:rFonts w:ascii="Courier New" w:eastAsia="Times New Roman" w:hAnsi="Courier New" w:cs="Courier New"/>
                <w:sz w:val="18"/>
                <w:lang w:val="sv-SE"/>
              </w:rPr>
              <w:t>ssbOffset</w:t>
            </w:r>
            <w:proofErr w:type="spellEnd"/>
          </w:p>
        </w:tc>
        <w:tc>
          <w:tcPr>
            <w:tcW w:w="947" w:type="dxa"/>
            <w:tcBorders>
              <w:top w:val="single" w:sz="4" w:space="0" w:color="auto"/>
              <w:left w:val="single" w:sz="4" w:space="0" w:color="auto"/>
              <w:bottom w:val="single" w:sz="4" w:space="0" w:color="auto"/>
              <w:right w:val="single" w:sz="4" w:space="0" w:color="auto"/>
            </w:tcBorders>
          </w:tcPr>
          <w:p w14:paraId="5BB51A00"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4DB3519C"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734E9ED1" w14:textId="77777777" w:rsidR="00096987" w:rsidRPr="00096987" w:rsidRDefault="00096987" w:rsidP="00096987">
            <w:pPr>
              <w:keepNext/>
              <w:keepLines/>
              <w:spacing w:after="0"/>
              <w:jc w:val="center"/>
              <w:rPr>
                <w:rFonts w:ascii="Arial" w:eastAsia="Times New Roman" w:hAnsi="Arial" w:cs="Arial"/>
                <w:bCs/>
                <w:color w:val="333333"/>
                <w:sz w:val="18"/>
                <w:lang w:val="en-US"/>
              </w:rPr>
            </w:pPr>
            <w:r w:rsidRPr="00096987">
              <w:rPr>
                <w:rFonts w:ascii="Arial" w:eastAsia="Times New Roman" w:hAnsi="Arial" w:cs="Arial"/>
                <w:bCs/>
                <w:color w:val="333333"/>
                <w:sz w:val="18"/>
                <w:lang w:val="en-US"/>
              </w:rPr>
              <w:t>T</w:t>
            </w:r>
          </w:p>
        </w:tc>
        <w:tc>
          <w:tcPr>
            <w:tcW w:w="1117" w:type="dxa"/>
            <w:tcBorders>
              <w:top w:val="single" w:sz="4" w:space="0" w:color="auto"/>
              <w:left w:val="single" w:sz="4" w:space="0" w:color="auto"/>
              <w:bottom w:val="single" w:sz="4" w:space="0" w:color="auto"/>
              <w:right w:val="single" w:sz="4" w:space="0" w:color="auto"/>
            </w:tcBorders>
          </w:tcPr>
          <w:p w14:paraId="2A2FAD44"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0216CE91"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2BC70BBB"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3E7C02A1" w14:textId="77777777" w:rsidR="00096987" w:rsidRPr="00096987" w:rsidRDefault="00096987" w:rsidP="00096987">
            <w:pPr>
              <w:keepNext/>
              <w:keepLines/>
              <w:spacing w:after="0"/>
              <w:rPr>
                <w:rFonts w:ascii="Courier New" w:eastAsia="Times New Roman" w:hAnsi="Courier New" w:cs="Courier New"/>
                <w:sz w:val="18"/>
                <w:lang w:val="sv-SE"/>
              </w:rPr>
            </w:pPr>
            <w:proofErr w:type="spellStart"/>
            <w:r w:rsidRPr="00096987">
              <w:rPr>
                <w:rFonts w:ascii="Courier New" w:eastAsia="Times New Roman" w:hAnsi="Courier New" w:cs="Courier New"/>
                <w:sz w:val="18"/>
                <w:lang w:val="sv-SE"/>
              </w:rPr>
              <w:t>ssbDuration</w:t>
            </w:r>
            <w:proofErr w:type="spellEnd"/>
          </w:p>
        </w:tc>
        <w:tc>
          <w:tcPr>
            <w:tcW w:w="947" w:type="dxa"/>
            <w:tcBorders>
              <w:top w:val="single" w:sz="4" w:space="0" w:color="auto"/>
              <w:left w:val="single" w:sz="4" w:space="0" w:color="auto"/>
              <w:bottom w:val="single" w:sz="4" w:space="0" w:color="auto"/>
              <w:right w:val="single" w:sz="4" w:space="0" w:color="auto"/>
            </w:tcBorders>
          </w:tcPr>
          <w:p w14:paraId="367DA38B"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0CF7E92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1DB87F52" w14:textId="77777777" w:rsidR="00096987" w:rsidRPr="00096987" w:rsidRDefault="00096987" w:rsidP="00096987">
            <w:pPr>
              <w:keepNext/>
              <w:keepLines/>
              <w:spacing w:after="0"/>
              <w:jc w:val="center"/>
              <w:rPr>
                <w:rFonts w:ascii="Arial" w:eastAsia="Times New Roman" w:hAnsi="Arial" w:cs="Arial"/>
                <w:bCs/>
                <w:color w:val="333333"/>
                <w:sz w:val="18"/>
                <w:lang w:val="en-US"/>
              </w:rPr>
            </w:pPr>
            <w:r w:rsidRPr="00096987">
              <w:rPr>
                <w:rFonts w:ascii="Arial" w:eastAsia="Times New Roman" w:hAnsi="Arial" w:cs="Arial"/>
                <w:bCs/>
                <w:color w:val="333333"/>
                <w:sz w:val="18"/>
                <w:lang w:val="en-US"/>
              </w:rPr>
              <w:t>T</w:t>
            </w:r>
          </w:p>
        </w:tc>
        <w:tc>
          <w:tcPr>
            <w:tcW w:w="1117" w:type="dxa"/>
            <w:tcBorders>
              <w:top w:val="single" w:sz="4" w:space="0" w:color="auto"/>
              <w:left w:val="single" w:sz="4" w:space="0" w:color="auto"/>
              <w:bottom w:val="single" w:sz="4" w:space="0" w:color="auto"/>
              <w:right w:val="single" w:sz="4" w:space="0" w:color="auto"/>
            </w:tcBorders>
          </w:tcPr>
          <w:p w14:paraId="49F933D2"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7845E09E"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77186E44"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0E19C201"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hAnsi="Courier New" w:cs="Courier New"/>
                <w:bCs/>
                <w:color w:val="333333"/>
                <w:sz w:val="18"/>
              </w:rPr>
              <w:t>bSChannel</w:t>
            </w:r>
            <w:r w:rsidRPr="00096987">
              <w:rPr>
                <w:rFonts w:ascii="Courier New" w:eastAsia="Times New Roman" w:hAnsi="Courier New" w:cs="Courier New"/>
                <w:bCs/>
                <w:color w:val="333333"/>
                <w:sz w:val="18"/>
              </w:rPr>
              <w:t>BwUL</w:t>
            </w:r>
            <w:proofErr w:type="spellEnd"/>
          </w:p>
        </w:tc>
        <w:tc>
          <w:tcPr>
            <w:tcW w:w="947" w:type="dxa"/>
            <w:tcBorders>
              <w:top w:val="single" w:sz="4" w:space="0" w:color="auto"/>
              <w:left w:val="single" w:sz="4" w:space="0" w:color="auto"/>
              <w:bottom w:val="single" w:sz="4" w:space="0" w:color="auto"/>
              <w:right w:val="single" w:sz="4" w:space="0" w:color="auto"/>
            </w:tcBorders>
          </w:tcPr>
          <w:p w14:paraId="0D345544"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CM</w:t>
            </w:r>
          </w:p>
        </w:tc>
        <w:tc>
          <w:tcPr>
            <w:tcW w:w="1167" w:type="dxa"/>
            <w:tcBorders>
              <w:top w:val="single" w:sz="4" w:space="0" w:color="auto"/>
              <w:left w:val="single" w:sz="4" w:space="0" w:color="auto"/>
              <w:bottom w:val="single" w:sz="4" w:space="0" w:color="auto"/>
              <w:right w:val="single" w:sz="4" w:space="0" w:color="auto"/>
            </w:tcBorders>
          </w:tcPr>
          <w:p w14:paraId="2BB7CE52"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4572F79B"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6691CAA6"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02183E3D"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080770B2"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7F4B2B2D"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hAnsi="Courier New" w:cs="Courier New"/>
                <w:bCs/>
                <w:color w:val="333333"/>
                <w:sz w:val="18"/>
              </w:rPr>
              <w:t>bSChannel</w:t>
            </w:r>
            <w:r w:rsidRPr="00096987">
              <w:rPr>
                <w:rFonts w:ascii="Courier New" w:eastAsia="Times New Roman" w:hAnsi="Courier New" w:cs="Courier New"/>
                <w:bCs/>
                <w:color w:val="333333"/>
                <w:sz w:val="18"/>
              </w:rPr>
              <w:t>BwSUL</w:t>
            </w:r>
            <w:proofErr w:type="spellEnd"/>
          </w:p>
        </w:tc>
        <w:tc>
          <w:tcPr>
            <w:tcW w:w="947" w:type="dxa"/>
            <w:tcBorders>
              <w:top w:val="single" w:sz="4" w:space="0" w:color="auto"/>
              <w:left w:val="single" w:sz="4" w:space="0" w:color="auto"/>
              <w:bottom w:val="single" w:sz="4" w:space="0" w:color="auto"/>
              <w:right w:val="single" w:sz="4" w:space="0" w:color="auto"/>
            </w:tcBorders>
          </w:tcPr>
          <w:p w14:paraId="01C453AA"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CM</w:t>
            </w:r>
          </w:p>
        </w:tc>
        <w:tc>
          <w:tcPr>
            <w:tcW w:w="1167" w:type="dxa"/>
            <w:tcBorders>
              <w:top w:val="single" w:sz="4" w:space="0" w:color="auto"/>
              <w:left w:val="single" w:sz="4" w:space="0" w:color="auto"/>
              <w:bottom w:val="single" w:sz="4" w:space="0" w:color="auto"/>
              <w:right w:val="single" w:sz="4" w:space="0" w:color="auto"/>
            </w:tcBorders>
          </w:tcPr>
          <w:p w14:paraId="63CA4D0A"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62FA5FE2"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3A3D5D7C"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5F38259A"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rsidDel="00096987" w14:paraId="71F04B62" w14:textId="77777777" w:rsidTr="00096987">
        <w:trPr>
          <w:cantSplit/>
          <w:jc w:val="center"/>
          <w:del w:id="88" w:author="pj" w:date="2020-05-14T20:33:00Z"/>
        </w:trPr>
        <w:tc>
          <w:tcPr>
            <w:tcW w:w="4445" w:type="dxa"/>
            <w:tcBorders>
              <w:top w:val="single" w:sz="4" w:space="0" w:color="auto"/>
              <w:left w:val="single" w:sz="4" w:space="0" w:color="auto"/>
              <w:bottom w:val="single" w:sz="4" w:space="0" w:color="auto"/>
              <w:right w:val="single" w:sz="4" w:space="0" w:color="auto"/>
            </w:tcBorders>
          </w:tcPr>
          <w:p w14:paraId="207B17C9" w14:textId="77777777" w:rsidR="00096987" w:rsidRPr="00096987" w:rsidDel="00096987" w:rsidRDefault="00096987" w:rsidP="00096987">
            <w:pPr>
              <w:keepNext/>
              <w:keepLines/>
              <w:spacing w:after="0"/>
              <w:rPr>
                <w:del w:id="89" w:author="pj" w:date="2020-05-14T20:33:00Z"/>
                <w:rFonts w:ascii="Arial" w:hAnsi="Arial"/>
                <w:bCs/>
                <w:color w:val="333333"/>
                <w:sz w:val="18"/>
              </w:rPr>
            </w:pPr>
            <w:del w:id="90" w:author="pj" w:date="2020-05-14T20:33:00Z">
              <w:r w:rsidRPr="00096987" w:rsidDel="00096987">
                <w:rPr>
                  <w:rFonts w:ascii="Courier New" w:eastAsia="Times New Roman" w:hAnsi="Courier New" w:cs="Courier New"/>
                  <w:sz w:val="18"/>
                  <w:szCs w:val="18"/>
                </w:rPr>
                <w:delText>rimRSMonitoringStartTime</w:delText>
              </w:r>
            </w:del>
          </w:p>
        </w:tc>
        <w:tc>
          <w:tcPr>
            <w:tcW w:w="947" w:type="dxa"/>
            <w:tcBorders>
              <w:top w:val="single" w:sz="4" w:space="0" w:color="auto"/>
              <w:left w:val="single" w:sz="4" w:space="0" w:color="auto"/>
              <w:bottom w:val="single" w:sz="4" w:space="0" w:color="auto"/>
              <w:right w:val="single" w:sz="4" w:space="0" w:color="auto"/>
            </w:tcBorders>
          </w:tcPr>
          <w:p w14:paraId="2D4C398F" w14:textId="77777777" w:rsidR="00096987" w:rsidRPr="00096987" w:rsidDel="00096987" w:rsidRDefault="00096987" w:rsidP="00096987">
            <w:pPr>
              <w:keepNext/>
              <w:keepLines/>
              <w:spacing w:after="0"/>
              <w:jc w:val="center"/>
              <w:rPr>
                <w:del w:id="91" w:author="pj" w:date="2020-05-14T20:33:00Z"/>
                <w:rFonts w:ascii="Arial" w:eastAsia="Times New Roman" w:hAnsi="Arial" w:cs="Arial"/>
                <w:sz w:val="18"/>
                <w:lang w:eastAsia="zh-CN"/>
              </w:rPr>
            </w:pPr>
            <w:del w:id="92" w:author="pj" w:date="2020-05-14T20:33:00Z">
              <w:r w:rsidRPr="00096987" w:rsidDel="00096987">
                <w:rPr>
                  <w:rFonts w:ascii="Arial" w:eastAsia="Times New Roman" w:hAnsi="Arial" w:cs="Arial" w:hint="eastAsia"/>
                  <w:sz w:val="18"/>
                  <w:lang w:eastAsia="zh-CN"/>
                </w:rPr>
                <w:delText>O</w:delText>
              </w:r>
            </w:del>
          </w:p>
        </w:tc>
        <w:tc>
          <w:tcPr>
            <w:tcW w:w="1167" w:type="dxa"/>
            <w:tcBorders>
              <w:top w:val="single" w:sz="4" w:space="0" w:color="auto"/>
              <w:left w:val="single" w:sz="4" w:space="0" w:color="auto"/>
              <w:bottom w:val="single" w:sz="4" w:space="0" w:color="auto"/>
              <w:right w:val="single" w:sz="4" w:space="0" w:color="auto"/>
            </w:tcBorders>
          </w:tcPr>
          <w:p w14:paraId="6048FDFC" w14:textId="77777777" w:rsidR="00096987" w:rsidRPr="00096987" w:rsidDel="00096987" w:rsidRDefault="00096987" w:rsidP="00096987">
            <w:pPr>
              <w:keepNext/>
              <w:keepLines/>
              <w:spacing w:after="0"/>
              <w:jc w:val="center"/>
              <w:rPr>
                <w:del w:id="93" w:author="pj" w:date="2020-05-14T20:33:00Z"/>
                <w:rFonts w:ascii="Arial" w:eastAsia="Times New Roman" w:hAnsi="Arial" w:cs="Arial"/>
                <w:sz w:val="18"/>
                <w:lang w:eastAsia="zh-CN"/>
              </w:rPr>
            </w:pPr>
            <w:del w:id="94" w:author="pj" w:date="2020-05-14T20:33:00Z">
              <w:r w:rsidRPr="00096987" w:rsidDel="00096987">
                <w:rPr>
                  <w:rFonts w:ascii="Arial" w:eastAsia="Times New Roman" w:hAnsi="Arial" w:cs="Arial" w:hint="eastAsia"/>
                  <w:sz w:val="18"/>
                  <w:lang w:eastAsia="zh-CN"/>
                </w:rPr>
                <w:delText>T</w:delText>
              </w:r>
            </w:del>
          </w:p>
        </w:tc>
        <w:tc>
          <w:tcPr>
            <w:tcW w:w="1077" w:type="dxa"/>
            <w:tcBorders>
              <w:top w:val="single" w:sz="4" w:space="0" w:color="auto"/>
              <w:left w:val="single" w:sz="4" w:space="0" w:color="auto"/>
              <w:bottom w:val="single" w:sz="4" w:space="0" w:color="auto"/>
              <w:right w:val="single" w:sz="4" w:space="0" w:color="auto"/>
            </w:tcBorders>
          </w:tcPr>
          <w:p w14:paraId="6B44A0FC" w14:textId="77777777" w:rsidR="00096987" w:rsidRPr="00096987" w:rsidDel="00096987" w:rsidRDefault="00096987" w:rsidP="00096987">
            <w:pPr>
              <w:keepNext/>
              <w:keepLines/>
              <w:spacing w:after="0"/>
              <w:jc w:val="center"/>
              <w:rPr>
                <w:del w:id="95" w:author="pj" w:date="2020-05-14T20:33:00Z"/>
                <w:rFonts w:ascii="Arial" w:eastAsia="Times New Roman" w:hAnsi="Arial" w:cs="Arial"/>
                <w:bCs/>
                <w:color w:val="333333"/>
                <w:sz w:val="18"/>
                <w:lang w:eastAsia="zh-CN"/>
              </w:rPr>
            </w:pPr>
            <w:del w:id="96" w:author="pj" w:date="2020-05-14T20:33:00Z">
              <w:r w:rsidRPr="00096987" w:rsidDel="00096987">
                <w:rPr>
                  <w:rFonts w:ascii="Arial" w:eastAsia="Times New Roman" w:hAnsi="Arial" w:cs="Arial" w:hint="eastAsia"/>
                  <w:bCs/>
                  <w:color w:val="333333"/>
                  <w:sz w:val="18"/>
                  <w:lang w:eastAsia="zh-CN"/>
                </w:rPr>
                <w:delText>T</w:delText>
              </w:r>
            </w:del>
          </w:p>
        </w:tc>
        <w:tc>
          <w:tcPr>
            <w:tcW w:w="1117" w:type="dxa"/>
            <w:tcBorders>
              <w:top w:val="single" w:sz="4" w:space="0" w:color="auto"/>
              <w:left w:val="single" w:sz="4" w:space="0" w:color="auto"/>
              <w:bottom w:val="single" w:sz="4" w:space="0" w:color="auto"/>
              <w:right w:val="single" w:sz="4" w:space="0" w:color="auto"/>
            </w:tcBorders>
          </w:tcPr>
          <w:p w14:paraId="42E0C7BA" w14:textId="77777777" w:rsidR="00096987" w:rsidRPr="00096987" w:rsidDel="00096987" w:rsidRDefault="00096987" w:rsidP="00096987">
            <w:pPr>
              <w:keepNext/>
              <w:keepLines/>
              <w:spacing w:after="0"/>
              <w:jc w:val="center"/>
              <w:rPr>
                <w:del w:id="97" w:author="pj" w:date="2020-05-14T20:33:00Z"/>
                <w:rFonts w:ascii="Arial" w:eastAsia="Times New Roman" w:hAnsi="Arial" w:cs="Arial"/>
                <w:sz w:val="18"/>
                <w:lang w:eastAsia="zh-CN"/>
              </w:rPr>
            </w:pPr>
            <w:del w:id="98" w:author="pj" w:date="2020-05-14T20:33:00Z">
              <w:r w:rsidRPr="00096987" w:rsidDel="00096987">
                <w:rPr>
                  <w:rFonts w:ascii="Arial" w:eastAsia="Times New Roman" w:hAnsi="Arial" w:cs="Arial" w:hint="eastAsia"/>
                  <w:sz w:val="18"/>
                  <w:lang w:eastAsia="zh-CN"/>
                </w:rPr>
                <w:delText>F</w:delText>
              </w:r>
            </w:del>
          </w:p>
        </w:tc>
        <w:tc>
          <w:tcPr>
            <w:tcW w:w="1437" w:type="dxa"/>
            <w:tcBorders>
              <w:top w:val="single" w:sz="4" w:space="0" w:color="auto"/>
              <w:left w:val="single" w:sz="4" w:space="0" w:color="auto"/>
              <w:bottom w:val="single" w:sz="4" w:space="0" w:color="auto"/>
              <w:right w:val="single" w:sz="4" w:space="0" w:color="auto"/>
            </w:tcBorders>
          </w:tcPr>
          <w:p w14:paraId="445AFEDD" w14:textId="77777777" w:rsidR="00096987" w:rsidRPr="00096987" w:rsidDel="00096987" w:rsidRDefault="00096987" w:rsidP="00096987">
            <w:pPr>
              <w:keepNext/>
              <w:keepLines/>
              <w:spacing w:after="0"/>
              <w:jc w:val="center"/>
              <w:rPr>
                <w:del w:id="99" w:author="pj" w:date="2020-05-14T20:33:00Z"/>
                <w:rFonts w:ascii="Arial" w:eastAsia="Times New Roman" w:hAnsi="Arial" w:cs="Arial"/>
                <w:sz w:val="18"/>
                <w:lang w:eastAsia="zh-CN"/>
              </w:rPr>
            </w:pPr>
            <w:del w:id="100" w:author="pj" w:date="2020-05-14T20:33:00Z">
              <w:r w:rsidRPr="00096987" w:rsidDel="00096987">
                <w:rPr>
                  <w:rFonts w:ascii="Arial" w:eastAsia="Times New Roman" w:hAnsi="Arial" w:cs="Arial" w:hint="eastAsia"/>
                  <w:sz w:val="18"/>
                  <w:lang w:eastAsia="zh-CN"/>
                </w:rPr>
                <w:delText>T</w:delText>
              </w:r>
            </w:del>
          </w:p>
        </w:tc>
      </w:tr>
      <w:tr w:rsidR="00096987" w:rsidRPr="00096987" w:rsidDel="00096987" w14:paraId="340DF854" w14:textId="77777777" w:rsidTr="00096987">
        <w:trPr>
          <w:cantSplit/>
          <w:jc w:val="center"/>
          <w:del w:id="101" w:author="pj" w:date="2020-05-14T20:33:00Z"/>
        </w:trPr>
        <w:tc>
          <w:tcPr>
            <w:tcW w:w="4445" w:type="dxa"/>
            <w:tcBorders>
              <w:top w:val="single" w:sz="4" w:space="0" w:color="auto"/>
              <w:left w:val="single" w:sz="4" w:space="0" w:color="auto"/>
              <w:bottom w:val="single" w:sz="4" w:space="0" w:color="auto"/>
              <w:right w:val="single" w:sz="4" w:space="0" w:color="auto"/>
            </w:tcBorders>
          </w:tcPr>
          <w:p w14:paraId="2A88EC68" w14:textId="77777777" w:rsidR="00096987" w:rsidRPr="00096987" w:rsidDel="00096987" w:rsidRDefault="00096987" w:rsidP="00096987">
            <w:pPr>
              <w:keepNext/>
              <w:keepLines/>
              <w:spacing w:after="0"/>
              <w:rPr>
                <w:del w:id="102" w:author="pj" w:date="2020-05-14T20:33:00Z"/>
                <w:rFonts w:ascii="Arial" w:hAnsi="Arial"/>
                <w:bCs/>
                <w:color w:val="333333"/>
                <w:sz w:val="18"/>
              </w:rPr>
            </w:pPr>
            <w:del w:id="103" w:author="pj" w:date="2020-05-14T20:33:00Z">
              <w:r w:rsidRPr="00096987" w:rsidDel="00096987">
                <w:rPr>
                  <w:rFonts w:ascii="Courier New" w:eastAsia="Times New Roman" w:hAnsi="Courier New" w:cs="Courier New"/>
                  <w:sz w:val="18"/>
                  <w:szCs w:val="18"/>
                </w:rPr>
                <w:delText>rimRSMonitoringStopTime</w:delText>
              </w:r>
            </w:del>
          </w:p>
        </w:tc>
        <w:tc>
          <w:tcPr>
            <w:tcW w:w="947" w:type="dxa"/>
            <w:tcBorders>
              <w:top w:val="single" w:sz="4" w:space="0" w:color="auto"/>
              <w:left w:val="single" w:sz="4" w:space="0" w:color="auto"/>
              <w:bottom w:val="single" w:sz="4" w:space="0" w:color="auto"/>
              <w:right w:val="single" w:sz="4" w:space="0" w:color="auto"/>
            </w:tcBorders>
          </w:tcPr>
          <w:p w14:paraId="61E22AB8" w14:textId="77777777" w:rsidR="00096987" w:rsidRPr="00096987" w:rsidDel="00096987" w:rsidRDefault="00096987" w:rsidP="00096987">
            <w:pPr>
              <w:keepNext/>
              <w:keepLines/>
              <w:spacing w:after="0"/>
              <w:jc w:val="center"/>
              <w:rPr>
                <w:del w:id="104" w:author="pj" w:date="2020-05-14T20:33:00Z"/>
                <w:rFonts w:ascii="Arial" w:eastAsia="Times New Roman" w:hAnsi="Arial" w:cs="Arial"/>
                <w:sz w:val="18"/>
                <w:lang w:eastAsia="zh-CN"/>
              </w:rPr>
            </w:pPr>
            <w:del w:id="105" w:author="pj" w:date="2020-05-14T20:33:00Z">
              <w:r w:rsidRPr="00096987" w:rsidDel="00096987">
                <w:rPr>
                  <w:rFonts w:ascii="Arial" w:eastAsia="Times New Roman" w:hAnsi="Arial" w:cs="Arial" w:hint="eastAsia"/>
                  <w:sz w:val="18"/>
                  <w:lang w:eastAsia="zh-CN"/>
                </w:rPr>
                <w:delText>O</w:delText>
              </w:r>
            </w:del>
          </w:p>
        </w:tc>
        <w:tc>
          <w:tcPr>
            <w:tcW w:w="1167" w:type="dxa"/>
            <w:tcBorders>
              <w:top w:val="single" w:sz="4" w:space="0" w:color="auto"/>
              <w:left w:val="single" w:sz="4" w:space="0" w:color="auto"/>
              <w:bottom w:val="single" w:sz="4" w:space="0" w:color="auto"/>
              <w:right w:val="single" w:sz="4" w:space="0" w:color="auto"/>
            </w:tcBorders>
          </w:tcPr>
          <w:p w14:paraId="3C8DC5FC" w14:textId="77777777" w:rsidR="00096987" w:rsidRPr="00096987" w:rsidDel="00096987" w:rsidRDefault="00096987" w:rsidP="00096987">
            <w:pPr>
              <w:keepNext/>
              <w:keepLines/>
              <w:spacing w:after="0"/>
              <w:jc w:val="center"/>
              <w:rPr>
                <w:del w:id="106" w:author="pj" w:date="2020-05-14T20:33:00Z"/>
                <w:rFonts w:ascii="Arial" w:eastAsia="Times New Roman" w:hAnsi="Arial" w:cs="Arial"/>
                <w:sz w:val="18"/>
                <w:lang w:eastAsia="zh-CN"/>
              </w:rPr>
            </w:pPr>
            <w:del w:id="107" w:author="pj" w:date="2020-05-14T20:33:00Z">
              <w:r w:rsidRPr="00096987" w:rsidDel="00096987">
                <w:rPr>
                  <w:rFonts w:ascii="Arial" w:eastAsia="Times New Roman" w:hAnsi="Arial" w:cs="Arial" w:hint="eastAsia"/>
                  <w:sz w:val="18"/>
                  <w:lang w:eastAsia="zh-CN"/>
                </w:rPr>
                <w:delText>T</w:delText>
              </w:r>
            </w:del>
          </w:p>
        </w:tc>
        <w:tc>
          <w:tcPr>
            <w:tcW w:w="1077" w:type="dxa"/>
            <w:tcBorders>
              <w:top w:val="single" w:sz="4" w:space="0" w:color="auto"/>
              <w:left w:val="single" w:sz="4" w:space="0" w:color="auto"/>
              <w:bottom w:val="single" w:sz="4" w:space="0" w:color="auto"/>
              <w:right w:val="single" w:sz="4" w:space="0" w:color="auto"/>
            </w:tcBorders>
          </w:tcPr>
          <w:p w14:paraId="25F13907" w14:textId="77777777" w:rsidR="00096987" w:rsidRPr="00096987" w:rsidDel="00096987" w:rsidRDefault="00096987" w:rsidP="00096987">
            <w:pPr>
              <w:keepNext/>
              <w:keepLines/>
              <w:spacing w:after="0"/>
              <w:jc w:val="center"/>
              <w:rPr>
                <w:del w:id="108" w:author="pj" w:date="2020-05-14T20:33:00Z"/>
                <w:rFonts w:ascii="Arial" w:eastAsia="Times New Roman" w:hAnsi="Arial" w:cs="Arial"/>
                <w:bCs/>
                <w:color w:val="333333"/>
                <w:sz w:val="18"/>
                <w:lang w:eastAsia="zh-CN"/>
              </w:rPr>
            </w:pPr>
            <w:del w:id="109" w:author="pj" w:date="2020-05-14T20:33:00Z">
              <w:r w:rsidRPr="00096987" w:rsidDel="00096987">
                <w:rPr>
                  <w:rFonts w:ascii="Arial" w:eastAsia="Times New Roman" w:hAnsi="Arial" w:cs="Arial" w:hint="eastAsia"/>
                  <w:bCs/>
                  <w:color w:val="333333"/>
                  <w:sz w:val="18"/>
                  <w:lang w:eastAsia="zh-CN"/>
                </w:rPr>
                <w:delText>T</w:delText>
              </w:r>
            </w:del>
          </w:p>
        </w:tc>
        <w:tc>
          <w:tcPr>
            <w:tcW w:w="1117" w:type="dxa"/>
            <w:tcBorders>
              <w:top w:val="single" w:sz="4" w:space="0" w:color="auto"/>
              <w:left w:val="single" w:sz="4" w:space="0" w:color="auto"/>
              <w:bottom w:val="single" w:sz="4" w:space="0" w:color="auto"/>
              <w:right w:val="single" w:sz="4" w:space="0" w:color="auto"/>
            </w:tcBorders>
          </w:tcPr>
          <w:p w14:paraId="32258B46" w14:textId="77777777" w:rsidR="00096987" w:rsidRPr="00096987" w:rsidDel="00096987" w:rsidRDefault="00096987" w:rsidP="00096987">
            <w:pPr>
              <w:keepNext/>
              <w:keepLines/>
              <w:spacing w:after="0"/>
              <w:jc w:val="center"/>
              <w:rPr>
                <w:del w:id="110" w:author="pj" w:date="2020-05-14T20:33:00Z"/>
                <w:rFonts w:ascii="Arial" w:eastAsia="Times New Roman" w:hAnsi="Arial" w:cs="Arial"/>
                <w:sz w:val="18"/>
                <w:lang w:eastAsia="zh-CN"/>
              </w:rPr>
            </w:pPr>
            <w:del w:id="111" w:author="pj" w:date="2020-05-14T20:33:00Z">
              <w:r w:rsidRPr="00096987" w:rsidDel="00096987">
                <w:rPr>
                  <w:rFonts w:ascii="Arial" w:eastAsia="Times New Roman" w:hAnsi="Arial" w:cs="Arial" w:hint="eastAsia"/>
                  <w:sz w:val="18"/>
                  <w:lang w:eastAsia="zh-CN"/>
                </w:rPr>
                <w:delText>F</w:delText>
              </w:r>
            </w:del>
          </w:p>
        </w:tc>
        <w:tc>
          <w:tcPr>
            <w:tcW w:w="1437" w:type="dxa"/>
            <w:tcBorders>
              <w:top w:val="single" w:sz="4" w:space="0" w:color="auto"/>
              <w:left w:val="single" w:sz="4" w:space="0" w:color="auto"/>
              <w:bottom w:val="single" w:sz="4" w:space="0" w:color="auto"/>
              <w:right w:val="single" w:sz="4" w:space="0" w:color="auto"/>
            </w:tcBorders>
          </w:tcPr>
          <w:p w14:paraId="655CCC14" w14:textId="77777777" w:rsidR="00096987" w:rsidRPr="00096987" w:rsidDel="00096987" w:rsidRDefault="00096987" w:rsidP="00096987">
            <w:pPr>
              <w:keepNext/>
              <w:keepLines/>
              <w:spacing w:after="0"/>
              <w:jc w:val="center"/>
              <w:rPr>
                <w:del w:id="112" w:author="pj" w:date="2020-05-14T20:33:00Z"/>
                <w:rFonts w:ascii="Arial" w:eastAsia="Times New Roman" w:hAnsi="Arial" w:cs="Arial"/>
                <w:sz w:val="18"/>
                <w:lang w:eastAsia="zh-CN"/>
              </w:rPr>
            </w:pPr>
            <w:del w:id="113" w:author="pj" w:date="2020-05-14T20:33:00Z">
              <w:r w:rsidRPr="00096987" w:rsidDel="00096987">
                <w:rPr>
                  <w:rFonts w:ascii="Arial" w:eastAsia="Times New Roman" w:hAnsi="Arial" w:cs="Arial" w:hint="eastAsia"/>
                  <w:sz w:val="18"/>
                  <w:lang w:eastAsia="zh-CN"/>
                </w:rPr>
                <w:delText>T</w:delText>
              </w:r>
            </w:del>
          </w:p>
        </w:tc>
      </w:tr>
      <w:tr w:rsidR="00096987" w:rsidRPr="00096987" w14:paraId="6D26F997" w14:textId="77777777" w:rsidTr="00096987">
        <w:trPr>
          <w:cantSplit/>
          <w:jc w:val="center"/>
        </w:trPr>
        <w:tc>
          <w:tcPr>
            <w:tcW w:w="4445" w:type="dxa"/>
          </w:tcPr>
          <w:p w14:paraId="16FC78EC"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b/>
                <w:sz w:val="18"/>
              </w:rPr>
              <w:t>Attribute related to role</w:t>
            </w:r>
          </w:p>
        </w:tc>
        <w:tc>
          <w:tcPr>
            <w:tcW w:w="947" w:type="dxa"/>
          </w:tcPr>
          <w:p w14:paraId="6EB7B75E" w14:textId="77777777" w:rsidR="00096987" w:rsidRPr="00096987" w:rsidRDefault="00096987" w:rsidP="00096987">
            <w:pPr>
              <w:keepNext/>
              <w:keepLines/>
              <w:spacing w:after="0"/>
              <w:rPr>
                <w:rFonts w:ascii="Courier New" w:eastAsia="Times New Roman" w:hAnsi="Courier New" w:cs="Courier New"/>
                <w:bCs/>
                <w:color w:val="333333"/>
                <w:sz w:val="18"/>
              </w:rPr>
            </w:pPr>
          </w:p>
        </w:tc>
        <w:tc>
          <w:tcPr>
            <w:tcW w:w="1167" w:type="dxa"/>
          </w:tcPr>
          <w:p w14:paraId="190295D9" w14:textId="77777777" w:rsidR="00096987" w:rsidRPr="00096987" w:rsidRDefault="00096987" w:rsidP="00096987">
            <w:pPr>
              <w:keepNext/>
              <w:keepLines/>
              <w:spacing w:after="0"/>
              <w:rPr>
                <w:rFonts w:ascii="Courier New" w:eastAsia="Times New Roman" w:hAnsi="Courier New" w:cs="Courier New"/>
                <w:bCs/>
                <w:color w:val="333333"/>
                <w:sz w:val="18"/>
              </w:rPr>
            </w:pPr>
          </w:p>
        </w:tc>
        <w:tc>
          <w:tcPr>
            <w:tcW w:w="1077" w:type="dxa"/>
          </w:tcPr>
          <w:p w14:paraId="133B73B0" w14:textId="77777777" w:rsidR="00096987" w:rsidRPr="00096987" w:rsidRDefault="00096987" w:rsidP="00096987">
            <w:pPr>
              <w:keepNext/>
              <w:keepLines/>
              <w:spacing w:after="0"/>
              <w:rPr>
                <w:rFonts w:ascii="Courier New" w:eastAsia="Times New Roman" w:hAnsi="Courier New" w:cs="Courier New"/>
                <w:bCs/>
                <w:color w:val="333333"/>
                <w:sz w:val="18"/>
              </w:rPr>
            </w:pPr>
          </w:p>
        </w:tc>
        <w:tc>
          <w:tcPr>
            <w:tcW w:w="1117" w:type="dxa"/>
          </w:tcPr>
          <w:p w14:paraId="6AD1CFD9" w14:textId="77777777" w:rsidR="00096987" w:rsidRPr="00096987" w:rsidRDefault="00096987" w:rsidP="00096987">
            <w:pPr>
              <w:keepNext/>
              <w:keepLines/>
              <w:spacing w:after="0"/>
              <w:rPr>
                <w:rFonts w:ascii="Courier New" w:eastAsia="Times New Roman" w:hAnsi="Courier New" w:cs="Courier New"/>
                <w:bCs/>
                <w:color w:val="333333"/>
                <w:sz w:val="18"/>
              </w:rPr>
            </w:pPr>
          </w:p>
        </w:tc>
        <w:tc>
          <w:tcPr>
            <w:tcW w:w="1437" w:type="dxa"/>
          </w:tcPr>
          <w:p w14:paraId="0E1F986B" w14:textId="77777777" w:rsidR="00096987" w:rsidRPr="00096987" w:rsidRDefault="00096987" w:rsidP="00096987">
            <w:pPr>
              <w:keepNext/>
              <w:keepLines/>
              <w:spacing w:after="0"/>
              <w:rPr>
                <w:rFonts w:ascii="Courier New" w:eastAsia="Times New Roman" w:hAnsi="Courier New" w:cs="Courier New"/>
                <w:bCs/>
                <w:color w:val="333333"/>
                <w:sz w:val="18"/>
              </w:rPr>
            </w:pPr>
          </w:p>
        </w:tc>
      </w:tr>
      <w:tr w:rsidR="00096987" w:rsidRPr="00096987" w14:paraId="4DEB98CE" w14:textId="77777777" w:rsidTr="00096987">
        <w:trPr>
          <w:cantSplit/>
          <w:jc w:val="center"/>
        </w:trPr>
        <w:tc>
          <w:tcPr>
            <w:tcW w:w="4445" w:type="dxa"/>
          </w:tcPr>
          <w:p w14:paraId="0B4202F4" w14:textId="77777777" w:rsidR="00096987" w:rsidRPr="00096987" w:rsidRDefault="00096987" w:rsidP="00096987">
            <w:pPr>
              <w:keepNext/>
              <w:keepLines/>
              <w:spacing w:after="0"/>
              <w:rPr>
                <w:rFonts w:ascii="Arial" w:eastAsia="Times New Roman" w:hAnsi="Arial"/>
                <w:b/>
                <w:sz w:val="18"/>
              </w:rPr>
            </w:pPr>
            <w:proofErr w:type="spellStart"/>
            <w:r w:rsidRPr="00096987">
              <w:rPr>
                <w:rFonts w:ascii="Courier New" w:eastAsia="Times New Roman" w:hAnsi="Courier New" w:cs="Courier New"/>
                <w:sz w:val="18"/>
              </w:rPr>
              <w:t>nRSectorCarrierRef</w:t>
            </w:r>
            <w:proofErr w:type="spellEnd"/>
          </w:p>
        </w:tc>
        <w:tc>
          <w:tcPr>
            <w:tcW w:w="947" w:type="dxa"/>
          </w:tcPr>
          <w:p w14:paraId="7E781018"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M</w:t>
            </w:r>
          </w:p>
        </w:tc>
        <w:tc>
          <w:tcPr>
            <w:tcW w:w="1167" w:type="dxa"/>
          </w:tcPr>
          <w:p w14:paraId="5F0E7788"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T</w:t>
            </w:r>
          </w:p>
        </w:tc>
        <w:tc>
          <w:tcPr>
            <w:tcW w:w="1077" w:type="dxa"/>
          </w:tcPr>
          <w:p w14:paraId="490C7E56"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lang w:eastAsia="zh-CN"/>
              </w:rPr>
              <w:t>T</w:t>
            </w:r>
          </w:p>
        </w:tc>
        <w:tc>
          <w:tcPr>
            <w:tcW w:w="1117" w:type="dxa"/>
          </w:tcPr>
          <w:p w14:paraId="7F579296"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F</w:t>
            </w:r>
          </w:p>
        </w:tc>
        <w:tc>
          <w:tcPr>
            <w:tcW w:w="1437" w:type="dxa"/>
          </w:tcPr>
          <w:p w14:paraId="5D9F9387"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lang w:eastAsia="zh-CN"/>
              </w:rPr>
              <w:t>T</w:t>
            </w:r>
          </w:p>
        </w:tc>
      </w:tr>
      <w:tr w:rsidR="00096987" w:rsidRPr="00096987" w14:paraId="4270ADD1" w14:textId="77777777" w:rsidTr="00096987">
        <w:trPr>
          <w:cantSplit/>
          <w:jc w:val="center"/>
        </w:trPr>
        <w:tc>
          <w:tcPr>
            <w:tcW w:w="4445" w:type="dxa"/>
          </w:tcPr>
          <w:p w14:paraId="6251ECDA" w14:textId="77777777" w:rsidR="00096987" w:rsidRPr="00096987" w:rsidRDefault="00096987" w:rsidP="00096987">
            <w:pPr>
              <w:keepNext/>
              <w:keepLines/>
              <w:spacing w:after="0"/>
              <w:rPr>
                <w:rFonts w:ascii="Courier New" w:eastAsia="Times New Roman" w:hAnsi="Courier New" w:cs="Courier New"/>
                <w:sz w:val="18"/>
              </w:rPr>
            </w:pPr>
            <w:proofErr w:type="spellStart"/>
            <w:r w:rsidRPr="00096987">
              <w:rPr>
                <w:rFonts w:ascii="Courier New" w:eastAsia="Times New Roman" w:hAnsi="Courier New" w:cs="Courier New"/>
                <w:sz w:val="18"/>
              </w:rPr>
              <w:t>bWPRef</w:t>
            </w:r>
            <w:proofErr w:type="spellEnd"/>
          </w:p>
        </w:tc>
        <w:tc>
          <w:tcPr>
            <w:tcW w:w="947" w:type="dxa"/>
          </w:tcPr>
          <w:p w14:paraId="7BF8551D"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Pr>
          <w:p w14:paraId="00E62549"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T</w:t>
            </w:r>
          </w:p>
        </w:tc>
        <w:tc>
          <w:tcPr>
            <w:tcW w:w="1077" w:type="dxa"/>
          </w:tcPr>
          <w:p w14:paraId="18311CCA"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117" w:type="dxa"/>
          </w:tcPr>
          <w:p w14:paraId="2F2A3EDC"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F</w:t>
            </w:r>
          </w:p>
        </w:tc>
        <w:tc>
          <w:tcPr>
            <w:tcW w:w="1437" w:type="dxa"/>
          </w:tcPr>
          <w:p w14:paraId="02BA5C3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5A66520F" w14:textId="77777777" w:rsidTr="00096987">
        <w:trPr>
          <w:cantSplit/>
          <w:jc w:val="center"/>
        </w:trPr>
        <w:tc>
          <w:tcPr>
            <w:tcW w:w="4445" w:type="dxa"/>
          </w:tcPr>
          <w:p w14:paraId="77C90879" w14:textId="77777777" w:rsidR="00096987" w:rsidRPr="00096987" w:rsidRDefault="00096987" w:rsidP="00096987">
            <w:pPr>
              <w:keepNext/>
              <w:keepLines/>
              <w:spacing w:after="0"/>
              <w:rPr>
                <w:rFonts w:ascii="Courier New" w:eastAsia="Times New Roman" w:hAnsi="Courier New" w:cs="Courier New"/>
                <w:sz w:val="18"/>
              </w:rPr>
            </w:pPr>
            <w:proofErr w:type="spellStart"/>
            <w:r w:rsidRPr="00096987">
              <w:rPr>
                <w:rFonts w:ascii="Courier New" w:eastAsia="Times New Roman" w:hAnsi="Courier New" w:cs="Courier New"/>
                <w:sz w:val="18"/>
                <w:lang w:val="en-US"/>
              </w:rPr>
              <w:t>nRFrequencyRef</w:t>
            </w:r>
            <w:proofErr w:type="spellEnd"/>
          </w:p>
        </w:tc>
        <w:tc>
          <w:tcPr>
            <w:tcW w:w="947" w:type="dxa"/>
          </w:tcPr>
          <w:p w14:paraId="76570570"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lang w:val="en-US"/>
              </w:rPr>
              <w:t>CO</w:t>
            </w:r>
          </w:p>
        </w:tc>
        <w:tc>
          <w:tcPr>
            <w:tcW w:w="1167" w:type="dxa"/>
          </w:tcPr>
          <w:p w14:paraId="037880B8"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lang w:val="en-US"/>
              </w:rPr>
              <w:t>T</w:t>
            </w:r>
          </w:p>
        </w:tc>
        <w:tc>
          <w:tcPr>
            <w:tcW w:w="1077" w:type="dxa"/>
          </w:tcPr>
          <w:p w14:paraId="40EEBD07"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val="en-US" w:eastAsia="zh-CN"/>
              </w:rPr>
              <w:t>T</w:t>
            </w:r>
          </w:p>
        </w:tc>
        <w:tc>
          <w:tcPr>
            <w:tcW w:w="1117" w:type="dxa"/>
          </w:tcPr>
          <w:p w14:paraId="21D69980"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lang w:val="en-US"/>
              </w:rPr>
              <w:t>F</w:t>
            </w:r>
          </w:p>
        </w:tc>
        <w:tc>
          <w:tcPr>
            <w:tcW w:w="1437" w:type="dxa"/>
          </w:tcPr>
          <w:p w14:paraId="40CB82D1"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val="en-US" w:eastAsia="zh-CN"/>
              </w:rPr>
              <w:t>T</w:t>
            </w:r>
          </w:p>
        </w:tc>
      </w:tr>
      <w:tr w:rsidR="00096987" w:rsidRPr="00096987" w14:paraId="46D3F31A" w14:textId="77777777" w:rsidTr="00096987">
        <w:trPr>
          <w:cantSplit/>
          <w:jc w:val="center"/>
        </w:trPr>
        <w:tc>
          <w:tcPr>
            <w:tcW w:w="10190" w:type="dxa"/>
            <w:gridSpan w:val="6"/>
          </w:tcPr>
          <w:p w14:paraId="2266E3E4" w14:textId="77777777" w:rsidR="00096987" w:rsidRPr="00096987" w:rsidRDefault="00096987" w:rsidP="00096987">
            <w:pPr>
              <w:keepLines/>
              <w:ind w:left="1135" w:hanging="851"/>
              <w:rPr>
                <w:rFonts w:eastAsia="Times New Roman"/>
              </w:rPr>
            </w:pPr>
            <w:r w:rsidRPr="00096987">
              <w:rPr>
                <w:rFonts w:eastAsia="Times New Roman"/>
                <w:caps/>
              </w:rPr>
              <w:t>Note</w:t>
            </w:r>
            <w:r w:rsidRPr="00096987">
              <w:rPr>
                <w:rFonts w:eastAsia="Times New Roman"/>
              </w:rPr>
              <w:t xml:space="preserve"> 1: No state propagation is implied.</w:t>
            </w:r>
          </w:p>
          <w:p w14:paraId="60415E85" w14:textId="77777777" w:rsidR="00096987" w:rsidRPr="00096987" w:rsidRDefault="00096987" w:rsidP="00096987">
            <w:pPr>
              <w:keepLines/>
              <w:ind w:left="1135" w:hanging="851"/>
              <w:rPr>
                <w:rFonts w:eastAsia="Times New Roman" w:cs="Arial"/>
                <w:lang w:eastAsia="zh-CN"/>
              </w:rPr>
            </w:pPr>
            <w:r w:rsidRPr="00096987">
              <w:rPr>
                <w:rFonts w:eastAsia="Times New Roman"/>
                <w:caps/>
              </w:rPr>
              <w:t>Note</w:t>
            </w:r>
            <w:r w:rsidRPr="00096987">
              <w:rPr>
                <w:rFonts w:eastAsia="Times New Roman"/>
              </w:rPr>
              <w:t xml:space="preserve"> 2: The attribute value change</w:t>
            </w:r>
            <w:r w:rsidRPr="00096987">
              <w:rPr>
                <w:rFonts w:eastAsia="Times New Roman"/>
                <w:color w:val="0000FF"/>
              </w:rPr>
              <w:t xml:space="preserve"> </w:t>
            </w:r>
            <w:r w:rsidRPr="00096987">
              <w:rPr>
                <w:rFonts w:eastAsia="Times New Roman"/>
              </w:rPr>
              <w:t xml:space="preserve">is </w:t>
            </w:r>
            <w:r w:rsidRPr="00096987">
              <w:rPr>
                <w:rFonts w:eastAsia="Times New Roman"/>
                <w:lang w:eastAsia="zh-CN"/>
              </w:rPr>
              <w:t xml:space="preserve">conveyed by the </w:t>
            </w:r>
            <w:proofErr w:type="spellStart"/>
            <w:r w:rsidRPr="00096987">
              <w:rPr>
                <w:rFonts w:ascii="Courier New" w:eastAsia="Times New Roman" w:hAnsi="Courier New" w:cs="Courier New"/>
                <w:lang w:eastAsia="zh-CN"/>
              </w:rPr>
              <w:t>notifyStateChange</w:t>
            </w:r>
            <w:proofErr w:type="spellEnd"/>
            <w:r w:rsidRPr="00096987">
              <w:rPr>
                <w:rFonts w:eastAsia="Times New Roman"/>
                <w:lang w:eastAsia="zh-CN"/>
              </w:rPr>
              <w:t xml:space="preserve"> notification.</w:t>
            </w:r>
          </w:p>
        </w:tc>
      </w:tr>
    </w:tbl>
    <w:p w14:paraId="4C21FDAB" w14:textId="77777777" w:rsidR="00096987" w:rsidRDefault="00096987" w:rsidP="00A341AD">
      <w:pPr>
        <w:rPr>
          <w:rFonts w:eastAsia="Times New Roman"/>
        </w:rPr>
      </w:pPr>
    </w:p>
    <w:p w14:paraId="4F0D5F10" w14:textId="77777777" w:rsidR="00691C6F" w:rsidRPr="002B15AA" w:rsidRDefault="00691C6F" w:rsidP="00691C6F">
      <w:pPr>
        <w:pStyle w:val="Heading3"/>
        <w:rPr>
          <w:ins w:id="114" w:author="pj" w:date="2020-05-14T20:39:00Z"/>
          <w:lang w:eastAsia="zh-CN"/>
        </w:rPr>
      </w:pPr>
      <w:ins w:id="115" w:author="pj" w:date="2020-05-14T20:39:00Z">
        <w:r w:rsidRPr="002B15AA">
          <w:rPr>
            <w:rFonts w:hint="eastAsia"/>
            <w:lang w:eastAsia="zh-CN"/>
          </w:rPr>
          <w:lastRenderedPageBreak/>
          <w:t>4</w:t>
        </w:r>
        <w:r w:rsidRPr="002B15AA">
          <w:rPr>
            <w:lang w:eastAsia="zh-CN"/>
          </w:rPr>
          <w:t>.3.</w:t>
        </w:r>
      </w:ins>
      <w:ins w:id="116" w:author="pj" w:date="2020-05-14T20:40:00Z">
        <w:r>
          <w:rPr>
            <w:lang w:eastAsia="zh-CN"/>
          </w:rPr>
          <w:t>x</w:t>
        </w:r>
      </w:ins>
      <w:ins w:id="117" w:author="pj" w:date="2020-05-14T20:39:00Z">
        <w:r w:rsidRPr="002B15AA">
          <w:rPr>
            <w:lang w:eastAsia="zh-CN"/>
          </w:rPr>
          <w:tab/>
        </w:r>
      </w:ins>
      <w:proofErr w:type="spellStart"/>
      <w:ins w:id="118" w:author="pj" w:date="2020-05-14T20:40:00Z">
        <w:r>
          <w:rPr>
            <w:lang w:eastAsia="zh-CN"/>
          </w:rPr>
          <w:t>F</w:t>
        </w:r>
      </w:ins>
      <w:ins w:id="119" w:author="pj" w:date="2020-05-14T20:39:00Z">
        <w:r w:rsidRPr="00691C6F">
          <w:rPr>
            <w:lang w:eastAsia="zh-CN"/>
          </w:rPr>
          <w:t>requencyDomainPara</w:t>
        </w:r>
        <w:proofErr w:type="spellEnd"/>
        <w:r w:rsidRPr="00691C6F">
          <w:rPr>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4F04CFC3" w14:textId="77777777" w:rsidR="00691C6F" w:rsidRPr="002B15AA" w:rsidRDefault="00691C6F" w:rsidP="00691C6F">
      <w:pPr>
        <w:pStyle w:val="Heading4"/>
        <w:rPr>
          <w:ins w:id="120" w:author="pj" w:date="2020-05-14T20:39:00Z"/>
        </w:rPr>
      </w:pPr>
      <w:ins w:id="121" w:author="pj" w:date="2020-05-14T20:39:00Z">
        <w:r>
          <w:t>4</w:t>
        </w:r>
        <w:r w:rsidRPr="002B15AA">
          <w:t>.3.</w:t>
        </w:r>
      </w:ins>
      <w:ins w:id="122" w:author="pj" w:date="2020-05-14T20:40:00Z">
        <w:r>
          <w:t>x</w:t>
        </w:r>
      </w:ins>
      <w:ins w:id="123" w:author="pj" w:date="2020-05-14T20:39:00Z">
        <w:r w:rsidRPr="002B15AA">
          <w:t>.1</w:t>
        </w:r>
        <w:r w:rsidRPr="002B15AA">
          <w:tab/>
          <w:t>Definition</w:t>
        </w:r>
      </w:ins>
    </w:p>
    <w:p w14:paraId="06A35BB6" w14:textId="77777777" w:rsidR="00AC717F" w:rsidRPr="002B15AA" w:rsidRDefault="00691C6F" w:rsidP="00AC717F">
      <w:pPr>
        <w:keepNext/>
        <w:rPr>
          <w:ins w:id="124" w:author="pj" w:date="2020-05-14T20:39:00Z"/>
        </w:rPr>
      </w:pPr>
      <w:ins w:id="125" w:author="pj" w:date="2020-05-14T20:39:00Z">
        <w:r w:rsidRPr="002B15AA">
          <w:t xml:space="preserve">This </w:t>
        </w:r>
        <w:r w:rsidRPr="007F3B07">
          <w:t xml:space="preserve"> </w:t>
        </w:r>
        <w:r>
          <w:t>data type</w:t>
        </w:r>
      </w:ins>
      <w:ins w:id="126" w:author="pj" w:date="2020-05-15T08:49:00Z">
        <w:r w:rsidR="00AC717F">
          <w:t xml:space="preserve"> defines configuration parameters of frequency domain resource to support RIM RS</w:t>
        </w:r>
      </w:ins>
      <w:ins w:id="127" w:author="pj" w:date="2020-05-15T09:15:00Z">
        <w:r w:rsidR="00DC31EA">
          <w:t>.</w:t>
        </w:r>
      </w:ins>
    </w:p>
    <w:p w14:paraId="44020FDC" w14:textId="77777777" w:rsidR="00691C6F" w:rsidRPr="002B15AA" w:rsidRDefault="00691C6F" w:rsidP="00691C6F">
      <w:pPr>
        <w:pStyle w:val="Heading4"/>
        <w:rPr>
          <w:ins w:id="128" w:author="pj" w:date="2020-05-14T20:39:00Z"/>
        </w:rPr>
      </w:pPr>
      <w:ins w:id="129" w:author="pj" w:date="2020-05-14T20:39:00Z">
        <w:r>
          <w:t>4</w:t>
        </w:r>
        <w:r w:rsidRPr="002B15AA">
          <w:rPr>
            <w:lang w:eastAsia="zh-CN"/>
          </w:rPr>
          <w:t>.</w:t>
        </w:r>
        <w:r w:rsidRPr="002B15AA">
          <w:t>3.</w:t>
        </w:r>
      </w:ins>
      <w:ins w:id="130" w:author="pj" w:date="2020-05-14T20:40:00Z">
        <w:r>
          <w:t>x</w:t>
        </w:r>
      </w:ins>
      <w:ins w:id="131" w:author="pj" w:date="2020-05-14T20:39: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32" w:author="pj" w:date="2020-05-15T09:2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3890"/>
        <w:gridCol w:w="966"/>
        <w:gridCol w:w="1181"/>
        <w:gridCol w:w="1104"/>
        <w:gridCol w:w="1177"/>
        <w:gridCol w:w="1311"/>
        <w:tblGridChange w:id="133">
          <w:tblGrid>
            <w:gridCol w:w="3890"/>
            <w:gridCol w:w="966"/>
            <w:gridCol w:w="1181"/>
            <w:gridCol w:w="1104"/>
            <w:gridCol w:w="1177"/>
            <w:gridCol w:w="1311"/>
          </w:tblGrid>
        </w:tblGridChange>
      </w:tblGrid>
      <w:tr w:rsidR="00691C6F" w:rsidRPr="002B15AA" w14:paraId="23B24F6B" w14:textId="77777777" w:rsidTr="00DC31EA">
        <w:trPr>
          <w:cantSplit/>
          <w:trHeight w:val="530"/>
          <w:jc w:val="center"/>
          <w:ins w:id="134" w:author="pj" w:date="2020-05-14T20:39:00Z"/>
          <w:trPrChange w:id="135" w:author="pj" w:date="2020-05-15T09:23:00Z">
            <w:trPr>
              <w:cantSplit/>
              <w:trHeight w:val="461"/>
              <w:jc w:val="center"/>
            </w:trPr>
          </w:trPrChange>
        </w:trPr>
        <w:tc>
          <w:tcPr>
            <w:tcW w:w="3890" w:type="dxa"/>
            <w:shd w:val="pct10" w:color="auto" w:fill="FFFFFF"/>
            <w:vAlign w:val="center"/>
            <w:tcPrChange w:id="136" w:author="pj" w:date="2020-05-15T09:23:00Z">
              <w:tcPr>
                <w:tcW w:w="3890" w:type="dxa"/>
                <w:shd w:val="pct10" w:color="auto" w:fill="FFFFFF"/>
                <w:vAlign w:val="center"/>
              </w:tcPr>
            </w:tcPrChange>
          </w:tcPr>
          <w:p w14:paraId="1E275459" w14:textId="77777777" w:rsidR="00691C6F" w:rsidRPr="002B15AA" w:rsidRDefault="00691C6F" w:rsidP="00691C6F">
            <w:pPr>
              <w:pStyle w:val="TAH"/>
              <w:rPr>
                <w:ins w:id="137" w:author="pj" w:date="2020-05-14T20:39:00Z"/>
                <w:rFonts w:cs="Arial"/>
                <w:szCs w:val="18"/>
              </w:rPr>
            </w:pPr>
            <w:ins w:id="138" w:author="pj" w:date="2020-05-14T20:39:00Z">
              <w:r w:rsidRPr="002B15AA">
                <w:rPr>
                  <w:rFonts w:cs="Arial"/>
                  <w:szCs w:val="18"/>
                </w:rPr>
                <w:t>Attribute name</w:t>
              </w:r>
            </w:ins>
          </w:p>
        </w:tc>
        <w:tc>
          <w:tcPr>
            <w:tcW w:w="966" w:type="dxa"/>
            <w:shd w:val="pct10" w:color="auto" w:fill="FFFFFF"/>
            <w:vAlign w:val="center"/>
            <w:tcPrChange w:id="139" w:author="pj" w:date="2020-05-15T09:23:00Z">
              <w:tcPr>
                <w:tcW w:w="966" w:type="dxa"/>
                <w:shd w:val="pct10" w:color="auto" w:fill="FFFFFF"/>
                <w:vAlign w:val="center"/>
              </w:tcPr>
            </w:tcPrChange>
          </w:tcPr>
          <w:p w14:paraId="65DBA39C" w14:textId="77777777" w:rsidR="00691C6F" w:rsidRPr="002B15AA" w:rsidRDefault="00691C6F" w:rsidP="00691C6F">
            <w:pPr>
              <w:pStyle w:val="TAH"/>
              <w:rPr>
                <w:ins w:id="140" w:author="pj" w:date="2020-05-14T20:39:00Z"/>
                <w:rFonts w:cs="Arial"/>
                <w:szCs w:val="18"/>
              </w:rPr>
            </w:pPr>
            <w:ins w:id="141" w:author="pj" w:date="2020-05-14T20:39:00Z">
              <w:r w:rsidRPr="002B15AA">
                <w:rPr>
                  <w:rFonts w:cs="Arial"/>
                  <w:szCs w:val="18"/>
                </w:rPr>
                <w:t>Support Qualifier</w:t>
              </w:r>
            </w:ins>
          </w:p>
        </w:tc>
        <w:tc>
          <w:tcPr>
            <w:tcW w:w="1181" w:type="dxa"/>
            <w:shd w:val="pct10" w:color="auto" w:fill="FFFFFF"/>
            <w:vAlign w:val="center"/>
            <w:tcPrChange w:id="142" w:author="pj" w:date="2020-05-15T09:23:00Z">
              <w:tcPr>
                <w:tcW w:w="1181" w:type="dxa"/>
                <w:shd w:val="pct10" w:color="auto" w:fill="FFFFFF"/>
                <w:vAlign w:val="center"/>
              </w:tcPr>
            </w:tcPrChange>
          </w:tcPr>
          <w:p w14:paraId="36208A3D" w14:textId="77777777" w:rsidR="00691C6F" w:rsidRPr="002B15AA" w:rsidRDefault="00691C6F" w:rsidP="00691C6F">
            <w:pPr>
              <w:pStyle w:val="TAH"/>
              <w:rPr>
                <w:ins w:id="143" w:author="pj" w:date="2020-05-14T20:39:00Z"/>
                <w:rFonts w:cs="Arial"/>
                <w:bCs/>
                <w:szCs w:val="18"/>
              </w:rPr>
            </w:pPr>
            <w:proofErr w:type="spellStart"/>
            <w:ins w:id="144" w:author="pj" w:date="2020-05-14T20:39:00Z">
              <w:r w:rsidRPr="002B15AA">
                <w:rPr>
                  <w:rFonts w:cs="Arial"/>
                  <w:szCs w:val="18"/>
                </w:rPr>
                <w:t>isReadable</w:t>
              </w:r>
              <w:proofErr w:type="spellEnd"/>
            </w:ins>
          </w:p>
        </w:tc>
        <w:tc>
          <w:tcPr>
            <w:tcW w:w="1104" w:type="dxa"/>
            <w:shd w:val="pct10" w:color="auto" w:fill="FFFFFF"/>
            <w:vAlign w:val="center"/>
            <w:tcPrChange w:id="145" w:author="pj" w:date="2020-05-15T09:23:00Z">
              <w:tcPr>
                <w:tcW w:w="1104" w:type="dxa"/>
                <w:shd w:val="pct10" w:color="auto" w:fill="FFFFFF"/>
                <w:vAlign w:val="center"/>
              </w:tcPr>
            </w:tcPrChange>
          </w:tcPr>
          <w:p w14:paraId="19641596" w14:textId="77777777" w:rsidR="00691C6F" w:rsidRPr="002B15AA" w:rsidRDefault="00691C6F" w:rsidP="00691C6F">
            <w:pPr>
              <w:pStyle w:val="TAH"/>
              <w:rPr>
                <w:ins w:id="146" w:author="pj" w:date="2020-05-14T20:39:00Z"/>
                <w:rFonts w:cs="Arial"/>
                <w:bCs/>
                <w:szCs w:val="18"/>
              </w:rPr>
            </w:pPr>
            <w:proofErr w:type="spellStart"/>
            <w:ins w:id="147" w:author="pj" w:date="2020-05-14T20:39:00Z">
              <w:r w:rsidRPr="002B15AA">
                <w:rPr>
                  <w:rFonts w:cs="Arial"/>
                  <w:szCs w:val="18"/>
                </w:rPr>
                <w:t>isWritable</w:t>
              </w:r>
              <w:proofErr w:type="spellEnd"/>
            </w:ins>
          </w:p>
        </w:tc>
        <w:tc>
          <w:tcPr>
            <w:tcW w:w="1177" w:type="dxa"/>
            <w:shd w:val="pct10" w:color="auto" w:fill="FFFFFF"/>
            <w:vAlign w:val="center"/>
            <w:tcPrChange w:id="148" w:author="pj" w:date="2020-05-15T09:23:00Z">
              <w:tcPr>
                <w:tcW w:w="1177" w:type="dxa"/>
                <w:shd w:val="pct10" w:color="auto" w:fill="FFFFFF"/>
                <w:vAlign w:val="center"/>
              </w:tcPr>
            </w:tcPrChange>
          </w:tcPr>
          <w:p w14:paraId="2F9CE3A6" w14:textId="77777777" w:rsidR="00691C6F" w:rsidRPr="002B15AA" w:rsidRDefault="00691C6F" w:rsidP="00691C6F">
            <w:pPr>
              <w:pStyle w:val="TAH"/>
              <w:rPr>
                <w:ins w:id="149" w:author="pj" w:date="2020-05-14T20:39:00Z"/>
                <w:rFonts w:cs="Arial"/>
                <w:szCs w:val="18"/>
              </w:rPr>
            </w:pPr>
            <w:proofErr w:type="spellStart"/>
            <w:ins w:id="150" w:author="pj" w:date="2020-05-14T20:39:00Z">
              <w:r w:rsidRPr="002B15AA">
                <w:rPr>
                  <w:rFonts w:cs="Arial"/>
                  <w:bCs/>
                  <w:szCs w:val="18"/>
                </w:rPr>
                <w:t>isInvariant</w:t>
              </w:r>
              <w:proofErr w:type="spellEnd"/>
            </w:ins>
          </w:p>
        </w:tc>
        <w:tc>
          <w:tcPr>
            <w:tcW w:w="1311" w:type="dxa"/>
            <w:shd w:val="pct10" w:color="auto" w:fill="FFFFFF"/>
            <w:vAlign w:val="center"/>
            <w:tcPrChange w:id="151" w:author="pj" w:date="2020-05-15T09:23:00Z">
              <w:tcPr>
                <w:tcW w:w="1311" w:type="dxa"/>
                <w:shd w:val="pct10" w:color="auto" w:fill="FFFFFF"/>
                <w:vAlign w:val="center"/>
              </w:tcPr>
            </w:tcPrChange>
          </w:tcPr>
          <w:p w14:paraId="30D62E13" w14:textId="77777777" w:rsidR="00691C6F" w:rsidRPr="002B15AA" w:rsidRDefault="00691C6F" w:rsidP="00691C6F">
            <w:pPr>
              <w:pStyle w:val="TAH"/>
              <w:rPr>
                <w:ins w:id="152" w:author="pj" w:date="2020-05-14T20:39:00Z"/>
                <w:rFonts w:cs="Arial"/>
                <w:szCs w:val="18"/>
              </w:rPr>
            </w:pPr>
            <w:proofErr w:type="spellStart"/>
            <w:ins w:id="153" w:author="pj" w:date="2020-05-14T20:39:00Z">
              <w:r w:rsidRPr="002B15AA">
                <w:rPr>
                  <w:rFonts w:cs="Arial"/>
                  <w:szCs w:val="18"/>
                </w:rPr>
                <w:t>isNotifyable</w:t>
              </w:r>
              <w:proofErr w:type="spellEnd"/>
            </w:ins>
          </w:p>
        </w:tc>
      </w:tr>
      <w:tr w:rsidR="00DC31EA" w:rsidRPr="002B15AA" w14:paraId="083316FD" w14:textId="77777777" w:rsidTr="008B2FBA">
        <w:trPr>
          <w:cantSplit/>
          <w:trHeight w:val="260"/>
          <w:jc w:val="center"/>
          <w:ins w:id="154" w:author="pj" w:date="2020-05-15T09:22:00Z"/>
          <w:trPrChange w:id="155" w:author="pj" w:date="2020-05-15T09:26:00Z">
            <w:trPr>
              <w:cantSplit/>
              <w:trHeight w:val="224"/>
              <w:jc w:val="center"/>
            </w:trPr>
          </w:trPrChange>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Change w:id="156" w:author="pj" w:date="2020-05-15T09:26:00Z">
              <w:tcPr>
                <w:tcW w:w="3890" w:type="dxa"/>
              </w:tcPr>
            </w:tcPrChange>
          </w:tcPr>
          <w:p w14:paraId="0A9D7E69" w14:textId="77777777" w:rsidR="00DC31EA" w:rsidRDefault="00DC31EA" w:rsidP="00DC31EA">
            <w:pPr>
              <w:pStyle w:val="TAL"/>
              <w:rPr>
                <w:ins w:id="157" w:author="pj" w:date="2020-05-15T09:22:00Z"/>
                <w:rFonts w:ascii="Courier New" w:hAnsi="Courier New" w:cs="Courier New"/>
                <w:szCs w:val="18"/>
              </w:rPr>
            </w:pPr>
            <w:proofErr w:type="spellStart"/>
            <w:ins w:id="158" w:author="pj" w:date="2020-05-15T09:23:00Z">
              <w:r w:rsidRPr="00DC31EA">
                <w:rPr>
                  <w:rFonts w:ascii="Courier New" w:hAnsi="Courier New" w:cs="Courier New"/>
                  <w:szCs w:val="18"/>
                  <w:rPrChange w:id="159" w:author="pj" w:date="2020-05-15T09:24:00Z">
                    <w:rPr>
                      <w:rFonts w:cs="Arial"/>
                      <w:sz w:val="16"/>
                      <w:szCs w:val="16"/>
                    </w:rPr>
                  </w:rPrChange>
                </w:rPr>
                <w:t>rimRSSubcarrierSpacing</w:t>
              </w:r>
            </w:ins>
            <w:proofErr w:type="spellEnd"/>
          </w:p>
        </w:tc>
        <w:tc>
          <w:tcPr>
            <w:tcW w:w="966" w:type="dxa"/>
            <w:tcPrChange w:id="160" w:author="pj" w:date="2020-05-15T09:26:00Z">
              <w:tcPr>
                <w:tcW w:w="966" w:type="dxa"/>
              </w:tcPr>
            </w:tcPrChange>
          </w:tcPr>
          <w:p w14:paraId="57074102" w14:textId="77777777" w:rsidR="00DC31EA" w:rsidRPr="002B15AA" w:rsidRDefault="00DC31EA" w:rsidP="00DC31EA">
            <w:pPr>
              <w:pStyle w:val="TAL"/>
              <w:jc w:val="center"/>
              <w:rPr>
                <w:ins w:id="161" w:author="pj" w:date="2020-05-15T09:22:00Z"/>
              </w:rPr>
            </w:pPr>
            <w:ins w:id="162" w:author="pj" w:date="2020-05-15T09:24:00Z">
              <w:r w:rsidRPr="002B15AA">
                <w:t>M</w:t>
              </w:r>
            </w:ins>
          </w:p>
        </w:tc>
        <w:tc>
          <w:tcPr>
            <w:tcW w:w="1181" w:type="dxa"/>
            <w:tcPrChange w:id="163" w:author="pj" w:date="2020-05-15T09:26:00Z">
              <w:tcPr>
                <w:tcW w:w="1181" w:type="dxa"/>
              </w:tcPr>
            </w:tcPrChange>
          </w:tcPr>
          <w:p w14:paraId="4C55D2C7" w14:textId="77777777" w:rsidR="00DC31EA" w:rsidRPr="002B15AA" w:rsidRDefault="00DC31EA" w:rsidP="00DC31EA">
            <w:pPr>
              <w:pStyle w:val="TAL"/>
              <w:jc w:val="center"/>
              <w:rPr>
                <w:ins w:id="164" w:author="pj" w:date="2020-05-15T09:22:00Z"/>
                <w:rFonts w:cs="Arial"/>
              </w:rPr>
            </w:pPr>
            <w:ins w:id="165" w:author="pj" w:date="2020-05-15T09:24:00Z">
              <w:r w:rsidRPr="002B15AA">
                <w:rPr>
                  <w:rFonts w:cs="Arial"/>
                </w:rPr>
                <w:t>T</w:t>
              </w:r>
            </w:ins>
          </w:p>
        </w:tc>
        <w:tc>
          <w:tcPr>
            <w:tcW w:w="1104" w:type="dxa"/>
            <w:tcPrChange w:id="166" w:author="pj" w:date="2020-05-15T09:26:00Z">
              <w:tcPr>
                <w:tcW w:w="1104" w:type="dxa"/>
              </w:tcPr>
            </w:tcPrChange>
          </w:tcPr>
          <w:p w14:paraId="1383E919" w14:textId="77777777" w:rsidR="00DC31EA" w:rsidRPr="002B15AA" w:rsidRDefault="00DC31EA" w:rsidP="00DC31EA">
            <w:pPr>
              <w:pStyle w:val="TAL"/>
              <w:jc w:val="center"/>
              <w:rPr>
                <w:ins w:id="167" w:author="pj" w:date="2020-05-15T09:22:00Z"/>
                <w:rFonts w:cs="Arial"/>
                <w:szCs w:val="18"/>
                <w:lang w:eastAsia="zh-CN"/>
              </w:rPr>
            </w:pPr>
            <w:ins w:id="168" w:author="pj" w:date="2020-05-15T09:24:00Z">
              <w:r w:rsidRPr="002B15AA">
                <w:rPr>
                  <w:rFonts w:cs="Arial"/>
                  <w:szCs w:val="18"/>
                  <w:lang w:eastAsia="zh-CN"/>
                </w:rPr>
                <w:t>T</w:t>
              </w:r>
            </w:ins>
          </w:p>
        </w:tc>
        <w:tc>
          <w:tcPr>
            <w:tcW w:w="1177" w:type="dxa"/>
            <w:tcPrChange w:id="169" w:author="pj" w:date="2020-05-15T09:26:00Z">
              <w:tcPr>
                <w:tcW w:w="1177" w:type="dxa"/>
              </w:tcPr>
            </w:tcPrChange>
          </w:tcPr>
          <w:p w14:paraId="46921E87" w14:textId="77777777" w:rsidR="00DC31EA" w:rsidRPr="002B15AA" w:rsidRDefault="00DC31EA" w:rsidP="00DC31EA">
            <w:pPr>
              <w:pStyle w:val="TAL"/>
              <w:jc w:val="center"/>
              <w:rPr>
                <w:ins w:id="170" w:author="pj" w:date="2020-05-15T09:22:00Z"/>
                <w:rFonts w:cs="Arial"/>
              </w:rPr>
            </w:pPr>
            <w:ins w:id="171" w:author="pj" w:date="2020-05-15T09:24:00Z">
              <w:r w:rsidRPr="002B15AA">
                <w:rPr>
                  <w:rFonts w:cs="Arial"/>
                </w:rPr>
                <w:t>F</w:t>
              </w:r>
            </w:ins>
          </w:p>
        </w:tc>
        <w:tc>
          <w:tcPr>
            <w:tcW w:w="1311" w:type="dxa"/>
            <w:tcPrChange w:id="172" w:author="pj" w:date="2020-05-15T09:26:00Z">
              <w:tcPr>
                <w:tcW w:w="1311" w:type="dxa"/>
              </w:tcPr>
            </w:tcPrChange>
          </w:tcPr>
          <w:p w14:paraId="6EA9EE97" w14:textId="77777777" w:rsidR="00DC31EA" w:rsidRPr="002B15AA" w:rsidRDefault="00DC31EA" w:rsidP="00DC31EA">
            <w:pPr>
              <w:pStyle w:val="TAL"/>
              <w:jc w:val="center"/>
              <w:rPr>
                <w:ins w:id="173" w:author="pj" w:date="2020-05-15T09:22:00Z"/>
                <w:rFonts w:cs="Arial"/>
                <w:lang w:eastAsia="zh-CN"/>
              </w:rPr>
            </w:pPr>
            <w:ins w:id="174" w:author="pj" w:date="2020-05-15T09:24:00Z">
              <w:r w:rsidRPr="002B15AA">
                <w:rPr>
                  <w:rFonts w:cs="Arial"/>
                  <w:lang w:eastAsia="zh-CN"/>
                </w:rPr>
                <w:t>T</w:t>
              </w:r>
            </w:ins>
          </w:p>
        </w:tc>
      </w:tr>
      <w:tr w:rsidR="00F9465B" w:rsidRPr="002B15AA" w14:paraId="63D88605" w14:textId="77777777" w:rsidTr="008B2FBA">
        <w:trPr>
          <w:cantSplit/>
          <w:trHeight w:val="260"/>
          <w:jc w:val="center"/>
          <w:ins w:id="175" w:author="pj" w:date="2020-05-15T09:51: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2B058C67" w14:textId="77777777" w:rsidR="00F9465B" w:rsidRPr="003E2D6C" w:rsidRDefault="00F9465B" w:rsidP="00F9465B">
            <w:pPr>
              <w:pStyle w:val="TAL"/>
              <w:rPr>
                <w:ins w:id="176" w:author="pj" w:date="2020-05-15T09:51:00Z"/>
                <w:rFonts w:ascii="Courier New" w:hAnsi="Courier New" w:cs="Courier New"/>
                <w:szCs w:val="18"/>
              </w:rPr>
            </w:pPr>
            <w:proofErr w:type="spellStart"/>
            <w:ins w:id="177" w:author="pj" w:date="2020-05-15T09:51:00Z">
              <w:r>
                <w:rPr>
                  <w:rFonts w:ascii="Courier New" w:hAnsi="Courier New" w:cs="Courier New"/>
                  <w:szCs w:val="18"/>
                </w:rPr>
                <w:t>r</w:t>
              </w:r>
              <w:r w:rsidRPr="00F9465B">
                <w:rPr>
                  <w:rFonts w:ascii="Courier New" w:hAnsi="Courier New" w:cs="Courier New"/>
                  <w:szCs w:val="18"/>
                </w:rPr>
                <w:t>IMRSBandwidth</w:t>
              </w:r>
              <w:proofErr w:type="spellEnd"/>
            </w:ins>
          </w:p>
        </w:tc>
        <w:tc>
          <w:tcPr>
            <w:tcW w:w="966" w:type="dxa"/>
          </w:tcPr>
          <w:p w14:paraId="0EE81081" w14:textId="77777777" w:rsidR="00F9465B" w:rsidRPr="002B15AA" w:rsidRDefault="00F9465B" w:rsidP="00F9465B">
            <w:pPr>
              <w:pStyle w:val="TAL"/>
              <w:jc w:val="center"/>
              <w:rPr>
                <w:ins w:id="178" w:author="pj" w:date="2020-05-15T09:51:00Z"/>
              </w:rPr>
            </w:pPr>
            <w:ins w:id="179" w:author="pj" w:date="2020-05-15T09:52:00Z">
              <w:r w:rsidRPr="002B15AA">
                <w:t>M</w:t>
              </w:r>
            </w:ins>
          </w:p>
        </w:tc>
        <w:tc>
          <w:tcPr>
            <w:tcW w:w="1181" w:type="dxa"/>
          </w:tcPr>
          <w:p w14:paraId="77CDEA78" w14:textId="77777777" w:rsidR="00F9465B" w:rsidRPr="002B15AA" w:rsidRDefault="00F9465B" w:rsidP="00F9465B">
            <w:pPr>
              <w:pStyle w:val="TAL"/>
              <w:jc w:val="center"/>
              <w:rPr>
                <w:ins w:id="180" w:author="pj" w:date="2020-05-15T09:51:00Z"/>
                <w:rFonts w:cs="Arial"/>
              </w:rPr>
            </w:pPr>
            <w:ins w:id="181" w:author="pj" w:date="2020-05-15T09:52:00Z">
              <w:r w:rsidRPr="002B15AA">
                <w:rPr>
                  <w:rFonts w:cs="Arial"/>
                </w:rPr>
                <w:t>T</w:t>
              </w:r>
            </w:ins>
          </w:p>
        </w:tc>
        <w:tc>
          <w:tcPr>
            <w:tcW w:w="1104" w:type="dxa"/>
          </w:tcPr>
          <w:p w14:paraId="31A8F3FB" w14:textId="77777777" w:rsidR="00F9465B" w:rsidRPr="002B15AA" w:rsidRDefault="00F9465B" w:rsidP="00F9465B">
            <w:pPr>
              <w:pStyle w:val="TAL"/>
              <w:jc w:val="center"/>
              <w:rPr>
                <w:ins w:id="182" w:author="pj" w:date="2020-05-15T09:51:00Z"/>
                <w:rFonts w:cs="Arial"/>
                <w:szCs w:val="18"/>
                <w:lang w:eastAsia="zh-CN"/>
              </w:rPr>
            </w:pPr>
            <w:ins w:id="183" w:author="pj" w:date="2020-05-15T09:52:00Z">
              <w:r w:rsidRPr="002B15AA">
                <w:rPr>
                  <w:rFonts w:cs="Arial"/>
                  <w:szCs w:val="18"/>
                  <w:lang w:eastAsia="zh-CN"/>
                </w:rPr>
                <w:t>T</w:t>
              </w:r>
            </w:ins>
          </w:p>
        </w:tc>
        <w:tc>
          <w:tcPr>
            <w:tcW w:w="1177" w:type="dxa"/>
          </w:tcPr>
          <w:p w14:paraId="39A4BDB9" w14:textId="77777777" w:rsidR="00F9465B" w:rsidRPr="002B15AA" w:rsidRDefault="00F9465B" w:rsidP="00F9465B">
            <w:pPr>
              <w:pStyle w:val="TAL"/>
              <w:jc w:val="center"/>
              <w:rPr>
                <w:ins w:id="184" w:author="pj" w:date="2020-05-15T09:51:00Z"/>
                <w:rFonts w:cs="Arial"/>
              </w:rPr>
            </w:pPr>
            <w:ins w:id="185" w:author="pj" w:date="2020-05-15T09:52:00Z">
              <w:r w:rsidRPr="002B15AA">
                <w:rPr>
                  <w:rFonts w:cs="Arial"/>
                </w:rPr>
                <w:t>F</w:t>
              </w:r>
            </w:ins>
          </w:p>
        </w:tc>
        <w:tc>
          <w:tcPr>
            <w:tcW w:w="1311" w:type="dxa"/>
          </w:tcPr>
          <w:p w14:paraId="000F3E60" w14:textId="77777777" w:rsidR="00F9465B" w:rsidRPr="002B15AA" w:rsidRDefault="00F9465B" w:rsidP="00F9465B">
            <w:pPr>
              <w:pStyle w:val="TAL"/>
              <w:jc w:val="center"/>
              <w:rPr>
                <w:ins w:id="186" w:author="pj" w:date="2020-05-15T09:51:00Z"/>
                <w:rFonts w:cs="Arial"/>
                <w:lang w:eastAsia="zh-CN"/>
              </w:rPr>
            </w:pPr>
            <w:ins w:id="187" w:author="pj" w:date="2020-05-15T09:52:00Z">
              <w:r w:rsidRPr="002B15AA">
                <w:rPr>
                  <w:rFonts w:cs="Arial"/>
                  <w:lang w:eastAsia="zh-CN"/>
                </w:rPr>
                <w:t>T</w:t>
              </w:r>
            </w:ins>
          </w:p>
        </w:tc>
      </w:tr>
      <w:tr w:rsidR="00F9465B" w:rsidRPr="002B15AA" w14:paraId="12690CAE" w14:textId="77777777" w:rsidTr="00506E1E">
        <w:trPr>
          <w:cantSplit/>
          <w:trHeight w:val="224"/>
          <w:jc w:val="center"/>
          <w:ins w:id="188" w:author="pj" w:date="2020-05-15T09:22:00Z"/>
          <w:trPrChange w:id="189" w:author="pj" w:date="2020-05-15T09:23:00Z">
            <w:trPr>
              <w:cantSplit/>
              <w:trHeight w:val="224"/>
              <w:jc w:val="center"/>
            </w:trPr>
          </w:trPrChange>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Change w:id="190" w:author="pj" w:date="2020-05-15T09:23:00Z">
              <w:tcPr>
                <w:tcW w:w="3890" w:type="dxa"/>
              </w:tcPr>
            </w:tcPrChange>
          </w:tcPr>
          <w:p w14:paraId="049A60E9" w14:textId="77777777" w:rsidR="00F9465B" w:rsidRDefault="00F9465B" w:rsidP="00F9465B">
            <w:pPr>
              <w:pStyle w:val="TAL"/>
              <w:rPr>
                <w:ins w:id="191" w:author="pj" w:date="2020-05-15T09:22:00Z"/>
                <w:rFonts w:ascii="Courier New" w:hAnsi="Courier New" w:cs="Courier New"/>
                <w:szCs w:val="18"/>
              </w:rPr>
            </w:pPr>
            <w:proofErr w:type="spellStart"/>
            <w:ins w:id="192" w:author="pj" w:date="2020-05-15T09:23:00Z">
              <w:r w:rsidRPr="00DC31EA">
                <w:rPr>
                  <w:rFonts w:ascii="Courier New" w:hAnsi="Courier New" w:cs="Courier New"/>
                  <w:szCs w:val="18"/>
                  <w:rPrChange w:id="193" w:author="pj" w:date="2020-05-15T09:24:00Z">
                    <w:rPr>
                      <w:rFonts w:cs="Arial"/>
                      <w:sz w:val="16"/>
                      <w:szCs w:val="16"/>
                    </w:rPr>
                  </w:rPrChange>
                </w:rPr>
                <w:t>nr</w:t>
              </w:r>
            </w:ins>
            <w:ins w:id="194" w:author="pj" w:date="2020-05-15T09:26:00Z">
              <w:r>
                <w:rPr>
                  <w:rFonts w:ascii="Courier New" w:hAnsi="Courier New" w:cs="Courier New"/>
                  <w:szCs w:val="18"/>
                </w:rPr>
                <w:t>o</w:t>
              </w:r>
            </w:ins>
            <w:ins w:id="195" w:author="pj" w:date="2020-05-15T09:23:00Z">
              <w:r w:rsidRPr="00DC31EA">
                <w:rPr>
                  <w:rFonts w:ascii="Courier New" w:hAnsi="Courier New" w:cs="Courier New"/>
                  <w:szCs w:val="18"/>
                  <w:rPrChange w:id="196" w:author="pj" w:date="2020-05-15T09:24:00Z">
                    <w:rPr>
                      <w:rFonts w:cs="Arial"/>
                      <w:sz w:val="16"/>
                      <w:szCs w:val="16"/>
                    </w:rPr>
                  </w:rPrChange>
                </w:rPr>
                <w:t>fGlobalRIMRSFrequencyCandidates</w:t>
              </w:r>
            </w:ins>
            <w:proofErr w:type="spellEnd"/>
          </w:p>
        </w:tc>
        <w:tc>
          <w:tcPr>
            <w:tcW w:w="966" w:type="dxa"/>
            <w:tcPrChange w:id="197" w:author="pj" w:date="2020-05-15T09:23:00Z">
              <w:tcPr>
                <w:tcW w:w="966" w:type="dxa"/>
              </w:tcPr>
            </w:tcPrChange>
          </w:tcPr>
          <w:p w14:paraId="31848BC2" w14:textId="77777777" w:rsidR="00F9465B" w:rsidRPr="002B15AA" w:rsidRDefault="00F9465B" w:rsidP="00F9465B">
            <w:pPr>
              <w:pStyle w:val="TAL"/>
              <w:jc w:val="center"/>
              <w:rPr>
                <w:ins w:id="198" w:author="pj" w:date="2020-05-15T09:22:00Z"/>
              </w:rPr>
            </w:pPr>
            <w:ins w:id="199" w:author="pj" w:date="2020-05-15T09:24:00Z">
              <w:r w:rsidRPr="002B15AA">
                <w:t>M</w:t>
              </w:r>
            </w:ins>
          </w:p>
        </w:tc>
        <w:tc>
          <w:tcPr>
            <w:tcW w:w="1181" w:type="dxa"/>
            <w:tcPrChange w:id="200" w:author="pj" w:date="2020-05-15T09:23:00Z">
              <w:tcPr>
                <w:tcW w:w="1181" w:type="dxa"/>
              </w:tcPr>
            </w:tcPrChange>
          </w:tcPr>
          <w:p w14:paraId="44F26565" w14:textId="77777777" w:rsidR="00F9465B" w:rsidRPr="002B15AA" w:rsidRDefault="00F9465B" w:rsidP="00F9465B">
            <w:pPr>
              <w:pStyle w:val="TAL"/>
              <w:jc w:val="center"/>
              <w:rPr>
                <w:ins w:id="201" w:author="pj" w:date="2020-05-15T09:22:00Z"/>
                <w:rFonts w:cs="Arial"/>
              </w:rPr>
            </w:pPr>
            <w:ins w:id="202" w:author="pj" w:date="2020-05-15T09:24:00Z">
              <w:r w:rsidRPr="002B15AA">
                <w:rPr>
                  <w:rFonts w:cs="Arial"/>
                </w:rPr>
                <w:t>T</w:t>
              </w:r>
            </w:ins>
          </w:p>
        </w:tc>
        <w:tc>
          <w:tcPr>
            <w:tcW w:w="1104" w:type="dxa"/>
            <w:tcPrChange w:id="203" w:author="pj" w:date="2020-05-15T09:23:00Z">
              <w:tcPr>
                <w:tcW w:w="1104" w:type="dxa"/>
              </w:tcPr>
            </w:tcPrChange>
          </w:tcPr>
          <w:p w14:paraId="2228BE51" w14:textId="77777777" w:rsidR="00F9465B" w:rsidRPr="002B15AA" w:rsidRDefault="00F9465B" w:rsidP="00F9465B">
            <w:pPr>
              <w:pStyle w:val="TAL"/>
              <w:jc w:val="center"/>
              <w:rPr>
                <w:ins w:id="204" w:author="pj" w:date="2020-05-15T09:22:00Z"/>
                <w:rFonts w:cs="Arial"/>
                <w:szCs w:val="18"/>
                <w:lang w:eastAsia="zh-CN"/>
              </w:rPr>
            </w:pPr>
            <w:ins w:id="205" w:author="pj" w:date="2020-05-15T09:24:00Z">
              <w:r w:rsidRPr="002B15AA">
                <w:rPr>
                  <w:rFonts w:cs="Arial"/>
                  <w:szCs w:val="18"/>
                  <w:lang w:eastAsia="zh-CN"/>
                </w:rPr>
                <w:t>T</w:t>
              </w:r>
            </w:ins>
          </w:p>
        </w:tc>
        <w:tc>
          <w:tcPr>
            <w:tcW w:w="1177" w:type="dxa"/>
            <w:tcPrChange w:id="206" w:author="pj" w:date="2020-05-15T09:23:00Z">
              <w:tcPr>
                <w:tcW w:w="1177" w:type="dxa"/>
              </w:tcPr>
            </w:tcPrChange>
          </w:tcPr>
          <w:p w14:paraId="1019EF1D" w14:textId="77777777" w:rsidR="00F9465B" w:rsidRPr="002B15AA" w:rsidRDefault="00F9465B" w:rsidP="00F9465B">
            <w:pPr>
              <w:pStyle w:val="TAL"/>
              <w:jc w:val="center"/>
              <w:rPr>
                <w:ins w:id="207" w:author="pj" w:date="2020-05-15T09:22:00Z"/>
                <w:rFonts w:cs="Arial"/>
              </w:rPr>
            </w:pPr>
            <w:ins w:id="208" w:author="pj" w:date="2020-05-15T09:24:00Z">
              <w:r w:rsidRPr="002B15AA">
                <w:rPr>
                  <w:rFonts w:cs="Arial"/>
                </w:rPr>
                <w:t>F</w:t>
              </w:r>
            </w:ins>
          </w:p>
        </w:tc>
        <w:tc>
          <w:tcPr>
            <w:tcW w:w="1311" w:type="dxa"/>
            <w:tcPrChange w:id="209" w:author="pj" w:date="2020-05-15T09:23:00Z">
              <w:tcPr>
                <w:tcW w:w="1311" w:type="dxa"/>
              </w:tcPr>
            </w:tcPrChange>
          </w:tcPr>
          <w:p w14:paraId="4DF6DC2A" w14:textId="77777777" w:rsidR="00F9465B" w:rsidRPr="002B15AA" w:rsidRDefault="00F9465B" w:rsidP="00F9465B">
            <w:pPr>
              <w:pStyle w:val="TAL"/>
              <w:jc w:val="center"/>
              <w:rPr>
                <w:ins w:id="210" w:author="pj" w:date="2020-05-15T09:22:00Z"/>
                <w:rFonts w:cs="Arial"/>
                <w:lang w:eastAsia="zh-CN"/>
              </w:rPr>
            </w:pPr>
            <w:ins w:id="211" w:author="pj" w:date="2020-05-15T09:24:00Z">
              <w:r w:rsidRPr="002B15AA">
                <w:rPr>
                  <w:rFonts w:cs="Arial"/>
                  <w:lang w:eastAsia="zh-CN"/>
                </w:rPr>
                <w:t>T</w:t>
              </w:r>
            </w:ins>
          </w:p>
        </w:tc>
      </w:tr>
      <w:tr w:rsidR="00F9465B" w:rsidRPr="002B15AA" w14:paraId="09BB50DE" w14:textId="77777777" w:rsidTr="00506E1E">
        <w:trPr>
          <w:cantSplit/>
          <w:trHeight w:val="224"/>
          <w:jc w:val="center"/>
          <w:ins w:id="212" w:author="pj" w:date="2020-05-15T09:22:00Z"/>
          <w:trPrChange w:id="213" w:author="pj" w:date="2020-05-15T09:23:00Z">
            <w:trPr>
              <w:cantSplit/>
              <w:trHeight w:val="224"/>
              <w:jc w:val="center"/>
            </w:trPr>
          </w:trPrChange>
        </w:trPr>
        <w:tc>
          <w:tcPr>
            <w:tcW w:w="3890" w:type="dxa"/>
            <w:tcBorders>
              <w:top w:val="nil"/>
              <w:left w:val="single" w:sz="4" w:space="0" w:color="auto"/>
              <w:bottom w:val="single" w:sz="4" w:space="0" w:color="auto"/>
              <w:right w:val="single" w:sz="4" w:space="0" w:color="auto"/>
            </w:tcBorders>
            <w:shd w:val="clear" w:color="auto" w:fill="auto"/>
            <w:tcPrChange w:id="214" w:author="pj" w:date="2020-05-15T09:23:00Z">
              <w:tcPr>
                <w:tcW w:w="3890" w:type="dxa"/>
              </w:tcPr>
            </w:tcPrChange>
          </w:tcPr>
          <w:p w14:paraId="63182562" w14:textId="77777777" w:rsidR="00F9465B" w:rsidRDefault="00F9465B" w:rsidP="00F9465B">
            <w:pPr>
              <w:pStyle w:val="TAL"/>
              <w:rPr>
                <w:ins w:id="215" w:author="pj" w:date="2020-05-15T09:22:00Z"/>
                <w:rFonts w:ascii="Courier New" w:hAnsi="Courier New" w:cs="Courier New"/>
                <w:szCs w:val="18"/>
              </w:rPr>
            </w:pPr>
            <w:proofErr w:type="spellStart"/>
            <w:ins w:id="216" w:author="pj" w:date="2020-05-15T09:23:00Z">
              <w:r w:rsidRPr="00DC31EA">
                <w:rPr>
                  <w:rFonts w:ascii="Courier New" w:hAnsi="Courier New" w:cs="Courier New"/>
                  <w:szCs w:val="18"/>
                  <w:rPrChange w:id="217" w:author="pj" w:date="2020-05-15T09:24:00Z">
                    <w:rPr>
                      <w:rFonts w:cs="Arial"/>
                      <w:sz w:val="16"/>
                      <w:szCs w:val="16"/>
                    </w:rPr>
                  </w:rPrChange>
                </w:rPr>
                <w:t>rimRSCommonCarrierReferencePoint</w:t>
              </w:r>
            </w:ins>
            <w:proofErr w:type="spellEnd"/>
          </w:p>
        </w:tc>
        <w:tc>
          <w:tcPr>
            <w:tcW w:w="966" w:type="dxa"/>
            <w:tcPrChange w:id="218" w:author="pj" w:date="2020-05-15T09:23:00Z">
              <w:tcPr>
                <w:tcW w:w="966" w:type="dxa"/>
              </w:tcPr>
            </w:tcPrChange>
          </w:tcPr>
          <w:p w14:paraId="305F06F4" w14:textId="77777777" w:rsidR="00F9465B" w:rsidRPr="002B15AA" w:rsidRDefault="00F9465B" w:rsidP="00F9465B">
            <w:pPr>
              <w:pStyle w:val="TAL"/>
              <w:jc w:val="center"/>
              <w:rPr>
                <w:ins w:id="219" w:author="pj" w:date="2020-05-15T09:22:00Z"/>
              </w:rPr>
            </w:pPr>
            <w:ins w:id="220" w:author="pj" w:date="2020-05-15T09:24:00Z">
              <w:r w:rsidRPr="002B15AA">
                <w:t>M</w:t>
              </w:r>
            </w:ins>
          </w:p>
        </w:tc>
        <w:tc>
          <w:tcPr>
            <w:tcW w:w="1181" w:type="dxa"/>
            <w:tcPrChange w:id="221" w:author="pj" w:date="2020-05-15T09:23:00Z">
              <w:tcPr>
                <w:tcW w:w="1181" w:type="dxa"/>
              </w:tcPr>
            </w:tcPrChange>
          </w:tcPr>
          <w:p w14:paraId="489A9D20" w14:textId="77777777" w:rsidR="00F9465B" w:rsidRPr="002B15AA" w:rsidRDefault="00F9465B" w:rsidP="00F9465B">
            <w:pPr>
              <w:pStyle w:val="TAL"/>
              <w:jc w:val="center"/>
              <w:rPr>
                <w:ins w:id="222" w:author="pj" w:date="2020-05-15T09:22:00Z"/>
                <w:rFonts w:cs="Arial"/>
              </w:rPr>
            </w:pPr>
            <w:ins w:id="223" w:author="pj" w:date="2020-05-15T09:24:00Z">
              <w:r w:rsidRPr="002B15AA">
                <w:rPr>
                  <w:rFonts w:cs="Arial"/>
                </w:rPr>
                <w:t>T</w:t>
              </w:r>
            </w:ins>
          </w:p>
        </w:tc>
        <w:tc>
          <w:tcPr>
            <w:tcW w:w="1104" w:type="dxa"/>
            <w:tcPrChange w:id="224" w:author="pj" w:date="2020-05-15T09:23:00Z">
              <w:tcPr>
                <w:tcW w:w="1104" w:type="dxa"/>
              </w:tcPr>
            </w:tcPrChange>
          </w:tcPr>
          <w:p w14:paraId="6E8AB056" w14:textId="77777777" w:rsidR="00F9465B" w:rsidRPr="002B15AA" w:rsidRDefault="00F9465B" w:rsidP="00F9465B">
            <w:pPr>
              <w:pStyle w:val="TAL"/>
              <w:jc w:val="center"/>
              <w:rPr>
                <w:ins w:id="225" w:author="pj" w:date="2020-05-15T09:22:00Z"/>
                <w:rFonts w:cs="Arial"/>
                <w:szCs w:val="18"/>
                <w:lang w:eastAsia="zh-CN"/>
              </w:rPr>
            </w:pPr>
            <w:ins w:id="226" w:author="pj" w:date="2020-05-15T09:24:00Z">
              <w:r w:rsidRPr="002B15AA">
                <w:rPr>
                  <w:rFonts w:cs="Arial"/>
                  <w:szCs w:val="18"/>
                  <w:lang w:eastAsia="zh-CN"/>
                </w:rPr>
                <w:t>T</w:t>
              </w:r>
            </w:ins>
          </w:p>
        </w:tc>
        <w:tc>
          <w:tcPr>
            <w:tcW w:w="1177" w:type="dxa"/>
            <w:tcPrChange w:id="227" w:author="pj" w:date="2020-05-15T09:23:00Z">
              <w:tcPr>
                <w:tcW w:w="1177" w:type="dxa"/>
              </w:tcPr>
            </w:tcPrChange>
          </w:tcPr>
          <w:p w14:paraId="599BB9AB" w14:textId="77777777" w:rsidR="00F9465B" w:rsidRPr="002B15AA" w:rsidRDefault="00F9465B" w:rsidP="00F9465B">
            <w:pPr>
              <w:pStyle w:val="TAL"/>
              <w:jc w:val="center"/>
              <w:rPr>
                <w:ins w:id="228" w:author="pj" w:date="2020-05-15T09:22:00Z"/>
                <w:rFonts w:cs="Arial"/>
              </w:rPr>
            </w:pPr>
            <w:ins w:id="229" w:author="pj" w:date="2020-05-15T09:24:00Z">
              <w:r w:rsidRPr="002B15AA">
                <w:rPr>
                  <w:rFonts w:cs="Arial"/>
                </w:rPr>
                <w:t>F</w:t>
              </w:r>
            </w:ins>
          </w:p>
        </w:tc>
        <w:tc>
          <w:tcPr>
            <w:tcW w:w="1311" w:type="dxa"/>
            <w:tcPrChange w:id="230" w:author="pj" w:date="2020-05-15T09:23:00Z">
              <w:tcPr>
                <w:tcW w:w="1311" w:type="dxa"/>
              </w:tcPr>
            </w:tcPrChange>
          </w:tcPr>
          <w:p w14:paraId="462EBAA6" w14:textId="77777777" w:rsidR="00F9465B" w:rsidRPr="002B15AA" w:rsidRDefault="00F9465B" w:rsidP="00F9465B">
            <w:pPr>
              <w:pStyle w:val="TAL"/>
              <w:jc w:val="center"/>
              <w:rPr>
                <w:ins w:id="231" w:author="pj" w:date="2020-05-15T09:22:00Z"/>
                <w:rFonts w:cs="Arial"/>
                <w:lang w:eastAsia="zh-CN"/>
              </w:rPr>
            </w:pPr>
            <w:ins w:id="232" w:author="pj" w:date="2020-05-15T09:24:00Z">
              <w:r w:rsidRPr="002B15AA">
                <w:rPr>
                  <w:rFonts w:cs="Arial"/>
                  <w:lang w:eastAsia="zh-CN"/>
                </w:rPr>
                <w:t>T</w:t>
              </w:r>
            </w:ins>
          </w:p>
        </w:tc>
      </w:tr>
      <w:tr w:rsidR="00F9465B" w:rsidRPr="002B15AA" w14:paraId="6E74B5CC" w14:textId="77777777" w:rsidTr="00506E1E">
        <w:trPr>
          <w:cantSplit/>
          <w:trHeight w:val="224"/>
          <w:jc w:val="center"/>
          <w:ins w:id="233" w:author="pj" w:date="2020-05-15T09:22:00Z"/>
          <w:trPrChange w:id="234" w:author="pj" w:date="2020-05-15T09:23:00Z">
            <w:trPr>
              <w:cantSplit/>
              <w:trHeight w:val="224"/>
              <w:jc w:val="center"/>
            </w:trPr>
          </w:trPrChange>
        </w:trPr>
        <w:tc>
          <w:tcPr>
            <w:tcW w:w="3890" w:type="dxa"/>
            <w:tcBorders>
              <w:top w:val="nil"/>
              <w:left w:val="single" w:sz="4" w:space="0" w:color="auto"/>
              <w:bottom w:val="single" w:sz="4" w:space="0" w:color="auto"/>
              <w:right w:val="single" w:sz="4" w:space="0" w:color="auto"/>
            </w:tcBorders>
            <w:shd w:val="clear" w:color="auto" w:fill="auto"/>
            <w:vAlign w:val="center"/>
            <w:tcPrChange w:id="235" w:author="pj" w:date="2020-05-15T09:23:00Z">
              <w:tcPr>
                <w:tcW w:w="3890" w:type="dxa"/>
              </w:tcPr>
            </w:tcPrChange>
          </w:tcPr>
          <w:p w14:paraId="721A10F7" w14:textId="77777777" w:rsidR="00F9465B" w:rsidRDefault="00F9465B" w:rsidP="00F9465B">
            <w:pPr>
              <w:pStyle w:val="TAL"/>
              <w:rPr>
                <w:ins w:id="236" w:author="pj" w:date="2020-05-15T09:22:00Z"/>
                <w:rFonts w:ascii="Courier New" w:hAnsi="Courier New" w:cs="Courier New"/>
                <w:szCs w:val="18"/>
              </w:rPr>
            </w:pPr>
            <w:proofErr w:type="spellStart"/>
            <w:ins w:id="237" w:author="pj" w:date="2020-05-15T09:23:00Z">
              <w:r w:rsidRPr="00DC31EA">
                <w:rPr>
                  <w:rFonts w:ascii="Courier New" w:hAnsi="Courier New" w:cs="Courier New"/>
                  <w:szCs w:val="18"/>
                  <w:rPrChange w:id="238" w:author="pj" w:date="2020-05-15T09:24:00Z">
                    <w:rPr>
                      <w:rFonts w:cs="Arial"/>
                      <w:sz w:val="16"/>
                      <w:szCs w:val="16"/>
                    </w:rPr>
                  </w:rPrChange>
                </w:rPr>
                <w:t>rimRSStartingFrequencyOffsetIdList</w:t>
              </w:r>
            </w:ins>
            <w:proofErr w:type="spellEnd"/>
          </w:p>
        </w:tc>
        <w:tc>
          <w:tcPr>
            <w:tcW w:w="966" w:type="dxa"/>
            <w:tcPrChange w:id="239" w:author="pj" w:date="2020-05-15T09:23:00Z">
              <w:tcPr>
                <w:tcW w:w="966" w:type="dxa"/>
              </w:tcPr>
            </w:tcPrChange>
          </w:tcPr>
          <w:p w14:paraId="6D09B609" w14:textId="77777777" w:rsidR="00F9465B" w:rsidRPr="002B15AA" w:rsidRDefault="00F9465B" w:rsidP="00F9465B">
            <w:pPr>
              <w:pStyle w:val="TAL"/>
              <w:jc w:val="center"/>
              <w:rPr>
                <w:ins w:id="240" w:author="pj" w:date="2020-05-15T09:22:00Z"/>
              </w:rPr>
            </w:pPr>
            <w:ins w:id="241" w:author="pj" w:date="2020-05-15T09:24:00Z">
              <w:r w:rsidRPr="002B15AA">
                <w:t>M</w:t>
              </w:r>
            </w:ins>
          </w:p>
        </w:tc>
        <w:tc>
          <w:tcPr>
            <w:tcW w:w="1181" w:type="dxa"/>
            <w:tcPrChange w:id="242" w:author="pj" w:date="2020-05-15T09:23:00Z">
              <w:tcPr>
                <w:tcW w:w="1181" w:type="dxa"/>
              </w:tcPr>
            </w:tcPrChange>
          </w:tcPr>
          <w:p w14:paraId="28995D19" w14:textId="77777777" w:rsidR="00F9465B" w:rsidRPr="002B15AA" w:rsidRDefault="00F9465B" w:rsidP="00F9465B">
            <w:pPr>
              <w:pStyle w:val="TAL"/>
              <w:jc w:val="center"/>
              <w:rPr>
                <w:ins w:id="243" w:author="pj" w:date="2020-05-15T09:22:00Z"/>
                <w:rFonts w:cs="Arial"/>
              </w:rPr>
            </w:pPr>
            <w:ins w:id="244" w:author="pj" w:date="2020-05-15T09:24:00Z">
              <w:r w:rsidRPr="002B15AA">
                <w:rPr>
                  <w:rFonts w:cs="Arial"/>
                </w:rPr>
                <w:t>T</w:t>
              </w:r>
            </w:ins>
          </w:p>
        </w:tc>
        <w:tc>
          <w:tcPr>
            <w:tcW w:w="1104" w:type="dxa"/>
            <w:tcPrChange w:id="245" w:author="pj" w:date="2020-05-15T09:23:00Z">
              <w:tcPr>
                <w:tcW w:w="1104" w:type="dxa"/>
              </w:tcPr>
            </w:tcPrChange>
          </w:tcPr>
          <w:p w14:paraId="1E955C3B" w14:textId="77777777" w:rsidR="00F9465B" w:rsidRPr="002B15AA" w:rsidRDefault="00F9465B" w:rsidP="00F9465B">
            <w:pPr>
              <w:pStyle w:val="TAL"/>
              <w:jc w:val="center"/>
              <w:rPr>
                <w:ins w:id="246" w:author="pj" w:date="2020-05-15T09:22:00Z"/>
                <w:rFonts w:cs="Arial"/>
                <w:szCs w:val="18"/>
                <w:lang w:eastAsia="zh-CN"/>
              </w:rPr>
            </w:pPr>
            <w:ins w:id="247" w:author="pj" w:date="2020-05-15T09:24:00Z">
              <w:r w:rsidRPr="002B15AA">
                <w:rPr>
                  <w:rFonts w:cs="Arial"/>
                  <w:szCs w:val="18"/>
                  <w:lang w:eastAsia="zh-CN"/>
                </w:rPr>
                <w:t>T</w:t>
              </w:r>
            </w:ins>
          </w:p>
        </w:tc>
        <w:tc>
          <w:tcPr>
            <w:tcW w:w="1177" w:type="dxa"/>
            <w:tcPrChange w:id="248" w:author="pj" w:date="2020-05-15T09:23:00Z">
              <w:tcPr>
                <w:tcW w:w="1177" w:type="dxa"/>
              </w:tcPr>
            </w:tcPrChange>
          </w:tcPr>
          <w:p w14:paraId="62FFF63C" w14:textId="77777777" w:rsidR="00F9465B" w:rsidRPr="002B15AA" w:rsidRDefault="00F9465B" w:rsidP="00F9465B">
            <w:pPr>
              <w:pStyle w:val="TAL"/>
              <w:jc w:val="center"/>
              <w:rPr>
                <w:ins w:id="249" w:author="pj" w:date="2020-05-15T09:22:00Z"/>
                <w:rFonts w:cs="Arial"/>
              </w:rPr>
            </w:pPr>
            <w:ins w:id="250" w:author="pj" w:date="2020-05-15T09:24:00Z">
              <w:r w:rsidRPr="002B15AA">
                <w:rPr>
                  <w:rFonts w:cs="Arial"/>
                </w:rPr>
                <w:t>F</w:t>
              </w:r>
            </w:ins>
          </w:p>
        </w:tc>
        <w:tc>
          <w:tcPr>
            <w:tcW w:w="1311" w:type="dxa"/>
            <w:tcPrChange w:id="251" w:author="pj" w:date="2020-05-15T09:23:00Z">
              <w:tcPr>
                <w:tcW w:w="1311" w:type="dxa"/>
              </w:tcPr>
            </w:tcPrChange>
          </w:tcPr>
          <w:p w14:paraId="10963B7C" w14:textId="77777777" w:rsidR="00F9465B" w:rsidRPr="002B15AA" w:rsidRDefault="00F9465B" w:rsidP="00F9465B">
            <w:pPr>
              <w:pStyle w:val="TAL"/>
              <w:jc w:val="center"/>
              <w:rPr>
                <w:ins w:id="252" w:author="pj" w:date="2020-05-15T09:22:00Z"/>
                <w:rFonts w:cs="Arial"/>
                <w:lang w:eastAsia="zh-CN"/>
              </w:rPr>
            </w:pPr>
            <w:ins w:id="253" w:author="pj" w:date="2020-05-15T09:24:00Z">
              <w:r w:rsidRPr="002B15AA">
                <w:rPr>
                  <w:rFonts w:cs="Arial"/>
                  <w:lang w:eastAsia="zh-CN"/>
                </w:rPr>
                <w:t>T</w:t>
              </w:r>
            </w:ins>
          </w:p>
        </w:tc>
      </w:tr>
      <w:tr w:rsidR="00F9465B" w:rsidRPr="002B15AA" w:rsidDel="00A11E60" w14:paraId="1F69B8F7" w14:textId="77777777" w:rsidTr="00506E1E">
        <w:trPr>
          <w:cantSplit/>
          <w:trHeight w:val="224"/>
          <w:jc w:val="center"/>
          <w:ins w:id="254" w:author="pj" w:date="2020-05-15T09:22:00Z"/>
          <w:del w:id="255" w:author="pj-1" w:date="2020-05-30T11:03:00Z"/>
          <w:trPrChange w:id="256" w:author="pj" w:date="2020-05-15T09:23:00Z">
            <w:trPr>
              <w:cantSplit/>
              <w:trHeight w:val="224"/>
              <w:jc w:val="center"/>
            </w:trPr>
          </w:trPrChange>
        </w:trPr>
        <w:tc>
          <w:tcPr>
            <w:tcW w:w="3890" w:type="dxa"/>
            <w:vAlign w:val="center"/>
            <w:tcPrChange w:id="257" w:author="pj" w:date="2020-05-15T09:23:00Z">
              <w:tcPr>
                <w:tcW w:w="3890" w:type="dxa"/>
              </w:tcPr>
            </w:tcPrChange>
          </w:tcPr>
          <w:p w14:paraId="0E6F4454" w14:textId="77777777" w:rsidR="00F9465B" w:rsidDel="00A11E60" w:rsidRDefault="00F9465B" w:rsidP="00F9465B">
            <w:pPr>
              <w:pStyle w:val="TAL"/>
              <w:rPr>
                <w:ins w:id="258" w:author="pj" w:date="2020-05-15T09:22:00Z"/>
                <w:del w:id="259" w:author="pj-1" w:date="2020-05-30T11:03:00Z"/>
                <w:rFonts w:ascii="Courier New" w:hAnsi="Courier New" w:cs="Courier New"/>
                <w:szCs w:val="18"/>
              </w:rPr>
            </w:pPr>
            <w:ins w:id="260" w:author="pj" w:date="2020-05-15T09:25:00Z">
              <w:del w:id="261" w:author="pj-1" w:date="2020-05-30T11:03:00Z">
                <w:r w:rsidDel="00A11E60">
                  <w:rPr>
                    <w:rFonts w:ascii="Courier New" w:hAnsi="Courier New" w:cs="Courier New"/>
                    <w:szCs w:val="18"/>
                  </w:rPr>
                  <w:delText>r</w:delText>
                </w:r>
              </w:del>
            </w:ins>
            <w:ins w:id="262" w:author="pj" w:date="2020-05-15T09:23:00Z">
              <w:del w:id="263" w:author="pj-1" w:date="2020-05-30T11:03:00Z">
                <w:r w:rsidRPr="00DC31EA" w:rsidDel="00A11E60">
                  <w:rPr>
                    <w:rFonts w:ascii="Courier New" w:hAnsi="Courier New" w:cs="Courier New"/>
                    <w:szCs w:val="18"/>
                    <w:rPrChange w:id="264" w:author="pj" w:date="2020-05-15T09:24:00Z">
                      <w:rPr>
                        <w:rFonts w:cs="Arial"/>
                        <w:sz w:val="16"/>
                        <w:szCs w:val="16"/>
                      </w:rPr>
                    </w:rPrChange>
                  </w:rPr>
                  <w:delText>IMRSBandwidth</w:delText>
                </w:r>
              </w:del>
            </w:ins>
          </w:p>
        </w:tc>
        <w:tc>
          <w:tcPr>
            <w:tcW w:w="966" w:type="dxa"/>
            <w:tcPrChange w:id="265" w:author="pj" w:date="2020-05-15T09:23:00Z">
              <w:tcPr>
                <w:tcW w:w="966" w:type="dxa"/>
              </w:tcPr>
            </w:tcPrChange>
          </w:tcPr>
          <w:p w14:paraId="5D9D0FAC" w14:textId="77777777" w:rsidR="00F9465B" w:rsidRPr="002B15AA" w:rsidDel="00A11E60" w:rsidRDefault="00F9465B" w:rsidP="00F9465B">
            <w:pPr>
              <w:pStyle w:val="TAL"/>
              <w:jc w:val="center"/>
              <w:rPr>
                <w:ins w:id="266" w:author="pj" w:date="2020-05-15T09:22:00Z"/>
                <w:del w:id="267" w:author="pj-1" w:date="2020-05-30T11:03:00Z"/>
              </w:rPr>
            </w:pPr>
            <w:ins w:id="268" w:author="pj" w:date="2020-05-15T09:24:00Z">
              <w:del w:id="269" w:author="pj-1" w:date="2020-05-30T11:03:00Z">
                <w:r w:rsidRPr="002B15AA" w:rsidDel="00A11E60">
                  <w:delText>M</w:delText>
                </w:r>
              </w:del>
            </w:ins>
          </w:p>
        </w:tc>
        <w:tc>
          <w:tcPr>
            <w:tcW w:w="1181" w:type="dxa"/>
            <w:tcPrChange w:id="270" w:author="pj" w:date="2020-05-15T09:23:00Z">
              <w:tcPr>
                <w:tcW w:w="1181" w:type="dxa"/>
              </w:tcPr>
            </w:tcPrChange>
          </w:tcPr>
          <w:p w14:paraId="6D6F2C6C" w14:textId="77777777" w:rsidR="00F9465B" w:rsidRPr="002B15AA" w:rsidDel="00A11E60" w:rsidRDefault="00F9465B" w:rsidP="00F9465B">
            <w:pPr>
              <w:pStyle w:val="TAL"/>
              <w:jc w:val="center"/>
              <w:rPr>
                <w:ins w:id="271" w:author="pj" w:date="2020-05-15T09:22:00Z"/>
                <w:del w:id="272" w:author="pj-1" w:date="2020-05-30T11:03:00Z"/>
                <w:rFonts w:cs="Arial"/>
              </w:rPr>
            </w:pPr>
            <w:ins w:id="273" w:author="pj" w:date="2020-05-15T09:24:00Z">
              <w:del w:id="274" w:author="pj-1" w:date="2020-05-30T11:03:00Z">
                <w:r w:rsidRPr="002B15AA" w:rsidDel="00A11E60">
                  <w:rPr>
                    <w:rFonts w:cs="Arial"/>
                  </w:rPr>
                  <w:delText>T</w:delText>
                </w:r>
              </w:del>
            </w:ins>
          </w:p>
        </w:tc>
        <w:tc>
          <w:tcPr>
            <w:tcW w:w="1104" w:type="dxa"/>
            <w:tcPrChange w:id="275" w:author="pj" w:date="2020-05-15T09:23:00Z">
              <w:tcPr>
                <w:tcW w:w="1104" w:type="dxa"/>
              </w:tcPr>
            </w:tcPrChange>
          </w:tcPr>
          <w:p w14:paraId="5D081D80" w14:textId="77777777" w:rsidR="00F9465B" w:rsidRPr="002B15AA" w:rsidDel="00A11E60" w:rsidRDefault="00F9465B" w:rsidP="00F9465B">
            <w:pPr>
              <w:pStyle w:val="TAL"/>
              <w:jc w:val="center"/>
              <w:rPr>
                <w:ins w:id="276" w:author="pj" w:date="2020-05-15T09:22:00Z"/>
                <w:del w:id="277" w:author="pj-1" w:date="2020-05-30T11:03:00Z"/>
                <w:rFonts w:cs="Arial"/>
                <w:szCs w:val="18"/>
                <w:lang w:eastAsia="zh-CN"/>
              </w:rPr>
            </w:pPr>
            <w:ins w:id="278" w:author="pj" w:date="2020-05-15T09:24:00Z">
              <w:del w:id="279" w:author="pj-1" w:date="2020-05-30T11:03:00Z">
                <w:r w:rsidRPr="002B15AA" w:rsidDel="00A11E60">
                  <w:rPr>
                    <w:rFonts w:cs="Arial"/>
                    <w:szCs w:val="18"/>
                    <w:lang w:eastAsia="zh-CN"/>
                  </w:rPr>
                  <w:delText>T</w:delText>
                </w:r>
              </w:del>
            </w:ins>
          </w:p>
        </w:tc>
        <w:tc>
          <w:tcPr>
            <w:tcW w:w="1177" w:type="dxa"/>
            <w:tcPrChange w:id="280" w:author="pj" w:date="2020-05-15T09:23:00Z">
              <w:tcPr>
                <w:tcW w:w="1177" w:type="dxa"/>
              </w:tcPr>
            </w:tcPrChange>
          </w:tcPr>
          <w:p w14:paraId="1B60917E" w14:textId="77777777" w:rsidR="00F9465B" w:rsidRPr="002B15AA" w:rsidDel="00A11E60" w:rsidRDefault="00F9465B" w:rsidP="00F9465B">
            <w:pPr>
              <w:pStyle w:val="TAL"/>
              <w:jc w:val="center"/>
              <w:rPr>
                <w:ins w:id="281" w:author="pj" w:date="2020-05-15T09:22:00Z"/>
                <w:del w:id="282" w:author="pj-1" w:date="2020-05-30T11:03:00Z"/>
                <w:rFonts w:cs="Arial"/>
              </w:rPr>
            </w:pPr>
            <w:ins w:id="283" w:author="pj" w:date="2020-05-15T09:24:00Z">
              <w:del w:id="284" w:author="pj-1" w:date="2020-05-30T11:03:00Z">
                <w:r w:rsidRPr="002B15AA" w:rsidDel="00A11E60">
                  <w:rPr>
                    <w:rFonts w:cs="Arial"/>
                  </w:rPr>
                  <w:delText>F</w:delText>
                </w:r>
              </w:del>
            </w:ins>
          </w:p>
        </w:tc>
        <w:tc>
          <w:tcPr>
            <w:tcW w:w="1311" w:type="dxa"/>
            <w:tcPrChange w:id="285" w:author="pj" w:date="2020-05-15T09:23:00Z">
              <w:tcPr>
                <w:tcW w:w="1311" w:type="dxa"/>
              </w:tcPr>
            </w:tcPrChange>
          </w:tcPr>
          <w:p w14:paraId="62BA4804" w14:textId="77777777" w:rsidR="00F9465B" w:rsidRPr="002B15AA" w:rsidDel="00A11E60" w:rsidRDefault="00F9465B" w:rsidP="00F9465B">
            <w:pPr>
              <w:pStyle w:val="TAL"/>
              <w:jc w:val="center"/>
              <w:rPr>
                <w:ins w:id="286" w:author="pj" w:date="2020-05-15T09:22:00Z"/>
                <w:del w:id="287" w:author="pj-1" w:date="2020-05-30T11:03:00Z"/>
                <w:rFonts w:cs="Arial"/>
                <w:lang w:eastAsia="zh-CN"/>
              </w:rPr>
            </w:pPr>
            <w:ins w:id="288" w:author="pj" w:date="2020-05-15T09:24:00Z">
              <w:del w:id="289" w:author="pj-1" w:date="2020-05-30T11:03:00Z">
                <w:r w:rsidRPr="002B15AA" w:rsidDel="00A11E60">
                  <w:rPr>
                    <w:rFonts w:cs="Arial"/>
                    <w:lang w:eastAsia="zh-CN"/>
                  </w:rPr>
                  <w:delText>T</w:delText>
                </w:r>
              </w:del>
            </w:ins>
          </w:p>
        </w:tc>
      </w:tr>
    </w:tbl>
    <w:p w14:paraId="35E9AAB5" w14:textId="77777777" w:rsidR="00691C6F" w:rsidRPr="002B15AA" w:rsidRDefault="00691C6F" w:rsidP="00691C6F">
      <w:pPr>
        <w:pStyle w:val="Heading4"/>
        <w:rPr>
          <w:ins w:id="290" w:author="pj" w:date="2020-05-14T20:39:00Z"/>
        </w:rPr>
      </w:pPr>
      <w:ins w:id="291" w:author="pj" w:date="2020-05-14T20:39:00Z">
        <w:r>
          <w:t>4</w:t>
        </w:r>
        <w:r w:rsidRPr="002B15AA">
          <w:t>.3.</w:t>
        </w:r>
      </w:ins>
      <w:ins w:id="292" w:author="pj" w:date="2020-05-14T20:40:00Z">
        <w:r>
          <w:t>x</w:t>
        </w:r>
      </w:ins>
      <w:ins w:id="293" w:author="pj" w:date="2020-05-14T20:39:00Z">
        <w:r w:rsidRPr="002B15AA">
          <w:t>.3</w:t>
        </w:r>
        <w:r w:rsidRPr="002B15AA">
          <w:tab/>
          <w:t>Attribute constraints</w:t>
        </w:r>
      </w:ins>
    </w:p>
    <w:p w14:paraId="6046A676" w14:textId="77777777" w:rsidR="00691C6F" w:rsidRPr="002B15AA" w:rsidRDefault="00691C6F" w:rsidP="00691C6F">
      <w:pPr>
        <w:keepNext/>
        <w:rPr>
          <w:ins w:id="294" w:author="pj" w:date="2020-05-14T20:39:00Z"/>
        </w:rPr>
      </w:pPr>
      <w:ins w:id="295" w:author="pj" w:date="2020-05-14T20:39:00Z">
        <w:r w:rsidRPr="002B15AA">
          <w:t>None.</w:t>
        </w:r>
      </w:ins>
    </w:p>
    <w:p w14:paraId="116CEC5D" w14:textId="77777777" w:rsidR="00691C6F" w:rsidRPr="002B15AA" w:rsidRDefault="00691C6F" w:rsidP="00691C6F">
      <w:pPr>
        <w:pStyle w:val="Heading4"/>
        <w:rPr>
          <w:ins w:id="296" w:author="pj" w:date="2020-05-14T20:39:00Z"/>
        </w:rPr>
      </w:pPr>
      <w:ins w:id="297" w:author="pj" w:date="2020-05-14T20:39:00Z">
        <w:r>
          <w:rPr>
            <w:lang w:eastAsia="zh-CN"/>
          </w:rPr>
          <w:t>4.3.</w:t>
        </w:r>
      </w:ins>
      <w:ins w:id="298" w:author="pj" w:date="2020-05-14T20:40:00Z">
        <w:r>
          <w:rPr>
            <w:lang w:eastAsia="zh-CN"/>
          </w:rPr>
          <w:t>x</w:t>
        </w:r>
      </w:ins>
      <w:ins w:id="299" w:author="pj" w:date="2020-05-14T20:39:00Z">
        <w:r w:rsidRPr="002B15AA">
          <w:rPr>
            <w:lang w:eastAsia="zh-CN"/>
          </w:rPr>
          <w:t>.</w:t>
        </w:r>
        <w:r w:rsidRPr="002B15AA">
          <w:t>4</w:t>
        </w:r>
        <w:r w:rsidRPr="002B15AA">
          <w:tab/>
          <w:t>Notifications</w:t>
        </w:r>
      </w:ins>
    </w:p>
    <w:p w14:paraId="1AB46A0E" w14:textId="77777777" w:rsidR="00691C6F" w:rsidRDefault="00691C6F" w:rsidP="00691C6F">
      <w:pPr>
        <w:keepNext/>
        <w:rPr>
          <w:ins w:id="300" w:author="pj" w:date="2020-05-14T20:41:00Z"/>
        </w:rPr>
      </w:pPr>
      <w:ins w:id="301" w:author="pj" w:date="2020-05-14T20:39:00Z">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p w14:paraId="16554C64" w14:textId="77777777" w:rsidR="00691C6F" w:rsidRDefault="00691C6F" w:rsidP="00691C6F">
      <w:pPr>
        <w:keepNext/>
        <w:rPr>
          <w:ins w:id="302" w:author="pj" w:date="2020-05-14T20:39:00Z"/>
        </w:rPr>
      </w:pPr>
    </w:p>
    <w:p w14:paraId="61605FBC" w14:textId="77777777" w:rsidR="00691C6F" w:rsidRPr="002B15AA" w:rsidRDefault="00691C6F" w:rsidP="00691C6F">
      <w:pPr>
        <w:pStyle w:val="Heading3"/>
        <w:rPr>
          <w:ins w:id="303" w:author="pj" w:date="2020-05-14T20:39:00Z"/>
          <w:lang w:eastAsia="zh-CN"/>
        </w:rPr>
      </w:pPr>
      <w:ins w:id="304" w:author="pj" w:date="2020-05-14T20:39:00Z">
        <w:r w:rsidRPr="002B15AA">
          <w:rPr>
            <w:rFonts w:hint="eastAsia"/>
            <w:lang w:eastAsia="zh-CN"/>
          </w:rPr>
          <w:t>4</w:t>
        </w:r>
        <w:r w:rsidRPr="002B15AA">
          <w:rPr>
            <w:lang w:eastAsia="zh-CN"/>
          </w:rPr>
          <w:t>.3.</w:t>
        </w:r>
      </w:ins>
      <w:ins w:id="305" w:author="pj" w:date="2020-05-14T20:41:00Z">
        <w:r>
          <w:rPr>
            <w:lang w:eastAsia="zh-CN"/>
          </w:rPr>
          <w:t>y</w:t>
        </w:r>
      </w:ins>
      <w:ins w:id="306" w:author="pj" w:date="2020-05-14T20:39:00Z">
        <w:r w:rsidRPr="002B15AA">
          <w:rPr>
            <w:lang w:eastAsia="zh-CN"/>
          </w:rPr>
          <w:tab/>
        </w:r>
      </w:ins>
      <w:proofErr w:type="spellStart"/>
      <w:ins w:id="307" w:author="pj" w:date="2020-05-14T20:42:00Z">
        <w:r w:rsidR="00D76D09">
          <w:rPr>
            <w:lang w:eastAsia="zh-CN"/>
          </w:rPr>
          <w:t>S</w:t>
        </w:r>
        <w:r w:rsidR="00D76D09" w:rsidRPr="00D76D09">
          <w:rPr>
            <w:lang w:eastAsia="zh-CN"/>
          </w:rPr>
          <w:t>equenceDomainPara</w:t>
        </w:r>
      </w:ins>
      <w:proofErr w:type="spellEnd"/>
      <w:ins w:id="308" w:author="pj" w:date="2020-05-14T20:39:00Z">
        <w:r>
          <w:rPr>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49458D1B" w14:textId="77777777" w:rsidR="00691C6F" w:rsidRPr="002B15AA" w:rsidRDefault="00691C6F" w:rsidP="00691C6F">
      <w:pPr>
        <w:pStyle w:val="Heading4"/>
        <w:rPr>
          <w:ins w:id="309" w:author="pj" w:date="2020-05-14T20:39:00Z"/>
        </w:rPr>
      </w:pPr>
      <w:ins w:id="310" w:author="pj" w:date="2020-05-14T20:39:00Z">
        <w:r>
          <w:t>4</w:t>
        </w:r>
        <w:r w:rsidRPr="002B15AA">
          <w:t>.3.</w:t>
        </w:r>
      </w:ins>
      <w:ins w:id="311" w:author="pj" w:date="2020-05-14T20:41:00Z">
        <w:r>
          <w:t>y</w:t>
        </w:r>
      </w:ins>
      <w:ins w:id="312" w:author="pj" w:date="2020-05-14T20:39:00Z">
        <w:r w:rsidRPr="002B15AA">
          <w:t>.1</w:t>
        </w:r>
        <w:r w:rsidRPr="002B15AA">
          <w:tab/>
          <w:t>Definition</w:t>
        </w:r>
      </w:ins>
    </w:p>
    <w:p w14:paraId="0C432E89" w14:textId="77777777" w:rsidR="00DC31EA" w:rsidRDefault="00DC31EA" w:rsidP="00DC31EA">
      <w:pPr>
        <w:keepNext/>
        <w:rPr>
          <w:ins w:id="313" w:author="pj" w:date="2020-05-15T09:27:00Z"/>
        </w:rPr>
      </w:pPr>
      <w:ins w:id="314" w:author="pj" w:date="2020-05-15T09:15:00Z">
        <w:r w:rsidRPr="002B15AA">
          <w:t xml:space="preserve">This </w:t>
        </w:r>
        <w:r w:rsidRPr="007F3B07">
          <w:t xml:space="preserve"> </w:t>
        </w:r>
        <w:r>
          <w:t xml:space="preserve">data type defines configuration parameters of </w:t>
        </w:r>
      </w:ins>
      <w:ins w:id="315" w:author="pj" w:date="2020-05-15T09:16:00Z">
        <w:r>
          <w:t>sequence</w:t>
        </w:r>
      </w:ins>
      <w:ins w:id="316" w:author="pj" w:date="2020-05-15T09:15:00Z">
        <w:r>
          <w:t xml:space="preserve"> domain resource to support RIM RS.</w:t>
        </w:r>
      </w:ins>
    </w:p>
    <w:p w14:paraId="085CFC90" w14:textId="77777777" w:rsidR="008B2FBA" w:rsidRPr="002B15AA" w:rsidRDefault="008B2FBA" w:rsidP="00DC31EA">
      <w:pPr>
        <w:keepNext/>
        <w:rPr>
          <w:ins w:id="317" w:author="pj" w:date="2020-05-15T09:15:00Z"/>
        </w:rPr>
      </w:pPr>
    </w:p>
    <w:p w14:paraId="7251DC07" w14:textId="77777777" w:rsidR="00691C6F" w:rsidRPr="002B15AA" w:rsidRDefault="00691C6F" w:rsidP="00691C6F">
      <w:pPr>
        <w:pStyle w:val="Heading4"/>
        <w:rPr>
          <w:ins w:id="318" w:author="pj" w:date="2020-05-14T20:39:00Z"/>
        </w:rPr>
      </w:pPr>
      <w:ins w:id="319" w:author="pj" w:date="2020-05-14T20:39:00Z">
        <w:r>
          <w:t>4</w:t>
        </w:r>
        <w:r w:rsidRPr="002B15AA">
          <w:rPr>
            <w:lang w:eastAsia="zh-CN"/>
          </w:rPr>
          <w:t>.</w:t>
        </w:r>
        <w:r w:rsidRPr="002B15AA">
          <w:t>3.</w:t>
        </w:r>
      </w:ins>
      <w:ins w:id="320" w:author="pj" w:date="2020-05-14T20:41:00Z">
        <w:r>
          <w:t>y</w:t>
        </w:r>
      </w:ins>
      <w:ins w:id="321" w:author="pj" w:date="2020-05-14T20:39: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3"/>
        <w:gridCol w:w="988"/>
        <w:gridCol w:w="1197"/>
        <w:gridCol w:w="1134"/>
        <w:gridCol w:w="1244"/>
        <w:gridCol w:w="1393"/>
      </w:tblGrid>
      <w:tr w:rsidR="00691C6F" w:rsidRPr="002B15AA" w14:paraId="69049A68" w14:textId="77777777" w:rsidTr="00691C6F">
        <w:trPr>
          <w:cantSplit/>
          <w:trHeight w:val="461"/>
          <w:jc w:val="center"/>
          <w:ins w:id="322" w:author="pj" w:date="2020-05-14T20:39:00Z"/>
        </w:trPr>
        <w:tc>
          <w:tcPr>
            <w:tcW w:w="3673" w:type="dxa"/>
            <w:shd w:val="pct10" w:color="auto" w:fill="FFFFFF"/>
            <w:vAlign w:val="center"/>
          </w:tcPr>
          <w:p w14:paraId="4972EFD4" w14:textId="77777777" w:rsidR="00691C6F" w:rsidRPr="002B15AA" w:rsidRDefault="00691C6F" w:rsidP="00691C6F">
            <w:pPr>
              <w:pStyle w:val="TAH"/>
              <w:rPr>
                <w:ins w:id="323" w:author="pj" w:date="2020-05-14T20:39:00Z"/>
                <w:rFonts w:cs="Arial"/>
                <w:szCs w:val="18"/>
              </w:rPr>
            </w:pPr>
            <w:ins w:id="324" w:author="pj" w:date="2020-05-14T20:39:00Z">
              <w:r w:rsidRPr="002B15AA">
                <w:rPr>
                  <w:rFonts w:cs="Arial"/>
                  <w:szCs w:val="18"/>
                </w:rPr>
                <w:t>Attribute name</w:t>
              </w:r>
            </w:ins>
          </w:p>
        </w:tc>
        <w:tc>
          <w:tcPr>
            <w:tcW w:w="988" w:type="dxa"/>
            <w:shd w:val="pct10" w:color="auto" w:fill="FFFFFF"/>
            <w:vAlign w:val="center"/>
          </w:tcPr>
          <w:p w14:paraId="59677872" w14:textId="77777777" w:rsidR="00691C6F" w:rsidRPr="002B15AA" w:rsidRDefault="00691C6F" w:rsidP="00691C6F">
            <w:pPr>
              <w:pStyle w:val="TAH"/>
              <w:rPr>
                <w:ins w:id="325" w:author="pj" w:date="2020-05-14T20:39:00Z"/>
                <w:rFonts w:cs="Arial"/>
                <w:szCs w:val="18"/>
              </w:rPr>
            </w:pPr>
            <w:ins w:id="326" w:author="pj" w:date="2020-05-14T20:39:00Z">
              <w:r w:rsidRPr="002B15AA">
                <w:rPr>
                  <w:rFonts w:cs="Arial"/>
                  <w:szCs w:val="18"/>
                </w:rPr>
                <w:t>Support Qualifier</w:t>
              </w:r>
            </w:ins>
          </w:p>
        </w:tc>
        <w:tc>
          <w:tcPr>
            <w:tcW w:w="1197" w:type="dxa"/>
            <w:shd w:val="pct10" w:color="auto" w:fill="FFFFFF"/>
            <w:vAlign w:val="center"/>
          </w:tcPr>
          <w:p w14:paraId="7184A4D9" w14:textId="77777777" w:rsidR="00691C6F" w:rsidRPr="002B15AA" w:rsidRDefault="00691C6F" w:rsidP="00691C6F">
            <w:pPr>
              <w:pStyle w:val="TAH"/>
              <w:rPr>
                <w:ins w:id="327" w:author="pj" w:date="2020-05-14T20:39:00Z"/>
                <w:rFonts w:cs="Arial"/>
                <w:bCs/>
                <w:szCs w:val="18"/>
              </w:rPr>
            </w:pPr>
            <w:proofErr w:type="spellStart"/>
            <w:ins w:id="328" w:author="pj" w:date="2020-05-14T20:39:00Z">
              <w:r w:rsidRPr="002B15AA">
                <w:rPr>
                  <w:rFonts w:cs="Arial"/>
                  <w:szCs w:val="18"/>
                </w:rPr>
                <w:t>isReadable</w:t>
              </w:r>
              <w:proofErr w:type="spellEnd"/>
            </w:ins>
          </w:p>
        </w:tc>
        <w:tc>
          <w:tcPr>
            <w:tcW w:w="1134" w:type="dxa"/>
            <w:shd w:val="pct10" w:color="auto" w:fill="FFFFFF"/>
            <w:vAlign w:val="center"/>
          </w:tcPr>
          <w:p w14:paraId="08B50735" w14:textId="77777777" w:rsidR="00691C6F" w:rsidRPr="002B15AA" w:rsidRDefault="00691C6F" w:rsidP="00691C6F">
            <w:pPr>
              <w:pStyle w:val="TAH"/>
              <w:rPr>
                <w:ins w:id="329" w:author="pj" w:date="2020-05-14T20:39:00Z"/>
                <w:rFonts w:cs="Arial"/>
                <w:bCs/>
                <w:szCs w:val="18"/>
              </w:rPr>
            </w:pPr>
            <w:proofErr w:type="spellStart"/>
            <w:ins w:id="330" w:author="pj" w:date="2020-05-14T20:39:00Z">
              <w:r w:rsidRPr="002B15AA">
                <w:rPr>
                  <w:rFonts w:cs="Arial"/>
                  <w:szCs w:val="18"/>
                </w:rPr>
                <w:t>isWritable</w:t>
              </w:r>
              <w:proofErr w:type="spellEnd"/>
            </w:ins>
          </w:p>
        </w:tc>
        <w:tc>
          <w:tcPr>
            <w:tcW w:w="1244" w:type="dxa"/>
            <w:shd w:val="pct10" w:color="auto" w:fill="FFFFFF"/>
            <w:vAlign w:val="center"/>
          </w:tcPr>
          <w:p w14:paraId="23E21ECC" w14:textId="77777777" w:rsidR="00691C6F" w:rsidRPr="002B15AA" w:rsidRDefault="00691C6F" w:rsidP="00691C6F">
            <w:pPr>
              <w:pStyle w:val="TAH"/>
              <w:rPr>
                <w:ins w:id="331" w:author="pj" w:date="2020-05-14T20:39:00Z"/>
                <w:rFonts w:cs="Arial"/>
                <w:szCs w:val="18"/>
              </w:rPr>
            </w:pPr>
            <w:proofErr w:type="spellStart"/>
            <w:ins w:id="332" w:author="pj" w:date="2020-05-14T20:39:00Z">
              <w:r w:rsidRPr="002B15AA">
                <w:rPr>
                  <w:rFonts w:cs="Arial"/>
                  <w:bCs/>
                  <w:szCs w:val="18"/>
                </w:rPr>
                <w:t>isInvariant</w:t>
              </w:r>
              <w:proofErr w:type="spellEnd"/>
            </w:ins>
          </w:p>
        </w:tc>
        <w:tc>
          <w:tcPr>
            <w:tcW w:w="1393" w:type="dxa"/>
            <w:shd w:val="pct10" w:color="auto" w:fill="FFFFFF"/>
            <w:vAlign w:val="center"/>
          </w:tcPr>
          <w:p w14:paraId="34C447D6" w14:textId="77777777" w:rsidR="00691C6F" w:rsidRPr="002B15AA" w:rsidRDefault="00691C6F" w:rsidP="00691C6F">
            <w:pPr>
              <w:pStyle w:val="TAH"/>
              <w:rPr>
                <w:ins w:id="333" w:author="pj" w:date="2020-05-14T20:39:00Z"/>
                <w:rFonts w:cs="Arial"/>
                <w:szCs w:val="18"/>
              </w:rPr>
            </w:pPr>
            <w:proofErr w:type="spellStart"/>
            <w:ins w:id="334" w:author="pj" w:date="2020-05-14T20:39:00Z">
              <w:r w:rsidRPr="002B15AA">
                <w:rPr>
                  <w:rFonts w:cs="Arial"/>
                  <w:szCs w:val="18"/>
                </w:rPr>
                <w:t>isNotifyable</w:t>
              </w:r>
              <w:proofErr w:type="spellEnd"/>
            </w:ins>
          </w:p>
        </w:tc>
      </w:tr>
      <w:tr w:rsidR="00192376" w:rsidRPr="002B15AA" w14:paraId="5E124F1D" w14:textId="77777777" w:rsidTr="00691C6F">
        <w:trPr>
          <w:cantSplit/>
          <w:trHeight w:val="236"/>
          <w:jc w:val="center"/>
          <w:ins w:id="335" w:author="pj" w:date="2020-05-14T20:39:00Z"/>
        </w:trPr>
        <w:tc>
          <w:tcPr>
            <w:tcW w:w="3673" w:type="dxa"/>
          </w:tcPr>
          <w:p w14:paraId="70A4746D" w14:textId="77777777" w:rsidR="00192376" w:rsidRPr="002B15AA" w:rsidRDefault="00192376" w:rsidP="00192376">
            <w:pPr>
              <w:pStyle w:val="TAL"/>
              <w:rPr>
                <w:ins w:id="336" w:author="pj" w:date="2020-05-14T20:39:00Z"/>
                <w:rFonts w:ascii="Courier New" w:hAnsi="Courier New" w:cs="Courier New"/>
                <w:szCs w:val="18"/>
                <w:lang w:eastAsia="zh-CN"/>
              </w:rPr>
            </w:pPr>
            <w:ins w:id="337" w:author="pj" w:date="2020-05-15T09:31:00Z">
              <w:r>
                <w:rPr>
                  <w:rFonts w:ascii="Courier New" w:hAnsi="Courier New" w:cs="Courier New"/>
                  <w:szCs w:val="18"/>
                </w:rPr>
                <w:t>nrofRIMRSSequenceCandidatesof</w:t>
              </w:r>
              <w:r w:rsidRPr="00744355">
                <w:rPr>
                  <w:rFonts w:ascii="Courier New" w:hAnsi="Courier New" w:cs="Courier New"/>
                  <w:szCs w:val="18"/>
                </w:rPr>
                <w:t>RS</w:t>
              </w:r>
              <w:r>
                <w:rPr>
                  <w:rFonts w:ascii="Courier New" w:hAnsi="Courier New" w:cs="Courier New"/>
                  <w:szCs w:val="18"/>
                </w:rPr>
                <w:t>1</w:t>
              </w:r>
            </w:ins>
          </w:p>
        </w:tc>
        <w:tc>
          <w:tcPr>
            <w:tcW w:w="988" w:type="dxa"/>
          </w:tcPr>
          <w:p w14:paraId="701361F8" w14:textId="77777777" w:rsidR="00192376" w:rsidRPr="002B15AA" w:rsidRDefault="00B632D9" w:rsidP="00192376">
            <w:pPr>
              <w:pStyle w:val="TAL"/>
              <w:jc w:val="center"/>
              <w:rPr>
                <w:ins w:id="338" w:author="pj" w:date="2020-05-14T20:39:00Z"/>
                <w:rFonts w:cs="Arial"/>
                <w:szCs w:val="18"/>
              </w:rPr>
            </w:pPr>
            <w:ins w:id="339" w:author="pj" w:date="2020-05-15T09:32:00Z">
              <w:r>
                <w:rPr>
                  <w:rFonts w:cs="Arial"/>
                  <w:szCs w:val="18"/>
                </w:rPr>
                <w:t>M</w:t>
              </w:r>
            </w:ins>
          </w:p>
        </w:tc>
        <w:tc>
          <w:tcPr>
            <w:tcW w:w="1197" w:type="dxa"/>
          </w:tcPr>
          <w:p w14:paraId="32A26859" w14:textId="77777777" w:rsidR="00192376" w:rsidRPr="002B15AA" w:rsidRDefault="00192376" w:rsidP="00192376">
            <w:pPr>
              <w:pStyle w:val="TAL"/>
              <w:jc w:val="center"/>
              <w:rPr>
                <w:ins w:id="340" w:author="pj" w:date="2020-05-14T20:39:00Z"/>
                <w:rFonts w:cs="Arial"/>
                <w:szCs w:val="18"/>
                <w:lang w:eastAsia="zh-CN"/>
              </w:rPr>
            </w:pPr>
            <w:ins w:id="341" w:author="pj" w:date="2020-05-15T09:31:00Z">
              <w:r w:rsidRPr="002B15AA">
                <w:rPr>
                  <w:rFonts w:cs="Arial"/>
                </w:rPr>
                <w:t>T</w:t>
              </w:r>
            </w:ins>
          </w:p>
        </w:tc>
        <w:tc>
          <w:tcPr>
            <w:tcW w:w="1134" w:type="dxa"/>
          </w:tcPr>
          <w:p w14:paraId="1B89DE8C" w14:textId="77777777" w:rsidR="00192376" w:rsidRPr="002B15AA" w:rsidRDefault="00192376" w:rsidP="00192376">
            <w:pPr>
              <w:pStyle w:val="TAL"/>
              <w:jc w:val="center"/>
              <w:rPr>
                <w:ins w:id="342" w:author="pj" w:date="2020-05-14T20:39:00Z"/>
                <w:rFonts w:cs="Arial"/>
                <w:szCs w:val="18"/>
                <w:lang w:eastAsia="zh-CN"/>
              </w:rPr>
            </w:pPr>
            <w:ins w:id="343" w:author="pj" w:date="2020-05-15T09:31:00Z">
              <w:r w:rsidRPr="002B15AA">
                <w:rPr>
                  <w:rFonts w:cs="Arial"/>
                  <w:szCs w:val="18"/>
                  <w:lang w:eastAsia="zh-CN"/>
                </w:rPr>
                <w:t>T</w:t>
              </w:r>
            </w:ins>
          </w:p>
        </w:tc>
        <w:tc>
          <w:tcPr>
            <w:tcW w:w="1244" w:type="dxa"/>
          </w:tcPr>
          <w:p w14:paraId="132B6DE4" w14:textId="77777777" w:rsidR="00192376" w:rsidRPr="002B15AA" w:rsidRDefault="00192376" w:rsidP="00192376">
            <w:pPr>
              <w:pStyle w:val="TAL"/>
              <w:jc w:val="center"/>
              <w:rPr>
                <w:ins w:id="344" w:author="pj" w:date="2020-05-14T20:39:00Z"/>
                <w:rFonts w:cs="Arial"/>
                <w:szCs w:val="18"/>
                <w:lang w:eastAsia="zh-CN"/>
              </w:rPr>
            </w:pPr>
            <w:ins w:id="345" w:author="pj" w:date="2020-05-15T09:31:00Z">
              <w:r w:rsidRPr="002B15AA">
                <w:rPr>
                  <w:rFonts w:cs="Arial"/>
                </w:rPr>
                <w:t>F</w:t>
              </w:r>
            </w:ins>
          </w:p>
        </w:tc>
        <w:tc>
          <w:tcPr>
            <w:tcW w:w="1393" w:type="dxa"/>
          </w:tcPr>
          <w:p w14:paraId="04236CD1" w14:textId="77777777" w:rsidR="00192376" w:rsidRPr="002B15AA" w:rsidRDefault="00192376" w:rsidP="00192376">
            <w:pPr>
              <w:pStyle w:val="TAL"/>
              <w:jc w:val="center"/>
              <w:rPr>
                <w:ins w:id="346" w:author="pj" w:date="2020-05-14T20:39:00Z"/>
                <w:rFonts w:cs="Arial"/>
                <w:szCs w:val="18"/>
              </w:rPr>
            </w:pPr>
            <w:ins w:id="347" w:author="pj" w:date="2020-05-15T09:31:00Z">
              <w:r w:rsidRPr="002B15AA">
                <w:rPr>
                  <w:rFonts w:cs="Arial"/>
                  <w:lang w:eastAsia="zh-CN"/>
                </w:rPr>
                <w:t>T</w:t>
              </w:r>
            </w:ins>
          </w:p>
        </w:tc>
      </w:tr>
      <w:tr w:rsidR="00192376" w:rsidRPr="002B15AA" w14:paraId="0E52F0C9" w14:textId="77777777" w:rsidTr="00691C6F">
        <w:trPr>
          <w:cantSplit/>
          <w:trHeight w:val="236"/>
          <w:jc w:val="center"/>
          <w:ins w:id="348" w:author="pj" w:date="2020-05-15T09:31:00Z"/>
        </w:trPr>
        <w:tc>
          <w:tcPr>
            <w:tcW w:w="3673" w:type="dxa"/>
          </w:tcPr>
          <w:p w14:paraId="7F71E66B" w14:textId="77777777" w:rsidR="00192376" w:rsidRPr="00192376" w:rsidRDefault="00192376" w:rsidP="00192376">
            <w:pPr>
              <w:pStyle w:val="TAL"/>
              <w:rPr>
                <w:ins w:id="349" w:author="pj" w:date="2020-05-15T09:31:00Z"/>
                <w:rFonts w:ascii="Courier New" w:hAnsi="Courier New" w:cs="Courier New"/>
                <w:szCs w:val="18"/>
                <w:lang w:eastAsia="zh-CN"/>
              </w:rPr>
            </w:pPr>
            <w:ins w:id="350" w:author="pj" w:date="2020-05-15T09:31:00Z">
              <w:r w:rsidRPr="00192376">
                <w:rPr>
                  <w:rFonts w:ascii="Courier New" w:hAnsi="Courier New" w:cs="Courier New"/>
                  <w:szCs w:val="18"/>
                  <w:lang w:eastAsia="zh-CN"/>
                </w:rPr>
                <w:t>rimRSScrambleIdListofRS1</w:t>
              </w:r>
            </w:ins>
          </w:p>
        </w:tc>
        <w:tc>
          <w:tcPr>
            <w:tcW w:w="988" w:type="dxa"/>
          </w:tcPr>
          <w:p w14:paraId="4FA1A3BC" w14:textId="77777777" w:rsidR="00192376" w:rsidRPr="002B15AA" w:rsidRDefault="00192376" w:rsidP="00192376">
            <w:pPr>
              <w:pStyle w:val="TAL"/>
              <w:jc w:val="center"/>
              <w:rPr>
                <w:ins w:id="351" w:author="pj" w:date="2020-05-15T09:31:00Z"/>
              </w:rPr>
            </w:pPr>
            <w:ins w:id="352" w:author="pj" w:date="2020-05-15T09:31:00Z">
              <w:r w:rsidRPr="002B15AA">
                <w:t>M</w:t>
              </w:r>
            </w:ins>
          </w:p>
        </w:tc>
        <w:tc>
          <w:tcPr>
            <w:tcW w:w="1197" w:type="dxa"/>
          </w:tcPr>
          <w:p w14:paraId="07134FB9" w14:textId="77777777" w:rsidR="00192376" w:rsidRPr="002B15AA" w:rsidRDefault="00192376" w:rsidP="00192376">
            <w:pPr>
              <w:pStyle w:val="TAL"/>
              <w:jc w:val="center"/>
              <w:rPr>
                <w:ins w:id="353" w:author="pj" w:date="2020-05-15T09:31:00Z"/>
                <w:rFonts w:cs="Arial"/>
              </w:rPr>
            </w:pPr>
            <w:ins w:id="354" w:author="pj" w:date="2020-05-15T09:31:00Z">
              <w:r w:rsidRPr="002B15AA">
                <w:rPr>
                  <w:rFonts w:cs="Arial"/>
                </w:rPr>
                <w:t>T</w:t>
              </w:r>
            </w:ins>
          </w:p>
        </w:tc>
        <w:tc>
          <w:tcPr>
            <w:tcW w:w="1134" w:type="dxa"/>
          </w:tcPr>
          <w:p w14:paraId="0AE61951" w14:textId="77777777" w:rsidR="00192376" w:rsidRPr="002B15AA" w:rsidRDefault="00192376" w:rsidP="00192376">
            <w:pPr>
              <w:pStyle w:val="TAL"/>
              <w:jc w:val="center"/>
              <w:rPr>
                <w:ins w:id="355" w:author="pj" w:date="2020-05-15T09:31:00Z"/>
                <w:rFonts w:cs="Arial"/>
                <w:szCs w:val="18"/>
                <w:lang w:eastAsia="zh-CN"/>
              </w:rPr>
            </w:pPr>
            <w:ins w:id="356" w:author="pj" w:date="2020-05-15T09:31:00Z">
              <w:r w:rsidRPr="002B15AA">
                <w:rPr>
                  <w:rFonts w:cs="Arial"/>
                  <w:szCs w:val="18"/>
                  <w:lang w:eastAsia="zh-CN"/>
                </w:rPr>
                <w:t>T</w:t>
              </w:r>
            </w:ins>
          </w:p>
        </w:tc>
        <w:tc>
          <w:tcPr>
            <w:tcW w:w="1244" w:type="dxa"/>
          </w:tcPr>
          <w:p w14:paraId="3865F93D" w14:textId="77777777" w:rsidR="00192376" w:rsidRPr="002B15AA" w:rsidRDefault="00192376" w:rsidP="00192376">
            <w:pPr>
              <w:pStyle w:val="TAL"/>
              <w:jc w:val="center"/>
              <w:rPr>
                <w:ins w:id="357" w:author="pj" w:date="2020-05-15T09:31:00Z"/>
                <w:rFonts w:cs="Arial"/>
              </w:rPr>
            </w:pPr>
            <w:ins w:id="358" w:author="pj" w:date="2020-05-15T09:31:00Z">
              <w:r w:rsidRPr="002B15AA">
                <w:rPr>
                  <w:rFonts w:cs="Arial"/>
                </w:rPr>
                <w:t>F</w:t>
              </w:r>
            </w:ins>
          </w:p>
        </w:tc>
        <w:tc>
          <w:tcPr>
            <w:tcW w:w="1393" w:type="dxa"/>
          </w:tcPr>
          <w:p w14:paraId="3B177792" w14:textId="77777777" w:rsidR="00192376" w:rsidRPr="002B15AA" w:rsidRDefault="00192376" w:rsidP="00192376">
            <w:pPr>
              <w:pStyle w:val="TAL"/>
              <w:jc w:val="center"/>
              <w:rPr>
                <w:ins w:id="359" w:author="pj" w:date="2020-05-15T09:31:00Z"/>
                <w:rFonts w:cs="Arial"/>
                <w:lang w:eastAsia="zh-CN"/>
              </w:rPr>
            </w:pPr>
            <w:ins w:id="360" w:author="pj" w:date="2020-05-15T09:31:00Z">
              <w:r w:rsidRPr="002B15AA">
                <w:rPr>
                  <w:rFonts w:cs="Arial"/>
                  <w:lang w:eastAsia="zh-CN"/>
                </w:rPr>
                <w:t>T</w:t>
              </w:r>
            </w:ins>
          </w:p>
        </w:tc>
      </w:tr>
      <w:tr w:rsidR="00192376" w:rsidRPr="002B15AA" w14:paraId="29F4D918" w14:textId="77777777" w:rsidTr="00691C6F">
        <w:trPr>
          <w:cantSplit/>
          <w:trHeight w:val="236"/>
          <w:jc w:val="center"/>
          <w:ins w:id="361" w:author="pj" w:date="2020-05-15T09:29:00Z"/>
        </w:trPr>
        <w:tc>
          <w:tcPr>
            <w:tcW w:w="3673" w:type="dxa"/>
          </w:tcPr>
          <w:p w14:paraId="1EEC1335" w14:textId="77777777" w:rsidR="00192376" w:rsidRDefault="00192376" w:rsidP="00192376">
            <w:pPr>
              <w:pStyle w:val="TAL"/>
              <w:rPr>
                <w:ins w:id="362" w:author="pj" w:date="2020-05-15T09:29:00Z"/>
                <w:rFonts w:ascii="Courier New" w:hAnsi="Courier New" w:cs="Courier New"/>
                <w:szCs w:val="18"/>
              </w:rPr>
            </w:pPr>
            <w:ins w:id="363" w:author="pj" w:date="2020-05-15T09:29:00Z">
              <w:r>
                <w:rPr>
                  <w:rFonts w:ascii="Courier New" w:hAnsi="Courier New" w:cs="Courier New"/>
                  <w:szCs w:val="18"/>
                </w:rPr>
                <w:t>nrofRIMRSSequenceCandidatesof</w:t>
              </w:r>
              <w:r w:rsidRPr="00744355">
                <w:rPr>
                  <w:rFonts w:ascii="Courier New" w:hAnsi="Courier New" w:cs="Courier New"/>
                  <w:szCs w:val="18"/>
                </w:rPr>
                <w:t>RS2</w:t>
              </w:r>
            </w:ins>
          </w:p>
        </w:tc>
        <w:tc>
          <w:tcPr>
            <w:tcW w:w="988" w:type="dxa"/>
          </w:tcPr>
          <w:p w14:paraId="61A996F8" w14:textId="77777777" w:rsidR="00192376" w:rsidRPr="002B15AA" w:rsidRDefault="00192376" w:rsidP="00192376">
            <w:pPr>
              <w:pStyle w:val="TAL"/>
              <w:jc w:val="center"/>
              <w:rPr>
                <w:ins w:id="364" w:author="pj" w:date="2020-05-15T09:29:00Z"/>
              </w:rPr>
            </w:pPr>
            <w:ins w:id="365" w:author="pj" w:date="2020-05-15T09:29:00Z">
              <w:r>
                <w:rPr>
                  <w:rFonts w:cs="Arial"/>
                  <w:szCs w:val="18"/>
                  <w:lang w:eastAsia="zh-CN"/>
                </w:rPr>
                <w:t>O</w:t>
              </w:r>
            </w:ins>
          </w:p>
        </w:tc>
        <w:tc>
          <w:tcPr>
            <w:tcW w:w="1197" w:type="dxa"/>
          </w:tcPr>
          <w:p w14:paraId="42118335" w14:textId="77777777" w:rsidR="00192376" w:rsidRPr="002B15AA" w:rsidRDefault="00192376" w:rsidP="00192376">
            <w:pPr>
              <w:pStyle w:val="TAL"/>
              <w:jc w:val="center"/>
              <w:rPr>
                <w:ins w:id="366" w:author="pj" w:date="2020-05-15T09:29:00Z"/>
                <w:rFonts w:cs="Arial"/>
              </w:rPr>
            </w:pPr>
            <w:ins w:id="367" w:author="pj" w:date="2020-05-15T09:29:00Z">
              <w:r w:rsidRPr="002B15AA">
                <w:rPr>
                  <w:rFonts w:cs="Arial"/>
                </w:rPr>
                <w:t>T</w:t>
              </w:r>
            </w:ins>
          </w:p>
        </w:tc>
        <w:tc>
          <w:tcPr>
            <w:tcW w:w="1134" w:type="dxa"/>
          </w:tcPr>
          <w:p w14:paraId="34E35D4C" w14:textId="77777777" w:rsidR="00192376" w:rsidRPr="002B15AA" w:rsidRDefault="00192376" w:rsidP="00192376">
            <w:pPr>
              <w:pStyle w:val="TAL"/>
              <w:jc w:val="center"/>
              <w:rPr>
                <w:ins w:id="368" w:author="pj" w:date="2020-05-15T09:29:00Z"/>
                <w:rFonts w:cs="Arial"/>
                <w:szCs w:val="18"/>
                <w:lang w:eastAsia="zh-CN"/>
              </w:rPr>
            </w:pPr>
            <w:ins w:id="369" w:author="pj" w:date="2020-05-15T09:29:00Z">
              <w:r w:rsidRPr="002B15AA">
                <w:rPr>
                  <w:rFonts w:cs="Arial"/>
                  <w:szCs w:val="18"/>
                  <w:lang w:eastAsia="zh-CN"/>
                </w:rPr>
                <w:t>T</w:t>
              </w:r>
            </w:ins>
          </w:p>
        </w:tc>
        <w:tc>
          <w:tcPr>
            <w:tcW w:w="1244" w:type="dxa"/>
          </w:tcPr>
          <w:p w14:paraId="117F0CAC" w14:textId="77777777" w:rsidR="00192376" w:rsidRPr="002B15AA" w:rsidRDefault="00192376" w:rsidP="00192376">
            <w:pPr>
              <w:pStyle w:val="TAL"/>
              <w:jc w:val="center"/>
              <w:rPr>
                <w:ins w:id="370" w:author="pj" w:date="2020-05-15T09:29:00Z"/>
                <w:rFonts w:cs="Arial"/>
              </w:rPr>
            </w:pPr>
            <w:ins w:id="371" w:author="pj" w:date="2020-05-15T09:29:00Z">
              <w:r w:rsidRPr="002B15AA">
                <w:rPr>
                  <w:rFonts w:cs="Arial"/>
                </w:rPr>
                <w:t>F</w:t>
              </w:r>
            </w:ins>
          </w:p>
        </w:tc>
        <w:tc>
          <w:tcPr>
            <w:tcW w:w="1393" w:type="dxa"/>
          </w:tcPr>
          <w:p w14:paraId="5215D0B7" w14:textId="77777777" w:rsidR="00192376" w:rsidRPr="002B15AA" w:rsidRDefault="00192376" w:rsidP="00192376">
            <w:pPr>
              <w:pStyle w:val="TAL"/>
              <w:jc w:val="center"/>
              <w:rPr>
                <w:ins w:id="372" w:author="pj" w:date="2020-05-15T09:29:00Z"/>
                <w:rFonts w:cs="Arial"/>
                <w:lang w:eastAsia="zh-CN"/>
              </w:rPr>
            </w:pPr>
            <w:ins w:id="373" w:author="pj" w:date="2020-05-15T09:29:00Z">
              <w:r w:rsidRPr="002B15AA">
                <w:rPr>
                  <w:rFonts w:cs="Arial"/>
                  <w:lang w:eastAsia="zh-CN"/>
                </w:rPr>
                <w:t>T</w:t>
              </w:r>
            </w:ins>
          </w:p>
        </w:tc>
      </w:tr>
      <w:tr w:rsidR="00B632D9" w:rsidRPr="002B15AA" w14:paraId="00B95E92" w14:textId="77777777" w:rsidTr="00691C6F">
        <w:trPr>
          <w:cantSplit/>
          <w:trHeight w:val="224"/>
          <w:jc w:val="center"/>
          <w:ins w:id="374" w:author="pj" w:date="2020-05-14T20:39:00Z"/>
        </w:trPr>
        <w:tc>
          <w:tcPr>
            <w:tcW w:w="3673" w:type="dxa"/>
          </w:tcPr>
          <w:p w14:paraId="313934AD" w14:textId="77777777" w:rsidR="00B632D9" w:rsidRPr="002B15AA" w:rsidRDefault="00B632D9" w:rsidP="00B632D9">
            <w:pPr>
              <w:pStyle w:val="TAL"/>
              <w:rPr>
                <w:ins w:id="375" w:author="pj" w:date="2020-05-14T20:39:00Z"/>
                <w:rFonts w:ascii="Courier New" w:hAnsi="Courier New" w:cs="Courier New"/>
                <w:szCs w:val="18"/>
                <w:lang w:eastAsia="zh-CN"/>
              </w:rPr>
            </w:pPr>
            <w:ins w:id="376" w:author="pj" w:date="2020-05-15T09:30:00Z">
              <w:r w:rsidRPr="00192376">
                <w:rPr>
                  <w:rFonts w:ascii="Courier New" w:hAnsi="Courier New" w:cs="Courier New"/>
                  <w:szCs w:val="18"/>
                  <w:lang w:eastAsia="zh-CN"/>
                </w:rPr>
                <w:t>rimRSScrambleIdListofRS</w:t>
              </w:r>
              <w:r>
                <w:rPr>
                  <w:rFonts w:ascii="Courier New" w:hAnsi="Courier New" w:cs="Courier New"/>
                  <w:szCs w:val="18"/>
                  <w:lang w:eastAsia="zh-CN"/>
                </w:rPr>
                <w:t>2</w:t>
              </w:r>
            </w:ins>
          </w:p>
        </w:tc>
        <w:tc>
          <w:tcPr>
            <w:tcW w:w="988" w:type="dxa"/>
          </w:tcPr>
          <w:p w14:paraId="7AA6AB35" w14:textId="77777777" w:rsidR="00B632D9" w:rsidRPr="002B15AA" w:rsidRDefault="00B632D9" w:rsidP="00B632D9">
            <w:pPr>
              <w:pStyle w:val="TAL"/>
              <w:jc w:val="center"/>
              <w:rPr>
                <w:ins w:id="377" w:author="pj" w:date="2020-05-14T20:39:00Z"/>
                <w:rFonts w:cs="Arial"/>
                <w:szCs w:val="18"/>
                <w:lang w:eastAsia="zh-CN"/>
              </w:rPr>
            </w:pPr>
            <w:ins w:id="378" w:author="pj" w:date="2020-05-15T09:32:00Z">
              <w:r>
                <w:rPr>
                  <w:rFonts w:cs="Arial"/>
                  <w:szCs w:val="18"/>
                  <w:lang w:eastAsia="zh-CN"/>
                </w:rPr>
                <w:t>O</w:t>
              </w:r>
            </w:ins>
          </w:p>
        </w:tc>
        <w:tc>
          <w:tcPr>
            <w:tcW w:w="1197" w:type="dxa"/>
          </w:tcPr>
          <w:p w14:paraId="670312B4" w14:textId="77777777" w:rsidR="00B632D9" w:rsidRPr="002B15AA" w:rsidRDefault="00B632D9" w:rsidP="00B632D9">
            <w:pPr>
              <w:pStyle w:val="TAL"/>
              <w:jc w:val="center"/>
              <w:rPr>
                <w:ins w:id="379" w:author="pj" w:date="2020-05-14T20:39:00Z"/>
                <w:rFonts w:cs="Arial"/>
                <w:szCs w:val="18"/>
                <w:lang w:eastAsia="zh-CN"/>
              </w:rPr>
            </w:pPr>
            <w:ins w:id="380" w:author="pj" w:date="2020-05-15T09:32:00Z">
              <w:r w:rsidRPr="002B15AA">
                <w:rPr>
                  <w:rFonts w:cs="Arial"/>
                </w:rPr>
                <w:t>T</w:t>
              </w:r>
            </w:ins>
          </w:p>
        </w:tc>
        <w:tc>
          <w:tcPr>
            <w:tcW w:w="1134" w:type="dxa"/>
          </w:tcPr>
          <w:p w14:paraId="7BF1665E" w14:textId="77777777" w:rsidR="00B632D9" w:rsidRPr="002B15AA" w:rsidRDefault="00B632D9" w:rsidP="00B632D9">
            <w:pPr>
              <w:pStyle w:val="TAL"/>
              <w:jc w:val="center"/>
              <w:rPr>
                <w:ins w:id="381" w:author="pj" w:date="2020-05-14T20:39:00Z"/>
                <w:rFonts w:cs="Arial"/>
                <w:szCs w:val="18"/>
                <w:lang w:eastAsia="zh-CN"/>
              </w:rPr>
            </w:pPr>
            <w:ins w:id="382" w:author="pj" w:date="2020-05-15T09:32:00Z">
              <w:r w:rsidRPr="002B15AA">
                <w:rPr>
                  <w:rFonts w:cs="Arial"/>
                  <w:szCs w:val="18"/>
                  <w:lang w:eastAsia="zh-CN"/>
                </w:rPr>
                <w:t>T</w:t>
              </w:r>
            </w:ins>
          </w:p>
        </w:tc>
        <w:tc>
          <w:tcPr>
            <w:tcW w:w="1244" w:type="dxa"/>
          </w:tcPr>
          <w:p w14:paraId="76F12253" w14:textId="77777777" w:rsidR="00B632D9" w:rsidRPr="002B15AA" w:rsidRDefault="00B632D9" w:rsidP="00B632D9">
            <w:pPr>
              <w:pStyle w:val="TAL"/>
              <w:jc w:val="center"/>
              <w:rPr>
                <w:ins w:id="383" w:author="pj" w:date="2020-05-14T20:39:00Z"/>
                <w:rFonts w:cs="Arial"/>
                <w:szCs w:val="18"/>
                <w:lang w:eastAsia="zh-CN"/>
              </w:rPr>
            </w:pPr>
            <w:ins w:id="384" w:author="pj" w:date="2020-05-15T09:32:00Z">
              <w:r w:rsidRPr="002B15AA">
                <w:rPr>
                  <w:rFonts w:cs="Arial"/>
                </w:rPr>
                <w:t>F</w:t>
              </w:r>
            </w:ins>
          </w:p>
        </w:tc>
        <w:tc>
          <w:tcPr>
            <w:tcW w:w="1393" w:type="dxa"/>
          </w:tcPr>
          <w:p w14:paraId="1BBEC5DD" w14:textId="77777777" w:rsidR="00B632D9" w:rsidRPr="002B15AA" w:rsidRDefault="00B632D9" w:rsidP="00B632D9">
            <w:pPr>
              <w:pStyle w:val="TAL"/>
              <w:jc w:val="center"/>
              <w:rPr>
                <w:ins w:id="385" w:author="pj" w:date="2020-05-14T20:39:00Z"/>
                <w:rFonts w:cs="Arial"/>
                <w:szCs w:val="18"/>
                <w:lang w:eastAsia="zh-CN"/>
              </w:rPr>
            </w:pPr>
            <w:ins w:id="386" w:author="pj" w:date="2020-05-15T09:32:00Z">
              <w:r w:rsidRPr="002B15AA">
                <w:rPr>
                  <w:rFonts w:cs="Arial"/>
                  <w:lang w:eastAsia="zh-CN"/>
                </w:rPr>
                <w:t>T</w:t>
              </w:r>
            </w:ins>
          </w:p>
        </w:tc>
      </w:tr>
      <w:tr w:rsidR="00B632D9" w:rsidRPr="002B15AA" w14:paraId="478A2461" w14:textId="77777777" w:rsidTr="00691C6F">
        <w:trPr>
          <w:cantSplit/>
          <w:trHeight w:val="236"/>
          <w:jc w:val="center"/>
          <w:ins w:id="387" w:author="pj" w:date="2020-05-14T20:39:00Z"/>
        </w:trPr>
        <w:tc>
          <w:tcPr>
            <w:tcW w:w="3673" w:type="dxa"/>
          </w:tcPr>
          <w:p w14:paraId="626DABC1" w14:textId="77777777" w:rsidR="00B632D9" w:rsidRPr="002B15AA" w:rsidRDefault="00B632D9" w:rsidP="00B632D9">
            <w:pPr>
              <w:pStyle w:val="TAL"/>
              <w:rPr>
                <w:ins w:id="388" w:author="pj" w:date="2020-05-14T20:39:00Z"/>
                <w:rFonts w:ascii="Courier New" w:hAnsi="Courier New" w:cs="Courier New"/>
                <w:szCs w:val="18"/>
                <w:lang w:eastAsia="zh-CN"/>
              </w:rPr>
            </w:pPr>
            <w:proofErr w:type="spellStart"/>
            <w:ins w:id="389" w:author="pj" w:date="2020-05-14T20:39:00Z">
              <w:r>
                <w:rPr>
                  <w:rFonts w:ascii="Courier New" w:hAnsi="Courier New" w:cs="Courier New"/>
                  <w:szCs w:val="18"/>
                </w:rPr>
                <w:t>enableEnough</w:t>
              </w:r>
              <w:r w:rsidRPr="00744355">
                <w:rPr>
                  <w:rFonts w:ascii="Courier New" w:hAnsi="Courier New" w:cs="Courier New"/>
                  <w:szCs w:val="18"/>
                </w:rPr>
                <w:t>NotEnoughIndication</w:t>
              </w:r>
              <w:proofErr w:type="spellEnd"/>
            </w:ins>
          </w:p>
        </w:tc>
        <w:tc>
          <w:tcPr>
            <w:tcW w:w="988" w:type="dxa"/>
          </w:tcPr>
          <w:p w14:paraId="2462E51B" w14:textId="77777777" w:rsidR="00B632D9" w:rsidRPr="002B15AA" w:rsidRDefault="00B632D9" w:rsidP="00B632D9">
            <w:pPr>
              <w:pStyle w:val="TAL"/>
              <w:jc w:val="center"/>
              <w:rPr>
                <w:ins w:id="390" w:author="pj" w:date="2020-05-14T20:39:00Z"/>
                <w:rFonts w:cs="Arial"/>
                <w:szCs w:val="18"/>
                <w:lang w:eastAsia="zh-CN"/>
              </w:rPr>
            </w:pPr>
            <w:ins w:id="391" w:author="pj" w:date="2020-05-14T20:39:00Z">
              <w:r w:rsidRPr="002B15AA">
                <w:t>M</w:t>
              </w:r>
            </w:ins>
          </w:p>
        </w:tc>
        <w:tc>
          <w:tcPr>
            <w:tcW w:w="1197" w:type="dxa"/>
          </w:tcPr>
          <w:p w14:paraId="00FC0186" w14:textId="77777777" w:rsidR="00B632D9" w:rsidRPr="002B15AA" w:rsidRDefault="00B632D9" w:rsidP="00B632D9">
            <w:pPr>
              <w:pStyle w:val="TAL"/>
              <w:jc w:val="center"/>
              <w:rPr>
                <w:ins w:id="392" w:author="pj" w:date="2020-05-14T20:39:00Z"/>
                <w:rFonts w:cs="Arial"/>
                <w:szCs w:val="18"/>
                <w:lang w:eastAsia="zh-CN"/>
              </w:rPr>
            </w:pPr>
            <w:ins w:id="393" w:author="pj" w:date="2020-05-14T20:39:00Z">
              <w:r w:rsidRPr="002B15AA">
                <w:rPr>
                  <w:rFonts w:cs="Arial"/>
                </w:rPr>
                <w:t>T</w:t>
              </w:r>
            </w:ins>
          </w:p>
        </w:tc>
        <w:tc>
          <w:tcPr>
            <w:tcW w:w="1134" w:type="dxa"/>
          </w:tcPr>
          <w:p w14:paraId="5ED31472" w14:textId="77777777" w:rsidR="00B632D9" w:rsidRPr="002B15AA" w:rsidRDefault="00B632D9" w:rsidP="00B632D9">
            <w:pPr>
              <w:pStyle w:val="TAL"/>
              <w:jc w:val="center"/>
              <w:rPr>
                <w:ins w:id="394" w:author="pj" w:date="2020-05-14T20:39:00Z"/>
                <w:rFonts w:cs="Arial"/>
                <w:szCs w:val="18"/>
                <w:lang w:eastAsia="zh-CN"/>
              </w:rPr>
            </w:pPr>
            <w:ins w:id="395" w:author="pj" w:date="2020-05-14T20:39:00Z">
              <w:r w:rsidRPr="002B15AA">
                <w:rPr>
                  <w:rFonts w:cs="Arial"/>
                  <w:szCs w:val="18"/>
                  <w:lang w:eastAsia="zh-CN"/>
                </w:rPr>
                <w:t>T</w:t>
              </w:r>
            </w:ins>
          </w:p>
        </w:tc>
        <w:tc>
          <w:tcPr>
            <w:tcW w:w="1244" w:type="dxa"/>
          </w:tcPr>
          <w:p w14:paraId="62C43E0B" w14:textId="77777777" w:rsidR="00B632D9" w:rsidRPr="002B15AA" w:rsidRDefault="00B632D9" w:rsidP="00B632D9">
            <w:pPr>
              <w:pStyle w:val="TAL"/>
              <w:jc w:val="center"/>
              <w:rPr>
                <w:ins w:id="396" w:author="pj" w:date="2020-05-14T20:39:00Z"/>
                <w:rFonts w:cs="Arial"/>
                <w:szCs w:val="18"/>
                <w:lang w:eastAsia="zh-CN"/>
              </w:rPr>
            </w:pPr>
            <w:ins w:id="397" w:author="pj" w:date="2020-05-14T20:39:00Z">
              <w:r w:rsidRPr="002B15AA">
                <w:rPr>
                  <w:rFonts w:cs="Arial"/>
                </w:rPr>
                <w:t>F</w:t>
              </w:r>
            </w:ins>
          </w:p>
        </w:tc>
        <w:tc>
          <w:tcPr>
            <w:tcW w:w="1393" w:type="dxa"/>
          </w:tcPr>
          <w:p w14:paraId="1D8D0F21" w14:textId="77777777" w:rsidR="00B632D9" w:rsidRPr="002B15AA" w:rsidRDefault="00B632D9" w:rsidP="00B632D9">
            <w:pPr>
              <w:pStyle w:val="TAL"/>
              <w:jc w:val="center"/>
              <w:rPr>
                <w:ins w:id="398" w:author="pj" w:date="2020-05-14T20:39:00Z"/>
                <w:rFonts w:cs="Arial"/>
                <w:szCs w:val="18"/>
                <w:lang w:eastAsia="zh-CN"/>
              </w:rPr>
            </w:pPr>
            <w:ins w:id="399" w:author="pj" w:date="2020-05-14T20:39:00Z">
              <w:r w:rsidRPr="002B15AA">
                <w:rPr>
                  <w:rFonts w:cs="Arial"/>
                  <w:lang w:eastAsia="zh-CN"/>
                </w:rPr>
                <w:t>T</w:t>
              </w:r>
            </w:ins>
          </w:p>
        </w:tc>
      </w:tr>
      <w:tr w:rsidR="00B632D9" w:rsidRPr="002B15AA" w14:paraId="3F0D4EF1" w14:textId="77777777" w:rsidTr="00691C6F">
        <w:trPr>
          <w:cantSplit/>
          <w:trHeight w:val="236"/>
          <w:jc w:val="center"/>
          <w:ins w:id="400" w:author="pj" w:date="2020-05-14T20:39:00Z"/>
        </w:trPr>
        <w:tc>
          <w:tcPr>
            <w:tcW w:w="3673" w:type="dxa"/>
          </w:tcPr>
          <w:p w14:paraId="19A26A58" w14:textId="77777777" w:rsidR="00B632D9" w:rsidRPr="002B15AA" w:rsidRDefault="00B632D9" w:rsidP="00B632D9">
            <w:pPr>
              <w:pStyle w:val="TAL"/>
              <w:rPr>
                <w:ins w:id="401" w:author="pj" w:date="2020-05-14T20:39:00Z"/>
                <w:rFonts w:ascii="Courier New" w:hAnsi="Courier New" w:cs="Courier New"/>
                <w:szCs w:val="18"/>
                <w:lang w:eastAsia="zh-CN"/>
              </w:rPr>
            </w:pPr>
            <w:proofErr w:type="spellStart"/>
            <w:ins w:id="402" w:author="pj" w:date="2020-05-14T20:39:00Z">
              <w:r>
                <w:rPr>
                  <w:rFonts w:ascii="Courier New" w:hAnsi="Courier New" w:cs="Courier New"/>
                  <w:szCs w:val="18"/>
                </w:rPr>
                <w:t>RIMRS</w:t>
              </w:r>
              <w:r w:rsidRPr="00744355">
                <w:rPr>
                  <w:rFonts w:ascii="Courier New" w:hAnsi="Courier New" w:cs="Courier New"/>
                  <w:szCs w:val="18"/>
                </w:rPr>
                <w:t>ScrambleTimerMultiplier</w:t>
              </w:r>
              <w:proofErr w:type="spellEnd"/>
            </w:ins>
          </w:p>
        </w:tc>
        <w:tc>
          <w:tcPr>
            <w:tcW w:w="988" w:type="dxa"/>
          </w:tcPr>
          <w:p w14:paraId="06D661ED" w14:textId="77777777" w:rsidR="00B632D9" w:rsidRDefault="00B632D9" w:rsidP="00B632D9">
            <w:pPr>
              <w:pStyle w:val="TAL"/>
              <w:jc w:val="center"/>
              <w:rPr>
                <w:ins w:id="403" w:author="pj" w:date="2020-05-14T20:39:00Z"/>
                <w:rFonts w:cs="Arial"/>
                <w:szCs w:val="18"/>
                <w:lang w:eastAsia="zh-CN"/>
              </w:rPr>
            </w:pPr>
            <w:ins w:id="404" w:author="pj" w:date="2020-05-14T20:39:00Z">
              <w:r w:rsidRPr="002B15AA">
                <w:t>M</w:t>
              </w:r>
            </w:ins>
          </w:p>
        </w:tc>
        <w:tc>
          <w:tcPr>
            <w:tcW w:w="1197" w:type="dxa"/>
          </w:tcPr>
          <w:p w14:paraId="69777E29" w14:textId="77777777" w:rsidR="00B632D9" w:rsidRPr="002B15AA" w:rsidRDefault="00B632D9" w:rsidP="00B632D9">
            <w:pPr>
              <w:pStyle w:val="TAL"/>
              <w:jc w:val="center"/>
              <w:rPr>
                <w:ins w:id="405" w:author="pj" w:date="2020-05-14T20:39:00Z"/>
                <w:rFonts w:cs="Arial"/>
              </w:rPr>
            </w:pPr>
            <w:ins w:id="406" w:author="pj" w:date="2020-05-14T20:39:00Z">
              <w:r w:rsidRPr="002B15AA">
                <w:rPr>
                  <w:rFonts w:cs="Arial"/>
                </w:rPr>
                <w:t>T</w:t>
              </w:r>
            </w:ins>
          </w:p>
        </w:tc>
        <w:tc>
          <w:tcPr>
            <w:tcW w:w="1134" w:type="dxa"/>
          </w:tcPr>
          <w:p w14:paraId="282FEC86" w14:textId="77777777" w:rsidR="00B632D9" w:rsidRPr="002B15AA" w:rsidRDefault="00B632D9" w:rsidP="00B632D9">
            <w:pPr>
              <w:pStyle w:val="TAL"/>
              <w:jc w:val="center"/>
              <w:rPr>
                <w:ins w:id="407" w:author="pj" w:date="2020-05-14T20:39:00Z"/>
                <w:rFonts w:cs="Arial"/>
                <w:szCs w:val="18"/>
                <w:lang w:eastAsia="zh-CN"/>
              </w:rPr>
            </w:pPr>
            <w:ins w:id="408" w:author="pj" w:date="2020-05-14T20:39:00Z">
              <w:r w:rsidRPr="002B15AA">
                <w:rPr>
                  <w:rFonts w:cs="Arial"/>
                  <w:szCs w:val="18"/>
                  <w:lang w:eastAsia="zh-CN"/>
                </w:rPr>
                <w:t>T</w:t>
              </w:r>
            </w:ins>
          </w:p>
        </w:tc>
        <w:tc>
          <w:tcPr>
            <w:tcW w:w="1244" w:type="dxa"/>
          </w:tcPr>
          <w:p w14:paraId="51918D4C" w14:textId="77777777" w:rsidR="00B632D9" w:rsidRPr="002B15AA" w:rsidRDefault="00B632D9" w:rsidP="00B632D9">
            <w:pPr>
              <w:pStyle w:val="TAL"/>
              <w:jc w:val="center"/>
              <w:rPr>
                <w:ins w:id="409" w:author="pj" w:date="2020-05-14T20:39:00Z"/>
                <w:rFonts w:cs="Arial"/>
              </w:rPr>
            </w:pPr>
            <w:ins w:id="410" w:author="pj" w:date="2020-05-14T20:39:00Z">
              <w:r w:rsidRPr="002B15AA">
                <w:rPr>
                  <w:rFonts w:cs="Arial"/>
                </w:rPr>
                <w:t>F</w:t>
              </w:r>
            </w:ins>
          </w:p>
        </w:tc>
        <w:tc>
          <w:tcPr>
            <w:tcW w:w="1393" w:type="dxa"/>
          </w:tcPr>
          <w:p w14:paraId="57E6746D" w14:textId="77777777" w:rsidR="00B632D9" w:rsidRPr="002B15AA" w:rsidRDefault="00B632D9" w:rsidP="00B632D9">
            <w:pPr>
              <w:pStyle w:val="TAL"/>
              <w:jc w:val="center"/>
              <w:rPr>
                <w:ins w:id="411" w:author="pj" w:date="2020-05-14T20:39:00Z"/>
                <w:rFonts w:cs="Arial"/>
                <w:lang w:eastAsia="zh-CN"/>
              </w:rPr>
            </w:pPr>
            <w:ins w:id="412" w:author="pj" w:date="2020-05-14T20:39:00Z">
              <w:r w:rsidRPr="002B15AA">
                <w:rPr>
                  <w:rFonts w:cs="Arial"/>
                  <w:lang w:eastAsia="zh-CN"/>
                </w:rPr>
                <w:t>T</w:t>
              </w:r>
            </w:ins>
          </w:p>
        </w:tc>
      </w:tr>
      <w:tr w:rsidR="00B632D9" w:rsidRPr="002B15AA" w14:paraId="39BBE594" w14:textId="77777777" w:rsidTr="00691C6F">
        <w:trPr>
          <w:cantSplit/>
          <w:trHeight w:val="236"/>
          <w:jc w:val="center"/>
          <w:ins w:id="413" w:author="pj" w:date="2020-05-14T20:39:00Z"/>
        </w:trPr>
        <w:tc>
          <w:tcPr>
            <w:tcW w:w="3673" w:type="dxa"/>
          </w:tcPr>
          <w:p w14:paraId="7C9A491E" w14:textId="77777777" w:rsidR="00B632D9" w:rsidRPr="002B15AA" w:rsidRDefault="00B632D9" w:rsidP="00B632D9">
            <w:pPr>
              <w:pStyle w:val="TAL"/>
              <w:rPr>
                <w:ins w:id="414" w:author="pj" w:date="2020-05-14T20:39:00Z"/>
                <w:rFonts w:ascii="Courier New" w:hAnsi="Courier New" w:cs="Courier New"/>
                <w:szCs w:val="18"/>
                <w:lang w:eastAsia="zh-CN"/>
              </w:rPr>
            </w:pPr>
            <w:proofErr w:type="spellStart"/>
            <w:ins w:id="415" w:author="pj" w:date="2020-05-14T20:39:00Z">
              <w:r>
                <w:rPr>
                  <w:rFonts w:ascii="Courier New" w:hAnsi="Courier New" w:cs="Courier New"/>
                  <w:szCs w:val="18"/>
                </w:rPr>
                <w:t>RIMRS</w:t>
              </w:r>
              <w:r w:rsidRPr="00744355">
                <w:rPr>
                  <w:rFonts w:ascii="Courier New" w:hAnsi="Courier New" w:cs="Courier New"/>
                  <w:szCs w:val="18"/>
                </w:rPr>
                <w:t>ScrambleTimerOffset</w:t>
              </w:r>
              <w:proofErr w:type="spellEnd"/>
            </w:ins>
          </w:p>
        </w:tc>
        <w:tc>
          <w:tcPr>
            <w:tcW w:w="988" w:type="dxa"/>
          </w:tcPr>
          <w:p w14:paraId="45F3EE5F" w14:textId="77777777" w:rsidR="00B632D9" w:rsidRDefault="00B632D9" w:rsidP="00B632D9">
            <w:pPr>
              <w:pStyle w:val="TAL"/>
              <w:jc w:val="center"/>
              <w:rPr>
                <w:ins w:id="416" w:author="pj" w:date="2020-05-14T20:39:00Z"/>
                <w:rFonts w:cs="Arial"/>
                <w:szCs w:val="18"/>
                <w:lang w:eastAsia="zh-CN"/>
              </w:rPr>
            </w:pPr>
            <w:ins w:id="417" w:author="pj" w:date="2020-05-14T20:39:00Z">
              <w:r w:rsidRPr="002B15AA">
                <w:t>M</w:t>
              </w:r>
            </w:ins>
          </w:p>
        </w:tc>
        <w:tc>
          <w:tcPr>
            <w:tcW w:w="1197" w:type="dxa"/>
          </w:tcPr>
          <w:p w14:paraId="3A0C90B3" w14:textId="77777777" w:rsidR="00B632D9" w:rsidRPr="002B15AA" w:rsidRDefault="00B632D9" w:rsidP="00B632D9">
            <w:pPr>
              <w:pStyle w:val="TAL"/>
              <w:jc w:val="center"/>
              <w:rPr>
                <w:ins w:id="418" w:author="pj" w:date="2020-05-14T20:39:00Z"/>
                <w:rFonts w:cs="Arial"/>
              </w:rPr>
            </w:pPr>
            <w:ins w:id="419" w:author="pj" w:date="2020-05-14T20:39:00Z">
              <w:r w:rsidRPr="002B15AA">
                <w:rPr>
                  <w:rFonts w:cs="Arial"/>
                </w:rPr>
                <w:t>T</w:t>
              </w:r>
            </w:ins>
          </w:p>
        </w:tc>
        <w:tc>
          <w:tcPr>
            <w:tcW w:w="1134" w:type="dxa"/>
          </w:tcPr>
          <w:p w14:paraId="0F17E2DF" w14:textId="77777777" w:rsidR="00B632D9" w:rsidRPr="002B15AA" w:rsidRDefault="00B632D9" w:rsidP="00B632D9">
            <w:pPr>
              <w:pStyle w:val="TAL"/>
              <w:jc w:val="center"/>
              <w:rPr>
                <w:ins w:id="420" w:author="pj" w:date="2020-05-14T20:39:00Z"/>
                <w:rFonts w:cs="Arial"/>
                <w:szCs w:val="18"/>
                <w:lang w:eastAsia="zh-CN"/>
              </w:rPr>
            </w:pPr>
            <w:ins w:id="421" w:author="pj" w:date="2020-05-14T20:39:00Z">
              <w:r w:rsidRPr="002B15AA">
                <w:rPr>
                  <w:rFonts w:cs="Arial"/>
                  <w:szCs w:val="18"/>
                  <w:lang w:eastAsia="zh-CN"/>
                </w:rPr>
                <w:t>T</w:t>
              </w:r>
            </w:ins>
          </w:p>
        </w:tc>
        <w:tc>
          <w:tcPr>
            <w:tcW w:w="1244" w:type="dxa"/>
          </w:tcPr>
          <w:p w14:paraId="22672F33" w14:textId="77777777" w:rsidR="00B632D9" w:rsidRPr="002B15AA" w:rsidRDefault="00B632D9" w:rsidP="00B632D9">
            <w:pPr>
              <w:pStyle w:val="TAL"/>
              <w:jc w:val="center"/>
              <w:rPr>
                <w:ins w:id="422" w:author="pj" w:date="2020-05-14T20:39:00Z"/>
                <w:rFonts w:cs="Arial"/>
              </w:rPr>
            </w:pPr>
            <w:ins w:id="423" w:author="pj" w:date="2020-05-14T20:39:00Z">
              <w:r w:rsidRPr="002B15AA">
                <w:rPr>
                  <w:rFonts w:cs="Arial"/>
                </w:rPr>
                <w:t>F</w:t>
              </w:r>
            </w:ins>
          </w:p>
        </w:tc>
        <w:tc>
          <w:tcPr>
            <w:tcW w:w="1393" w:type="dxa"/>
          </w:tcPr>
          <w:p w14:paraId="6B8A751E" w14:textId="77777777" w:rsidR="00B632D9" w:rsidRPr="002B15AA" w:rsidRDefault="00B632D9" w:rsidP="00B632D9">
            <w:pPr>
              <w:pStyle w:val="TAL"/>
              <w:jc w:val="center"/>
              <w:rPr>
                <w:ins w:id="424" w:author="pj" w:date="2020-05-14T20:39:00Z"/>
                <w:rFonts w:cs="Arial"/>
                <w:lang w:eastAsia="zh-CN"/>
              </w:rPr>
            </w:pPr>
            <w:ins w:id="425" w:author="pj" w:date="2020-05-14T20:39:00Z">
              <w:r w:rsidRPr="002B15AA">
                <w:rPr>
                  <w:rFonts w:cs="Arial"/>
                  <w:lang w:eastAsia="zh-CN"/>
                </w:rPr>
                <w:t>T</w:t>
              </w:r>
            </w:ins>
          </w:p>
        </w:tc>
      </w:tr>
    </w:tbl>
    <w:p w14:paraId="786324F8" w14:textId="77777777" w:rsidR="00691C6F" w:rsidRPr="002B15AA" w:rsidRDefault="00691C6F" w:rsidP="00691C6F">
      <w:pPr>
        <w:pStyle w:val="Heading4"/>
        <w:rPr>
          <w:ins w:id="426" w:author="pj" w:date="2020-05-14T20:39:00Z"/>
        </w:rPr>
      </w:pPr>
      <w:ins w:id="427" w:author="pj" w:date="2020-05-14T20:39:00Z">
        <w:r>
          <w:t>4</w:t>
        </w:r>
        <w:r w:rsidRPr="002B15AA">
          <w:t>.3.</w:t>
        </w:r>
      </w:ins>
      <w:ins w:id="428" w:author="pj" w:date="2020-05-14T20:41:00Z">
        <w:r>
          <w:t>y</w:t>
        </w:r>
      </w:ins>
      <w:ins w:id="429" w:author="pj" w:date="2020-05-14T20:39:00Z">
        <w:r w:rsidRPr="002B15AA">
          <w:t>.3</w:t>
        </w:r>
        <w:r w:rsidRPr="002B15AA">
          <w:tab/>
          <w:t>Attribute constraints</w:t>
        </w:r>
      </w:ins>
    </w:p>
    <w:p w14:paraId="0E8E45DE" w14:textId="77777777" w:rsidR="00691C6F" w:rsidRPr="002B15AA" w:rsidRDefault="00691C6F" w:rsidP="00691C6F">
      <w:pPr>
        <w:keepNext/>
        <w:rPr>
          <w:ins w:id="430" w:author="pj" w:date="2020-05-14T20:39:00Z"/>
        </w:rPr>
      </w:pPr>
      <w:ins w:id="431" w:author="pj" w:date="2020-05-14T20:39:00Z">
        <w:r w:rsidRPr="002B15AA">
          <w:t>None.</w:t>
        </w:r>
      </w:ins>
    </w:p>
    <w:p w14:paraId="031B0E39" w14:textId="77777777" w:rsidR="00691C6F" w:rsidRPr="002B15AA" w:rsidRDefault="00691C6F" w:rsidP="00691C6F">
      <w:pPr>
        <w:pStyle w:val="Heading4"/>
        <w:rPr>
          <w:ins w:id="432" w:author="pj" w:date="2020-05-14T20:39:00Z"/>
        </w:rPr>
      </w:pPr>
      <w:ins w:id="433" w:author="pj" w:date="2020-05-14T20:39:00Z">
        <w:r>
          <w:rPr>
            <w:lang w:eastAsia="zh-CN"/>
          </w:rPr>
          <w:t>4.3.</w:t>
        </w:r>
      </w:ins>
      <w:ins w:id="434" w:author="pj" w:date="2020-05-14T20:41:00Z">
        <w:r>
          <w:rPr>
            <w:lang w:eastAsia="zh-CN"/>
          </w:rPr>
          <w:t>u</w:t>
        </w:r>
      </w:ins>
      <w:ins w:id="435" w:author="pj" w:date="2020-05-14T20:39:00Z">
        <w:r w:rsidRPr="002B15AA">
          <w:rPr>
            <w:lang w:eastAsia="zh-CN"/>
          </w:rPr>
          <w:t>.</w:t>
        </w:r>
        <w:r w:rsidRPr="002B15AA">
          <w:t>4</w:t>
        </w:r>
        <w:r w:rsidRPr="002B15AA">
          <w:tab/>
          <w:t>Notifications</w:t>
        </w:r>
      </w:ins>
    </w:p>
    <w:p w14:paraId="3FFD5981" w14:textId="77777777" w:rsidR="00691C6F" w:rsidRDefault="00691C6F" w:rsidP="00691C6F">
      <w:pPr>
        <w:keepNext/>
        <w:rPr>
          <w:ins w:id="436" w:author="pj" w:date="2020-05-14T20:41:00Z"/>
        </w:rPr>
      </w:pPr>
      <w:ins w:id="437" w:author="pj" w:date="2020-05-14T20:39:00Z">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p w14:paraId="755F7790" w14:textId="77777777" w:rsidR="00691C6F" w:rsidRDefault="00691C6F" w:rsidP="00691C6F">
      <w:pPr>
        <w:keepNext/>
        <w:rPr>
          <w:ins w:id="438" w:author="pj" w:date="2020-05-14T20:39:00Z"/>
        </w:rPr>
      </w:pPr>
    </w:p>
    <w:p w14:paraId="6A7ACE04" w14:textId="77777777" w:rsidR="00691C6F" w:rsidRPr="002B15AA" w:rsidRDefault="00691C6F" w:rsidP="00691C6F">
      <w:pPr>
        <w:pStyle w:val="Heading3"/>
        <w:rPr>
          <w:ins w:id="439" w:author="pj" w:date="2020-05-14T20:39:00Z"/>
          <w:lang w:eastAsia="zh-CN"/>
        </w:rPr>
      </w:pPr>
      <w:ins w:id="440" w:author="pj" w:date="2020-05-14T20:39:00Z">
        <w:r w:rsidRPr="002B15AA">
          <w:rPr>
            <w:rFonts w:hint="eastAsia"/>
            <w:lang w:eastAsia="zh-CN"/>
          </w:rPr>
          <w:t>4</w:t>
        </w:r>
        <w:r w:rsidRPr="002B15AA">
          <w:rPr>
            <w:lang w:eastAsia="zh-CN"/>
          </w:rPr>
          <w:t>.3.</w:t>
        </w:r>
      </w:ins>
      <w:ins w:id="441" w:author="pj" w:date="2020-05-14T20:41:00Z">
        <w:r>
          <w:rPr>
            <w:lang w:eastAsia="zh-CN"/>
          </w:rPr>
          <w:t>z</w:t>
        </w:r>
      </w:ins>
      <w:ins w:id="442" w:author="pj" w:date="2020-05-14T20:39:00Z">
        <w:r w:rsidRPr="002B15AA">
          <w:rPr>
            <w:lang w:eastAsia="zh-CN"/>
          </w:rPr>
          <w:tab/>
        </w:r>
      </w:ins>
      <w:proofErr w:type="spellStart"/>
      <w:ins w:id="443" w:author="pj" w:date="2020-05-14T20:42:00Z">
        <w:r w:rsidR="00D76D09">
          <w:rPr>
            <w:lang w:eastAsia="zh-CN"/>
          </w:rPr>
          <w:t>T</w:t>
        </w:r>
        <w:r w:rsidR="00D76D09" w:rsidRPr="00D76D09">
          <w:rPr>
            <w:lang w:eastAsia="zh-CN"/>
          </w:rPr>
          <w:t>imeDomainPara</w:t>
        </w:r>
      </w:ins>
      <w:proofErr w:type="spellEnd"/>
      <w:ins w:id="444" w:author="pj" w:date="2020-05-14T20:39:00Z">
        <w:r>
          <w:rPr>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043E4F4A" w14:textId="77777777" w:rsidR="00691C6F" w:rsidRPr="002B15AA" w:rsidRDefault="00691C6F" w:rsidP="00691C6F">
      <w:pPr>
        <w:pStyle w:val="Heading4"/>
        <w:rPr>
          <w:ins w:id="445" w:author="pj" w:date="2020-05-14T20:39:00Z"/>
        </w:rPr>
      </w:pPr>
      <w:ins w:id="446" w:author="pj" w:date="2020-05-14T20:39:00Z">
        <w:r>
          <w:lastRenderedPageBreak/>
          <w:t>4</w:t>
        </w:r>
        <w:r w:rsidRPr="002B15AA">
          <w:t>.3.</w:t>
        </w:r>
      </w:ins>
      <w:ins w:id="447" w:author="pj" w:date="2020-05-14T20:41:00Z">
        <w:r>
          <w:t>z</w:t>
        </w:r>
      </w:ins>
      <w:ins w:id="448" w:author="pj" w:date="2020-05-14T20:39:00Z">
        <w:r w:rsidRPr="002B15AA">
          <w:t>.1</w:t>
        </w:r>
        <w:r w:rsidRPr="002B15AA">
          <w:tab/>
          <w:t>Definition</w:t>
        </w:r>
      </w:ins>
    </w:p>
    <w:p w14:paraId="65748992" w14:textId="77777777" w:rsidR="00DC31EA" w:rsidRPr="002B15AA" w:rsidRDefault="00DC31EA" w:rsidP="00DC31EA">
      <w:pPr>
        <w:keepNext/>
        <w:rPr>
          <w:ins w:id="449" w:author="pj" w:date="2020-05-15T09:19:00Z"/>
        </w:rPr>
      </w:pPr>
      <w:ins w:id="450" w:author="pj" w:date="2020-05-15T09:19:00Z">
        <w:r w:rsidRPr="002B15AA">
          <w:t xml:space="preserve">This </w:t>
        </w:r>
        <w:r w:rsidRPr="007F3B07">
          <w:t xml:space="preserve"> </w:t>
        </w:r>
        <w:r>
          <w:t>data type defines configuration parameters of time domain resource to support RIM RS.</w:t>
        </w:r>
      </w:ins>
    </w:p>
    <w:p w14:paraId="42CE8F04" w14:textId="77777777" w:rsidR="00691C6F" w:rsidRPr="002B15AA" w:rsidRDefault="00691C6F" w:rsidP="00691C6F">
      <w:pPr>
        <w:pStyle w:val="Heading4"/>
        <w:rPr>
          <w:ins w:id="451" w:author="pj" w:date="2020-05-14T20:39:00Z"/>
        </w:rPr>
      </w:pPr>
      <w:ins w:id="452" w:author="pj" w:date="2020-05-14T20:39:00Z">
        <w:r>
          <w:t>4</w:t>
        </w:r>
        <w:r w:rsidRPr="002B15AA">
          <w:rPr>
            <w:lang w:eastAsia="zh-CN"/>
          </w:rPr>
          <w:t>.</w:t>
        </w:r>
        <w:r w:rsidRPr="002B15AA">
          <w:t>3.</w:t>
        </w:r>
      </w:ins>
      <w:ins w:id="453" w:author="pj" w:date="2020-05-14T20:41:00Z">
        <w:r>
          <w:t>z</w:t>
        </w:r>
      </w:ins>
      <w:ins w:id="454" w:author="pj" w:date="2020-05-14T20:39: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0"/>
        <w:gridCol w:w="1020"/>
        <w:gridCol w:w="1220"/>
        <w:gridCol w:w="1179"/>
        <w:gridCol w:w="1344"/>
        <w:gridCol w:w="1516"/>
        <w:tblGridChange w:id="455">
          <w:tblGrid>
            <w:gridCol w:w="3350"/>
            <w:gridCol w:w="1020"/>
            <w:gridCol w:w="1220"/>
            <w:gridCol w:w="1179"/>
            <w:gridCol w:w="1344"/>
            <w:gridCol w:w="1516"/>
          </w:tblGrid>
        </w:tblGridChange>
      </w:tblGrid>
      <w:tr w:rsidR="00691C6F" w:rsidRPr="002B15AA" w14:paraId="42358C54" w14:textId="77777777" w:rsidTr="00691C6F">
        <w:trPr>
          <w:cantSplit/>
          <w:trHeight w:val="461"/>
          <w:jc w:val="center"/>
          <w:ins w:id="456" w:author="pj" w:date="2020-05-14T20:39:00Z"/>
        </w:trPr>
        <w:tc>
          <w:tcPr>
            <w:tcW w:w="3350" w:type="dxa"/>
            <w:shd w:val="pct10" w:color="auto" w:fill="FFFFFF"/>
            <w:vAlign w:val="center"/>
          </w:tcPr>
          <w:p w14:paraId="0951524A" w14:textId="77777777" w:rsidR="00691C6F" w:rsidRPr="002B15AA" w:rsidRDefault="00691C6F" w:rsidP="00691C6F">
            <w:pPr>
              <w:pStyle w:val="TAH"/>
              <w:rPr>
                <w:ins w:id="457" w:author="pj" w:date="2020-05-14T20:39:00Z"/>
                <w:rFonts w:cs="Arial"/>
                <w:szCs w:val="18"/>
              </w:rPr>
            </w:pPr>
            <w:ins w:id="458" w:author="pj" w:date="2020-05-14T20:39:00Z">
              <w:r w:rsidRPr="002B15AA">
                <w:rPr>
                  <w:rFonts w:cs="Arial"/>
                  <w:szCs w:val="18"/>
                </w:rPr>
                <w:t>Attribute name</w:t>
              </w:r>
            </w:ins>
          </w:p>
        </w:tc>
        <w:tc>
          <w:tcPr>
            <w:tcW w:w="1020" w:type="dxa"/>
            <w:shd w:val="pct10" w:color="auto" w:fill="FFFFFF"/>
            <w:vAlign w:val="center"/>
          </w:tcPr>
          <w:p w14:paraId="0FCE9F74" w14:textId="77777777" w:rsidR="00691C6F" w:rsidRPr="002B15AA" w:rsidRDefault="00691C6F" w:rsidP="00691C6F">
            <w:pPr>
              <w:pStyle w:val="TAH"/>
              <w:rPr>
                <w:ins w:id="459" w:author="pj" w:date="2020-05-14T20:39:00Z"/>
                <w:rFonts w:cs="Arial"/>
                <w:szCs w:val="18"/>
              </w:rPr>
            </w:pPr>
            <w:ins w:id="460" w:author="pj" w:date="2020-05-14T20:39:00Z">
              <w:r w:rsidRPr="002B15AA">
                <w:rPr>
                  <w:rFonts w:cs="Arial"/>
                  <w:szCs w:val="18"/>
                </w:rPr>
                <w:t>Support Qualifier</w:t>
              </w:r>
            </w:ins>
          </w:p>
        </w:tc>
        <w:tc>
          <w:tcPr>
            <w:tcW w:w="1220" w:type="dxa"/>
            <w:shd w:val="pct10" w:color="auto" w:fill="FFFFFF"/>
            <w:vAlign w:val="center"/>
          </w:tcPr>
          <w:p w14:paraId="04C7CBF5" w14:textId="77777777" w:rsidR="00691C6F" w:rsidRPr="002B15AA" w:rsidRDefault="00691C6F" w:rsidP="00691C6F">
            <w:pPr>
              <w:pStyle w:val="TAH"/>
              <w:rPr>
                <w:ins w:id="461" w:author="pj" w:date="2020-05-14T20:39:00Z"/>
                <w:rFonts w:cs="Arial"/>
                <w:bCs/>
                <w:szCs w:val="18"/>
              </w:rPr>
            </w:pPr>
            <w:proofErr w:type="spellStart"/>
            <w:ins w:id="462" w:author="pj" w:date="2020-05-14T20:39:00Z">
              <w:r w:rsidRPr="002B15AA">
                <w:rPr>
                  <w:rFonts w:cs="Arial"/>
                  <w:szCs w:val="18"/>
                </w:rPr>
                <w:t>isReadable</w:t>
              </w:r>
              <w:proofErr w:type="spellEnd"/>
            </w:ins>
          </w:p>
        </w:tc>
        <w:tc>
          <w:tcPr>
            <w:tcW w:w="1179" w:type="dxa"/>
            <w:shd w:val="pct10" w:color="auto" w:fill="FFFFFF"/>
            <w:vAlign w:val="center"/>
          </w:tcPr>
          <w:p w14:paraId="7FE82CEC" w14:textId="77777777" w:rsidR="00691C6F" w:rsidRPr="002B15AA" w:rsidRDefault="00691C6F" w:rsidP="00691C6F">
            <w:pPr>
              <w:pStyle w:val="TAH"/>
              <w:rPr>
                <w:ins w:id="463" w:author="pj" w:date="2020-05-14T20:39:00Z"/>
                <w:rFonts w:cs="Arial"/>
                <w:bCs/>
                <w:szCs w:val="18"/>
              </w:rPr>
            </w:pPr>
            <w:proofErr w:type="spellStart"/>
            <w:ins w:id="464" w:author="pj" w:date="2020-05-14T20:39:00Z">
              <w:r w:rsidRPr="002B15AA">
                <w:rPr>
                  <w:rFonts w:cs="Arial"/>
                  <w:szCs w:val="18"/>
                </w:rPr>
                <w:t>isWritable</w:t>
              </w:r>
              <w:proofErr w:type="spellEnd"/>
            </w:ins>
          </w:p>
        </w:tc>
        <w:tc>
          <w:tcPr>
            <w:tcW w:w="1344" w:type="dxa"/>
            <w:shd w:val="pct10" w:color="auto" w:fill="FFFFFF"/>
            <w:vAlign w:val="center"/>
          </w:tcPr>
          <w:p w14:paraId="09105F69" w14:textId="77777777" w:rsidR="00691C6F" w:rsidRPr="002B15AA" w:rsidRDefault="00691C6F" w:rsidP="00691C6F">
            <w:pPr>
              <w:pStyle w:val="TAH"/>
              <w:rPr>
                <w:ins w:id="465" w:author="pj" w:date="2020-05-14T20:39:00Z"/>
                <w:rFonts w:cs="Arial"/>
                <w:szCs w:val="18"/>
              </w:rPr>
            </w:pPr>
            <w:proofErr w:type="spellStart"/>
            <w:ins w:id="466" w:author="pj" w:date="2020-05-14T20:39:00Z">
              <w:r w:rsidRPr="002B15AA">
                <w:rPr>
                  <w:rFonts w:cs="Arial"/>
                  <w:bCs/>
                  <w:szCs w:val="18"/>
                </w:rPr>
                <w:t>isInvariant</w:t>
              </w:r>
              <w:proofErr w:type="spellEnd"/>
            </w:ins>
          </w:p>
        </w:tc>
        <w:tc>
          <w:tcPr>
            <w:tcW w:w="1516" w:type="dxa"/>
            <w:shd w:val="pct10" w:color="auto" w:fill="FFFFFF"/>
            <w:vAlign w:val="center"/>
          </w:tcPr>
          <w:p w14:paraId="5428F46B" w14:textId="77777777" w:rsidR="00691C6F" w:rsidRPr="002B15AA" w:rsidRDefault="00691C6F" w:rsidP="00691C6F">
            <w:pPr>
              <w:pStyle w:val="TAH"/>
              <w:rPr>
                <w:ins w:id="467" w:author="pj" w:date="2020-05-14T20:39:00Z"/>
                <w:rFonts w:cs="Arial"/>
                <w:szCs w:val="18"/>
              </w:rPr>
            </w:pPr>
            <w:proofErr w:type="spellStart"/>
            <w:ins w:id="468" w:author="pj" w:date="2020-05-14T20:39:00Z">
              <w:r w:rsidRPr="002B15AA">
                <w:rPr>
                  <w:rFonts w:cs="Arial"/>
                  <w:szCs w:val="18"/>
                </w:rPr>
                <w:t>isNotifyable</w:t>
              </w:r>
              <w:proofErr w:type="spellEnd"/>
            </w:ins>
          </w:p>
        </w:tc>
      </w:tr>
      <w:tr w:rsidR="00C0672C" w:rsidRPr="002B15AA" w14:paraId="280AE180"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469" w:author="pj" w:date="2020-05-15T09:3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470" w:author="pj" w:date="2020-05-15T09:37:00Z"/>
          <w:trPrChange w:id="471" w:author="pj" w:date="2020-05-15T09:39:00Z">
            <w:trPr>
              <w:cantSplit/>
              <w:trHeight w:val="236"/>
              <w:jc w:val="center"/>
            </w:trPr>
          </w:trPrChange>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Change w:id="472" w:author="pj" w:date="2020-05-15T09:39:00Z">
              <w:tcPr>
                <w:tcW w:w="3350" w:type="dxa"/>
              </w:tcPr>
            </w:tcPrChange>
          </w:tcPr>
          <w:p w14:paraId="1B555C18" w14:textId="77777777" w:rsidR="00C0672C" w:rsidRDefault="00C0672C" w:rsidP="00C0672C">
            <w:pPr>
              <w:pStyle w:val="TAL"/>
              <w:rPr>
                <w:ins w:id="473" w:author="pj" w:date="2020-05-15T09:37:00Z"/>
                <w:rFonts w:ascii="Courier New" w:hAnsi="Courier New" w:cs="Courier New"/>
                <w:szCs w:val="18"/>
              </w:rPr>
            </w:pPr>
            <w:ins w:id="474" w:author="pj" w:date="2020-05-15T09:39:00Z">
              <w:r w:rsidRPr="00C0672C">
                <w:rPr>
                  <w:rFonts w:ascii="Courier New" w:hAnsi="Courier New" w:cs="Courier New"/>
                  <w:szCs w:val="18"/>
                  <w:rPrChange w:id="475" w:author="pj" w:date="2020-05-15T09:40:00Z">
                    <w:rPr>
                      <w:rFonts w:cs="Arial"/>
                      <w:sz w:val="16"/>
                      <w:szCs w:val="16"/>
                    </w:rPr>
                  </w:rPrChange>
                </w:rPr>
                <w:t>dlULSwitchingPeriod1</w:t>
              </w:r>
            </w:ins>
          </w:p>
        </w:tc>
        <w:tc>
          <w:tcPr>
            <w:tcW w:w="1020" w:type="dxa"/>
            <w:tcPrChange w:id="476" w:author="pj" w:date="2020-05-15T09:39:00Z">
              <w:tcPr>
                <w:tcW w:w="1020" w:type="dxa"/>
              </w:tcPr>
            </w:tcPrChange>
          </w:tcPr>
          <w:p w14:paraId="34BAB593" w14:textId="77777777" w:rsidR="00C0672C" w:rsidRPr="002B15AA" w:rsidRDefault="00C0672C" w:rsidP="00C0672C">
            <w:pPr>
              <w:pStyle w:val="TAL"/>
              <w:jc w:val="center"/>
              <w:rPr>
                <w:ins w:id="477" w:author="pj" w:date="2020-05-15T09:37:00Z"/>
              </w:rPr>
            </w:pPr>
            <w:ins w:id="478" w:author="pj" w:date="2020-05-15T09:45:00Z">
              <w:r>
                <w:t>M</w:t>
              </w:r>
            </w:ins>
          </w:p>
        </w:tc>
        <w:tc>
          <w:tcPr>
            <w:tcW w:w="1220" w:type="dxa"/>
            <w:tcPrChange w:id="479" w:author="pj" w:date="2020-05-15T09:39:00Z">
              <w:tcPr>
                <w:tcW w:w="1220" w:type="dxa"/>
              </w:tcPr>
            </w:tcPrChange>
          </w:tcPr>
          <w:p w14:paraId="79D48C5C" w14:textId="77777777" w:rsidR="00C0672C" w:rsidRPr="002B15AA" w:rsidRDefault="00C0672C" w:rsidP="00C0672C">
            <w:pPr>
              <w:pStyle w:val="TAL"/>
              <w:jc w:val="center"/>
              <w:rPr>
                <w:ins w:id="480" w:author="pj" w:date="2020-05-15T09:37:00Z"/>
                <w:rFonts w:cs="Arial"/>
              </w:rPr>
            </w:pPr>
            <w:ins w:id="481" w:author="pj" w:date="2020-05-15T09:40:00Z">
              <w:r w:rsidRPr="002B15AA">
                <w:rPr>
                  <w:rFonts w:cs="Arial"/>
                </w:rPr>
                <w:t>T</w:t>
              </w:r>
            </w:ins>
          </w:p>
        </w:tc>
        <w:tc>
          <w:tcPr>
            <w:tcW w:w="1179" w:type="dxa"/>
            <w:tcPrChange w:id="482" w:author="pj" w:date="2020-05-15T09:39:00Z">
              <w:tcPr>
                <w:tcW w:w="1179" w:type="dxa"/>
              </w:tcPr>
            </w:tcPrChange>
          </w:tcPr>
          <w:p w14:paraId="6A199BF5" w14:textId="77777777" w:rsidR="00C0672C" w:rsidRPr="002B15AA" w:rsidRDefault="00C0672C" w:rsidP="00C0672C">
            <w:pPr>
              <w:pStyle w:val="TAL"/>
              <w:jc w:val="center"/>
              <w:rPr>
                <w:ins w:id="483" w:author="pj" w:date="2020-05-15T09:37:00Z"/>
                <w:rFonts w:cs="Arial"/>
                <w:szCs w:val="18"/>
                <w:lang w:eastAsia="zh-CN"/>
              </w:rPr>
            </w:pPr>
            <w:ins w:id="484" w:author="pj" w:date="2020-05-15T09:40:00Z">
              <w:r w:rsidRPr="002B15AA">
                <w:rPr>
                  <w:rFonts w:cs="Arial"/>
                  <w:szCs w:val="18"/>
                  <w:lang w:eastAsia="zh-CN"/>
                </w:rPr>
                <w:t>T</w:t>
              </w:r>
            </w:ins>
          </w:p>
        </w:tc>
        <w:tc>
          <w:tcPr>
            <w:tcW w:w="1344" w:type="dxa"/>
            <w:tcPrChange w:id="485" w:author="pj" w:date="2020-05-15T09:39:00Z">
              <w:tcPr>
                <w:tcW w:w="1344" w:type="dxa"/>
              </w:tcPr>
            </w:tcPrChange>
          </w:tcPr>
          <w:p w14:paraId="7380EDA0" w14:textId="77777777" w:rsidR="00C0672C" w:rsidRPr="002B15AA" w:rsidRDefault="00C0672C" w:rsidP="00C0672C">
            <w:pPr>
              <w:pStyle w:val="TAL"/>
              <w:jc w:val="center"/>
              <w:rPr>
                <w:ins w:id="486" w:author="pj" w:date="2020-05-15T09:37:00Z"/>
                <w:rFonts w:cs="Arial"/>
              </w:rPr>
            </w:pPr>
            <w:ins w:id="487" w:author="pj" w:date="2020-05-15T09:40:00Z">
              <w:r w:rsidRPr="002B15AA">
                <w:rPr>
                  <w:rFonts w:cs="Arial"/>
                </w:rPr>
                <w:t>F</w:t>
              </w:r>
            </w:ins>
          </w:p>
        </w:tc>
        <w:tc>
          <w:tcPr>
            <w:tcW w:w="1516" w:type="dxa"/>
            <w:tcPrChange w:id="488" w:author="pj" w:date="2020-05-15T09:39:00Z">
              <w:tcPr>
                <w:tcW w:w="1516" w:type="dxa"/>
              </w:tcPr>
            </w:tcPrChange>
          </w:tcPr>
          <w:p w14:paraId="34291B58" w14:textId="77777777" w:rsidR="00C0672C" w:rsidRPr="002B15AA" w:rsidRDefault="00C0672C" w:rsidP="00C0672C">
            <w:pPr>
              <w:pStyle w:val="TAL"/>
              <w:jc w:val="center"/>
              <w:rPr>
                <w:ins w:id="489" w:author="pj" w:date="2020-05-15T09:37:00Z"/>
                <w:rFonts w:cs="Arial"/>
                <w:lang w:eastAsia="zh-CN"/>
              </w:rPr>
            </w:pPr>
            <w:ins w:id="490" w:author="pj" w:date="2020-05-15T09:40:00Z">
              <w:r w:rsidRPr="002B15AA">
                <w:rPr>
                  <w:rFonts w:cs="Arial"/>
                  <w:lang w:eastAsia="zh-CN"/>
                </w:rPr>
                <w:t>T</w:t>
              </w:r>
            </w:ins>
          </w:p>
        </w:tc>
      </w:tr>
      <w:tr w:rsidR="00C0672C" w:rsidRPr="002B15AA" w14:paraId="7B9C9C5B"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491" w:author="pj" w:date="2020-05-15T09:3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492" w:author="pj" w:date="2020-05-15T09:37:00Z"/>
          <w:trPrChange w:id="493" w:author="pj" w:date="2020-05-15T09:39:00Z">
            <w:trPr>
              <w:cantSplit/>
              <w:trHeight w:val="236"/>
              <w:jc w:val="center"/>
            </w:trPr>
          </w:trPrChange>
        </w:trPr>
        <w:tc>
          <w:tcPr>
            <w:tcW w:w="3350" w:type="dxa"/>
            <w:tcBorders>
              <w:top w:val="nil"/>
              <w:left w:val="single" w:sz="4" w:space="0" w:color="auto"/>
              <w:bottom w:val="single" w:sz="4" w:space="0" w:color="auto"/>
              <w:right w:val="single" w:sz="4" w:space="0" w:color="auto"/>
            </w:tcBorders>
            <w:shd w:val="clear" w:color="auto" w:fill="auto"/>
            <w:vAlign w:val="center"/>
            <w:tcPrChange w:id="494" w:author="pj" w:date="2020-05-15T09:39:00Z">
              <w:tcPr>
                <w:tcW w:w="3350" w:type="dxa"/>
              </w:tcPr>
            </w:tcPrChange>
          </w:tcPr>
          <w:p w14:paraId="4479BFDF" w14:textId="77777777" w:rsidR="00C0672C" w:rsidRDefault="00C0672C" w:rsidP="00C0672C">
            <w:pPr>
              <w:pStyle w:val="TAL"/>
              <w:rPr>
                <w:ins w:id="495" w:author="pj" w:date="2020-05-15T09:37:00Z"/>
                <w:rFonts w:ascii="Courier New" w:hAnsi="Courier New" w:cs="Courier New"/>
                <w:szCs w:val="18"/>
              </w:rPr>
            </w:pPr>
            <w:bookmarkStart w:id="496" w:name="RANGE!D15"/>
            <w:ins w:id="497" w:author="pj" w:date="2020-05-15T09:39:00Z">
              <w:r w:rsidRPr="00C0672C">
                <w:rPr>
                  <w:rFonts w:ascii="Courier New" w:hAnsi="Courier New" w:cs="Courier New"/>
                  <w:szCs w:val="18"/>
                  <w:rPrChange w:id="498" w:author="pj" w:date="2020-05-15T09:40:00Z">
                    <w:rPr>
                      <w:rFonts w:cs="Arial"/>
                      <w:sz w:val="16"/>
                      <w:szCs w:val="16"/>
                    </w:rPr>
                  </w:rPrChange>
                </w:rPr>
                <w:t>symbolOffsetOfReferencePoint1</w:t>
              </w:r>
            </w:ins>
            <w:bookmarkEnd w:id="496"/>
          </w:p>
        </w:tc>
        <w:tc>
          <w:tcPr>
            <w:tcW w:w="1020" w:type="dxa"/>
            <w:tcPrChange w:id="499" w:author="pj" w:date="2020-05-15T09:39:00Z">
              <w:tcPr>
                <w:tcW w:w="1020" w:type="dxa"/>
              </w:tcPr>
            </w:tcPrChange>
          </w:tcPr>
          <w:p w14:paraId="0DC295B9" w14:textId="77777777" w:rsidR="00C0672C" w:rsidRPr="002B15AA" w:rsidRDefault="00C0672C" w:rsidP="00C0672C">
            <w:pPr>
              <w:pStyle w:val="TAL"/>
              <w:jc w:val="center"/>
              <w:rPr>
                <w:ins w:id="500" w:author="pj" w:date="2020-05-15T09:37:00Z"/>
              </w:rPr>
            </w:pPr>
            <w:ins w:id="501" w:author="pj" w:date="2020-05-15T09:45:00Z">
              <w:r>
                <w:t>M</w:t>
              </w:r>
            </w:ins>
          </w:p>
        </w:tc>
        <w:tc>
          <w:tcPr>
            <w:tcW w:w="1220" w:type="dxa"/>
            <w:tcPrChange w:id="502" w:author="pj" w:date="2020-05-15T09:39:00Z">
              <w:tcPr>
                <w:tcW w:w="1220" w:type="dxa"/>
              </w:tcPr>
            </w:tcPrChange>
          </w:tcPr>
          <w:p w14:paraId="7CF68729" w14:textId="77777777" w:rsidR="00C0672C" w:rsidRPr="002B15AA" w:rsidRDefault="00C0672C" w:rsidP="00C0672C">
            <w:pPr>
              <w:pStyle w:val="TAL"/>
              <w:jc w:val="center"/>
              <w:rPr>
                <w:ins w:id="503" w:author="pj" w:date="2020-05-15T09:37:00Z"/>
                <w:rFonts w:cs="Arial"/>
              </w:rPr>
            </w:pPr>
            <w:ins w:id="504" w:author="pj" w:date="2020-05-15T09:40:00Z">
              <w:r w:rsidRPr="002B15AA">
                <w:rPr>
                  <w:rFonts w:cs="Arial"/>
                </w:rPr>
                <w:t>T</w:t>
              </w:r>
            </w:ins>
          </w:p>
        </w:tc>
        <w:tc>
          <w:tcPr>
            <w:tcW w:w="1179" w:type="dxa"/>
            <w:tcPrChange w:id="505" w:author="pj" w:date="2020-05-15T09:39:00Z">
              <w:tcPr>
                <w:tcW w:w="1179" w:type="dxa"/>
              </w:tcPr>
            </w:tcPrChange>
          </w:tcPr>
          <w:p w14:paraId="18AC2F80" w14:textId="77777777" w:rsidR="00C0672C" w:rsidRPr="002B15AA" w:rsidRDefault="00C0672C" w:rsidP="00C0672C">
            <w:pPr>
              <w:pStyle w:val="TAL"/>
              <w:jc w:val="center"/>
              <w:rPr>
                <w:ins w:id="506" w:author="pj" w:date="2020-05-15T09:37:00Z"/>
                <w:rFonts w:cs="Arial"/>
                <w:szCs w:val="18"/>
                <w:lang w:eastAsia="zh-CN"/>
              </w:rPr>
            </w:pPr>
            <w:ins w:id="507" w:author="pj" w:date="2020-05-15T09:40:00Z">
              <w:r w:rsidRPr="002B15AA">
                <w:rPr>
                  <w:rFonts w:cs="Arial"/>
                  <w:szCs w:val="18"/>
                  <w:lang w:eastAsia="zh-CN"/>
                </w:rPr>
                <w:t>T</w:t>
              </w:r>
            </w:ins>
          </w:p>
        </w:tc>
        <w:tc>
          <w:tcPr>
            <w:tcW w:w="1344" w:type="dxa"/>
            <w:tcPrChange w:id="508" w:author="pj" w:date="2020-05-15T09:39:00Z">
              <w:tcPr>
                <w:tcW w:w="1344" w:type="dxa"/>
              </w:tcPr>
            </w:tcPrChange>
          </w:tcPr>
          <w:p w14:paraId="20A701DE" w14:textId="77777777" w:rsidR="00C0672C" w:rsidRPr="002B15AA" w:rsidRDefault="00C0672C" w:rsidP="00C0672C">
            <w:pPr>
              <w:pStyle w:val="TAL"/>
              <w:jc w:val="center"/>
              <w:rPr>
                <w:ins w:id="509" w:author="pj" w:date="2020-05-15T09:37:00Z"/>
                <w:rFonts w:cs="Arial"/>
              </w:rPr>
            </w:pPr>
            <w:ins w:id="510" w:author="pj" w:date="2020-05-15T09:40:00Z">
              <w:r w:rsidRPr="002B15AA">
                <w:rPr>
                  <w:rFonts w:cs="Arial"/>
                </w:rPr>
                <w:t>F</w:t>
              </w:r>
            </w:ins>
          </w:p>
        </w:tc>
        <w:tc>
          <w:tcPr>
            <w:tcW w:w="1516" w:type="dxa"/>
            <w:tcPrChange w:id="511" w:author="pj" w:date="2020-05-15T09:39:00Z">
              <w:tcPr>
                <w:tcW w:w="1516" w:type="dxa"/>
              </w:tcPr>
            </w:tcPrChange>
          </w:tcPr>
          <w:p w14:paraId="41FF5640" w14:textId="77777777" w:rsidR="00C0672C" w:rsidRPr="002B15AA" w:rsidRDefault="00C0672C" w:rsidP="00C0672C">
            <w:pPr>
              <w:pStyle w:val="TAL"/>
              <w:jc w:val="center"/>
              <w:rPr>
                <w:ins w:id="512" w:author="pj" w:date="2020-05-15T09:37:00Z"/>
                <w:rFonts w:cs="Arial"/>
                <w:lang w:eastAsia="zh-CN"/>
              </w:rPr>
            </w:pPr>
            <w:ins w:id="513" w:author="pj" w:date="2020-05-15T09:40:00Z">
              <w:r w:rsidRPr="002B15AA">
                <w:rPr>
                  <w:rFonts w:cs="Arial"/>
                  <w:lang w:eastAsia="zh-CN"/>
                </w:rPr>
                <w:t>T</w:t>
              </w:r>
            </w:ins>
          </w:p>
        </w:tc>
      </w:tr>
      <w:tr w:rsidR="00C0672C" w:rsidRPr="002B15AA" w14:paraId="4B9C64ED"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514" w:author="pj" w:date="2020-05-15T09:3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515" w:author="pj" w:date="2020-05-15T09:37:00Z"/>
          <w:trPrChange w:id="516" w:author="pj" w:date="2020-05-15T09:39:00Z">
            <w:trPr>
              <w:cantSplit/>
              <w:trHeight w:val="236"/>
              <w:jc w:val="center"/>
            </w:trPr>
          </w:trPrChange>
        </w:trPr>
        <w:tc>
          <w:tcPr>
            <w:tcW w:w="3350" w:type="dxa"/>
            <w:tcBorders>
              <w:top w:val="nil"/>
              <w:left w:val="single" w:sz="4" w:space="0" w:color="auto"/>
              <w:bottom w:val="single" w:sz="4" w:space="0" w:color="auto"/>
              <w:right w:val="single" w:sz="4" w:space="0" w:color="auto"/>
            </w:tcBorders>
            <w:shd w:val="clear" w:color="auto" w:fill="auto"/>
            <w:vAlign w:val="center"/>
            <w:tcPrChange w:id="517" w:author="pj" w:date="2020-05-15T09:39:00Z">
              <w:tcPr>
                <w:tcW w:w="3350" w:type="dxa"/>
              </w:tcPr>
            </w:tcPrChange>
          </w:tcPr>
          <w:p w14:paraId="4227375C" w14:textId="77777777" w:rsidR="00C0672C" w:rsidRDefault="00C0672C" w:rsidP="00C0672C">
            <w:pPr>
              <w:pStyle w:val="TAL"/>
              <w:rPr>
                <w:ins w:id="518" w:author="pj" w:date="2020-05-15T09:37:00Z"/>
                <w:rFonts w:ascii="Courier New" w:hAnsi="Courier New" w:cs="Courier New"/>
                <w:szCs w:val="18"/>
              </w:rPr>
            </w:pPr>
            <w:ins w:id="519" w:author="pj" w:date="2020-05-15T09:39:00Z">
              <w:r w:rsidRPr="00C0672C">
                <w:rPr>
                  <w:rFonts w:ascii="Courier New" w:hAnsi="Courier New" w:cs="Courier New"/>
                  <w:szCs w:val="18"/>
                  <w:rPrChange w:id="520" w:author="pj" w:date="2020-05-15T09:40:00Z">
                    <w:rPr>
                      <w:rFonts w:cs="Arial"/>
                      <w:sz w:val="16"/>
                      <w:szCs w:val="16"/>
                    </w:rPr>
                  </w:rPrChange>
                </w:rPr>
                <w:t>dlULSwitchingPeriod2</w:t>
              </w:r>
            </w:ins>
          </w:p>
        </w:tc>
        <w:tc>
          <w:tcPr>
            <w:tcW w:w="1020" w:type="dxa"/>
            <w:tcPrChange w:id="521" w:author="pj" w:date="2020-05-15T09:39:00Z">
              <w:tcPr>
                <w:tcW w:w="1020" w:type="dxa"/>
              </w:tcPr>
            </w:tcPrChange>
          </w:tcPr>
          <w:p w14:paraId="75839844" w14:textId="77777777" w:rsidR="00C0672C" w:rsidRPr="002B15AA" w:rsidRDefault="007B03EB" w:rsidP="00C0672C">
            <w:pPr>
              <w:pStyle w:val="TAL"/>
              <w:jc w:val="center"/>
              <w:rPr>
                <w:ins w:id="522" w:author="pj" w:date="2020-05-15T09:37:00Z"/>
              </w:rPr>
            </w:pPr>
            <w:ins w:id="523" w:author="pj" w:date="2020-05-15T13:55:00Z">
              <w:r>
                <w:t>O</w:t>
              </w:r>
            </w:ins>
          </w:p>
        </w:tc>
        <w:tc>
          <w:tcPr>
            <w:tcW w:w="1220" w:type="dxa"/>
            <w:tcPrChange w:id="524" w:author="pj" w:date="2020-05-15T09:39:00Z">
              <w:tcPr>
                <w:tcW w:w="1220" w:type="dxa"/>
              </w:tcPr>
            </w:tcPrChange>
          </w:tcPr>
          <w:p w14:paraId="54754C5B" w14:textId="77777777" w:rsidR="00C0672C" w:rsidRPr="002B15AA" w:rsidRDefault="00C0672C" w:rsidP="00C0672C">
            <w:pPr>
              <w:pStyle w:val="TAL"/>
              <w:jc w:val="center"/>
              <w:rPr>
                <w:ins w:id="525" w:author="pj" w:date="2020-05-15T09:37:00Z"/>
                <w:rFonts w:cs="Arial"/>
              </w:rPr>
            </w:pPr>
            <w:ins w:id="526" w:author="pj" w:date="2020-05-15T09:40:00Z">
              <w:r w:rsidRPr="002B15AA">
                <w:rPr>
                  <w:rFonts w:cs="Arial"/>
                </w:rPr>
                <w:t>T</w:t>
              </w:r>
            </w:ins>
          </w:p>
        </w:tc>
        <w:tc>
          <w:tcPr>
            <w:tcW w:w="1179" w:type="dxa"/>
            <w:tcPrChange w:id="527" w:author="pj" w:date="2020-05-15T09:39:00Z">
              <w:tcPr>
                <w:tcW w:w="1179" w:type="dxa"/>
              </w:tcPr>
            </w:tcPrChange>
          </w:tcPr>
          <w:p w14:paraId="32FF2F61" w14:textId="77777777" w:rsidR="00C0672C" w:rsidRPr="002B15AA" w:rsidRDefault="00C0672C" w:rsidP="00C0672C">
            <w:pPr>
              <w:pStyle w:val="TAL"/>
              <w:jc w:val="center"/>
              <w:rPr>
                <w:ins w:id="528" w:author="pj" w:date="2020-05-15T09:37:00Z"/>
                <w:rFonts w:cs="Arial"/>
                <w:szCs w:val="18"/>
                <w:lang w:eastAsia="zh-CN"/>
              </w:rPr>
            </w:pPr>
            <w:ins w:id="529" w:author="pj" w:date="2020-05-15T09:40:00Z">
              <w:r w:rsidRPr="002B15AA">
                <w:rPr>
                  <w:rFonts w:cs="Arial"/>
                  <w:szCs w:val="18"/>
                  <w:lang w:eastAsia="zh-CN"/>
                </w:rPr>
                <w:t>T</w:t>
              </w:r>
            </w:ins>
          </w:p>
        </w:tc>
        <w:tc>
          <w:tcPr>
            <w:tcW w:w="1344" w:type="dxa"/>
            <w:tcPrChange w:id="530" w:author="pj" w:date="2020-05-15T09:39:00Z">
              <w:tcPr>
                <w:tcW w:w="1344" w:type="dxa"/>
              </w:tcPr>
            </w:tcPrChange>
          </w:tcPr>
          <w:p w14:paraId="02C95A6F" w14:textId="77777777" w:rsidR="00C0672C" w:rsidRPr="002B15AA" w:rsidRDefault="00C0672C" w:rsidP="00C0672C">
            <w:pPr>
              <w:pStyle w:val="TAL"/>
              <w:jc w:val="center"/>
              <w:rPr>
                <w:ins w:id="531" w:author="pj" w:date="2020-05-15T09:37:00Z"/>
                <w:rFonts w:cs="Arial"/>
              </w:rPr>
            </w:pPr>
            <w:ins w:id="532" w:author="pj" w:date="2020-05-15T09:40:00Z">
              <w:r w:rsidRPr="002B15AA">
                <w:rPr>
                  <w:rFonts w:cs="Arial"/>
                </w:rPr>
                <w:t>F</w:t>
              </w:r>
            </w:ins>
          </w:p>
        </w:tc>
        <w:tc>
          <w:tcPr>
            <w:tcW w:w="1516" w:type="dxa"/>
            <w:tcPrChange w:id="533" w:author="pj" w:date="2020-05-15T09:39:00Z">
              <w:tcPr>
                <w:tcW w:w="1516" w:type="dxa"/>
              </w:tcPr>
            </w:tcPrChange>
          </w:tcPr>
          <w:p w14:paraId="019EFEAA" w14:textId="77777777" w:rsidR="00C0672C" w:rsidRPr="002B15AA" w:rsidRDefault="00C0672C" w:rsidP="00C0672C">
            <w:pPr>
              <w:pStyle w:val="TAL"/>
              <w:jc w:val="center"/>
              <w:rPr>
                <w:ins w:id="534" w:author="pj" w:date="2020-05-15T09:37:00Z"/>
                <w:rFonts w:cs="Arial"/>
                <w:lang w:eastAsia="zh-CN"/>
              </w:rPr>
            </w:pPr>
            <w:ins w:id="535" w:author="pj" w:date="2020-05-15T09:40:00Z">
              <w:r w:rsidRPr="002B15AA">
                <w:rPr>
                  <w:rFonts w:cs="Arial"/>
                  <w:lang w:eastAsia="zh-CN"/>
                </w:rPr>
                <w:t>T</w:t>
              </w:r>
            </w:ins>
          </w:p>
        </w:tc>
      </w:tr>
      <w:tr w:rsidR="00C0672C" w:rsidRPr="002B15AA" w14:paraId="3E231B32" w14:textId="77777777" w:rsidTr="00506E1E">
        <w:trPr>
          <w:cantSplit/>
          <w:trHeight w:val="236"/>
          <w:jc w:val="center"/>
          <w:ins w:id="536" w:author="pj" w:date="2020-05-15T09:39:00Z"/>
        </w:trPr>
        <w:tc>
          <w:tcPr>
            <w:tcW w:w="3350" w:type="dxa"/>
            <w:tcBorders>
              <w:top w:val="nil"/>
              <w:left w:val="single" w:sz="4" w:space="0" w:color="auto"/>
              <w:bottom w:val="single" w:sz="4" w:space="0" w:color="auto"/>
              <w:right w:val="single" w:sz="4" w:space="0" w:color="auto"/>
            </w:tcBorders>
            <w:shd w:val="clear" w:color="auto" w:fill="auto"/>
            <w:vAlign w:val="center"/>
          </w:tcPr>
          <w:p w14:paraId="49D8A62B" w14:textId="77777777" w:rsidR="00C0672C" w:rsidRPr="00C0672C" w:rsidRDefault="00C0672C" w:rsidP="00C0672C">
            <w:pPr>
              <w:pStyle w:val="TAL"/>
              <w:rPr>
                <w:ins w:id="537" w:author="pj" w:date="2020-05-15T09:39:00Z"/>
                <w:rFonts w:ascii="Courier New" w:hAnsi="Courier New" w:cs="Courier New"/>
                <w:szCs w:val="18"/>
                <w:rPrChange w:id="538" w:author="pj" w:date="2020-05-15T09:40:00Z">
                  <w:rPr>
                    <w:ins w:id="539" w:author="pj" w:date="2020-05-15T09:39:00Z"/>
                    <w:rFonts w:cs="Arial"/>
                    <w:sz w:val="16"/>
                    <w:szCs w:val="16"/>
                  </w:rPr>
                </w:rPrChange>
              </w:rPr>
            </w:pPr>
            <w:ins w:id="540" w:author="pj" w:date="2020-05-15T09:39:00Z">
              <w:r w:rsidRPr="00C0672C">
                <w:rPr>
                  <w:rFonts w:ascii="Courier New" w:hAnsi="Courier New" w:cs="Courier New"/>
                  <w:szCs w:val="18"/>
                  <w:rPrChange w:id="541" w:author="pj" w:date="2020-05-15T09:40:00Z">
                    <w:rPr>
                      <w:rFonts w:cs="Arial"/>
                      <w:sz w:val="16"/>
                      <w:szCs w:val="16"/>
                    </w:rPr>
                  </w:rPrChange>
                </w:rPr>
                <w:t>symbolOffsetOfReferencePoint2</w:t>
              </w:r>
            </w:ins>
          </w:p>
        </w:tc>
        <w:tc>
          <w:tcPr>
            <w:tcW w:w="1020" w:type="dxa"/>
          </w:tcPr>
          <w:p w14:paraId="176B90B2" w14:textId="011DE8F4" w:rsidR="00C0672C" w:rsidRPr="002B15AA" w:rsidRDefault="00F566A6" w:rsidP="00C0672C">
            <w:pPr>
              <w:pStyle w:val="TAL"/>
              <w:jc w:val="center"/>
              <w:rPr>
                <w:ins w:id="542" w:author="pj" w:date="2020-05-15T09:39:00Z"/>
              </w:rPr>
            </w:pPr>
            <w:ins w:id="543" w:author="pj-1" w:date="2020-05-30T11:04:00Z">
              <w:r>
                <w:t>O</w:t>
              </w:r>
            </w:ins>
          </w:p>
        </w:tc>
        <w:tc>
          <w:tcPr>
            <w:tcW w:w="1220" w:type="dxa"/>
          </w:tcPr>
          <w:p w14:paraId="149AC4AC" w14:textId="77777777" w:rsidR="00C0672C" w:rsidRPr="002B15AA" w:rsidRDefault="00C0672C" w:rsidP="00C0672C">
            <w:pPr>
              <w:pStyle w:val="TAL"/>
              <w:jc w:val="center"/>
              <w:rPr>
                <w:ins w:id="544" w:author="pj" w:date="2020-05-15T09:39:00Z"/>
                <w:rFonts w:cs="Arial"/>
              </w:rPr>
            </w:pPr>
            <w:ins w:id="545" w:author="pj" w:date="2020-05-15T09:40:00Z">
              <w:r w:rsidRPr="002B15AA">
                <w:rPr>
                  <w:rFonts w:cs="Arial"/>
                </w:rPr>
                <w:t>T</w:t>
              </w:r>
            </w:ins>
          </w:p>
        </w:tc>
        <w:tc>
          <w:tcPr>
            <w:tcW w:w="1179" w:type="dxa"/>
          </w:tcPr>
          <w:p w14:paraId="1077C351" w14:textId="77777777" w:rsidR="00C0672C" w:rsidRPr="002B15AA" w:rsidRDefault="00C0672C" w:rsidP="00C0672C">
            <w:pPr>
              <w:pStyle w:val="TAL"/>
              <w:jc w:val="center"/>
              <w:rPr>
                <w:ins w:id="546" w:author="pj" w:date="2020-05-15T09:39:00Z"/>
                <w:rFonts w:cs="Arial"/>
                <w:szCs w:val="18"/>
                <w:lang w:eastAsia="zh-CN"/>
              </w:rPr>
            </w:pPr>
            <w:ins w:id="547" w:author="pj" w:date="2020-05-15T09:40:00Z">
              <w:r w:rsidRPr="002B15AA">
                <w:rPr>
                  <w:rFonts w:cs="Arial"/>
                  <w:szCs w:val="18"/>
                  <w:lang w:eastAsia="zh-CN"/>
                </w:rPr>
                <w:t>T</w:t>
              </w:r>
            </w:ins>
          </w:p>
        </w:tc>
        <w:tc>
          <w:tcPr>
            <w:tcW w:w="1344" w:type="dxa"/>
          </w:tcPr>
          <w:p w14:paraId="5D8CC32E" w14:textId="77777777" w:rsidR="00C0672C" w:rsidRPr="002B15AA" w:rsidRDefault="00C0672C" w:rsidP="00C0672C">
            <w:pPr>
              <w:pStyle w:val="TAL"/>
              <w:jc w:val="center"/>
              <w:rPr>
                <w:ins w:id="548" w:author="pj" w:date="2020-05-15T09:39:00Z"/>
                <w:rFonts w:cs="Arial"/>
              </w:rPr>
            </w:pPr>
            <w:ins w:id="549" w:author="pj" w:date="2020-05-15T09:40:00Z">
              <w:r w:rsidRPr="002B15AA">
                <w:rPr>
                  <w:rFonts w:cs="Arial"/>
                </w:rPr>
                <w:t>F</w:t>
              </w:r>
            </w:ins>
          </w:p>
        </w:tc>
        <w:tc>
          <w:tcPr>
            <w:tcW w:w="1516" w:type="dxa"/>
          </w:tcPr>
          <w:p w14:paraId="7C28A3DC" w14:textId="77777777" w:rsidR="00C0672C" w:rsidRPr="002B15AA" w:rsidRDefault="00C0672C" w:rsidP="00C0672C">
            <w:pPr>
              <w:pStyle w:val="TAL"/>
              <w:jc w:val="center"/>
              <w:rPr>
                <w:ins w:id="550" w:author="pj" w:date="2020-05-15T09:39:00Z"/>
                <w:rFonts w:cs="Arial"/>
                <w:lang w:eastAsia="zh-CN"/>
              </w:rPr>
            </w:pPr>
            <w:ins w:id="551" w:author="pj" w:date="2020-05-15T09:40:00Z">
              <w:r w:rsidRPr="002B15AA">
                <w:rPr>
                  <w:rFonts w:cs="Arial"/>
                  <w:lang w:eastAsia="zh-CN"/>
                </w:rPr>
                <w:t>T</w:t>
              </w:r>
            </w:ins>
          </w:p>
        </w:tc>
      </w:tr>
      <w:tr w:rsidR="00C0672C" w:rsidRPr="002B15AA" w14:paraId="7B28FDA3" w14:textId="77777777" w:rsidTr="00691C6F">
        <w:trPr>
          <w:cantSplit/>
          <w:trHeight w:val="236"/>
          <w:jc w:val="center"/>
          <w:ins w:id="552" w:author="pj" w:date="2020-05-15T09:37:00Z"/>
        </w:trPr>
        <w:tc>
          <w:tcPr>
            <w:tcW w:w="3350" w:type="dxa"/>
          </w:tcPr>
          <w:p w14:paraId="63D712C5" w14:textId="77777777" w:rsidR="00C0672C" w:rsidRDefault="00C0672C" w:rsidP="00C0672C">
            <w:pPr>
              <w:pStyle w:val="TAL"/>
              <w:rPr>
                <w:ins w:id="553" w:author="pj" w:date="2020-05-15T09:37:00Z"/>
                <w:rFonts w:ascii="Courier New" w:hAnsi="Courier New" w:cs="Courier New"/>
                <w:szCs w:val="18"/>
              </w:rPr>
            </w:pPr>
            <w:ins w:id="554" w:author="pj" w:date="2020-05-15T09:37:00Z">
              <w:r>
                <w:rPr>
                  <w:rFonts w:ascii="Courier New" w:hAnsi="Courier New" w:cs="Courier New"/>
                  <w:szCs w:val="18"/>
                </w:rPr>
                <w:t>totalnrofSetIdof</w:t>
              </w:r>
              <w:r w:rsidRPr="00744355">
                <w:rPr>
                  <w:rFonts w:ascii="Courier New" w:hAnsi="Courier New" w:cs="Courier New"/>
                  <w:szCs w:val="18"/>
                </w:rPr>
                <w:t>RS1</w:t>
              </w:r>
            </w:ins>
          </w:p>
        </w:tc>
        <w:tc>
          <w:tcPr>
            <w:tcW w:w="1020" w:type="dxa"/>
          </w:tcPr>
          <w:p w14:paraId="4CF805F4" w14:textId="77777777" w:rsidR="00C0672C" w:rsidRPr="002B15AA" w:rsidRDefault="00C0672C" w:rsidP="00C0672C">
            <w:pPr>
              <w:pStyle w:val="TAL"/>
              <w:jc w:val="center"/>
              <w:rPr>
                <w:ins w:id="555" w:author="pj" w:date="2020-05-15T09:37:00Z"/>
              </w:rPr>
            </w:pPr>
            <w:ins w:id="556" w:author="pj" w:date="2020-05-15T09:37:00Z">
              <w:r w:rsidRPr="002B15AA">
                <w:t>M</w:t>
              </w:r>
            </w:ins>
          </w:p>
        </w:tc>
        <w:tc>
          <w:tcPr>
            <w:tcW w:w="1220" w:type="dxa"/>
          </w:tcPr>
          <w:p w14:paraId="62093B2E" w14:textId="77777777" w:rsidR="00C0672C" w:rsidRPr="002B15AA" w:rsidRDefault="00C0672C" w:rsidP="00C0672C">
            <w:pPr>
              <w:pStyle w:val="TAL"/>
              <w:jc w:val="center"/>
              <w:rPr>
                <w:ins w:id="557" w:author="pj" w:date="2020-05-15T09:37:00Z"/>
                <w:rFonts w:cs="Arial"/>
              </w:rPr>
            </w:pPr>
            <w:ins w:id="558" w:author="pj" w:date="2020-05-15T09:37:00Z">
              <w:r w:rsidRPr="002B15AA">
                <w:rPr>
                  <w:rFonts w:cs="Arial"/>
                </w:rPr>
                <w:t>T</w:t>
              </w:r>
            </w:ins>
          </w:p>
        </w:tc>
        <w:tc>
          <w:tcPr>
            <w:tcW w:w="1179" w:type="dxa"/>
          </w:tcPr>
          <w:p w14:paraId="17302FE0" w14:textId="77777777" w:rsidR="00C0672C" w:rsidRPr="002B15AA" w:rsidRDefault="00C0672C" w:rsidP="00C0672C">
            <w:pPr>
              <w:pStyle w:val="TAL"/>
              <w:jc w:val="center"/>
              <w:rPr>
                <w:ins w:id="559" w:author="pj" w:date="2020-05-15T09:37:00Z"/>
                <w:rFonts w:cs="Arial"/>
                <w:szCs w:val="18"/>
                <w:lang w:eastAsia="zh-CN"/>
              </w:rPr>
            </w:pPr>
            <w:ins w:id="560" w:author="pj" w:date="2020-05-15T09:37:00Z">
              <w:r w:rsidRPr="002B15AA">
                <w:rPr>
                  <w:rFonts w:cs="Arial"/>
                  <w:szCs w:val="18"/>
                  <w:lang w:eastAsia="zh-CN"/>
                </w:rPr>
                <w:t>T</w:t>
              </w:r>
            </w:ins>
          </w:p>
        </w:tc>
        <w:tc>
          <w:tcPr>
            <w:tcW w:w="1344" w:type="dxa"/>
          </w:tcPr>
          <w:p w14:paraId="2EA967E3" w14:textId="77777777" w:rsidR="00C0672C" w:rsidRPr="002B15AA" w:rsidRDefault="00C0672C" w:rsidP="00C0672C">
            <w:pPr>
              <w:pStyle w:val="TAL"/>
              <w:jc w:val="center"/>
              <w:rPr>
                <w:ins w:id="561" w:author="pj" w:date="2020-05-15T09:37:00Z"/>
                <w:rFonts w:cs="Arial"/>
              </w:rPr>
            </w:pPr>
            <w:ins w:id="562" w:author="pj" w:date="2020-05-15T09:37:00Z">
              <w:r w:rsidRPr="002B15AA">
                <w:rPr>
                  <w:rFonts w:cs="Arial"/>
                </w:rPr>
                <w:t>F</w:t>
              </w:r>
            </w:ins>
          </w:p>
        </w:tc>
        <w:tc>
          <w:tcPr>
            <w:tcW w:w="1516" w:type="dxa"/>
          </w:tcPr>
          <w:p w14:paraId="34033C31" w14:textId="77777777" w:rsidR="00C0672C" w:rsidRPr="002B15AA" w:rsidRDefault="00C0672C" w:rsidP="00C0672C">
            <w:pPr>
              <w:pStyle w:val="TAL"/>
              <w:jc w:val="center"/>
              <w:rPr>
                <w:ins w:id="563" w:author="pj" w:date="2020-05-15T09:37:00Z"/>
                <w:rFonts w:cs="Arial"/>
                <w:lang w:eastAsia="zh-CN"/>
              </w:rPr>
            </w:pPr>
            <w:ins w:id="564" w:author="pj" w:date="2020-05-15T09:37:00Z">
              <w:r w:rsidRPr="002B15AA">
                <w:rPr>
                  <w:rFonts w:cs="Arial"/>
                  <w:lang w:eastAsia="zh-CN"/>
                </w:rPr>
                <w:t>T</w:t>
              </w:r>
            </w:ins>
          </w:p>
        </w:tc>
      </w:tr>
      <w:tr w:rsidR="00C0672C" w:rsidRPr="002B15AA" w14:paraId="4B726D6A" w14:textId="77777777" w:rsidTr="00691C6F">
        <w:trPr>
          <w:cantSplit/>
          <w:trHeight w:val="236"/>
          <w:jc w:val="center"/>
          <w:ins w:id="565" w:author="pj" w:date="2020-05-14T20:39:00Z"/>
        </w:trPr>
        <w:tc>
          <w:tcPr>
            <w:tcW w:w="3350" w:type="dxa"/>
          </w:tcPr>
          <w:p w14:paraId="6E974E3F" w14:textId="77777777" w:rsidR="00C0672C" w:rsidRPr="002B15AA" w:rsidRDefault="00C0672C" w:rsidP="00C0672C">
            <w:pPr>
              <w:pStyle w:val="TAL"/>
              <w:rPr>
                <w:ins w:id="566" w:author="pj" w:date="2020-05-14T20:39:00Z"/>
                <w:rFonts w:ascii="Courier New" w:hAnsi="Courier New" w:cs="Courier New"/>
                <w:szCs w:val="18"/>
                <w:lang w:eastAsia="zh-CN"/>
              </w:rPr>
            </w:pPr>
            <w:ins w:id="567" w:author="pj" w:date="2020-05-14T20:39:00Z">
              <w:r>
                <w:rPr>
                  <w:rFonts w:ascii="Courier New" w:hAnsi="Courier New" w:cs="Courier New"/>
                  <w:szCs w:val="18"/>
                </w:rPr>
                <w:t>totalnrofSetIdof</w:t>
              </w:r>
              <w:r w:rsidRPr="00744355">
                <w:rPr>
                  <w:rFonts w:ascii="Courier New" w:hAnsi="Courier New" w:cs="Courier New"/>
                  <w:szCs w:val="18"/>
                </w:rPr>
                <w:t>RS2</w:t>
              </w:r>
            </w:ins>
          </w:p>
        </w:tc>
        <w:tc>
          <w:tcPr>
            <w:tcW w:w="1020" w:type="dxa"/>
          </w:tcPr>
          <w:p w14:paraId="3DA1C6CA" w14:textId="77777777" w:rsidR="00C0672C" w:rsidRDefault="00C0672C" w:rsidP="00C0672C">
            <w:pPr>
              <w:pStyle w:val="TAL"/>
              <w:jc w:val="center"/>
              <w:rPr>
                <w:ins w:id="568" w:author="pj" w:date="2020-05-14T20:39:00Z"/>
                <w:rFonts w:cs="Arial"/>
                <w:szCs w:val="18"/>
                <w:lang w:eastAsia="zh-CN"/>
              </w:rPr>
            </w:pPr>
            <w:ins w:id="569" w:author="pj" w:date="2020-05-14T20:39:00Z">
              <w:r>
                <w:rPr>
                  <w:rFonts w:cs="Arial"/>
                  <w:szCs w:val="18"/>
                  <w:lang w:eastAsia="zh-CN"/>
                </w:rPr>
                <w:t>O</w:t>
              </w:r>
            </w:ins>
          </w:p>
        </w:tc>
        <w:tc>
          <w:tcPr>
            <w:tcW w:w="1220" w:type="dxa"/>
          </w:tcPr>
          <w:p w14:paraId="02540FA0" w14:textId="77777777" w:rsidR="00C0672C" w:rsidRPr="002B15AA" w:rsidRDefault="00C0672C" w:rsidP="00C0672C">
            <w:pPr>
              <w:pStyle w:val="TAL"/>
              <w:jc w:val="center"/>
              <w:rPr>
                <w:ins w:id="570" w:author="pj" w:date="2020-05-14T20:39:00Z"/>
                <w:rFonts w:cs="Arial"/>
              </w:rPr>
            </w:pPr>
            <w:ins w:id="571" w:author="pj" w:date="2020-05-14T20:39:00Z">
              <w:r w:rsidRPr="002B15AA">
                <w:rPr>
                  <w:rFonts w:cs="Arial"/>
                </w:rPr>
                <w:t>T</w:t>
              </w:r>
            </w:ins>
          </w:p>
        </w:tc>
        <w:tc>
          <w:tcPr>
            <w:tcW w:w="1179" w:type="dxa"/>
          </w:tcPr>
          <w:p w14:paraId="6DE8113D" w14:textId="77777777" w:rsidR="00C0672C" w:rsidRPr="002B15AA" w:rsidRDefault="00C0672C" w:rsidP="00C0672C">
            <w:pPr>
              <w:pStyle w:val="TAL"/>
              <w:jc w:val="center"/>
              <w:rPr>
                <w:ins w:id="572" w:author="pj" w:date="2020-05-14T20:39:00Z"/>
                <w:rFonts w:cs="Arial"/>
                <w:szCs w:val="18"/>
                <w:lang w:eastAsia="zh-CN"/>
              </w:rPr>
            </w:pPr>
            <w:ins w:id="573" w:author="pj" w:date="2020-05-14T20:39:00Z">
              <w:r w:rsidRPr="002B15AA">
                <w:rPr>
                  <w:rFonts w:cs="Arial"/>
                  <w:szCs w:val="18"/>
                  <w:lang w:eastAsia="zh-CN"/>
                </w:rPr>
                <w:t>T</w:t>
              </w:r>
            </w:ins>
          </w:p>
        </w:tc>
        <w:tc>
          <w:tcPr>
            <w:tcW w:w="1344" w:type="dxa"/>
          </w:tcPr>
          <w:p w14:paraId="7AEA4021" w14:textId="77777777" w:rsidR="00C0672C" w:rsidRPr="002B15AA" w:rsidRDefault="00C0672C" w:rsidP="00C0672C">
            <w:pPr>
              <w:pStyle w:val="TAL"/>
              <w:jc w:val="center"/>
              <w:rPr>
                <w:ins w:id="574" w:author="pj" w:date="2020-05-14T20:39:00Z"/>
                <w:rFonts w:cs="Arial"/>
              </w:rPr>
            </w:pPr>
            <w:ins w:id="575" w:author="pj" w:date="2020-05-14T20:39:00Z">
              <w:r w:rsidRPr="002B15AA">
                <w:rPr>
                  <w:rFonts w:cs="Arial"/>
                </w:rPr>
                <w:t>F</w:t>
              </w:r>
            </w:ins>
          </w:p>
        </w:tc>
        <w:tc>
          <w:tcPr>
            <w:tcW w:w="1516" w:type="dxa"/>
          </w:tcPr>
          <w:p w14:paraId="07AB2335" w14:textId="77777777" w:rsidR="00C0672C" w:rsidRPr="002B15AA" w:rsidRDefault="00C0672C" w:rsidP="00C0672C">
            <w:pPr>
              <w:pStyle w:val="TAL"/>
              <w:jc w:val="center"/>
              <w:rPr>
                <w:ins w:id="576" w:author="pj" w:date="2020-05-14T20:39:00Z"/>
                <w:rFonts w:cs="Arial"/>
                <w:lang w:eastAsia="zh-CN"/>
              </w:rPr>
            </w:pPr>
            <w:ins w:id="577" w:author="pj" w:date="2020-05-14T20:39:00Z">
              <w:r w:rsidRPr="002B15AA">
                <w:rPr>
                  <w:rFonts w:cs="Arial"/>
                  <w:lang w:eastAsia="zh-CN"/>
                </w:rPr>
                <w:t>T</w:t>
              </w:r>
            </w:ins>
          </w:p>
        </w:tc>
      </w:tr>
      <w:tr w:rsidR="00C0672C" w:rsidRPr="002B15AA" w14:paraId="5E34A9F7" w14:textId="77777777" w:rsidTr="00691C6F">
        <w:trPr>
          <w:cantSplit/>
          <w:trHeight w:val="236"/>
          <w:jc w:val="center"/>
          <w:ins w:id="578" w:author="pj" w:date="2020-05-14T20:39:00Z"/>
        </w:trPr>
        <w:tc>
          <w:tcPr>
            <w:tcW w:w="3350" w:type="dxa"/>
          </w:tcPr>
          <w:p w14:paraId="7FDC4815" w14:textId="77777777" w:rsidR="00C0672C" w:rsidRPr="002B15AA" w:rsidRDefault="00C0672C" w:rsidP="00C0672C">
            <w:pPr>
              <w:pStyle w:val="TAL"/>
              <w:rPr>
                <w:ins w:id="579" w:author="pj" w:date="2020-05-14T20:39:00Z"/>
                <w:rFonts w:ascii="Courier New" w:hAnsi="Courier New" w:cs="Courier New"/>
                <w:szCs w:val="18"/>
                <w:lang w:eastAsia="zh-CN"/>
              </w:rPr>
            </w:pPr>
            <w:ins w:id="580" w:author="pj" w:date="2020-05-14T20:39:00Z">
              <w:r>
                <w:rPr>
                  <w:rFonts w:ascii="Courier New" w:hAnsi="Courier New" w:cs="Courier New"/>
                  <w:szCs w:val="18"/>
                </w:rPr>
                <w:t>nrofConsecutiveRIM</w:t>
              </w:r>
              <w:r w:rsidRPr="00744355">
                <w:rPr>
                  <w:rFonts w:ascii="Courier New" w:hAnsi="Courier New" w:cs="Courier New"/>
                  <w:szCs w:val="18"/>
                </w:rPr>
                <w:t>RS1</w:t>
              </w:r>
            </w:ins>
          </w:p>
        </w:tc>
        <w:tc>
          <w:tcPr>
            <w:tcW w:w="1020" w:type="dxa"/>
          </w:tcPr>
          <w:p w14:paraId="40C63FE5" w14:textId="77777777" w:rsidR="00C0672C" w:rsidRDefault="00C0672C" w:rsidP="00C0672C">
            <w:pPr>
              <w:pStyle w:val="TAL"/>
              <w:jc w:val="center"/>
              <w:rPr>
                <w:ins w:id="581" w:author="pj" w:date="2020-05-14T20:39:00Z"/>
                <w:rFonts w:cs="Arial"/>
                <w:szCs w:val="18"/>
                <w:lang w:eastAsia="zh-CN"/>
              </w:rPr>
            </w:pPr>
            <w:ins w:id="582" w:author="pj" w:date="2020-05-14T20:39:00Z">
              <w:r w:rsidRPr="002B15AA">
                <w:t>M</w:t>
              </w:r>
            </w:ins>
          </w:p>
        </w:tc>
        <w:tc>
          <w:tcPr>
            <w:tcW w:w="1220" w:type="dxa"/>
          </w:tcPr>
          <w:p w14:paraId="108E0E2F" w14:textId="77777777" w:rsidR="00C0672C" w:rsidRPr="002B15AA" w:rsidRDefault="00C0672C" w:rsidP="00C0672C">
            <w:pPr>
              <w:pStyle w:val="TAL"/>
              <w:jc w:val="center"/>
              <w:rPr>
                <w:ins w:id="583" w:author="pj" w:date="2020-05-14T20:39:00Z"/>
                <w:rFonts w:cs="Arial"/>
              </w:rPr>
            </w:pPr>
            <w:ins w:id="584" w:author="pj" w:date="2020-05-14T20:39:00Z">
              <w:r w:rsidRPr="002B15AA">
                <w:rPr>
                  <w:rFonts w:cs="Arial"/>
                </w:rPr>
                <w:t>T</w:t>
              </w:r>
            </w:ins>
          </w:p>
        </w:tc>
        <w:tc>
          <w:tcPr>
            <w:tcW w:w="1179" w:type="dxa"/>
          </w:tcPr>
          <w:p w14:paraId="34C2DA52" w14:textId="77777777" w:rsidR="00C0672C" w:rsidRPr="002B15AA" w:rsidRDefault="00C0672C" w:rsidP="00C0672C">
            <w:pPr>
              <w:pStyle w:val="TAL"/>
              <w:jc w:val="center"/>
              <w:rPr>
                <w:ins w:id="585" w:author="pj" w:date="2020-05-14T20:39:00Z"/>
                <w:rFonts w:cs="Arial"/>
                <w:szCs w:val="18"/>
                <w:lang w:eastAsia="zh-CN"/>
              </w:rPr>
            </w:pPr>
            <w:ins w:id="586" w:author="pj" w:date="2020-05-14T20:39:00Z">
              <w:r w:rsidRPr="002B15AA">
                <w:rPr>
                  <w:rFonts w:cs="Arial"/>
                  <w:szCs w:val="18"/>
                  <w:lang w:eastAsia="zh-CN"/>
                </w:rPr>
                <w:t>T</w:t>
              </w:r>
            </w:ins>
          </w:p>
        </w:tc>
        <w:tc>
          <w:tcPr>
            <w:tcW w:w="1344" w:type="dxa"/>
          </w:tcPr>
          <w:p w14:paraId="323E4CF0" w14:textId="77777777" w:rsidR="00C0672C" w:rsidRPr="002B15AA" w:rsidRDefault="00C0672C" w:rsidP="00C0672C">
            <w:pPr>
              <w:pStyle w:val="TAL"/>
              <w:jc w:val="center"/>
              <w:rPr>
                <w:ins w:id="587" w:author="pj" w:date="2020-05-14T20:39:00Z"/>
                <w:rFonts w:cs="Arial"/>
              </w:rPr>
            </w:pPr>
            <w:ins w:id="588" w:author="pj" w:date="2020-05-14T20:39:00Z">
              <w:r w:rsidRPr="002B15AA">
                <w:rPr>
                  <w:rFonts w:cs="Arial"/>
                </w:rPr>
                <w:t>F</w:t>
              </w:r>
            </w:ins>
          </w:p>
        </w:tc>
        <w:tc>
          <w:tcPr>
            <w:tcW w:w="1516" w:type="dxa"/>
          </w:tcPr>
          <w:p w14:paraId="1B1A622A" w14:textId="77777777" w:rsidR="00C0672C" w:rsidRPr="002B15AA" w:rsidRDefault="00C0672C" w:rsidP="00C0672C">
            <w:pPr>
              <w:pStyle w:val="TAL"/>
              <w:jc w:val="center"/>
              <w:rPr>
                <w:ins w:id="589" w:author="pj" w:date="2020-05-14T20:39:00Z"/>
                <w:rFonts w:cs="Arial"/>
                <w:lang w:eastAsia="zh-CN"/>
              </w:rPr>
            </w:pPr>
            <w:ins w:id="590" w:author="pj" w:date="2020-05-14T20:39:00Z">
              <w:r w:rsidRPr="002B15AA">
                <w:rPr>
                  <w:rFonts w:cs="Arial"/>
                  <w:lang w:eastAsia="zh-CN"/>
                </w:rPr>
                <w:t>T</w:t>
              </w:r>
            </w:ins>
          </w:p>
        </w:tc>
      </w:tr>
      <w:tr w:rsidR="00C0672C" w:rsidRPr="002B15AA" w14:paraId="27BE7F09" w14:textId="77777777" w:rsidTr="00691C6F">
        <w:trPr>
          <w:cantSplit/>
          <w:trHeight w:val="236"/>
          <w:jc w:val="center"/>
          <w:ins w:id="591" w:author="pj" w:date="2020-05-14T20:39:00Z"/>
        </w:trPr>
        <w:tc>
          <w:tcPr>
            <w:tcW w:w="3350" w:type="dxa"/>
          </w:tcPr>
          <w:p w14:paraId="2569583A" w14:textId="77777777" w:rsidR="00C0672C" w:rsidRPr="002B15AA" w:rsidRDefault="00C0672C" w:rsidP="00C0672C">
            <w:pPr>
              <w:pStyle w:val="TAL"/>
              <w:rPr>
                <w:ins w:id="592" w:author="pj" w:date="2020-05-14T20:39:00Z"/>
                <w:rFonts w:ascii="Courier New" w:hAnsi="Courier New" w:cs="Courier New"/>
                <w:szCs w:val="18"/>
                <w:lang w:eastAsia="zh-CN"/>
              </w:rPr>
            </w:pPr>
            <w:ins w:id="593" w:author="pj" w:date="2020-05-14T20:39:00Z">
              <w:r>
                <w:rPr>
                  <w:rFonts w:ascii="Courier New" w:hAnsi="Courier New" w:cs="Courier New"/>
                  <w:szCs w:val="18"/>
                </w:rPr>
                <w:t>nrofConsecutiveRIM</w:t>
              </w:r>
              <w:r w:rsidRPr="00744355">
                <w:rPr>
                  <w:rFonts w:ascii="Courier New" w:hAnsi="Courier New" w:cs="Courier New"/>
                  <w:szCs w:val="18"/>
                </w:rPr>
                <w:t>RS2</w:t>
              </w:r>
            </w:ins>
          </w:p>
        </w:tc>
        <w:tc>
          <w:tcPr>
            <w:tcW w:w="1020" w:type="dxa"/>
          </w:tcPr>
          <w:p w14:paraId="556A6756" w14:textId="77777777" w:rsidR="00C0672C" w:rsidRDefault="00C0672C" w:rsidP="00C0672C">
            <w:pPr>
              <w:pStyle w:val="TAL"/>
              <w:jc w:val="center"/>
              <w:rPr>
                <w:ins w:id="594" w:author="pj" w:date="2020-05-14T20:39:00Z"/>
                <w:rFonts w:cs="Arial"/>
                <w:szCs w:val="18"/>
                <w:lang w:eastAsia="zh-CN"/>
              </w:rPr>
            </w:pPr>
            <w:ins w:id="595" w:author="pj" w:date="2020-05-14T20:39:00Z">
              <w:r>
                <w:rPr>
                  <w:rFonts w:cs="Arial"/>
                  <w:szCs w:val="18"/>
                  <w:lang w:eastAsia="zh-CN"/>
                </w:rPr>
                <w:t>O</w:t>
              </w:r>
            </w:ins>
          </w:p>
        </w:tc>
        <w:tc>
          <w:tcPr>
            <w:tcW w:w="1220" w:type="dxa"/>
          </w:tcPr>
          <w:p w14:paraId="6E0B25E8" w14:textId="77777777" w:rsidR="00C0672C" w:rsidRPr="002B15AA" w:rsidRDefault="00C0672C" w:rsidP="00C0672C">
            <w:pPr>
              <w:pStyle w:val="TAL"/>
              <w:jc w:val="center"/>
              <w:rPr>
                <w:ins w:id="596" w:author="pj" w:date="2020-05-14T20:39:00Z"/>
                <w:rFonts w:cs="Arial"/>
              </w:rPr>
            </w:pPr>
            <w:ins w:id="597" w:author="pj" w:date="2020-05-14T20:39:00Z">
              <w:r w:rsidRPr="002B15AA">
                <w:rPr>
                  <w:rFonts w:cs="Arial"/>
                </w:rPr>
                <w:t>T</w:t>
              </w:r>
            </w:ins>
          </w:p>
        </w:tc>
        <w:tc>
          <w:tcPr>
            <w:tcW w:w="1179" w:type="dxa"/>
          </w:tcPr>
          <w:p w14:paraId="3CBA230D" w14:textId="77777777" w:rsidR="00C0672C" w:rsidRPr="002B15AA" w:rsidRDefault="00C0672C" w:rsidP="00C0672C">
            <w:pPr>
              <w:pStyle w:val="TAL"/>
              <w:jc w:val="center"/>
              <w:rPr>
                <w:ins w:id="598" w:author="pj" w:date="2020-05-14T20:39:00Z"/>
                <w:rFonts w:cs="Arial"/>
                <w:szCs w:val="18"/>
                <w:lang w:eastAsia="zh-CN"/>
              </w:rPr>
            </w:pPr>
            <w:ins w:id="599" w:author="pj" w:date="2020-05-14T20:39:00Z">
              <w:r w:rsidRPr="002B15AA">
                <w:rPr>
                  <w:rFonts w:cs="Arial"/>
                  <w:szCs w:val="18"/>
                  <w:lang w:eastAsia="zh-CN"/>
                </w:rPr>
                <w:t>T</w:t>
              </w:r>
            </w:ins>
          </w:p>
        </w:tc>
        <w:tc>
          <w:tcPr>
            <w:tcW w:w="1344" w:type="dxa"/>
          </w:tcPr>
          <w:p w14:paraId="4BDF879B" w14:textId="77777777" w:rsidR="00C0672C" w:rsidRPr="002B15AA" w:rsidRDefault="00C0672C" w:rsidP="00C0672C">
            <w:pPr>
              <w:pStyle w:val="TAL"/>
              <w:jc w:val="center"/>
              <w:rPr>
                <w:ins w:id="600" w:author="pj" w:date="2020-05-14T20:39:00Z"/>
                <w:rFonts w:cs="Arial"/>
              </w:rPr>
            </w:pPr>
            <w:ins w:id="601" w:author="pj" w:date="2020-05-14T20:39:00Z">
              <w:r w:rsidRPr="002B15AA">
                <w:rPr>
                  <w:rFonts w:cs="Arial"/>
                </w:rPr>
                <w:t>F</w:t>
              </w:r>
            </w:ins>
          </w:p>
        </w:tc>
        <w:tc>
          <w:tcPr>
            <w:tcW w:w="1516" w:type="dxa"/>
          </w:tcPr>
          <w:p w14:paraId="59623600" w14:textId="77777777" w:rsidR="00C0672C" w:rsidRPr="002B15AA" w:rsidRDefault="00C0672C" w:rsidP="00C0672C">
            <w:pPr>
              <w:pStyle w:val="TAL"/>
              <w:jc w:val="center"/>
              <w:rPr>
                <w:ins w:id="602" w:author="pj" w:date="2020-05-14T20:39:00Z"/>
                <w:rFonts w:cs="Arial"/>
                <w:lang w:eastAsia="zh-CN"/>
              </w:rPr>
            </w:pPr>
            <w:ins w:id="603" w:author="pj" w:date="2020-05-14T20:39:00Z">
              <w:r w:rsidRPr="002B15AA">
                <w:rPr>
                  <w:rFonts w:cs="Arial"/>
                  <w:lang w:eastAsia="zh-CN"/>
                </w:rPr>
                <w:t>T</w:t>
              </w:r>
            </w:ins>
          </w:p>
        </w:tc>
      </w:tr>
      <w:tr w:rsidR="00C0672C" w:rsidRPr="002B15AA" w14:paraId="65A3FFDF"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604" w:author="pj" w:date="2020-05-15T09:3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605" w:author="pj" w:date="2020-05-15T09:33:00Z"/>
          <w:trPrChange w:id="606" w:author="pj" w:date="2020-05-15T09:34:00Z">
            <w:trPr>
              <w:cantSplit/>
              <w:trHeight w:val="236"/>
              <w:jc w:val="center"/>
            </w:trPr>
          </w:trPrChange>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Change w:id="607" w:author="pj" w:date="2020-05-15T09:34:00Z">
              <w:tcPr>
                <w:tcW w:w="3350" w:type="dxa"/>
              </w:tcPr>
            </w:tcPrChange>
          </w:tcPr>
          <w:p w14:paraId="521C385C" w14:textId="77777777" w:rsidR="00C0672C" w:rsidRDefault="00C0672C" w:rsidP="00C0672C">
            <w:pPr>
              <w:pStyle w:val="TAL"/>
              <w:rPr>
                <w:ins w:id="608" w:author="pj" w:date="2020-05-15T09:33:00Z"/>
                <w:rFonts w:ascii="Courier New" w:hAnsi="Courier New" w:cs="Courier New"/>
                <w:szCs w:val="18"/>
              </w:rPr>
            </w:pPr>
            <w:ins w:id="609" w:author="pj" w:date="2020-05-15T09:34:00Z">
              <w:r w:rsidRPr="00B632D9">
                <w:rPr>
                  <w:rFonts w:ascii="Courier New" w:hAnsi="Courier New" w:cs="Courier New"/>
                  <w:szCs w:val="18"/>
                  <w:rPrChange w:id="610" w:author="pj" w:date="2020-05-15T09:34:00Z">
                    <w:rPr>
                      <w:rFonts w:cs="Arial"/>
                      <w:sz w:val="16"/>
                      <w:szCs w:val="16"/>
                    </w:rPr>
                  </w:rPrChange>
                </w:rPr>
                <w:t>consecutiveRIMRS1List</w:t>
              </w:r>
            </w:ins>
          </w:p>
        </w:tc>
        <w:tc>
          <w:tcPr>
            <w:tcW w:w="1020" w:type="dxa"/>
            <w:tcPrChange w:id="611" w:author="pj" w:date="2020-05-15T09:34:00Z">
              <w:tcPr>
                <w:tcW w:w="1020" w:type="dxa"/>
              </w:tcPr>
            </w:tcPrChange>
          </w:tcPr>
          <w:p w14:paraId="1FAB1530" w14:textId="77777777" w:rsidR="00C0672C" w:rsidRDefault="00C0672C" w:rsidP="00C0672C">
            <w:pPr>
              <w:pStyle w:val="TAL"/>
              <w:jc w:val="center"/>
              <w:rPr>
                <w:ins w:id="612" w:author="pj" w:date="2020-05-15T09:33:00Z"/>
                <w:rFonts w:cs="Arial"/>
                <w:szCs w:val="18"/>
                <w:lang w:eastAsia="zh-CN"/>
              </w:rPr>
            </w:pPr>
            <w:ins w:id="613" w:author="pj" w:date="2020-05-15T09:46:00Z">
              <w:r>
                <w:rPr>
                  <w:rFonts w:cs="Arial"/>
                  <w:szCs w:val="18"/>
                  <w:lang w:eastAsia="zh-CN"/>
                </w:rPr>
                <w:t>M</w:t>
              </w:r>
            </w:ins>
          </w:p>
        </w:tc>
        <w:tc>
          <w:tcPr>
            <w:tcW w:w="1220" w:type="dxa"/>
            <w:tcPrChange w:id="614" w:author="pj" w:date="2020-05-15T09:34:00Z">
              <w:tcPr>
                <w:tcW w:w="1220" w:type="dxa"/>
              </w:tcPr>
            </w:tcPrChange>
          </w:tcPr>
          <w:p w14:paraId="01589E45" w14:textId="77777777" w:rsidR="00C0672C" w:rsidRPr="002B15AA" w:rsidRDefault="00C0672C" w:rsidP="00C0672C">
            <w:pPr>
              <w:pStyle w:val="TAL"/>
              <w:jc w:val="center"/>
              <w:rPr>
                <w:ins w:id="615" w:author="pj" w:date="2020-05-15T09:33:00Z"/>
                <w:rFonts w:cs="Arial"/>
              </w:rPr>
            </w:pPr>
            <w:ins w:id="616" w:author="pj" w:date="2020-05-15T09:35:00Z">
              <w:r w:rsidRPr="002B15AA">
                <w:rPr>
                  <w:rFonts w:cs="Arial"/>
                </w:rPr>
                <w:t>T</w:t>
              </w:r>
            </w:ins>
          </w:p>
        </w:tc>
        <w:tc>
          <w:tcPr>
            <w:tcW w:w="1179" w:type="dxa"/>
            <w:tcPrChange w:id="617" w:author="pj" w:date="2020-05-15T09:34:00Z">
              <w:tcPr>
                <w:tcW w:w="1179" w:type="dxa"/>
              </w:tcPr>
            </w:tcPrChange>
          </w:tcPr>
          <w:p w14:paraId="3FBC69A6" w14:textId="77777777" w:rsidR="00C0672C" w:rsidRPr="002B15AA" w:rsidRDefault="00C0672C" w:rsidP="00C0672C">
            <w:pPr>
              <w:pStyle w:val="TAL"/>
              <w:jc w:val="center"/>
              <w:rPr>
                <w:ins w:id="618" w:author="pj" w:date="2020-05-15T09:33:00Z"/>
                <w:rFonts w:cs="Arial"/>
                <w:szCs w:val="18"/>
                <w:lang w:eastAsia="zh-CN"/>
              </w:rPr>
            </w:pPr>
            <w:ins w:id="619" w:author="pj" w:date="2020-05-15T09:35:00Z">
              <w:r w:rsidRPr="002B15AA">
                <w:rPr>
                  <w:rFonts w:cs="Arial"/>
                  <w:szCs w:val="18"/>
                  <w:lang w:eastAsia="zh-CN"/>
                </w:rPr>
                <w:t>T</w:t>
              </w:r>
            </w:ins>
          </w:p>
        </w:tc>
        <w:tc>
          <w:tcPr>
            <w:tcW w:w="1344" w:type="dxa"/>
            <w:tcPrChange w:id="620" w:author="pj" w:date="2020-05-15T09:34:00Z">
              <w:tcPr>
                <w:tcW w:w="1344" w:type="dxa"/>
              </w:tcPr>
            </w:tcPrChange>
          </w:tcPr>
          <w:p w14:paraId="3A2DE211" w14:textId="77777777" w:rsidR="00C0672C" w:rsidRPr="002B15AA" w:rsidRDefault="00C0672C" w:rsidP="00C0672C">
            <w:pPr>
              <w:pStyle w:val="TAL"/>
              <w:jc w:val="center"/>
              <w:rPr>
                <w:ins w:id="621" w:author="pj" w:date="2020-05-15T09:33:00Z"/>
                <w:rFonts w:cs="Arial"/>
              </w:rPr>
            </w:pPr>
            <w:ins w:id="622" w:author="pj" w:date="2020-05-15T09:35:00Z">
              <w:r w:rsidRPr="002B15AA">
                <w:rPr>
                  <w:rFonts w:cs="Arial"/>
                </w:rPr>
                <w:t>F</w:t>
              </w:r>
            </w:ins>
          </w:p>
        </w:tc>
        <w:tc>
          <w:tcPr>
            <w:tcW w:w="1516" w:type="dxa"/>
            <w:tcPrChange w:id="623" w:author="pj" w:date="2020-05-15T09:34:00Z">
              <w:tcPr>
                <w:tcW w:w="1516" w:type="dxa"/>
              </w:tcPr>
            </w:tcPrChange>
          </w:tcPr>
          <w:p w14:paraId="0D468689" w14:textId="77777777" w:rsidR="00C0672C" w:rsidRPr="002B15AA" w:rsidRDefault="00C0672C" w:rsidP="00C0672C">
            <w:pPr>
              <w:pStyle w:val="TAL"/>
              <w:jc w:val="center"/>
              <w:rPr>
                <w:ins w:id="624" w:author="pj" w:date="2020-05-15T09:33:00Z"/>
                <w:rFonts w:cs="Arial"/>
                <w:lang w:eastAsia="zh-CN"/>
              </w:rPr>
            </w:pPr>
            <w:ins w:id="625" w:author="pj" w:date="2020-05-15T09:35:00Z">
              <w:r w:rsidRPr="002B15AA">
                <w:rPr>
                  <w:rFonts w:cs="Arial"/>
                  <w:lang w:eastAsia="zh-CN"/>
                </w:rPr>
                <w:t>T</w:t>
              </w:r>
            </w:ins>
          </w:p>
        </w:tc>
      </w:tr>
      <w:tr w:rsidR="00C0672C" w:rsidRPr="002B15AA" w14:paraId="7D39C9A5"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626" w:author="pj" w:date="2020-05-15T09:3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627" w:author="pj" w:date="2020-05-15T09:33:00Z"/>
          <w:trPrChange w:id="628" w:author="pj" w:date="2020-05-15T09:34:00Z">
            <w:trPr>
              <w:cantSplit/>
              <w:trHeight w:val="236"/>
              <w:jc w:val="center"/>
            </w:trPr>
          </w:trPrChange>
        </w:trPr>
        <w:tc>
          <w:tcPr>
            <w:tcW w:w="3350" w:type="dxa"/>
            <w:tcBorders>
              <w:top w:val="nil"/>
              <w:left w:val="single" w:sz="4" w:space="0" w:color="auto"/>
              <w:bottom w:val="single" w:sz="4" w:space="0" w:color="auto"/>
              <w:right w:val="single" w:sz="4" w:space="0" w:color="auto"/>
            </w:tcBorders>
            <w:shd w:val="clear" w:color="auto" w:fill="auto"/>
            <w:vAlign w:val="center"/>
            <w:tcPrChange w:id="629" w:author="pj" w:date="2020-05-15T09:34:00Z">
              <w:tcPr>
                <w:tcW w:w="3350" w:type="dxa"/>
              </w:tcPr>
            </w:tcPrChange>
          </w:tcPr>
          <w:p w14:paraId="5F9C0080" w14:textId="77777777" w:rsidR="00C0672C" w:rsidRDefault="00C0672C" w:rsidP="00C0672C">
            <w:pPr>
              <w:pStyle w:val="TAL"/>
              <w:rPr>
                <w:ins w:id="630" w:author="pj" w:date="2020-05-15T09:33:00Z"/>
                <w:rFonts w:ascii="Courier New" w:hAnsi="Courier New" w:cs="Courier New"/>
                <w:szCs w:val="18"/>
              </w:rPr>
            </w:pPr>
            <w:ins w:id="631" w:author="pj" w:date="2020-05-15T09:34:00Z">
              <w:r w:rsidRPr="00B632D9">
                <w:rPr>
                  <w:rFonts w:ascii="Courier New" w:hAnsi="Courier New" w:cs="Courier New"/>
                  <w:szCs w:val="18"/>
                  <w:rPrChange w:id="632" w:author="pj" w:date="2020-05-15T09:34:00Z">
                    <w:rPr>
                      <w:rFonts w:cs="Arial"/>
                      <w:sz w:val="16"/>
                      <w:szCs w:val="16"/>
                    </w:rPr>
                  </w:rPrChange>
                </w:rPr>
                <w:t>consecutiveRIMRS2List</w:t>
              </w:r>
            </w:ins>
          </w:p>
        </w:tc>
        <w:tc>
          <w:tcPr>
            <w:tcW w:w="1020" w:type="dxa"/>
            <w:tcPrChange w:id="633" w:author="pj" w:date="2020-05-15T09:34:00Z">
              <w:tcPr>
                <w:tcW w:w="1020" w:type="dxa"/>
              </w:tcPr>
            </w:tcPrChange>
          </w:tcPr>
          <w:p w14:paraId="7ECC1D51" w14:textId="77777777" w:rsidR="00C0672C" w:rsidRDefault="00C0672C" w:rsidP="00C0672C">
            <w:pPr>
              <w:pStyle w:val="TAL"/>
              <w:jc w:val="center"/>
              <w:rPr>
                <w:ins w:id="634" w:author="pj" w:date="2020-05-15T09:33:00Z"/>
                <w:rFonts w:cs="Arial"/>
                <w:szCs w:val="18"/>
                <w:lang w:eastAsia="zh-CN"/>
              </w:rPr>
            </w:pPr>
            <w:ins w:id="635" w:author="pj" w:date="2020-05-15T09:46:00Z">
              <w:r>
                <w:rPr>
                  <w:rFonts w:cs="Arial"/>
                  <w:szCs w:val="18"/>
                  <w:lang w:eastAsia="zh-CN"/>
                </w:rPr>
                <w:t>M</w:t>
              </w:r>
            </w:ins>
          </w:p>
        </w:tc>
        <w:tc>
          <w:tcPr>
            <w:tcW w:w="1220" w:type="dxa"/>
            <w:tcPrChange w:id="636" w:author="pj" w:date="2020-05-15T09:34:00Z">
              <w:tcPr>
                <w:tcW w:w="1220" w:type="dxa"/>
              </w:tcPr>
            </w:tcPrChange>
          </w:tcPr>
          <w:p w14:paraId="778D9F10" w14:textId="77777777" w:rsidR="00C0672C" w:rsidRPr="002B15AA" w:rsidRDefault="00C0672C" w:rsidP="00C0672C">
            <w:pPr>
              <w:pStyle w:val="TAL"/>
              <w:jc w:val="center"/>
              <w:rPr>
                <w:ins w:id="637" w:author="pj" w:date="2020-05-15T09:33:00Z"/>
                <w:rFonts w:cs="Arial"/>
              </w:rPr>
            </w:pPr>
            <w:ins w:id="638" w:author="pj" w:date="2020-05-15T09:35:00Z">
              <w:r w:rsidRPr="002B15AA">
                <w:rPr>
                  <w:rFonts w:cs="Arial"/>
                </w:rPr>
                <w:t>T</w:t>
              </w:r>
            </w:ins>
          </w:p>
        </w:tc>
        <w:tc>
          <w:tcPr>
            <w:tcW w:w="1179" w:type="dxa"/>
            <w:tcPrChange w:id="639" w:author="pj" w:date="2020-05-15T09:34:00Z">
              <w:tcPr>
                <w:tcW w:w="1179" w:type="dxa"/>
              </w:tcPr>
            </w:tcPrChange>
          </w:tcPr>
          <w:p w14:paraId="0F1C25B9" w14:textId="77777777" w:rsidR="00C0672C" w:rsidRPr="002B15AA" w:rsidRDefault="00C0672C" w:rsidP="00C0672C">
            <w:pPr>
              <w:pStyle w:val="TAL"/>
              <w:jc w:val="center"/>
              <w:rPr>
                <w:ins w:id="640" w:author="pj" w:date="2020-05-15T09:33:00Z"/>
                <w:rFonts w:cs="Arial"/>
                <w:szCs w:val="18"/>
                <w:lang w:eastAsia="zh-CN"/>
              </w:rPr>
            </w:pPr>
            <w:ins w:id="641" w:author="pj" w:date="2020-05-15T09:35:00Z">
              <w:r w:rsidRPr="002B15AA">
                <w:rPr>
                  <w:rFonts w:cs="Arial"/>
                  <w:szCs w:val="18"/>
                  <w:lang w:eastAsia="zh-CN"/>
                </w:rPr>
                <w:t>T</w:t>
              </w:r>
            </w:ins>
          </w:p>
        </w:tc>
        <w:tc>
          <w:tcPr>
            <w:tcW w:w="1344" w:type="dxa"/>
            <w:tcPrChange w:id="642" w:author="pj" w:date="2020-05-15T09:34:00Z">
              <w:tcPr>
                <w:tcW w:w="1344" w:type="dxa"/>
              </w:tcPr>
            </w:tcPrChange>
          </w:tcPr>
          <w:p w14:paraId="45DFD5E4" w14:textId="77777777" w:rsidR="00C0672C" w:rsidRPr="002B15AA" w:rsidRDefault="00C0672C" w:rsidP="00C0672C">
            <w:pPr>
              <w:pStyle w:val="TAL"/>
              <w:jc w:val="center"/>
              <w:rPr>
                <w:ins w:id="643" w:author="pj" w:date="2020-05-15T09:33:00Z"/>
                <w:rFonts w:cs="Arial"/>
              </w:rPr>
            </w:pPr>
            <w:ins w:id="644" w:author="pj" w:date="2020-05-15T09:35:00Z">
              <w:r w:rsidRPr="002B15AA">
                <w:rPr>
                  <w:rFonts w:cs="Arial"/>
                </w:rPr>
                <w:t>F</w:t>
              </w:r>
            </w:ins>
          </w:p>
        </w:tc>
        <w:tc>
          <w:tcPr>
            <w:tcW w:w="1516" w:type="dxa"/>
            <w:tcPrChange w:id="645" w:author="pj" w:date="2020-05-15T09:34:00Z">
              <w:tcPr>
                <w:tcW w:w="1516" w:type="dxa"/>
              </w:tcPr>
            </w:tcPrChange>
          </w:tcPr>
          <w:p w14:paraId="371D61B2" w14:textId="77777777" w:rsidR="00C0672C" w:rsidRPr="002B15AA" w:rsidRDefault="00C0672C" w:rsidP="00C0672C">
            <w:pPr>
              <w:pStyle w:val="TAL"/>
              <w:jc w:val="center"/>
              <w:rPr>
                <w:ins w:id="646" w:author="pj" w:date="2020-05-15T09:33:00Z"/>
                <w:rFonts w:cs="Arial"/>
                <w:lang w:eastAsia="zh-CN"/>
              </w:rPr>
            </w:pPr>
            <w:ins w:id="647" w:author="pj" w:date="2020-05-15T09:35:00Z">
              <w:r w:rsidRPr="002B15AA">
                <w:rPr>
                  <w:rFonts w:cs="Arial"/>
                  <w:lang w:eastAsia="zh-CN"/>
                </w:rPr>
                <w:t>T</w:t>
              </w:r>
            </w:ins>
          </w:p>
        </w:tc>
      </w:tr>
      <w:tr w:rsidR="00C0672C" w:rsidRPr="002B15AA" w14:paraId="25F87D1D"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648" w:author="pj" w:date="2020-05-15T09:3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649" w:author="pj" w:date="2020-05-15T09:33:00Z"/>
          <w:trPrChange w:id="650" w:author="pj" w:date="2020-05-15T09:34:00Z">
            <w:trPr>
              <w:cantSplit/>
              <w:trHeight w:val="236"/>
              <w:jc w:val="center"/>
            </w:trPr>
          </w:trPrChange>
        </w:trPr>
        <w:tc>
          <w:tcPr>
            <w:tcW w:w="3350" w:type="dxa"/>
            <w:tcBorders>
              <w:top w:val="nil"/>
              <w:left w:val="single" w:sz="4" w:space="0" w:color="auto"/>
              <w:bottom w:val="single" w:sz="4" w:space="0" w:color="auto"/>
              <w:right w:val="single" w:sz="4" w:space="0" w:color="auto"/>
            </w:tcBorders>
            <w:shd w:val="clear" w:color="auto" w:fill="auto"/>
            <w:vAlign w:val="center"/>
            <w:tcPrChange w:id="651" w:author="pj" w:date="2020-05-15T09:34:00Z">
              <w:tcPr>
                <w:tcW w:w="3350" w:type="dxa"/>
              </w:tcPr>
            </w:tcPrChange>
          </w:tcPr>
          <w:p w14:paraId="2CF9B2EF" w14:textId="77777777" w:rsidR="00C0672C" w:rsidRDefault="00C0672C" w:rsidP="00C0672C">
            <w:pPr>
              <w:pStyle w:val="TAL"/>
              <w:rPr>
                <w:ins w:id="652" w:author="pj" w:date="2020-05-15T09:33:00Z"/>
                <w:rFonts w:ascii="Courier New" w:hAnsi="Courier New" w:cs="Courier New"/>
                <w:szCs w:val="18"/>
              </w:rPr>
            </w:pPr>
            <w:ins w:id="653" w:author="pj" w:date="2020-05-15T09:34:00Z">
              <w:r w:rsidRPr="00B632D9">
                <w:rPr>
                  <w:rFonts w:ascii="Courier New" w:hAnsi="Courier New" w:cs="Courier New"/>
                  <w:szCs w:val="18"/>
                  <w:rPrChange w:id="654" w:author="pj" w:date="2020-05-15T09:34:00Z">
                    <w:rPr>
                      <w:rFonts w:cs="Arial"/>
                      <w:sz w:val="16"/>
                      <w:szCs w:val="16"/>
                    </w:rPr>
                  </w:rPrChange>
                </w:rPr>
                <w:t>enablenearfarIndicationRS1</w:t>
              </w:r>
            </w:ins>
          </w:p>
        </w:tc>
        <w:tc>
          <w:tcPr>
            <w:tcW w:w="1020" w:type="dxa"/>
            <w:tcPrChange w:id="655" w:author="pj" w:date="2020-05-15T09:34:00Z">
              <w:tcPr>
                <w:tcW w:w="1020" w:type="dxa"/>
              </w:tcPr>
            </w:tcPrChange>
          </w:tcPr>
          <w:p w14:paraId="02523533" w14:textId="77777777" w:rsidR="00C0672C" w:rsidRDefault="00C0672C" w:rsidP="00C0672C">
            <w:pPr>
              <w:pStyle w:val="TAL"/>
              <w:jc w:val="center"/>
              <w:rPr>
                <w:ins w:id="656" w:author="pj" w:date="2020-05-15T09:33:00Z"/>
                <w:rFonts w:cs="Arial"/>
                <w:szCs w:val="18"/>
                <w:lang w:eastAsia="zh-CN"/>
              </w:rPr>
            </w:pPr>
            <w:ins w:id="657" w:author="pj" w:date="2020-05-15T09:46:00Z">
              <w:r>
                <w:rPr>
                  <w:rFonts w:cs="Arial"/>
                  <w:szCs w:val="18"/>
                  <w:lang w:eastAsia="zh-CN"/>
                </w:rPr>
                <w:t>O</w:t>
              </w:r>
            </w:ins>
          </w:p>
        </w:tc>
        <w:tc>
          <w:tcPr>
            <w:tcW w:w="1220" w:type="dxa"/>
            <w:tcPrChange w:id="658" w:author="pj" w:date="2020-05-15T09:34:00Z">
              <w:tcPr>
                <w:tcW w:w="1220" w:type="dxa"/>
              </w:tcPr>
            </w:tcPrChange>
          </w:tcPr>
          <w:p w14:paraId="26CF85C0" w14:textId="77777777" w:rsidR="00C0672C" w:rsidRPr="002B15AA" w:rsidRDefault="00C0672C" w:rsidP="00C0672C">
            <w:pPr>
              <w:pStyle w:val="TAL"/>
              <w:jc w:val="center"/>
              <w:rPr>
                <w:ins w:id="659" w:author="pj" w:date="2020-05-15T09:33:00Z"/>
                <w:rFonts w:cs="Arial"/>
              </w:rPr>
            </w:pPr>
            <w:ins w:id="660" w:author="pj" w:date="2020-05-15T09:35:00Z">
              <w:r w:rsidRPr="002B15AA">
                <w:rPr>
                  <w:rFonts w:cs="Arial"/>
                </w:rPr>
                <w:t>T</w:t>
              </w:r>
            </w:ins>
          </w:p>
        </w:tc>
        <w:tc>
          <w:tcPr>
            <w:tcW w:w="1179" w:type="dxa"/>
            <w:tcPrChange w:id="661" w:author="pj" w:date="2020-05-15T09:34:00Z">
              <w:tcPr>
                <w:tcW w:w="1179" w:type="dxa"/>
              </w:tcPr>
            </w:tcPrChange>
          </w:tcPr>
          <w:p w14:paraId="024ACE47" w14:textId="77777777" w:rsidR="00C0672C" w:rsidRPr="002B15AA" w:rsidRDefault="00C0672C" w:rsidP="00C0672C">
            <w:pPr>
              <w:pStyle w:val="TAL"/>
              <w:jc w:val="center"/>
              <w:rPr>
                <w:ins w:id="662" w:author="pj" w:date="2020-05-15T09:33:00Z"/>
                <w:rFonts w:cs="Arial"/>
                <w:szCs w:val="18"/>
                <w:lang w:eastAsia="zh-CN"/>
              </w:rPr>
            </w:pPr>
            <w:ins w:id="663" w:author="pj" w:date="2020-05-15T09:35:00Z">
              <w:r w:rsidRPr="002B15AA">
                <w:rPr>
                  <w:rFonts w:cs="Arial"/>
                  <w:szCs w:val="18"/>
                  <w:lang w:eastAsia="zh-CN"/>
                </w:rPr>
                <w:t>T</w:t>
              </w:r>
            </w:ins>
          </w:p>
        </w:tc>
        <w:tc>
          <w:tcPr>
            <w:tcW w:w="1344" w:type="dxa"/>
            <w:tcPrChange w:id="664" w:author="pj" w:date="2020-05-15T09:34:00Z">
              <w:tcPr>
                <w:tcW w:w="1344" w:type="dxa"/>
              </w:tcPr>
            </w:tcPrChange>
          </w:tcPr>
          <w:p w14:paraId="0AD834C4" w14:textId="77777777" w:rsidR="00C0672C" w:rsidRPr="002B15AA" w:rsidRDefault="00C0672C" w:rsidP="00C0672C">
            <w:pPr>
              <w:pStyle w:val="TAL"/>
              <w:jc w:val="center"/>
              <w:rPr>
                <w:ins w:id="665" w:author="pj" w:date="2020-05-15T09:33:00Z"/>
                <w:rFonts w:cs="Arial"/>
              </w:rPr>
            </w:pPr>
            <w:ins w:id="666" w:author="pj" w:date="2020-05-15T09:35:00Z">
              <w:r w:rsidRPr="002B15AA">
                <w:rPr>
                  <w:rFonts w:cs="Arial"/>
                </w:rPr>
                <w:t>F</w:t>
              </w:r>
            </w:ins>
          </w:p>
        </w:tc>
        <w:tc>
          <w:tcPr>
            <w:tcW w:w="1516" w:type="dxa"/>
            <w:tcPrChange w:id="667" w:author="pj" w:date="2020-05-15T09:34:00Z">
              <w:tcPr>
                <w:tcW w:w="1516" w:type="dxa"/>
              </w:tcPr>
            </w:tcPrChange>
          </w:tcPr>
          <w:p w14:paraId="236CF4CF" w14:textId="77777777" w:rsidR="00C0672C" w:rsidRPr="002B15AA" w:rsidRDefault="00C0672C" w:rsidP="00C0672C">
            <w:pPr>
              <w:pStyle w:val="TAL"/>
              <w:jc w:val="center"/>
              <w:rPr>
                <w:ins w:id="668" w:author="pj" w:date="2020-05-15T09:33:00Z"/>
                <w:rFonts w:cs="Arial"/>
                <w:lang w:eastAsia="zh-CN"/>
              </w:rPr>
            </w:pPr>
            <w:ins w:id="669" w:author="pj" w:date="2020-05-15T09:35:00Z">
              <w:r w:rsidRPr="002B15AA">
                <w:rPr>
                  <w:rFonts w:cs="Arial"/>
                  <w:lang w:eastAsia="zh-CN"/>
                </w:rPr>
                <w:t>T</w:t>
              </w:r>
            </w:ins>
          </w:p>
        </w:tc>
      </w:tr>
      <w:tr w:rsidR="00C0672C" w:rsidRPr="002B15AA" w14:paraId="6B1CBEAF"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670" w:author="pj" w:date="2020-05-15T09:3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671" w:author="pj" w:date="2020-05-15T09:33:00Z"/>
          <w:trPrChange w:id="672" w:author="pj" w:date="2020-05-15T09:34:00Z">
            <w:trPr>
              <w:cantSplit/>
              <w:trHeight w:val="236"/>
              <w:jc w:val="center"/>
            </w:trPr>
          </w:trPrChange>
        </w:trPr>
        <w:tc>
          <w:tcPr>
            <w:tcW w:w="3350" w:type="dxa"/>
            <w:tcBorders>
              <w:top w:val="nil"/>
              <w:left w:val="single" w:sz="4" w:space="0" w:color="auto"/>
              <w:bottom w:val="single" w:sz="4" w:space="0" w:color="auto"/>
              <w:right w:val="single" w:sz="4" w:space="0" w:color="auto"/>
            </w:tcBorders>
            <w:shd w:val="clear" w:color="auto" w:fill="auto"/>
            <w:vAlign w:val="center"/>
            <w:tcPrChange w:id="673" w:author="pj" w:date="2020-05-15T09:34:00Z">
              <w:tcPr>
                <w:tcW w:w="3350" w:type="dxa"/>
              </w:tcPr>
            </w:tcPrChange>
          </w:tcPr>
          <w:p w14:paraId="48E4768C" w14:textId="77777777" w:rsidR="00C0672C" w:rsidRDefault="00C0672C" w:rsidP="00C0672C">
            <w:pPr>
              <w:pStyle w:val="TAL"/>
              <w:rPr>
                <w:ins w:id="674" w:author="pj" w:date="2020-05-15T09:33:00Z"/>
                <w:rFonts w:ascii="Courier New" w:hAnsi="Courier New" w:cs="Courier New"/>
                <w:szCs w:val="18"/>
              </w:rPr>
            </w:pPr>
            <w:ins w:id="675" w:author="pj" w:date="2020-05-15T09:34:00Z">
              <w:r w:rsidRPr="00B632D9">
                <w:rPr>
                  <w:rFonts w:ascii="Courier New" w:hAnsi="Courier New" w:cs="Courier New"/>
                  <w:szCs w:val="18"/>
                  <w:rPrChange w:id="676" w:author="pj" w:date="2020-05-15T09:34:00Z">
                    <w:rPr>
                      <w:rFonts w:cs="Arial"/>
                      <w:sz w:val="16"/>
                      <w:szCs w:val="16"/>
                    </w:rPr>
                  </w:rPrChange>
                </w:rPr>
                <w:t>enablenearfarIndicationRS2</w:t>
              </w:r>
            </w:ins>
          </w:p>
        </w:tc>
        <w:tc>
          <w:tcPr>
            <w:tcW w:w="1020" w:type="dxa"/>
            <w:tcPrChange w:id="677" w:author="pj" w:date="2020-05-15T09:34:00Z">
              <w:tcPr>
                <w:tcW w:w="1020" w:type="dxa"/>
              </w:tcPr>
            </w:tcPrChange>
          </w:tcPr>
          <w:p w14:paraId="7FA4B31B" w14:textId="77777777" w:rsidR="00C0672C" w:rsidRDefault="00C0672C" w:rsidP="00C0672C">
            <w:pPr>
              <w:pStyle w:val="TAL"/>
              <w:jc w:val="center"/>
              <w:rPr>
                <w:ins w:id="678" w:author="pj" w:date="2020-05-15T09:33:00Z"/>
                <w:rFonts w:cs="Arial"/>
                <w:szCs w:val="18"/>
                <w:lang w:eastAsia="zh-CN"/>
              </w:rPr>
            </w:pPr>
            <w:ins w:id="679" w:author="pj" w:date="2020-05-15T09:46:00Z">
              <w:r>
                <w:rPr>
                  <w:rFonts w:cs="Arial"/>
                  <w:szCs w:val="18"/>
                  <w:lang w:eastAsia="zh-CN"/>
                </w:rPr>
                <w:t>O</w:t>
              </w:r>
            </w:ins>
          </w:p>
        </w:tc>
        <w:tc>
          <w:tcPr>
            <w:tcW w:w="1220" w:type="dxa"/>
            <w:tcPrChange w:id="680" w:author="pj" w:date="2020-05-15T09:34:00Z">
              <w:tcPr>
                <w:tcW w:w="1220" w:type="dxa"/>
              </w:tcPr>
            </w:tcPrChange>
          </w:tcPr>
          <w:p w14:paraId="6C781E06" w14:textId="77777777" w:rsidR="00C0672C" w:rsidRPr="002B15AA" w:rsidRDefault="00C0672C" w:rsidP="00C0672C">
            <w:pPr>
              <w:pStyle w:val="TAL"/>
              <w:jc w:val="center"/>
              <w:rPr>
                <w:ins w:id="681" w:author="pj" w:date="2020-05-15T09:33:00Z"/>
                <w:rFonts w:cs="Arial"/>
              </w:rPr>
            </w:pPr>
            <w:ins w:id="682" w:author="pj" w:date="2020-05-15T09:35:00Z">
              <w:r w:rsidRPr="002B15AA">
                <w:rPr>
                  <w:rFonts w:cs="Arial"/>
                </w:rPr>
                <w:t>T</w:t>
              </w:r>
            </w:ins>
          </w:p>
        </w:tc>
        <w:tc>
          <w:tcPr>
            <w:tcW w:w="1179" w:type="dxa"/>
            <w:tcPrChange w:id="683" w:author="pj" w:date="2020-05-15T09:34:00Z">
              <w:tcPr>
                <w:tcW w:w="1179" w:type="dxa"/>
              </w:tcPr>
            </w:tcPrChange>
          </w:tcPr>
          <w:p w14:paraId="5724B8E6" w14:textId="77777777" w:rsidR="00C0672C" w:rsidRPr="002B15AA" w:rsidRDefault="00C0672C" w:rsidP="00C0672C">
            <w:pPr>
              <w:pStyle w:val="TAL"/>
              <w:jc w:val="center"/>
              <w:rPr>
                <w:ins w:id="684" w:author="pj" w:date="2020-05-15T09:33:00Z"/>
                <w:rFonts w:cs="Arial"/>
                <w:szCs w:val="18"/>
                <w:lang w:eastAsia="zh-CN"/>
              </w:rPr>
            </w:pPr>
            <w:ins w:id="685" w:author="pj" w:date="2020-05-15T09:35:00Z">
              <w:r w:rsidRPr="002B15AA">
                <w:rPr>
                  <w:rFonts w:cs="Arial"/>
                  <w:szCs w:val="18"/>
                  <w:lang w:eastAsia="zh-CN"/>
                </w:rPr>
                <w:t>T</w:t>
              </w:r>
            </w:ins>
          </w:p>
        </w:tc>
        <w:tc>
          <w:tcPr>
            <w:tcW w:w="1344" w:type="dxa"/>
            <w:tcPrChange w:id="686" w:author="pj" w:date="2020-05-15T09:34:00Z">
              <w:tcPr>
                <w:tcW w:w="1344" w:type="dxa"/>
              </w:tcPr>
            </w:tcPrChange>
          </w:tcPr>
          <w:p w14:paraId="36D63EF9" w14:textId="77777777" w:rsidR="00C0672C" w:rsidRPr="002B15AA" w:rsidRDefault="00C0672C" w:rsidP="00C0672C">
            <w:pPr>
              <w:pStyle w:val="TAL"/>
              <w:jc w:val="center"/>
              <w:rPr>
                <w:ins w:id="687" w:author="pj" w:date="2020-05-15T09:33:00Z"/>
                <w:rFonts w:cs="Arial"/>
              </w:rPr>
            </w:pPr>
            <w:ins w:id="688" w:author="pj" w:date="2020-05-15T09:35:00Z">
              <w:r w:rsidRPr="002B15AA">
                <w:rPr>
                  <w:rFonts w:cs="Arial"/>
                </w:rPr>
                <w:t>F</w:t>
              </w:r>
            </w:ins>
          </w:p>
        </w:tc>
        <w:tc>
          <w:tcPr>
            <w:tcW w:w="1516" w:type="dxa"/>
            <w:tcPrChange w:id="689" w:author="pj" w:date="2020-05-15T09:34:00Z">
              <w:tcPr>
                <w:tcW w:w="1516" w:type="dxa"/>
              </w:tcPr>
            </w:tcPrChange>
          </w:tcPr>
          <w:p w14:paraId="543AB41E" w14:textId="77777777" w:rsidR="00C0672C" w:rsidRPr="002B15AA" w:rsidRDefault="00C0672C" w:rsidP="00C0672C">
            <w:pPr>
              <w:pStyle w:val="TAL"/>
              <w:jc w:val="center"/>
              <w:rPr>
                <w:ins w:id="690" w:author="pj" w:date="2020-05-15T09:33:00Z"/>
                <w:rFonts w:cs="Arial"/>
                <w:lang w:eastAsia="zh-CN"/>
              </w:rPr>
            </w:pPr>
            <w:ins w:id="691" w:author="pj" w:date="2020-05-15T09:35:00Z">
              <w:r w:rsidRPr="002B15AA">
                <w:rPr>
                  <w:rFonts w:cs="Arial"/>
                  <w:lang w:eastAsia="zh-CN"/>
                </w:rPr>
                <w:t>T</w:t>
              </w:r>
            </w:ins>
          </w:p>
        </w:tc>
      </w:tr>
    </w:tbl>
    <w:p w14:paraId="48CC2CF8" w14:textId="77777777" w:rsidR="00691C6F" w:rsidRPr="002B15AA" w:rsidRDefault="00691C6F" w:rsidP="00691C6F">
      <w:pPr>
        <w:pStyle w:val="Heading4"/>
        <w:rPr>
          <w:ins w:id="692" w:author="pj" w:date="2020-05-14T20:39:00Z"/>
        </w:rPr>
      </w:pPr>
      <w:ins w:id="693" w:author="pj" w:date="2020-05-14T20:39:00Z">
        <w:r>
          <w:t>4</w:t>
        </w:r>
        <w:r w:rsidRPr="002B15AA">
          <w:t>.3.</w:t>
        </w:r>
      </w:ins>
      <w:ins w:id="694" w:author="pj" w:date="2020-05-14T20:41:00Z">
        <w:r>
          <w:t>z</w:t>
        </w:r>
      </w:ins>
      <w:ins w:id="695" w:author="pj" w:date="2020-05-14T20:39:00Z">
        <w:r w:rsidRPr="002B15AA">
          <w:t>.3</w:t>
        </w:r>
        <w:r w:rsidRPr="002B15AA">
          <w:tab/>
          <w:t>Attribute constraints</w:t>
        </w:r>
      </w:ins>
    </w:p>
    <w:p w14:paraId="5BE6076D" w14:textId="77777777" w:rsidR="00691C6F" w:rsidRPr="002B15AA" w:rsidRDefault="00691C6F" w:rsidP="00691C6F">
      <w:pPr>
        <w:keepNext/>
        <w:rPr>
          <w:ins w:id="696" w:author="pj" w:date="2020-05-14T20:39:00Z"/>
        </w:rPr>
      </w:pPr>
      <w:ins w:id="697" w:author="pj" w:date="2020-05-14T20:39:00Z">
        <w:r w:rsidRPr="002B15AA">
          <w:t>None.</w:t>
        </w:r>
      </w:ins>
    </w:p>
    <w:p w14:paraId="22B7B891" w14:textId="77777777" w:rsidR="00691C6F" w:rsidRPr="002B15AA" w:rsidRDefault="00691C6F" w:rsidP="00691C6F">
      <w:pPr>
        <w:pStyle w:val="Heading4"/>
        <w:rPr>
          <w:ins w:id="698" w:author="pj" w:date="2020-05-14T20:39:00Z"/>
        </w:rPr>
      </w:pPr>
      <w:ins w:id="699" w:author="pj" w:date="2020-05-14T20:39:00Z">
        <w:r>
          <w:rPr>
            <w:lang w:eastAsia="zh-CN"/>
          </w:rPr>
          <w:t>4.3.</w:t>
        </w:r>
      </w:ins>
      <w:ins w:id="700" w:author="pj" w:date="2020-05-14T20:41:00Z">
        <w:r>
          <w:rPr>
            <w:lang w:eastAsia="zh-CN"/>
          </w:rPr>
          <w:t>z</w:t>
        </w:r>
      </w:ins>
      <w:ins w:id="701" w:author="pj" w:date="2020-05-14T20:39:00Z">
        <w:r w:rsidRPr="002B15AA">
          <w:rPr>
            <w:lang w:eastAsia="zh-CN"/>
          </w:rPr>
          <w:t>.</w:t>
        </w:r>
        <w:r w:rsidRPr="002B15AA">
          <w:t>4</w:t>
        </w:r>
        <w:r w:rsidRPr="002B15AA">
          <w:tab/>
          <w:t>Notifications</w:t>
        </w:r>
      </w:ins>
    </w:p>
    <w:p w14:paraId="7D304F97" w14:textId="77777777" w:rsidR="00691C6F" w:rsidRPr="003A1AAD" w:rsidRDefault="00691C6F" w:rsidP="00691C6F">
      <w:pPr>
        <w:keepNext/>
        <w:keepLines/>
        <w:rPr>
          <w:ins w:id="702" w:author="pj" w:date="2020-05-14T20:39:00Z"/>
        </w:rPr>
      </w:pPr>
      <w:ins w:id="703" w:author="pj" w:date="2020-05-14T20:39:00Z">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p w14:paraId="416A478C" w14:textId="77777777" w:rsidR="001F63F8" w:rsidRPr="002B15AA" w:rsidRDefault="001F63F8" w:rsidP="001F63F8">
      <w:pPr>
        <w:pStyle w:val="Heading3"/>
        <w:rPr>
          <w:ins w:id="704" w:author="pj-1" w:date="2020-05-30T09:40:00Z"/>
          <w:lang w:eastAsia="zh-CN"/>
        </w:rPr>
      </w:pPr>
      <w:ins w:id="705" w:author="pj-1" w:date="2020-05-30T09:40:00Z">
        <w:r w:rsidRPr="002B15AA">
          <w:rPr>
            <w:rFonts w:hint="eastAsia"/>
            <w:lang w:eastAsia="zh-CN"/>
          </w:rPr>
          <w:t>4</w:t>
        </w:r>
        <w:r w:rsidRPr="002B15AA">
          <w:rPr>
            <w:lang w:eastAsia="zh-CN"/>
          </w:rPr>
          <w:t>.3.</w:t>
        </w:r>
        <w:r>
          <w:rPr>
            <w:lang w:eastAsia="zh-CN"/>
          </w:rPr>
          <w:t>a</w:t>
        </w:r>
        <w:r w:rsidRPr="002B15AA">
          <w:rPr>
            <w:lang w:eastAsia="zh-CN"/>
          </w:rPr>
          <w:tab/>
        </w:r>
      </w:ins>
      <w:proofErr w:type="spellStart"/>
      <w:ins w:id="706" w:author="pj-1" w:date="2020-05-30T09:41:00Z">
        <w:r>
          <w:rPr>
            <w:lang w:eastAsia="zh-CN"/>
          </w:rPr>
          <w:t>R</w:t>
        </w:r>
        <w:r w:rsidRPr="001F63F8">
          <w:rPr>
            <w:lang w:eastAsia="zh-CN"/>
          </w:rPr>
          <w:t>imRSReport</w:t>
        </w:r>
      </w:ins>
      <w:ins w:id="707" w:author="pj-1" w:date="2020-05-30T09:49:00Z">
        <w:r w:rsidR="007860A1">
          <w:rPr>
            <w:lang w:eastAsia="zh-CN"/>
          </w:rPr>
          <w:t>Conf</w:t>
        </w:r>
      </w:ins>
      <w:proofErr w:type="spellEnd"/>
      <w:ins w:id="708" w:author="pj-1" w:date="2020-05-30T09:41:00Z">
        <w:r>
          <w:rPr>
            <w:rFonts w:ascii="Courier New" w:hAnsi="Courier New" w:cs="Courier New"/>
            <w:lang w:eastAsia="zh-CN"/>
          </w:rPr>
          <w:t xml:space="preserve"> </w:t>
        </w:r>
      </w:ins>
      <w:ins w:id="709" w:author="pj-1" w:date="2020-05-30T09:40:00Z">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25478AB8" w14:textId="05CD3311" w:rsidR="001F63F8" w:rsidRPr="002B15AA" w:rsidRDefault="001F63F8" w:rsidP="001F63F8">
      <w:pPr>
        <w:pStyle w:val="Heading4"/>
        <w:rPr>
          <w:ins w:id="710" w:author="pj-1" w:date="2020-05-30T09:40:00Z"/>
        </w:rPr>
      </w:pPr>
      <w:ins w:id="711" w:author="pj-1" w:date="2020-05-30T09:40:00Z">
        <w:r>
          <w:t>4</w:t>
        </w:r>
        <w:r w:rsidRPr="002B15AA">
          <w:t>.3.</w:t>
        </w:r>
      </w:ins>
      <w:ins w:id="712" w:author="pj-1" w:date="2020-06-01T09:02:00Z">
        <w:r w:rsidR="00397F91">
          <w:t>a</w:t>
        </w:r>
      </w:ins>
      <w:ins w:id="713" w:author="pj-1" w:date="2020-05-30T09:40:00Z">
        <w:r w:rsidRPr="002B15AA">
          <w:t>.1</w:t>
        </w:r>
        <w:r w:rsidRPr="002B15AA">
          <w:tab/>
          <w:t>Definition</w:t>
        </w:r>
      </w:ins>
    </w:p>
    <w:p w14:paraId="39032584" w14:textId="66DE8194" w:rsidR="001F63F8" w:rsidRPr="002B15AA" w:rsidRDefault="001F63F8" w:rsidP="008D0ABB">
      <w:pPr>
        <w:keepNext/>
        <w:rPr>
          <w:ins w:id="714" w:author="pj-1" w:date="2020-05-30T09:40:00Z"/>
        </w:rPr>
      </w:pPr>
      <w:ins w:id="715" w:author="pj-1" w:date="2020-05-30T09:40:00Z">
        <w:r w:rsidRPr="002B15AA">
          <w:t xml:space="preserve">This </w:t>
        </w:r>
        <w:r w:rsidRPr="007F3B07">
          <w:t xml:space="preserve"> </w:t>
        </w:r>
        <w:r>
          <w:t>data type defines</w:t>
        </w:r>
      </w:ins>
      <w:ins w:id="716" w:author="pj-1" w:date="2020-05-30T09:42:00Z">
        <w:r>
          <w:t xml:space="preserve"> </w:t>
        </w:r>
      </w:ins>
      <w:ins w:id="717" w:author="Ke Ting" w:date="2020-05-30T23:26:00Z">
        <w:r w:rsidR="008D0ABB">
          <w:t xml:space="preserve">RIM-RS </w:t>
        </w:r>
        <w:r w:rsidR="005C046C">
          <w:t>reporting configuration</w:t>
        </w:r>
      </w:ins>
      <w:ins w:id="718" w:author="pj-1" w:date="2020-05-30T09:40:00Z">
        <w:r>
          <w:t>.</w:t>
        </w:r>
      </w:ins>
    </w:p>
    <w:p w14:paraId="48C313FE" w14:textId="4E88726C" w:rsidR="001F63F8" w:rsidRPr="002B15AA" w:rsidRDefault="001F63F8" w:rsidP="001F63F8">
      <w:pPr>
        <w:pStyle w:val="Heading4"/>
        <w:rPr>
          <w:ins w:id="719" w:author="pj-1" w:date="2020-05-30T09:40:00Z"/>
        </w:rPr>
      </w:pPr>
      <w:ins w:id="720" w:author="pj-1" w:date="2020-05-30T09:40:00Z">
        <w:r>
          <w:t>4</w:t>
        </w:r>
        <w:r w:rsidRPr="002B15AA">
          <w:rPr>
            <w:lang w:eastAsia="zh-CN"/>
          </w:rPr>
          <w:t>.</w:t>
        </w:r>
        <w:r w:rsidRPr="002B15AA">
          <w:t>3.</w:t>
        </w:r>
      </w:ins>
      <w:ins w:id="721" w:author="pj-1" w:date="2020-06-01T09:02:00Z">
        <w:r w:rsidR="00397F91">
          <w:t>a</w:t>
        </w:r>
      </w:ins>
      <w:ins w:id="722" w:author="pj-1" w:date="2020-05-30T09:40: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1F63F8" w:rsidRPr="002B15AA" w14:paraId="24D90333" w14:textId="77777777" w:rsidTr="009364CD">
        <w:trPr>
          <w:cantSplit/>
          <w:trHeight w:val="530"/>
          <w:jc w:val="center"/>
          <w:ins w:id="723" w:author="pj-1" w:date="2020-05-30T09:40:00Z"/>
        </w:trPr>
        <w:tc>
          <w:tcPr>
            <w:tcW w:w="3890" w:type="dxa"/>
            <w:shd w:val="pct10" w:color="auto" w:fill="FFFFFF"/>
            <w:vAlign w:val="center"/>
          </w:tcPr>
          <w:p w14:paraId="7EE2C558" w14:textId="77777777" w:rsidR="001F63F8" w:rsidRPr="002B15AA" w:rsidRDefault="001F63F8" w:rsidP="009364CD">
            <w:pPr>
              <w:pStyle w:val="TAH"/>
              <w:rPr>
                <w:ins w:id="724" w:author="pj-1" w:date="2020-05-30T09:40:00Z"/>
                <w:rFonts w:cs="Arial"/>
                <w:szCs w:val="18"/>
              </w:rPr>
            </w:pPr>
            <w:ins w:id="725" w:author="pj-1" w:date="2020-05-30T09:40:00Z">
              <w:r w:rsidRPr="002B15AA">
                <w:rPr>
                  <w:rFonts w:cs="Arial"/>
                  <w:szCs w:val="18"/>
                </w:rPr>
                <w:t>Attribute name</w:t>
              </w:r>
            </w:ins>
          </w:p>
        </w:tc>
        <w:tc>
          <w:tcPr>
            <w:tcW w:w="966" w:type="dxa"/>
            <w:shd w:val="pct10" w:color="auto" w:fill="FFFFFF"/>
            <w:vAlign w:val="center"/>
          </w:tcPr>
          <w:p w14:paraId="5CB9CB82" w14:textId="77777777" w:rsidR="001F63F8" w:rsidRPr="002B15AA" w:rsidRDefault="001F63F8" w:rsidP="009364CD">
            <w:pPr>
              <w:pStyle w:val="TAH"/>
              <w:rPr>
                <w:ins w:id="726" w:author="pj-1" w:date="2020-05-30T09:40:00Z"/>
                <w:rFonts w:cs="Arial"/>
                <w:szCs w:val="18"/>
              </w:rPr>
            </w:pPr>
            <w:ins w:id="727" w:author="pj-1" w:date="2020-05-30T09:40:00Z">
              <w:r w:rsidRPr="002B15AA">
                <w:rPr>
                  <w:rFonts w:cs="Arial"/>
                  <w:szCs w:val="18"/>
                </w:rPr>
                <w:t>Support Qualifier</w:t>
              </w:r>
            </w:ins>
          </w:p>
        </w:tc>
        <w:tc>
          <w:tcPr>
            <w:tcW w:w="1181" w:type="dxa"/>
            <w:shd w:val="pct10" w:color="auto" w:fill="FFFFFF"/>
            <w:vAlign w:val="center"/>
          </w:tcPr>
          <w:p w14:paraId="5EC134E2" w14:textId="77777777" w:rsidR="001F63F8" w:rsidRPr="002B15AA" w:rsidRDefault="001F63F8" w:rsidP="009364CD">
            <w:pPr>
              <w:pStyle w:val="TAH"/>
              <w:rPr>
                <w:ins w:id="728" w:author="pj-1" w:date="2020-05-30T09:40:00Z"/>
                <w:rFonts w:cs="Arial"/>
                <w:bCs/>
                <w:szCs w:val="18"/>
              </w:rPr>
            </w:pPr>
            <w:proofErr w:type="spellStart"/>
            <w:ins w:id="729" w:author="pj-1" w:date="2020-05-30T09:40:00Z">
              <w:r w:rsidRPr="002B15AA">
                <w:rPr>
                  <w:rFonts w:cs="Arial"/>
                  <w:szCs w:val="18"/>
                </w:rPr>
                <w:t>isReadable</w:t>
              </w:r>
              <w:proofErr w:type="spellEnd"/>
            </w:ins>
          </w:p>
        </w:tc>
        <w:tc>
          <w:tcPr>
            <w:tcW w:w="1104" w:type="dxa"/>
            <w:shd w:val="pct10" w:color="auto" w:fill="FFFFFF"/>
            <w:vAlign w:val="center"/>
          </w:tcPr>
          <w:p w14:paraId="3516A934" w14:textId="77777777" w:rsidR="001F63F8" w:rsidRPr="002B15AA" w:rsidRDefault="001F63F8" w:rsidP="009364CD">
            <w:pPr>
              <w:pStyle w:val="TAH"/>
              <w:rPr>
                <w:ins w:id="730" w:author="pj-1" w:date="2020-05-30T09:40:00Z"/>
                <w:rFonts w:cs="Arial"/>
                <w:bCs/>
                <w:szCs w:val="18"/>
              </w:rPr>
            </w:pPr>
            <w:proofErr w:type="spellStart"/>
            <w:ins w:id="731" w:author="pj-1" w:date="2020-05-30T09:40:00Z">
              <w:r w:rsidRPr="002B15AA">
                <w:rPr>
                  <w:rFonts w:cs="Arial"/>
                  <w:szCs w:val="18"/>
                </w:rPr>
                <w:t>isWritable</w:t>
              </w:r>
              <w:proofErr w:type="spellEnd"/>
            </w:ins>
          </w:p>
        </w:tc>
        <w:tc>
          <w:tcPr>
            <w:tcW w:w="1177" w:type="dxa"/>
            <w:shd w:val="pct10" w:color="auto" w:fill="FFFFFF"/>
            <w:vAlign w:val="center"/>
          </w:tcPr>
          <w:p w14:paraId="41660755" w14:textId="77777777" w:rsidR="001F63F8" w:rsidRPr="002B15AA" w:rsidRDefault="001F63F8" w:rsidP="009364CD">
            <w:pPr>
              <w:pStyle w:val="TAH"/>
              <w:rPr>
                <w:ins w:id="732" w:author="pj-1" w:date="2020-05-30T09:40:00Z"/>
                <w:rFonts w:cs="Arial"/>
                <w:szCs w:val="18"/>
              </w:rPr>
            </w:pPr>
            <w:proofErr w:type="spellStart"/>
            <w:ins w:id="733" w:author="pj-1" w:date="2020-05-30T09:40:00Z">
              <w:r w:rsidRPr="002B15AA">
                <w:rPr>
                  <w:rFonts w:cs="Arial"/>
                  <w:bCs/>
                  <w:szCs w:val="18"/>
                </w:rPr>
                <w:t>isInvariant</w:t>
              </w:r>
              <w:proofErr w:type="spellEnd"/>
            </w:ins>
          </w:p>
        </w:tc>
        <w:tc>
          <w:tcPr>
            <w:tcW w:w="1311" w:type="dxa"/>
            <w:shd w:val="pct10" w:color="auto" w:fill="FFFFFF"/>
            <w:vAlign w:val="center"/>
          </w:tcPr>
          <w:p w14:paraId="023420BF" w14:textId="77777777" w:rsidR="001F63F8" w:rsidRPr="002B15AA" w:rsidRDefault="001F63F8" w:rsidP="009364CD">
            <w:pPr>
              <w:pStyle w:val="TAH"/>
              <w:rPr>
                <w:ins w:id="734" w:author="pj-1" w:date="2020-05-30T09:40:00Z"/>
                <w:rFonts w:cs="Arial"/>
                <w:szCs w:val="18"/>
              </w:rPr>
            </w:pPr>
            <w:proofErr w:type="spellStart"/>
            <w:ins w:id="735" w:author="pj-1" w:date="2020-05-30T09:40:00Z">
              <w:r w:rsidRPr="002B15AA">
                <w:rPr>
                  <w:rFonts w:cs="Arial"/>
                  <w:szCs w:val="18"/>
                </w:rPr>
                <w:t>isNotifyable</w:t>
              </w:r>
              <w:proofErr w:type="spellEnd"/>
            </w:ins>
          </w:p>
        </w:tc>
      </w:tr>
      <w:tr w:rsidR="001F63F8" w:rsidRPr="002B15AA" w14:paraId="6429CA0C" w14:textId="77777777" w:rsidTr="009364CD">
        <w:trPr>
          <w:cantSplit/>
          <w:trHeight w:val="260"/>
          <w:jc w:val="center"/>
          <w:ins w:id="736" w:author="pj-1" w:date="2020-05-30T09:40: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345C7DC4" w14:textId="77777777" w:rsidR="001F63F8" w:rsidRDefault="009B5372" w:rsidP="009364CD">
            <w:pPr>
              <w:pStyle w:val="TAL"/>
              <w:rPr>
                <w:ins w:id="737" w:author="pj-1" w:date="2020-05-30T09:40:00Z"/>
                <w:rFonts w:ascii="Courier New" w:hAnsi="Courier New" w:cs="Courier New"/>
                <w:szCs w:val="18"/>
              </w:rPr>
            </w:pPr>
            <w:proofErr w:type="spellStart"/>
            <w:ins w:id="738" w:author="pj-1" w:date="2020-05-30T09:45:00Z">
              <w:r>
                <w:rPr>
                  <w:rFonts w:ascii="Courier New" w:hAnsi="Courier New" w:cs="Courier New"/>
                  <w:szCs w:val="18"/>
                </w:rPr>
                <w:t>r</w:t>
              </w:r>
            </w:ins>
            <w:ins w:id="739" w:author="pj-1" w:date="2020-05-30T09:44:00Z">
              <w:r>
                <w:rPr>
                  <w:rFonts w:ascii="Courier New" w:hAnsi="Courier New" w:cs="Courier New"/>
                  <w:szCs w:val="18"/>
                </w:rPr>
                <w:t>eportIndicator</w:t>
              </w:r>
            </w:ins>
            <w:proofErr w:type="spellEnd"/>
          </w:p>
        </w:tc>
        <w:tc>
          <w:tcPr>
            <w:tcW w:w="966" w:type="dxa"/>
          </w:tcPr>
          <w:p w14:paraId="5B51A88F" w14:textId="77777777" w:rsidR="001F63F8" w:rsidRPr="002B15AA" w:rsidRDefault="001F63F8" w:rsidP="009364CD">
            <w:pPr>
              <w:pStyle w:val="TAL"/>
              <w:jc w:val="center"/>
              <w:rPr>
                <w:ins w:id="740" w:author="pj-1" w:date="2020-05-30T09:40:00Z"/>
              </w:rPr>
            </w:pPr>
            <w:ins w:id="741" w:author="pj-1" w:date="2020-05-30T09:40:00Z">
              <w:r w:rsidRPr="002B15AA">
                <w:t>M</w:t>
              </w:r>
            </w:ins>
          </w:p>
        </w:tc>
        <w:tc>
          <w:tcPr>
            <w:tcW w:w="1181" w:type="dxa"/>
          </w:tcPr>
          <w:p w14:paraId="66BC666A" w14:textId="77777777" w:rsidR="001F63F8" w:rsidRPr="002B15AA" w:rsidRDefault="001F63F8" w:rsidP="009364CD">
            <w:pPr>
              <w:pStyle w:val="TAL"/>
              <w:jc w:val="center"/>
              <w:rPr>
                <w:ins w:id="742" w:author="pj-1" w:date="2020-05-30T09:40:00Z"/>
                <w:rFonts w:cs="Arial"/>
              </w:rPr>
            </w:pPr>
            <w:ins w:id="743" w:author="pj-1" w:date="2020-05-30T09:40:00Z">
              <w:r w:rsidRPr="002B15AA">
                <w:rPr>
                  <w:rFonts w:cs="Arial"/>
                </w:rPr>
                <w:t>T</w:t>
              </w:r>
            </w:ins>
          </w:p>
        </w:tc>
        <w:tc>
          <w:tcPr>
            <w:tcW w:w="1104" w:type="dxa"/>
          </w:tcPr>
          <w:p w14:paraId="64B1E2FF" w14:textId="77777777" w:rsidR="001F63F8" w:rsidRPr="002B15AA" w:rsidRDefault="001F63F8" w:rsidP="009364CD">
            <w:pPr>
              <w:pStyle w:val="TAL"/>
              <w:jc w:val="center"/>
              <w:rPr>
                <w:ins w:id="744" w:author="pj-1" w:date="2020-05-30T09:40:00Z"/>
                <w:rFonts w:cs="Arial"/>
                <w:szCs w:val="18"/>
                <w:lang w:eastAsia="zh-CN"/>
              </w:rPr>
            </w:pPr>
            <w:ins w:id="745" w:author="pj-1" w:date="2020-05-30T09:40:00Z">
              <w:r w:rsidRPr="002B15AA">
                <w:rPr>
                  <w:rFonts w:cs="Arial"/>
                  <w:szCs w:val="18"/>
                  <w:lang w:eastAsia="zh-CN"/>
                </w:rPr>
                <w:t>T</w:t>
              </w:r>
            </w:ins>
          </w:p>
        </w:tc>
        <w:tc>
          <w:tcPr>
            <w:tcW w:w="1177" w:type="dxa"/>
          </w:tcPr>
          <w:p w14:paraId="175E3F75" w14:textId="77777777" w:rsidR="001F63F8" w:rsidRPr="002B15AA" w:rsidRDefault="001F63F8" w:rsidP="009364CD">
            <w:pPr>
              <w:pStyle w:val="TAL"/>
              <w:jc w:val="center"/>
              <w:rPr>
                <w:ins w:id="746" w:author="pj-1" w:date="2020-05-30T09:40:00Z"/>
                <w:rFonts w:cs="Arial"/>
              </w:rPr>
            </w:pPr>
            <w:ins w:id="747" w:author="pj-1" w:date="2020-05-30T09:40:00Z">
              <w:r w:rsidRPr="002B15AA">
                <w:rPr>
                  <w:rFonts w:cs="Arial"/>
                </w:rPr>
                <w:t>F</w:t>
              </w:r>
            </w:ins>
          </w:p>
        </w:tc>
        <w:tc>
          <w:tcPr>
            <w:tcW w:w="1311" w:type="dxa"/>
          </w:tcPr>
          <w:p w14:paraId="15B537C9" w14:textId="77777777" w:rsidR="001F63F8" w:rsidRPr="002B15AA" w:rsidRDefault="001F63F8" w:rsidP="009364CD">
            <w:pPr>
              <w:pStyle w:val="TAL"/>
              <w:jc w:val="center"/>
              <w:rPr>
                <w:ins w:id="748" w:author="pj-1" w:date="2020-05-30T09:40:00Z"/>
                <w:rFonts w:cs="Arial"/>
                <w:lang w:eastAsia="zh-CN"/>
              </w:rPr>
            </w:pPr>
            <w:ins w:id="749" w:author="pj-1" w:date="2020-05-30T09:40:00Z">
              <w:r w:rsidRPr="002B15AA">
                <w:rPr>
                  <w:rFonts w:cs="Arial"/>
                  <w:lang w:eastAsia="zh-CN"/>
                </w:rPr>
                <w:t>T</w:t>
              </w:r>
            </w:ins>
          </w:p>
        </w:tc>
      </w:tr>
      <w:tr w:rsidR="001F63F8" w:rsidRPr="002B15AA" w14:paraId="1177275D" w14:textId="77777777" w:rsidTr="009364CD">
        <w:trPr>
          <w:cantSplit/>
          <w:trHeight w:val="260"/>
          <w:jc w:val="center"/>
          <w:ins w:id="750" w:author="pj-1" w:date="2020-05-30T09:40: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323918C2" w14:textId="77777777" w:rsidR="001F63F8" w:rsidRPr="003E2D6C" w:rsidRDefault="009B5372" w:rsidP="009364CD">
            <w:pPr>
              <w:pStyle w:val="TAL"/>
              <w:rPr>
                <w:ins w:id="751" w:author="pj-1" w:date="2020-05-30T09:40:00Z"/>
                <w:rFonts w:ascii="Courier New" w:hAnsi="Courier New" w:cs="Courier New"/>
                <w:szCs w:val="18"/>
              </w:rPr>
            </w:pPr>
            <w:proofErr w:type="spellStart"/>
            <w:ins w:id="752" w:author="pj-1" w:date="2020-05-30T09:45:00Z">
              <w:r>
                <w:rPr>
                  <w:rFonts w:ascii="Courier New" w:hAnsi="Courier New" w:cs="Courier New"/>
                  <w:szCs w:val="18"/>
                </w:rPr>
                <w:t>r</w:t>
              </w:r>
            </w:ins>
            <w:ins w:id="753" w:author="pj-1" w:date="2020-05-30T09:44:00Z">
              <w:r>
                <w:rPr>
                  <w:rFonts w:ascii="Courier New" w:hAnsi="Courier New" w:cs="Courier New"/>
                  <w:szCs w:val="18"/>
                </w:rPr>
                <w:t>eportInterval</w:t>
              </w:r>
            </w:ins>
            <w:proofErr w:type="spellEnd"/>
          </w:p>
        </w:tc>
        <w:tc>
          <w:tcPr>
            <w:tcW w:w="966" w:type="dxa"/>
          </w:tcPr>
          <w:p w14:paraId="5377A19E" w14:textId="77777777" w:rsidR="001F63F8" w:rsidRPr="002B15AA" w:rsidRDefault="001F63F8" w:rsidP="009364CD">
            <w:pPr>
              <w:pStyle w:val="TAL"/>
              <w:jc w:val="center"/>
              <w:rPr>
                <w:ins w:id="754" w:author="pj-1" w:date="2020-05-30T09:40:00Z"/>
              </w:rPr>
            </w:pPr>
            <w:ins w:id="755" w:author="pj-1" w:date="2020-05-30T09:40:00Z">
              <w:r w:rsidRPr="002B15AA">
                <w:t>M</w:t>
              </w:r>
            </w:ins>
          </w:p>
        </w:tc>
        <w:tc>
          <w:tcPr>
            <w:tcW w:w="1181" w:type="dxa"/>
          </w:tcPr>
          <w:p w14:paraId="2F800DC1" w14:textId="77777777" w:rsidR="001F63F8" w:rsidRPr="002B15AA" w:rsidRDefault="001F63F8" w:rsidP="009364CD">
            <w:pPr>
              <w:pStyle w:val="TAL"/>
              <w:jc w:val="center"/>
              <w:rPr>
                <w:ins w:id="756" w:author="pj-1" w:date="2020-05-30T09:40:00Z"/>
                <w:rFonts w:cs="Arial"/>
              </w:rPr>
            </w:pPr>
            <w:ins w:id="757" w:author="pj-1" w:date="2020-05-30T09:40:00Z">
              <w:r w:rsidRPr="002B15AA">
                <w:rPr>
                  <w:rFonts w:cs="Arial"/>
                </w:rPr>
                <w:t>T</w:t>
              </w:r>
            </w:ins>
          </w:p>
        </w:tc>
        <w:tc>
          <w:tcPr>
            <w:tcW w:w="1104" w:type="dxa"/>
          </w:tcPr>
          <w:p w14:paraId="5E9C7968" w14:textId="77777777" w:rsidR="001F63F8" w:rsidRPr="002B15AA" w:rsidRDefault="001F63F8" w:rsidP="009364CD">
            <w:pPr>
              <w:pStyle w:val="TAL"/>
              <w:jc w:val="center"/>
              <w:rPr>
                <w:ins w:id="758" w:author="pj-1" w:date="2020-05-30T09:40:00Z"/>
                <w:rFonts w:cs="Arial"/>
                <w:szCs w:val="18"/>
                <w:lang w:eastAsia="zh-CN"/>
              </w:rPr>
            </w:pPr>
            <w:ins w:id="759" w:author="pj-1" w:date="2020-05-30T09:40:00Z">
              <w:r w:rsidRPr="002B15AA">
                <w:rPr>
                  <w:rFonts w:cs="Arial"/>
                  <w:szCs w:val="18"/>
                  <w:lang w:eastAsia="zh-CN"/>
                </w:rPr>
                <w:t>T</w:t>
              </w:r>
            </w:ins>
          </w:p>
        </w:tc>
        <w:tc>
          <w:tcPr>
            <w:tcW w:w="1177" w:type="dxa"/>
          </w:tcPr>
          <w:p w14:paraId="33EA71E2" w14:textId="77777777" w:rsidR="001F63F8" w:rsidRPr="002B15AA" w:rsidRDefault="001F63F8" w:rsidP="009364CD">
            <w:pPr>
              <w:pStyle w:val="TAL"/>
              <w:jc w:val="center"/>
              <w:rPr>
                <w:ins w:id="760" w:author="pj-1" w:date="2020-05-30T09:40:00Z"/>
                <w:rFonts w:cs="Arial"/>
              </w:rPr>
            </w:pPr>
            <w:ins w:id="761" w:author="pj-1" w:date="2020-05-30T09:40:00Z">
              <w:r w:rsidRPr="002B15AA">
                <w:rPr>
                  <w:rFonts w:cs="Arial"/>
                </w:rPr>
                <w:t>F</w:t>
              </w:r>
            </w:ins>
          </w:p>
        </w:tc>
        <w:tc>
          <w:tcPr>
            <w:tcW w:w="1311" w:type="dxa"/>
          </w:tcPr>
          <w:p w14:paraId="441FC28B" w14:textId="77777777" w:rsidR="001F63F8" w:rsidRPr="002B15AA" w:rsidRDefault="001F63F8" w:rsidP="009364CD">
            <w:pPr>
              <w:pStyle w:val="TAL"/>
              <w:jc w:val="center"/>
              <w:rPr>
                <w:ins w:id="762" w:author="pj-1" w:date="2020-05-30T09:40:00Z"/>
                <w:rFonts w:cs="Arial"/>
                <w:lang w:eastAsia="zh-CN"/>
              </w:rPr>
            </w:pPr>
            <w:ins w:id="763" w:author="pj-1" w:date="2020-05-30T09:40:00Z">
              <w:r w:rsidRPr="002B15AA">
                <w:rPr>
                  <w:rFonts w:cs="Arial"/>
                  <w:lang w:eastAsia="zh-CN"/>
                </w:rPr>
                <w:t>T</w:t>
              </w:r>
            </w:ins>
          </w:p>
        </w:tc>
      </w:tr>
      <w:tr w:rsidR="003C49FD" w:rsidRPr="002B15AA" w14:paraId="6369BFA4" w14:textId="77777777" w:rsidTr="009364CD">
        <w:trPr>
          <w:cantSplit/>
          <w:trHeight w:val="260"/>
          <w:jc w:val="center"/>
          <w:ins w:id="764" w:author="Ke Ting" w:date="2020-05-31T07:49: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5155A7DD" w14:textId="584CBBA9" w:rsidR="003C49FD" w:rsidRDefault="003C49FD" w:rsidP="003C49FD">
            <w:pPr>
              <w:pStyle w:val="TAL"/>
              <w:rPr>
                <w:ins w:id="765" w:author="Ke Ting" w:date="2020-05-31T07:49:00Z"/>
                <w:rFonts w:ascii="Courier New" w:hAnsi="Courier New" w:cs="Courier New"/>
                <w:szCs w:val="18"/>
              </w:rPr>
            </w:pPr>
            <w:proofErr w:type="spellStart"/>
            <w:ins w:id="766" w:author="Ke Ting" w:date="2020-05-31T07:49:00Z">
              <w:r w:rsidRPr="00B352A6">
                <w:rPr>
                  <w:rFonts w:ascii="Courier New" w:hAnsi="Courier New" w:cs="Courier New"/>
                  <w:szCs w:val="18"/>
                </w:rPr>
                <w:t>nr</w:t>
              </w:r>
              <w:r>
                <w:rPr>
                  <w:rFonts w:ascii="Courier New" w:hAnsi="Courier New" w:cs="Courier New"/>
                  <w:szCs w:val="18"/>
                </w:rPr>
                <w:t>o</w:t>
              </w:r>
              <w:r w:rsidRPr="00B352A6">
                <w:rPr>
                  <w:rFonts w:ascii="Courier New" w:hAnsi="Courier New" w:cs="Courier New"/>
                  <w:szCs w:val="18"/>
                </w:rPr>
                <w:t>f</w:t>
              </w:r>
              <w:r w:rsidRPr="003C49FD">
                <w:rPr>
                  <w:rFonts w:ascii="Courier New" w:hAnsi="Courier New" w:cs="Courier New"/>
                  <w:szCs w:val="18"/>
                  <w:rPrChange w:id="767" w:author="Ke Ting" w:date="2020-05-31T07:49:00Z">
                    <w:rPr>
                      <w:lang w:eastAsia="zh-CN"/>
                    </w:rPr>
                  </w:rPrChange>
                </w:rPr>
                <w:t>RIMRSReportInfo</w:t>
              </w:r>
              <w:proofErr w:type="spellEnd"/>
            </w:ins>
          </w:p>
        </w:tc>
        <w:tc>
          <w:tcPr>
            <w:tcW w:w="966" w:type="dxa"/>
          </w:tcPr>
          <w:p w14:paraId="5E15BA93" w14:textId="7E1F8217" w:rsidR="003C49FD" w:rsidRPr="002B15AA" w:rsidRDefault="003C49FD" w:rsidP="003C49FD">
            <w:pPr>
              <w:pStyle w:val="TAL"/>
              <w:jc w:val="center"/>
              <w:rPr>
                <w:ins w:id="768" w:author="Ke Ting" w:date="2020-05-31T07:49:00Z"/>
              </w:rPr>
            </w:pPr>
            <w:ins w:id="769" w:author="Ke Ting" w:date="2020-05-31T07:49:00Z">
              <w:r w:rsidRPr="002B15AA">
                <w:t>M</w:t>
              </w:r>
            </w:ins>
          </w:p>
        </w:tc>
        <w:tc>
          <w:tcPr>
            <w:tcW w:w="1181" w:type="dxa"/>
          </w:tcPr>
          <w:p w14:paraId="02A38BD2" w14:textId="19CEA704" w:rsidR="003C49FD" w:rsidRPr="002B15AA" w:rsidRDefault="003C49FD" w:rsidP="003C49FD">
            <w:pPr>
              <w:pStyle w:val="TAL"/>
              <w:jc w:val="center"/>
              <w:rPr>
                <w:ins w:id="770" w:author="Ke Ting" w:date="2020-05-31T07:49:00Z"/>
                <w:rFonts w:cs="Arial"/>
              </w:rPr>
            </w:pPr>
            <w:ins w:id="771" w:author="Ke Ting" w:date="2020-05-31T07:49:00Z">
              <w:r w:rsidRPr="002B15AA">
                <w:rPr>
                  <w:rFonts w:cs="Arial"/>
                </w:rPr>
                <w:t>T</w:t>
              </w:r>
            </w:ins>
          </w:p>
        </w:tc>
        <w:tc>
          <w:tcPr>
            <w:tcW w:w="1104" w:type="dxa"/>
          </w:tcPr>
          <w:p w14:paraId="5737B8C6" w14:textId="27EA0545" w:rsidR="003C49FD" w:rsidRPr="002B15AA" w:rsidRDefault="003C49FD" w:rsidP="003C49FD">
            <w:pPr>
              <w:pStyle w:val="TAL"/>
              <w:jc w:val="center"/>
              <w:rPr>
                <w:ins w:id="772" w:author="Ke Ting" w:date="2020-05-31T07:49:00Z"/>
                <w:rFonts w:cs="Arial"/>
                <w:szCs w:val="18"/>
                <w:lang w:eastAsia="zh-CN"/>
              </w:rPr>
            </w:pPr>
            <w:ins w:id="773" w:author="Ke Ting" w:date="2020-05-31T07:49:00Z">
              <w:r w:rsidRPr="002B15AA">
                <w:rPr>
                  <w:rFonts w:cs="Arial"/>
                  <w:szCs w:val="18"/>
                  <w:lang w:eastAsia="zh-CN"/>
                </w:rPr>
                <w:t>T</w:t>
              </w:r>
            </w:ins>
          </w:p>
        </w:tc>
        <w:tc>
          <w:tcPr>
            <w:tcW w:w="1177" w:type="dxa"/>
          </w:tcPr>
          <w:p w14:paraId="0FB87AB2" w14:textId="57D8E01D" w:rsidR="003C49FD" w:rsidRPr="002B15AA" w:rsidRDefault="003C49FD" w:rsidP="003C49FD">
            <w:pPr>
              <w:pStyle w:val="TAL"/>
              <w:jc w:val="center"/>
              <w:rPr>
                <w:ins w:id="774" w:author="Ke Ting" w:date="2020-05-31T07:49:00Z"/>
                <w:rFonts w:cs="Arial"/>
              </w:rPr>
            </w:pPr>
            <w:ins w:id="775" w:author="Ke Ting" w:date="2020-05-31T07:49:00Z">
              <w:r w:rsidRPr="002B15AA">
                <w:rPr>
                  <w:rFonts w:cs="Arial"/>
                </w:rPr>
                <w:t>F</w:t>
              </w:r>
            </w:ins>
          </w:p>
        </w:tc>
        <w:tc>
          <w:tcPr>
            <w:tcW w:w="1311" w:type="dxa"/>
          </w:tcPr>
          <w:p w14:paraId="3347C553" w14:textId="361A8D48" w:rsidR="003C49FD" w:rsidRPr="002B15AA" w:rsidRDefault="003C49FD" w:rsidP="003C49FD">
            <w:pPr>
              <w:pStyle w:val="TAL"/>
              <w:jc w:val="center"/>
              <w:rPr>
                <w:ins w:id="776" w:author="Ke Ting" w:date="2020-05-31T07:49:00Z"/>
                <w:rFonts w:cs="Arial"/>
                <w:lang w:eastAsia="zh-CN"/>
              </w:rPr>
            </w:pPr>
            <w:ins w:id="777" w:author="Ke Ting" w:date="2020-05-31T07:49:00Z">
              <w:r w:rsidRPr="002B15AA">
                <w:rPr>
                  <w:rFonts w:cs="Arial"/>
                  <w:lang w:eastAsia="zh-CN"/>
                </w:rPr>
                <w:t>T</w:t>
              </w:r>
            </w:ins>
          </w:p>
        </w:tc>
      </w:tr>
      <w:tr w:rsidR="003C49FD" w:rsidRPr="002B15AA" w14:paraId="1CF33B7F" w14:textId="00859266" w:rsidTr="009364CD">
        <w:trPr>
          <w:cantSplit/>
          <w:trHeight w:val="260"/>
          <w:jc w:val="center"/>
          <w:ins w:id="778" w:author="Ke Ting" w:date="2020-05-31T07:49: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0B664A67" w14:textId="288C562F" w:rsidR="003C49FD" w:rsidRPr="00B352A6" w:rsidRDefault="003C49FD" w:rsidP="003C49FD">
            <w:pPr>
              <w:pStyle w:val="TAL"/>
              <w:rPr>
                <w:ins w:id="779" w:author="Ke Ting" w:date="2020-05-31T07:49:00Z"/>
                <w:rFonts w:ascii="Courier New" w:hAnsi="Courier New" w:cs="Courier New"/>
                <w:szCs w:val="18"/>
              </w:rPr>
            </w:pPr>
            <w:proofErr w:type="spellStart"/>
            <w:ins w:id="780" w:author="Ke Ting" w:date="2020-05-31T07:50:00Z">
              <w:r>
                <w:rPr>
                  <w:rFonts w:ascii="Courier New" w:hAnsi="Courier New" w:cs="Courier New"/>
                  <w:szCs w:val="18"/>
                </w:rPr>
                <w:t>max</w:t>
              </w:r>
            </w:ins>
            <w:ins w:id="781" w:author="Ke Ting" w:date="2020-05-31T07:51:00Z">
              <w:r>
                <w:rPr>
                  <w:rFonts w:ascii="Courier New" w:hAnsi="Courier New" w:cs="Courier New"/>
                  <w:szCs w:val="18"/>
                </w:rPr>
                <w:t>P</w:t>
              </w:r>
            </w:ins>
            <w:ins w:id="782" w:author="Ke Ting" w:date="2020-05-31T07:50:00Z">
              <w:r>
                <w:rPr>
                  <w:rFonts w:ascii="Courier New" w:hAnsi="Courier New" w:cs="Courier New"/>
                  <w:szCs w:val="18"/>
                </w:rPr>
                <w:t>ropagationDelay</w:t>
              </w:r>
            </w:ins>
            <w:proofErr w:type="spellEnd"/>
          </w:p>
        </w:tc>
        <w:tc>
          <w:tcPr>
            <w:tcW w:w="966" w:type="dxa"/>
          </w:tcPr>
          <w:p w14:paraId="6E4118BF" w14:textId="05706560" w:rsidR="003C49FD" w:rsidRPr="002B15AA" w:rsidRDefault="002F7F5F" w:rsidP="003C49FD">
            <w:pPr>
              <w:pStyle w:val="TAL"/>
              <w:jc w:val="center"/>
              <w:rPr>
                <w:ins w:id="783" w:author="Ke Ting" w:date="2020-05-31T07:49:00Z"/>
              </w:rPr>
            </w:pPr>
            <w:ins w:id="784" w:author="pj-1" w:date="2020-05-31T13:24:00Z">
              <w:r>
                <w:t>O</w:t>
              </w:r>
            </w:ins>
            <w:ins w:id="785" w:author="Ke Ting" w:date="2020-05-31T07:52:00Z">
              <w:del w:id="786" w:author="pj-1" w:date="2020-05-31T13:24:00Z">
                <w:r w:rsidR="003C49FD" w:rsidRPr="002B15AA" w:rsidDel="002F7F5F">
                  <w:delText>M</w:delText>
                </w:r>
              </w:del>
            </w:ins>
          </w:p>
        </w:tc>
        <w:tc>
          <w:tcPr>
            <w:tcW w:w="1181" w:type="dxa"/>
          </w:tcPr>
          <w:p w14:paraId="525F5497" w14:textId="7F6CDC32" w:rsidR="003C49FD" w:rsidRPr="002B15AA" w:rsidRDefault="003C49FD" w:rsidP="003C49FD">
            <w:pPr>
              <w:pStyle w:val="TAL"/>
              <w:jc w:val="center"/>
              <w:rPr>
                <w:ins w:id="787" w:author="Ke Ting" w:date="2020-05-31T07:49:00Z"/>
                <w:rFonts w:cs="Arial"/>
              </w:rPr>
            </w:pPr>
            <w:ins w:id="788" w:author="Ke Ting" w:date="2020-05-31T07:52:00Z">
              <w:r w:rsidRPr="002B15AA">
                <w:rPr>
                  <w:rFonts w:cs="Arial"/>
                </w:rPr>
                <w:t>T</w:t>
              </w:r>
            </w:ins>
          </w:p>
        </w:tc>
        <w:tc>
          <w:tcPr>
            <w:tcW w:w="1104" w:type="dxa"/>
          </w:tcPr>
          <w:p w14:paraId="2E3D12C7" w14:textId="0B398912" w:rsidR="003C49FD" w:rsidRPr="002B15AA" w:rsidRDefault="003C49FD" w:rsidP="003C49FD">
            <w:pPr>
              <w:pStyle w:val="TAL"/>
              <w:jc w:val="center"/>
              <w:rPr>
                <w:ins w:id="789" w:author="Ke Ting" w:date="2020-05-31T07:49:00Z"/>
                <w:rFonts w:cs="Arial"/>
                <w:szCs w:val="18"/>
                <w:lang w:eastAsia="zh-CN"/>
              </w:rPr>
            </w:pPr>
            <w:ins w:id="790" w:author="Ke Ting" w:date="2020-05-31T07:52:00Z">
              <w:r w:rsidRPr="002B15AA">
                <w:rPr>
                  <w:rFonts w:cs="Arial"/>
                  <w:szCs w:val="18"/>
                  <w:lang w:eastAsia="zh-CN"/>
                </w:rPr>
                <w:t>T</w:t>
              </w:r>
            </w:ins>
          </w:p>
        </w:tc>
        <w:tc>
          <w:tcPr>
            <w:tcW w:w="1177" w:type="dxa"/>
          </w:tcPr>
          <w:p w14:paraId="780621AC" w14:textId="37CDC4A3" w:rsidR="003C49FD" w:rsidRPr="002B15AA" w:rsidRDefault="003C49FD" w:rsidP="003C49FD">
            <w:pPr>
              <w:pStyle w:val="TAL"/>
              <w:jc w:val="center"/>
              <w:rPr>
                <w:ins w:id="791" w:author="Ke Ting" w:date="2020-05-31T07:49:00Z"/>
                <w:rFonts w:cs="Arial"/>
              </w:rPr>
            </w:pPr>
            <w:ins w:id="792" w:author="Ke Ting" w:date="2020-05-31T07:52:00Z">
              <w:r w:rsidRPr="002B15AA">
                <w:rPr>
                  <w:rFonts w:cs="Arial"/>
                </w:rPr>
                <w:t>F</w:t>
              </w:r>
            </w:ins>
          </w:p>
        </w:tc>
        <w:tc>
          <w:tcPr>
            <w:tcW w:w="1311" w:type="dxa"/>
          </w:tcPr>
          <w:p w14:paraId="1E46CB55" w14:textId="7674F91C" w:rsidR="003C49FD" w:rsidRPr="002B15AA" w:rsidRDefault="003C49FD" w:rsidP="003C49FD">
            <w:pPr>
              <w:pStyle w:val="TAL"/>
              <w:jc w:val="center"/>
              <w:rPr>
                <w:ins w:id="793" w:author="Ke Ting" w:date="2020-05-31T07:49:00Z"/>
                <w:rFonts w:cs="Arial"/>
                <w:lang w:eastAsia="zh-CN"/>
              </w:rPr>
            </w:pPr>
            <w:ins w:id="794" w:author="Ke Ting" w:date="2020-05-31T07:52:00Z">
              <w:r w:rsidRPr="002B15AA">
                <w:rPr>
                  <w:rFonts w:cs="Arial"/>
                  <w:lang w:eastAsia="zh-CN"/>
                </w:rPr>
                <w:t>T</w:t>
              </w:r>
            </w:ins>
          </w:p>
        </w:tc>
      </w:tr>
      <w:tr w:rsidR="003C49FD" w:rsidRPr="002B15AA" w14:paraId="2F5D3E76" w14:textId="756D373B" w:rsidTr="009364CD">
        <w:trPr>
          <w:cantSplit/>
          <w:trHeight w:val="224"/>
          <w:jc w:val="center"/>
          <w:ins w:id="795" w:author="pj-1" w:date="2020-05-30T09:40: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232DDE99" w14:textId="6E0D0B11" w:rsidR="003C49FD" w:rsidRDefault="00C163F2" w:rsidP="003C49FD">
            <w:pPr>
              <w:pStyle w:val="TAL"/>
              <w:rPr>
                <w:ins w:id="796" w:author="pj-1" w:date="2020-05-30T09:40:00Z"/>
                <w:rFonts w:ascii="Courier New" w:hAnsi="Courier New" w:cs="Courier New"/>
                <w:szCs w:val="18"/>
              </w:rPr>
            </w:pPr>
            <w:proofErr w:type="spellStart"/>
            <w:ins w:id="797" w:author="pj-1" w:date="2020-05-31T12:29:00Z">
              <w:r>
                <w:rPr>
                  <w:rFonts w:ascii="Courier New" w:hAnsi="Courier New" w:cs="Courier New"/>
                  <w:szCs w:val="18"/>
                </w:rPr>
                <w:t>RimRSR</w:t>
              </w:r>
            </w:ins>
            <w:ins w:id="798" w:author="pj-1" w:date="2020-05-30T10:13:00Z">
              <w:r w:rsidR="003C49FD">
                <w:rPr>
                  <w:rFonts w:ascii="Courier New" w:hAnsi="Courier New" w:cs="Courier New"/>
                  <w:szCs w:val="18"/>
                </w:rPr>
                <w:t>eportInfoList</w:t>
              </w:r>
            </w:ins>
            <w:proofErr w:type="spellEnd"/>
          </w:p>
        </w:tc>
        <w:tc>
          <w:tcPr>
            <w:tcW w:w="966" w:type="dxa"/>
          </w:tcPr>
          <w:p w14:paraId="31C155D2" w14:textId="05DCDCB0" w:rsidR="003C49FD" w:rsidRPr="002B15AA" w:rsidRDefault="003C49FD" w:rsidP="003C49FD">
            <w:pPr>
              <w:pStyle w:val="TAL"/>
              <w:jc w:val="center"/>
              <w:rPr>
                <w:ins w:id="799" w:author="pj-1" w:date="2020-05-30T09:40:00Z"/>
              </w:rPr>
            </w:pPr>
            <w:ins w:id="800" w:author="pj-1" w:date="2020-05-30T10:13:00Z">
              <w:r>
                <w:t>M</w:t>
              </w:r>
            </w:ins>
          </w:p>
        </w:tc>
        <w:tc>
          <w:tcPr>
            <w:tcW w:w="1181" w:type="dxa"/>
          </w:tcPr>
          <w:p w14:paraId="610622A4" w14:textId="13038B07" w:rsidR="003C49FD" w:rsidRPr="002B15AA" w:rsidRDefault="003C49FD" w:rsidP="003C49FD">
            <w:pPr>
              <w:pStyle w:val="TAL"/>
              <w:jc w:val="center"/>
              <w:rPr>
                <w:ins w:id="801" w:author="pj-1" w:date="2020-05-30T09:40:00Z"/>
                <w:rFonts w:cs="Arial"/>
              </w:rPr>
            </w:pPr>
            <w:ins w:id="802" w:author="pj-1" w:date="2020-05-30T09:40:00Z">
              <w:r w:rsidRPr="002B15AA">
                <w:rPr>
                  <w:rFonts w:cs="Arial"/>
                </w:rPr>
                <w:t>T</w:t>
              </w:r>
            </w:ins>
          </w:p>
        </w:tc>
        <w:tc>
          <w:tcPr>
            <w:tcW w:w="1104" w:type="dxa"/>
          </w:tcPr>
          <w:p w14:paraId="436BE71D" w14:textId="39527BBB" w:rsidR="003C49FD" w:rsidRPr="002B15AA" w:rsidRDefault="003C49FD" w:rsidP="003C49FD">
            <w:pPr>
              <w:pStyle w:val="TAL"/>
              <w:jc w:val="center"/>
              <w:rPr>
                <w:ins w:id="803" w:author="pj-1" w:date="2020-05-30T09:40:00Z"/>
                <w:rFonts w:cs="Arial"/>
                <w:szCs w:val="18"/>
                <w:lang w:eastAsia="zh-CN"/>
              </w:rPr>
            </w:pPr>
            <w:ins w:id="804" w:author="pj-1" w:date="2020-05-30T09:40:00Z">
              <w:r w:rsidRPr="002B15AA">
                <w:rPr>
                  <w:rFonts w:cs="Arial"/>
                  <w:szCs w:val="18"/>
                  <w:lang w:eastAsia="zh-CN"/>
                </w:rPr>
                <w:t>T</w:t>
              </w:r>
            </w:ins>
          </w:p>
        </w:tc>
        <w:tc>
          <w:tcPr>
            <w:tcW w:w="1177" w:type="dxa"/>
          </w:tcPr>
          <w:p w14:paraId="1D8E0ED7" w14:textId="35B4D358" w:rsidR="003C49FD" w:rsidRPr="002B15AA" w:rsidRDefault="003C49FD" w:rsidP="003C49FD">
            <w:pPr>
              <w:pStyle w:val="TAL"/>
              <w:jc w:val="center"/>
              <w:rPr>
                <w:ins w:id="805" w:author="pj-1" w:date="2020-05-30T09:40:00Z"/>
                <w:rFonts w:cs="Arial"/>
              </w:rPr>
            </w:pPr>
            <w:ins w:id="806" w:author="pj-1" w:date="2020-05-30T09:40:00Z">
              <w:r w:rsidRPr="002B15AA">
                <w:rPr>
                  <w:rFonts w:cs="Arial"/>
                </w:rPr>
                <w:t>F</w:t>
              </w:r>
            </w:ins>
          </w:p>
        </w:tc>
        <w:tc>
          <w:tcPr>
            <w:tcW w:w="1311" w:type="dxa"/>
          </w:tcPr>
          <w:p w14:paraId="6DDC16A2" w14:textId="676A55DF" w:rsidR="003C49FD" w:rsidRPr="002B15AA" w:rsidRDefault="003C49FD" w:rsidP="003C49FD">
            <w:pPr>
              <w:pStyle w:val="TAL"/>
              <w:jc w:val="center"/>
              <w:rPr>
                <w:ins w:id="807" w:author="pj-1" w:date="2020-05-30T09:40:00Z"/>
                <w:rFonts w:cs="Arial"/>
                <w:lang w:eastAsia="zh-CN"/>
              </w:rPr>
            </w:pPr>
            <w:ins w:id="808" w:author="pj-1" w:date="2020-05-30T09:40:00Z">
              <w:r w:rsidRPr="002B15AA">
                <w:rPr>
                  <w:rFonts w:cs="Arial"/>
                  <w:lang w:eastAsia="zh-CN"/>
                </w:rPr>
                <w:t>T</w:t>
              </w:r>
            </w:ins>
          </w:p>
        </w:tc>
      </w:tr>
    </w:tbl>
    <w:p w14:paraId="27320737" w14:textId="39CCD417" w:rsidR="001F63F8" w:rsidRPr="002B15AA" w:rsidRDefault="001F63F8" w:rsidP="001F63F8">
      <w:pPr>
        <w:pStyle w:val="Heading4"/>
        <w:rPr>
          <w:ins w:id="809" w:author="pj-1" w:date="2020-05-30T09:40:00Z"/>
        </w:rPr>
      </w:pPr>
      <w:ins w:id="810" w:author="pj-1" w:date="2020-05-30T09:40:00Z">
        <w:r>
          <w:t>4</w:t>
        </w:r>
        <w:r w:rsidRPr="002B15AA">
          <w:t>.3.</w:t>
        </w:r>
      </w:ins>
      <w:ins w:id="811" w:author="pj-1" w:date="2020-06-01T09:03:00Z">
        <w:r w:rsidR="00397F91">
          <w:t>a</w:t>
        </w:r>
      </w:ins>
      <w:ins w:id="812" w:author="pj-1" w:date="2020-05-30T09:40:00Z">
        <w:r w:rsidRPr="002B15AA">
          <w:t>.3</w:t>
        </w:r>
        <w:r w:rsidRPr="002B15AA">
          <w:tab/>
          <w:t>Attribute constraints</w:t>
        </w:r>
      </w:ins>
    </w:p>
    <w:p w14:paraId="454B945C" w14:textId="77777777" w:rsidR="001F63F8" w:rsidRPr="002B15AA" w:rsidRDefault="001F63F8" w:rsidP="001F63F8">
      <w:pPr>
        <w:keepNext/>
        <w:rPr>
          <w:ins w:id="813" w:author="pj-1" w:date="2020-05-30T09:40:00Z"/>
        </w:rPr>
      </w:pPr>
      <w:ins w:id="814" w:author="pj-1" w:date="2020-05-30T09:40:00Z">
        <w:r w:rsidRPr="002B15AA">
          <w:t>None.</w:t>
        </w:r>
      </w:ins>
    </w:p>
    <w:p w14:paraId="7F875CEB" w14:textId="1EB8C134" w:rsidR="001F63F8" w:rsidRPr="002B15AA" w:rsidRDefault="001F63F8" w:rsidP="001F63F8">
      <w:pPr>
        <w:pStyle w:val="Heading4"/>
        <w:rPr>
          <w:ins w:id="815" w:author="pj-1" w:date="2020-05-30T09:40:00Z"/>
        </w:rPr>
      </w:pPr>
      <w:ins w:id="816" w:author="pj-1" w:date="2020-05-30T09:40:00Z">
        <w:r>
          <w:rPr>
            <w:lang w:eastAsia="zh-CN"/>
          </w:rPr>
          <w:t>4.3.</w:t>
        </w:r>
      </w:ins>
      <w:ins w:id="817" w:author="pj-1" w:date="2020-06-01T09:03:00Z">
        <w:r w:rsidR="00397F91">
          <w:rPr>
            <w:lang w:eastAsia="zh-CN"/>
          </w:rPr>
          <w:t>a</w:t>
        </w:r>
      </w:ins>
      <w:ins w:id="818" w:author="pj-1" w:date="2020-05-30T09:40:00Z">
        <w:r w:rsidRPr="002B15AA">
          <w:rPr>
            <w:lang w:eastAsia="zh-CN"/>
          </w:rPr>
          <w:t>.</w:t>
        </w:r>
        <w:r w:rsidRPr="002B15AA">
          <w:t>4</w:t>
        </w:r>
        <w:r w:rsidRPr="002B15AA">
          <w:tab/>
          <w:t>Notifications</w:t>
        </w:r>
      </w:ins>
    </w:p>
    <w:p w14:paraId="070498DD" w14:textId="3D53B7E3" w:rsidR="001F63F8" w:rsidRDefault="001F63F8" w:rsidP="001F63F8">
      <w:pPr>
        <w:keepNext/>
        <w:rPr>
          <w:ins w:id="819" w:author="Ke Ting" w:date="2020-05-30T23:25:00Z"/>
        </w:rPr>
      </w:pPr>
      <w:ins w:id="820" w:author="pj-1" w:date="2020-05-30T09:40:00Z">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p w14:paraId="4FC24CA4" w14:textId="6C030CDD" w:rsidR="00C84DA6" w:rsidRDefault="00C84DA6" w:rsidP="001F63F8">
      <w:pPr>
        <w:keepNext/>
        <w:rPr>
          <w:ins w:id="821" w:author="Ke Ting" w:date="2020-05-30T23:25:00Z"/>
        </w:rPr>
      </w:pPr>
    </w:p>
    <w:p w14:paraId="01C6ECC2" w14:textId="44CAD711" w:rsidR="00C84DA6" w:rsidRPr="002B15AA" w:rsidRDefault="00C84DA6" w:rsidP="00C84DA6">
      <w:pPr>
        <w:pStyle w:val="Heading3"/>
        <w:rPr>
          <w:ins w:id="822" w:author="Ke Ting" w:date="2020-05-30T23:25:00Z"/>
          <w:lang w:eastAsia="zh-CN"/>
        </w:rPr>
      </w:pPr>
      <w:ins w:id="823" w:author="Ke Ting" w:date="2020-05-30T23:25:00Z">
        <w:r w:rsidRPr="002B15AA">
          <w:rPr>
            <w:rFonts w:hint="eastAsia"/>
            <w:lang w:eastAsia="zh-CN"/>
          </w:rPr>
          <w:t>4</w:t>
        </w:r>
        <w:r w:rsidRPr="002B15AA">
          <w:rPr>
            <w:lang w:eastAsia="zh-CN"/>
          </w:rPr>
          <w:t>.3.</w:t>
        </w:r>
      </w:ins>
      <w:ins w:id="824" w:author="pj-1" w:date="2020-06-01T09:01:00Z">
        <w:r w:rsidR="00397F91">
          <w:rPr>
            <w:lang w:eastAsia="zh-CN"/>
          </w:rPr>
          <w:t>b</w:t>
        </w:r>
      </w:ins>
      <w:ins w:id="825" w:author="Ke Ting" w:date="2020-05-30T23:25:00Z">
        <w:r w:rsidRPr="002B15AA">
          <w:rPr>
            <w:lang w:eastAsia="zh-CN"/>
          </w:rPr>
          <w:tab/>
        </w:r>
        <w:proofErr w:type="spellStart"/>
        <w:r>
          <w:rPr>
            <w:lang w:eastAsia="zh-CN"/>
          </w:rPr>
          <w:t>R</w:t>
        </w:r>
        <w:r w:rsidRPr="001F63F8">
          <w:rPr>
            <w:lang w:eastAsia="zh-CN"/>
          </w:rPr>
          <w:t>imRSReport</w:t>
        </w:r>
        <w:r>
          <w:rPr>
            <w:lang w:eastAsia="zh-CN"/>
          </w:rPr>
          <w:t>Inf</w:t>
        </w:r>
        <w:r w:rsidR="0089160D">
          <w:rPr>
            <w:lang w:eastAsia="zh-CN"/>
          </w:rPr>
          <w:t>o</w:t>
        </w:r>
        <w:proofErr w:type="spellEnd"/>
        <w:r>
          <w:rPr>
            <w:rFonts w:ascii="Courier New" w:hAnsi="Courier New" w:cs="Courier New"/>
            <w:lang w:eastAsia="zh-CN"/>
          </w:rPr>
          <w:t xml:space="preserve"> &lt;&lt;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47756E05" w14:textId="34A97986" w:rsidR="00C84DA6" w:rsidRPr="002B15AA" w:rsidRDefault="00C84DA6" w:rsidP="00C84DA6">
      <w:pPr>
        <w:pStyle w:val="Heading4"/>
        <w:rPr>
          <w:ins w:id="826" w:author="Ke Ting" w:date="2020-05-30T23:25:00Z"/>
        </w:rPr>
      </w:pPr>
      <w:ins w:id="827" w:author="Ke Ting" w:date="2020-05-30T23:25:00Z">
        <w:r>
          <w:lastRenderedPageBreak/>
          <w:t>4</w:t>
        </w:r>
        <w:r w:rsidRPr="002B15AA">
          <w:t>.3.</w:t>
        </w:r>
      </w:ins>
      <w:ins w:id="828" w:author="pj-1" w:date="2020-06-01T09:02:00Z">
        <w:r w:rsidR="00397F91">
          <w:t>b</w:t>
        </w:r>
      </w:ins>
      <w:ins w:id="829" w:author="Ke Ting" w:date="2020-05-30T23:25:00Z">
        <w:r w:rsidRPr="002B15AA">
          <w:t>.1</w:t>
        </w:r>
        <w:r w:rsidRPr="002B15AA">
          <w:tab/>
          <w:t>Definition</w:t>
        </w:r>
      </w:ins>
    </w:p>
    <w:p w14:paraId="7F0AA1B6" w14:textId="77777777" w:rsidR="00C84DA6" w:rsidRDefault="00C84DA6" w:rsidP="00C84DA6">
      <w:pPr>
        <w:keepNext/>
        <w:rPr>
          <w:ins w:id="830" w:author="Ke Ting" w:date="2020-05-30T23:25:00Z"/>
        </w:rPr>
      </w:pPr>
      <w:ins w:id="831" w:author="Ke Ting" w:date="2020-05-30T23:25:00Z">
        <w:r w:rsidRPr="002B15AA">
          <w:t xml:space="preserve">This </w:t>
        </w:r>
        <w:r w:rsidRPr="007F3B07">
          <w:t xml:space="preserve"> </w:t>
        </w:r>
        <w:r>
          <w:t>data type defines necessary reporting information derived from the detected RIM-RS, including</w:t>
        </w:r>
      </w:ins>
    </w:p>
    <w:p w14:paraId="55EAC98A" w14:textId="77777777" w:rsidR="00C84DA6" w:rsidRDefault="00C84DA6" w:rsidP="00C84DA6">
      <w:pPr>
        <w:keepNext/>
        <w:rPr>
          <w:ins w:id="832" w:author="Ke Ting" w:date="2020-05-30T23:25:00Z"/>
        </w:rPr>
      </w:pPr>
      <w:ins w:id="833" w:author="Ke Ting" w:date="2020-05-30T23:25:00Z">
        <w:r>
          <w:t>1)</w:t>
        </w:r>
        <w:r>
          <w:tab/>
          <w:t>The detected set ID;</w:t>
        </w:r>
      </w:ins>
    </w:p>
    <w:p w14:paraId="2B4287E1" w14:textId="77777777" w:rsidR="00C84DA6" w:rsidRDefault="00C84DA6" w:rsidP="00C84DA6">
      <w:pPr>
        <w:keepNext/>
        <w:rPr>
          <w:ins w:id="834" w:author="Ke Ting" w:date="2020-05-30T23:25:00Z"/>
        </w:rPr>
      </w:pPr>
      <w:ins w:id="835" w:author="Ke Ting" w:date="2020-05-30T23:25:00Z">
        <w:r>
          <w:t>2)</w:t>
        </w:r>
        <w:r>
          <w:tab/>
          <w:t>Propagation delay in number of OFDM symbols</w:t>
        </w:r>
      </w:ins>
    </w:p>
    <w:p w14:paraId="326386ED" w14:textId="77777777" w:rsidR="00C84DA6" w:rsidRPr="002B15AA" w:rsidRDefault="00C84DA6" w:rsidP="00C84DA6">
      <w:pPr>
        <w:keepNext/>
        <w:rPr>
          <w:ins w:id="836" w:author="Ke Ting" w:date="2020-05-30T23:25:00Z"/>
        </w:rPr>
      </w:pPr>
      <w:ins w:id="837" w:author="Ke Ting" w:date="2020-05-30T23:25:00Z">
        <w:r>
          <w:t>3)</w:t>
        </w:r>
        <w:r>
          <w:tab/>
          <w:t>Functionality of the RS (RS-1 or RS-2, Enough or Not enough mitigation for RS-1).</w:t>
        </w:r>
      </w:ins>
    </w:p>
    <w:p w14:paraId="2F3BF0D0" w14:textId="64A7D50E" w:rsidR="00C84DA6" w:rsidRPr="002B15AA" w:rsidRDefault="00C84DA6" w:rsidP="00C84DA6">
      <w:pPr>
        <w:pStyle w:val="Heading4"/>
        <w:rPr>
          <w:ins w:id="838" w:author="Ke Ting" w:date="2020-05-30T23:25:00Z"/>
        </w:rPr>
      </w:pPr>
      <w:ins w:id="839" w:author="Ke Ting" w:date="2020-05-30T23:25:00Z">
        <w:r>
          <w:t>4</w:t>
        </w:r>
        <w:r w:rsidRPr="002B15AA">
          <w:rPr>
            <w:lang w:eastAsia="zh-CN"/>
          </w:rPr>
          <w:t>.</w:t>
        </w:r>
        <w:r w:rsidRPr="002B15AA">
          <w:t>3.</w:t>
        </w:r>
      </w:ins>
      <w:ins w:id="840" w:author="pj-1" w:date="2020-06-01T09:02:00Z">
        <w:r w:rsidR="00397F91">
          <w:t>b</w:t>
        </w:r>
      </w:ins>
      <w:ins w:id="841" w:author="Ke Ting" w:date="2020-05-30T23:25: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C84DA6" w:rsidRPr="002B15AA" w14:paraId="0561B1EF" w14:textId="77777777" w:rsidTr="000A32D3">
        <w:trPr>
          <w:cantSplit/>
          <w:trHeight w:val="530"/>
          <w:jc w:val="center"/>
          <w:ins w:id="842" w:author="Ke Ting" w:date="2020-05-30T23:25:00Z"/>
        </w:trPr>
        <w:tc>
          <w:tcPr>
            <w:tcW w:w="3890" w:type="dxa"/>
            <w:shd w:val="pct10" w:color="auto" w:fill="FFFFFF"/>
            <w:vAlign w:val="center"/>
          </w:tcPr>
          <w:p w14:paraId="299236AD" w14:textId="77777777" w:rsidR="00C84DA6" w:rsidRPr="002B15AA" w:rsidRDefault="00C84DA6" w:rsidP="000A32D3">
            <w:pPr>
              <w:pStyle w:val="TAH"/>
              <w:rPr>
                <w:ins w:id="843" w:author="Ke Ting" w:date="2020-05-30T23:25:00Z"/>
                <w:rFonts w:cs="Arial"/>
                <w:szCs w:val="18"/>
              </w:rPr>
            </w:pPr>
            <w:ins w:id="844" w:author="Ke Ting" w:date="2020-05-30T23:25:00Z">
              <w:r w:rsidRPr="002B15AA">
                <w:rPr>
                  <w:rFonts w:cs="Arial"/>
                  <w:szCs w:val="18"/>
                </w:rPr>
                <w:t>Attribute name</w:t>
              </w:r>
            </w:ins>
          </w:p>
        </w:tc>
        <w:tc>
          <w:tcPr>
            <w:tcW w:w="966" w:type="dxa"/>
            <w:shd w:val="pct10" w:color="auto" w:fill="FFFFFF"/>
            <w:vAlign w:val="center"/>
          </w:tcPr>
          <w:p w14:paraId="69485FE4" w14:textId="77777777" w:rsidR="00C84DA6" w:rsidRPr="002B15AA" w:rsidRDefault="00C84DA6" w:rsidP="000A32D3">
            <w:pPr>
              <w:pStyle w:val="TAH"/>
              <w:rPr>
                <w:ins w:id="845" w:author="Ke Ting" w:date="2020-05-30T23:25:00Z"/>
                <w:rFonts w:cs="Arial"/>
                <w:szCs w:val="18"/>
              </w:rPr>
            </w:pPr>
            <w:ins w:id="846" w:author="Ke Ting" w:date="2020-05-30T23:25:00Z">
              <w:r w:rsidRPr="002B15AA">
                <w:rPr>
                  <w:rFonts w:cs="Arial"/>
                  <w:szCs w:val="18"/>
                </w:rPr>
                <w:t>Support Qualifier</w:t>
              </w:r>
            </w:ins>
          </w:p>
        </w:tc>
        <w:tc>
          <w:tcPr>
            <w:tcW w:w="1181" w:type="dxa"/>
            <w:shd w:val="pct10" w:color="auto" w:fill="FFFFFF"/>
            <w:vAlign w:val="center"/>
          </w:tcPr>
          <w:p w14:paraId="18938DE4" w14:textId="77777777" w:rsidR="00C84DA6" w:rsidRPr="002B15AA" w:rsidRDefault="00C84DA6" w:rsidP="000A32D3">
            <w:pPr>
              <w:pStyle w:val="TAH"/>
              <w:rPr>
                <w:ins w:id="847" w:author="Ke Ting" w:date="2020-05-30T23:25:00Z"/>
                <w:rFonts w:cs="Arial"/>
                <w:bCs/>
                <w:szCs w:val="18"/>
              </w:rPr>
            </w:pPr>
            <w:proofErr w:type="spellStart"/>
            <w:ins w:id="848" w:author="Ke Ting" w:date="2020-05-30T23:25:00Z">
              <w:r w:rsidRPr="002B15AA">
                <w:rPr>
                  <w:rFonts w:cs="Arial"/>
                  <w:szCs w:val="18"/>
                </w:rPr>
                <w:t>isReadable</w:t>
              </w:r>
              <w:proofErr w:type="spellEnd"/>
            </w:ins>
          </w:p>
        </w:tc>
        <w:tc>
          <w:tcPr>
            <w:tcW w:w="1104" w:type="dxa"/>
            <w:shd w:val="pct10" w:color="auto" w:fill="FFFFFF"/>
            <w:vAlign w:val="center"/>
          </w:tcPr>
          <w:p w14:paraId="6FB7120E" w14:textId="77777777" w:rsidR="00C84DA6" w:rsidRPr="002B15AA" w:rsidRDefault="00C84DA6" w:rsidP="000A32D3">
            <w:pPr>
              <w:pStyle w:val="TAH"/>
              <w:rPr>
                <w:ins w:id="849" w:author="Ke Ting" w:date="2020-05-30T23:25:00Z"/>
                <w:rFonts w:cs="Arial"/>
                <w:bCs/>
                <w:szCs w:val="18"/>
              </w:rPr>
            </w:pPr>
            <w:proofErr w:type="spellStart"/>
            <w:ins w:id="850" w:author="Ke Ting" w:date="2020-05-30T23:25:00Z">
              <w:r w:rsidRPr="002B15AA">
                <w:rPr>
                  <w:rFonts w:cs="Arial"/>
                  <w:szCs w:val="18"/>
                </w:rPr>
                <w:t>isWritable</w:t>
              </w:r>
              <w:proofErr w:type="spellEnd"/>
            </w:ins>
          </w:p>
        </w:tc>
        <w:tc>
          <w:tcPr>
            <w:tcW w:w="1177" w:type="dxa"/>
            <w:shd w:val="pct10" w:color="auto" w:fill="FFFFFF"/>
            <w:vAlign w:val="center"/>
          </w:tcPr>
          <w:p w14:paraId="5D3CA60F" w14:textId="77777777" w:rsidR="00C84DA6" w:rsidRPr="002B15AA" w:rsidRDefault="00C84DA6" w:rsidP="000A32D3">
            <w:pPr>
              <w:pStyle w:val="TAH"/>
              <w:rPr>
                <w:ins w:id="851" w:author="Ke Ting" w:date="2020-05-30T23:25:00Z"/>
                <w:rFonts w:cs="Arial"/>
                <w:szCs w:val="18"/>
              </w:rPr>
            </w:pPr>
            <w:proofErr w:type="spellStart"/>
            <w:ins w:id="852" w:author="Ke Ting" w:date="2020-05-30T23:25:00Z">
              <w:r w:rsidRPr="002B15AA">
                <w:rPr>
                  <w:rFonts w:cs="Arial"/>
                  <w:bCs/>
                  <w:szCs w:val="18"/>
                </w:rPr>
                <w:t>isInvariant</w:t>
              </w:r>
              <w:proofErr w:type="spellEnd"/>
            </w:ins>
          </w:p>
        </w:tc>
        <w:tc>
          <w:tcPr>
            <w:tcW w:w="1311" w:type="dxa"/>
            <w:shd w:val="pct10" w:color="auto" w:fill="FFFFFF"/>
            <w:vAlign w:val="center"/>
          </w:tcPr>
          <w:p w14:paraId="7ABB7AC4" w14:textId="77777777" w:rsidR="00C84DA6" w:rsidRPr="002B15AA" w:rsidRDefault="00C84DA6" w:rsidP="000A32D3">
            <w:pPr>
              <w:pStyle w:val="TAH"/>
              <w:rPr>
                <w:ins w:id="853" w:author="Ke Ting" w:date="2020-05-30T23:25:00Z"/>
                <w:rFonts w:cs="Arial"/>
                <w:szCs w:val="18"/>
              </w:rPr>
            </w:pPr>
            <w:proofErr w:type="spellStart"/>
            <w:ins w:id="854" w:author="Ke Ting" w:date="2020-05-30T23:25:00Z">
              <w:r w:rsidRPr="002B15AA">
                <w:rPr>
                  <w:rFonts w:cs="Arial"/>
                  <w:szCs w:val="18"/>
                </w:rPr>
                <w:t>isNotifyable</w:t>
              </w:r>
              <w:proofErr w:type="spellEnd"/>
            </w:ins>
          </w:p>
        </w:tc>
      </w:tr>
      <w:tr w:rsidR="00C84DA6" w:rsidRPr="002B15AA" w14:paraId="504A0DB5" w14:textId="77777777" w:rsidTr="000A32D3">
        <w:trPr>
          <w:cantSplit/>
          <w:trHeight w:val="260"/>
          <w:jc w:val="center"/>
          <w:ins w:id="855" w:author="Ke Ting" w:date="2020-05-30T23:25: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0FF3D3B3" w14:textId="330472D1" w:rsidR="00C84DA6" w:rsidRDefault="00C40EE7" w:rsidP="000A32D3">
            <w:pPr>
              <w:pStyle w:val="TAL"/>
              <w:rPr>
                <w:ins w:id="856" w:author="Ke Ting" w:date="2020-05-30T23:25:00Z"/>
                <w:rFonts w:ascii="Courier New" w:hAnsi="Courier New" w:cs="Courier New"/>
                <w:szCs w:val="18"/>
              </w:rPr>
            </w:pPr>
            <w:proofErr w:type="spellStart"/>
            <w:ins w:id="857" w:author="Ke Ting" w:date="2020-05-30T23:29:00Z">
              <w:r>
                <w:rPr>
                  <w:rFonts w:ascii="Courier New" w:hAnsi="Courier New" w:cs="Courier New"/>
                  <w:szCs w:val="18"/>
                </w:rPr>
                <w:t>detectedSetID</w:t>
              </w:r>
            </w:ins>
            <w:proofErr w:type="spellEnd"/>
          </w:p>
        </w:tc>
        <w:tc>
          <w:tcPr>
            <w:tcW w:w="966" w:type="dxa"/>
          </w:tcPr>
          <w:p w14:paraId="180D4482" w14:textId="77777777" w:rsidR="00C84DA6" w:rsidRPr="002B15AA" w:rsidRDefault="00C84DA6" w:rsidP="000A32D3">
            <w:pPr>
              <w:pStyle w:val="TAL"/>
              <w:jc w:val="center"/>
              <w:rPr>
                <w:ins w:id="858" w:author="Ke Ting" w:date="2020-05-30T23:25:00Z"/>
              </w:rPr>
            </w:pPr>
            <w:ins w:id="859" w:author="Ke Ting" w:date="2020-05-30T23:25:00Z">
              <w:r w:rsidRPr="002B15AA">
                <w:t>M</w:t>
              </w:r>
            </w:ins>
          </w:p>
        </w:tc>
        <w:tc>
          <w:tcPr>
            <w:tcW w:w="1181" w:type="dxa"/>
          </w:tcPr>
          <w:p w14:paraId="5009F7D5" w14:textId="77777777" w:rsidR="00C84DA6" w:rsidRPr="002B15AA" w:rsidRDefault="00C84DA6" w:rsidP="000A32D3">
            <w:pPr>
              <w:pStyle w:val="TAL"/>
              <w:jc w:val="center"/>
              <w:rPr>
                <w:ins w:id="860" w:author="Ke Ting" w:date="2020-05-30T23:25:00Z"/>
                <w:rFonts w:cs="Arial"/>
              </w:rPr>
            </w:pPr>
            <w:ins w:id="861" w:author="Ke Ting" w:date="2020-05-30T23:25:00Z">
              <w:r w:rsidRPr="002B15AA">
                <w:rPr>
                  <w:rFonts w:cs="Arial"/>
                </w:rPr>
                <w:t>T</w:t>
              </w:r>
            </w:ins>
          </w:p>
        </w:tc>
        <w:tc>
          <w:tcPr>
            <w:tcW w:w="1104" w:type="dxa"/>
          </w:tcPr>
          <w:p w14:paraId="29758098" w14:textId="77777777" w:rsidR="00C84DA6" w:rsidRPr="002B15AA" w:rsidRDefault="00C84DA6" w:rsidP="000A32D3">
            <w:pPr>
              <w:pStyle w:val="TAL"/>
              <w:jc w:val="center"/>
              <w:rPr>
                <w:ins w:id="862" w:author="Ke Ting" w:date="2020-05-30T23:25:00Z"/>
                <w:rFonts w:cs="Arial"/>
                <w:szCs w:val="18"/>
                <w:lang w:eastAsia="zh-CN"/>
              </w:rPr>
            </w:pPr>
            <w:ins w:id="863" w:author="Ke Ting" w:date="2020-05-30T23:25:00Z">
              <w:r w:rsidRPr="002B15AA">
                <w:rPr>
                  <w:rFonts w:cs="Arial"/>
                  <w:szCs w:val="18"/>
                  <w:lang w:eastAsia="zh-CN"/>
                </w:rPr>
                <w:t>T</w:t>
              </w:r>
            </w:ins>
          </w:p>
        </w:tc>
        <w:tc>
          <w:tcPr>
            <w:tcW w:w="1177" w:type="dxa"/>
          </w:tcPr>
          <w:p w14:paraId="1BD3155F" w14:textId="77777777" w:rsidR="00C84DA6" w:rsidRPr="002B15AA" w:rsidRDefault="00C84DA6" w:rsidP="000A32D3">
            <w:pPr>
              <w:pStyle w:val="TAL"/>
              <w:jc w:val="center"/>
              <w:rPr>
                <w:ins w:id="864" w:author="Ke Ting" w:date="2020-05-30T23:25:00Z"/>
                <w:rFonts w:cs="Arial"/>
              </w:rPr>
            </w:pPr>
            <w:ins w:id="865" w:author="Ke Ting" w:date="2020-05-30T23:25:00Z">
              <w:r w:rsidRPr="002B15AA">
                <w:rPr>
                  <w:rFonts w:cs="Arial"/>
                </w:rPr>
                <w:t>F</w:t>
              </w:r>
            </w:ins>
          </w:p>
        </w:tc>
        <w:tc>
          <w:tcPr>
            <w:tcW w:w="1311" w:type="dxa"/>
          </w:tcPr>
          <w:p w14:paraId="0BE7A24D" w14:textId="77777777" w:rsidR="00C84DA6" w:rsidRPr="002B15AA" w:rsidRDefault="00C84DA6" w:rsidP="000A32D3">
            <w:pPr>
              <w:pStyle w:val="TAL"/>
              <w:jc w:val="center"/>
              <w:rPr>
                <w:ins w:id="866" w:author="Ke Ting" w:date="2020-05-30T23:25:00Z"/>
                <w:rFonts w:cs="Arial"/>
                <w:lang w:eastAsia="zh-CN"/>
              </w:rPr>
            </w:pPr>
            <w:ins w:id="867" w:author="Ke Ting" w:date="2020-05-30T23:25:00Z">
              <w:r w:rsidRPr="002B15AA">
                <w:rPr>
                  <w:rFonts w:cs="Arial"/>
                  <w:lang w:eastAsia="zh-CN"/>
                </w:rPr>
                <w:t>T</w:t>
              </w:r>
            </w:ins>
          </w:p>
        </w:tc>
      </w:tr>
      <w:tr w:rsidR="00C84DA6" w:rsidRPr="002B15AA" w14:paraId="53CAC6E9" w14:textId="77777777" w:rsidTr="000A32D3">
        <w:trPr>
          <w:cantSplit/>
          <w:trHeight w:val="260"/>
          <w:jc w:val="center"/>
          <w:ins w:id="868" w:author="Ke Ting" w:date="2020-05-30T23:25: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43FCB943" w14:textId="70D641D1" w:rsidR="00C84DA6" w:rsidRPr="003E2D6C" w:rsidRDefault="00C40EE7" w:rsidP="000A32D3">
            <w:pPr>
              <w:pStyle w:val="TAL"/>
              <w:rPr>
                <w:ins w:id="869" w:author="Ke Ting" w:date="2020-05-30T23:25:00Z"/>
                <w:rFonts w:ascii="Courier New" w:hAnsi="Courier New" w:cs="Courier New"/>
                <w:szCs w:val="18"/>
              </w:rPr>
            </w:pPr>
            <w:proofErr w:type="spellStart"/>
            <w:ins w:id="870" w:author="Ke Ting" w:date="2020-05-30T23:29:00Z">
              <w:r>
                <w:rPr>
                  <w:rFonts w:ascii="Courier New" w:hAnsi="Courier New" w:cs="Courier New"/>
                  <w:szCs w:val="18"/>
                </w:rPr>
                <w:t>propagationDelay</w:t>
              </w:r>
            </w:ins>
            <w:proofErr w:type="spellEnd"/>
          </w:p>
        </w:tc>
        <w:tc>
          <w:tcPr>
            <w:tcW w:w="966" w:type="dxa"/>
          </w:tcPr>
          <w:p w14:paraId="515C1761" w14:textId="737E987A" w:rsidR="00C84DA6" w:rsidRPr="002B15AA" w:rsidRDefault="00C163F2" w:rsidP="000A32D3">
            <w:pPr>
              <w:pStyle w:val="TAL"/>
              <w:jc w:val="center"/>
              <w:rPr>
                <w:ins w:id="871" w:author="Ke Ting" w:date="2020-05-30T23:25:00Z"/>
              </w:rPr>
            </w:pPr>
            <w:ins w:id="872" w:author="pj-1" w:date="2020-05-31T12:29:00Z">
              <w:r>
                <w:t>O</w:t>
              </w:r>
            </w:ins>
          </w:p>
        </w:tc>
        <w:tc>
          <w:tcPr>
            <w:tcW w:w="1181" w:type="dxa"/>
          </w:tcPr>
          <w:p w14:paraId="54F9CE7C" w14:textId="77777777" w:rsidR="00C84DA6" w:rsidRPr="002B15AA" w:rsidRDefault="00C84DA6" w:rsidP="000A32D3">
            <w:pPr>
              <w:pStyle w:val="TAL"/>
              <w:jc w:val="center"/>
              <w:rPr>
                <w:ins w:id="873" w:author="Ke Ting" w:date="2020-05-30T23:25:00Z"/>
                <w:rFonts w:cs="Arial"/>
              </w:rPr>
            </w:pPr>
            <w:ins w:id="874" w:author="Ke Ting" w:date="2020-05-30T23:25:00Z">
              <w:r w:rsidRPr="002B15AA">
                <w:rPr>
                  <w:rFonts w:cs="Arial"/>
                </w:rPr>
                <w:t>T</w:t>
              </w:r>
            </w:ins>
          </w:p>
        </w:tc>
        <w:tc>
          <w:tcPr>
            <w:tcW w:w="1104" w:type="dxa"/>
          </w:tcPr>
          <w:p w14:paraId="0E735A9E" w14:textId="77777777" w:rsidR="00C84DA6" w:rsidRPr="002B15AA" w:rsidRDefault="00C84DA6" w:rsidP="000A32D3">
            <w:pPr>
              <w:pStyle w:val="TAL"/>
              <w:jc w:val="center"/>
              <w:rPr>
                <w:ins w:id="875" w:author="Ke Ting" w:date="2020-05-30T23:25:00Z"/>
                <w:rFonts w:cs="Arial"/>
                <w:szCs w:val="18"/>
                <w:lang w:eastAsia="zh-CN"/>
              </w:rPr>
            </w:pPr>
            <w:ins w:id="876" w:author="Ke Ting" w:date="2020-05-30T23:25:00Z">
              <w:r w:rsidRPr="002B15AA">
                <w:rPr>
                  <w:rFonts w:cs="Arial"/>
                  <w:szCs w:val="18"/>
                  <w:lang w:eastAsia="zh-CN"/>
                </w:rPr>
                <w:t>T</w:t>
              </w:r>
            </w:ins>
          </w:p>
        </w:tc>
        <w:tc>
          <w:tcPr>
            <w:tcW w:w="1177" w:type="dxa"/>
          </w:tcPr>
          <w:p w14:paraId="7A6824A1" w14:textId="77777777" w:rsidR="00C84DA6" w:rsidRPr="002B15AA" w:rsidRDefault="00C84DA6" w:rsidP="000A32D3">
            <w:pPr>
              <w:pStyle w:val="TAL"/>
              <w:jc w:val="center"/>
              <w:rPr>
                <w:ins w:id="877" w:author="Ke Ting" w:date="2020-05-30T23:25:00Z"/>
                <w:rFonts w:cs="Arial"/>
              </w:rPr>
            </w:pPr>
            <w:ins w:id="878" w:author="Ke Ting" w:date="2020-05-30T23:25:00Z">
              <w:r w:rsidRPr="002B15AA">
                <w:rPr>
                  <w:rFonts w:cs="Arial"/>
                </w:rPr>
                <w:t>F</w:t>
              </w:r>
            </w:ins>
          </w:p>
        </w:tc>
        <w:tc>
          <w:tcPr>
            <w:tcW w:w="1311" w:type="dxa"/>
          </w:tcPr>
          <w:p w14:paraId="08522E66" w14:textId="77777777" w:rsidR="00C84DA6" w:rsidRPr="002B15AA" w:rsidRDefault="00C84DA6" w:rsidP="000A32D3">
            <w:pPr>
              <w:pStyle w:val="TAL"/>
              <w:jc w:val="center"/>
              <w:rPr>
                <w:ins w:id="879" w:author="Ke Ting" w:date="2020-05-30T23:25:00Z"/>
                <w:rFonts w:cs="Arial"/>
                <w:lang w:eastAsia="zh-CN"/>
              </w:rPr>
            </w:pPr>
            <w:ins w:id="880" w:author="Ke Ting" w:date="2020-05-30T23:25:00Z">
              <w:r w:rsidRPr="002B15AA">
                <w:rPr>
                  <w:rFonts w:cs="Arial"/>
                  <w:lang w:eastAsia="zh-CN"/>
                </w:rPr>
                <w:t>T</w:t>
              </w:r>
            </w:ins>
          </w:p>
        </w:tc>
      </w:tr>
      <w:tr w:rsidR="00C84DA6" w:rsidRPr="002B15AA" w14:paraId="13564564" w14:textId="77777777" w:rsidTr="000A32D3">
        <w:trPr>
          <w:cantSplit/>
          <w:trHeight w:val="224"/>
          <w:jc w:val="center"/>
          <w:ins w:id="881" w:author="Ke Ting" w:date="2020-05-30T23:25: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253DB9E7" w14:textId="6FC9EB3A" w:rsidR="00C84DA6" w:rsidRDefault="00CB3195" w:rsidP="000A32D3">
            <w:pPr>
              <w:pStyle w:val="TAL"/>
              <w:rPr>
                <w:ins w:id="882" w:author="Ke Ting" w:date="2020-05-30T23:25:00Z"/>
                <w:rFonts w:ascii="Courier New" w:hAnsi="Courier New" w:cs="Courier New"/>
                <w:szCs w:val="18"/>
              </w:rPr>
            </w:pPr>
            <w:proofErr w:type="spellStart"/>
            <w:ins w:id="883" w:author="Ke Ting" w:date="2020-05-30T23:43:00Z">
              <w:r>
                <w:rPr>
                  <w:rFonts w:ascii="Courier New" w:hAnsi="Courier New" w:cs="Courier New"/>
                  <w:szCs w:val="18"/>
                </w:rPr>
                <w:t>f</w:t>
              </w:r>
            </w:ins>
            <w:ins w:id="884" w:author="Ke Ting" w:date="2020-05-30T23:29:00Z">
              <w:r w:rsidR="00C40EE7">
                <w:rPr>
                  <w:rFonts w:ascii="Courier New" w:hAnsi="Courier New" w:cs="Courier New"/>
                  <w:szCs w:val="18"/>
                </w:rPr>
                <w:t>unctionalityOf</w:t>
              </w:r>
            </w:ins>
            <w:ins w:id="885" w:author="Ke Ting" w:date="2020-05-30T23:44:00Z">
              <w:r>
                <w:rPr>
                  <w:rFonts w:ascii="Courier New" w:hAnsi="Courier New" w:cs="Courier New"/>
                  <w:szCs w:val="18"/>
                </w:rPr>
                <w:t>RIM</w:t>
              </w:r>
            </w:ins>
            <w:ins w:id="886" w:author="Ke Ting" w:date="2020-05-30T23:29:00Z">
              <w:r w:rsidR="00C40EE7">
                <w:rPr>
                  <w:rFonts w:ascii="Courier New" w:hAnsi="Courier New" w:cs="Courier New"/>
                  <w:szCs w:val="18"/>
                </w:rPr>
                <w:t>RS</w:t>
              </w:r>
            </w:ins>
            <w:proofErr w:type="spellEnd"/>
          </w:p>
        </w:tc>
        <w:tc>
          <w:tcPr>
            <w:tcW w:w="966" w:type="dxa"/>
          </w:tcPr>
          <w:p w14:paraId="4C11A3EA" w14:textId="77777777" w:rsidR="00C84DA6" w:rsidRPr="002B15AA" w:rsidRDefault="00C84DA6" w:rsidP="000A32D3">
            <w:pPr>
              <w:pStyle w:val="TAL"/>
              <w:jc w:val="center"/>
              <w:rPr>
                <w:ins w:id="887" w:author="Ke Ting" w:date="2020-05-30T23:25:00Z"/>
              </w:rPr>
            </w:pPr>
            <w:ins w:id="888" w:author="Ke Ting" w:date="2020-05-30T23:25:00Z">
              <w:r>
                <w:t>M</w:t>
              </w:r>
            </w:ins>
          </w:p>
        </w:tc>
        <w:tc>
          <w:tcPr>
            <w:tcW w:w="1181" w:type="dxa"/>
          </w:tcPr>
          <w:p w14:paraId="5BCA2F68" w14:textId="77777777" w:rsidR="00C84DA6" w:rsidRPr="002B15AA" w:rsidRDefault="00C84DA6" w:rsidP="000A32D3">
            <w:pPr>
              <w:pStyle w:val="TAL"/>
              <w:jc w:val="center"/>
              <w:rPr>
                <w:ins w:id="889" w:author="Ke Ting" w:date="2020-05-30T23:25:00Z"/>
                <w:rFonts w:cs="Arial"/>
              </w:rPr>
            </w:pPr>
            <w:ins w:id="890" w:author="Ke Ting" w:date="2020-05-30T23:25:00Z">
              <w:r w:rsidRPr="002B15AA">
                <w:rPr>
                  <w:rFonts w:cs="Arial"/>
                </w:rPr>
                <w:t>T</w:t>
              </w:r>
            </w:ins>
          </w:p>
        </w:tc>
        <w:tc>
          <w:tcPr>
            <w:tcW w:w="1104" w:type="dxa"/>
          </w:tcPr>
          <w:p w14:paraId="76899C18" w14:textId="77777777" w:rsidR="00C84DA6" w:rsidRPr="002B15AA" w:rsidRDefault="00C84DA6" w:rsidP="000A32D3">
            <w:pPr>
              <w:pStyle w:val="TAL"/>
              <w:jc w:val="center"/>
              <w:rPr>
                <w:ins w:id="891" w:author="Ke Ting" w:date="2020-05-30T23:25:00Z"/>
                <w:rFonts w:cs="Arial"/>
                <w:szCs w:val="18"/>
                <w:lang w:eastAsia="zh-CN"/>
              </w:rPr>
            </w:pPr>
            <w:ins w:id="892" w:author="Ke Ting" w:date="2020-05-30T23:25:00Z">
              <w:r w:rsidRPr="002B15AA">
                <w:rPr>
                  <w:rFonts w:cs="Arial"/>
                  <w:szCs w:val="18"/>
                  <w:lang w:eastAsia="zh-CN"/>
                </w:rPr>
                <w:t>T</w:t>
              </w:r>
            </w:ins>
          </w:p>
        </w:tc>
        <w:tc>
          <w:tcPr>
            <w:tcW w:w="1177" w:type="dxa"/>
          </w:tcPr>
          <w:p w14:paraId="18363377" w14:textId="77777777" w:rsidR="00C84DA6" w:rsidRPr="002B15AA" w:rsidRDefault="00C84DA6" w:rsidP="000A32D3">
            <w:pPr>
              <w:pStyle w:val="TAL"/>
              <w:jc w:val="center"/>
              <w:rPr>
                <w:ins w:id="893" w:author="Ke Ting" w:date="2020-05-30T23:25:00Z"/>
                <w:rFonts w:cs="Arial"/>
              </w:rPr>
            </w:pPr>
            <w:ins w:id="894" w:author="Ke Ting" w:date="2020-05-30T23:25:00Z">
              <w:r w:rsidRPr="002B15AA">
                <w:rPr>
                  <w:rFonts w:cs="Arial"/>
                </w:rPr>
                <w:t>F</w:t>
              </w:r>
            </w:ins>
          </w:p>
        </w:tc>
        <w:tc>
          <w:tcPr>
            <w:tcW w:w="1311" w:type="dxa"/>
          </w:tcPr>
          <w:p w14:paraId="726121B0" w14:textId="77777777" w:rsidR="00C84DA6" w:rsidRPr="002B15AA" w:rsidRDefault="00C84DA6" w:rsidP="000A32D3">
            <w:pPr>
              <w:pStyle w:val="TAL"/>
              <w:jc w:val="center"/>
              <w:rPr>
                <w:ins w:id="895" w:author="Ke Ting" w:date="2020-05-30T23:25:00Z"/>
                <w:rFonts w:cs="Arial"/>
                <w:lang w:eastAsia="zh-CN"/>
              </w:rPr>
            </w:pPr>
            <w:ins w:id="896" w:author="Ke Ting" w:date="2020-05-30T23:25:00Z">
              <w:r w:rsidRPr="002B15AA">
                <w:rPr>
                  <w:rFonts w:cs="Arial"/>
                  <w:lang w:eastAsia="zh-CN"/>
                </w:rPr>
                <w:t>T</w:t>
              </w:r>
            </w:ins>
          </w:p>
        </w:tc>
      </w:tr>
    </w:tbl>
    <w:p w14:paraId="6FB0C8E5" w14:textId="15A56FF3" w:rsidR="00C84DA6" w:rsidRPr="002B15AA" w:rsidRDefault="00C84DA6" w:rsidP="00C84DA6">
      <w:pPr>
        <w:pStyle w:val="Heading4"/>
        <w:rPr>
          <w:ins w:id="897" w:author="Ke Ting" w:date="2020-05-30T23:25:00Z"/>
        </w:rPr>
      </w:pPr>
      <w:ins w:id="898" w:author="Ke Ting" w:date="2020-05-30T23:25:00Z">
        <w:r>
          <w:t>4</w:t>
        </w:r>
        <w:r w:rsidRPr="002B15AA">
          <w:t>.3.</w:t>
        </w:r>
      </w:ins>
      <w:ins w:id="899" w:author="pj-1" w:date="2020-06-01T09:02:00Z">
        <w:r w:rsidR="00397F91">
          <w:t>b</w:t>
        </w:r>
      </w:ins>
      <w:ins w:id="900" w:author="Ke Ting" w:date="2020-05-30T23:25:00Z">
        <w:r w:rsidRPr="002B15AA">
          <w:t>.3</w:t>
        </w:r>
        <w:r w:rsidRPr="002B15AA">
          <w:tab/>
          <w:t>Attribute constraints</w:t>
        </w:r>
      </w:ins>
    </w:p>
    <w:p w14:paraId="6C17E28A" w14:textId="77777777" w:rsidR="00C84DA6" w:rsidRPr="002B15AA" w:rsidRDefault="00C84DA6" w:rsidP="00C84DA6">
      <w:pPr>
        <w:keepNext/>
        <w:rPr>
          <w:ins w:id="901" w:author="Ke Ting" w:date="2020-05-30T23:25:00Z"/>
        </w:rPr>
      </w:pPr>
      <w:ins w:id="902" w:author="Ke Ting" w:date="2020-05-30T23:25:00Z">
        <w:r w:rsidRPr="002B15AA">
          <w:t>None.</w:t>
        </w:r>
      </w:ins>
    </w:p>
    <w:p w14:paraId="6B5AB0F5" w14:textId="06C48C68" w:rsidR="00C84DA6" w:rsidRPr="002B15AA" w:rsidRDefault="00C84DA6" w:rsidP="00C84DA6">
      <w:pPr>
        <w:pStyle w:val="Heading4"/>
        <w:rPr>
          <w:ins w:id="903" w:author="Ke Ting" w:date="2020-05-30T23:25:00Z"/>
        </w:rPr>
      </w:pPr>
      <w:ins w:id="904" w:author="Ke Ting" w:date="2020-05-30T23:25:00Z">
        <w:r>
          <w:rPr>
            <w:lang w:eastAsia="zh-CN"/>
          </w:rPr>
          <w:t>4.3.</w:t>
        </w:r>
      </w:ins>
      <w:ins w:id="905" w:author="pj-1" w:date="2020-06-01T09:02:00Z">
        <w:r w:rsidR="00397F91">
          <w:rPr>
            <w:lang w:eastAsia="zh-CN"/>
          </w:rPr>
          <w:t>b</w:t>
        </w:r>
      </w:ins>
      <w:ins w:id="906" w:author="Ke Ting" w:date="2020-05-30T23:25:00Z">
        <w:r w:rsidRPr="002B15AA">
          <w:rPr>
            <w:lang w:eastAsia="zh-CN"/>
          </w:rPr>
          <w:t>.</w:t>
        </w:r>
        <w:r w:rsidRPr="002B15AA">
          <w:t>4</w:t>
        </w:r>
        <w:r w:rsidRPr="002B15AA">
          <w:tab/>
          <w:t>Notifications</w:t>
        </w:r>
      </w:ins>
    </w:p>
    <w:p w14:paraId="11438558" w14:textId="77777777" w:rsidR="00C84DA6" w:rsidRDefault="00C84DA6" w:rsidP="00C84DA6">
      <w:pPr>
        <w:keepNext/>
        <w:rPr>
          <w:ins w:id="907" w:author="Ke Ting" w:date="2020-05-30T23:25:00Z"/>
        </w:rPr>
      </w:pPr>
      <w:ins w:id="908" w:author="Ke Ting" w:date="2020-05-30T23:25:00Z">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p w14:paraId="4C115998" w14:textId="2D2F4F21" w:rsidR="00C84DA6" w:rsidRDefault="00C84DA6" w:rsidP="001F63F8">
      <w:pPr>
        <w:keepNext/>
        <w:rPr>
          <w:ins w:id="909" w:author="Ke Ting" w:date="2020-05-30T23:25:00Z"/>
        </w:rPr>
      </w:pPr>
    </w:p>
    <w:p w14:paraId="0AFB7743" w14:textId="77777777" w:rsidR="00C84DA6" w:rsidRDefault="00C84DA6" w:rsidP="001F63F8">
      <w:pPr>
        <w:keepNext/>
        <w:rPr>
          <w:ins w:id="910" w:author="pj-1" w:date="2020-05-30T09:40:00Z"/>
        </w:rPr>
      </w:pPr>
    </w:p>
    <w:p w14:paraId="56690291" w14:textId="62940F7F" w:rsidR="007C73CB" w:rsidRPr="00DB557F" w:rsidRDefault="007C73CB" w:rsidP="007C73CB">
      <w:pPr>
        <w:keepNext/>
        <w:keepLines/>
        <w:spacing w:before="120"/>
        <w:ind w:left="1134" w:hanging="1134"/>
        <w:outlineLvl w:val="2"/>
        <w:rPr>
          <w:ins w:id="911" w:author="pj-1" w:date="2020-05-30T10:41:00Z"/>
          <w:rFonts w:ascii="Arial" w:eastAsia="Times New Roman" w:hAnsi="Arial"/>
          <w:sz w:val="24"/>
          <w:lang w:eastAsia="zh-CN"/>
          <w:rPrChange w:id="912" w:author="Ke Ting" w:date="2020-05-30T23:06:00Z">
            <w:rPr>
              <w:ins w:id="913" w:author="pj-1" w:date="2020-05-30T10:41:00Z"/>
              <w:rFonts w:ascii="Courier New" w:eastAsia="Times New Roman" w:hAnsi="Courier New" w:cs="Courier New"/>
              <w:sz w:val="28"/>
              <w:lang w:val="en-US" w:eastAsia="zh-CN"/>
            </w:rPr>
          </w:rPrChange>
        </w:rPr>
      </w:pPr>
      <w:ins w:id="914" w:author="pj-1" w:date="2020-05-30T10:41:00Z">
        <w:r w:rsidRPr="00DB557F">
          <w:rPr>
            <w:rFonts w:ascii="Arial" w:eastAsia="Times New Roman" w:hAnsi="Arial" w:cs="Arial"/>
            <w:sz w:val="28"/>
            <w:lang w:val="en-US" w:eastAsia="zh-CN"/>
          </w:rPr>
          <w:t>4.3.</w:t>
        </w:r>
      </w:ins>
      <w:ins w:id="915" w:author="pj-1" w:date="2020-06-01T09:03:00Z">
        <w:r w:rsidR="00397F91">
          <w:rPr>
            <w:rFonts w:ascii="Arial" w:eastAsia="Times New Roman" w:hAnsi="Arial" w:cs="Arial"/>
            <w:sz w:val="28"/>
            <w:lang w:val="en-US" w:eastAsia="zh-CN"/>
          </w:rPr>
          <w:t>c</w:t>
        </w:r>
      </w:ins>
      <w:ins w:id="916" w:author="pj-1" w:date="2020-05-30T10:41:00Z">
        <w:r w:rsidRPr="00DB557F">
          <w:rPr>
            <w:rFonts w:ascii="Arial" w:eastAsia="Times New Roman" w:hAnsi="Arial" w:cs="Arial"/>
            <w:sz w:val="28"/>
            <w:lang w:val="en-US" w:eastAsia="zh-CN"/>
          </w:rPr>
          <w:tab/>
        </w:r>
      </w:ins>
      <w:proofErr w:type="spellStart"/>
      <w:ins w:id="917" w:author="pj-1" w:date="2020-05-31T12:31:00Z">
        <w:r w:rsidR="00C163F2">
          <w:rPr>
            <w:rFonts w:ascii="Arial" w:eastAsia="Times New Roman" w:hAnsi="Arial" w:cs="Arial"/>
            <w:sz w:val="28"/>
            <w:lang w:val="en-US" w:eastAsia="zh-CN"/>
          </w:rPr>
          <w:t>RimRSSet</w:t>
        </w:r>
        <w:proofErr w:type="spellEnd"/>
        <w:r w:rsidR="00C163F2">
          <w:rPr>
            <w:rFonts w:ascii="Arial" w:eastAsia="Times New Roman" w:hAnsi="Arial" w:cs="Arial"/>
            <w:sz w:val="28"/>
            <w:lang w:val="en-US" w:eastAsia="zh-CN"/>
          </w:rPr>
          <w:t xml:space="preserve"> </w:t>
        </w:r>
      </w:ins>
    </w:p>
    <w:p w14:paraId="15945BEE" w14:textId="1BE0DA0F" w:rsidR="007C73CB" w:rsidRDefault="007C73CB" w:rsidP="007C73CB">
      <w:pPr>
        <w:keepNext/>
        <w:keepLines/>
        <w:spacing w:before="120"/>
        <w:ind w:left="1418" w:hanging="1418"/>
        <w:outlineLvl w:val="3"/>
        <w:rPr>
          <w:ins w:id="918" w:author="Ke Ting" w:date="2020-05-30T23:08:00Z"/>
          <w:rFonts w:ascii="Arial" w:eastAsia="Times New Roman" w:hAnsi="Arial"/>
          <w:sz w:val="24"/>
        </w:rPr>
      </w:pPr>
      <w:ins w:id="919" w:author="pj-1" w:date="2020-05-30T10:41:00Z">
        <w:r w:rsidRPr="00A132B2">
          <w:rPr>
            <w:rFonts w:ascii="Arial" w:eastAsia="Times New Roman" w:hAnsi="Arial"/>
            <w:sz w:val="24"/>
            <w:lang w:eastAsia="zh-CN"/>
          </w:rPr>
          <w:t>4</w:t>
        </w:r>
        <w:r w:rsidRPr="00A132B2">
          <w:rPr>
            <w:rFonts w:ascii="Arial" w:eastAsia="Times New Roman" w:hAnsi="Arial"/>
            <w:sz w:val="24"/>
          </w:rPr>
          <w:t>.3.</w:t>
        </w:r>
      </w:ins>
      <w:ins w:id="920" w:author="pj-1" w:date="2020-06-01T09:03:00Z">
        <w:r w:rsidR="00397F91">
          <w:rPr>
            <w:rFonts w:ascii="Arial" w:eastAsia="Times New Roman" w:hAnsi="Arial"/>
            <w:sz w:val="24"/>
          </w:rPr>
          <w:t>c</w:t>
        </w:r>
      </w:ins>
      <w:ins w:id="921" w:author="pj-1" w:date="2020-05-30T10:41:00Z">
        <w:r w:rsidRPr="00A132B2">
          <w:rPr>
            <w:rFonts w:ascii="Arial" w:eastAsia="Times New Roman" w:hAnsi="Arial"/>
            <w:sz w:val="24"/>
          </w:rPr>
          <w:t>.1</w:t>
        </w:r>
        <w:r w:rsidRPr="00A132B2">
          <w:rPr>
            <w:rFonts w:ascii="Arial" w:eastAsia="Times New Roman" w:hAnsi="Arial"/>
            <w:sz w:val="24"/>
          </w:rPr>
          <w:tab/>
          <w:t>Definition</w:t>
        </w:r>
      </w:ins>
    </w:p>
    <w:p w14:paraId="4CFEBA4B" w14:textId="25A3B2D6" w:rsidR="009D6F58" w:rsidRDefault="009D6F58" w:rsidP="009D6F58">
      <w:pPr>
        <w:keepNext/>
        <w:rPr>
          <w:ins w:id="922" w:author="Ke Ting" w:date="2020-05-30T23:09:00Z"/>
        </w:rPr>
      </w:pPr>
      <w:ins w:id="923" w:author="Ke Ting" w:date="2020-05-30T23:08:00Z">
        <w:r w:rsidRPr="002B15AA">
          <w:t xml:space="preserve">This </w:t>
        </w:r>
        <w:r>
          <w:t xml:space="preserve">data type defines </w:t>
        </w:r>
      </w:ins>
      <w:ins w:id="924" w:author="Ke Ting" w:date="2020-05-30T23:09:00Z">
        <w:r>
          <w:t xml:space="preserve">configuration parameters </w:t>
        </w:r>
      </w:ins>
      <w:ins w:id="925" w:author="Ke Ting" w:date="2020-05-30T23:10:00Z">
        <w:r>
          <w:t xml:space="preserve">required for </w:t>
        </w:r>
        <w:r w:rsidRPr="009D6F58">
          <w:t>periodic RIM-RS monitoring</w:t>
        </w:r>
      </w:ins>
      <w:ins w:id="926" w:author="Ke Ting" w:date="2020-05-30T23:11:00Z">
        <w:r w:rsidR="00AB5645">
          <w:t>.</w:t>
        </w:r>
      </w:ins>
    </w:p>
    <w:p w14:paraId="7B2C4B50" w14:textId="6AE6A61D" w:rsidR="009D6F58" w:rsidRPr="00A132B2" w:rsidDel="009D6F58" w:rsidRDefault="009D6F58">
      <w:pPr>
        <w:keepNext/>
        <w:keepLines/>
        <w:spacing w:before="120"/>
        <w:outlineLvl w:val="3"/>
        <w:rPr>
          <w:ins w:id="927" w:author="pj-1" w:date="2020-05-30T10:41:00Z"/>
          <w:del w:id="928" w:author="Ke Ting" w:date="2020-05-30T23:11:00Z"/>
          <w:rFonts w:ascii="Arial" w:eastAsia="Times New Roman" w:hAnsi="Arial"/>
          <w:sz w:val="24"/>
        </w:rPr>
        <w:pPrChange w:id="929" w:author="Ke Ting" w:date="2020-05-30T23:11:00Z">
          <w:pPr>
            <w:keepNext/>
            <w:keepLines/>
            <w:spacing w:before="120"/>
            <w:ind w:left="1418" w:hanging="1418"/>
            <w:outlineLvl w:val="3"/>
          </w:pPr>
        </w:pPrChange>
      </w:pPr>
    </w:p>
    <w:p w14:paraId="77977879" w14:textId="32916390" w:rsidR="007C73CB" w:rsidRDefault="007C73CB" w:rsidP="007C73CB">
      <w:pPr>
        <w:keepNext/>
        <w:keepLines/>
        <w:spacing w:before="120"/>
        <w:ind w:left="1418" w:hanging="1418"/>
        <w:outlineLvl w:val="3"/>
        <w:rPr>
          <w:ins w:id="930" w:author="pj-1" w:date="2020-05-30T10:41:00Z"/>
          <w:rFonts w:ascii="Arial" w:eastAsia="Times New Roman" w:hAnsi="Arial"/>
          <w:sz w:val="24"/>
        </w:rPr>
      </w:pPr>
      <w:ins w:id="931" w:author="pj-1" w:date="2020-05-30T10:41:00Z">
        <w:r w:rsidRPr="00A132B2">
          <w:rPr>
            <w:rFonts w:ascii="Arial" w:eastAsia="Times New Roman" w:hAnsi="Arial"/>
            <w:sz w:val="24"/>
            <w:lang w:eastAsia="zh-CN"/>
          </w:rPr>
          <w:t>4.3.</w:t>
        </w:r>
      </w:ins>
      <w:ins w:id="932" w:author="pj-1" w:date="2020-06-01T09:03:00Z">
        <w:r w:rsidR="00397F91">
          <w:rPr>
            <w:rFonts w:ascii="Arial" w:eastAsia="Times New Roman" w:hAnsi="Arial"/>
            <w:sz w:val="24"/>
          </w:rPr>
          <w:t>c</w:t>
        </w:r>
      </w:ins>
      <w:ins w:id="933" w:author="pj-1" w:date="2020-05-30T10:41:00Z">
        <w:r w:rsidRPr="00A132B2">
          <w:rPr>
            <w:rFonts w:ascii="Arial" w:eastAsia="Times New Roman" w:hAnsi="Arial"/>
            <w:sz w:val="24"/>
          </w:rPr>
          <w:t>.2</w:t>
        </w:r>
        <w:r w:rsidRPr="00A132B2">
          <w:rPr>
            <w:rFonts w:ascii="Arial" w:eastAsia="Times New Roman" w:hAnsi="Arial"/>
            <w:sz w:val="24"/>
          </w:rPr>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34" w:author="pj-1" w:date="2020-06-01T08:4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371"/>
        <w:gridCol w:w="900"/>
        <w:gridCol w:w="1106"/>
        <w:gridCol w:w="1022"/>
        <w:gridCol w:w="1059"/>
        <w:gridCol w:w="1171"/>
        <w:tblGridChange w:id="935">
          <w:tblGrid>
            <w:gridCol w:w="3526"/>
            <w:gridCol w:w="845"/>
            <w:gridCol w:w="256"/>
            <w:gridCol w:w="644"/>
            <w:gridCol w:w="534"/>
            <w:gridCol w:w="572"/>
            <w:gridCol w:w="575"/>
            <w:gridCol w:w="447"/>
            <w:gridCol w:w="714"/>
            <w:gridCol w:w="345"/>
            <w:gridCol w:w="892"/>
            <w:gridCol w:w="279"/>
          </w:tblGrid>
        </w:tblGridChange>
      </w:tblGrid>
      <w:tr w:rsidR="007C73CB" w:rsidRPr="00A132B2" w14:paraId="61AE9D24" w14:textId="77777777" w:rsidTr="00FA7511">
        <w:trPr>
          <w:cantSplit/>
          <w:jc w:val="center"/>
          <w:ins w:id="936" w:author="pj-1" w:date="2020-05-30T10:41:00Z"/>
          <w:trPrChange w:id="937" w:author="pj-1" w:date="2020-06-01T08:45:00Z">
            <w:trPr>
              <w:cantSplit/>
              <w:jc w:val="center"/>
            </w:trPr>
          </w:trPrChange>
        </w:trPr>
        <w:tc>
          <w:tcPr>
            <w:tcW w:w="4371" w:type="dxa"/>
            <w:tcBorders>
              <w:top w:val="single" w:sz="4" w:space="0" w:color="auto"/>
              <w:left w:val="single" w:sz="4" w:space="0" w:color="auto"/>
              <w:bottom w:val="single" w:sz="4" w:space="0" w:color="auto"/>
              <w:right w:val="single" w:sz="4" w:space="0" w:color="auto"/>
            </w:tcBorders>
            <w:shd w:val="pct10" w:color="auto" w:fill="FFFFFF"/>
            <w:vAlign w:val="center"/>
            <w:hideMark/>
            <w:tcPrChange w:id="938" w:author="pj-1" w:date="2020-06-01T08:45:00Z">
              <w:tcPr>
                <w:tcW w:w="4256"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08F5B0F2" w14:textId="77777777" w:rsidR="007C73CB" w:rsidRPr="00A132B2" w:rsidRDefault="007C73CB" w:rsidP="009364CD">
            <w:pPr>
              <w:keepNext/>
              <w:keepLines/>
              <w:spacing w:after="0"/>
              <w:jc w:val="center"/>
              <w:rPr>
                <w:ins w:id="939" w:author="pj-1" w:date="2020-05-30T10:41:00Z"/>
                <w:rFonts w:ascii="Arial" w:eastAsia="Times New Roman" w:hAnsi="Arial"/>
                <w:b/>
                <w:sz w:val="18"/>
                <w:lang w:val="en-US"/>
              </w:rPr>
            </w:pPr>
            <w:ins w:id="940" w:author="pj-1" w:date="2020-05-30T10:41:00Z">
              <w:r w:rsidRPr="00A132B2">
                <w:rPr>
                  <w:rFonts w:ascii="Arial" w:eastAsia="Times New Roman" w:hAnsi="Arial"/>
                  <w:b/>
                  <w:sz w:val="18"/>
                  <w:lang w:val="en-US"/>
                </w:rPr>
                <w:t>Attribute name</w:t>
              </w:r>
            </w:ins>
          </w:p>
        </w:tc>
        <w:tc>
          <w:tcPr>
            <w:tcW w:w="900" w:type="dxa"/>
            <w:tcBorders>
              <w:top w:val="single" w:sz="4" w:space="0" w:color="auto"/>
              <w:left w:val="single" w:sz="4" w:space="0" w:color="auto"/>
              <w:bottom w:val="single" w:sz="4" w:space="0" w:color="auto"/>
              <w:right w:val="single" w:sz="4" w:space="0" w:color="auto"/>
            </w:tcBorders>
            <w:shd w:val="pct10" w:color="auto" w:fill="FFFFFF"/>
            <w:vAlign w:val="center"/>
            <w:hideMark/>
            <w:tcPrChange w:id="941" w:author="pj-1" w:date="2020-06-01T08:45:00Z">
              <w:tcPr>
                <w:tcW w:w="919"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5491F879" w14:textId="77777777" w:rsidR="007C73CB" w:rsidRPr="00A132B2" w:rsidRDefault="007C73CB" w:rsidP="009364CD">
            <w:pPr>
              <w:keepNext/>
              <w:keepLines/>
              <w:spacing w:after="0"/>
              <w:jc w:val="center"/>
              <w:rPr>
                <w:ins w:id="942" w:author="pj-1" w:date="2020-05-30T10:41:00Z"/>
                <w:rFonts w:ascii="Arial" w:eastAsia="Times New Roman" w:hAnsi="Arial"/>
                <w:b/>
                <w:sz w:val="18"/>
                <w:lang w:val="en-US"/>
              </w:rPr>
            </w:pPr>
            <w:ins w:id="943" w:author="pj-1" w:date="2020-05-30T10:41:00Z">
              <w:r w:rsidRPr="00A132B2">
                <w:rPr>
                  <w:rFonts w:ascii="Arial" w:eastAsia="Times New Roman" w:hAnsi="Arial"/>
                  <w:b/>
                  <w:sz w:val="18"/>
                  <w:lang w:val="en-US"/>
                </w:rPr>
                <w:t>Support Qualifier</w:t>
              </w:r>
            </w:ins>
          </w:p>
        </w:tc>
        <w:tc>
          <w:tcPr>
            <w:tcW w:w="1106" w:type="dxa"/>
            <w:tcBorders>
              <w:top w:val="single" w:sz="4" w:space="0" w:color="auto"/>
              <w:left w:val="single" w:sz="4" w:space="0" w:color="auto"/>
              <w:bottom w:val="single" w:sz="4" w:space="0" w:color="auto"/>
              <w:right w:val="single" w:sz="4" w:space="0" w:color="auto"/>
            </w:tcBorders>
            <w:shd w:val="pct10" w:color="auto" w:fill="FFFFFF"/>
            <w:vAlign w:val="center"/>
            <w:hideMark/>
            <w:tcPrChange w:id="944" w:author="pj-1" w:date="2020-06-01T08:45:00Z">
              <w:tcPr>
                <w:tcW w:w="1130"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7EF61B83" w14:textId="77777777" w:rsidR="007C73CB" w:rsidRPr="00A132B2" w:rsidRDefault="007C73CB" w:rsidP="009364CD">
            <w:pPr>
              <w:keepNext/>
              <w:keepLines/>
              <w:spacing w:after="0"/>
              <w:jc w:val="center"/>
              <w:rPr>
                <w:ins w:id="945" w:author="pj-1" w:date="2020-05-30T10:41:00Z"/>
                <w:rFonts w:ascii="Arial" w:eastAsia="Times New Roman" w:hAnsi="Arial"/>
                <w:b/>
                <w:sz w:val="18"/>
                <w:lang w:val="en-US"/>
              </w:rPr>
            </w:pPr>
            <w:proofErr w:type="spellStart"/>
            <w:ins w:id="946" w:author="pj-1" w:date="2020-05-30T10:41:00Z">
              <w:r w:rsidRPr="00A132B2">
                <w:rPr>
                  <w:rFonts w:ascii="Arial" w:eastAsia="Times New Roman" w:hAnsi="Arial"/>
                  <w:b/>
                  <w:sz w:val="18"/>
                  <w:lang w:val="en-US"/>
                </w:rPr>
                <w:t>isReadable</w:t>
              </w:r>
              <w:proofErr w:type="spellEnd"/>
            </w:ins>
          </w:p>
        </w:tc>
        <w:tc>
          <w:tcPr>
            <w:tcW w:w="1022" w:type="dxa"/>
            <w:tcBorders>
              <w:top w:val="single" w:sz="4" w:space="0" w:color="auto"/>
              <w:left w:val="single" w:sz="4" w:space="0" w:color="auto"/>
              <w:bottom w:val="single" w:sz="4" w:space="0" w:color="auto"/>
              <w:right w:val="single" w:sz="4" w:space="0" w:color="auto"/>
            </w:tcBorders>
            <w:shd w:val="pct10" w:color="auto" w:fill="FFFFFF"/>
            <w:vAlign w:val="center"/>
            <w:hideMark/>
            <w:tcPrChange w:id="947" w:author="pj-1" w:date="2020-06-01T08:45:00Z">
              <w:tcPr>
                <w:tcW w:w="1044"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428A5D76" w14:textId="77777777" w:rsidR="007C73CB" w:rsidRPr="00A132B2" w:rsidRDefault="007C73CB" w:rsidP="009364CD">
            <w:pPr>
              <w:keepNext/>
              <w:keepLines/>
              <w:spacing w:after="0"/>
              <w:jc w:val="center"/>
              <w:rPr>
                <w:ins w:id="948" w:author="pj-1" w:date="2020-05-30T10:41:00Z"/>
                <w:rFonts w:ascii="Arial" w:eastAsia="Times New Roman" w:hAnsi="Arial"/>
                <w:b/>
                <w:sz w:val="18"/>
                <w:lang w:val="en-US"/>
              </w:rPr>
            </w:pPr>
            <w:proofErr w:type="spellStart"/>
            <w:ins w:id="949" w:author="pj-1" w:date="2020-05-30T10:41:00Z">
              <w:r w:rsidRPr="00A132B2">
                <w:rPr>
                  <w:rFonts w:ascii="Arial" w:eastAsia="Times New Roman" w:hAnsi="Arial"/>
                  <w:b/>
                  <w:sz w:val="18"/>
                  <w:lang w:val="en-US"/>
                </w:rPr>
                <w:t>isWritable</w:t>
              </w:r>
              <w:proofErr w:type="spellEnd"/>
            </w:ins>
          </w:p>
        </w:tc>
        <w:tc>
          <w:tcPr>
            <w:tcW w:w="1059" w:type="dxa"/>
            <w:tcBorders>
              <w:top w:val="single" w:sz="4" w:space="0" w:color="auto"/>
              <w:left w:val="single" w:sz="4" w:space="0" w:color="auto"/>
              <w:bottom w:val="single" w:sz="4" w:space="0" w:color="auto"/>
              <w:right w:val="single" w:sz="4" w:space="0" w:color="auto"/>
            </w:tcBorders>
            <w:shd w:val="pct10" w:color="auto" w:fill="FFFFFF"/>
            <w:vAlign w:val="center"/>
            <w:hideMark/>
            <w:tcPrChange w:id="950" w:author="pj-1" w:date="2020-06-01T08:45:00Z">
              <w:tcPr>
                <w:tcW w:w="1082"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51304EDC" w14:textId="77777777" w:rsidR="007C73CB" w:rsidRPr="00A132B2" w:rsidRDefault="007C73CB" w:rsidP="009364CD">
            <w:pPr>
              <w:keepNext/>
              <w:keepLines/>
              <w:spacing w:after="0"/>
              <w:jc w:val="center"/>
              <w:rPr>
                <w:ins w:id="951" w:author="pj-1" w:date="2020-05-30T10:41:00Z"/>
                <w:rFonts w:ascii="Arial" w:eastAsia="Times New Roman" w:hAnsi="Arial"/>
                <w:b/>
                <w:sz w:val="18"/>
                <w:lang w:val="en-US"/>
              </w:rPr>
            </w:pPr>
            <w:proofErr w:type="spellStart"/>
            <w:ins w:id="952" w:author="pj-1" w:date="2020-05-30T10:41:00Z">
              <w:r w:rsidRPr="00A132B2">
                <w:rPr>
                  <w:rFonts w:ascii="Arial" w:eastAsia="Times New Roman" w:hAnsi="Arial" w:cs="Arial"/>
                  <w:b/>
                  <w:bCs/>
                  <w:sz w:val="18"/>
                  <w:szCs w:val="18"/>
                  <w:lang w:val="en-US"/>
                </w:rPr>
                <w:t>isInvariant</w:t>
              </w:r>
              <w:proofErr w:type="spellEnd"/>
            </w:ins>
          </w:p>
        </w:tc>
        <w:tc>
          <w:tcPr>
            <w:tcW w:w="1171" w:type="dxa"/>
            <w:tcBorders>
              <w:top w:val="single" w:sz="4" w:space="0" w:color="auto"/>
              <w:left w:val="single" w:sz="4" w:space="0" w:color="auto"/>
              <w:bottom w:val="single" w:sz="4" w:space="0" w:color="auto"/>
              <w:right w:val="single" w:sz="4" w:space="0" w:color="auto"/>
            </w:tcBorders>
            <w:shd w:val="pct10" w:color="auto" w:fill="FFFFFF"/>
            <w:vAlign w:val="center"/>
            <w:hideMark/>
            <w:tcPrChange w:id="953" w:author="pj-1" w:date="2020-06-01T08:45:00Z">
              <w:tcPr>
                <w:tcW w:w="1198"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454E2357" w14:textId="77777777" w:rsidR="007C73CB" w:rsidRPr="00A132B2" w:rsidRDefault="007C73CB" w:rsidP="009364CD">
            <w:pPr>
              <w:keepNext/>
              <w:keepLines/>
              <w:spacing w:after="0"/>
              <w:jc w:val="center"/>
              <w:rPr>
                <w:ins w:id="954" w:author="pj-1" w:date="2020-05-30T10:41:00Z"/>
                <w:rFonts w:ascii="Arial" w:eastAsia="Times New Roman" w:hAnsi="Arial"/>
                <w:b/>
                <w:sz w:val="18"/>
                <w:lang w:val="en-US"/>
              </w:rPr>
            </w:pPr>
            <w:proofErr w:type="spellStart"/>
            <w:ins w:id="955" w:author="pj-1" w:date="2020-05-30T10:41:00Z">
              <w:r w:rsidRPr="00A132B2">
                <w:rPr>
                  <w:rFonts w:ascii="Arial" w:eastAsia="Times New Roman" w:hAnsi="Arial"/>
                  <w:b/>
                  <w:sz w:val="18"/>
                  <w:lang w:val="en-US"/>
                </w:rPr>
                <w:t>isNotifyable</w:t>
              </w:r>
              <w:proofErr w:type="spellEnd"/>
            </w:ins>
          </w:p>
        </w:tc>
      </w:tr>
      <w:tr w:rsidR="000B4E1D" w:rsidRPr="00A132B2" w14:paraId="3CA4863D" w14:textId="77777777" w:rsidTr="00FA7511">
        <w:trPr>
          <w:cantSplit/>
          <w:jc w:val="center"/>
          <w:ins w:id="956" w:author="pj-1" w:date="2020-05-30T10:41:00Z"/>
          <w:trPrChange w:id="957" w:author="pj-1" w:date="2020-06-01T08:45:00Z">
            <w:trPr>
              <w:gridAfter w:val="0"/>
              <w:cantSplit/>
              <w:jc w:val="center"/>
            </w:trPr>
          </w:trPrChange>
        </w:trPr>
        <w:tc>
          <w:tcPr>
            <w:tcW w:w="4371" w:type="dxa"/>
            <w:tcBorders>
              <w:top w:val="single" w:sz="4" w:space="0" w:color="auto"/>
              <w:left w:val="single" w:sz="4" w:space="0" w:color="auto"/>
              <w:bottom w:val="single" w:sz="4" w:space="0" w:color="auto"/>
              <w:right w:val="single" w:sz="4" w:space="0" w:color="auto"/>
            </w:tcBorders>
            <w:vAlign w:val="center"/>
            <w:tcPrChange w:id="958" w:author="pj-1" w:date="2020-06-01T08:45:00Z">
              <w:tcPr>
                <w:tcW w:w="3526" w:type="dxa"/>
                <w:tcBorders>
                  <w:top w:val="single" w:sz="4" w:space="0" w:color="auto"/>
                  <w:left w:val="single" w:sz="4" w:space="0" w:color="auto"/>
                  <w:bottom w:val="single" w:sz="4" w:space="0" w:color="auto"/>
                  <w:right w:val="single" w:sz="4" w:space="0" w:color="auto"/>
                </w:tcBorders>
              </w:tcPr>
            </w:tcPrChange>
          </w:tcPr>
          <w:p w14:paraId="02CF546F" w14:textId="77777777" w:rsidR="000B4E1D" w:rsidRPr="000B4E1D" w:rsidRDefault="000B4E1D" w:rsidP="000B4E1D">
            <w:pPr>
              <w:keepNext/>
              <w:keepLines/>
              <w:spacing w:after="0"/>
              <w:rPr>
                <w:ins w:id="959" w:author="pj-1" w:date="2020-05-30T10:41:00Z"/>
                <w:rFonts w:ascii="Courier New" w:hAnsi="Courier New" w:cs="Courier New"/>
                <w:szCs w:val="18"/>
                <w:rPrChange w:id="960" w:author="pj-1" w:date="2020-05-30T10:43:00Z">
                  <w:rPr>
                    <w:ins w:id="961" w:author="pj-1" w:date="2020-05-30T10:41:00Z"/>
                    <w:rFonts w:ascii="Courier New" w:eastAsia="Times New Roman" w:hAnsi="Courier New" w:cs="Courier New"/>
                    <w:sz w:val="18"/>
                    <w:lang w:val="en-US"/>
                  </w:rPr>
                </w:rPrChange>
              </w:rPr>
            </w:pPr>
            <w:proofErr w:type="spellStart"/>
            <w:ins w:id="962" w:author="pj-1" w:date="2020-05-30T10:42:00Z">
              <w:r w:rsidRPr="000B4E1D">
                <w:rPr>
                  <w:rFonts w:ascii="Courier New" w:hAnsi="Courier New" w:cs="Courier New"/>
                  <w:szCs w:val="18"/>
                  <w:rPrChange w:id="963" w:author="pj-1" w:date="2020-05-30T10:43:00Z">
                    <w:rPr>
                      <w:rFonts w:ascii="Arial" w:hAnsi="Arial" w:cs="Arial"/>
                      <w:sz w:val="16"/>
                      <w:szCs w:val="16"/>
                    </w:rPr>
                  </w:rPrChange>
                </w:rPr>
                <w:t>rimRSMonitoringWindowDuration</w:t>
              </w:r>
            </w:ins>
            <w:proofErr w:type="spellEnd"/>
          </w:p>
        </w:tc>
        <w:tc>
          <w:tcPr>
            <w:tcW w:w="900" w:type="dxa"/>
            <w:tcBorders>
              <w:top w:val="single" w:sz="4" w:space="0" w:color="auto"/>
              <w:left w:val="single" w:sz="4" w:space="0" w:color="auto"/>
              <w:bottom w:val="single" w:sz="4" w:space="0" w:color="auto"/>
              <w:right w:val="single" w:sz="4" w:space="0" w:color="auto"/>
            </w:tcBorders>
            <w:tcPrChange w:id="964" w:author="pj-1" w:date="2020-06-01T08:45:00Z">
              <w:tcPr>
                <w:tcW w:w="1101" w:type="dxa"/>
                <w:gridSpan w:val="2"/>
                <w:tcBorders>
                  <w:top w:val="single" w:sz="4" w:space="0" w:color="auto"/>
                  <w:left w:val="single" w:sz="4" w:space="0" w:color="auto"/>
                  <w:bottom w:val="single" w:sz="4" w:space="0" w:color="auto"/>
                  <w:right w:val="single" w:sz="4" w:space="0" w:color="auto"/>
                </w:tcBorders>
              </w:tcPr>
            </w:tcPrChange>
          </w:tcPr>
          <w:p w14:paraId="66E6DE72" w14:textId="77777777" w:rsidR="000B4E1D" w:rsidRPr="00A132B2" w:rsidRDefault="000B4E1D" w:rsidP="000B4E1D">
            <w:pPr>
              <w:keepNext/>
              <w:keepLines/>
              <w:spacing w:after="0"/>
              <w:jc w:val="center"/>
              <w:rPr>
                <w:ins w:id="965" w:author="pj-1" w:date="2020-05-30T10:41:00Z"/>
                <w:rFonts w:ascii="Arial" w:eastAsia="Times New Roman" w:hAnsi="Arial"/>
                <w:sz w:val="18"/>
                <w:lang w:val="en-US"/>
              </w:rPr>
            </w:pPr>
            <w:ins w:id="966" w:author="pj-1" w:date="2020-05-30T10:43:00Z">
              <w:r>
                <w:rPr>
                  <w:rFonts w:ascii="Arial" w:eastAsia="Times New Roman" w:hAnsi="Arial"/>
                  <w:sz w:val="18"/>
                  <w:lang w:val="en-US"/>
                </w:rPr>
                <w:t>O</w:t>
              </w:r>
            </w:ins>
          </w:p>
        </w:tc>
        <w:tc>
          <w:tcPr>
            <w:tcW w:w="1106" w:type="dxa"/>
            <w:tcBorders>
              <w:top w:val="single" w:sz="4" w:space="0" w:color="auto"/>
              <w:left w:val="single" w:sz="4" w:space="0" w:color="auto"/>
              <w:bottom w:val="single" w:sz="4" w:space="0" w:color="auto"/>
              <w:right w:val="single" w:sz="4" w:space="0" w:color="auto"/>
            </w:tcBorders>
            <w:tcPrChange w:id="967" w:author="pj-1" w:date="2020-06-01T08:45:00Z">
              <w:tcPr>
                <w:tcW w:w="1178" w:type="dxa"/>
                <w:gridSpan w:val="2"/>
                <w:tcBorders>
                  <w:top w:val="single" w:sz="4" w:space="0" w:color="auto"/>
                  <w:left w:val="single" w:sz="4" w:space="0" w:color="auto"/>
                  <w:bottom w:val="single" w:sz="4" w:space="0" w:color="auto"/>
                  <w:right w:val="single" w:sz="4" w:space="0" w:color="auto"/>
                </w:tcBorders>
              </w:tcPr>
            </w:tcPrChange>
          </w:tcPr>
          <w:p w14:paraId="41F09721" w14:textId="77777777" w:rsidR="000B4E1D" w:rsidRPr="00A132B2" w:rsidRDefault="000B4E1D" w:rsidP="000B4E1D">
            <w:pPr>
              <w:keepNext/>
              <w:keepLines/>
              <w:spacing w:after="0"/>
              <w:jc w:val="center"/>
              <w:rPr>
                <w:ins w:id="968" w:author="pj-1" w:date="2020-05-30T10:41:00Z"/>
                <w:rFonts w:ascii="Arial" w:eastAsia="Times New Roman" w:hAnsi="Arial"/>
                <w:sz w:val="18"/>
                <w:lang w:val="en-US"/>
              </w:rPr>
            </w:pPr>
            <w:ins w:id="969" w:author="pj-1" w:date="2020-05-30T10:41:00Z">
              <w:r w:rsidRPr="00B374B8">
                <w:rPr>
                  <w:rFonts w:ascii="Arial" w:hAnsi="Arial" w:cs="Arial"/>
                  <w:sz w:val="18"/>
                  <w:szCs w:val="18"/>
                  <w:lang w:eastAsia="zh-CN"/>
                </w:rPr>
                <w:t>T</w:t>
              </w:r>
            </w:ins>
          </w:p>
        </w:tc>
        <w:tc>
          <w:tcPr>
            <w:tcW w:w="1022" w:type="dxa"/>
            <w:tcBorders>
              <w:top w:val="single" w:sz="4" w:space="0" w:color="auto"/>
              <w:left w:val="single" w:sz="4" w:space="0" w:color="auto"/>
              <w:bottom w:val="single" w:sz="4" w:space="0" w:color="auto"/>
              <w:right w:val="single" w:sz="4" w:space="0" w:color="auto"/>
            </w:tcBorders>
            <w:tcPrChange w:id="970" w:author="pj-1" w:date="2020-06-01T08:45:00Z">
              <w:tcPr>
                <w:tcW w:w="1147" w:type="dxa"/>
                <w:gridSpan w:val="2"/>
                <w:tcBorders>
                  <w:top w:val="single" w:sz="4" w:space="0" w:color="auto"/>
                  <w:left w:val="single" w:sz="4" w:space="0" w:color="auto"/>
                  <w:bottom w:val="single" w:sz="4" w:space="0" w:color="auto"/>
                  <w:right w:val="single" w:sz="4" w:space="0" w:color="auto"/>
                </w:tcBorders>
              </w:tcPr>
            </w:tcPrChange>
          </w:tcPr>
          <w:p w14:paraId="45E2A40E" w14:textId="77777777" w:rsidR="000B4E1D" w:rsidRPr="00A132B2" w:rsidRDefault="000B4E1D" w:rsidP="000B4E1D">
            <w:pPr>
              <w:keepNext/>
              <w:keepLines/>
              <w:spacing w:after="0"/>
              <w:jc w:val="center"/>
              <w:rPr>
                <w:ins w:id="971" w:author="pj-1" w:date="2020-05-30T10:41:00Z"/>
                <w:rFonts w:ascii="Arial" w:eastAsia="Times New Roman" w:hAnsi="Arial"/>
                <w:sz w:val="18"/>
                <w:lang w:val="en-US"/>
              </w:rPr>
            </w:pPr>
            <w:ins w:id="972" w:author="pj-1" w:date="2020-05-30T10:41:00Z">
              <w:r w:rsidRPr="00B374B8">
                <w:rPr>
                  <w:rFonts w:ascii="Arial" w:hAnsi="Arial" w:cs="Arial"/>
                  <w:bCs/>
                  <w:color w:val="333333"/>
                  <w:sz w:val="18"/>
                  <w:szCs w:val="18"/>
                  <w:lang w:eastAsia="zh-CN"/>
                </w:rPr>
                <w:t>T</w:t>
              </w:r>
            </w:ins>
          </w:p>
        </w:tc>
        <w:tc>
          <w:tcPr>
            <w:tcW w:w="1059" w:type="dxa"/>
            <w:tcBorders>
              <w:top w:val="single" w:sz="4" w:space="0" w:color="auto"/>
              <w:left w:val="single" w:sz="4" w:space="0" w:color="auto"/>
              <w:bottom w:val="single" w:sz="4" w:space="0" w:color="auto"/>
              <w:right w:val="single" w:sz="4" w:space="0" w:color="auto"/>
            </w:tcBorders>
            <w:tcPrChange w:id="973" w:author="pj-1" w:date="2020-06-01T08:45:00Z">
              <w:tcPr>
                <w:tcW w:w="1161" w:type="dxa"/>
                <w:gridSpan w:val="2"/>
                <w:tcBorders>
                  <w:top w:val="single" w:sz="4" w:space="0" w:color="auto"/>
                  <w:left w:val="single" w:sz="4" w:space="0" w:color="auto"/>
                  <w:bottom w:val="single" w:sz="4" w:space="0" w:color="auto"/>
                  <w:right w:val="single" w:sz="4" w:space="0" w:color="auto"/>
                </w:tcBorders>
              </w:tcPr>
            </w:tcPrChange>
          </w:tcPr>
          <w:p w14:paraId="22BC897A" w14:textId="77777777" w:rsidR="000B4E1D" w:rsidRPr="00A132B2" w:rsidRDefault="000B4E1D" w:rsidP="000B4E1D">
            <w:pPr>
              <w:keepNext/>
              <w:keepLines/>
              <w:spacing w:after="0"/>
              <w:jc w:val="center"/>
              <w:rPr>
                <w:ins w:id="974" w:author="pj-1" w:date="2020-05-30T10:41:00Z"/>
                <w:rFonts w:ascii="Arial" w:eastAsia="Times New Roman" w:hAnsi="Arial"/>
                <w:sz w:val="18"/>
                <w:lang w:val="en-US"/>
              </w:rPr>
            </w:pPr>
            <w:ins w:id="975" w:author="pj-1" w:date="2020-05-30T10:41:00Z">
              <w:r w:rsidRPr="00B374B8">
                <w:rPr>
                  <w:rFonts w:ascii="Arial" w:hAnsi="Arial" w:cs="Arial"/>
                  <w:sz w:val="18"/>
                  <w:szCs w:val="18"/>
                  <w:lang w:eastAsia="zh-CN"/>
                </w:rPr>
                <w:t>F</w:t>
              </w:r>
            </w:ins>
          </w:p>
        </w:tc>
        <w:tc>
          <w:tcPr>
            <w:tcW w:w="1171" w:type="dxa"/>
            <w:tcBorders>
              <w:top w:val="single" w:sz="4" w:space="0" w:color="auto"/>
              <w:left w:val="single" w:sz="4" w:space="0" w:color="auto"/>
              <w:bottom w:val="single" w:sz="4" w:space="0" w:color="auto"/>
              <w:right w:val="single" w:sz="4" w:space="0" w:color="auto"/>
            </w:tcBorders>
            <w:tcPrChange w:id="976" w:author="pj-1" w:date="2020-06-01T08:45:00Z">
              <w:tcPr>
                <w:tcW w:w="1237" w:type="dxa"/>
                <w:gridSpan w:val="2"/>
                <w:tcBorders>
                  <w:top w:val="single" w:sz="4" w:space="0" w:color="auto"/>
                  <w:left w:val="single" w:sz="4" w:space="0" w:color="auto"/>
                  <w:bottom w:val="single" w:sz="4" w:space="0" w:color="auto"/>
                  <w:right w:val="single" w:sz="4" w:space="0" w:color="auto"/>
                </w:tcBorders>
              </w:tcPr>
            </w:tcPrChange>
          </w:tcPr>
          <w:p w14:paraId="35F2BF60" w14:textId="77777777" w:rsidR="000B4E1D" w:rsidRPr="00A132B2" w:rsidRDefault="000B4E1D" w:rsidP="000B4E1D">
            <w:pPr>
              <w:keepNext/>
              <w:keepLines/>
              <w:spacing w:after="0"/>
              <w:jc w:val="center"/>
              <w:rPr>
                <w:ins w:id="977" w:author="pj-1" w:date="2020-05-30T10:41:00Z"/>
                <w:rFonts w:ascii="Arial" w:eastAsia="Times New Roman" w:hAnsi="Arial"/>
                <w:sz w:val="18"/>
                <w:lang w:val="en-US" w:eastAsia="zh-CN"/>
              </w:rPr>
            </w:pPr>
            <w:ins w:id="978" w:author="pj-1" w:date="2020-05-30T10:41:00Z">
              <w:r w:rsidRPr="00B374B8">
                <w:rPr>
                  <w:rFonts w:ascii="Arial" w:hAnsi="Arial" w:cs="Arial"/>
                  <w:sz w:val="18"/>
                  <w:szCs w:val="18"/>
                  <w:lang w:eastAsia="zh-CN"/>
                </w:rPr>
                <w:t>T</w:t>
              </w:r>
            </w:ins>
          </w:p>
        </w:tc>
      </w:tr>
      <w:tr w:rsidR="000B4E1D" w:rsidRPr="00A132B2" w14:paraId="113E12AE" w14:textId="77777777" w:rsidTr="00FA7511">
        <w:trPr>
          <w:cantSplit/>
          <w:jc w:val="center"/>
          <w:ins w:id="979" w:author="pj-1" w:date="2020-05-30T10:42:00Z"/>
          <w:trPrChange w:id="980" w:author="pj-1" w:date="2020-06-01T08:45:00Z">
            <w:trPr>
              <w:gridAfter w:val="0"/>
              <w:cantSplit/>
              <w:jc w:val="center"/>
            </w:trPr>
          </w:trPrChange>
        </w:trPr>
        <w:tc>
          <w:tcPr>
            <w:tcW w:w="4371" w:type="dxa"/>
            <w:tcBorders>
              <w:top w:val="single" w:sz="4" w:space="0" w:color="auto"/>
              <w:left w:val="single" w:sz="4" w:space="0" w:color="auto"/>
              <w:bottom w:val="single" w:sz="4" w:space="0" w:color="auto"/>
              <w:right w:val="single" w:sz="4" w:space="0" w:color="auto"/>
            </w:tcBorders>
            <w:vAlign w:val="center"/>
            <w:tcPrChange w:id="981" w:author="pj-1" w:date="2020-06-01T08:45:00Z">
              <w:tcPr>
                <w:tcW w:w="3526" w:type="dxa"/>
                <w:tcBorders>
                  <w:top w:val="single" w:sz="4" w:space="0" w:color="auto"/>
                  <w:left w:val="single" w:sz="4" w:space="0" w:color="auto"/>
                  <w:bottom w:val="single" w:sz="4" w:space="0" w:color="auto"/>
                  <w:right w:val="single" w:sz="4" w:space="0" w:color="auto"/>
                </w:tcBorders>
              </w:tcPr>
            </w:tcPrChange>
          </w:tcPr>
          <w:p w14:paraId="4FDFBB74" w14:textId="17F5DDC5" w:rsidR="000B4E1D" w:rsidRPr="000B4E1D" w:rsidRDefault="000B4E1D" w:rsidP="000B4E1D">
            <w:pPr>
              <w:keepNext/>
              <w:keepLines/>
              <w:spacing w:after="0"/>
              <w:rPr>
                <w:ins w:id="982" w:author="pj-1" w:date="2020-05-30T10:42:00Z"/>
                <w:rFonts w:ascii="Courier New" w:hAnsi="Courier New" w:cs="Courier New"/>
                <w:szCs w:val="18"/>
                <w:rPrChange w:id="983" w:author="pj-1" w:date="2020-05-30T10:43:00Z">
                  <w:rPr>
                    <w:ins w:id="984" w:author="pj-1" w:date="2020-05-30T10:42:00Z"/>
                    <w:rFonts w:ascii="Courier New" w:eastAsia="Times New Roman" w:hAnsi="Courier New" w:cs="Courier New"/>
                    <w:sz w:val="18"/>
                    <w:lang w:val="en-US"/>
                  </w:rPr>
                </w:rPrChange>
              </w:rPr>
            </w:pPr>
            <w:proofErr w:type="spellStart"/>
            <w:ins w:id="985" w:author="pj-1" w:date="2020-05-30T10:42:00Z">
              <w:r w:rsidRPr="000B4E1D">
                <w:rPr>
                  <w:rFonts w:ascii="Courier New" w:hAnsi="Courier New" w:cs="Courier New"/>
                  <w:szCs w:val="18"/>
                  <w:rPrChange w:id="986" w:author="pj-1" w:date="2020-05-30T10:43:00Z">
                    <w:rPr>
                      <w:rFonts w:ascii="Arial" w:hAnsi="Arial" w:cs="Arial"/>
                      <w:sz w:val="16"/>
                      <w:szCs w:val="16"/>
                    </w:rPr>
                  </w:rPrChange>
                </w:rPr>
                <w:t>rimRSMonitoring</w:t>
              </w:r>
            </w:ins>
            <w:ins w:id="987" w:author="Ke Ting" w:date="2020-05-30T22:30:00Z">
              <w:r w:rsidR="006619F3">
                <w:rPr>
                  <w:rFonts w:ascii="Courier New" w:hAnsi="Courier New" w:cs="Courier New"/>
                  <w:szCs w:val="18"/>
                </w:rPr>
                <w:t>Window</w:t>
              </w:r>
            </w:ins>
            <w:ins w:id="988" w:author="pj-1" w:date="2020-05-30T10:42:00Z">
              <w:r w:rsidRPr="000B4E1D">
                <w:rPr>
                  <w:rFonts w:ascii="Courier New" w:hAnsi="Courier New" w:cs="Courier New"/>
                  <w:szCs w:val="18"/>
                  <w:rPrChange w:id="989" w:author="pj-1" w:date="2020-05-30T10:43:00Z">
                    <w:rPr>
                      <w:rFonts w:ascii="Arial" w:hAnsi="Arial" w:cs="Arial"/>
                      <w:sz w:val="16"/>
                      <w:szCs w:val="16"/>
                    </w:rPr>
                  </w:rPrChange>
                </w:rPr>
                <w:t>StartingOffset</w:t>
              </w:r>
              <w:proofErr w:type="spellEnd"/>
            </w:ins>
          </w:p>
        </w:tc>
        <w:tc>
          <w:tcPr>
            <w:tcW w:w="900" w:type="dxa"/>
            <w:tcBorders>
              <w:top w:val="single" w:sz="4" w:space="0" w:color="auto"/>
              <w:left w:val="single" w:sz="4" w:space="0" w:color="auto"/>
              <w:bottom w:val="single" w:sz="4" w:space="0" w:color="auto"/>
              <w:right w:val="single" w:sz="4" w:space="0" w:color="auto"/>
            </w:tcBorders>
            <w:tcPrChange w:id="990" w:author="pj-1" w:date="2020-06-01T08:45:00Z">
              <w:tcPr>
                <w:tcW w:w="1101" w:type="dxa"/>
                <w:gridSpan w:val="2"/>
                <w:tcBorders>
                  <w:top w:val="single" w:sz="4" w:space="0" w:color="auto"/>
                  <w:left w:val="single" w:sz="4" w:space="0" w:color="auto"/>
                  <w:bottom w:val="single" w:sz="4" w:space="0" w:color="auto"/>
                  <w:right w:val="single" w:sz="4" w:space="0" w:color="auto"/>
                </w:tcBorders>
              </w:tcPr>
            </w:tcPrChange>
          </w:tcPr>
          <w:p w14:paraId="55273EC2" w14:textId="77777777" w:rsidR="000B4E1D" w:rsidRDefault="000B4E1D" w:rsidP="000B4E1D">
            <w:pPr>
              <w:keepNext/>
              <w:keepLines/>
              <w:spacing w:after="0"/>
              <w:jc w:val="center"/>
              <w:rPr>
                <w:ins w:id="991" w:author="pj-1" w:date="2020-05-30T10:42:00Z"/>
                <w:rFonts w:ascii="Arial" w:eastAsia="Times New Roman" w:hAnsi="Arial"/>
                <w:sz w:val="18"/>
                <w:lang w:val="en-US"/>
              </w:rPr>
            </w:pPr>
            <w:ins w:id="992" w:author="pj-1" w:date="2020-05-30T10:43:00Z">
              <w:r>
                <w:rPr>
                  <w:rFonts w:ascii="Arial" w:eastAsia="Times New Roman" w:hAnsi="Arial"/>
                  <w:sz w:val="18"/>
                  <w:lang w:val="en-US"/>
                </w:rPr>
                <w:t>O</w:t>
              </w:r>
            </w:ins>
          </w:p>
        </w:tc>
        <w:tc>
          <w:tcPr>
            <w:tcW w:w="1106" w:type="dxa"/>
            <w:tcBorders>
              <w:top w:val="single" w:sz="4" w:space="0" w:color="auto"/>
              <w:left w:val="single" w:sz="4" w:space="0" w:color="auto"/>
              <w:bottom w:val="single" w:sz="4" w:space="0" w:color="auto"/>
              <w:right w:val="single" w:sz="4" w:space="0" w:color="auto"/>
            </w:tcBorders>
            <w:tcPrChange w:id="993" w:author="pj-1" w:date="2020-06-01T08:45:00Z">
              <w:tcPr>
                <w:tcW w:w="1178" w:type="dxa"/>
                <w:gridSpan w:val="2"/>
                <w:tcBorders>
                  <w:top w:val="single" w:sz="4" w:space="0" w:color="auto"/>
                  <w:left w:val="single" w:sz="4" w:space="0" w:color="auto"/>
                  <w:bottom w:val="single" w:sz="4" w:space="0" w:color="auto"/>
                  <w:right w:val="single" w:sz="4" w:space="0" w:color="auto"/>
                </w:tcBorders>
              </w:tcPr>
            </w:tcPrChange>
          </w:tcPr>
          <w:p w14:paraId="5D9F8EB6" w14:textId="77777777" w:rsidR="000B4E1D" w:rsidRPr="00B374B8" w:rsidRDefault="000B4E1D" w:rsidP="000B4E1D">
            <w:pPr>
              <w:keepNext/>
              <w:keepLines/>
              <w:spacing w:after="0"/>
              <w:jc w:val="center"/>
              <w:rPr>
                <w:ins w:id="994" w:author="pj-1" w:date="2020-05-30T10:42:00Z"/>
                <w:rFonts w:ascii="Arial" w:hAnsi="Arial" w:cs="Arial"/>
                <w:sz w:val="18"/>
                <w:szCs w:val="18"/>
                <w:lang w:eastAsia="zh-CN"/>
              </w:rPr>
            </w:pPr>
            <w:ins w:id="995" w:author="pj-1" w:date="2020-05-30T10:43:00Z">
              <w:r w:rsidRPr="00B374B8">
                <w:rPr>
                  <w:rFonts w:ascii="Arial" w:hAnsi="Arial" w:cs="Arial"/>
                  <w:sz w:val="18"/>
                  <w:szCs w:val="18"/>
                  <w:lang w:eastAsia="zh-CN"/>
                </w:rPr>
                <w:t>T</w:t>
              </w:r>
            </w:ins>
          </w:p>
        </w:tc>
        <w:tc>
          <w:tcPr>
            <w:tcW w:w="1022" w:type="dxa"/>
            <w:tcBorders>
              <w:top w:val="single" w:sz="4" w:space="0" w:color="auto"/>
              <w:left w:val="single" w:sz="4" w:space="0" w:color="auto"/>
              <w:bottom w:val="single" w:sz="4" w:space="0" w:color="auto"/>
              <w:right w:val="single" w:sz="4" w:space="0" w:color="auto"/>
            </w:tcBorders>
            <w:tcPrChange w:id="996" w:author="pj-1" w:date="2020-06-01T08:45:00Z">
              <w:tcPr>
                <w:tcW w:w="1147" w:type="dxa"/>
                <w:gridSpan w:val="2"/>
                <w:tcBorders>
                  <w:top w:val="single" w:sz="4" w:space="0" w:color="auto"/>
                  <w:left w:val="single" w:sz="4" w:space="0" w:color="auto"/>
                  <w:bottom w:val="single" w:sz="4" w:space="0" w:color="auto"/>
                  <w:right w:val="single" w:sz="4" w:space="0" w:color="auto"/>
                </w:tcBorders>
              </w:tcPr>
            </w:tcPrChange>
          </w:tcPr>
          <w:p w14:paraId="4D32CE15" w14:textId="77777777" w:rsidR="000B4E1D" w:rsidRPr="00B374B8" w:rsidRDefault="000B4E1D" w:rsidP="000B4E1D">
            <w:pPr>
              <w:keepNext/>
              <w:keepLines/>
              <w:spacing w:after="0"/>
              <w:jc w:val="center"/>
              <w:rPr>
                <w:ins w:id="997" w:author="pj-1" w:date="2020-05-30T10:42:00Z"/>
                <w:rFonts w:ascii="Arial" w:hAnsi="Arial" w:cs="Arial"/>
                <w:bCs/>
                <w:color w:val="333333"/>
                <w:sz w:val="18"/>
                <w:szCs w:val="18"/>
                <w:lang w:eastAsia="zh-CN"/>
              </w:rPr>
            </w:pPr>
            <w:ins w:id="998" w:author="pj-1" w:date="2020-05-30T10:43:00Z">
              <w:r w:rsidRPr="00B374B8">
                <w:rPr>
                  <w:rFonts w:ascii="Arial" w:hAnsi="Arial" w:cs="Arial"/>
                  <w:bCs/>
                  <w:color w:val="333333"/>
                  <w:sz w:val="18"/>
                  <w:szCs w:val="18"/>
                  <w:lang w:eastAsia="zh-CN"/>
                </w:rPr>
                <w:t>T</w:t>
              </w:r>
            </w:ins>
          </w:p>
        </w:tc>
        <w:tc>
          <w:tcPr>
            <w:tcW w:w="1059" w:type="dxa"/>
            <w:tcBorders>
              <w:top w:val="single" w:sz="4" w:space="0" w:color="auto"/>
              <w:left w:val="single" w:sz="4" w:space="0" w:color="auto"/>
              <w:bottom w:val="single" w:sz="4" w:space="0" w:color="auto"/>
              <w:right w:val="single" w:sz="4" w:space="0" w:color="auto"/>
            </w:tcBorders>
            <w:tcPrChange w:id="999" w:author="pj-1" w:date="2020-06-01T08:45:00Z">
              <w:tcPr>
                <w:tcW w:w="1161" w:type="dxa"/>
                <w:gridSpan w:val="2"/>
                <w:tcBorders>
                  <w:top w:val="single" w:sz="4" w:space="0" w:color="auto"/>
                  <w:left w:val="single" w:sz="4" w:space="0" w:color="auto"/>
                  <w:bottom w:val="single" w:sz="4" w:space="0" w:color="auto"/>
                  <w:right w:val="single" w:sz="4" w:space="0" w:color="auto"/>
                </w:tcBorders>
              </w:tcPr>
            </w:tcPrChange>
          </w:tcPr>
          <w:p w14:paraId="3118E009" w14:textId="77777777" w:rsidR="000B4E1D" w:rsidRPr="00B374B8" w:rsidRDefault="000B4E1D" w:rsidP="000B4E1D">
            <w:pPr>
              <w:keepNext/>
              <w:keepLines/>
              <w:spacing w:after="0"/>
              <w:jc w:val="center"/>
              <w:rPr>
                <w:ins w:id="1000" w:author="pj-1" w:date="2020-05-30T10:42:00Z"/>
                <w:rFonts w:ascii="Arial" w:hAnsi="Arial" w:cs="Arial"/>
                <w:sz w:val="18"/>
                <w:szCs w:val="18"/>
                <w:lang w:eastAsia="zh-CN"/>
              </w:rPr>
            </w:pPr>
            <w:ins w:id="1001" w:author="pj-1" w:date="2020-05-30T10:43:00Z">
              <w:r w:rsidRPr="00B374B8">
                <w:rPr>
                  <w:rFonts w:ascii="Arial" w:hAnsi="Arial" w:cs="Arial"/>
                  <w:sz w:val="18"/>
                  <w:szCs w:val="18"/>
                  <w:lang w:eastAsia="zh-CN"/>
                </w:rPr>
                <w:t>F</w:t>
              </w:r>
            </w:ins>
          </w:p>
        </w:tc>
        <w:tc>
          <w:tcPr>
            <w:tcW w:w="1171" w:type="dxa"/>
            <w:tcBorders>
              <w:top w:val="single" w:sz="4" w:space="0" w:color="auto"/>
              <w:left w:val="single" w:sz="4" w:space="0" w:color="auto"/>
              <w:bottom w:val="single" w:sz="4" w:space="0" w:color="auto"/>
              <w:right w:val="single" w:sz="4" w:space="0" w:color="auto"/>
            </w:tcBorders>
            <w:tcPrChange w:id="1002" w:author="pj-1" w:date="2020-06-01T08:45:00Z">
              <w:tcPr>
                <w:tcW w:w="1237" w:type="dxa"/>
                <w:gridSpan w:val="2"/>
                <w:tcBorders>
                  <w:top w:val="single" w:sz="4" w:space="0" w:color="auto"/>
                  <w:left w:val="single" w:sz="4" w:space="0" w:color="auto"/>
                  <w:bottom w:val="single" w:sz="4" w:space="0" w:color="auto"/>
                  <w:right w:val="single" w:sz="4" w:space="0" w:color="auto"/>
                </w:tcBorders>
              </w:tcPr>
            </w:tcPrChange>
          </w:tcPr>
          <w:p w14:paraId="22577C08" w14:textId="77777777" w:rsidR="000B4E1D" w:rsidRPr="00B374B8" w:rsidRDefault="000B4E1D" w:rsidP="000B4E1D">
            <w:pPr>
              <w:keepNext/>
              <w:keepLines/>
              <w:spacing w:after="0"/>
              <w:jc w:val="center"/>
              <w:rPr>
                <w:ins w:id="1003" w:author="pj-1" w:date="2020-05-30T10:42:00Z"/>
                <w:rFonts w:ascii="Arial" w:hAnsi="Arial" w:cs="Arial"/>
                <w:sz w:val="18"/>
                <w:szCs w:val="18"/>
                <w:lang w:eastAsia="zh-CN"/>
              </w:rPr>
            </w:pPr>
            <w:ins w:id="1004" w:author="pj-1" w:date="2020-05-30T10:43:00Z">
              <w:r w:rsidRPr="00B374B8">
                <w:rPr>
                  <w:rFonts w:ascii="Arial" w:hAnsi="Arial" w:cs="Arial"/>
                  <w:sz w:val="18"/>
                  <w:szCs w:val="18"/>
                  <w:lang w:eastAsia="zh-CN"/>
                </w:rPr>
                <w:t>T</w:t>
              </w:r>
            </w:ins>
          </w:p>
        </w:tc>
      </w:tr>
      <w:tr w:rsidR="000B4E1D" w:rsidRPr="00A132B2" w14:paraId="00C522F5" w14:textId="77777777" w:rsidTr="00FA7511">
        <w:trPr>
          <w:cantSplit/>
          <w:jc w:val="center"/>
          <w:ins w:id="1005" w:author="pj-1" w:date="2020-05-30T10:41:00Z"/>
          <w:trPrChange w:id="1006" w:author="pj-1" w:date="2020-06-01T08:45:00Z">
            <w:trPr>
              <w:gridAfter w:val="0"/>
              <w:cantSplit/>
              <w:jc w:val="center"/>
            </w:trPr>
          </w:trPrChange>
        </w:trPr>
        <w:tc>
          <w:tcPr>
            <w:tcW w:w="4371" w:type="dxa"/>
            <w:tcBorders>
              <w:top w:val="single" w:sz="4" w:space="0" w:color="auto"/>
              <w:left w:val="single" w:sz="4" w:space="0" w:color="auto"/>
              <w:bottom w:val="single" w:sz="4" w:space="0" w:color="auto"/>
              <w:right w:val="single" w:sz="4" w:space="0" w:color="auto"/>
            </w:tcBorders>
            <w:vAlign w:val="center"/>
            <w:tcPrChange w:id="1007" w:author="pj-1" w:date="2020-06-01T08:45:00Z">
              <w:tcPr>
                <w:tcW w:w="3526" w:type="dxa"/>
                <w:tcBorders>
                  <w:top w:val="single" w:sz="4" w:space="0" w:color="auto"/>
                  <w:left w:val="single" w:sz="4" w:space="0" w:color="auto"/>
                  <w:bottom w:val="single" w:sz="4" w:space="0" w:color="auto"/>
                  <w:right w:val="single" w:sz="4" w:space="0" w:color="auto"/>
                </w:tcBorders>
              </w:tcPr>
            </w:tcPrChange>
          </w:tcPr>
          <w:p w14:paraId="155F5389" w14:textId="77777777" w:rsidR="000B4E1D" w:rsidRPr="000B4E1D" w:rsidRDefault="000B4E1D" w:rsidP="000B4E1D">
            <w:pPr>
              <w:keepNext/>
              <w:keepLines/>
              <w:spacing w:after="0"/>
              <w:rPr>
                <w:ins w:id="1008" w:author="pj-1" w:date="2020-05-30T10:41:00Z"/>
                <w:rFonts w:ascii="Courier New" w:hAnsi="Courier New" w:cs="Courier New"/>
                <w:szCs w:val="18"/>
                <w:rPrChange w:id="1009" w:author="pj-1" w:date="2020-05-30T10:43:00Z">
                  <w:rPr>
                    <w:ins w:id="1010" w:author="pj-1" w:date="2020-05-30T10:41:00Z"/>
                    <w:rFonts w:ascii="Courier New" w:eastAsia="Times New Roman" w:hAnsi="Courier New" w:cs="Courier New"/>
                    <w:sz w:val="18"/>
                    <w:lang w:val="en-US"/>
                  </w:rPr>
                </w:rPrChange>
              </w:rPr>
            </w:pPr>
            <w:proofErr w:type="spellStart"/>
            <w:ins w:id="1011" w:author="pj-1" w:date="2020-05-30T10:42:00Z">
              <w:r w:rsidRPr="000B4E1D">
                <w:rPr>
                  <w:rFonts w:ascii="Courier New" w:hAnsi="Courier New" w:cs="Courier New"/>
                  <w:szCs w:val="18"/>
                  <w:rPrChange w:id="1012" w:author="pj-1" w:date="2020-05-30T10:43:00Z">
                    <w:rPr>
                      <w:rFonts w:ascii="Arial" w:hAnsi="Arial" w:cs="Arial"/>
                      <w:sz w:val="16"/>
                      <w:szCs w:val="16"/>
                    </w:rPr>
                  </w:rPrChange>
                </w:rPr>
                <w:t>rimRSMonitoringWindowPeriodicity</w:t>
              </w:r>
            </w:ins>
            <w:proofErr w:type="spellEnd"/>
          </w:p>
        </w:tc>
        <w:tc>
          <w:tcPr>
            <w:tcW w:w="900" w:type="dxa"/>
            <w:tcBorders>
              <w:top w:val="single" w:sz="4" w:space="0" w:color="auto"/>
              <w:left w:val="single" w:sz="4" w:space="0" w:color="auto"/>
              <w:bottom w:val="single" w:sz="4" w:space="0" w:color="auto"/>
              <w:right w:val="single" w:sz="4" w:space="0" w:color="auto"/>
            </w:tcBorders>
            <w:tcPrChange w:id="1013" w:author="pj-1" w:date="2020-06-01T08:45:00Z">
              <w:tcPr>
                <w:tcW w:w="1101" w:type="dxa"/>
                <w:gridSpan w:val="2"/>
                <w:tcBorders>
                  <w:top w:val="single" w:sz="4" w:space="0" w:color="auto"/>
                  <w:left w:val="single" w:sz="4" w:space="0" w:color="auto"/>
                  <w:bottom w:val="single" w:sz="4" w:space="0" w:color="auto"/>
                  <w:right w:val="single" w:sz="4" w:space="0" w:color="auto"/>
                </w:tcBorders>
              </w:tcPr>
            </w:tcPrChange>
          </w:tcPr>
          <w:p w14:paraId="05147CB3" w14:textId="77777777" w:rsidR="000B4E1D" w:rsidRPr="00A132B2" w:rsidRDefault="000B4E1D" w:rsidP="000B4E1D">
            <w:pPr>
              <w:keepNext/>
              <w:keepLines/>
              <w:spacing w:after="0"/>
              <w:jc w:val="center"/>
              <w:rPr>
                <w:ins w:id="1014" w:author="pj-1" w:date="2020-05-30T10:41:00Z"/>
                <w:rFonts w:ascii="Arial" w:eastAsia="Times New Roman" w:hAnsi="Arial"/>
                <w:sz w:val="18"/>
                <w:lang w:val="en-US"/>
              </w:rPr>
            </w:pPr>
            <w:ins w:id="1015" w:author="pj-1" w:date="2020-05-30T10:43:00Z">
              <w:r>
                <w:rPr>
                  <w:rFonts w:ascii="Arial" w:eastAsia="Times New Roman" w:hAnsi="Arial"/>
                  <w:sz w:val="18"/>
                  <w:lang w:val="en-US"/>
                </w:rPr>
                <w:t>O</w:t>
              </w:r>
            </w:ins>
          </w:p>
        </w:tc>
        <w:tc>
          <w:tcPr>
            <w:tcW w:w="1106" w:type="dxa"/>
            <w:tcBorders>
              <w:top w:val="single" w:sz="4" w:space="0" w:color="auto"/>
              <w:left w:val="single" w:sz="4" w:space="0" w:color="auto"/>
              <w:bottom w:val="single" w:sz="4" w:space="0" w:color="auto"/>
              <w:right w:val="single" w:sz="4" w:space="0" w:color="auto"/>
            </w:tcBorders>
            <w:tcPrChange w:id="1016" w:author="pj-1" w:date="2020-06-01T08:45:00Z">
              <w:tcPr>
                <w:tcW w:w="1178" w:type="dxa"/>
                <w:gridSpan w:val="2"/>
                <w:tcBorders>
                  <w:top w:val="single" w:sz="4" w:space="0" w:color="auto"/>
                  <w:left w:val="single" w:sz="4" w:space="0" w:color="auto"/>
                  <w:bottom w:val="single" w:sz="4" w:space="0" w:color="auto"/>
                  <w:right w:val="single" w:sz="4" w:space="0" w:color="auto"/>
                </w:tcBorders>
              </w:tcPr>
            </w:tcPrChange>
          </w:tcPr>
          <w:p w14:paraId="7E008EE7" w14:textId="77777777" w:rsidR="000B4E1D" w:rsidRPr="00A132B2" w:rsidRDefault="000B4E1D" w:rsidP="000B4E1D">
            <w:pPr>
              <w:keepNext/>
              <w:keepLines/>
              <w:spacing w:after="0"/>
              <w:jc w:val="center"/>
              <w:rPr>
                <w:ins w:id="1017" w:author="pj-1" w:date="2020-05-30T10:41:00Z"/>
                <w:rFonts w:ascii="Arial" w:eastAsia="Times New Roman" w:hAnsi="Arial"/>
                <w:sz w:val="18"/>
                <w:lang w:val="en-US"/>
              </w:rPr>
            </w:pPr>
            <w:ins w:id="1018" w:author="pj-1" w:date="2020-05-30T10:41:00Z">
              <w:r w:rsidRPr="00B374B8">
                <w:rPr>
                  <w:rFonts w:ascii="Arial" w:hAnsi="Arial" w:cs="Arial"/>
                  <w:sz w:val="18"/>
                  <w:szCs w:val="18"/>
                  <w:lang w:eastAsia="zh-CN"/>
                </w:rPr>
                <w:t>T</w:t>
              </w:r>
            </w:ins>
          </w:p>
        </w:tc>
        <w:tc>
          <w:tcPr>
            <w:tcW w:w="1022" w:type="dxa"/>
            <w:tcBorders>
              <w:top w:val="single" w:sz="4" w:space="0" w:color="auto"/>
              <w:left w:val="single" w:sz="4" w:space="0" w:color="auto"/>
              <w:bottom w:val="single" w:sz="4" w:space="0" w:color="auto"/>
              <w:right w:val="single" w:sz="4" w:space="0" w:color="auto"/>
            </w:tcBorders>
            <w:tcPrChange w:id="1019" w:author="pj-1" w:date="2020-06-01T08:45:00Z">
              <w:tcPr>
                <w:tcW w:w="1147" w:type="dxa"/>
                <w:gridSpan w:val="2"/>
                <w:tcBorders>
                  <w:top w:val="single" w:sz="4" w:space="0" w:color="auto"/>
                  <w:left w:val="single" w:sz="4" w:space="0" w:color="auto"/>
                  <w:bottom w:val="single" w:sz="4" w:space="0" w:color="auto"/>
                  <w:right w:val="single" w:sz="4" w:space="0" w:color="auto"/>
                </w:tcBorders>
              </w:tcPr>
            </w:tcPrChange>
          </w:tcPr>
          <w:p w14:paraId="767736BD" w14:textId="77777777" w:rsidR="000B4E1D" w:rsidRPr="00A132B2" w:rsidRDefault="000B4E1D" w:rsidP="000B4E1D">
            <w:pPr>
              <w:keepNext/>
              <w:keepLines/>
              <w:spacing w:after="0"/>
              <w:jc w:val="center"/>
              <w:rPr>
                <w:ins w:id="1020" w:author="pj-1" w:date="2020-05-30T10:41:00Z"/>
                <w:rFonts w:ascii="Arial" w:eastAsia="Times New Roman" w:hAnsi="Arial"/>
                <w:sz w:val="18"/>
                <w:lang w:val="en-US"/>
              </w:rPr>
            </w:pPr>
            <w:ins w:id="1021" w:author="pj-1" w:date="2020-05-30T10:41:00Z">
              <w:r w:rsidRPr="00B374B8">
                <w:rPr>
                  <w:rFonts w:ascii="Arial" w:hAnsi="Arial" w:cs="Arial"/>
                  <w:bCs/>
                  <w:color w:val="333333"/>
                  <w:sz w:val="18"/>
                  <w:szCs w:val="18"/>
                  <w:lang w:eastAsia="zh-CN"/>
                </w:rPr>
                <w:t>T</w:t>
              </w:r>
            </w:ins>
          </w:p>
        </w:tc>
        <w:tc>
          <w:tcPr>
            <w:tcW w:w="1059" w:type="dxa"/>
            <w:tcBorders>
              <w:top w:val="single" w:sz="4" w:space="0" w:color="auto"/>
              <w:left w:val="single" w:sz="4" w:space="0" w:color="auto"/>
              <w:bottom w:val="single" w:sz="4" w:space="0" w:color="auto"/>
              <w:right w:val="single" w:sz="4" w:space="0" w:color="auto"/>
            </w:tcBorders>
            <w:tcPrChange w:id="1022" w:author="pj-1" w:date="2020-06-01T08:45:00Z">
              <w:tcPr>
                <w:tcW w:w="1161" w:type="dxa"/>
                <w:gridSpan w:val="2"/>
                <w:tcBorders>
                  <w:top w:val="single" w:sz="4" w:space="0" w:color="auto"/>
                  <w:left w:val="single" w:sz="4" w:space="0" w:color="auto"/>
                  <w:bottom w:val="single" w:sz="4" w:space="0" w:color="auto"/>
                  <w:right w:val="single" w:sz="4" w:space="0" w:color="auto"/>
                </w:tcBorders>
              </w:tcPr>
            </w:tcPrChange>
          </w:tcPr>
          <w:p w14:paraId="567BF68E" w14:textId="77777777" w:rsidR="000B4E1D" w:rsidRPr="00A132B2" w:rsidRDefault="000B4E1D" w:rsidP="000B4E1D">
            <w:pPr>
              <w:keepNext/>
              <w:keepLines/>
              <w:spacing w:after="0"/>
              <w:jc w:val="center"/>
              <w:rPr>
                <w:ins w:id="1023" w:author="pj-1" w:date="2020-05-30T10:41:00Z"/>
                <w:rFonts w:ascii="Arial" w:eastAsia="Times New Roman" w:hAnsi="Arial"/>
                <w:sz w:val="18"/>
                <w:lang w:val="en-US"/>
              </w:rPr>
            </w:pPr>
            <w:ins w:id="1024" w:author="pj-1" w:date="2020-05-30T10:41:00Z">
              <w:r w:rsidRPr="00B374B8">
                <w:rPr>
                  <w:rFonts w:ascii="Arial" w:hAnsi="Arial" w:cs="Arial"/>
                  <w:sz w:val="18"/>
                  <w:szCs w:val="18"/>
                  <w:lang w:eastAsia="zh-CN"/>
                </w:rPr>
                <w:t>F</w:t>
              </w:r>
            </w:ins>
          </w:p>
        </w:tc>
        <w:tc>
          <w:tcPr>
            <w:tcW w:w="1171" w:type="dxa"/>
            <w:tcBorders>
              <w:top w:val="single" w:sz="4" w:space="0" w:color="auto"/>
              <w:left w:val="single" w:sz="4" w:space="0" w:color="auto"/>
              <w:bottom w:val="single" w:sz="4" w:space="0" w:color="auto"/>
              <w:right w:val="single" w:sz="4" w:space="0" w:color="auto"/>
            </w:tcBorders>
            <w:tcPrChange w:id="1025" w:author="pj-1" w:date="2020-06-01T08:45:00Z">
              <w:tcPr>
                <w:tcW w:w="1237" w:type="dxa"/>
                <w:gridSpan w:val="2"/>
                <w:tcBorders>
                  <w:top w:val="single" w:sz="4" w:space="0" w:color="auto"/>
                  <w:left w:val="single" w:sz="4" w:space="0" w:color="auto"/>
                  <w:bottom w:val="single" w:sz="4" w:space="0" w:color="auto"/>
                  <w:right w:val="single" w:sz="4" w:space="0" w:color="auto"/>
                </w:tcBorders>
              </w:tcPr>
            </w:tcPrChange>
          </w:tcPr>
          <w:p w14:paraId="6CAE9633" w14:textId="77777777" w:rsidR="000B4E1D" w:rsidRPr="00A132B2" w:rsidRDefault="000B4E1D" w:rsidP="000B4E1D">
            <w:pPr>
              <w:keepNext/>
              <w:keepLines/>
              <w:spacing w:after="0"/>
              <w:jc w:val="center"/>
              <w:rPr>
                <w:ins w:id="1026" w:author="pj-1" w:date="2020-05-30T10:41:00Z"/>
                <w:rFonts w:ascii="Arial" w:eastAsia="Times New Roman" w:hAnsi="Arial"/>
                <w:sz w:val="18"/>
                <w:lang w:val="en-US" w:eastAsia="zh-CN"/>
              </w:rPr>
            </w:pPr>
            <w:ins w:id="1027" w:author="pj-1" w:date="2020-05-30T10:41:00Z">
              <w:r w:rsidRPr="00B374B8">
                <w:rPr>
                  <w:rFonts w:ascii="Arial" w:hAnsi="Arial" w:cs="Arial"/>
                  <w:sz w:val="18"/>
                  <w:szCs w:val="18"/>
                  <w:lang w:eastAsia="zh-CN"/>
                </w:rPr>
                <w:t>T</w:t>
              </w:r>
            </w:ins>
          </w:p>
        </w:tc>
      </w:tr>
      <w:tr w:rsidR="003F1F0D" w:rsidRPr="00B374B8" w14:paraId="3802417F" w14:textId="77777777" w:rsidTr="00FA7511">
        <w:trPr>
          <w:cantSplit/>
          <w:jc w:val="center"/>
          <w:ins w:id="1028" w:author="Ke Ting" w:date="2020-05-30T22:35:00Z"/>
          <w:trPrChange w:id="1029" w:author="pj-1" w:date="2020-06-01T08:45:00Z">
            <w:trPr>
              <w:cantSplit/>
              <w:jc w:val="center"/>
            </w:trPr>
          </w:trPrChange>
        </w:trPr>
        <w:tc>
          <w:tcPr>
            <w:tcW w:w="4371" w:type="dxa"/>
            <w:tcBorders>
              <w:top w:val="single" w:sz="4" w:space="0" w:color="auto"/>
              <w:left w:val="single" w:sz="4" w:space="0" w:color="auto"/>
              <w:bottom w:val="single" w:sz="4" w:space="0" w:color="auto"/>
              <w:right w:val="single" w:sz="4" w:space="0" w:color="auto"/>
            </w:tcBorders>
            <w:vAlign w:val="center"/>
            <w:tcPrChange w:id="1030" w:author="pj-1" w:date="2020-06-01T08:45:00Z">
              <w:tcPr>
                <w:tcW w:w="4256" w:type="dxa"/>
                <w:gridSpan w:val="2"/>
                <w:tcBorders>
                  <w:top w:val="single" w:sz="4" w:space="0" w:color="auto"/>
                  <w:left w:val="single" w:sz="4" w:space="0" w:color="auto"/>
                  <w:bottom w:val="single" w:sz="4" w:space="0" w:color="auto"/>
                  <w:right w:val="single" w:sz="4" w:space="0" w:color="auto"/>
                </w:tcBorders>
                <w:vAlign w:val="center"/>
              </w:tcPr>
            </w:tcPrChange>
          </w:tcPr>
          <w:p w14:paraId="125737DD" w14:textId="77777777" w:rsidR="003F1F0D" w:rsidRPr="00B352A6" w:rsidRDefault="003F1F0D" w:rsidP="000A32D3">
            <w:pPr>
              <w:keepNext/>
              <w:keepLines/>
              <w:spacing w:after="0"/>
              <w:rPr>
                <w:ins w:id="1031" w:author="Ke Ting" w:date="2020-05-30T22:35:00Z"/>
                <w:rFonts w:ascii="Courier New" w:hAnsi="Courier New" w:cs="Courier New"/>
                <w:szCs w:val="18"/>
              </w:rPr>
            </w:pPr>
            <w:proofErr w:type="spellStart"/>
            <w:ins w:id="1032" w:author="Ke Ting" w:date="2020-05-30T22:35:00Z">
              <w:r w:rsidRPr="00B352A6">
                <w:rPr>
                  <w:rFonts w:ascii="Courier New" w:hAnsi="Courier New" w:cs="Courier New"/>
                  <w:szCs w:val="18"/>
                </w:rPr>
                <w:t>rimRSMonitoring</w:t>
              </w:r>
              <w:r>
                <w:rPr>
                  <w:rFonts w:ascii="Courier New" w:hAnsi="Courier New" w:cs="Courier New"/>
                  <w:szCs w:val="18"/>
                </w:rPr>
                <w:t>Occasion</w:t>
              </w:r>
              <w:r w:rsidRPr="00B352A6">
                <w:rPr>
                  <w:rFonts w:ascii="Courier New" w:hAnsi="Courier New" w:cs="Courier New"/>
                  <w:szCs w:val="18"/>
                </w:rPr>
                <w:t>Interval</w:t>
              </w:r>
              <w:proofErr w:type="spellEnd"/>
            </w:ins>
          </w:p>
        </w:tc>
        <w:tc>
          <w:tcPr>
            <w:tcW w:w="900" w:type="dxa"/>
            <w:tcBorders>
              <w:top w:val="single" w:sz="4" w:space="0" w:color="auto"/>
              <w:left w:val="single" w:sz="4" w:space="0" w:color="auto"/>
              <w:bottom w:val="single" w:sz="4" w:space="0" w:color="auto"/>
              <w:right w:val="single" w:sz="4" w:space="0" w:color="auto"/>
            </w:tcBorders>
            <w:tcPrChange w:id="1033" w:author="pj-1" w:date="2020-06-01T08:45:00Z">
              <w:tcPr>
                <w:tcW w:w="919" w:type="dxa"/>
                <w:gridSpan w:val="2"/>
                <w:tcBorders>
                  <w:top w:val="single" w:sz="4" w:space="0" w:color="auto"/>
                  <w:left w:val="single" w:sz="4" w:space="0" w:color="auto"/>
                  <w:bottom w:val="single" w:sz="4" w:space="0" w:color="auto"/>
                  <w:right w:val="single" w:sz="4" w:space="0" w:color="auto"/>
                </w:tcBorders>
              </w:tcPr>
            </w:tcPrChange>
          </w:tcPr>
          <w:p w14:paraId="3706E26B" w14:textId="77777777" w:rsidR="003F1F0D" w:rsidRDefault="003F1F0D" w:rsidP="000A32D3">
            <w:pPr>
              <w:keepNext/>
              <w:keepLines/>
              <w:spacing w:after="0"/>
              <w:jc w:val="center"/>
              <w:rPr>
                <w:ins w:id="1034" w:author="Ke Ting" w:date="2020-05-30T22:35:00Z"/>
                <w:rFonts w:ascii="Arial" w:eastAsia="Times New Roman" w:hAnsi="Arial"/>
                <w:sz w:val="18"/>
                <w:lang w:val="en-US"/>
              </w:rPr>
            </w:pPr>
            <w:ins w:id="1035" w:author="Ke Ting" w:date="2020-05-30T22:35:00Z">
              <w:r>
                <w:rPr>
                  <w:rFonts w:ascii="Arial" w:eastAsia="Times New Roman" w:hAnsi="Arial"/>
                  <w:sz w:val="18"/>
                  <w:lang w:val="en-US"/>
                </w:rPr>
                <w:t>O</w:t>
              </w:r>
            </w:ins>
          </w:p>
        </w:tc>
        <w:tc>
          <w:tcPr>
            <w:tcW w:w="1106" w:type="dxa"/>
            <w:tcBorders>
              <w:top w:val="single" w:sz="4" w:space="0" w:color="auto"/>
              <w:left w:val="single" w:sz="4" w:space="0" w:color="auto"/>
              <w:bottom w:val="single" w:sz="4" w:space="0" w:color="auto"/>
              <w:right w:val="single" w:sz="4" w:space="0" w:color="auto"/>
            </w:tcBorders>
            <w:tcPrChange w:id="1036" w:author="pj-1" w:date="2020-06-01T08:45:00Z">
              <w:tcPr>
                <w:tcW w:w="1130" w:type="dxa"/>
                <w:gridSpan w:val="2"/>
                <w:tcBorders>
                  <w:top w:val="single" w:sz="4" w:space="0" w:color="auto"/>
                  <w:left w:val="single" w:sz="4" w:space="0" w:color="auto"/>
                  <w:bottom w:val="single" w:sz="4" w:space="0" w:color="auto"/>
                  <w:right w:val="single" w:sz="4" w:space="0" w:color="auto"/>
                </w:tcBorders>
              </w:tcPr>
            </w:tcPrChange>
          </w:tcPr>
          <w:p w14:paraId="1E28E124" w14:textId="77777777" w:rsidR="003F1F0D" w:rsidRPr="00B374B8" w:rsidRDefault="003F1F0D" w:rsidP="000A32D3">
            <w:pPr>
              <w:keepNext/>
              <w:keepLines/>
              <w:spacing w:after="0"/>
              <w:jc w:val="center"/>
              <w:rPr>
                <w:ins w:id="1037" w:author="Ke Ting" w:date="2020-05-30T22:35:00Z"/>
                <w:rFonts w:ascii="Arial" w:hAnsi="Arial" w:cs="Arial"/>
                <w:sz w:val="18"/>
                <w:szCs w:val="18"/>
                <w:lang w:eastAsia="zh-CN"/>
              </w:rPr>
            </w:pPr>
            <w:ins w:id="1038" w:author="Ke Ting" w:date="2020-05-30T22:35:00Z">
              <w:r w:rsidRPr="00B374B8">
                <w:rPr>
                  <w:rFonts w:ascii="Arial" w:hAnsi="Arial" w:cs="Arial"/>
                  <w:sz w:val="18"/>
                  <w:szCs w:val="18"/>
                  <w:lang w:eastAsia="zh-CN"/>
                </w:rPr>
                <w:t>T</w:t>
              </w:r>
            </w:ins>
          </w:p>
        </w:tc>
        <w:tc>
          <w:tcPr>
            <w:tcW w:w="1022" w:type="dxa"/>
            <w:tcBorders>
              <w:top w:val="single" w:sz="4" w:space="0" w:color="auto"/>
              <w:left w:val="single" w:sz="4" w:space="0" w:color="auto"/>
              <w:bottom w:val="single" w:sz="4" w:space="0" w:color="auto"/>
              <w:right w:val="single" w:sz="4" w:space="0" w:color="auto"/>
            </w:tcBorders>
            <w:tcPrChange w:id="1039" w:author="pj-1" w:date="2020-06-01T08:45:00Z">
              <w:tcPr>
                <w:tcW w:w="1044" w:type="dxa"/>
                <w:gridSpan w:val="2"/>
                <w:tcBorders>
                  <w:top w:val="single" w:sz="4" w:space="0" w:color="auto"/>
                  <w:left w:val="single" w:sz="4" w:space="0" w:color="auto"/>
                  <w:bottom w:val="single" w:sz="4" w:space="0" w:color="auto"/>
                  <w:right w:val="single" w:sz="4" w:space="0" w:color="auto"/>
                </w:tcBorders>
              </w:tcPr>
            </w:tcPrChange>
          </w:tcPr>
          <w:p w14:paraId="2151D362" w14:textId="77777777" w:rsidR="003F1F0D" w:rsidRPr="00B374B8" w:rsidRDefault="003F1F0D" w:rsidP="000A32D3">
            <w:pPr>
              <w:keepNext/>
              <w:keepLines/>
              <w:spacing w:after="0"/>
              <w:jc w:val="center"/>
              <w:rPr>
                <w:ins w:id="1040" w:author="Ke Ting" w:date="2020-05-30T22:35:00Z"/>
                <w:rFonts w:ascii="Arial" w:hAnsi="Arial" w:cs="Arial"/>
                <w:bCs/>
                <w:color w:val="333333"/>
                <w:sz w:val="18"/>
                <w:szCs w:val="18"/>
                <w:lang w:eastAsia="zh-CN"/>
              </w:rPr>
            </w:pPr>
            <w:ins w:id="1041" w:author="Ke Ting" w:date="2020-05-30T22:35:00Z">
              <w:r w:rsidRPr="00B374B8">
                <w:rPr>
                  <w:rFonts w:ascii="Arial" w:hAnsi="Arial" w:cs="Arial"/>
                  <w:bCs/>
                  <w:color w:val="333333"/>
                  <w:sz w:val="18"/>
                  <w:szCs w:val="18"/>
                  <w:lang w:eastAsia="zh-CN"/>
                </w:rPr>
                <w:t>T</w:t>
              </w:r>
            </w:ins>
          </w:p>
        </w:tc>
        <w:tc>
          <w:tcPr>
            <w:tcW w:w="1059" w:type="dxa"/>
            <w:tcBorders>
              <w:top w:val="single" w:sz="4" w:space="0" w:color="auto"/>
              <w:left w:val="single" w:sz="4" w:space="0" w:color="auto"/>
              <w:bottom w:val="single" w:sz="4" w:space="0" w:color="auto"/>
              <w:right w:val="single" w:sz="4" w:space="0" w:color="auto"/>
            </w:tcBorders>
            <w:tcPrChange w:id="1042" w:author="pj-1" w:date="2020-06-01T08:45:00Z">
              <w:tcPr>
                <w:tcW w:w="1082" w:type="dxa"/>
                <w:gridSpan w:val="2"/>
                <w:tcBorders>
                  <w:top w:val="single" w:sz="4" w:space="0" w:color="auto"/>
                  <w:left w:val="single" w:sz="4" w:space="0" w:color="auto"/>
                  <w:bottom w:val="single" w:sz="4" w:space="0" w:color="auto"/>
                  <w:right w:val="single" w:sz="4" w:space="0" w:color="auto"/>
                </w:tcBorders>
              </w:tcPr>
            </w:tcPrChange>
          </w:tcPr>
          <w:p w14:paraId="5B271E02" w14:textId="77777777" w:rsidR="003F1F0D" w:rsidRPr="00B374B8" w:rsidRDefault="003F1F0D" w:rsidP="000A32D3">
            <w:pPr>
              <w:keepNext/>
              <w:keepLines/>
              <w:spacing w:after="0"/>
              <w:jc w:val="center"/>
              <w:rPr>
                <w:ins w:id="1043" w:author="Ke Ting" w:date="2020-05-30T22:35:00Z"/>
                <w:rFonts w:ascii="Arial" w:hAnsi="Arial" w:cs="Arial"/>
                <w:sz w:val="18"/>
                <w:szCs w:val="18"/>
                <w:lang w:eastAsia="zh-CN"/>
              </w:rPr>
            </w:pPr>
            <w:ins w:id="1044" w:author="Ke Ting" w:date="2020-05-30T22:35:00Z">
              <w:r w:rsidRPr="00B374B8">
                <w:rPr>
                  <w:rFonts w:ascii="Arial" w:hAnsi="Arial" w:cs="Arial"/>
                  <w:sz w:val="18"/>
                  <w:szCs w:val="18"/>
                  <w:lang w:eastAsia="zh-CN"/>
                </w:rPr>
                <w:t>F</w:t>
              </w:r>
            </w:ins>
          </w:p>
        </w:tc>
        <w:tc>
          <w:tcPr>
            <w:tcW w:w="1171" w:type="dxa"/>
            <w:tcBorders>
              <w:top w:val="single" w:sz="4" w:space="0" w:color="auto"/>
              <w:left w:val="single" w:sz="4" w:space="0" w:color="auto"/>
              <w:bottom w:val="single" w:sz="4" w:space="0" w:color="auto"/>
              <w:right w:val="single" w:sz="4" w:space="0" w:color="auto"/>
            </w:tcBorders>
            <w:tcPrChange w:id="1045" w:author="pj-1" w:date="2020-06-01T08:45:00Z">
              <w:tcPr>
                <w:tcW w:w="1198" w:type="dxa"/>
                <w:gridSpan w:val="2"/>
                <w:tcBorders>
                  <w:top w:val="single" w:sz="4" w:space="0" w:color="auto"/>
                  <w:left w:val="single" w:sz="4" w:space="0" w:color="auto"/>
                  <w:bottom w:val="single" w:sz="4" w:space="0" w:color="auto"/>
                  <w:right w:val="single" w:sz="4" w:space="0" w:color="auto"/>
                </w:tcBorders>
              </w:tcPr>
            </w:tcPrChange>
          </w:tcPr>
          <w:p w14:paraId="06B7108A" w14:textId="77777777" w:rsidR="003F1F0D" w:rsidRPr="00B374B8" w:rsidRDefault="003F1F0D" w:rsidP="000A32D3">
            <w:pPr>
              <w:keepNext/>
              <w:keepLines/>
              <w:spacing w:after="0"/>
              <w:jc w:val="center"/>
              <w:rPr>
                <w:ins w:id="1046" w:author="Ke Ting" w:date="2020-05-30T22:35:00Z"/>
                <w:rFonts w:ascii="Arial" w:hAnsi="Arial" w:cs="Arial"/>
                <w:sz w:val="18"/>
                <w:szCs w:val="18"/>
                <w:lang w:eastAsia="zh-CN"/>
              </w:rPr>
            </w:pPr>
            <w:ins w:id="1047" w:author="Ke Ting" w:date="2020-05-30T22:35:00Z">
              <w:r w:rsidRPr="00B374B8">
                <w:rPr>
                  <w:rFonts w:ascii="Arial" w:hAnsi="Arial" w:cs="Arial"/>
                  <w:sz w:val="18"/>
                  <w:szCs w:val="18"/>
                  <w:lang w:eastAsia="zh-CN"/>
                </w:rPr>
                <w:t>T</w:t>
              </w:r>
            </w:ins>
          </w:p>
        </w:tc>
      </w:tr>
      <w:tr w:rsidR="006A4451" w:rsidRPr="00B374B8" w14:paraId="1ECAE8C5" w14:textId="77777777" w:rsidTr="00FA7511">
        <w:trPr>
          <w:cantSplit/>
          <w:jc w:val="center"/>
          <w:ins w:id="1048" w:author="Ke Ting" w:date="2020-05-30T22:48:00Z"/>
          <w:trPrChange w:id="1049" w:author="pj-1" w:date="2020-06-01T08:45:00Z">
            <w:trPr>
              <w:cantSplit/>
              <w:jc w:val="center"/>
            </w:trPr>
          </w:trPrChange>
        </w:trPr>
        <w:tc>
          <w:tcPr>
            <w:tcW w:w="4371" w:type="dxa"/>
            <w:tcBorders>
              <w:top w:val="single" w:sz="4" w:space="0" w:color="auto"/>
              <w:left w:val="single" w:sz="4" w:space="0" w:color="auto"/>
              <w:bottom w:val="single" w:sz="4" w:space="0" w:color="auto"/>
              <w:right w:val="single" w:sz="4" w:space="0" w:color="auto"/>
            </w:tcBorders>
            <w:vAlign w:val="center"/>
            <w:tcPrChange w:id="1050" w:author="pj-1" w:date="2020-06-01T08:45:00Z">
              <w:tcPr>
                <w:tcW w:w="4256" w:type="dxa"/>
                <w:gridSpan w:val="2"/>
                <w:tcBorders>
                  <w:top w:val="single" w:sz="4" w:space="0" w:color="auto"/>
                  <w:left w:val="single" w:sz="4" w:space="0" w:color="auto"/>
                  <w:bottom w:val="single" w:sz="4" w:space="0" w:color="auto"/>
                  <w:right w:val="single" w:sz="4" w:space="0" w:color="auto"/>
                </w:tcBorders>
                <w:vAlign w:val="center"/>
              </w:tcPr>
            </w:tcPrChange>
          </w:tcPr>
          <w:p w14:paraId="069F3498" w14:textId="469E6524" w:rsidR="006A4451" w:rsidRPr="00B352A6" w:rsidRDefault="006A4451" w:rsidP="000A32D3">
            <w:pPr>
              <w:keepNext/>
              <w:keepLines/>
              <w:spacing w:after="0"/>
              <w:rPr>
                <w:ins w:id="1051" w:author="Ke Ting" w:date="2020-05-30T22:48:00Z"/>
                <w:rFonts w:ascii="Courier New" w:hAnsi="Courier New" w:cs="Courier New"/>
                <w:szCs w:val="18"/>
              </w:rPr>
            </w:pPr>
            <w:proofErr w:type="spellStart"/>
            <w:ins w:id="1052" w:author="Ke Ting" w:date="2020-05-30T22:48:00Z">
              <w:r w:rsidRPr="00B352A6">
                <w:rPr>
                  <w:rFonts w:ascii="Courier New" w:hAnsi="Courier New" w:cs="Courier New"/>
                  <w:szCs w:val="18"/>
                </w:rPr>
                <w:t>rimRSMonitoring</w:t>
              </w:r>
              <w:r>
                <w:rPr>
                  <w:rFonts w:ascii="Courier New" w:hAnsi="Courier New" w:cs="Courier New"/>
                  <w:szCs w:val="18"/>
                </w:rPr>
                <w:t>OccasionStartingOffset</w:t>
              </w:r>
              <w:proofErr w:type="spellEnd"/>
            </w:ins>
          </w:p>
        </w:tc>
        <w:tc>
          <w:tcPr>
            <w:tcW w:w="900" w:type="dxa"/>
            <w:tcBorders>
              <w:top w:val="single" w:sz="4" w:space="0" w:color="auto"/>
              <w:left w:val="single" w:sz="4" w:space="0" w:color="auto"/>
              <w:bottom w:val="single" w:sz="4" w:space="0" w:color="auto"/>
              <w:right w:val="single" w:sz="4" w:space="0" w:color="auto"/>
            </w:tcBorders>
            <w:tcPrChange w:id="1053" w:author="pj-1" w:date="2020-06-01T08:45:00Z">
              <w:tcPr>
                <w:tcW w:w="919" w:type="dxa"/>
                <w:gridSpan w:val="2"/>
                <w:tcBorders>
                  <w:top w:val="single" w:sz="4" w:space="0" w:color="auto"/>
                  <w:left w:val="single" w:sz="4" w:space="0" w:color="auto"/>
                  <w:bottom w:val="single" w:sz="4" w:space="0" w:color="auto"/>
                  <w:right w:val="single" w:sz="4" w:space="0" w:color="auto"/>
                </w:tcBorders>
              </w:tcPr>
            </w:tcPrChange>
          </w:tcPr>
          <w:p w14:paraId="24B16C55" w14:textId="77777777" w:rsidR="006A4451" w:rsidRDefault="006A4451" w:rsidP="000A32D3">
            <w:pPr>
              <w:keepNext/>
              <w:keepLines/>
              <w:spacing w:after="0"/>
              <w:jc w:val="center"/>
              <w:rPr>
                <w:ins w:id="1054" w:author="Ke Ting" w:date="2020-05-30T22:48:00Z"/>
                <w:rFonts w:ascii="Arial" w:eastAsia="Times New Roman" w:hAnsi="Arial"/>
                <w:sz w:val="18"/>
                <w:lang w:val="en-US"/>
              </w:rPr>
            </w:pPr>
            <w:ins w:id="1055" w:author="Ke Ting" w:date="2020-05-30T22:48:00Z">
              <w:r>
                <w:rPr>
                  <w:rFonts w:ascii="Arial" w:eastAsia="Times New Roman" w:hAnsi="Arial"/>
                  <w:sz w:val="18"/>
                  <w:lang w:val="en-US"/>
                </w:rPr>
                <w:t>O</w:t>
              </w:r>
            </w:ins>
          </w:p>
        </w:tc>
        <w:tc>
          <w:tcPr>
            <w:tcW w:w="1106" w:type="dxa"/>
            <w:tcBorders>
              <w:top w:val="single" w:sz="4" w:space="0" w:color="auto"/>
              <w:left w:val="single" w:sz="4" w:space="0" w:color="auto"/>
              <w:bottom w:val="single" w:sz="4" w:space="0" w:color="auto"/>
              <w:right w:val="single" w:sz="4" w:space="0" w:color="auto"/>
            </w:tcBorders>
            <w:tcPrChange w:id="1056" w:author="pj-1" w:date="2020-06-01T08:45:00Z">
              <w:tcPr>
                <w:tcW w:w="1130" w:type="dxa"/>
                <w:gridSpan w:val="2"/>
                <w:tcBorders>
                  <w:top w:val="single" w:sz="4" w:space="0" w:color="auto"/>
                  <w:left w:val="single" w:sz="4" w:space="0" w:color="auto"/>
                  <w:bottom w:val="single" w:sz="4" w:space="0" w:color="auto"/>
                  <w:right w:val="single" w:sz="4" w:space="0" w:color="auto"/>
                </w:tcBorders>
              </w:tcPr>
            </w:tcPrChange>
          </w:tcPr>
          <w:p w14:paraId="4595CCCC" w14:textId="77777777" w:rsidR="006A4451" w:rsidRPr="00B374B8" w:rsidRDefault="006A4451" w:rsidP="000A32D3">
            <w:pPr>
              <w:keepNext/>
              <w:keepLines/>
              <w:spacing w:after="0"/>
              <w:jc w:val="center"/>
              <w:rPr>
                <w:ins w:id="1057" w:author="Ke Ting" w:date="2020-05-30T22:48:00Z"/>
                <w:rFonts w:ascii="Arial" w:hAnsi="Arial" w:cs="Arial"/>
                <w:sz w:val="18"/>
                <w:szCs w:val="18"/>
                <w:lang w:eastAsia="zh-CN"/>
              </w:rPr>
            </w:pPr>
            <w:ins w:id="1058" w:author="Ke Ting" w:date="2020-05-30T22:48:00Z">
              <w:r w:rsidRPr="00B374B8">
                <w:rPr>
                  <w:rFonts w:ascii="Arial" w:hAnsi="Arial" w:cs="Arial"/>
                  <w:sz w:val="18"/>
                  <w:szCs w:val="18"/>
                  <w:lang w:eastAsia="zh-CN"/>
                </w:rPr>
                <w:t>T</w:t>
              </w:r>
            </w:ins>
          </w:p>
        </w:tc>
        <w:tc>
          <w:tcPr>
            <w:tcW w:w="1022" w:type="dxa"/>
            <w:tcBorders>
              <w:top w:val="single" w:sz="4" w:space="0" w:color="auto"/>
              <w:left w:val="single" w:sz="4" w:space="0" w:color="auto"/>
              <w:bottom w:val="single" w:sz="4" w:space="0" w:color="auto"/>
              <w:right w:val="single" w:sz="4" w:space="0" w:color="auto"/>
            </w:tcBorders>
            <w:tcPrChange w:id="1059" w:author="pj-1" w:date="2020-06-01T08:45:00Z">
              <w:tcPr>
                <w:tcW w:w="1044" w:type="dxa"/>
                <w:gridSpan w:val="2"/>
                <w:tcBorders>
                  <w:top w:val="single" w:sz="4" w:space="0" w:color="auto"/>
                  <w:left w:val="single" w:sz="4" w:space="0" w:color="auto"/>
                  <w:bottom w:val="single" w:sz="4" w:space="0" w:color="auto"/>
                  <w:right w:val="single" w:sz="4" w:space="0" w:color="auto"/>
                </w:tcBorders>
              </w:tcPr>
            </w:tcPrChange>
          </w:tcPr>
          <w:p w14:paraId="1EDE98BC" w14:textId="77777777" w:rsidR="006A4451" w:rsidRPr="00B374B8" w:rsidRDefault="006A4451" w:rsidP="000A32D3">
            <w:pPr>
              <w:keepNext/>
              <w:keepLines/>
              <w:spacing w:after="0"/>
              <w:jc w:val="center"/>
              <w:rPr>
                <w:ins w:id="1060" w:author="Ke Ting" w:date="2020-05-30T22:48:00Z"/>
                <w:rFonts w:ascii="Arial" w:hAnsi="Arial" w:cs="Arial"/>
                <w:bCs/>
                <w:color w:val="333333"/>
                <w:sz w:val="18"/>
                <w:szCs w:val="18"/>
                <w:lang w:eastAsia="zh-CN"/>
              </w:rPr>
            </w:pPr>
            <w:ins w:id="1061" w:author="Ke Ting" w:date="2020-05-30T22:48:00Z">
              <w:r w:rsidRPr="00B374B8">
                <w:rPr>
                  <w:rFonts w:ascii="Arial" w:hAnsi="Arial" w:cs="Arial"/>
                  <w:bCs/>
                  <w:color w:val="333333"/>
                  <w:sz w:val="18"/>
                  <w:szCs w:val="18"/>
                  <w:lang w:eastAsia="zh-CN"/>
                </w:rPr>
                <w:t>T</w:t>
              </w:r>
            </w:ins>
          </w:p>
        </w:tc>
        <w:tc>
          <w:tcPr>
            <w:tcW w:w="1059" w:type="dxa"/>
            <w:tcBorders>
              <w:top w:val="single" w:sz="4" w:space="0" w:color="auto"/>
              <w:left w:val="single" w:sz="4" w:space="0" w:color="auto"/>
              <w:bottom w:val="single" w:sz="4" w:space="0" w:color="auto"/>
              <w:right w:val="single" w:sz="4" w:space="0" w:color="auto"/>
            </w:tcBorders>
            <w:tcPrChange w:id="1062" w:author="pj-1" w:date="2020-06-01T08:45:00Z">
              <w:tcPr>
                <w:tcW w:w="1082" w:type="dxa"/>
                <w:gridSpan w:val="2"/>
                <w:tcBorders>
                  <w:top w:val="single" w:sz="4" w:space="0" w:color="auto"/>
                  <w:left w:val="single" w:sz="4" w:space="0" w:color="auto"/>
                  <w:bottom w:val="single" w:sz="4" w:space="0" w:color="auto"/>
                  <w:right w:val="single" w:sz="4" w:space="0" w:color="auto"/>
                </w:tcBorders>
              </w:tcPr>
            </w:tcPrChange>
          </w:tcPr>
          <w:p w14:paraId="5C9629FB" w14:textId="77777777" w:rsidR="006A4451" w:rsidRPr="00B374B8" w:rsidRDefault="006A4451" w:rsidP="000A32D3">
            <w:pPr>
              <w:keepNext/>
              <w:keepLines/>
              <w:spacing w:after="0"/>
              <w:jc w:val="center"/>
              <w:rPr>
                <w:ins w:id="1063" w:author="Ke Ting" w:date="2020-05-30T22:48:00Z"/>
                <w:rFonts w:ascii="Arial" w:hAnsi="Arial" w:cs="Arial"/>
                <w:sz w:val="18"/>
                <w:szCs w:val="18"/>
                <w:lang w:eastAsia="zh-CN"/>
              </w:rPr>
            </w:pPr>
            <w:ins w:id="1064" w:author="Ke Ting" w:date="2020-05-30T22:48:00Z">
              <w:r w:rsidRPr="00B374B8">
                <w:rPr>
                  <w:rFonts w:ascii="Arial" w:hAnsi="Arial" w:cs="Arial"/>
                  <w:sz w:val="18"/>
                  <w:szCs w:val="18"/>
                  <w:lang w:eastAsia="zh-CN"/>
                </w:rPr>
                <w:t>F</w:t>
              </w:r>
            </w:ins>
          </w:p>
        </w:tc>
        <w:tc>
          <w:tcPr>
            <w:tcW w:w="1171" w:type="dxa"/>
            <w:tcBorders>
              <w:top w:val="single" w:sz="4" w:space="0" w:color="auto"/>
              <w:left w:val="single" w:sz="4" w:space="0" w:color="auto"/>
              <w:bottom w:val="single" w:sz="4" w:space="0" w:color="auto"/>
              <w:right w:val="single" w:sz="4" w:space="0" w:color="auto"/>
            </w:tcBorders>
            <w:tcPrChange w:id="1065" w:author="pj-1" w:date="2020-06-01T08:45:00Z">
              <w:tcPr>
                <w:tcW w:w="1198" w:type="dxa"/>
                <w:gridSpan w:val="2"/>
                <w:tcBorders>
                  <w:top w:val="single" w:sz="4" w:space="0" w:color="auto"/>
                  <w:left w:val="single" w:sz="4" w:space="0" w:color="auto"/>
                  <w:bottom w:val="single" w:sz="4" w:space="0" w:color="auto"/>
                  <w:right w:val="single" w:sz="4" w:space="0" w:color="auto"/>
                </w:tcBorders>
              </w:tcPr>
            </w:tcPrChange>
          </w:tcPr>
          <w:p w14:paraId="07D5592E" w14:textId="77777777" w:rsidR="006A4451" w:rsidRPr="00B374B8" w:rsidRDefault="006A4451" w:rsidP="000A32D3">
            <w:pPr>
              <w:keepNext/>
              <w:keepLines/>
              <w:spacing w:after="0"/>
              <w:jc w:val="center"/>
              <w:rPr>
                <w:ins w:id="1066" w:author="Ke Ting" w:date="2020-05-30T22:48:00Z"/>
                <w:rFonts w:ascii="Arial" w:hAnsi="Arial" w:cs="Arial"/>
                <w:sz w:val="18"/>
                <w:szCs w:val="18"/>
                <w:lang w:eastAsia="zh-CN"/>
              </w:rPr>
            </w:pPr>
            <w:ins w:id="1067" w:author="Ke Ting" w:date="2020-05-30T22:48:00Z">
              <w:r w:rsidRPr="00B374B8">
                <w:rPr>
                  <w:rFonts w:ascii="Arial" w:hAnsi="Arial" w:cs="Arial"/>
                  <w:sz w:val="18"/>
                  <w:szCs w:val="18"/>
                  <w:lang w:eastAsia="zh-CN"/>
                </w:rPr>
                <w:t>T</w:t>
              </w:r>
            </w:ins>
          </w:p>
        </w:tc>
      </w:tr>
    </w:tbl>
    <w:p w14:paraId="25DAD15F" w14:textId="77777777" w:rsidR="00F108AC" w:rsidRPr="00F108AC" w:rsidDel="000B4E1D" w:rsidRDefault="00F108AC" w:rsidP="00F108AC">
      <w:pPr>
        <w:rPr>
          <w:del w:id="1068" w:author="pj-1" w:date="2020-05-30T10:44:00Z"/>
        </w:rPr>
      </w:pPr>
    </w:p>
    <w:p w14:paraId="569EDE1D" w14:textId="77777777" w:rsidR="002D046F" w:rsidRPr="000869AF" w:rsidRDefault="002D046F" w:rsidP="002D046F">
      <w:pPr>
        <w:pStyle w:val="CRCoverPage"/>
        <w:tabs>
          <w:tab w:val="right" w:pos="9639"/>
        </w:tabs>
        <w:spacing w:after="0"/>
        <w:rPr>
          <w:b/>
          <w:sz w:val="24"/>
          <w:lang w:val="pl-PL" w:eastAsia="pl-PL"/>
        </w:rPr>
      </w:pPr>
    </w:p>
    <w:p w14:paraId="27BBD125" w14:textId="77777777" w:rsidR="002D046F" w:rsidRPr="000869AF" w:rsidRDefault="002D046F" w:rsidP="002D046F">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D046F" w:rsidRPr="008D31B8" w14:paraId="7526D5BB" w14:textId="77777777" w:rsidTr="00C061F9">
        <w:tc>
          <w:tcPr>
            <w:tcW w:w="9639" w:type="dxa"/>
            <w:shd w:val="clear" w:color="auto" w:fill="FFFFCC"/>
            <w:vAlign w:val="center"/>
          </w:tcPr>
          <w:p w14:paraId="6B534910" w14:textId="77777777" w:rsidR="002D046F" w:rsidRPr="008D31B8" w:rsidRDefault="002D046F" w:rsidP="00C061F9">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w:t>
            </w:r>
            <w:r w:rsidR="00853C62">
              <w:rPr>
                <w:rFonts w:ascii="Arial" w:hAnsi="Arial" w:cs="Arial"/>
                <w:b/>
                <w:bCs/>
                <w:sz w:val="28"/>
                <w:szCs w:val="28"/>
              </w:rPr>
              <w:t>1</w:t>
            </w:r>
            <w:r w:rsidR="00853C62" w:rsidRPr="00853C62">
              <w:rPr>
                <w:rFonts w:ascii="Arial" w:hAnsi="Arial" w:cs="Arial"/>
                <w:b/>
                <w:bCs/>
                <w:sz w:val="28"/>
                <w:szCs w:val="28"/>
                <w:vertAlign w:val="superscript"/>
              </w:rPr>
              <w:t>st</w:t>
            </w:r>
            <w:r w:rsidR="00853C62">
              <w:rPr>
                <w:rFonts w:ascii="Arial" w:hAnsi="Arial" w:cs="Arial"/>
                <w:b/>
                <w:bCs/>
                <w:sz w:val="28"/>
                <w:szCs w:val="28"/>
              </w:rPr>
              <w:t xml:space="preserve"> </w:t>
            </w:r>
            <w:r w:rsidRPr="008D31B8">
              <w:rPr>
                <w:rFonts w:ascii="Arial" w:hAnsi="Arial" w:cs="Arial"/>
                <w:b/>
                <w:bCs/>
                <w:sz w:val="28"/>
                <w:szCs w:val="28"/>
              </w:rPr>
              <w:t>modification</w:t>
            </w:r>
          </w:p>
        </w:tc>
      </w:tr>
    </w:tbl>
    <w:p w14:paraId="6DE26EED" w14:textId="77777777" w:rsidR="002D046F" w:rsidRDefault="002D046F">
      <w:pPr>
        <w:pStyle w:val="CRCoverPage"/>
        <w:tabs>
          <w:tab w:val="right" w:pos="9639"/>
        </w:tabs>
        <w:spacing w:after="0"/>
        <w:rPr>
          <w:b/>
          <w:sz w:val="24"/>
          <w:lang w:val="pl-PL" w:eastAsia="pl-PL"/>
        </w:rPr>
      </w:pPr>
    </w:p>
    <w:p w14:paraId="22C66E04" w14:textId="77777777" w:rsidR="002D046F" w:rsidRDefault="002D046F">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D046F" w:rsidRPr="008D31B8" w14:paraId="474F7622" w14:textId="77777777" w:rsidTr="00C061F9">
        <w:tc>
          <w:tcPr>
            <w:tcW w:w="9639" w:type="dxa"/>
            <w:shd w:val="clear" w:color="auto" w:fill="FFFFCC"/>
            <w:vAlign w:val="center"/>
          </w:tcPr>
          <w:p w14:paraId="317742EE" w14:textId="77777777" w:rsidR="002D046F" w:rsidRPr="008D31B8" w:rsidRDefault="002D046F" w:rsidP="00C061F9">
            <w:pPr>
              <w:jc w:val="center"/>
              <w:rPr>
                <w:rFonts w:ascii="Arial" w:hAnsi="Arial" w:cs="Arial"/>
                <w:b/>
                <w:bCs/>
                <w:sz w:val="28"/>
                <w:szCs w:val="28"/>
              </w:rPr>
            </w:pPr>
            <w:r w:rsidRPr="008D31B8">
              <w:rPr>
                <w:rFonts w:ascii="Arial" w:hAnsi="Arial" w:cs="Arial"/>
                <w:b/>
                <w:bCs/>
                <w:sz w:val="28"/>
                <w:szCs w:val="28"/>
              </w:rPr>
              <w:lastRenderedPageBreak/>
              <w:t xml:space="preserve">Start of </w:t>
            </w:r>
            <w:r w:rsidR="00644473">
              <w:rPr>
                <w:rFonts w:ascii="Arial" w:hAnsi="Arial" w:cs="Arial"/>
                <w:b/>
                <w:bCs/>
                <w:sz w:val="28"/>
                <w:szCs w:val="28"/>
              </w:rPr>
              <w:t>2</w:t>
            </w:r>
            <w:r w:rsidR="00644473" w:rsidRPr="00A565F0">
              <w:rPr>
                <w:rFonts w:ascii="Arial" w:hAnsi="Arial" w:cs="Arial"/>
                <w:b/>
                <w:bCs/>
                <w:sz w:val="28"/>
                <w:szCs w:val="28"/>
                <w:vertAlign w:val="superscript"/>
              </w:rPr>
              <w:t>nd</w:t>
            </w:r>
            <w:r w:rsidRPr="008D31B8">
              <w:rPr>
                <w:rFonts w:ascii="Arial" w:hAnsi="Arial" w:cs="Arial"/>
                <w:b/>
                <w:bCs/>
                <w:sz w:val="28"/>
                <w:szCs w:val="28"/>
              </w:rPr>
              <w:t xml:space="preserve"> modification</w:t>
            </w:r>
          </w:p>
        </w:tc>
      </w:tr>
    </w:tbl>
    <w:p w14:paraId="4E73CFBE" w14:textId="77777777" w:rsidR="002D046F" w:rsidRDefault="002D046F" w:rsidP="002D046F">
      <w:pPr>
        <w:pStyle w:val="CRCoverPage"/>
        <w:tabs>
          <w:tab w:val="right" w:pos="9639"/>
        </w:tabs>
        <w:spacing w:after="0"/>
        <w:rPr>
          <w:b/>
          <w:sz w:val="24"/>
          <w:lang w:val="pl-PL" w:eastAsia="pl-PL"/>
        </w:rPr>
      </w:pPr>
    </w:p>
    <w:p w14:paraId="4BF57A40" w14:textId="77777777" w:rsidR="00A565F0" w:rsidRPr="002B15AA" w:rsidRDefault="00A565F0" w:rsidP="00A565F0">
      <w:pPr>
        <w:pStyle w:val="Heading2"/>
      </w:pPr>
      <w:bookmarkStart w:id="1069" w:name="_Toc35878304"/>
      <w:bookmarkStart w:id="1070" w:name="_Toc36220120"/>
      <w:bookmarkStart w:id="1071" w:name="_Toc36474218"/>
      <w:bookmarkStart w:id="1072" w:name="_Toc36542490"/>
      <w:bookmarkStart w:id="1073" w:name="_Toc36543311"/>
      <w:bookmarkStart w:id="1074" w:name="_Toc36567549"/>
      <w:r w:rsidRPr="002B15AA">
        <w:t>4.4</w:t>
      </w:r>
      <w:r w:rsidRPr="002B15AA">
        <w:tab/>
        <w:t>Attribute definitions</w:t>
      </w:r>
      <w:bookmarkEnd w:id="1069"/>
      <w:bookmarkEnd w:id="1070"/>
      <w:bookmarkEnd w:id="1071"/>
      <w:bookmarkEnd w:id="1072"/>
      <w:bookmarkEnd w:id="1073"/>
      <w:bookmarkEnd w:id="1074"/>
    </w:p>
    <w:p w14:paraId="235FB501" w14:textId="77777777" w:rsidR="00A565F0" w:rsidRPr="002B15AA" w:rsidRDefault="00A565F0" w:rsidP="00A565F0">
      <w:pPr>
        <w:pStyle w:val="Heading3"/>
        <w:rPr>
          <w:lang w:eastAsia="zh-CN"/>
        </w:rPr>
      </w:pPr>
      <w:bookmarkStart w:id="1075" w:name="_Toc19888228"/>
      <w:bookmarkStart w:id="1076" w:name="_Toc27405115"/>
      <w:bookmarkStart w:id="1077" w:name="_Toc35878305"/>
      <w:bookmarkStart w:id="1078" w:name="_Toc36220121"/>
      <w:bookmarkStart w:id="1079" w:name="_Toc36474219"/>
      <w:bookmarkStart w:id="1080" w:name="_Toc36542491"/>
      <w:bookmarkStart w:id="1081" w:name="_Toc36543312"/>
      <w:bookmarkStart w:id="1082" w:name="_Toc36567550"/>
      <w:r w:rsidRPr="002B15AA">
        <w:rPr>
          <w:rFonts w:hint="eastAsia"/>
          <w:lang w:eastAsia="zh-CN"/>
        </w:rPr>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bookmarkEnd w:id="1075"/>
      <w:bookmarkEnd w:id="1076"/>
      <w:bookmarkEnd w:id="1077"/>
      <w:bookmarkEnd w:id="1078"/>
      <w:bookmarkEnd w:id="1079"/>
      <w:bookmarkEnd w:id="1080"/>
      <w:bookmarkEnd w:id="1081"/>
      <w:bookmarkEnd w:id="1082"/>
    </w:p>
    <w:p w14:paraId="29AFB358" w14:textId="77777777" w:rsidR="002D046F" w:rsidRDefault="002D046F" w:rsidP="002D046F">
      <w:pPr>
        <w:pStyle w:val="CRCoverPage"/>
        <w:tabs>
          <w:tab w:val="right" w:pos="9639"/>
        </w:tabs>
        <w:spacing w:after="0"/>
        <w:rPr>
          <w:b/>
          <w:sz w:val="24"/>
          <w:lang w:eastAsia="pl-PL"/>
        </w:rPr>
      </w:pPr>
    </w:p>
    <w:p w14:paraId="547FF17D" w14:textId="77777777" w:rsidR="007C3010" w:rsidRDefault="007C3010" w:rsidP="002D046F">
      <w:pPr>
        <w:pStyle w:val="CRCoverPage"/>
        <w:tabs>
          <w:tab w:val="right" w:pos="9639"/>
        </w:tabs>
        <w:spacing w:after="0"/>
        <w:rPr>
          <w:b/>
          <w:sz w:val="24"/>
          <w:lang w:eastAsia="pl-PL"/>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083" w:author="Ke Ting" w:date="2020-05-30T23:15:00Z">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822"/>
        <w:gridCol w:w="5520"/>
        <w:gridCol w:w="2127"/>
        <w:tblGridChange w:id="1084">
          <w:tblGrid>
            <w:gridCol w:w="30"/>
            <w:gridCol w:w="1792"/>
            <w:gridCol w:w="25"/>
            <w:gridCol w:w="5495"/>
            <w:gridCol w:w="26"/>
            <w:gridCol w:w="2101"/>
            <w:gridCol w:w="25"/>
          </w:tblGrid>
        </w:tblGridChange>
      </w:tblGrid>
      <w:tr w:rsidR="00622A7F" w:rsidRPr="002B15AA" w14:paraId="3A65A874" w14:textId="77777777" w:rsidTr="00D25AFD">
        <w:trPr>
          <w:cantSplit/>
          <w:tblHeader/>
          <w:trPrChange w:id="1085" w:author="Ke Ting" w:date="2020-05-30T23:15:00Z">
            <w:trPr>
              <w:gridBefore w:val="1"/>
              <w:cantSplit/>
              <w:tblHeader/>
            </w:trPr>
          </w:trPrChange>
        </w:trPr>
        <w:tc>
          <w:tcPr>
            <w:tcW w:w="962" w:type="pct"/>
            <w:shd w:val="clear" w:color="auto" w:fill="E0E0E0"/>
            <w:tcPrChange w:id="1086" w:author="Ke Ting" w:date="2020-05-30T23:15:00Z">
              <w:tcPr>
                <w:tcW w:w="960" w:type="pct"/>
                <w:gridSpan w:val="2"/>
                <w:shd w:val="clear" w:color="auto" w:fill="E0E0E0"/>
              </w:tcPr>
            </w:tcPrChange>
          </w:tcPr>
          <w:p w14:paraId="4B601CEE" w14:textId="77777777" w:rsidR="00622A7F" w:rsidRPr="002B15AA" w:rsidRDefault="00622A7F" w:rsidP="00644473">
            <w:pPr>
              <w:pStyle w:val="TAH"/>
            </w:pPr>
            <w:r w:rsidRPr="002B15AA">
              <w:lastRenderedPageBreak/>
              <w:t>Attribute Name</w:t>
            </w:r>
          </w:p>
        </w:tc>
        <w:tc>
          <w:tcPr>
            <w:tcW w:w="2915" w:type="pct"/>
            <w:shd w:val="clear" w:color="auto" w:fill="E0E0E0"/>
            <w:tcPrChange w:id="1087" w:author="Ke Ting" w:date="2020-05-30T23:15:00Z">
              <w:tcPr>
                <w:tcW w:w="2917" w:type="pct"/>
                <w:gridSpan w:val="2"/>
                <w:shd w:val="clear" w:color="auto" w:fill="E0E0E0"/>
              </w:tcPr>
            </w:tcPrChange>
          </w:tcPr>
          <w:p w14:paraId="4142AC1B" w14:textId="77777777" w:rsidR="00622A7F" w:rsidRPr="002B15AA" w:rsidRDefault="00622A7F" w:rsidP="00644473">
            <w:pPr>
              <w:pStyle w:val="TAH"/>
            </w:pPr>
            <w:r w:rsidRPr="002B15AA">
              <w:t>Documentation and Allowed Values</w:t>
            </w:r>
          </w:p>
        </w:tc>
        <w:tc>
          <w:tcPr>
            <w:tcW w:w="1123" w:type="pct"/>
            <w:shd w:val="clear" w:color="auto" w:fill="E0E0E0"/>
            <w:tcPrChange w:id="1088" w:author="Ke Ting" w:date="2020-05-30T23:15:00Z">
              <w:tcPr>
                <w:tcW w:w="1123" w:type="pct"/>
                <w:gridSpan w:val="2"/>
                <w:shd w:val="clear" w:color="auto" w:fill="E0E0E0"/>
              </w:tcPr>
            </w:tcPrChange>
          </w:tcPr>
          <w:p w14:paraId="35D152E3" w14:textId="77777777" w:rsidR="00622A7F" w:rsidRPr="002B15AA" w:rsidRDefault="00622A7F" w:rsidP="00644473">
            <w:pPr>
              <w:pStyle w:val="TAH"/>
            </w:pPr>
            <w:r w:rsidRPr="002B15AA">
              <w:rPr>
                <w:rFonts w:cs="Arial"/>
                <w:szCs w:val="18"/>
              </w:rPr>
              <w:t>Properties</w:t>
            </w:r>
          </w:p>
        </w:tc>
      </w:tr>
      <w:tr w:rsidR="00622A7F" w:rsidRPr="002B15AA" w14:paraId="420BC71E" w14:textId="77777777" w:rsidTr="00D25AFD">
        <w:trPr>
          <w:cantSplit/>
          <w:tblHeader/>
          <w:trPrChange w:id="1089"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090"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68FC49BF" w14:textId="77777777" w:rsidR="00622A7F" w:rsidRPr="002B15AA" w:rsidRDefault="00622A7F" w:rsidP="00644473">
            <w:pPr>
              <w:spacing w:after="0"/>
              <w:rPr>
                <w:rFonts w:ascii="Courier New" w:hAnsi="Courier New" w:cs="Courier New"/>
                <w:bCs/>
                <w:color w:val="333333"/>
                <w:sz w:val="18"/>
                <w:szCs w:val="18"/>
              </w:rPr>
            </w:pPr>
          </w:p>
        </w:tc>
        <w:tc>
          <w:tcPr>
            <w:tcW w:w="2915" w:type="pct"/>
            <w:tcBorders>
              <w:top w:val="single" w:sz="4" w:space="0" w:color="auto"/>
              <w:left w:val="single" w:sz="4" w:space="0" w:color="auto"/>
              <w:bottom w:val="single" w:sz="4" w:space="0" w:color="auto"/>
              <w:right w:val="single" w:sz="4" w:space="0" w:color="auto"/>
            </w:tcBorders>
            <w:tcPrChange w:id="1091"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31A61BE6" w14:textId="77777777" w:rsidR="00622A7F" w:rsidRPr="002B15AA" w:rsidRDefault="00622A7F" w:rsidP="00644473">
            <w:pPr>
              <w:pStyle w:val="TAL"/>
            </w:pPr>
          </w:p>
        </w:tc>
        <w:tc>
          <w:tcPr>
            <w:tcW w:w="1123" w:type="pct"/>
            <w:tcBorders>
              <w:top w:val="single" w:sz="4" w:space="0" w:color="auto"/>
              <w:left w:val="single" w:sz="4" w:space="0" w:color="auto"/>
              <w:bottom w:val="single" w:sz="4" w:space="0" w:color="auto"/>
              <w:right w:val="single" w:sz="4" w:space="0" w:color="auto"/>
            </w:tcBorders>
            <w:tcPrChange w:id="1092"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4C891587" w14:textId="77777777" w:rsidR="00622A7F" w:rsidRPr="002B15AA" w:rsidRDefault="00622A7F" w:rsidP="00644473">
            <w:pPr>
              <w:pStyle w:val="TAL"/>
            </w:pPr>
          </w:p>
        </w:tc>
      </w:tr>
      <w:tr w:rsidR="002B44DE" w:rsidRPr="002B15AA" w14:paraId="349FBD92" w14:textId="77777777" w:rsidTr="00D25AFD">
        <w:trPr>
          <w:cantSplit/>
          <w:tblHeader/>
          <w:ins w:id="1093" w:author="pj" w:date="2020-05-15T16:17:00Z"/>
          <w:trPrChange w:id="1094"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095"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58E29307" w14:textId="77777777" w:rsidR="002B44DE" w:rsidRPr="002B15AA" w:rsidRDefault="002B44DE" w:rsidP="00644473">
            <w:pPr>
              <w:spacing w:after="0"/>
              <w:rPr>
                <w:ins w:id="1096" w:author="pj" w:date="2020-05-15T16:17:00Z"/>
                <w:rFonts w:ascii="Courier New" w:hAnsi="Courier New" w:cs="Courier New"/>
                <w:bCs/>
                <w:color w:val="333333"/>
                <w:sz w:val="18"/>
                <w:szCs w:val="18"/>
              </w:rPr>
            </w:pPr>
            <w:proofErr w:type="spellStart"/>
            <w:ins w:id="1097" w:author="pj" w:date="2020-05-15T16:17:00Z">
              <w:r>
                <w:rPr>
                  <w:rFonts w:ascii="Courier New" w:hAnsi="Courier New" w:cs="Courier New"/>
                  <w:szCs w:val="18"/>
                  <w:lang w:eastAsia="zh-CN"/>
                </w:rPr>
                <w:t>frequencyDomainPara</w:t>
              </w:r>
              <w:proofErr w:type="spellEnd"/>
            </w:ins>
          </w:p>
        </w:tc>
        <w:tc>
          <w:tcPr>
            <w:tcW w:w="2915" w:type="pct"/>
            <w:tcBorders>
              <w:top w:val="single" w:sz="4" w:space="0" w:color="auto"/>
              <w:left w:val="single" w:sz="4" w:space="0" w:color="auto"/>
              <w:bottom w:val="single" w:sz="4" w:space="0" w:color="auto"/>
              <w:right w:val="single" w:sz="4" w:space="0" w:color="auto"/>
            </w:tcBorders>
            <w:tcPrChange w:id="1098"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072F582D" w14:textId="77777777" w:rsidR="002B44DE" w:rsidRDefault="002B44DE" w:rsidP="00644473">
            <w:pPr>
              <w:pStyle w:val="TAL"/>
              <w:rPr>
                <w:ins w:id="1099" w:author="pj" w:date="2020-05-15T16:17:00Z"/>
              </w:rPr>
            </w:pPr>
            <w:ins w:id="1100" w:author="pj" w:date="2020-05-15T16:17:00Z">
              <w:r>
                <w:t xml:space="preserve">This attribute defines configuration parameters of frequency domain resource to support RIM RS. </w:t>
              </w:r>
            </w:ins>
          </w:p>
          <w:p w14:paraId="3E5667A7" w14:textId="77777777" w:rsidR="002B44DE" w:rsidRDefault="002B44DE" w:rsidP="00644473">
            <w:pPr>
              <w:pStyle w:val="TAL"/>
              <w:rPr>
                <w:ins w:id="1101" w:author="pj" w:date="2020-05-15T16:17:00Z"/>
              </w:rPr>
            </w:pPr>
          </w:p>
          <w:p w14:paraId="13D33914" w14:textId="77777777" w:rsidR="002B44DE" w:rsidRPr="00A107D2" w:rsidRDefault="002B44DE" w:rsidP="00644473">
            <w:pPr>
              <w:pStyle w:val="TAL"/>
              <w:rPr>
                <w:ins w:id="1102" w:author="pj" w:date="2020-05-15T16:17:00Z"/>
                <w:szCs w:val="18"/>
                <w:lang w:eastAsia="zh-CN"/>
              </w:rPr>
            </w:pPr>
            <w:proofErr w:type="spellStart"/>
            <w:ins w:id="1103" w:author="pj" w:date="2020-05-15T16:17:00Z">
              <w:r w:rsidRPr="00A107D2">
                <w:rPr>
                  <w:szCs w:val="18"/>
                  <w:lang w:eastAsia="zh-CN"/>
                </w:rPr>
                <w:t>allowedValues</w:t>
              </w:r>
              <w:proofErr w:type="spellEnd"/>
              <w:r w:rsidRPr="00A107D2">
                <w:rPr>
                  <w:szCs w:val="18"/>
                  <w:lang w:eastAsia="zh-CN"/>
                </w:rPr>
                <w:t>: Not applicable</w:t>
              </w:r>
              <w:r>
                <w:rPr>
                  <w:szCs w:val="18"/>
                  <w:lang w:eastAsia="zh-CN"/>
                </w:rPr>
                <w:t>.</w:t>
              </w:r>
            </w:ins>
          </w:p>
          <w:p w14:paraId="29416BB7" w14:textId="77777777" w:rsidR="002B44DE" w:rsidRPr="002B15AA" w:rsidRDefault="002B44DE" w:rsidP="00644473">
            <w:pPr>
              <w:pStyle w:val="TAL"/>
              <w:rPr>
                <w:ins w:id="1104"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105"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4DCE0ED7" w14:textId="77777777" w:rsidR="002B44DE" w:rsidRDefault="002B44DE" w:rsidP="00644473">
            <w:pPr>
              <w:pStyle w:val="TAL"/>
              <w:rPr>
                <w:ins w:id="1106" w:author="pj" w:date="2020-05-15T16:17:00Z"/>
                <w:rFonts w:cs="Arial"/>
              </w:rPr>
            </w:pPr>
            <w:ins w:id="1107" w:author="pj" w:date="2020-05-15T16:17:00Z">
              <w:r>
                <w:rPr>
                  <w:rFonts w:cs="Arial"/>
                </w:rPr>
                <w:t xml:space="preserve">type: </w:t>
              </w:r>
              <w:proofErr w:type="spellStart"/>
              <w:r>
                <w:rPr>
                  <w:rFonts w:cs="Arial"/>
                </w:rPr>
                <w:t>F</w:t>
              </w:r>
              <w:r w:rsidRPr="00FC6654">
                <w:rPr>
                  <w:rFonts w:cs="Arial"/>
                </w:rPr>
                <w:t>requencyDomainPara</w:t>
              </w:r>
              <w:proofErr w:type="spellEnd"/>
            </w:ins>
          </w:p>
          <w:p w14:paraId="751C3341" w14:textId="77777777" w:rsidR="002B44DE" w:rsidRDefault="002B44DE" w:rsidP="00644473">
            <w:pPr>
              <w:pStyle w:val="TAL"/>
              <w:rPr>
                <w:ins w:id="1108" w:author="pj" w:date="2020-05-15T16:17:00Z"/>
                <w:rFonts w:cs="Arial"/>
              </w:rPr>
            </w:pPr>
            <w:ins w:id="1109" w:author="pj" w:date="2020-05-15T16:17:00Z">
              <w:r>
                <w:rPr>
                  <w:rFonts w:cs="Arial"/>
                </w:rPr>
                <w:t>multiplicity: 1</w:t>
              </w:r>
            </w:ins>
          </w:p>
          <w:p w14:paraId="55E74D0F" w14:textId="77777777" w:rsidR="002B44DE" w:rsidRDefault="002B44DE" w:rsidP="00644473">
            <w:pPr>
              <w:pStyle w:val="TAL"/>
              <w:rPr>
                <w:ins w:id="1110" w:author="pj" w:date="2020-05-15T16:17:00Z"/>
                <w:rFonts w:cs="Arial"/>
              </w:rPr>
            </w:pPr>
            <w:proofErr w:type="spellStart"/>
            <w:ins w:id="1111" w:author="pj" w:date="2020-05-15T16:17:00Z">
              <w:r>
                <w:rPr>
                  <w:rFonts w:cs="Arial"/>
                </w:rPr>
                <w:t>isOrdered</w:t>
              </w:r>
              <w:proofErr w:type="spellEnd"/>
              <w:r>
                <w:rPr>
                  <w:rFonts w:cs="Arial"/>
                </w:rPr>
                <w:t>: N/A</w:t>
              </w:r>
            </w:ins>
          </w:p>
          <w:p w14:paraId="25840973" w14:textId="77777777" w:rsidR="002B44DE" w:rsidRDefault="002B44DE" w:rsidP="00644473">
            <w:pPr>
              <w:pStyle w:val="TAL"/>
              <w:rPr>
                <w:ins w:id="1112" w:author="pj" w:date="2020-05-15T16:17:00Z"/>
                <w:rFonts w:cs="Arial"/>
                <w:lang w:val="fr-FR" w:eastAsia="zh-CN"/>
              </w:rPr>
            </w:pPr>
            <w:proofErr w:type="spellStart"/>
            <w:ins w:id="1113" w:author="pj" w:date="2020-05-15T16:17:00Z">
              <w:r>
                <w:rPr>
                  <w:rFonts w:cs="Arial"/>
                  <w:lang w:val="fr-FR"/>
                </w:rPr>
                <w:t>isUnique</w:t>
              </w:r>
              <w:proofErr w:type="spellEnd"/>
              <w:r>
                <w:rPr>
                  <w:rFonts w:cs="Arial"/>
                  <w:lang w:val="fr-FR"/>
                </w:rPr>
                <w:t>: N/A</w:t>
              </w:r>
            </w:ins>
          </w:p>
          <w:p w14:paraId="556B41D0" w14:textId="77777777" w:rsidR="002B44DE" w:rsidRDefault="002B44DE" w:rsidP="00644473">
            <w:pPr>
              <w:pStyle w:val="TAL"/>
              <w:rPr>
                <w:ins w:id="1114" w:author="pj" w:date="2020-05-15T16:17:00Z"/>
                <w:rFonts w:cs="Arial"/>
                <w:lang w:val="fr-FR"/>
              </w:rPr>
            </w:pPr>
            <w:proofErr w:type="spellStart"/>
            <w:ins w:id="1115" w:author="pj" w:date="2020-05-15T16:17:00Z">
              <w:r>
                <w:rPr>
                  <w:rFonts w:cs="Arial"/>
                  <w:lang w:val="fr-FR"/>
                </w:rPr>
                <w:t>defaultValue</w:t>
              </w:r>
              <w:proofErr w:type="spellEnd"/>
              <w:r>
                <w:rPr>
                  <w:rFonts w:cs="Arial"/>
                  <w:lang w:val="fr-FR"/>
                </w:rPr>
                <w:t>: None</w:t>
              </w:r>
            </w:ins>
          </w:p>
          <w:p w14:paraId="0EC8BBE1" w14:textId="77777777" w:rsidR="002B44DE" w:rsidRDefault="002B44DE" w:rsidP="00644473">
            <w:pPr>
              <w:pStyle w:val="TAL"/>
              <w:rPr>
                <w:ins w:id="1116" w:author="pj" w:date="2020-05-15T16:17:00Z"/>
                <w:rFonts w:cs="Arial"/>
                <w:szCs w:val="18"/>
              </w:rPr>
            </w:pPr>
            <w:proofErr w:type="spellStart"/>
            <w:ins w:id="1117" w:author="pj" w:date="2020-05-15T16:17:00Z">
              <w:r>
                <w:rPr>
                  <w:rFonts w:cs="Arial"/>
                  <w:lang w:val="fr-FR"/>
                </w:rPr>
                <w:t>isNullable</w:t>
              </w:r>
              <w:proofErr w:type="spellEnd"/>
              <w:r>
                <w:rPr>
                  <w:rFonts w:cs="Arial"/>
                  <w:lang w:val="fr-FR"/>
                </w:rPr>
                <w:t xml:space="preserve">: </w:t>
              </w:r>
              <w:r>
                <w:rPr>
                  <w:rFonts w:cs="Arial"/>
                  <w:szCs w:val="18"/>
                </w:rPr>
                <w:t>False</w:t>
              </w:r>
            </w:ins>
          </w:p>
          <w:p w14:paraId="45DC6F1E" w14:textId="77777777" w:rsidR="002B44DE" w:rsidRPr="002B15AA" w:rsidRDefault="002B44DE" w:rsidP="00644473">
            <w:pPr>
              <w:pStyle w:val="TAL"/>
              <w:rPr>
                <w:ins w:id="1118" w:author="pj" w:date="2020-05-15T16:17:00Z"/>
              </w:rPr>
            </w:pPr>
          </w:p>
        </w:tc>
      </w:tr>
      <w:tr w:rsidR="002B44DE" w:rsidRPr="002B15AA" w14:paraId="53C76633" w14:textId="77777777" w:rsidTr="00D25AFD">
        <w:trPr>
          <w:cantSplit/>
          <w:tblHeader/>
          <w:ins w:id="1119" w:author="pj" w:date="2020-05-15T16:17:00Z"/>
          <w:trPrChange w:id="1120"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121"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6F38648D" w14:textId="77777777" w:rsidR="002B44DE" w:rsidRPr="002B15AA" w:rsidRDefault="002B44DE" w:rsidP="00644473">
            <w:pPr>
              <w:spacing w:after="0"/>
              <w:rPr>
                <w:ins w:id="1122" w:author="pj" w:date="2020-05-15T16:17:00Z"/>
                <w:rFonts w:ascii="Courier New" w:hAnsi="Courier New" w:cs="Courier New"/>
                <w:bCs/>
                <w:color w:val="333333"/>
                <w:sz w:val="18"/>
                <w:szCs w:val="18"/>
              </w:rPr>
            </w:pPr>
            <w:proofErr w:type="spellStart"/>
            <w:ins w:id="1123" w:author="pj" w:date="2020-05-15T16:17:00Z">
              <w:r>
                <w:rPr>
                  <w:rFonts w:ascii="Courier New" w:hAnsi="Courier New" w:cs="Courier New"/>
                  <w:szCs w:val="18"/>
                  <w:lang w:eastAsia="zh-CN"/>
                </w:rPr>
                <w:t>sequenceDomainPara</w:t>
              </w:r>
              <w:proofErr w:type="spellEnd"/>
            </w:ins>
          </w:p>
        </w:tc>
        <w:tc>
          <w:tcPr>
            <w:tcW w:w="2915" w:type="pct"/>
            <w:tcBorders>
              <w:top w:val="single" w:sz="4" w:space="0" w:color="auto"/>
              <w:left w:val="single" w:sz="4" w:space="0" w:color="auto"/>
              <w:bottom w:val="single" w:sz="4" w:space="0" w:color="auto"/>
              <w:right w:val="single" w:sz="4" w:space="0" w:color="auto"/>
            </w:tcBorders>
            <w:tcPrChange w:id="1124"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61765F3F" w14:textId="77777777" w:rsidR="002B44DE" w:rsidRDefault="002B44DE" w:rsidP="00644473">
            <w:pPr>
              <w:pStyle w:val="TAL"/>
              <w:rPr>
                <w:ins w:id="1125" w:author="pj" w:date="2020-05-15T16:17:00Z"/>
              </w:rPr>
            </w:pPr>
            <w:ins w:id="1126" w:author="pj" w:date="2020-05-15T16:17:00Z">
              <w:r>
                <w:t xml:space="preserve">This attribute defines configuration parameters of sequence domain resource to support RIM RS. </w:t>
              </w:r>
            </w:ins>
          </w:p>
          <w:p w14:paraId="1530CEA1" w14:textId="77777777" w:rsidR="002B44DE" w:rsidRDefault="002B44DE" w:rsidP="00644473">
            <w:pPr>
              <w:pStyle w:val="TAL"/>
              <w:rPr>
                <w:ins w:id="1127" w:author="pj" w:date="2020-05-15T16:17:00Z"/>
              </w:rPr>
            </w:pPr>
          </w:p>
          <w:p w14:paraId="0C73A8B2" w14:textId="77777777" w:rsidR="002B44DE" w:rsidRPr="00A107D2" w:rsidRDefault="002B44DE" w:rsidP="00644473">
            <w:pPr>
              <w:pStyle w:val="TAL"/>
              <w:rPr>
                <w:ins w:id="1128" w:author="pj" w:date="2020-05-15T16:17:00Z"/>
                <w:szCs w:val="18"/>
                <w:lang w:eastAsia="zh-CN"/>
              </w:rPr>
            </w:pPr>
            <w:proofErr w:type="spellStart"/>
            <w:ins w:id="1129" w:author="pj" w:date="2020-05-15T16:17:00Z">
              <w:r w:rsidRPr="00A107D2">
                <w:rPr>
                  <w:szCs w:val="18"/>
                  <w:lang w:eastAsia="zh-CN"/>
                </w:rPr>
                <w:t>allowedValues</w:t>
              </w:r>
              <w:proofErr w:type="spellEnd"/>
              <w:r w:rsidRPr="00A107D2">
                <w:rPr>
                  <w:szCs w:val="18"/>
                  <w:lang w:eastAsia="zh-CN"/>
                </w:rPr>
                <w:t>: Not applicable</w:t>
              </w:r>
              <w:r>
                <w:rPr>
                  <w:szCs w:val="18"/>
                  <w:lang w:eastAsia="zh-CN"/>
                </w:rPr>
                <w:t>.</w:t>
              </w:r>
            </w:ins>
          </w:p>
          <w:p w14:paraId="4C1B5C9A" w14:textId="77777777" w:rsidR="002B44DE" w:rsidRPr="002B15AA" w:rsidRDefault="002B44DE" w:rsidP="00644473">
            <w:pPr>
              <w:pStyle w:val="TAL"/>
              <w:rPr>
                <w:ins w:id="1130"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131"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0BC52AA" w14:textId="77777777" w:rsidR="002B44DE" w:rsidRDefault="002B44DE" w:rsidP="00644473">
            <w:pPr>
              <w:pStyle w:val="TAL"/>
              <w:rPr>
                <w:ins w:id="1132" w:author="pj" w:date="2020-05-15T16:17:00Z"/>
                <w:rFonts w:cs="Arial"/>
              </w:rPr>
            </w:pPr>
            <w:ins w:id="1133" w:author="pj" w:date="2020-05-15T16:17:00Z">
              <w:r>
                <w:rPr>
                  <w:rFonts w:cs="Arial"/>
                </w:rPr>
                <w:t xml:space="preserve">type: </w:t>
              </w:r>
              <w:proofErr w:type="spellStart"/>
              <w:r>
                <w:rPr>
                  <w:rFonts w:cs="Arial"/>
                </w:rPr>
                <w:t>S</w:t>
              </w:r>
              <w:r w:rsidRPr="00273364">
                <w:rPr>
                  <w:rFonts w:cs="Arial"/>
                </w:rPr>
                <w:t>equenceDomainPara</w:t>
              </w:r>
              <w:proofErr w:type="spellEnd"/>
            </w:ins>
          </w:p>
          <w:p w14:paraId="63BC31FA" w14:textId="77777777" w:rsidR="002B44DE" w:rsidRDefault="002B44DE" w:rsidP="00644473">
            <w:pPr>
              <w:pStyle w:val="TAL"/>
              <w:rPr>
                <w:ins w:id="1134" w:author="pj" w:date="2020-05-15T16:17:00Z"/>
                <w:rFonts w:cs="Arial"/>
              </w:rPr>
            </w:pPr>
            <w:ins w:id="1135" w:author="pj" w:date="2020-05-15T16:17:00Z">
              <w:r>
                <w:rPr>
                  <w:rFonts w:cs="Arial"/>
                </w:rPr>
                <w:t>multiplicity: 1</w:t>
              </w:r>
            </w:ins>
          </w:p>
          <w:p w14:paraId="45D62514" w14:textId="77777777" w:rsidR="002B44DE" w:rsidRDefault="002B44DE" w:rsidP="00644473">
            <w:pPr>
              <w:pStyle w:val="TAL"/>
              <w:rPr>
                <w:ins w:id="1136" w:author="pj" w:date="2020-05-15T16:17:00Z"/>
                <w:rFonts w:cs="Arial"/>
              </w:rPr>
            </w:pPr>
            <w:proofErr w:type="spellStart"/>
            <w:ins w:id="1137" w:author="pj" w:date="2020-05-15T16:17:00Z">
              <w:r>
                <w:rPr>
                  <w:rFonts w:cs="Arial"/>
                </w:rPr>
                <w:t>isOrdered</w:t>
              </w:r>
              <w:proofErr w:type="spellEnd"/>
              <w:r>
                <w:rPr>
                  <w:rFonts w:cs="Arial"/>
                </w:rPr>
                <w:t>: N/A</w:t>
              </w:r>
            </w:ins>
          </w:p>
          <w:p w14:paraId="43594143" w14:textId="77777777" w:rsidR="002B44DE" w:rsidRDefault="002B44DE" w:rsidP="00644473">
            <w:pPr>
              <w:pStyle w:val="TAL"/>
              <w:rPr>
                <w:ins w:id="1138" w:author="pj" w:date="2020-05-15T16:17:00Z"/>
                <w:rFonts w:cs="Arial"/>
                <w:lang w:val="fr-FR" w:eastAsia="zh-CN"/>
              </w:rPr>
            </w:pPr>
            <w:proofErr w:type="spellStart"/>
            <w:ins w:id="1139" w:author="pj" w:date="2020-05-15T16:17:00Z">
              <w:r>
                <w:rPr>
                  <w:rFonts w:cs="Arial"/>
                  <w:lang w:val="fr-FR"/>
                </w:rPr>
                <w:t>isUnique</w:t>
              </w:r>
              <w:proofErr w:type="spellEnd"/>
              <w:r>
                <w:rPr>
                  <w:rFonts w:cs="Arial"/>
                  <w:lang w:val="fr-FR"/>
                </w:rPr>
                <w:t>: N/A</w:t>
              </w:r>
            </w:ins>
          </w:p>
          <w:p w14:paraId="52298EBD" w14:textId="77777777" w:rsidR="002B44DE" w:rsidRDefault="002B44DE" w:rsidP="00644473">
            <w:pPr>
              <w:pStyle w:val="TAL"/>
              <w:rPr>
                <w:ins w:id="1140" w:author="pj" w:date="2020-05-15T16:17:00Z"/>
                <w:rFonts w:cs="Arial"/>
                <w:lang w:val="fr-FR"/>
              </w:rPr>
            </w:pPr>
            <w:proofErr w:type="spellStart"/>
            <w:ins w:id="1141" w:author="pj" w:date="2020-05-15T16:17:00Z">
              <w:r>
                <w:rPr>
                  <w:rFonts w:cs="Arial"/>
                  <w:lang w:val="fr-FR"/>
                </w:rPr>
                <w:t>defaultValue</w:t>
              </w:r>
              <w:proofErr w:type="spellEnd"/>
              <w:r>
                <w:rPr>
                  <w:rFonts w:cs="Arial"/>
                  <w:lang w:val="fr-FR"/>
                </w:rPr>
                <w:t>: None</w:t>
              </w:r>
            </w:ins>
          </w:p>
          <w:p w14:paraId="1F55DBFA" w14:textId="77777777" w:rsidR="002B44DE" w:rsidRDefault="002B44DE" w:rsidP="00644473">
            <w:pPr>
              <w:pStyle w:val="TAL"/>
              <w:rPr>
                <w:ins w:id="1142" w:author="pj" w:date="2020-05-15T16:17:00Z"/>
                <w:rFonts w:cs="Arial"/>
                <w:szCs w:val="18"/>
              </w:rPr>
            </w:pPr>
            <w:proofErr w:type="spellStart"/>
            <w:ins w:id="1143" w:author="pj" w:date="2020-05-15T16:17:00Z">
              <w:r>
                <w:rPr>
                  <w:rFonts w:cs="Arial"/>
                  <w:lang w:val="fr-FR"/>
                </w:rPr>
                <w:t>isNullable</w:t>
              </w:r>
              <w:proofErr w:type="spellEnd"/>
              <w:r>
                <w:rPr>
                  <w:rFonts w:cs="Arial"/>
                  <w:lang w:val="fr-FR"/>
                </w:rPr>
                <w:t xml:space="preserve">: </w:t>
              </w:r>
              <w:r>
                <w:rPr>
                  <w:rFonts w:cs="Arial"/>
                  <w:szCs w:val="18"/>
                </w:rPr>
                <w:t>False</w:t>
              </w:r>
            </w:ins>
          </w:p>
          <w:p w14:paraId="3BE4CE34" w14:textId="77777777" w:rsidR="002B44DE" w:rsidRPr="002B15AA" w:rsidRDefault="002B44DE" w:rsidP="00644473">
            <w:pPr>
              <w:pStyle w:val="TAL"/>
              <w:rPr>
                <w:ins w:id="1144" w:author="pj" w:date="2020-05-15T16:17:00Z"/>
              </w:rPr>
            </w:pPr>
          </w:p>
        </w:tc>
      </w:tr>
      <w:tr w:rsidR="002B44DE" w:rsidRPr="002B15AA" w14:paraId="0C1B8C43" w14:textId="77777777" w:rsidTr="00D25AFD">
        <w:trPr>
          <w:cantSplit/>
          <w:tblHeader/>
          <w:ins w:id="1145" w:author="pj" w:date="2020-05-15T16:17:00Z"/>
          <w:trPrChange w:id="1146"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147"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23A88D0B" w14:textId="77777777" w:rsidR="002B44DE" w:rsidRPr="002B15AA" w:rsidRDefault="002B44DE" w:rsidP="00644473">
            <w:pPr>
              <w:spacing w:after="0"/>
              <w:rPr>
                <w:ins w:id="1148" w:author="pj" w:date="2020-05-15T16:17:00Z"/>
                <w:rFonts w:ascii="Courier New" w:hAnsi="Courier New" w:cs="Courier New"/>
                <w:bCs/>
                <w:color w:val="333333"/>
                <w:sz w:val="18"/>
                <w:szCs w:val="18"/>
              </w:rPr>
            </w:pPr>
            <w:proofErr w:type="spellStart"/>
            <w:ins w:id="1149" w:author="pj" w:date="2020-05-15T16:17:00Z">
              <w:r>
                <w:rPr>
                  <w:rFonts w:ascii="Courier New" w:hAnsi="Courier New" w:cs="Courier New"/>
                  <w:szCs w:val="18"/>
                  <w:lang w:eastAsia="zh-CN"/>
                </w:rPr>
                <w:t>timeDomainPara</w:t>
              </w:r>
              <w:proofErr w:type="spellEnd"/>
            </w:ins>
          </w:p>
        </w:tc>
        <w:tc>
          <w:tcPr>
            <w:tcW w:w="2915" w:type="pct"/>
            <w:tcBorders>
              <w:top w:val="single" w:sz="4" w:space="0" w:color="auto"/>
              <w:left w:val="single" w:sz="4" w:space="0" w:color="auto"/>
              <w:bottom w:val="single" w:sz="4" w:space="0" w:color="auto"/>
              <w:right w:val="single" w:sz="4" w:space="0" w:color="auto"/>
            </w:tcBorders>
            <w:tcPrChange w:id="1150"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1437A2A9" w14:textId="77777777" w:rsidR="002B44DE" w:rsidRDefault="002B44DE" w:rsidP="00644473">
            <w:pPr>
              <w:pStyle w:val="TAL"/>
              <w:rPr>
                <w:ins w:id="1151" w:author="pj" w:date="2020-05-15T16:17:00Z"/>
              </w:rPr>
            </w:pPr>
            <w:ins w:id="1152" w:author="pj" w:date="2020-05-15T16:17:00Z">
              <w:r>
                <w:t xml:space="preserve">This attribute defines configuration parameters of time domain resource to support RIM RS.  </w:t>
              </w:r>
            </w:ins>
          </w:p>
          <w:p w14:paraId="3567E1B2" w14:textId="77777777" w:rsidR="002B44DE" w:rsidRDefault="002B44DE" w:rsidP="00644473">
            <w:pPr>
              <w:pStyle w:val="TAL"/>
              <w:rPr>
                <w:ins w:id="1153" w:author="pj" w:date="2020-05-15T16:17:00Z"/>
              </w:rPr>
            </w:pPr>
          </w:p>
          <w:p w14:paraId="6D4A3B42" w14:textId="77777777" w:rsidR="002B44DE" w:rsidRPr="00A107D2" w:rsidRDefault="002B44DE" w:rsidP="00644473">
            <w:pPr>
              <w:pStyle w:val="TAL"/>
              <w:rPr>
                <w:ins w:id="1154" w:author="pj" w:date="2020-05-15T16:17:00Z"/>
                <w:szCs w:val="18"/>
                <w:lang w:eastAsia="zh-CN"/>
              </w:rPr>
            </w:pPr>
            <w:proofErr w:type="spellStart"/>
            <w:ins w:id="1155" w:author="pj" w:date="2020-05-15T16:17:00Z">
              <w:r w:rsidRPr="00A107D2">
                <w:rPr>
                  <w:szCs w:val="18"/>
                  <w:lang w:eastAsia="zh-CN"/>
                </w:rPr>
                <w:t>allowedValues</w:t>
              </w:r>
              <w:proofErr w:type="spellEnd"/>
              <w:r w:rsidRPr="00A107D2">
                <w:rPr>
                  <w:szCs w:val="18"/>
                  <w:lang w:eastAsia="zh-CN"/>
                </w:rPr>
                <w:t>: Not applicable</w:t>
              </w:r>
              <w:r>
                <w:rPr>
                  <w:szCs w:val="18"/>
                  <w:lang w:eastAsia="zh-CN"/>
                </w:rPr>
                <w:t>.</w:t>
              </w:r>
            </w:ins>
          </w:p>
          <w:p w14:paraId="53D04BC3" w14:textId="77777777" w:rsidR="002B44DE" w:rsidRPr="002B15AA" w:rsidRDefault="002B44DE" w:rsidP="00644473">
            <w:pPr>
              <w:pStyle w:val="TAL"/>
              <w:rPr>
                <w:ins w:id="1156"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157"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78F74A2F" w14:textId="77777777" w:rsidR="002B44DE" w:rsidRDefault="002B44DE" w:rsidP="00644473">
            <w:pPr>
              <w:pStyle w:val="TAL"/>
              <w:rPr>
                <w:ins w:id="1158" w:author="pj" w:date="2020-05-15T16:17:00Z"/>
                <w:rFonts w:cs="Arial"/>
              </w:rPr>
            </w:pPr>
            <w:ins w:id="1159" w:author="pj" w:date="2020-05-15T16:17:00Z">
              <w:r>
                <w:rPr>
                  <w:rFonts w:cs="Arial"/>
                </w:rPr>
                <w:t xml:space="preserve">type: </w:t>
              </w:r>
              <w:proofErr w:type="spellStart"/>
              <w:r>
                <w:rPr>
                  <w:rFonts w:cs="Arial"/>
                </w:rPr>
                <w:t>T</w:t>
              </w:r>
              <w:r w:rsidRPr="00273364">
                <w:rPr>
                  <w:rFonts w:cs="Arial"/>
                </w:rPr>
                <w:t>imeDomainPara</w:t>
              </w:r>
              <w:proofErr w:type="spellEnd"/>
            </w:ins>
          </w:p>
          <w:p w14:paraId="41E5DED1" w14:textId="77777777" w:rsidR="002B44DE" w:rsidRDefault="002B44DE" w:rsidP="00644473">
            <w:pPr>
              <w:pStyle w:val="TAL"/>
              <w:rPr>
                <w:ins w:id="1160" w:author="pj" w:date="2020-05-15T16:17:00Z"/>
                <w:rFonts w:cs="Arial"/>
              </w:rPr>
            </w:pPr>
            <w:ins w:id="1161" w:author="pj" w:date="2020-05-15T16:17:00Z">
              <w:r>
                <w:rPr>
                  <w:rFonts w:cs="Arial"/>
                </w:rPr>
                <w:t>multiplicity: 1</w:t>
              </w:r>
            </w:ins>
          </w:p>
          <w:p w14:paraId="2AA1C794" w14:textId="77777777" w:rsidR="002B44DE" w:rsidRDefault="002B44DE" w:rsidP="00644473">
            <w:pPr>
              <w:pStyle w:val="TAL"/>
              <w:rPr>
                <w:ins w:id="1162" w:author="pj" w:date="2020-05-15T16:17:00Z"/>
                <w:rFonts w:cs="Arial"/>
              </w:rPr>
            </w:pPr>
            <w:proofErr w:type="spellStart"/>
            <w:ins w:id="1163" w:author="pj" w:date="2020-05-15T16:17:00Z">
              <w:r>
                <w:rPr>
                  <w:rFonts w:cs="Arial"/>
                </w:rPr>
                <w:t>isOrdered</w:t>
              </w:r>
              <w:proofErr w:type="spellEnd"/>
              <w:r>
                <w:rPr>
                  <w:rFonts w:cs="Arial"/>
                </w:rPr>
                <w:t>: N/A</w:t>
              </w:r>
            </w:ins>
          </w:p>
          <w:p w14:paraId="1B722F77" w14:textId="77777777" w:rsidR="002B44DE" w:rsidRDefault="002B44DE" w:rsidP="00644473">
            <w:pPr>
              <w:pStyle w:val="TAL"/>
              <w:rPr>
                <w:ins w:id="1164" w:author="pj" w:date="2020-05-15T16:17:00Z"/>
                <w:rFonts w:cs="Arial"/>
                <w:lang w:val="fr-FR" w:eastAsia="zh-CN"/>
              </w:rPr>
            </w:pPr>
            <w:proofErr w:type="spellStart"/>
            <w:ins w:id="1165" w:author="pj" w:date="2020-05-15T16:17:00Z">
              <w:r>
                <w:rPr>
                  <w:rFonts w:cs="Arial"/>
                  <w:lang w:val="fr-FR"/>
                </w:rPr>
                <w:t>isUnique</w:t>
              </w:r>
              <w:proofErr w:type="spellEnd"/>
              <w:r>
                <w:rPr>
                  <w:rFonts w:cs="Arial"/>
                  <w:lang w:val="fr-FR"/>
                </w:rPr>
                <w:t>: N/A</w:t>
              </w:r>
            </w:ins>
          </w:p>
          <w:p w14:paraId="0693B2A3" w14:textId="77777777" w:rsidR="002B44DE" w:rsidRDefault="002B44DE" w:rsidP="00644473">
            <w:pPr>
              <w:pStyle w:val="TAL"/>
              <w:rPr>
                <w:ins w:id="1166" w:author="pj" w:date="2020-05-15T16:17:00Z"/>
                <w:rFonts w:cs="Arial"/>
                <w:lang w:val="fr-FR"/>
              </w:rPr>
            </w:pPr>
            <w:proofErr w:type="spellStart"/>
            <w:ins w:id="1167" w:author="pj" w:date="2020-05-15T16:17:00Z">
              <w:r>
                <w:rPr>
                  <w:rFonts w:cs="Arial"/>
                  <w:lang w:val="fr-FR"/>
                </w:rPr>
                <w:t>defaultValue</w:t>
              </w:r>
              <w:proofErr w:type="spellEnd"/>
              <w:r>
                <w:rPr>
                  <w:rFonts w:cs="Arial"/>
                  <w:lang w:val="fr-FR"/>
                </w:rPr>
                <w:t>: None</w:t>
              </w:r>
            </w:ins>
          </w:p>
          <w:p w14:paraId="6B38D8DA" w14:textId="77777777" w:rsidR="002B44DE" w:rsidRDefault="002B44DE" w:rsidP="00644473">
            <w:pPr>
              <w:pStyle w:val="TAL"/>
              <w:rPr>
                <w:ins w:id="1168" w:author="pj" w:date="2020-05-15T16:17:00Z"/>
                <w:rFonts w:cs="Arial"/>
                <w:szCs w:val="18"/>
              </w:rPr>
            </w:pPr>
            <w:proofErr w:type="spellStart"/>
            <w:ins w:id="1169" w:author="pj" w:date="2020-05-15T16:17:00Z">
              <w:r>
                <w:rPr>
                  <w:rFonts w:cs="Arial"/>
                  <w:lang w:val="fr-FR"/>
                </w:rPr>
                <w:t>isNullable</w:t>
              </w:r>
              <w:proofErr w:type="spellEnd"/>
              <w:r>
                <w:rPr>
                  <w:rFonts w:cs="Arial"/>
                  <w:lang w:val="fr-FR"/>
                </w:rPr>
                <w:t xml:space="preserve">: </w:t>
              </w:r>
              <w:r>
                <w:rPr>
                  <w:rFonts w:cs="Arial"/>
                  <w:szCs w:val="18"/>
                </w:rPr>
                <w:t>False</w:t>
              </w:r>
            </w:ins>
          </w:p>
          <w:p w14:paraId="7EE40187" w14:textId="77777777" w:rsidR="002B44DE" w:rsidRPr="002B15AA" w:rsidRDefault="002B44DE" w:rsidP="00644473">
            <w:pPr>
              <w:pStyle w:val="TAL"/>
              <w:rPr>
                <w:ins w:id="1170" w:author="pj" w:date="2020-05-15T16:17:00Z"/>
              </w:rPr>
            </w:pPr>
          </w:p>
        </w:tc>
      </w:tr>
      <w:tr w:rsidR="002B44DE" w:rsidRPr="002B15AA" w14:paraId="2A02C208" w14:textId="77777777" w:rsidTr="00D25AFD">
        <w:trPr>
          <w:cantSplit/>
          <w:tblHeader/>
          <w:ins w:id="1171" w:author="pj" w:date="2020-05-15T16:17:00Z"/>
          <w:trPrChange w:id="1172"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173"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17E08F54" w14:textId="77777777" w:rsidR="002B44DE" w:rsidRPr="002B15AA" w:rsidRDefault="002B44DE" w:rsidP="00644473">
            <w:pPr>
              <w:spacing w:after="0"/>
              <w:rPr>
                <w:ins w:id="1174" w:author="pj" w:date="2020-05-15T16:17:00Z"/>
                <w:rFonts w:ascii="Courier New" w:hAnsi="Courier New" w:cs="Courier New"/>
                <w:bCs/>
                <w:color w:val="333333"/>
                <w:sz w:val="18"/>
                <w:szCs w:val="18"/>
              </w:rPr>
            </w:pPr>
            <w:proofErr w:type="spellStart"/>
            <w:ins w:id="1175" w:author="pj" w:date="2020-05-15T16:17:00Z">
              <w:r w:rsidRPr="003B501A">
                <w:rPr>
                  <w:rFonts w:ascii="Courier New" w:hAnsi="Courier New" w:cs="Courier New"/>
                  <w:sz w:val="18"/>
                  <w:szCs w:val="18"/>
                  <w:lang w:eastAsia="zh-CN"/>
                </w:rPr>
                <w:t>nRCellDURef</w:t>
              </w:r>
              <w:proofErr w:type="spellEnd"/>
            </w:ins>
          </w:p>
        </w:tc>
        <w:tc>
          <w:tcPr>
            <w:tcW w:w="2915" w:type="pct"/>
            <w:tcBorders>
              <w:top w:val="single" w:sz="4" w:space="0" w:color="auto"/>
              <w:left w:val="single" w:sz="4" w:space="0" w:color="auto"/>
              <w:bottom w:val="single" w:sz="4" w:space="0" w:color="auto"/>
              <w:right w:val="single" w:sz="4" w:space="0" w:color="auto"/>
            </w:tcBorders>
            <w:tcPrChange w:id="1176"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1CE74AB5" w14:textId="77777777" w:rsidR="002B44DE" w:rsidRDefault="002B44DE" w:rsidP="00644473">
            <w:pPr>
              <w:pStyle w:val="TAL"/>
              <w:rPr>
                <w:ins w:id="1177" w:author="pj" w:date="2020-05-15T16:17:00Z"/>
                <w:rFonts w:cs="Arial"/>
                <w:lang w:eastAsia="zh-CN"/>
              </w:rPr>
            </w:pPr>
            <w:ins w:id="1178" w:author="pj" w:date="2020-05-15T16:17:00Z">
              <w:r>
                <w:rPr>
                  <w:rFonts w:cs="Arial"/>
                </w:rPr>
                <w:t>This attribute contains the DN of a NR Cell (</w:t>
              </w:r>
              <w:proofErr w:type="spellStart"/>
              <w:r>
                <w:rPr>
                  <w:rFonts w:ascii="Courier New" w:hAnsi="Courier New" w:cs="Courier New"/>
                </w:rPr>
                <w:t>NRCellDU</w:t>
              </w:r>
              <w:proofErr w:type="spellEnd"/>
              <w:r>
                <w:rPr>
                  <w:rFonts w:cs="Arial"/>
                </w:rPr>
                <w:t xml:space="preserve">) </w:t>
              </w:r>
            </w:ins>
          </w:p>
          <w:p w14:paraId="7029B647" w14:textId="77777777" w:rsidR="002B44DE" w:rsidRDefault="002B44DE" w:rsidP="00644473">
            <w:pPr>
              <w:pStyle w:val="TAL"/>
              <w:rPr>
                <w:ins w:id="1179" w:author="pj" w:date="2020-05-15T16:17:00Z"/>
                <w:szCs w:val="18"/>
              </w:rPr>
            </w:pPr>
          </w:p>
          <w:p w14:paraId="0B42A84C" w14:textId="77777777" w:rsidR="002B44DE" w:rsidRPr="00A107D2" w:rsidRDefault="002B44DE" w:rsidP="00644473">
            <w:pPr>
              <w:pStyle w:val="TAL"/>
              <w:rPr>
                <w:ins w:id="1180" w:author="pj" w:date="2020-05-15T16:17:00Z"/>
                <w:szCs w:val="18"/>
                <w:lang w:eastAsia="zh-CN"/>
              </w:rPr>
            </w:pPr>
            <w:proofErr w:type="spellStart"/>
            <w:ins w:id="1181" w:author="pj" w:date="2020-05-15T16:17:00Z">
              <w:r w:rsidRPr="00A107D2">
                <w:rPr>
                  <w:szCs w:val="18"/>
                  <w:lang w:eastAsia="zh-CN"/>
                </w:rPr>
                <w:t>allowedValues</w:t>
              </w:r>
              <w:proofErr w:type="spellEnd"/>
              <w:r w:rsidRPr="00A107D2">
                <w:rPr>
                  <w:szCs w:val="18"/>
                  <w:lang w:eastAsia="zh-CN"/>
                </w:rPr>
                <w:t>: Not applicable</w:t>
              </w:r>
              <w:r>
                <w:rPr>
                  <w:szCs w:val="18"/>
                  <w:lang w:eastAsia="zh-CN"/>
                </w:rPr>
                <w:t>.</w:t>
              </w:r>
            </w:ins>
          </w:p>
          <w:p w14:paraId="173F31AC" w14:textId="77777777" w:rsidR="002B44DE" w:rsidRPr="002B15AA" w:rsidRDefault="002B44DE" w:rsidP="00644473">
            <w:pPr>
              <w:pStyle w:val="TAL"/>
              <w:rPr>
                <w:ins w:id="1182"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183"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6E614097" w14:textId="77777777" w:rsidR="002B44DE" w:rsidRDefault="002B44DE" w:rsidP="00644473">
            <w:pPr>
              <w:pStyle w:val="TAL"/>
              <w:rPr>
                <w:ins w:id="1184" w:author="pj" w:date="2020-05-15T16:17:00Z"/>
                <w:rFonts w:cs="Arial"/>
              </w:rPr>
            </w:pPr>
            <w:ins w:id="1185" w:author="pj" w:date="2020-05-15T16:17:00Z">
              <w:r>
                <w:rPr>
                  <w:rFonts w:cs="Arial"/>
                </w:rPr>
                <w:t>type: DN</w:t>
              </w:r>
            </w:ins>
          </w:p>
          <w:p w14:paraId="23F7C809" w14:textId="77777777" w:rsidR="002B44DE" w:rsidRDefault="002B44DE" w:rsidP="00644473">
            <w:pPr>
              <w:pStyle w:val="TAL"/>
              <w:rPr>
                <w:ins w:id="1186" w:author="pj" w:date="2020-05-15T16:17:00Z"/>
                <w:rFonts w:cs="Arial"/>
              </w:rPr>
            </w:pPr>
            <w:ins w:id="1187" w:author="pj" w:date="2020-05-15T16:17:00Z">
              <w:r>
                <w:rPr>
                  <w:rFonts w:cs="Arial"/>
                </w:rPr>
                <w:t>multiplicity: *</w:t>
              </w:r>
            </w:ins>
          </w:p>
          <w:p w14:paraId="73C1B963" w14:textId="77777777" w:rsidR="002B44DE" w:rsidRDefault="002B44DE" w:rsidP="00644473">
            <w:pPr>
              <w:pStyle w:val="TAL"/>
              <w:rPr>
                <w:ins w:id="1188" w:author="pj" w:date="2020-05-15T16:17:00Z"/>
                <w:rFonts w:cs="Arial"/>
              </w:rPr>
            </w:pPr>
            <w:proofErr w:type="spellStart"/>
            <w:ins w:id="1189" w:author="pj" w:date="2020-05-15T16:17:00Z">
              <w:r>
                <w:rPr>
                  <w:rFonts w:cs="Arial"/>
                </w:rPr>
                <w:t>isOrdered</w:t>
              </w:r>
              <w:proofErr w:type="spellEnd"/>
              <w:r>
                <w:rPr>
                  <w:rFonts w:cs="Arial"/>
                </w:rPr>
                <w:t>: N/A</w:t>
              </w:r>
            </w:ins>
          </w:p>
          <w:p w14:paraId="69F20D0A" w14:textId="77777777" w:rsidR="002B44DE" w:rsidRDefault="002B44DE" w:rsidP="00644473">
            <w:pPr>
              <w:pStyle w:val="TAL"/>
              <w:rPr>
                <w:ins w:id="1190" w:author="pj" w:date="2020-05-15T16:17:00Z"/>
                <w:rFonts w:cs="Arial"/>
                <w:lang w:val="fr-FR" w:eastAsia="zh-CN"/>
              </w:rPr>
            </w:pPr>
            <w:proofErr w:type="spellStart"/>
            <w:ins w:id="1191" w:author="pj" w:date="2020-05-15T16:17:00Z">
              <w:r>
                <w:rPr>
                  <w:rFonts w:cs="Arial"/>
                  <w:lang w:val="fr-FR"/>
                </w:rPr>
                <w:t>isUnique</w:t>
              </w:r>
              <w:proofErr w:type="spellEnd"/>
              <w:r>
                <w:rPr>
                  <w:rFonts w:cs="Arial"/>
                  <w:lang w:val="fr-FR"/>
                </w:rPr>
                <w:t xml:space="preserve">: </w:t>
              </w:r>
              <w:proofErr w:type="spellStart"/>
              <w:r>
                <w:rPr>
                  <w:rFonts w:cs="Arial"/>
                  <w:lang w:val="fr-FR"/>
                </w:rPr>
                <w:t>T</w:t>
              </w:r>
              <w:r>
                <w:rPr>
                  <w:rFonts w:cs="Arial" w:hint="eastAsia"/>
                  <w:lang w:val="fr-FR" w:eastAsia="zh-CN"/>
                </w:rPr>
                <w:t>rue</w:t>
              </w:r>
              <w:proofErr w:type="spellEnd"/>
            </w:ins>
          </w:p>
          <w:p w14:paraId="05EB1F10" w14:textId="77777777" w:rsidR="002B44DE" w:rsidRDefault="002B44DE" w:rsidP="00644473">
            <w:pPr>
              <w:pStyle w:val="TAL"/>
              <w:rPr>
                <w:ins w:id="1192" w:author="pj" w:date="2020-05-15T16:17:00Z"/>
                <w:rFonts w:cs="Arial"/>
                <w:lang w:val="fr-FR"/>
              </w:rPr>
            </w:pPr>
            <w:proofErr w:type="spellStart"/>
            <w:ins w:id="1193" w:author="pj" w:date="2020-05-15T16:17:00Z">
              <w:r>
                <w:rPr>
                  <w:rFonts w:cs="Arial"/>
                  <w:lang w:val="fr-FR"/>
                </w:rPr>
                <w:t>defaultValue</w:t>
              </w:r>
              <w:proofErr w:type="spellEnd"/>
              <w:r>
                <w:rPr>
                  <w:rFonts w:cs="Arial"/>
                  <w:lang w:val="fr-FR"/>
                </w:rPr>
                <w:t>: None</w:t>
              </w:r>
            </w:ins>
          </w:p>
          <w:p w14:paraId="281367E7" w14:textId="77777777" w:rsidR="002B44DE" w:rsidRDefault="002B44DE" w:rsidP="00644473">
            <w:pPr>
              <w:pStyle w:val="TAL"/>
              <w:rPr>
                <w:ins w:id="1194" w:author="pj" w:date="2020-05-15T16:17:00Z"/>
                <w:rFonts w:cs="Arial"/>
                <w:szCs w:val="18"/>
              </w:rPr>
            </w:pPr>
            <w:proofErr w:type="spellStart"/>
            <w:ins w:id="1195" w:author="pj" w:date="2020-05-15T16:17:00Z">
              <w:r>
                <w:rPr>
                  <w:rFonts w:cs="Arial"/>
                  <w:lang w:val="fr-FR"/>
                </w:rPr>
                <w:t>isNullable</w:t>
              </w:r>
              <w:proofErr w:type="spellEnd"/>
              <w:r>
                <w:rPr>
                  <w:rFonts w:cs="Arial"/>
                  <w:lang w:val="fr-FR"/>
                </w:rPr>
                <w:t xml:space="preserve">: </w:t>
              </w:r>
              <w:r>
                <w:rPr>
                  <w:rFonts w:cs="Arial"/>
                  <w:szCs w:val="18"/>
                </w:rPr>
                <w:t>False</w:t>
              </w:r>
            </w:ins>
          </w:p>
          <w:p w14:paraId="0B85E083" w14:textId="77777777" w:rsidR="002B44DE" w:rsidRPr="002B15AA" w:rsidRDefault="002B44DE" w:rsidP="00644473">
            <w:pPr>
              <w:pStyle w:val="TAL"/>
              <w:rPr>
                <w:ins w:id="1196" w:author="pj" w:date="2020-05-15T16:17:00Z"/>
              </w:rPr>
            </w:pPr>
          </w:p>
        </w:tc>
      </w:tr>
      <w:tr w:rsidR="002B44DE" w:rsidRPr="002B15AA" w14:paraId="40B5836A" w14:textId="77777777" w:rsidTr="00D25AFD">
        <w:trPr>
          <w:cantSplit/>
          <w:tblHeader/>
          <w:ins w:id="1197" w:author="pj" w:date="2020-05-15T16:17:00Z"/>
          <w:trPrChange w:id="1198"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199"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46DA6879" w14:textId="77777777" w:rsidR="002B44DE" w:rsidRPr="002B15AA" w:rsidRDefault="002B44DE" w:rsidP="00644473">
            <w:pPr>
              <w:spacing w:after="0"/>
              <w:rPr>
                <w:ins w:id="1200" w:author="pj" w:date="2020-05-15T16:17:00Z"/>
                <w:rFonts w:ascii="Courier New" w:hAnsi="Courier New" w:cs="Courier New"/>
                <w:bCs/>
                <w:color w:val="333333"/>
                <w:sz w:val="18"/>
                <w:szCs w:val="18"/>
              </w:rPr>
            </w:pPr>
          </w:p>
        </w:tc>
        <w:tc>
          <w:tcPr>
            <w:tcW w:w="2915" w:type="pct"/>
            <w:tcBorders>
              <w:top w:val="single" w:sz="4" w:space="0" w:color="auto"/>
              <w:left w:val="single" w:sz="4" w:space="0" w:color="auto"/>
              <w:bottom w:val="single" w:sz="4" w:space="0" w:color="auto"/>
              <w:right w:val="single" w:sz="4" w:space="0" w:color="auto"/>
            </w:tcBorders>
            <w:tcPrChange w:id="1201"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43E6D34E" w14:textId="77777777" w:rsidR="002B44DE" w:rsidRPr="002B15AA" w:rsidRDefault="002B44DE" w:rsidP="00644473">
            <w:pPr>
              <w:pStyle w:val="TAL"/>
              <w:rPr>
                <w:ins w:id="1202"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203"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09454004" w14:textId="77777777" w:rsidR="002B44DE" w:rsidRPr="002B15AA" w:rsidRDefault="002B44DE" w:rsidP="00644473">
            <w:pPr>
              <w:pStyle w:val="TAL"/>
              <w:rPr>
                <w:ins w:id="1204" w:author="pj" w:date="2020-05-15T16:17:00Z"/>
              </w:rPr>
            </w:pPr>
          </w:p>
        </w:tc>
      </w:tr>
      <w:tr w:rsidR="002B44DE" w:rsidRPr="002B15AA" w14:paraId="39EFE475" w14:textId="77777777" w:rsidTr="00D25AFD">
        <w:trPr>
          <w:cantSplit/>
          <w:tblHeader/>
          <w:ins w:id="1205" w:author="pj" w:date="2020-05-15T16:17:00Z"/>
          <w:trPrChange w:id="1206"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207"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0E7F488F" w14:textId="77777777" w:rsidR="002B44DE" w:rsidRPr="002B15AA" w:rsidRDefault="002B44DE" w:rsidP="00644473">
            <w:pPr>
              <w:spacing w:after="0"/>
              <w:rPr>
                <w:ins w:id="1208" w:author="pj" w:date="2020-05-15T16:17:00Z"/>
                <w:rFonts w:ascii="Courier New" w:hAnsi="Courier New" w:cs="Courier New"/>
                <w:bCs/>
                <w:color w:val="333333"/>
                <w:sz w:val="18"/>
                <w:szCs w:val="18"/>
              </w:rPr>
            </w:pPr>
            <w:proofErr w:type="spellStart"/>
            <w:ins w:id="1209" w:author="pj" w:date="2020-05-15T16:17:00Z">
              <w:r w:rsidRPr="00E44B01">
                <w:rPr>
                  <w:rFonts w:ascii="Courier New" w:hAnsi="Courier New" w:cs="Courier New"/>
                  <w:sz w:val="18"/>
                  <w:szCs w:val="18"/>
                </w:rPr>
                <w:t>rimRSSubcarrierSpacing</w:t>
              </w:r>
              <w:proofErr w:type="spellEnd"/>
            </w:ins>
          </w:p>
        </w:tc>
        <w:tc>
          <w:tcPr>
            <w:tcW w:w="2915" w:type="pct"/>
            <w:tcBorders>
              <w:top w:val="single" w:sz="4" w:space="0" w:color="auto"/>
              <w:left w:val="single" w:sz="4" w:space="0" w:color="auto"/>
              <w:bottom w:val="single" w:sz="4" w:space="0" w:color="auto"/>
              <w:right w:val="single" w:sz="4" w:space="0" w:color="auto"/>
            </w:tcBorders>
            <w:tcPrChange w:id="1210"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440F61A0" w14:textId="6C04F813" w:rsidR="002B44DE" w:rsidRDefault="002B44DE" w:rsidP="00644473">
            <w:pPr>
              <w:pStyle w:val="TAL"/>
              <w:rPr>
                <w:ins w:id="1211" w:author="pj" w:date="2020-05-15T16:17:00Z"/>
                <w:rFonts w:cs="Arial"/>
              </w:rPr>
            </w:pPr>
            <w:ins w:id="1212" w:author="pj" w:date="2020-05-15T16:17:00Z">
              <w:r>
                <w:rPr>
                  <w:rFonts w:cs="Arial"/>
                </w:rPr>
                <w:t xml:space="preserve">It is </w:t>
              </w:r>
              <w:r w:rsidRPr="006341BD">
                <w:rPr>
                  <w:rFonts w:cs="Arial"/>
                </w:rPr>
                <w:t xml:space="preserve">the subcarrier spacing configuration </w:t>
              </w:r>
            </w:ins>
            <w:ins w:id="1213" w:author="pj-1" w:date="2020-05-30T11:06:00Z">
              <w:r w:rsidR="00F566A6">
                <w:rPr>
                  <w:rFonts w:cs="Arial"/>
                </w:rPr>
                <w:t>(</w:t>
              </w:r>
              <m:oMath>
                <m:r>
                  <w:rPr>
                    <w:rFonts w:ascii="Cambria Math" w:hAnsi="Cambria Math"/>
                  </w:rPr>
                  <m:t>μ</m:t>
                </m:r>
              </m:oMath>
              <w:r w:rsidR="00F566A6">
                <w:rPr>
                  <w:rFonts w:cs="Arial" w:hint="eastAsia"/>
                  <w:lang w:eastAsia="zh-CN"/>
                </w:rPr>
                <w:t>)</w:t>
              </w:r>
              <w:r w:rsidR="00F566A6">
                <w:rPr>
                  <w:rFonts w:cs="Arial"/>
                  <w:lang w:eastAsia="zh-CN"/>
                </w:rPr>
                <w:t xml:space="preserve"> </w:t>
              </w:r>
              <w:r w:rsidR="00F566A6" w:rsidRPr="006341BD">
                <w:rPr>
                  <w:rFonts w:cs="Arial"/>
                </w:rPr>
                <w:t>for the RIM-RS</w:t>
              </w:r>
              <w:r w:rsidR="00F566A6">
                <w:rPr>
                  <w:rFonts w:cs="Arial"/>
                </w:rPr>
                <w:t xml:space="preserve">. </w:t>
              </w:r>
              <w:r w:rsidR="00F566A6">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rPr>
                        <w:rFonts w:ascii="Cambria Math" w:eastAsia="Batang" w:hAnsi="Cambria Math" w:cs="宋体"/>
                        <w:i/>
                        <w:sz w:val="24"/>
                        <w:szCs w:val="24"/>
                      </w:rPr>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ins>
            <w:ins w:id="1214" w:author="pj" w:date="2020-05-15T16:17:00Z">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5.3.3</w:t>
              </w:r>
              <w:r>
                <w:rPr>
                  <w:rFonts w:cs="Arial"/>
                </w:rPr>
                <w:t>).</w:t>
              </w:r>
            </w:ins>
          </w:p>
          <w:p w14:paraId="1D212280" w14:textId="77777777" w:rsidR="002B44DE" w:rsidRDefault="002B44DE" w:rsidP="00644473">
            <w:pPr>
              <w:pStyle w:val="TAL"/>
              <w:rPr>
                <w:ins w:id="1215" w:author="pj" w:date="2020-05-15T16:17:00Z"/>
                <w:rFonts w:cs="Arial"/>
              </w:rPr>
            </w:pPr>
          </w:p>
          <w:p w14:paraId="1B354725" w14:textId="3F507AC2" w:rsidR="002B44DE" w:rsidRPr="002B15AA" w:rsidRDefault="002B44DE" w:rsidP="00644473">
            <w:pPr>
              <w:pStyle w:val="TAL"/>
              <w:rPr>
                <w:ins w:id="1216" w:author="pj" w:date="2020-05-15T16:17:00Z"/>
              </w:rPr>
            </w:pPr>
            <w:proofErr w:type="spellStart"/>
            <w:ins w:id="1217" w:author="pj" w:date="2020-05-15T16:17:00Z">
              <w:r>
                <w:rPr>
                  <w:rFonts w:cs="Arial"/>
                </w:rPr>
                <w:t>allowedValues</w:t>
              </w:r>
              <w:proofErr w:type="spellEnd"/>
              <w:r>
                <w:rPr>
                  <w:rFonts w:cs="Arial"/>
                </w:rPr>
                <w:t xml:space="preserve">: </w:t>
              </w:r>
            </w:ins>
            <w:ins w:id="1218" w:author="pj-1" w:date="2020-06-01T08:46:00Z">
              <w:r w:rsidR="00FA7511">
                <w:rPr>
                  <w:rFonts w:cs="Arial"/>
                </w:rPr>
                <w:t>0, 1</w:t>
              </w:r>
            </w:ins>
          </w:p>
        </w:tc>
        <w:tc>
          <w:tcPr>
            <w:tcW w:w="1123" w:type="pct"/>
            <w:tcBorders>
              <w:top w:val="single" w:sz="4" w:space="0" w:color="auto"/>
              <w:left w:val="single" w:sz="4" w:space="0" w:color="auto"/>
              <w:bottom w:val="single" w:sz="4" w:space="0" w:color="auto"/>
              <w:right w:val="single" w:sz="4" w:space="0" w:color="auto"/>
            </w:tcBorders>
            <w:tcPrChange w:id="1219"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65F70438" w14:textId="77777777" w:rsidR="002B44DE" w:rsidRPr="002B15AA" w:rsidRDefault="002B44DE" w:rsidP="00644473">
            <w:pPr>
              <w:pStyle w:val="TAL"/>
              <w:rPr>
                <w:ins w:id="1220" w:author="pj" w:date="2020-05-15T16:17:00Z"/>
              </w:rPr>
            </w:pPr>
            <w:ins w:id="1221" w:author="pj" w:date="2020-05-15T16:17:00Z">
              <w:r w:rsidRPr="002B15AA">
                <w:t>type: Integer</w:t>
              </w:r>
            </w:ins>
          </w:p>
          <w:p w14:paraId="5069D7DF" w14:textId="77777777" w:rsidR="002B44DE" w:rsidRPr="002B15AA" w:rsidRDefault="002B44DE" w:rsidP="00644473">
            <w:pPr>
              <w:pStyle w:val="TAL"/>
              <w:rPr>
                <w:ins w:id="1222" w:author="pj" w:date="2020-05-15T16:17:00Z"/>
              </w:rPr>
            </w:pPr>
            <w:ins w:id="1223" w:author="pj" w:date="2020-05-15T16:17:00Z">
              <w:r w:rsidRPr="002B15AA">
                <w:t>multiplicity: 1</w:t>
              </w:r>
            </w:ins>
          </w:p>
          <w:p w14:paraId="078B65B3" w14:textId="77777777" w:rsidR="002B44DE" w:rsidRPr="002B15AA" w:rsidRDefault="002B44DE" w:rsidP="00644473">
            <w:pPr>
              <w:pStyle w:val="TAL"/>
              <w:rPr>
                <w:ins w:id="1224" w:author="pj" w:date="2020-05-15T16:17:00Z"/>
              </w:rPr>
            </w:pPr>
            <w:proofErr w:type="spellStart"/>
            <w:ins w:id="1225" w:author="pj" w:date="2020-05-15T16:17:00Z">
              <w:r w:rsidRPr="002B15AA">
                <w:t>isOrdered</w:t>
              </w:r>
              <w:proofErr w:type="spellEnd"/>
              <w:r w:rsidRPr="002B15AA">
                <w:t>: N/A</w:t>
              </w:r>
            </w:ins>
          </w:p>
          <w:p w14:paraId="09C935C9" w14:textId="77777777" w:rsidR="002B44DE" w:rsidRPr="002B15AA" w:rsidRDefault="002B44DE" w:rsidP="00644473">
            <w:pPr>
              <w:pStyle w:val="TAL"/>
              <w:rPr>
                <w:ins w:id="1226" w:author="pj" w:date="2020-05-15T16:17:00Z"/>
              </w:rPr>
            </w:pPr>
            <w:proofErr w:type="spellStart"/>
            <w:ins w:id="1227" w:author="pj" w:date="2020-05-15T16:17:00Z">
              <w:r w:rsidRPr="002B15AA">
                <w:t>isUnique</w:t>
              </w:r>
              <w:proofErr w:type="spellEnd"/>
              <w:r w:rsidRPr="002B15AA">
                <w:t xml:space="preserve">: </w:t>
              </w:r>
              <w:r w:rsidRPr="00035CDF">
                <w:t>N/A</w:t>
              </w:r>
            </w:ins>
          </w:p>
          <w:p w14:paraId="07210483" w14:textId="77777777" w:rsidR="002B44DE" w:rsidRPr="002B15AA" w:rsidRDefault="002B44DE" w:rsidP="00644473">
            <w:pPr>
              <w:pStyle w:val="TAL"/>
              <w:rPr>
                <w:ins w:id="1228" w:author="pj" w:date="2020-05-15T16:17:00Z"/>
              </w:rPr>
            </w:pPr>
            <w:proofErr w:type="spellStart"/>
            <w:ins w:id="1229" w:author="pj" w:date="2020-05-15T16:17:00Z">
              <w:r w:rsidRPr="002B15AA">
                <w:t>defaultValue</w:t>
              </w:r>
              <w:proofErr w:type="spellEnd"/>
              <w:r w:rsidRPr="002B15AA">
                <w:t>: None</w:t>
              </w:r>
            </w:ins>
          </w:p>
          <w:p w14:paraId="18B6DAAD" w14:textId="77777777" w:rsidR="002B44DE" w:rsidRPr="002B15AA" w:rsidRDefault="002B44DE" w:rsidP="00644473">
            <w:pPr>
              <w:pStyle w:val="TAL"/>
              <w:rPr>
                <w:ins w:id="1230" w:author="pj" w:date="2020-05-15T16:17:00Z"/>
              </w:rPr>
            </w:pPr>
            <w:proofErr w:type="spellStart"/>
            <w:ins w:id="1231" w:author="pj" w:date="2020-05-15T16:17:00Z">
              <w:r w:rsidRPr="002B15AA">
                <w:t>isNullable</w:t>
              </w:r>
              <w:proofErr w:type="spellEnd"/>
              <w:r w:rsidRPr="002B15AA">
                <w:t>: False</w:t>
              </w:r>
            </w:ins>
          </w:p>
        </w:tc>
      </w:tr>
      <w:tr w:rsidR="002B44DE" w:rsidRPr="002B15AA" w14:paraId="2E6DD1FF" w14:textId="77777777" w:rsidTr="00D25AFD">
        <w:trPr>
          <w:cantSplit/>
          <w:tblHeader/>
          <w:ins w:id="1232" w:author="pj" w:date="2020-05-15T16:17:00Z"/>
          <w:trPrChange w:id="1233"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234"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431C2C87" w14:textId="77777777" w:rsidR="002B44DE" w:rsidRPr="002B15AA" w:rsidRDefault="002B44DE" w:rsidP="00644473">
            <w:pPr>
              <w:spacing w:after="0"/>
              <w:rPr>
                <w:ins w:id="1235" w:author="pj" w:date="2020-05-15T16:17:00Z"/>
                <w:rFonts w:ascii="Courier New" w:hAnsi="Courier New" w:cs="Courier New"/>
                <w:bCs/>
                <w:color w:val="333333"/>
                <w:sz w:val="18"/>
                <w:szCs w:val="18"/>
              </w:rPr>
            </w:pPr>
            <w:proofErr w:type="spellStart"/>
            <w:ins w:id="1236" w:author="pj" w:date="2020-05-15T16:17:00Z">
              <w:r w:rsidRPr="00BC7C01">
                <w:rPr>
                  <w:rFonts w:ascii="Courier New" w:hAnsi="Courier New" w:cs="Courier New"/>
                  <w:sz w:val="18"/>
                  <w:szCs w:val="18"/>
                </w:rPr>
                <w:t>rIMRSBandwidth</w:t>
              </w:r>
              <w:proofErr w:type="spellEnd"/>
            </w:ins>
          </w:p>
        </w:tc>
        <w:tc>
          <w:tcPr>
            <w:tcW w:w="2915" w:type="pct"/>
            <w:tcBorders>
              <w:top w:val="single" w:sz="4" w:space="0" w:color="auto"/>
              <w:left w:val="single" w:sz="4" w:space="0" w:color="auto"/>
              <w:bottom w:val="single" w:sz="4" w:space="0" w:color="auto"/>
              <w:right w:val="single" w:sz="4" w:space="0" w:color="auto"/>
            </w:tcBorders>
            <w:tcPrChange w:id="1237"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2AE51095" w14:textId="4607F64A" w:rsidR="002B44DE" w:rsidRDefault="002B44DE" w:rsidP="00644473">
            <w:pPr>
              <w:pStyle w:val="TAL"/>
              <w:rPr>
                <w:ins w:id="1238" w:author="Ke Ting" w:date="2020-05-31T00:25:00Z"/>
                <w:rFonts w:cs="Arial"/>
              </w:rPr>
            </w:pPr>
            <w:ins w:id="1239" w:author="pj" w:date="2020-05-15T16:17:00Z">
              <w:r>
                <w:rPr>
                  <w:rFonts w:cs="Arial"/>
                </w:rPr>
                <w:t xml:space="preserve">It is RIM RS </w:t>
              </w:r>
              <w:r w:rsidRPr="00141FBA">
                <w:rPr>
                  <w:rFonts w:cs="Arial"/>
                </w:rPr>
                <w:t>bandwidth</w:t>
              </w:r>
              <w:r>
                <w:rPr>
                  <w:rFonts w:cs="Arial"/>
                </w:rPr>
                <w:t xml:space="preserve"> c</w:t>
              </w:r>
              <w:r w:rsidRPr="00141FBA">
                <w:rPr>
                  <w:rFonts w:cs="Arial"/>
                </w:rPr>
                <w:t>onfigur</w:t>
              </w:r>
              <w:r>
                <w:rPr>
                  <w:rFonts w:cs="Arial"/>
                </w:rPr>
                <w:t xml:space="preserve">ation </w:t>
              </w:r>
              <w:r w:rsidRPr="00141FBA">
                <w:rPr>
                  <w:rFonts w:cs="Arial"/>
                </w:rPr>
                <w:t>in number of PRBs</w:t>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5.3.3</w:t>
              </w:r>
              <w:r>
                <w:rPr>
                  <w:rFonts w:cs="Arial"/>
                </w:rPr>
                <w:t>).</w:t>
              </w:r>
            </w:ins>
          </w:p>
          <w:p w14:paraId="1D17EA1D" w14:textId="14C93B66" w:rsidR="006150A8" w:rsidRPr="00141FBA" w:rsidRDefault="006150A8" w:rsidP="006150A8">
            <w:pPr>
              <w:pStyle w:val="TAL"/>
              <w:rPr>
                <w:ins w:id="1240" w:author="Ke Ting" w:date="2020-05-31T00:25:00Z"/>
                <w:rFonts w:cs="Arial"/>
              </w:rPr>
            </w:pPr>
            <w:ins w:id="1241" w:author="Ke Ting" w:date="2020-05-31T00:25:00Z">
              <w:r w:rsidRPr="00141FBA">
                <w:rPr>
                  <w:rFonts w:cs="Arial"/>
                </w:rPr>
                <w:t>For carrier bandwidth larger than 20MHz</w:t>
              </w:r>
              <w:r w:rsidR="00CE701A">
                <w:rPr>
                  <w:rFonts w:cs="Arial"/>
                </w:rPr>
                <w:t xml:space="preserve">, this </w:t>
              </w:r>
            </w:ins>
            <w:ins w:id="1242" w:author="Ke Ting" w:date="2020-05-31T00:26:00Z">
              <w:r w:rsidR="00CE701A">
                <w:rPr>
                  <w:rFonts w:cs="Arial"/>
                  <w:szCs w:val="18"/>
                  <w:lang w:eastAsia="en-GB"/>
                </w:rPr>
                <w:t xml:space="preserve">attributer </w:t>
              </w:r>
            </w:ins>
            <w:ins w:id="1243" w:author="Ke Ting" w:date="2020-05-31T00:27:00Z">
              <w:r w:rsidR="00C63E7E">
                <w:rPr>
                  <w:rFonts w:cs="Arial"/>
                  <w:szCs w:val="18"/>
                  <w:lang w:eastAsia="en-GB"/>
                </w:rPr>
                <w:t>should be</w:t>
              </w:r>
            </w:ins>
          </w:p>
          <w:p w14:paraId="397D1009" w14:textId="77777777" w:rsidR="006150A8" w:rsidRDefault="006150A8" w:rsidP="006150A8">
            <w:pPr>
              <w:pStyle w:val="TAL"/>
              <w:numPr>
                <w:ilvl w:val="0"/>
                <w:numId w:val="10"/>
              </w:numPr>
              <w:rPr>
                <w:ins w:id="1244" w:author="Ke Ting" w:date="2020-05-31T00:25:00Z"/>
                <w:rFonts w:cs="Arial"/>
              </w:rPr>
            </w:pPr>
            <w:ins w:id="1245" w:author="Ke Ting" w:date="2020-05-31T00:25:00Z">
              <w:r w:rsidRPr="00141FBA">
                <w:rPr>
                  <w:rFonts w:cs="Arial"/>
                </w:rPr>
                <w:t xml:space="preserve">96 </w:t>
              </w:r>
              <w:r>
                <w:rPr>
                  <w:rFonts w:cs="Arial"/>
                </w:rPr>
                <w:t xml:space="preserve">if </w:t>
              </w:r>
              <w:r w:rsidRPr="006341BD">
                <w:rPr>
                  <w:rFonts w:cs="Arial"/>
                </w:rPr>
                <w:t xml:space="preserve">subcarrier spacing </w:t>
              </w:r>
              <w:r>
                <w:rPr>
                  <w:rFonts w:cs="Arial"/>
                </w:rPr>
                <w:t>is</w:t>
              </w:r>
              <w:r w:rsidRPr="00141FBA">
                <w:rPr>
                  <w:rFonts w:cs="Arial"/>
                </w:rPr>
                <w:t>15kHz</w:t>
              </w:r>
              <w:r>
                <w:rPr>
                  <w:rFonts w:cs="Arial"/>
                </w:rPr>
                <w:t>;</w:t>
              </w:r>
            </w:ins>
          </w:p>
          <w:p w14:paraId="0DDCF746" w14:textId="77777777" w:rsidR="006150A8" w:rsidRPr="00141FBA" w:rsidRDefault="006150A8" w:rsidP="006150A8">
            <w:pPr>
              <w:pStyle w:val="TAL"/>
              <w:numPr>
                <w:ilvl w:val="0"/>
                <w:numId w:val="10"/>
              </w:numPr>
              <w:rPr>
                <w:ins w:id="1246" w:author="Ke Ting" w:date="2020-05-31T00:25:00Z"/>
                <w:rFonts w:cs="Arial"/>
              </w:rPr>
            </w:pPr>
            <w:ins w:id="1247" w:author="Ke Ting" w:date="2020-05-31T00:25:00Z">
              <w:r>
                <w:rPr>
                  <w:rFonts w:cs="Arial"/>
                </w:rPr>
                <w:t xml:space="preserve">48 or 96 if </w:t>
              </w:r>
              <w:r w:rsidRPr="006341BD">
                <w:rPr>
                  <w:rFonts w:cs="Arial"/>
                </w:rPr>
                <w:t xml:space="preserve">subcarrier spacing </w:t>
              </w:r>
              <w:r>
                <w:rPr>
                  <w:rFonts w:cs="Arial"/>
                </w:rPr>
                <w:t>is 30</w:t>
              </w:r>
              <w:r w:rsidRPr="00141FBA">
                <w:rPr>
                  <w:rFonts w:cs="Arial"/>
                </w:rPr>
                <w:t>kHz</w:t>
              </w:r>
              <w:r>
                <w:rPr>
                  <w:rFonts w:cs="Arial"/>
                </w:rPr>
                <w:t>;</w:t>
              </w:r>
            </w:ins>
          </w:p>
          <w:p w14:paraId="7106EF46" w14:textId="764338D5" w:rsidR="006150A8" w:rsidRPr="00141FBA" w:rsidRDefault="006150A8" w:rsidP="006150A8">
            <w:pPr>
              <w:pStyle w:val="TAL"/>
              <w:rPr>
                <w:ins w:id="1248" w:author="Ke Ting" w:date="2020-05-31T00:25:00Z"/>
                <w:rFonts w:cs="Arial"/>
              </w:rPr>
            </w:pPr>
            <w:ins w:id="1249" w:author="Ke Ting" w:date="2020-05-31T00:25:00Z">
              <w:r w:rsidRPr="00141FBA">
                <w:rPr>
                  <w:rFonts w:cs="Arial"/>
                </w:rPr>
                <w:t>For carrier bandwidth smaller than or equal to 20M</w:t>
              </w:r>
              <w:r>
                <w:rPr>
                  <w:rFonts w:cs="Arial"/>
                </w:rPr>
                <w:t>H</w:t>
              </w:r>
              <w:r w:rsidRPr="00141FBA">
                <w:rPr>
                  <w:rFonts w:cs="Arial"/>
                </w:rPr>
                <w:t>z,</w:t>
              </w:r>
            </w:ins>
            <w:ins w:id="1250" w:author="Ke Ting" w:date="2020-05-31T00:26:00Z">
              <w:r w:rsidR="00CE701A">
                <w:rPr>
                  <w:rFonts w:cs="Arial"/>
                </w:rPr>
                <w:t xml:space="preserve"> this </w:t>
              </w:r>
              <w:r w:rsidR="00CE701A">
                <w:rPr>
                  <w:rFonts w:cs="Arial"/>
                  <w:szCs w:val="18"/>
                  <w:lang w:eastAsia="en-GB"/>
                </w:rPr>
                <w:t xml:space="preserve">attributer </w:t>
              </w:r>
            </w:ins>
            <w:ins w:id="1251" w:author="Ke Ting" w:date="2020-05-31T00:27:00Z">
              <w:r w:rsidR="00C63E7E">
                <w:rPr>
                  <w:rFonts w:cs="Arial"/>
                  <w:szCs w:val="18"/>
                  <w:lang w:eastAsia="en-GB"/>
                </w:rPr>
                <w:t>should be</w:t>
              </w:r>
            </w:ins>
          </w:p>
          <w:p w14:paraId="32164F22" w14:textId="77777777" w:rsidR="006150A8" w:rsidRDefault="006150A8" w:rsidP="006150A8">
            <w:pPr>
              <w:pStyle w:val="TAL"/>
              <w:numPr>
                <w:ilvl w:val="0"/>
                <w:numId w:val="10"/>
              </w:numPr>
              <w:rPr>
                <w:ins w:id="1252" w:author="Ke Ting" w:date="2020-05-31T00:25:00Z"/>
                <w:rFonts w:cs="Arial"/>
              </w:rPr>
            </w:pPr>
            <w:ins w:id="1253" w:author="Ke Ting" w:date="2020-05-31T00:25:00Z">
              <w:r>
                <w:rPr>
                  <w:rFonts w:cs="Arial"/>
                </w:rPr>
                <w:t xml:space="preserve">Minimum of </w:t>
              </w:r>
              <w:r w:rsidRPr="00141FBA">
                <w:rPr>
                  <w:rFonts w:cs="Arial"/>
                </w:rPr>
                <w:t>{96 , bandwidth</w:t>
              </w:r>
              <w:r>
                <w:rPr>
                  <w:rFonts w:cs="Arial"/>
                </w:rPr>
                <w:t xml:space="preserve"> of downlink carrier in number of PRBs</w:t>
              </w:r>
              <w:r w:rsidRPr="00141FBA">
                <w:rPr>
                  <w:rFonts w:cs="Arial"/>
                </w:rPr>
                <w:t>}</w:t>
              </w:r>
              <w:r>
                <w:rPr>
                  <w:rFonts w:cs="Arial"/>
                </w:rPr>
                <w:t xml:space="preserve"> if </w:t>
              </w:r>
              <w:r w:rsidRPr="006341BD">
                <w:rPr>
                  <w:rFonts w:cs="Arial"/>
                </w:rPr>
                <w:t xml:space="preserve">subcarrier spacing </w:t>
              </w:r>
              <w:r>
                <w:rPr>
                  <w:rFonts w:cs="Arial"/>
                </w:rPr>
                <w:t>is</w:t>
              </w:r>
              <w:r w:rsidRPr="00141FBA">
                <w:rPr>
                  <w:rFonts w:cs="Arial"/>
                </w:rPr>
                <w:t>15kHz</w:t>
              </w:r>
              <w:r>
                <w:rPr>
                  <w:rFonts w:cs="Arial"/>
                </w:rPr>
                <w:t>;</w:t>
              </w:r>
            </w:ins>
          </w:p>
          <w:p w14:paraId="1CE6AB30" w14:textId="77777777" w:rsidR="006150A8" w:rsidRPr="00141FBA" w:rsidRDefault="006150A8" w:rsidP="006150A8">
            <w:pPr>
              <w:pStyle w:val="TAL"/>
              <w:numPr>
                <w:ilvl w:val="0"/>
                <w:numId w:val="10"/>
              </w:numPr>
              <w:rPr>
                <w:ins w:id="1254" w:author="Ke Ting" w:date="2020-05-31T00:25:00Z"/>
                <w:rFonts w:cs="Arial"/>
              </w:rPr>
            </w:pPr>
            <w:ins w:id="1255" w:author="Ke Ting" w:date="2020-05-31T00:25:00Z">
              <w:r>
                <w:rPr>
                  <w:rFonts w:cs="Arial"/>
                </w:rPr>
                <w:t xml:space="preserve">Minimum of </w:t>
              </w:r>
              <w:r w:rsidRPr="00141FBA">
                <w:rPr>
                  <w:rFonts w:cs="Arial"/>
                </w:rPr>
                <w:t>{</w:t>
              </w:r>
              <w:r>
                <w:rPr>
                  <w:rFonts w:cs="Arial"/>
                </w:rPr>
                <w:t>48</w:t>
              </w:r>
              <w:r w:rsidRPr="00141FBA">
                <w:rPr>
                  <w:rFonts w:cs="Arial"/>
                </w:rPr>
                <w:t>, bandwidth</w:t>
              </w:r>
              <w:r>
                <w:rPr>
                  <w:rFonts w:cs="Arial"/>
                </w:rPr>
                <w:t xml:space="preserve"> of downlink carrier in number of PRBs</w:t>
              </w:r>
              <w:r w:rsidRPr="00141FBA">
                <w:rPr>
                  <w:rFonts w:cs="Arial"/>
                </w:rPr>
                <w:t xml:space="preserve"> }</w:t>
              </w:r>
              <w:r>
                <w:rPr>
                  <w:rFonts w:cs="Arial"/>
                </w:rPr>
                <w:t xml:space="preserve"> if </w:t>
              </w:r>
              <w:r w:rsidRPr="006341BD">
                <w:rPr>
                  <w:rFonts w:cs="Arial"/>
                </w:rPr>
                <w:t xml:space="preserve">subcarrier spacing </w:t>
              </w:r>
              <w:r>
                <w:rPr>
                  <w:rFonts w:cs="Arial"/>
                </w:rPr>
                <w:t>is 30</w:t>
              </w:r>
              <w:r w:rsidRPr="00141FBA">
                <w:rPr>
                  <w:rFonts w:cs="Arial"/>
                </w:rPr>
                <w:t>kHz</w:t>
              </w:r>
              <w:r>
                <w:rPr>
                  <w:rFonts w:cs="Arial"/>
                </w:rPr>
                <w:t>;</w:t>
              </w:r>
            </w:ins>
          </w:p>
          <w:p w14:paraId="3A80467B" w14:textId="2C6FFAF6" w:rsidR="006150A8" w:rsidDel="00681D74" w:rsidRDefault="006150A8" w:rsidP="00644473">
            <w:pPr>
              <w:pStyle w:val="TAL"/>
              <w:rPr>
                <w:ins w:id="1256" w:author="pj" w:date="2020-05-15T16:17:00Z"/>
                <w:del w:id="1257" w:author="Ke Ting" w:date="2020-05-31T00:26:00Z"/>
                <w:rFonts w:cs="Arial"/>
              </w:rPr>
            </w:pPr>
          </w:p>
          <w:p w14:paraId="30BA004B" w14:textId="77777777" w:rsidR="002B44DE" w:rsidRDefault="002B44DE" w:rsidP="00644473">
            <w:pPr>
              <w:pStyle w:val="TAL"/>
              <w:rPr>
                <w:ins w:id="1258" w:author="pj" w:date="2020-05-15T16:17:00Z"/>
                <w:rFonts w:cs="Arial"/>
              </w:rPr>
            </w:pPr>
          </w:p>
          <w:p w14:paraId="6AAA00C1" w14:textId="45866CDC" w:rsidR="002B44DE" w:rsidRDefault="002B44DE" w:rsidP="00644473">
            <w:pPr>
              <w:pStyle w:val="TAL"/>
              <w:rPr>
                <w:ins w:id="1259" w:author="pj" w:date="2020-05-15T16:17:00Z"/>
                <w:rFonts w:cs="Arial"/>
              </w:rPr>
            </w:pPr>
            <w:proofErr w:type="spellStart"/>
            <w:ins w:id="1260" w:author="pj" w:date="2020-05-15T16:17:00Z">
              <w:r>
                <w:rPr>
                  <w:rFonts w:cs="Arial"/>
                </w:rPr>
                <w:t>allowedValues</w:t>
              </w:r>
              <w:proofErr w:type="spellEnd"/>
              <w:r>
                <w:rPr>
                  <w:rFonts w:cs="Arial"/>
                </w:rPr>
                <w:t>:</w:t>
              </w:r>
            </w:ins>
            <w:ins w:id="1261" w:author="Ke Ting" w:date="2020-05-31T00:25:00Z">
              <w:r w:rsidR="006150A8">
                <w:rPr>
                  <w:rFonts w:cs="Arial"/>
                </w:rPr>
                <w:t xml:space="preserve"> 1,2..96</w:t>
              </w:r>
            </w:ins>
          </w:p>
          <w:p w14:paraId="4E62F146" w14:textId="77777777" w:rsidR="002B44DE" w:rsidRPr="002B15AA" w:rsidRDefault="002B44DE" w:rsidP="00FA7511">
            <w:pPr>
              <w:pStyle w:val="TAL"/>
              <w:rPr>
                <w:ins w:id="1262"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263"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44CEDC07" w14:textId="77777777" w:rsidR="002B44DE" w:rsidRPr="002B15AA" w:rsidRDefault="002B44DE" w:rsidP="00644473">
            <w:pPr>
              <w:pStyle w:val="TAL"/>
              <w:rPr>
                <w:ins w:id="1264" w:author="pj" w:date="2020-05-15T16:17:00Z"/>
              </w:rPr>
            </w:pPr>
            <w:ins w:id="1265" w:author="pj" w:date="2020-05-15T16:17:00Z">
              <w:r w:rsidRPr="002B15AA">
                <w:t>type: Integer</w:t>
              </w:r>
            </w:ins>
          </w:p>
          <w:p w14:paraId="4EDBCAF7" w14:textId="77777777" w:rsidR="002B44DE" w:rsidRPr="002B15AA" w:rsidRDefault="002B44DE" w:rsidP="00644473">
            <w:pPr>
              <w:pStyle w:val="TAL"/>
              <w:rPr>
                <w:ins w:id="1266" w:author="pj" w:date="2020-05-15T16:17:00Z"/>
              </w:rPr>
            </w:pPr>
            <w:ins w:id="1267" w:author="pj" w:date="2020-05-15T16:17:00Z">
              <w:r w:rsidRPr="002B15AA">
                <w:t>multiplicity: 1</w:t>
              </w:r>
            </w:ins>
          </w:p>
          <w:p w14:paraId="61063813" w14:textId="77777777" w:rsidR="002B44DE" w:rsidRPr="002B15AA" w:rsidRDefault="002B44DE" w:rsidP="00644473">
            <w:pPr>
              <w:pStyle w:val="TAL"/>
              <w:rPr>
                <w:ins w:id="1268" w:author="pj" w:date="2020-05-15T16:17:00Z"/>
              </w:rPr>
            </w:pPr>
            <w:proofErr w:type="spellStart"/>
            <w:ins w:id="1269" w:author="pj" w:date="2020-05-15T16:17:00Z">
              <w:r w:rsidRPr="002B15AA">
                <w:t>isOrdered</w:t>
              </w:r>
              <w:proofErr w:type="spellEnd"/>
              <w:r w:rsidRPr="002B15AA">
                <w:t>: N/A</w:t>
              </w:r>
            </w:ins>
          </w:p>
          <w:p w14:paraId="46A222A5" w14:textId="77777777" w:rsidR="002B44DE" w:rsidRPr="002B15AA" w:rsidRDefault="002B44DE" w:rsidP="00644473">
            <w:pPr>
              <w:pStyle w:val="TAL"/>
              <w:rPr>
                <w:ins w:id="1270" w:author="pj" w:date="2020-05-15T16:17:00Z"/>
              </w:rPr>
            </w:pPr>
            <w:proofErr w:type="spellStart"/>
            <w:ins w:id="1271" w:author="pj" w:date="2020-05-15T16:17:00Z">
              <w:r w:rsidRPr="002B15AA">
                <w:t>isUnique</w:t>
              </w:r>
              <w:proofErr w:type="spellEnd"/>
              <w:r w:rsidRPr="002B15AA">
                <w:t xml:space="preserve">: </w:t>
              </w:r>
              <w:r w:rsidRPr="00035CDF">
                <w:t>N/A</w:t>
              </w:r>
            </w:ins>
          </w:p>
          <w:p w14:paraId="5517E370" w14:textId="77777777" w:rsidR="002B44DE" w:rsidRPr="002B15AA" w:rsidRDefault="002B44DE" w:rsidP="00644473">
            <w:pPr>
              <w:pStyle w:val="TAL"/>
              <w:rPr>
                <w:ins w:id="1272" w:author="pj" w:date="2020-05-15T16:17:00Z"/>
              </w:rPr>
            </w:pPr>
            <w:proofErr w:type="spellStart"/>
            <w:ins w:id="1273" w:author="pj" w:date="2020-05-15T16:17:00Z">
              <w:r w:rsidRPr="002B15AA">
                <w:t>defaultValue</w:t>
              </w:r>
              <w:proofErr w:type="spellEnd"/>
              <w:r w:rsidRPr="002B15AA">
                <w:t>: None</w:t>
              </w:r>
            </w:ins>
          </w:p>
          <w:p w14:paraId="107D352E" w14:textId="77777777" w:rsidR="002B44DE" w:rsidRPr="002B15AA" w:rsidRDefault="002B44DE" w:rsidP="00644473">
            <w:pPr>
              <w:pStyle w:val="TAL"/>
              <w:rPr>
                <w:ins w:id="1274" w:author="pj" w:date="2020-05-15T16:17:00Z"/>
              </w:rPr>
            </w:pPr>
            <w:proofErr w:type="spellStart"/>
            <w:ins w:id="1275" w:author="pj" w:date="2020-05-15T16:17:00Z">
              <w:r w:rsidRPr="002B15AA">
                <w:t>isNullable</w:t>
              </w:r>
              <w:proofErr w:type="spellEnd"/>
              <w:r w:rsidRPr="002B15AA">
                <w:t>: False</w:t>
              </w:r>
            </w:ins>
          </w:p>
        </w:tc>
      </w:tr>
      <w:tr w:rsidR="002B44DE" w:rsidRPr="002B15AA" w14:paraId="5FFCCEA4" w14:textId="77777777" w:rsidTr="00D25AFD">
        <w:trPr>
          <w:cantSplit/>
          <w:tblHeader/>
          <w:ins w:id="1276" w:author="pj" w:date="2020-05-15T16:17:00Z"/>
          <w:trPrChange w:id="1277"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278"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461DE486" w14:textId="77777777" w:rsidR="002B44DE" w:rsidRPr="002B15AA" w:rsidRDefault="002B44DE" w:rsidP="00644473">
            <w:pPr>
              <w:spacing w:after="0"/>
              <w:rPr>
                <w:ins w:id="1279" w:author="pj" w:date="2020-05-15T16:17:00Z"/>
                <w:rFonts w:ascii="Courier New" w:hAnsi="Courier New" w:cs="Courier New"/>
                <w:bCs/>
                <w:color w:val="333333"/>
                <w:sz w:val="18"/>
                <w:szCs w:val="18"/>
              </w:rPr>
            </w:pPr>
            <w:proofErr w:type="spellStart"/>
            <w:ins w:id="1280" w:author="pj" w:date="2020-05-15T16:17:00Z">
              <w:r w:rsidRPr="00E44B01">
                <w:rPr>
                  <w:rFonts w:ascii="Courier New" w:hAnsi="Courier New" w:cs="Courier New"/>
                  <w:sz w:val="18"/>
                  <w:szCs w:val="18"/>
                </w:rPr>
                <w:t>nr</w:t>
              </w:r>
              <w:r>
                <w:rPr>
                  <w:rFonts w:ascii="Courier New" w:hAnsi="Courier New" w:cs="Courier New"/>
                  <w:szCs w:val="18"/>
                </w:rPr>
                <w:t>o</w:t>
              </w:r>
              <w:r w:rsidRPr="00E44B01">
                <w:rPr>
                  <w:rFonts w:ascii="Courier New" w:hAnsi="Courier New" w:cs="Courier New"/>
                  <w:sz w:val="18"/>
                  <w:szCs w:val="18"/>
                </w:rPr>
                <w:t>fGlobalRIMRSFrequencyCandidates</w:t>
              </w:r>
              <w:proofErr w:type="spellEnd"/>
            </w:ins>
          </w:p>
        </w:tc>
        <w:tc>
          <w:tcPr>
            <w:tcW w:w="2915" w:type="pct"/>
            <w:tcBorders>
              <w:top w:val="single" w:sz="4" w:space="0" w:color="auto"/>
              <w:left w:val="single" w:sz="4" w:space="0" w:color="auto"/>
              <w:bottom w:val="single" w:sz="4" w:space="0" w:color="auto"/>
              <w:right w:val="single" w:sz="4" w:space="0" w:color="auto"/>
            </w:tcBorders>
            <w:tcPrChange w:id="1281"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03D4CE10" w14:textId="2F14ADAC" w:rsidR="002B44DE" w:rsidRDefault="002B44DE" w:rsidP="00644473">
            <w:pPr>
              <w:keepNext/>
              <w:keepLines/>
              <w:spacing w:after="0"/>
              <w:rPr>
                <w:ins w:id="1282" w:author="pj" w:date="2020-05-15T16:17:00Z"/>
                <w:rFonts w:ascii="Arial" w:hAnsi="Arial" w:cs="Arial"/>
                <w:sz w:val="18"/>
                <w:szCs w:val="18"/>
                <w:lang w:eastAsia="en-GB"/>
              </w:rPr>
            </w:pPr>
            <w:ins w:id="1283" w:author="pj" w:date="2020-05-15T16:17:00Z">
              <w:r>
                <w:rPr>
                  <w:rFonts w:ascii="Arial" w:hAnsi="Arial" w:cs="Arial"/>
                  <w:sz w:val="18"/>
                  <w:szCs w:val="18"/>
                  <w:lang w:eastAsia="en-GB"/>
                </w:rPr>
                <w:t>It is the n</w:t>
              </w:r>
              <w:r w:rsidRPr="00F552A9">
                <w:rPr>
                  <w:rFonts w:ascii="Arial" w:hAnsi="Arial" w:cs="Arial"/>
                  <w:sz w:val="18"/>
                  <w:szCs w:val="18"/>
                  <w:lang w:eastAsia="en-GB"/>
                </w:rPr>
                <w:t xml:space="preserve">umber of candidate frequency resources in the whole network </w:t>
              </w:r>
            </w:ins>
            <w:ins w:id="1284" w:author="Ke Ting" w:date="2020-05-30T21:33:00Z">
              <w:r w:rsidR="00426C1F">
                <w:rPr>
                  <w:rFonts w:ascii="Arial" w:hAnsi="Arial" w:cs="Arial"/>
                  <w:sz w:val="18"/>
                  <w:szCs w:val="18"/>
                  <w:lang w:eastAsia="en-GB"/>
                </w:rPr>
                <w:t>(</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426C1F">
                <w:rPr>
                  <w:rFonts w:ascii="Arial" w:hAnsi="Arial" w:cs="Arial"/>
                  <w:sz w:val="18"/>
                  <w:szCs w:val="18"/>
                  <w:lang w:eastAsia="en-GB"/>
                </w:rPr>
                <w:t>)</w:t>
              </w:r>
            </w:ins>
            <w:ins w:id="1285" w:author="pj" w:date="2020-05-15T16:17:00Z">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 xml:space="preserve">7.4.1.6). </w:t>
              </w:r>
            </w:ins>
          </w:p>
          <w:p w14:paraId="15F1E613" w14:textId="77777777" w:rsidR="002B44DE" w:rsidRDefault="002B44DE" w:rsidP="00644473">
            <w:pPr>
              <w:keepNext/>
              <w:keepLines/>
              <w:spacing w:after="0"/>
              <w:rPr>
                <w:ins w:id="1286" w:author="pj" w:date="2020-05-15T16:17:00Z"/>
                <w:rFonts w:ascii="Arial" w:hAnsi="Arial" w:cs="Arial"/>
                <w:sz w:val="18"/>
                <w:szCs w:val="18"/>
                <w:lang w:eastAsia="en-GB"/>
              </w:rPr>
            </w:pPr>
          </w:p>
          <w:p w14:paraId="7C142B75" w14:textId="77777777" w:rsidR="002B44DE" w:rsidRPr="002B15AA" w:rsidRDefault="002B44DE" w:rsidP="00644473">
            <w:pPr>
              <w:pStyle w:val="TAL"/>
              <w:rPr>
                <w:ins w:id="1287" w:author="pj" w:date="2020-05-15T16:17:00Z"/>
              </w:rPr>
            </w:pPr>
            <w:proofErr w:type="spellStart"/>
            <w:ins w:id="1288" w:author="pj" w:date="2020-05-15T16:17:00Z">
              <w:r w:rsidRPr="00CD735F">
                <w:rPr>
                  <w:rFonts w:cs="Arial"/>
                  <w:szCs w:val="18"/>
                </w:rPr>
                <w:t>allowedValues</w:t>
              </w:r>
              <w:proofErr w:type="spellEnd"/>
              <w:r>
                <w:rPr>
                  <w:rFonts w:cs="Arial"/>
                  <w:szCs w:val="18"/>
                </w:rPr>
                <w:t>:</w:t>
              </w:r>
              <w:r w:rsidRPr="008E7787">
                <w:rPr>
                  <w:rStyle w:val="normaltextrun1"/>
                  <w:rFonts w:cs="Arial"/>
                  <w:color w:val="181818"/>
                  <w:spacing w:val="-6"/>
                  <w:position w:val="2"/>
                  <w:szCs w:val="18"/>
                </w:rPr>
                <w:t xml:space="preserve"> </w:t>
              </w:r>
              <w:r w:rsidRPr="0048762A">
                <w:rPr>
                  <w:rFonts w:cs="Arial"/>
                  <w:szCs w:val="18"/>
                  <w:lang w:eastAsia="en-GB"/>
                </w:rPr>
                <w:t>1,2,4</w:t>
              </w:r>
            </w:ins>
          </w:p>
        </w:tc>
        <w:tc>
          <w:tcPr>
            <w:tcW w:w="1123" w:type="pct"/>
            <w:tcBorders>
              <w:top w:val="single" w:sz="4" w:space="0" w:color="auto"/>
              <w:left w:val="single" w:sz="4" w:space="0" w:color="auto"/>
              <w:bottom w:val="single" w:sz="4" w:space="0" w:color="auto"/>
              <w:right w:val="single" w:sz="4" w:space="0" w:color="auto"/>
            </w:tcBorders>
            <w:tcPrChange w:id="1289"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2CD42F6D" w14:textId="77777777" w:rsidR="002B44DE" w:rsidRPr="002B15AA" w:rsidRDefault="002B44DE" w:rsidP="00644473">
            <w:pPr>
              <w:pStyle w:val="TAL"/>
              <w:rPr>
                <w:ins w:id="1290" w:author="pj" w:date="2020-05-15T16:17:00Z"/>
              </w:rPr>
            </w:pPr>
            <w:ins w:id="1291" w:author="pj" w:date="2020-05-15T16:17:00Z">
              <w:r w:rsidRPr="002B15AA">
                <w:t>type: Integer</w:t>
              </w:r>
            </w:ins>
          </w:p>
          <w:p w14:paraId="632C2F41" w14:textId="77777777" w:rsidR="002B44DE" w:rsidRPr="002B15AA" w:rsidRDefault="002B44DE" w:rsidP="00644473">
            <w:pPr>
              <w:pStyle w:val="TAL"/>
              <w:rPr>
                <w:ins w:id="1292" w:author="pj" w:date="2020-05-15T16:17:00Z"/>
              </w:rPr>
            </w:pPr>
            <w:ins w:id="1293" w:author="pj" w:date="2020-05-15T16:17:00Z">
              <w:r w:rsidRPr="002B15AA">
                <w:t>multiplicity: 1</w:t>
              </w:r>
            </w:ins>
          </w:p>
          <w:p w14:paraId="311DB578" w14:textId="77777777" w:rsidR="002B44DE" w:rsidRPr="002B15AA" w:rsidRDefault="002B44DE" w:rsidP="00644473">
            <w:pPr>
              <w:pStyle w:val="TAL"/>
              <w:rPr>
                <w:ins w:id="1294" w:author="pj" w:date="2020-05-15T16:17:00Z"/>
              </w:rPr>
            </w:pPr>
            <w:proofErr w:type="spellStart"/>
            <w:ins w:id="1295" w:author="pj" w:date="2020-05-15T16:17:00Z">
              <w:r w:rsidRPr="002B15AA">
                <w:t>isOrdered</w:t>
              </w:r>
              <w:proofErr w:type="spellEnd"/>
              <w:r w:rsidRPr="002B15AA">
                <w:t>: N/A</w:t>
              </w:r>
            </w:ins>
          </w:p>
          <w:p w14:paraId="5BC782CD" w14:textId="77777777" w:rsidR="002B44DE" w:rsidRPr="002B15AA" w:rsidRDefault="002B44DE" w:rsidP="00644473">
            <w:pPr>
              <w:pStyle w:val="TAL"/>
              <w:rPr>
                <w:ins w:id="1296" w:author="pj" w:date="2020-05-15T16:17:00Z"/>
              </w:rPr>
            </w:pPr>
            <w:proofErr w:type="spellStart"/>
            <w:ins w:id="1297" w:author="pj" w:date="2020-05-15T16:17:00Z">
              <w:r w:rsidRPr="002B15AA">
                <w:t>isUnique</w:t>
              </w:r>
              <w:proofErr w:type="spellEnd"/>
              <w:r w:rsidRPr="002B15AA">
                <w:t xml:space="preserve">: </w:t>
              </w:r>
              <w:r w:rsidRPr="00035CDF">
                <w:t>N/A</w:t>
              </w:r>
            </w:ins>
          </w:p>
          <w:p w14:paraId="0FF1D3E2" w14:textId="77777777" w:rsidR="002B44DE" w:rsidRPr="002B15AA" w:rsidRDefault="002B44DE" w:rsidP="00644473">
            <w:pPr>
              <w:pStyle w:val="TAL"/>
              <w:rPr>
                <w:ins w:id="1298" w:author="pj" w:date="2020-05-15T16:17:00Z"/>
              </w:rPr>
            </w:pPr>
            <w:proofErr w:type="spellStart"/>
            <w:ins w:id="1299" w:author="pj" w:date="2020-05-15T16:17:00Z">
              <w:r w:rsidRPr="002B15AA">
                <w:t>defaultValue</w:t>
              </w:r>
              <w:proofErr w:type="spellEnd"/>
              <w:r w:rsidRPr="002B15AA">
                <w:t>: None</w:t>
              </w:r>
            </w:ins>
          </w:p>
          <w:p w14:paraId="4B5A3DAC" w14:textId="77777777" w:rsidR="002B44DE" w:rsidRPr="002B15AA" w:rsidRDefault="002B44DE" w:rsidP="00644473">
            <w:pPr>
              <w:pStyle w:val="TAL"/>
              <w:rPr>
                <w:ins w:id="1300" w:author="pj" w:date="2020-05-15T16:17:00Z"/>
              </w:rPr>
            </w:pPr>
            <w:proofErr w:type="spellStart"/>
            <w:ins w:id="1301" w:author="pj" w:date="2020-05-15T16:17:00Z">
              <w:r w:rsidRPr="002B15AA">
                <w:t>isNullable</w:t>
              </w:r>
              <w:proofErr w:type="spellEnd"/>
              <w:r w:rsidRPr="002B15AA">
                <w:t>: False</w:t>
              </w:r>
            </w:ins>
          </w:p>
        </w:tc>
      </w:tr>
      <w:tr w:rsidR="002B44DE" w:rsidRPr="002B15AA" w14:paraId="7BFC4C43" w14:textId="77777777" w:rsidTr="00D25AFD">
        <w:trPr>
          <w:cantSplit/>
          <w:tblHeader/>
          <w:ins w:id="1302" w:author="pj" w:date="2020-05-15T16:17:00Z"/>
          <w:trPrChange w:id="1303"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304"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00905DA5" w14:textId="77777777" w:rsidR="002B44DE" w:rsidRPr="002B15AA" w:rsidRDefault="002B44DE" w:rsidP="00644473">
            <w:pPr>
              <w:spacing w:after="0"/>
              <w:rPr>
                <w:ins w:id="1305" w:author="pj" w:date="2020-05-15T16:17:00Z"/>
                <w:rFonts w:ascii="Courier New" w:hAnsi="Courier New" w:cs="Courier New"/>
                <w:bCs/>
                <w:color w:val="333333"/>
                <w:sz w:val="18"/>
                <w:szCs w:val="18"/>
              </w:rPr>
            </w:pPr>
            <w:proofErr w:type="spellStart"/>
            <w:ins w:id="1306" w:author="pj" w:date="2020-05-15T16:17:00Z">
              <w:r w:rsidRPr="00E44B01">
                <w:rPr>
                  <w:rFonts w:ascii="Courier New" w:hAnsi="Courier New" w:cs="Courier New"/>
                  <w:sz w:val="18"/>
                  <w:szCs w:val="18"/>
                </w:rPr>
                <w:t>rimRSCommonCarrierReferencePoint</w:t>
              </w:r>
              <w:proofErr w:type="spellEnd"/>
            </w:ins>
          </w:p>
        </w:tc>
        <w:tc>
          <w:tcPr>
            <w:tcW w:w="2915" w:type="pct"/>
            <w:tcBorders>
              <w:top w:val="single" w:sz="4" w:space="0" w:color="auto"/>
              <w:left w:val="single" w:sz="4" w:space="0" w:color="auto"/>
              <w:bottom w:val="single" w:sz="4" w:space="0" w:color="auto"/>
              <w:right w:val="single" w:sz="4" w:space="0" w:color="auto"/>
            </w:tcBorders>
            <w:tcPrChange w:id="1307"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2AAF1F45" w14:textId="77777777" w:rsidR="00FA7511" w:rsidRDefault="00FA7511" w:rsidP="00FA7511">
            <w:pPr>
              <w:pStyle w:val="TAL"/>
              <w:rPr>
                <w:ins w:id="1308" w:author="pj-1" w:date="2020-06-01T08:47:00Z"/>
                <w:rFonts w:cs="Arial"/>
              </w:rPr>
            </w:pPr>
            <w:ins w:id="1309" w:author="pj-1" w:date="2020-06-01T08:47:00Z">
              <w:r>
                <w:rPr>
                  <w:rFonts w:cs="Arial"/>
                </w:rPr>
                <w:t>It is a</w:t>
              </w:r>
              <w:r w:rsidRPr="00B424B6">
                <w:rPr>
                  <w:rFonts w:cs="Arial"/>
                </w:rPr>
                <w:t xml:space="preserve"> </w:t>
              </w:r>
              <w:r>
                <w:t>configured</w:t>
              </w:r>
              <w:r w:rsidRPr="00B424B6" w:rsidDel="00F566A6">
                <w:rPr>
                  <w:rFonts w:cs="Arial"/>
                </w:rPr>
                <w:t xml:space="preserve"> </w:t>
              </w:r>
              <w:r w:rsidRPr="00B424B6">
                <w:rPr>
                  <w:rFonts w:cs="Arial"/>
                </w:rPr>
                <w:t>reference point for RIM RS</w:t>
              </w:r>
              <w:r>
                <w:rPr>
                  <w:rFonts w:cs="Arial"/>
                </w:rPr>
                <w:t xml:space="preserve"> </w:t>
              </w:r>
              <w:r w:rsidRPr="00B424B6">
                <w:rPr>
                  <w:rFonts w:cs="Arial"/>
                </w:rPr>
                <w:t>in NR-ARFCN</w:t>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5.4</w:t>
              </w:r>
              <w:r>
                <w:rPr>
                  <w:rFonts w:cs="Arial"/>
                </w:rPr>
                <w:t>).</w:t>
              </w:r>
            </w:ins>
          </w:p>
          <w:p w14:paraId="1B4F53C4" w14:textId="77777777" w:rsidR="00FA7511" w:rsidRDefault="00FA7511" w:rsidP="00FA7511">
            <w:pPr>
              <w:pStyle w:val="TAL"/>
              <w:rPr>
                <w:ins w:id="1310" w:author="pj-1" w:date="2020-06-01T08:47:00Z"/>
                <w:rFonts w:cs="Arial"/>
              </w:rPr>
            </w:pPr>
          </w:p>
          <w:p w14:paraId="2530D720" w14:textId="4D4D346F" w:rsidR="002B44DE" w:rsidRPr="002B15AA" w:rsidRDefault="00FA7511" w:rsidP="00FA7511">
            <w:pPr>
              <w:pStyle w:val="TAL"/>
              <w:rPr>
                <w:ins w:id="1311" w:author="pj" w:date="2020-05-15T16:17:00Z"/>
              </w:rPr>
            </w:pPr>
            <w:proofErr w:type="spellStart"/>
            <w:ins w:id="1312" w:author="pj-1" w:date="2020-06-01T08:47:00Z">
              <w:r>
                <w:rPr>
                  <w:rFonts w:cs="Arial"/>
                </w:rPr>
                <w:t>allowedValues</w:t>
              </w:r>
              <w:proofErr w:type="spellEnd"/>
              <w:r>
                <w:rPr>
                  <w:rFonts w:cs="Arial"/>
                </w:rPr>
                <w:t xml:space="preserve">: </w:t>
              </w:r>
              <w:proofErr w:type="gramStart"/>
              <w:r w:rsidRPr="00506E1E">
                <w:rPr>
                  <w:rFonts w:cs="Arial"/>
                </w:rPr>
                <w:t>0..</w:t>
              </w:r>
              <w:proofErr w:type="gramEnd"/>
              <w:r w:rsidRPr="00D90AEA">
                <w:rPr>
                  <w:rFonts w:cs="Arial"/>
                </w:rPr>
                <w:t>maxNARFCN</w:t>
              </w:r>
              <w:r>
                <w:rPr>
                  <w:rFonts w:cs="Arial"/>
                </w:rPr>
                <w:t xml:space="preserve"> where </w:t>
              </w:r>
              <w:proofErr w:type="spellStart"/>
              <w:r w:rsidRPr="00D90AEA">
                <w:rPr>
                  <w:rFonts w:cs="Arial"/>
                </w:rPr>
                <w:t>maxNARFCN</w:t>
              </w:r>
              <w:proofErr w:type="spellEnd"/>
              <w:r>
                <w:rPr>
                  <w:rFonts w:cs="Arial"/>
                </w:rPr>
                <w:t xml:space="preserve"> </w:t>
              </w:r>
              <w:r w:rsidRPr="00D90AEA">
                <w:rPr>
                  <w:rFonts w:cs="Arial"/>
                </w:rPr>
                <w:t>=</w:t>
              </w:r>
              <w:r>
                <w:rPr>
                  <w:rFonts w:cs="Arial"/>
                </w:rPr>
                <w:t xml:space="preserve"> </w:t>
              </w:r>
              <w:r w:rsidRPr="00D90AEA">
                <w:rPr>
                  <w:rFonts w:cs="Arial"/>
                </w:rPr>
                <w:t>3279165</w:t>
              </w:r>
            </w:ins>
            <w:ins w:id="1313" w:author="pj" w:date="2020-05-15T16:17:00Z">
              <w:r w:rsidR="002B44DE">
                <w:rPr>
                  <w:rFonts w:cs="Arial"/>
                </w:rPr>
                <w:t xml:space="preserve">    </w:t>
              </w:r>
            </w:ins>
          </w:p>
        </w:tc>
        <w:tc>
          <w:tcPr>
            <w:tcW w:w="1123" w:type="pct"/>
            <w:tcBorders>
              <w:top w:val="single" w:sz="4" w:space="0" w:color="auto"/>
              <w:left w:val="single" w:sz="4" w:space="0" w:color="auto"/>
              <w:bottom w:val="single" w:sz="4" w:space="0" w:color="auto"/>
              <w:right w:val="single" w:sz="4" w:space="0" w:color="auto"/>
            </w:tcBorders>
            <w:tcPrChange w:id="1314"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DB9A57D" w14:textId="77777777" w:rsidR="002B44DE" w:rsidRPr="002B15AA" w:rsidRDefault="002B44DE" w:rsidP="00644473">
            <w:pPr>
              <w:pStyle w:val="TAL"/>
              <w:rPr>
                <w:ins w:id="1315" w:author="pj" w:date="2020-05-15T16:17:00Z"/>
              </w:rPr>
            </w:pPr>
            <w:ins w:id="1316" w:author="pj" w:date="2020-05-15T16:17:00Z">
              <w:r w:rsidRPr="002B15AA">
                <w:t>type: Integer</w:t>
              </w:r>
            </w:ins>
          </w:p>
          <w:p w14:paraId="360E9576" w14:textId="77777777" w:rsidR="002B44DE" w:rsidRPr="002B15AA" w:rsidRDefault="002B44DE" w:rsidP="00644473">
            <w:pPr>
              <w:pStyle w:val="TAL"/>
              <w:rPr>
                <w:ins w:id="1317" w:author="pj" w:date="2020-05-15T16:17:00Z"/>
              </w:rPr>
            </w:pPr>
            <w:ins w:id="1318" w:author="pj" w:date="2020-05-15T16:17:00Z">
              <w:r w:rsidRPr="002B15AA">
                <w:t>multiplicity: 1</w:t>
              </w:r>
            </w:ins>
          </w:p>
          <w:p w14:paraId="68889CAB" w14:textId="77777777" w:rsidR="002B44DE" w:rsidRPr="002B15AA" w:rsidRDefault="002B44DE" w:rsidP="00644473">
            <w:pPr>
              <w:pStyle w:val="TAL"/>
              <w:rPr>
                <w:ins w:id="1319" w:author="pj" w:date="2020-05-15T16:17:00Z"/>
              </w:rPr>
            </w:pPr>
            <w:proofErr w:type="spellStart"/>
            <w:ins w:id="1320" w:author="pj" w:date="2020-05-15T16:17:00Z">
              <w:r w:rsidRPr="002B15AA">
                <w:t>isOrdered</w:t>
              </w:r>
              <w:proofErr w:type="spellEnd"/>
              <w:r w:rsidRPr="002B15AA">
                <w:t>: N/A</w:t>
              </w:r>
            </w:ins>
          </w:p>
          <w:p w14:paraId="5BEF2CED" w14:textId="77777777" w:rsidR="002B44DE" w:rsidRPr="002B15AA" w:rsidRDefault="002B44DE" w:rsidP="00644473">
            <w:pPr>
              <w:pStyle w:val="TAL"/>
              <w:rPr>
                <w:ins w:id="1321" w:author="pj" w:date="2020-05-15T16:17:00Z"/>
              </w:rPr>
            </w:pPr>
            <w:proofErr w:type="spellStart"/>
            <w:ins w:id="1322" w:author="pj" w:date="2020-05-15T16:17:00Z">
              <w:r w:rsidRPr="002B15AA">
                <w:t>isUnique</w:t>
              </w:r>
              <w:proofErr w:type="spellEnd"/>
              <w:r w:rsidRPr="002B15AA">
                <w:t xml:space="preserve">: </w:t>
              </w:r>
              <w:r w:rsidRPr="00035CDF">
                <w:t>N/A</w:t>
              </w:r>
            </w:ins>
          </w:p>
          <w:p w14:paraId="019B7404" w14:textId="77777777" w:rsidR="002B44DE" w:rsidRPr="002B15AA" w:rsidRDefault="002B44DE" w:rsidP="00644473">
            <w:pPr>
              <w:pStyle w:val="TAL"/>
              <w:rPr>
                <w:ins w:id="1323" w:author="pj" w:date="2020-05-15T16:17:00Z"/>
              </w:rPr>
            </w:pPr>
            <w:proofErr w:type="spellStart"/>
            <w:ins w:id="1324" w:author="pj" w:date="2020-05-15T16:17:00Z">
              <w:r w:rsidRPr="002B15AA">
                <w:t>defaultValue</w:t>
              </w:r>
              <w:proofErr w:type="spellEnd"/>
              <w:r w:rsidRPr="002B15AA">
                <w:t>: None</w:t>
              </w:r>
            </w:ins>
          </w:p>
          <w:p w14:paraId="43BE70DB" w14:textId="77777777" w:rsidR="002B44DE" w:rsidRPr="002B15AA" w:rsidRDefault="002B44DE" w:rsidP="00644473">
            <w:pPr>
              <w:pStyle w:val="TAL"/>
              <w:rPr>
                <w:ins w:id="1325" w:author="pj" w:date="2020-05-15T16:17:00Z"/>
              </w:rPr>
            </w:pPr>
            <w:proofErr w:type="spellStart"/>
            <w:ins w:id="1326" w:author="pj" w:date="2020-05-15T16:17:00Z">
              <w:r w:rsidRPr="002B15AA">
                <w:t>isNullable</w:t>
              </w:r>
              <w:proofErr w:type="spellEnd"/>
              <w:r w:rsidRPr="002B15AA">
                <w:t>: False</w:t>
              </w:r>
            </w:ins>
          </w:p>
        </w:tc>
      </w:tr>
      <w:tr w:rsidR="00FA7511" w:rsidRPr="002B15AA" w14:paraId="12EFE719" w14:textId="77777777" w:rsidTr="00D25AFD">
        <w:trPr>
          <w:cantSplit/>
          <w:tblHeader/>
          <w:ins w:id="1327" w:author="pj" w:date="2020-05-15T16:17:00Z"/>
          <w:trPrChange w:id="1328"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329"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19068F51" w14:textId="77777777" w:rsidR="00FA7511" w:rsidRPr="002B15AA" w:rsidRDefault="00FA7511" w:rsidP="00FA7511">
            <w:pPr>
              <w:spacing w:after="0"/>
              <w:rPr>
                <w:ins w:id="1330" w:author="pj" w:date="2020-05-15T16:17:00Z"/>
                <w:rFonts w:ascii="Courier New" w:hAnsi="Courier New" w:cs="Courier New"/>
                <w:bCs/>
                <w:color w:val="333333"/>
                <w:sz w:val="18"/>
                <w:szCs w:val="18"/>
              </w:rPr>
            </w:pPr>
            <w:proofErr w:type="spellStart"/>
            <w:ins w:id="1331" w:author="pj" w:date="2020-05-15T16:17:00Z">
              <w:r w:rsidRPr="00E44B01">
                <w:rPr>
                  <w:rFonts w:ascii="Courier New" w:hAnsi="Courier New" w:cs="Courier New"/>
                  <w:sz w:val="18"/>
                  <w:szCs w:val="18"/>
                </w:rPr>
                <w:lastRenderedPageBreak/>
                <w:t>rimRSStartingFrequencyOffsetIdList</w:t>
              </w:r>
              <w:proofErr w:type="spellEnd"/>
            </w:ins>
          </w:p>
        </w:tc>
        <w:tc>
          <w:tcPr>
            <w:tcW w:w="2915" w:type="pct"/>
            <w:tcBorders>
              <w:top w:val="single" w:sz="4" w:space="0" w:color="auto"/>
              <w:left w:val="single" w:sz="4" w:space="0" w:color="auto"/>
              <w:bottom w:val="single" w:sz="4" w:space="0" w:color="auto"/>
              <w:right w:val="single" w:sz="4" w:space="0" w:color="auto"/>
            </w:tcBorders>
            <w:tcPrChange w:id="1332"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0CFABAC4" w14:textId="77777777" w:rsidR="00FA7511" w:rsidRDefault="00FA7511" w:rsidP="00FA7511">
            <w:pPr>
              <w:pStyle w:val="TAL"/>
              <w:rPr>
                <w:ins w:id="1333" w:author="pj-1" w:date="2020-06-01T08:48:00Z"/>
                <w:rFonts w:cs="Arial"/>
              </w:rPr>
            </w:pPr>
            <w:ins w:id="1334" w:author="pj-1" w:date="2020-06-01T08:48:00Z">
              <w:r>
                <w:rPr>
                  <w:rFonts w:cs="Arial"/>
                </w:rPr>
                <w:t xml:space="preserve">It is a </w:t>
              </w:r>
              <w:r w:rsidRPr="00D90AEA">
                <w:rPr>
                  <w:rFonts w:cs="Arial"/>
                </w:rPr>
                <w:t xml:space="preserve">list of </w:t>
              </w:r>
              <w:r>
                <w:t xml:space="preserve">configured </w:t>
              </w:r>
              <w:r w:rsidRPr="00D90AEA">
                <w:rPr>
                  <w:rFonts w:cs="Arial"/>
                </w:rPr>
                <w:t>frequency offset</w:t>
              </w:r>
              <w:r>
                <w:rPr>
                  <w:rFonts w:cs="Arial"/>
                </w:rPr>
                <w:t xml:space="preserve">s </w:t>
              </w:r>
              <w:r>
                <w:t xml:space="preserve">in units of resource blocks, where </w:t>
              </w:r>
              <w:r w:rsidRPr="00D90AEA">
                <w:rPr>
                  <w:rFonts w:cs="Arial"/>
                </w:rPr>
                <w:t xml:space="preserve">each </w:t>
              </w:r>
              <w:r>
                <w:rPr>
                  <w:rFonts w:cs="Arial"/>
                </w:rPr>
                <w:t>element</w:t>
              </w:r>
              <w:r>
                <w:t xml:space="preserve"> </w:t>
              </w:r>
              <w:r>
                <w:rPr>
                  <w:lang w:val="en-US"/>
                </w:rPr>
                <w:t>is the frequency offset relative to a configured reference point for RIM-RS</w:t>
              </w:r>
              <w:r>
                <w:rPr>
                  <w:rFonts w:cs="Arial"/>
                </w:rPr>
                <w:t xml:space="preserve">. </w:t>
              </w:r>
              <w:r w:rsidRPr="00204B48">
                <w:rPr>
                  <w:rFonts w:cs="Arial"/>
                </w:rPr>
                <w:t>The size of</w:t>
              </w:r>
              <w:r>
                <w:rPr>
                  <w:rFonts w:cs="Arial"/>
                </w:rPr>
                <w:t xml:space="preserve"> the</w:t>
              </w:r>
              <w:r w:rsidRPr="00204B48">
                <w:rPr>
                  <w:rFonts w:cs="Arial"/>
                </w:rPr>
                <w:t xml:space="preserve"> list is </w:t>
              </w:r>
              <w:proofErr w:type="spellStart"/>
              <w:r w:rsidRPr="00E44B01">
                <w:rPr>
                  <w:rFonts w:ascii="Courier New" w:hAnsi="Courier New" w:cs="Courier New"/>
                  <w:szCs w:val="18"/>
                </w:rPr>
                <w:t>nr</w:t>
              </w:r>
              <w:r>
                <w:rPr>
                  <w:rFonts w:ascii="Courier New" w:hAnsi="Courier New" w:cs="Courier New"/>
                  <w:szCs w:val="18"/>
                </w:rPr>
                <w:t>o</w:t>
              </w:r>
              <w:r w:rsidRPr="00E44B01">
                <w:rPr>
                  <w:rFonts w:ascii="Courier New" w:hAnsi="Courier New" w:cs="Courier New"/>
                  <w:szCs w:val="18"/>
                </w:rPr>
                <w:t>fGlobalRIMRSFrequencyCandidates</w:t>
              </w:r>
              <w:proofErr w:type="spellEnd"/>
              <w:r>
                <w:rPr>
                  <w:rFonts w:cs="Courier New"/>
                  <w:szCs w:val="18"/>
                </w:rPr>
                <w:t xml:space="preserve"> and t</w:t>
              </w:r>
              <w:r>
                <w:rPr>
                  <w:rFonts w:cs="Arial"/>
                </w:rPr>
                <w:t>he</w:t>
              </w:r>
              <w:r w:rsidRPr="00204B48">
                <w:rPr>
                  <w:rFonts w:cs="Arial"/>
                </w:rPr>
                <w:t xml:space="preserve"> resulting frequency resource blocks </w:t>
              </w:r>
              <w:r>
                <w:rPr>
                  <w:rFonts w:cs="Arial"/>
                </w:rPr>
                <w:t xml:space="preserve">of RIM-RS corresponding to different </w:t>
              </w:r>
              <w:r>
                <w:t xml:space="preserve">configured </w:t>
              </w:r>
              <w:r w:rsidRPr="00D90AEA">
                <w:rPr>
                  <w:rFonts w:cs="Arial"/>
                </w:rPr>
                <w:t>frequency offset</w:t>
              </w:r>
              <w:r>
                <w:rPr>
                  <w:rFonts w:cs="Arial"/>
                </w:rPr>
                <w:t xml:space="preserve"> </w:t>
              </w:r>
              <w:r w:rsidRPr="00204B48">
                <w:rPr>
                  <w:rFonts w:cs="Arial"/>
                </w:rPr>
                <w:t>have no overlapping bandwidth.</w:t>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Pr>
                  <w:rFonts w:cs="Arial"/>
                </w:rPr>
                <w:t>).</w:t>
              </w:r>
            </w:ins>
          </w:p>
          <w:p w14:paraId="09DB9758" w14:textId="77777777" w:rsidR="00FA7511" w:rsidRDefault="00FA7511" w:rsidP="00FA7511">
            <w:pPr>
              <w:pStyle w:val="TAL"/>
              <w:rPr>
                <w:ins w:id="1335" w:author="pj-1" w:date="2020-06-01T08:48:00Z"/>
                <w:rFonts w:cs="Arial"/>
              </w:rPr>
            </w:pPr>
            <w:ins w:id="1336" w:author="pj-1" w:date="2020-06-01T08:48:00Z">
              <w:r>
                <w:rPr>
                  <w:rFonts w:cs="Arial"/>
                </w:rPr>
                <w:t>.</w:t>
              </w:r>
            </w:ins>
          </w:p>
          <w:p w14:paraId="4849CFE7" w14:textId="77777777" w:rsidR="00FA7511" w:rsidRDefault="00FA7511" w:rsidP="00FA7511">
            <w:pPr>
              <w:pStyle w:val="TAL"/>
              <w:rPr>
                <w:ins w:id="1337" w:author="pj-1" w:date="2020-06-01T08:48:00Z"/>
                <w:rFonts w:cs="Arial"/>
              </w:rPr>
            </w:pPr>
          </w:p>
          <w:p w14:paraId="572BB6FE" w14:textId="52B9AEF4" w:rsidR="00FA7511" w:rsidRPr="002B15AA" w:rsidRDefault="00FA7511" w:rsidP="00FA7511">
            <w:pPr>
              <w:pStyle w:val="TAL"/>
              <w:rPr>
                <w:ins w:id="1338" w:author="pj" w:date="2020-05-15T16:17:00Z"/>
              </w:rPr>
            </w:pPr>
            <w:proofErr w:type="spellStart"/>
            <w:ins w:id="1339" w:author="pj-1" w:date="2020-06-01T08:48:00Z">
              <w:r>
                <w:rPr>
                  <w:rFonts w:cs="Arial"/>
                </w:rPr>
                <w:t>allowedValues</w:t>
              </w:r>
              <w:proofErr w:type="spellEnd"/>
              <w:r>
                <w:rPr>
                  <w:rFonts w:cs="Arial"/>
                </w:rPr>
                <w:t xml:space="preserve">: </w:t>
              </w:r>
              <w:proofErr w:type="gramStart"/>
              <w:r w:rsidRPr="00506E1E">
                <w:rPr>
                  <w:rFonts w:cs="Arial"/>
                </w:rPr>
                <w:t>0..</w:t>
              </w:r>
              <w:proofErr w:type="gramEnd"/>
              <w:r w:rsidRPr="00D90AEA">
                <w:rPr>
                  <w:rFonts w:cs="Arial"/>
                </w:rPr>
                <w:t>maxNrofPhysicalResourceBlocks-1</w:t>
              </w:r>
              <w:r>
                <w:rPr>
                  <w:rFonts w:cs="Arial"/>
                </w:rPr>
                <w:t xml:space="preserve"> where </w:t>
              </w:r>
              <w:proofErr w:type="spellStart"/>
              <w:r w:rsidRPr="00D90AEA">
                <w:rPr>
                  <w:rFonts w:cs="Arial"/>
                </w:rPr>
                <w:t>maxNrofPhysicalResourceBlocks</w:t>
              </w:r>
              <w:proofErr w:type="spellEnd"/>
              <w:r w:rsidRPr="00D90AEA">
                <w:rPr>
                  <w:rFonts w:cs="Arial"/>
                </w:rPr>
                <w:t xml:space="preserve"> =</w:t>
              </w:r>
              <w:r>
                <w:rPr>
                  <w:rFonts w:cs="Arial"/>
                </w:rPr>
                <w:t xml:space="preserve"> 550    </w:t>
              </w:r>
            </w:ins>
          </w:p>
        </w:tc>
        <w:tc>
          <w:tcPr>
            <w:tcW w:w="1123" w:type="pct"/>
            <w:tcBorders>
              <w:top w:val="single" w:sz="4" w:space="0" w:color="auto"/>
              <w:left w:val="single" w:sz="4" w:space="0" w:color="auto"/>
              <w:bottom w:val="single" w:sz="4" w:space="0" w:color="auto"/>
              <w:right w:val="single" w:sz="4" w:space="0" w:color="auto"/>
            </w:tcBorders>
            <w:tcPrChange w:id="1340"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43180A10" w14:textId="77777777" w:rsidR="00FA7511" w:rsidRPr="002B15AA" w:rsidRDefault="00FA7511" w:rsidP="00FA7511">
            <w:pPr>
              <w:pStyle w:val="TAL"/>
              <w:rPr>
                <w:ins w:id="1341" w:author="pj" w:date="2020-05-15T16:17:00Z"/>
              </w:rPr>
            </w:pPr>
            <w:ins w:id="1342" w:author="pj" w:date="2020-05-15T16:17:00Z">
              <w:r w:rsidRPr="002B15AA">
                <w:t>type: Integer</w:t>
              </w:r>
            </w:ins>
          </w:p>
          <w:p w14:paraId="0C46CED9" w14:textId="77777777" w:rsidR="00FA7511" w:rsidRPr="002B15AA" w:rsidRDefault="00FA7511" w:rsidP="00FA7511">
            <w:pPr>
              <w:pStyle w:val="TAL"/>
              <w:rPr>
                <w:ins w:id="1343" w:author="pj" w:date="2020-05-15T16:17:00Z"/>
              </w:rPr>
            </w:pPr>
            <w:ins w:id="1344" w:author="pj" w:date="2020-05-15T16:17:00Z">
              <w:r w:rsidRPr="002B15AA">
                <w:t xml:space="preserve">multiplicity: </w:t>
              </w:r>
              <w:r>
                <w:t>1, 2, 4</w:t>
              </w:r>
            </w:ins>
          </w:p>
          <w:p w14:paraId="137A15CE" w14:textId="77777777" w:rsidR="00FA7511" w:rsidRPr="002B15AA" w:rsidRDefault="00FA7511" w:rsidP="00FA7511">
            <w:pPr>
              <w:pStyle w:val="TAL"/>
              <w:rPr>
                <w:ins w:id="1345" w:author="pj" w:date="2020-05-15T16:17:00Z"/>
              </w:rPr>
            </w:pPr>
            <w:proofErr w:type="spellStart"/>
            <w:ins w:id="1346" w:author="pj" w:date="2020-05-15T16:17:00Z">
              <w:r w:rsidRPr="002B15AA">
                <w:t>isOrdered</w:t>
              </w:r>
              <w:proofErr w:type="spellEnd"/>
              <w:r w:rsidRPr="002B15AA">
                <w:t>: N/A</w:t>
              </w:r>
            </w:ins>
          </w:p>
          <w:p w14:paraId="4DA33170" w14:textId="77777777" w:rsidR="00FA7511" w:rsidRPr="002B15AA" w:rsidRDefault="00FA7511" w:rsidP="00FA7511">
            <w:pPr>
              <w:pStyle w:val="TAL"/>
              <w:rPr>
                <w:ins w:id="1347" w:author="pj" w:date="2020-05-15T16:17:00Z"/>
              </w:rPr>
            </w:pPr>
            <w:proofErr w:type="spellStart"/>
            <w:ins w:id="1348" w:author="pj" w:date="2020-05-15T16:17:00Z">
              <w:r w:rsidRPr="002B15AA">
                <w:t>isUnique</w:t>
              </w:r>
              <w:proofErr w:type="spellEnd"/>
              <w:r w:rsidRPr="002B15AA">
                <w:t xml:space="preserve">: </w:t>
              </w:r>
              <w:r w:rsidRPr="00035CDF">
                <w:t>N/A</w:t>
              </w:r>
            </w:ins>
          </w:p>
          <w:p w14:paraId="08AC78F9" w14:textId="77777777" w:rsidR="00FA7511" w:rsidRPr="002B15AA" w:rsidRDefault="00FA7511" w:rsidP="00FA7511">
            <w:pPr>
              <w:pStyle w:val="TAL"/>
              <w:rPr>
                <w:ins w:id="1349" w:author="pj" w:date="2020-05-15T16:17:00Z"/>
              </w:rPr>
            </w:pPr>
            <w:proofErr w:type="spellStart"/>
            <w:ins w:id="1350" w:author="pj" w:date="2020-05-15T16:17:00Z">
              <w:r w:rsidRPr="002B15AA">
                <w:t>defaultValue</w:t>
              </w:r>
              <w:proofErr w:type="spellEnd"/>
              <w:r w:rsidRPr="002B15AA">
                <w:t>: None</w:t>
              </w:r>
            </w:ins>
          </w:p>
          <w:p w14:paraId="5BA98F6B" w14:textId="77777777" w:rsidR="00FA7511" w:rsidRPr="002B15AA" w:rsidRDefault="00FA7511" w:rsidP="00FA7511">
            <w:pPr>
              <w:pStyle w:val="TAL"/>
              <w:rPr>
                <w:ins w:id="1351" w:author="pj" w:date="2020-05-15T16:17:00Z"/>
              </w:rPr>
            </w:pPr>
            <w:proofErr w:type="spellStart"/>
            <w:ins w:id="1352" w:author="pj" w:date="2020-05-15T16:17:00Z">
              <w:r w:rsidRPr="002B15AA">
                <w:t>isNullable</w:t>
              </w:r>
              <w:proofErr w:type="spellEnd"/>
              <w:r w:rsidRPr="002B15AA">
                <w:t>: False</w:t>
              </w:r>
            </w:ins>
          </w:p>
        </w:tc>
      </w:tr>
      <w:tr w:rsidR="00FA7511" w:rsidRPr="002B15AA" w14:paraId="38A12FE4" w14:textId="77777777" w:rsidTr="00D25AFD">
        <w:trPr>
          <w:cantSplit/>
          <w:tblHeader/>
          <w:ins w:id="1353" w:author="pj" w:date="2020-05-15T16:17:00Z"/>
          <w:trPrChange w:id="1354"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355"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18815ACA" w14:textId="77777777" w:rsidR="00FA7511" w:rsidRPr="002B15AA" w:rsidRDefault="00FA7511" w:rsidP="00FA7511">
            <w:pPr>
              <w:spacing w:after="0"/>
              <w:rPr>
                <w:ins w:id="1356" w:author="pj" w:date="2020-05-15T16:17:00Z"/>
                <w:rFonts w:ascii="Courier New" w:hAnsi="Courier New" w:cs="Courier New"/>
                <w:bCs/>
                <w:color w:val="333333"/>
                <w:sz w:val="18"/>
                <w:szCs w:val="18"/>
              </w:rPr>
            </w:pPr>
          </w:p>
        </w:tc>
        <w:tc>
          <w:tcPr>
            <w:tcW w:w="2915" w:type="pct"/>
            <w:tcBorders>
              <w:top w:val="single" w:sz="4" w:space="0" w:color="auto"/>
              <w:left w:val="single" w:sz="4" w:space="0" w:color="auto"/>
              <w:bottom w:val="single" w:sz="4" w:space="0" w:color="auto"/>
              <w:right w:val="single" w:sz="4" w:space="0" w:color="auto"/>
            </w:tcBorders>
            <w:tcPrChange w:id="1357"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3584AD68" w14:textId="77777777" w:rsidR="00FA7511" w:rsidRPr="002B15AA" w:rsidRDefault="00FA7511" w:rsidP="00FA7511">
            <w:pPr>
              <w:pStyle w:val="TAL"/>
              <w:rPr>
                <w:ins w:id="1358"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359"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3DFD4732" w14:textId="77777777" w:rsidR="00FA7511" w:rsidRPr="002B15AA" w:rsidRDefault="00FA7511" w:rsidP="00FA7511">
            <w:pPr>
              <w:pStyle w:val="TAL"/>
              <w:rPr>
                <w:ins w:id="1360" w:author="pj" w:date="2020-05-15T16:17:00Z"/>
              </w:rPr>
            </w:pPr>
          </w:p>
        </w:tc>
      </w:tr>
      <w:tr w:rsidR="00FA7511" w:rsidRPr="002B15AA" w14:paraId="542970BF" w14:textId="77777777" w:rsidTr="00D25AFD">
        <w:trPr>
          <w:cantSplit/>
          <w:tblHeader/>
          <w:ins w:id="1361" w:author="pj" w:date="2020-05-15T16:17:00Z"/>
          <w:trPrChange w:id="1362"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363"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1AB718CB" w14:textId="77777777" w:rsidR="00FA7511" w:rsidRPr="002B15AA" w:rsidRDefault="00FA7511" w:rsidP="00FA7511">
            <w:pPr>
              <w:spacing w:after="0"/>
              <w:rPr>
                <w:ins w:id="1364" w:author="pj" w:date="2020-05-15T16:17:00Z"/>
                <w:rFonts w:ascii="Courier New" w:hAnsi="Courier New" w:cs="Courier New"/>
                <w:bCs/>
                <w:color w:val="333333"/>
                <w:sz w:val="18"/>
                <w:szCs w:val="18"/>
              </w:rPr>
            </w:pPr>
            <w:ins w:id="1365" w:author="pj" w:date="2020-05-15T16:17:00Z">
              <w:r w:rsidRPr="007B301C">
                <w:rPr>
                  <w:rFonts w:ascii="Courier New" w:hAnsi="Courier New" w:cs="Courier New"/>
                  <w:sz w:val="18"/>
                  <w:szCs w:val="18"/>
                </w:rPr>
                <w:t>nrofRIMRSSequenceCandidatesofRS1</w:t>
              </w:r>
            </w:ins>
          </w:p>
        </w:tc>
        <w:tc>
          <w:tcPr>
            <w:tcW w:w="2915" w:type="pct"/>
            <w:tcBorders>
              <w:top w:val="single" w:sz="4" w:space="0" w:color="auto"/>
              <w:left w:val="single" w:sz="4" w:space="0" w:color="auto"/>
              <w:bottom w:val="single" w:sz="4" w:space="0" w:color="auto"/>
              <w:right w:val="single" w:sz="4" w:space="0" w:color="auto"/>
            </w:tcBorders>
            <w:tcPrChange w:id="1366"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60705D75" w14:textId="77777777" w:rsidR="00FA7511" w:rsidRDefault="00FA7511" w:rsidP="00FA7511">
            <w:pPr>
              <w:keepNext/>
              <w:keepLines/>
              <w:spacing w:after="0"/>
              <w:rPr>
                <w:ins w:id="1367" w:author="pj-1" w:date="2020-06-01T08:48:00Z"/>
                <w:rFonts w:ascii="Arial" w:hAnsi="Arial" w:cs="Arial"/>
                <w:sz w:val="18"/>
                <w:szCs w:val="18"/>
                <w:lang w:eastAsia="en-GB"/>
              </w:rPr>
            </w:pPr>
            <w:ins w:id="1368" w:author="pj-1" w:date="2020-06-01T08:48:00Z">
              <w:r>
                <w:rPr>
                  <w:rFonts w:ascii="Arial" w:hAnsi="Arial" w:cs="Arial"/>
                  <w:sz w:val="18"/>
                  <w:szCs w:val="18"/>
                  <w:lang w:eastAsia="en-GB"/>
                </w:rPr>
                <w:t>It is the n</w:t>
              </w:r>
              <w:r w:rsidRPr="00E468FC">
                <w:rPr>
                  <w:rFonts w:ascii="Arial" w:hAnsi="Arial" w:cs="Arial"/>
                  <w:sz w:val="18"/>
                  <w:szCs w:val="18"/>
                  <w:lang w:eastAsia="en-GB"/>
                </w:rPr>
                <w:t xml:space="preserve">umber of </w:t>
              </w:r>
              <w:r>
                <w:t xml:space="preserve">candidate sequences assigned </w:t>
              </w:r>
              <w:r w:rsidRPr="00E468FC">
                <w:rPr>
                  <w:rFonts w:ascii="Arial" w:hAnsi="Arial" w:cs="Arial"/>
                  <w:sz w:val="18"/>
                  <w:szCs w:val="18"/>
                  <w:lang w:eastAsia="en-GB"/>
                </w:rPr>
                <w:t>for RIM RS-1</w:t>
              </w:r>
              <w:r>
                <w:rPr>
                  <w:rFonts w:ascii="Arial" w:hAnsi="Arial" w:cs="Arial"/>
                  <w:sz w:val="18"/>
                  <w:szCs w:val="18"/>
                  <w:lang w:eastAsia="en-GB"/>
                </w:rPr>
                <w:t xml:space="preserve">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w:t>
              </w:r>
              <w:r w:rsidRPr="00C17D50">
                <w:rPr>
                  <w:rFonts w:ascii="Arial" w:hAnsi="Arial" w:cs="Arial"/>
                  <w:sz w:val="18"/>
                  <w:szCs w:val="18"/>
                  <w:lang w:eastAsia="en-GB"/>
                </w:rPr>
                <w:t xml:space="preserve"> (see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 xml:space="preserve">7.4.1.6). It </w:t>
              </w:r>
              <w:r w:rsidRPr="00165D96">
                <w:rPr>
                  <w:rFonts w:ascii="Arial" w:hAnsi="Arial" w:cs="Arial"/>
                  <w:sz w:val="18"/>
                  <w:szCs w:val="18"/>
                  <w:lang w:eastAsia="en-GB"/>
                </w:rPr>
                <w:t xml:space="preserve">should be even when  </w:t>
              </w:r>
              <w:proofErr w:type="spellStart"/>
              <w:r w:rsidRPr="007B301C">
                <w:rPr>
                  <w:rFonts w:ascii="Courier New" w:hAnsi="Courier New" w:cs="Courier New"/>
                  <w:sz w:val="18"/>
                  <w:szCs w:val="18"/>
                </w:rPr>
                <w:t>enableEnoughNotEnoughIndication</w:t>
              </w:r>
              <w:proofErr w:type="spellEnd"/>
              <w:r w:rsidRPr="00165D96">
                <w:rPr>
                  <w:rFonts w:ascii="Arial" w:hAnsi="Arial" w:cs="Arial"/>
                  <w:sz w:val="18"/>
                  <w:szCs w:val="18"/>
                  <w:lang w:eastAsia="en-GB"/>
                </w:rPr>
                <w:t xml:space="preserve"> for RS-1 is ON</w:t>
              </w:r>
            </w:ins>
          </w:p>
          <w:p w14:paraId="51BE4C16" w14:textId="77777777" w:rsidR="00FA7511" w:rsidRDefault="00FA7511" w:rsidP="00FA7511">
            <w:pPr>
              <w:keepNext/>
              <w:keepLines/>
              <w:spacing w:after="0"/>
              <w:rPr>
                <w:ins w:id="1369" w:author="pj-1" w:date="2020-06-01T08:48:00Z"/>
                <w:rFonts w:ascii="Arial" w:hAnsi="Arial" w:cs="Arial"/>
                <w:sz w:val="18"/>
                <w:szCs w:val="18"/>
                <w:lang w:eastAsia="en-GB"/>
              </w:rPr>
            </w:pPr>
          </w:p>
          <w:p w14:paraId="0C79C821" w14:textId="77777777" w:rsidR="00FA7511" w:rsidRPr="00F5138A" w:rsidRDefault="00FA7511" w:rsidP="00FA7511">
            <w:pPr>
              <w:keepNext/>
              <w:keepLines/>
              <w:spacing w:after="0"/>
              <w:rPr>
                <w:ins w:id="1370" w:author="pj-1" w:date="2020-06-01T08:48:00Z"/>
                <w:rFonts w:ascii="Arial" w:hAnsi="Arial" w:cs="Arial"/>
                <w:sz w:val="18"/>
                <w:szCs w:val="18"/>
                <w:lang w:eastAsia="en-GB"/>
              </w:rPr>
            </w:pPr>
            <w:proofErr w:type="spellStart"/>
            <w:ins w:id="1371" w:author="pj-1" w:date="2020-06-01T08:48:00Z">
              <w:r w:rsidRPr="00CD735F">
                <w:rPr>
                  <w:rFonts w:ascii="Arial" w:hAnsi="Arial" w:cs="Arial"/>
                  <w:sz w:val="18"/>
                  <w:szCs w:val="18"/>
                </w:rPr>
                <w:t>allowedValues</w:t>
              </w:r>
              <w:proofErr w:type="spellEnd"/>
              <w:r>
                <w:rPr>
                  <w:rFonts w:ascii="Arial" w:hAnsi="Arial" w:cs="Arial"/>
                  <w:sz w:val="18"/>
                  <w:szCs w:val="18"/>
                </w:rPr>
                <w:t>:</w:t>
              </w:r>
              <w:r w:rsidRPr="008E7787">
                <w:rPr>
                  <w:rStyle w:val="normaltextrun1"/>
                  <w:rFonts w:cs="Arial"/>
                  <w:color w:val="181818"/>
                  <w:spacing w:val="-6"/>
                  <w:position w:val="2"/>
                  <w:sz w:val="18"/>
                  <w:szCs w:val="18"/>
                </w:rPr>
                <w:t xml:space="preserve"> </w:t>
              </w:r>
              <w:r w:rsidRPr="00F5138A">
                <w:rPr>
                  <w:rFonts w:ascii="Arial" w:hAnsi="Arial" w:cs="Arial"/>
                  <w:sz w:val="18"/>
                  <w:szCs w:val="18"/>
                  <w:lang w:eastAsia="en-GB"/>
                </w:rPr>
                <w:t>1,</w:t>
              </w:r>
              <w:proofErr w:type="gramStart"/>
              <w:r>
                <w:rPr>
                  <w:rFonts w:ascii="Arial" w:hAnsi="Arial" w:cs="Arial"/>
                  <w:sz w:val="18"/>
                  <w:szCs w:val="18"/>
                  <w:lang w:eastAsia="en-GB"/>
                </w:rPr>
                <w:t>2..</w:t>
              </w:r>
              <w:proofErr w:type="gramEnd"/>
              <w:r w:rsidRPr="00F5138A">
                <w:rPr>
                  <w:rFonts w:ascii="Arial" w:hAnsi="Arial" w:cs="Arial"/>
                  <w:sz w:val="18"/>
                  <w:szCs w:val="18"/>
                  <w:lang w:eastAsia="en-GB"/>
                </w:rPr>
                <w:t>8</w:t>
              </w:r>
            </w:ins>
          </w:p>
          <w:p w14:paraId="50A10CEA" w14:textId="77777777" w:rsidR="00FA7511" w:rsidRPr="002B15AA" w:rsidRDefault="00FA7511" w:rsidP="00FA7511">
            <w:pPr>
              <w:keepNext/>
              <w:keepLines/>
              <w:spacing w:after="0"/>
              <w:rPr>
                <w:ins w:id="1372" w:author="pj" w:date="2020-05-15T16:17:00Z"/>
              </w:rPr>
              <w:pPrChange w:id="1373" w:author="pj-1" w:date="2020-06-01T08:48:00Z">
                <w:pPr>
                  <w:pStyle w:val="TAL"/>
                </w:pPr>
              </w:pPrChange>
            </w:pPr>
          </w:p>
        </w:tc>
        <w:tc>
          <w:tcPr>
            <w:tcW w:w="1123" w:type="pct"/>
            <w:tcBorders>
              <w:top w:val="single" w:sz="4" w:space="0" w:color="auto"/>
              <w:left w:val="single" w:sz="4" w:space="0" w:color="auto"/>
              <w:bottom w:val="single" w:sz="4" w:space="0" w:color="auto"/>
              <w:right w:val="single" w:sz="4" w:space="0" w:color="auto"/>
            </w:tcBorders>
            <w:tcPrChange w:id="1374"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4D793DC8" w14:textId="77777777" w:rsidR="00FA7511" w:rsidRPr="002B15AA" w:rsidRDefault="00FA7511" w:rsidP="00FA7511">
            <w:pPr>
              <w:pStyle w:val="TAL"/>
              <w:rPr>
                <w:ins w:id="1375" w:author="pj" w:date="2020-05-15T16:17:00Z"/>
              </w:rPr>
            </w:pPr>
            <w:ins w:id="1376" w:author="pj" w:date="2020-05-15T16:17:00Z">
              <w:r w:rsidRPr="002B15AA">
                <w:t>type: Integer</w:t>
              </w:r>
            </w:ins>
          </w:p>
          <w:p w14:paraId="3F43F427" w14:textId="77777777" w:rsidR="00FA7511" w:rsidRPr="002B15AA" w:rsidRDefault="00FA7511" w:rsidP="00FA7511">
            <w:pPr>
              <w:pStyle w:val="TAL"/>
              <w:rPr>
                <w:ins w:id="1377" w:author="pj" w:date="2020-05-15T16:17:00Z"/>
              </w:rPr>
            </w:pPr>
            <w:ins w:id="1378" w:author="pj" w:date="2020-05-15T16:17:00Z">
              <w:r>
                <w:t xml:space="preserve">multiplicity: </w:t>
              </w:r>
              <w:r>
                <w:rPr>
                  <w:rFonts w:hint="eastAsia"/>
                  <w:lang w:eastAsia="zh-CN"/>
                </w:rPr>
                <w:t>1</w:t>
              </w:r>
            </w:ins>
          </w:p>
          <w:p w14:paraId="2CFA557C" w14:textId="77777777" w:rsidR="00FA7511" w:rsidRPr="002B15AA" w:rsidRDefault="00FA7511" w:rsidP="00FA7511">
            <w:pPr>
              <w:pStyle w:val="TAL"/>
              <w:rPr>
                <w:ins w:id="1379" w:author="pj" w:date="2020-05-15T16:17:00Z"/>
              </w:rPr>
            </w:pPr>
            <w:proofErr w:type="spellStart"/>
            <w:ins w:id="1380" w:author="pj" w:date="2020-05-15T16:17:00Z">
              <w:r w:rsidRPr="002B15AA">
                <w:t>isOrdered</w:t>
              </w:r>
              <w:proofErr w:type="spellEnd"/>
              <w:r w:rsidRPr="002B15AA">
                <w:t>: N/A</w:t>
              </w:r>
            </w:ins>
          </w:p>
          <w:p w14:paraId="1AAE3D4E" w14:textId="77777777" w:rsidR="00FA7511" w:rsidRPr="002B15AA" w:rsidRDefault="00FA7511" w:rsidP="00FA7511">
            <w:pPr>
              <w:pStyle w:val="TAL"/>
              <w:rPr>
                <w:ins w:id="1381" w:author="pj" w:date="2020-05-15T16:17:00Z"/>
              </w:rPr>
            </w:pPr>
            <w:proofErr w:type="spellStart"/>
            <w:ins w:id="1382" w:author="pj" w:date="2020-05-15T16:17:00Z">
              <w:r w:rsidRPr="002B15AA">
                <w:t>isUnique</w:t>
              </w:r>
              <w:proofErr w:type="spellEnd"/>
              <w:r w:rsidRPr="002B15AA">
                <w:t xml:space="preserve">: </w:t>
              </w:r>
              <w:r w:rsidRPr="00035CDF">
                <w:t>N/A</w:t>
              </w:r>
            </w:ins>
          </w:p>
          <w:p w14:paraId="2972A936" w14:textId="77777777" w:rsidR="00FA7511" w:rsidRPr="002B15AA" w:rsidRDefault="00FA7511" w:rsidP="00FA7511">
            <w:pPr>
              <w:pStyle w:val="TAL"/>
              <w:rPr>
                <w:ins w:id="1383" w:author="pj" w:date="2020-05-15T16:17:00Z"/>
              </w:rPr>
            </w:pPr>
            <w:proofErr w:type="spellStart"/>
            <w:ins w:id="1384" w:author="pj" w:date="2020-05-15T16:17:00Z">
              <w:r w:rsidRPr="002B15AA">
                <w:t>defaultValue</w:t>
              </w:r>
              <w:proofErr w:type="spellEnd"/>
              <w:r w:rsidRPr="002B15AA">
                <w:t>: None</w:t>
              </w:r>
            </w:ins>
          </w:p>
          <w:p w14:paraId="2ED24839" w14:textId="77777777" w:rsidR="00FA7511" w:rsidRPr="002B15AA" w:rsidRDefault="00FA7511" w:rsidP="00FA7511">
            <w:pPr>
              <w:pStyle w:val="TAL"/>
              <w:rPr>
                <w:ins w:id="1385" w:author="pj" w:date="2020-05-15T16:17:00Z"/>
              </w:rPr>
            </w:pPr>
            <w:proofErr w:type="spellStart"/>
            <w:ins w:id="1386" w:author="pj" w:date="2020-05-15T16:17:00Z">
              <w:r w:rsidRPr="002B15AA">
                <w:t>isNullable</w:t>
              </w:r>
              <w:proofErr w:type="spellEnd"/>
              <w:r w:rsidRPr="002B15AA">
                <w:t>: False</w:t>
              </w:r>
            </w:ins>
          </w:p>
        </w:tc>
      </w:tr>
      <w:tr w:rsidR="00FA7511" w:rsidRPr="002B15AA" w14:paraId="14A1B370" w14:textId="77777777" w:rsidTr="00D25AFD">
        <w:trPr>
          <w:cantSplit/>
          <w:tblHeader/>
          <w:ins w:id="1387" w:author="pj" w:date="2020-05-15T16:17:00Z"/>
          <w:trPrChange w:id="1388"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389"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54D73883" w14:textId="77777777" w:rsidR="00FA7511" w:rsidRPr="002B15AA" w:rsidRDefault="00FA7511" w:rsidP="00FA7511">
            <w:pPr>
              <w:spacing w:after="0"/>
              <w:rPr>
                <w:ins w:id="1390" w:author="pj" w:date="2020-05-15T16:17:00Z"/>
                <w:rFonts w:ascii="Courier New" w:hAnsi="Courier New" w:cs="Courier New"/>
                <w:bCs/>
                <w:color w:val="333333"/>
                <w:sz w:val="18"/>
                <w:szCs w:val="18"/>
              </w:rPr>
            </w:pPr>
            <w:ins w:id="1391" w:author="pj" w:date="2020-05-15T16:17:00Z">
              <w:r w:rsidRPr="00E44B01">
                <w:rPr>
                  <w:rFonts w:ascii="Courier New" w:hAnsi="Courier New" w:cs="Courier New"/>
                  <w:sz w:val="18"/>
                  <w:szCs w:val="18"/>
                  <w:lang w:eastAsia="zh-CN"/>
                </w:rPr>
                <w:t>rimRSScrambleIdListofRS1</w:t>
              </w:r>
            </w:ins>
          </w:p>
        </w:tc>
        <w:tc>
          <w:tcPr>
            <w:tcW w:w="2915" w:type="pct"/>
            <w:tcBorders>
              <w:top w:val="single" w:sz="4" w:space="0" w:color="auto"/>
              <w:left w:val="single" w:sz="4" w:space="0" w:color="auto"/>
              <w:bottom w:val="single" w:sz="4" w:space="0" w:color="auto"/>
              <w:right w:val="single" w:sz="4" w:space="0" w:color="auto"/>
            </w:tcBorders>
            <w:tcPrChange w:id="1392"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5F9FCD5C" w14:textId="7BA9AEE1" w:rsidR="00FA7511" w:rsidRPr="00E87184" w:rsidRDefault="00FA7511" w:rsidP="00FA7511">
            <w:pPr>
              <w:keepNext/>
              <w:keepLines/>
              <w:spacing w:after="0"/>
              <w:rPr>
                <w:ins w:id="1393" w:author="pj" w:date="2020-05-15T16:17:00Z"/>
                <w:rFonts w:ascii="Courier New" w:hAnsi="Courier New" w:cs="Courier New"/>
                <w:sz w:val="18"/>
                <w:szCs w:val="18"/>
              </w:rPr>
            </w:pPr>
            <w:ins w:id="1394" w:author="pj" w:date="2020-05-15T16:17:00Z">
              <w:r w:rsidRPr="00E87184">
                <w:rPr>
                  <w:rFonts w:ascii="Arial" w:hAnsi="Arial" w:cs="Arial"/>
                  <w:sz w:val="18"/>
                  <w:szCs w:val="18"/>
                  <w:lang w:eastAsia="en-GB"/>
                </w:rPr>
                <w:t xml:space="preserve">It is list of </w:t>
              </w:r>
            </w:ins>
            <w:ins w:id="1395" w:author="pj-1" w:date="2020-05-30T11:15:00Z">
              <w:r w:rsidRPr="00E87184">
                <w:t xml:space="preserve">configured </w:t>
              </w:r>
              <w:r w:rsidRPr="00E87184">
                <w:rPr>
                  <w:rFonts w:ascii="Arial" w:hAnsi="Arial" w:cs="Arial"/>
                  <w:sz w:val="18"/>
                  <w:szCs w:val="18"/>
                  <w:lang w:eastAsia="en-GB"/>
                </w:rPr>
                <w:t xml:space="preserve">scrambling </w:t>
              </w:r>
              <w:r w:rsidRPr="00E87184">
                <w:t>identities</w:t>
              </w:r>
              <w:r w:rsidRPr="00E87184">
                <w:rPr>
                  <w:rFonts w:ascii="Arial" w:hAnsi="Arial" w:cs="Arial"/>
                  <w:sz w:val="18"/>
                  <w:szCs w:val="18"/>
                  <w:lang w:eastAsia="en-GB"/>
                </w:rPr>
                <w:t xml:space="preserve"> for RIM RS-1 (see 38.211 [32], subclause 7.4.1.6)</w:t>
              </w:r>
            </w:ins>
            <w:ins w:id="1396" w:author="pj" w:date="2020-05-15T16:17:00Z">
              <w:r w:rsidRPr="00E87184">
                <w:rPr>
                  <w:rFonts w:ascii="Arial" w:hAnsi="Arial" w:cs="Arial"/>
                  <w:sz w:val="18"/>
                  <w:szCs w:val="18"/>
                  <w:lang w:eastAsia="en-GB"/>
                </w:rPr>
                <w:t xml:space="preserve">. The size of the list is </w:t>
              </w:r>
              <w:r w:rsidRPr="00E87184">
                <w:rPr>
                  <w:rFonts w:ascii="Courier New" w:hAnsi="Courier New" w:cs="Courier New"/>
                  <w:sz w:val="18"/>
                  <w:szCs w:val="18"/>
                </w:rPr>
                <w:t>nrofRIMRSSequenceCandidatesofRS1.</w:t>
              </w:r>
            </w:ins>
          </w:p>
          <w:p w14:paraId="10961F1D" w14:textId="77777777" w:rsidR="00FA7511" w:rsidRPr="00E87184" w:rsidRDefault="00FA7511" w:rsidP="00FA7511">
            <w:pPr>
              <w:keepNext/>
              <w:keepLines/>
              <w:spacing w:after="0"/>
              <w:rPr>
                <w:ins w:id="1397" w:author="pj" w:date="2020-05-15T16:17:00Z"/>
                <w:rFonts w:ascii="Courier New" w:hAnsi="Courier New" w:cs="Courier New"/>
                <w:sz w:val="18"/>
                <w:szCs w:val="18"/>
              </w:rPr>
            </w:pPr>
          </w:p>
          <w:p w14:paraId="6A344318" w14:textId="0859FB85" w:rsidR="00FA7511" w:rsidRPr="00E87184" w:rsidRDefault="00FA7511" w:rsidP="00FA7511">
            <w:pPr>
              <w:keepNext/>
              <w:keepLines/>
              <w:spacing w:after="0"/>
              <w:rPr>
                <w:ins w:id="1398" w:author="pj" w:date="2020-05-15T16:17:00Z"/>
                <w:rFonts w:ascii="Arial" w:hAnsi="Arial" w:cs="Arial"/>
                <w:sz w:val="18"/>
                <w:szCs w:val="18"/>
                <w:lang w:eastAsia="en-GB"/>
              </w:rPr>
            </w:pPr>
            <w:proofErr w:type="spellStart"/>
            <w:ins w:id="1399" w:author="pj" w:date="2020-05-15T16:17:00Z">
              <w:r w:rsidRPr="00E87184">
                <w:rPr>
                  <w:rFonts w:ascii="Arial" w:hAnsi="Arial" w:cs="Arial"/>
                  <w:sz w:val="18"/>
                  <w:szCs w:val="18"/>
                  <w:lang w:eastAsia="en-GB"/>
                </w:rPr>
                <w:t>allowedValues</w:t>
              </w:r>
              <w:proofErr w:type="spellEnd"/>
              <w:r w:rsidRPr="00E87184">
                <w:rPr>
                  <w:rFonts w:ascii="Arial" w:hAnsi="Arial" w:cs="Arial"/>
                  <w:sz w:val="18"/>
                  <w:szCs w:val="18"/>
                  <w:lang w:eastAsia="en-GB"/>
                </w:rPr>
                <w:t>: 0..2^10</w:t>
              </w:r>
            </w:ins>
            <w:ins w:id="1400" w:author="Ke Ting" w:date="2020-05-30T20:08:00Z">
              <w:r w:rsidRPr="00E87184">
                <w:rPr>
                  <w:rFonts w:ascii="Arial" w:hAnsi="Arial" w:cs="Arial"/>
                  <w:sz w:val="18"/>
                  <w:szCs w:val="18"/>
                  <w:lang w:eastAsia="en-GB"/>
                </w:rPr>
                <w:t>-1</w:t>
              </w:r>
            </w:ins>
            <w:ins w:id="1401" w:author="pj" w:date="2020-05-15T16:17:00Z">
              <w:r w:rsidRPr="00E87184">
                <w:rPr>
                  <w:rFonts w:ascii="Arial" w:hAnsi="Arial" w:cs="Arial"/>
                  <w:sz w:val="18"/>
                  <w:szCs w:val="18"/>
                  <w:lang w:eastAsia="en-GB"/>
                </w:rPr>
                <w:t xml:space="preserve">  </w:t>
              </w:r>
            </w:ins>
          </w:p>
          <w:p w14:paraId="71FEEC52" w14:textId="77777777" w:rsidR="00FA7511" w:rsidRPr="00E87184" w:rsidRDefault="00FA7511" w:rsidP="00FA7511">
            <w:pPr>
              <w:pStyle w:val="TAL"/>
              <w:rPr>
                <w:ins w:id="1402"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403"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BBD089D" w14:textId="77777777" w:rsidR="00FA7511" w:rsidRPr="002B15AA" w:rsidRDefault="00FA7511" w:rsidP="00FA7511">
            <w:pPr>
              <w:pStyle w:val="TAL"/>
              <w:rPr>
                <w:ins w:id="1404" w:author="pj" w:date="2020-05-15T16:17:00Z"/>
              </w:rPr>
            </w:pPr>
            <w:ins w:id="1405" w:author="pj" w:date="2020-05-15T16:17:00Z">
              <w:r w:rsidRPr="002B15AA">
                <w:t>type: Integer</w:t>
              </w:r>
            </w:ins>
          </w:p>
          <w:p w14:paraId="7E004E91" w14:textId="77777777" w:rsidR="00FA7511" w:rsidRPr="002B15AA" w:rsidRDefault="00FA7511" w:rsidP="00FA7511">
            <w:pPr>
              <w:pStyle w:val="TAL"/>
              <w:rPr>
                <w:ins w:id="1406" w:author="pj" w:date="2020-05-15T16:17:00Z"/>
              </w:rPr>
            </w:pPr>
            <w:ins w:id="1407" w:author="pj" w:date="2020-05-15T16:17:00Z">
              <w:r w:rsidRPr="002B15AA">
                <w:t xml:space="preserve">multiplicity: </w:t>
              </w:r>
              <w:r>
                <w:t>1, 2..8</w:t>
              </w:r>
            </w:ins>
          </w:p>
          <w:p w14:paraId="6CD30137" w14:textId="77777777" w:rsidR="00FA7511" w:rsidRPr="002B15AA" w:rsidRDefault="00FA7511" w:rsidP="00FA7511">
            <w:pPr>
              <w:pStyle w:val="TAL"/>
              <w:rPr>
                <w:ins w:id="1408" w:author="pj" w:date="2020-05-15T16:17:00Z"/>
              </w:rPr>
            </w:pPr>
            <w:proofErr w:type="spellStart"/>
            <w:ins w:id="1409" w:author="pj" w:date="2020-05-15T16:17:00Z">
              <w:r w:rsidRPr="002B15AA">
                <w:t>isOrdered</w:t>
              </w:r>
              <w:proofErr w:type="spellEnd"/>
              <w:r w:rsidRPr="002B15AA">
                <w:t>: N/A</w:t>
              </w:r>
            </w:ins>
          </w:p>
          <w:p w14:paraId="75E29496" w14:textId="77777777" w:rsidR="00FA7511" w:rsidRPr="002B15AA" w:rsidRDefault="00FA7511" w:rsidP="00FA7511">
            <w:pPr>
              <w:pStyle w:val="TAL"/>
              <w:rPr>
                <w:ins w:id="1410" w:author="pj" w:date="2020-05-15T16:17:00Z"/>
              </w:rPr>
            </w:pPr>
            <w:proofErr w:type="spellStart"/>
            <w:ins w:id="1411" w:author="pj" w:date="2020-05-15T16:17:00Z">
              <w:r w:rsidRPr="002B15AA">
                <w:t>isUnique</w:t>
              </w:r>
              <w:proofErr w:type="spellEnd"/>
              <w:r w:rsidRPr="002B15AA">
                <w:t xml:space="preserve">: </w:t>
              </w:r>
              <w:r w:rsidRPr="00035CDF">
                <w:t>N/A</w:t>
              </w:r>
            </w:ins>
          </w:p>
          <w:p w14:paraId="106B3734" w14:textId="77777777" w:rsidR="00FA7511" w:rsidRPr="002B15AA" w:rsidRDefault="00FA7511" w:rsidP="00FA7511">
            <w:pPr>
              <w:pStyle w:val="TAL"/>
              <w:rPr>
                <w:ins w:id="1412" w:author="pj" w:date="2020-05-15T16:17:00Z"/>
              </w:rPr>
            </w:pPr>
            <w:proofErr w:type="spellStart"/>
            <w:ins w:id="1413" w:author="pj" w:date="2020-05-15T16:17:00Z">
              <w:r w:rsidRPr="002B15AA">
                <w:t>defaultValue</w:t>
              </w:r>
              <w:proofErr w:type="spellEnd"/>
              <w:r w:rsidRPr="002B15AA">
                <w:t>: None</w:t>
              </w:r>
            </w:ins>
          </w:p>
          <w:p w14:paraId="7C319157" w14:textId="77777777" w:rsidR="00FA7511" w:rsidRPr="002B15AA" w:rsidRDefault="00FA7511" w:rsidP="00FA7511">
            <w:pPr>
              <w:pStyle w:val="TAL"/>
              <w:rPr>
                <w:ins w:id="1414" w:author="pj" w:date="2020-05-15T16:17:00Z"/>
              </w:rPr>
            </w:pPr>
            <w:proofErr w:type="spellStart"/>
            <w:ins w:id="1415" w:author="pj" w:date="2020-05-15T16:17:00Z">
              <w:r w:rsidRPr="002B15AA">
                <w:t>isNullable</w:t>
              </w:r>
              <w:proofErr w:type="spellEnd"/>
              <w:r w:rsidRPr="002B15AA">
                <w:t>: False</w:t>
              </w:r>
            </w:ins>
          </w:p>
        </w:tc>
      </w:tr>
      <w:tr w:rsidR="00FA7511" w:rsidRPr="002B15AA" w14:paraId="42EB6C59" w14:textId="77777777" w:rsidTr="00D25AFD">
        <w:trPr>
          <w:cantSplit/>
          <w:tblHeader/>
          <w:ins w:id="1416" w:author="pj" w:date="2020-05-15T16:17:00Z"/>
          <w:trPrChange w:id="1417"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418"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1A6D9AD8" w14:textId="77777777" w:rsidR="00FA7511" w:rsidRPr="002B15AA" w:rsidRDefault="00FA7511" w:rsidP="00FA7511">
            <w:pPr>
              <w:spacing w:after="0"/>
              <w:rPr>
                <w:ins w:id="1419" w:author="pj" w:date="2020-05-15T16:17:00Z"/>
                <w:rFonts w:ascii="Courier New" w:hAnsi="Courier New" w:cs="Courier New"/>
                <w:bCs/>
                <w:color w:val="333333"/>
                <w:sz w:val="18"/>
                <w:szCs w:val="18"/>
              </w:rPr>
            </w:pPr>
            <w:ins w:id="1420" w:author="pj" w:date="2020-05-15T16:17:00Z">
              <w:r w:rsidRPr="007B301C">
                <w:rPr>
                  <w:rFonts w:ascii="Courier New" w:hAnsi="Courier New" w:cs="Courier New"/>
                  <w:sz w:val="18"/>
                  <w:szCs w:val="18"/>
                </w:rPr>
                <w:t>nrofRIMRSSequenceCandidatesofRS2</w:t>
              </w:r>
            </w:ins>
          </w:p>
        </w:tc>
        <w:tc>
          <w:tcPr>
            <w:tcW w:w="2915" w:type="pct"/>
            <w:tcBorders>
              <w:top w:val="single" w:sz="4" w:space="0" w:color="auto"/>
              <w:left w:val="single" w:sz="4" w:space="0" w:color="auto"/>
              <w:bottom w:val="single" w:sz="4" w:space="0" w:color="auto"/>
              <w:right w:val="single" w:sz="4" w:space="0" w:color="auto"/>
            </w:tcBorders>
            <w:tcPrChange w:id="1421"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79DA0B0F" w14:textId="37A6DA3D" w:rsidR="00FA7511" w:rsidRPr="00E87184" w:rsidRDefault="00FA7511" w:rsidP="00FA7511">
            <w:pPr>
              <w:keepNext/>
              <w:keepLines/>
              <w:spacing w:after="0"/>
              <w:rPr>
                <w:ins w:id="1422" w:author="pj" w:date="2020-05-15T16:17:00Z"/>
                <w:rFonts w:ascii="Arial" w:hAnsi="Arial" w:cs="Arial"/>
                <w:sz w:val="18"/>
                <w:szCs w:val="18"/>
                <w:lang w:eastAsia="en-GB"/>
              </w:rPr>
            </w:pPr>
            <w:ins w:id="1423" w:author="pj" w:date="2020-05-15T16:17:00Z">
              <w:r w:rsidRPr="00E87184">
                <w:rPr>
                  <w:rFonts w:ascii="Arial" w:hAnsi="Arial" w:cs="Arial"/>
                  <w:sz w:val="18"/>
                  <w:szCs w:val="18"/>
                  <w:lang w:eastAsia="en-GB"/>
                </w:rPr>
                <w:t xml:space="preserve"> </w:t>
              </w:r>
            </w:ins>
            <w:ins w:id="1424" w:author="pj-1" w:date="2020-05-30T11:17:00Z">
              <w:r w:rsidRPr="00E87184">
                <w:rPr>
                  <w:rFonts w:ascii="Arial" w:hAnsi="Arial" w:cs="Arial"/>
                  <w:sz w:val="18"/>
                  <w:szCs w:val="18"/>
                  <w:lang w:eastAsia="en-GB"/>
                </w:rPr>
                <w:t xml:space="preserve">It is the number of </w:t>
              </w:r>
              <w:r w:rsidRPr="00E87184">
                <w:t xml:space="preserve">candidate sequences assigned </w:t>
              </w:r>
            </w:ins>
            <w:ins w:id="1425" w:author="pj" w:date="2020-05-15T16:17:00Z">
              <w:r w:rsidRPr="00E87184">
                <w:rPr>
                  <w:rFonts w:ascii="Arial" w:hAnsi="Arial" w:cs="Arial"/>
                  <w:sz w:val="18"/>
                  <w:szCs w:val="18"/>
                  <w:lang w:eastAsia="en-GB"/>
                </w:rPr>
                <w:t>for RIM RS-2 (see 38.211 [32], subclause 7.4.1.6).</w:t>
              </w:r>
            </w:ins>
          </w:p>
          <w:p w14:paraId="3CE7404D" w14:textId="77777777" w:rsidR="00FA7511" w:rsidRPr="00E87184" w:rsidRDefault="00FA7511" w:rsidP="00FA7511">
            <w:pPr>
              <w:keepNext/>
              <w:keepLines/>
              <w:spacing w:after="0"/>
              <w:rPr>
                <w:ins w:id="1426" w:author="pj" w:date="2020-05-15T16:17:00Z"/>
                <w:rFonts w:ascii="Arial" w:hAnsi="Arial" w:cs="Arial"/>
                <w:sz w:val="18"/>
                <w:szCs w:val="18"/>
                <w:lang w:eastAsia="en-GB"/>
              </w:rPr>
            </w:pPr>
          </w:p>
          <w:p w14:paraId="0E9A9B93" w14:textId="77777777" w:rsidR="00FA7511" w:rsidRPr="00E87184" w:rsidRDefault="00FA7511" w:rsidP="00FA7511">
            <w:pPr>
              <w:keepNext/>
              <w:keepLines/>
              <w:spacing w:after="0"/>
              <w:rPr>
                <w:ins w:id="1427" w:author="pj" w:date="2020-05-15T16:17:00Z"/>
                <w:rFonts w:ascii="Arial" w:hAnsi="Arial" w:cs="Arial"/>
                <w:sz w:val="18"/>
                <w:szCs w:val="18"/>
                <w:lang w:eastAsia="en-GB"/>
              </w:rPr>
            </w:pPr>
            <w:proofErr w:type="spellStart"/>
            <w:ins w:id="1428" w:author="pj" w:date="2020-05-15T16:17:00Z">
              <w:r w:rsidRPr="00E87184">
                <w:rPr>
                  <w:rFonts w:ascii="Arial" w:hAnsi="Arial" w:cs="Arial"/>
                  <w:sz w:val="18"/>
                  <w:szCs w:val="18"/>
                </w:rPr>
                <w:t>allowedValues</w:t>
              </w:r>
              <w:proofErr w:type="spellEnd"/>
              <w:r w:rsidRPr="00E87184">
                <w:rPr>
                  <w:rFonts w:ascii="Arial" w:hAnsi="Arial" w:cs="Arial"/>
                  <w:sz w:val="18"/>
                  <w:szCs w:val="18"/>
                </w:rPr>
                <w:t>:</w:t>
              </w:r>
              <w:r w:rsidRPr="00E87184">
                <w:rPr>
                  <w:rStyle w:val="normaltextrun1"/>
                  <w:rFonts w:cs="Arial"/>
                  <w:color w:val="181818"/>
                  <w:spacing w:val="-6"/>
                  <w:position w:val="2"/>
                  <w:sz w:val="18"/>
                  <w:szCs w:val="18"/>
                </w:rPr>
                <w:t xml:space="preserve"> </w:t>
              </w:r>
              <w:r w:rsidRPr="00E87184">
                <w:rPr>
                  <w:rFonts w:ascii="Arial" w:hAnsi="Arial" w:cs="Arial"/>
                  <w:sz w:val="18"/>
                  <w:szCs w:val="18"/>
                  <w:lang w:eastAsia="en-GB"/>
                </w:rPr>
                <w:t>1,2..8</w:t>
              </w:r>
            </w:ins>
          </w:p>
          <w:p w14:paraId="5C4F0275" w14:textId="77777777" w:rsidR="00FA7511" w:rsidRPr="00E87184" w:rsidRDefault="00FA7511" w:rsidP="00FA7511">
            <w:pPr>
              <w:pStyle w:val="TAL"/>
              <w:rPr>
                <w:ins w:id="1429"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430"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E1E3B36" w14:textId="77777777" w:rsidR="00FA7511" w:rsidRPr="002B15AA" w:rsidRDefault="00FA7511" w:rsidP="00FA7511">
            <w:pPr>
              <w:pStyle w:val="TAL"/>
              <w:rPr>
                <w:ins w:id="1431" w:author="pj" w:date="2020-05-15T16:17:00Z"/>
              </w:rPr>
            </w:pPr>
            <w:ins w:id="1432" w:author="pj" w:date="2020-05-15T16:17:00Z">
              <w:r w:rsidRPr="002B15AA">
                <w:t>type: Integer</w:t>
              </w:r>
            </w:ins>
          </w:p>
          <w:p w14:paraId="48D2785C" w14:textId="77777777" w:rsidR="00FA7511" w:rsidRPr="002B15AA" w:rsidRDefault="00FA7511" w:rsidP="00FA7511">
            <w:pPr>
              <w:pStyle w:val="TAL"/>
              <w:rPr>
                <w:ins w:id="1433" w:author="pj" w:date="2020-05-15T16:17:00Z"/>
              </w:rPr>
            </w:pPr>
            <w:ins w:id="1434" w:author="pj" w:date="2020-05-15T16:17:00Z">
              <w:r>
                <w:t xml:space="preserve">multiplicity: </w:t>
              </w:r>
              <w:r>
                <w:rPr>
                  <w:rFonts w:hint="eastAsia"/>
                  <w:lang w:eastAsia="zh-CN"/>
                </w:rPr>
                <w:t>1</w:t>
              </w:r>
            </w:ins>
          </w:p>
          <w:p w14:paraId="4D6030EC" w14:textId="77777777" w:rsidR="00FA7511" w:rsidRPr="002B15AA" w:rsidRDefault="00FA7511" w:rsidP="00FA7511">
            <w:pPr>
              <w:pStyle w:val="TAL"/>
              <w:rPr>
                <w:ins w:id="1435" w:author="pj" w:date="2020-05-15T16:17:00Z"/>
              </w:rPr>
            </w:pPr>
            <w:proofErr w:type="spellStart"/>
            <w:ins w:id="1436" w:author="pj" w:date="2020-05-15T16:17:00Z">
              <w:r w:rsidRPr="002B15AA">
                <w:t>isOrdered</w:t>
              </w:r>
              <w:proofErr w:type="spellEnd"/>
              <w:r w:rsidRPr="002B15AA">
                <w:t>: N/A</w:t>
              </w:r>
            </w:ins>
          </w:p>
          <w:p w14:paraId="7E419CDB" w14:textId="77777777" w:rsidR="00FA7511" w:rsidRPr="002B15AA" w:rsidRDefault="00FA7511" w:rsidP="00FA7511">
            <w:pPr>
              <w:pStyle w:val="TAL"/>
              <w:rPr>
                <w:ins w:id="1437" w:author="pj" w:date="2020-05-15T16:17:00Z"/>
              </w:rPr>
            </w:pPr>
            <w:proofErr w:type="spellStart"/>
            <w:ins w:id="1438" w:author="pj" w:date="2020-05-15T16:17:00Z">
              <w:r w:rsidRPr="002B15AA">
                <w:t>isUnique</w:t>
              </w:r>
              <w:proofErr w:type="spellEnd"/>
              <w:r w:rsidRPr="002B15AA">
                <w:t xml:space="preserve">: </w:t>
              </w:r>
              <w:r w:rsidRPr="00035CDF">
                <w:t>N/A</w:t>
              </w:r>
            </w:ins>
          </w:p>
          <w:p w14:paraId="362B7692" w14:textId="77777777" w:rsidR="00FA7511" w:rsidRPr="002B15AA" w:rsidRDefault="00FA7511" w:rsidP="00FA7511">
            <w:pPr>
              <w:pStyle w:val="TAL"/>
              <w:rPr>
                <w:ins w:id="1439" w:author="pj" w:date="2020-05-15T16:17:00Z"/>
              </w:rPr>
            </w:pPr>
            <w:proofErr w:type="spellStart"/>
            <w:ins w:id="1440" w:author="pj" w:date="2020-05-15T16:17:00Z">
              <w:r w:rsidRPr="002B15AA">
                <w:t>defaultValue</w:t>
              </w:r>
              <w:proofErr w:type="spellEnd"/>
              <w:r w:rsidRPr="002B15AA">
                <w:t>: None</w:t>
              </w:r>
            </w:ins>
          </w:p>
          <w:p w14:paraId="3C708001" w14:textId="77777777" w:rsidR="00FA7511" w:rsidRPr="002B15AA" w:rsidRDefault="00FA7511" w:rsidP="00FA7511">
            <w:pPr>
              <w:pStyle w:val="TAL"/>
              <w:rPr>
                <w:ins w:id="1441" w:author="pj" w:date="2020-05-15T16:17:00Z"/>
              </w:rPr>
            </w:pPr>
            <w:proofErr w:type="spellStart"/>
            <w:ins w:id="1442" w:author="pj" w:date="2020-05-15T16:17:00Z">
              <w:r w:rsidRPr="002B15AA">
                <w:t>isNullable</w:t>
              </w:r>
              <w:proofErr w:type="spellEnd"/>
              <w:r w:rsidRPr="002B15AA">
                <w:t>: False</w:t>
              </w:r>
            </w:ins>
          </w:p>
        </w:tc>
      </w:tr>
      <w:tr w:rsidR="00FA7511" w:rsidRPr="002B15AA" w14:paraId="099FEF3D" w14:textId="77777777" w:rsidTr="00D25AFD">
        <w:trPr>
          <w:cantSplit/>
          <w:tblHeader/>
          <w:ins w:id="1443" w:author="pj" w:date="2020-05-15T16:17:00Z"/>
          <w:trPrChange w:id="1444"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445"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5CA85ED5" w14:textId="77777777" w:rsidR="00FA7511" w:rsidRPr="002B15AA" w:rsidRDefault="00FA7511" w:rsidP="00FA7511">
            <w:pPr>
              <w:spacing w:after="0"/>
              <w:rPr>
                <w:ins w:id="1446" w:author="pj" w:date="2020-05-15T16:17:00Z"/>
                <w:rFonts w:ascii="Courier New" w:hAnsi="Courier New" w:cs="Courier New"/>
                <w:bCs/>
                <w:color w:val="333333"/>
                <w:sz w:val="18"/>
                <w:szCs w:val="18"/>
              </w:rPr>
            </w:pPr>
            <w:ins w:id="1447" w:author="pj" w:date="2020-05-15T16:17:00Z">
              <w:r w:rsidRPr="00E44B01">
                <w:rPr>
                  <w:rFonts w:ascii="Courier New" w:hAnsi="Courier New" w:cs="Courier New"/>
                  <w:sz w:val="18"/>
                  <w:szCs w:val="18"/>
                  <w:lang w:eastAsia="zh-CN"/>
                </w:rPr>
                <w:t>rimRSScrambleIdListofRS2</w:t>
              </w:r>
            </w:ins>
          </w:p>
        </w:tc>
        <w:tc>
          <w:tcPr>
            <w:tcW w:w="2915" w:type="pct"/>
            <w:tcBorders>
              <w:top w:val="single" w:sz="4" w:space="0" w:color="auto"/>
              <w:left w:val="single" w:sz="4" w:space="0" w:color="auto"/>
              <w:bottom w:val="single" w:sz="4" w:space="0" w:color="auto"/>
              <w:right w:val="single" w:sz="4" w:space="0" w:color="auto"/>
            </w:tcBorders>
            <w:tcPrChange w:id="1448"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424AFCAD" w14:textId="170F2151" w:rsidR="00FA7511" w:rsidRPr="00E87184" w:rsidRDefault="00FA7511" w:rsidP="00FA7511">
            <w:pPr>
              <w:keepNext/>
              <w:keepLines/>
              <w:spacing w:after="0"/>
              <w:rPr>
                <w:ins w:id="1449" w:author="pj" w:date="2020-05-15T16:17:00Z"/>
                <w:rFonts w:ascii="Courier New" w:hAnsi="Courier New" w:cs="Courier New"/>
                <w:sz w:val="18"/>
                <w:szCs w:val="18"/>
              </w:rPr>
            </w:pPr>
            <w:ins w:id="1450" w:author="pj" w:date="2020-05-15T16:17:00Z">
              <w:r w:rsidRPr="00E87184">
                <w:rPr>
                  <w:rFonts w:ascii="Arial" w:hAnsi="Arial" w:cs="Arial"/>
                  <w:sz w:val="18"/>
                  <w:szCs w:val="18"/>
                  <w:lang w:eastAsia="en-GB"/>
                </w:rPr>
                <w:t xml:space="preserve">It is list of </w:t>
              </w:r>
            </w:ins>
            <w:ins w:id="1451" w:author="pj-1" w:date="2020-05-30T11:18:00Z">
              <w:r w:rsidRPr="00E87184">
                <w:t xml:space="preserve">configured </w:t>
              </w:r>
              <w:r w:rsidRPr="00E87184">
                <w:rPr>
                  <w:rFonts w:ascii="Arial" w:hAnsi="Arial" w:cs="Arial"/>
                  <w:sz w:val="18"/>
                  <w:szCs w:val="18"/>
                  <w:lang w:eastAsia="en-GB"/>
                </w:rPr>
                <w:t xml:space="preserve">scrambling </w:t>
              </w:r>
              <w:r w:rsidRPr="00E87184">
                <w:t>identities</w:t>
              </w:r>
              <w:r w:rsidRPr="00E87184">
                <w:rPr>
                  <w:rFonts w:ascii="Arial" w:hAnsi="Arial" w:cs="Arial"/>
                  <w:sz w:val="18"/>
                  <w:szCs w:val="18"/>
                  <w:lang w:eastAsia="en-GB"/>
                </w:rPr>
                <w:t xml:space="preserve"> for RIM RS-2 (see 38.211 [32], subclause 7.4.1.6</w:t>
              </w:r>
              <w:proofErr w:type="gramStart"/>
              <w:r w:rsidRPr="00E87184">
                <w:rPr>
                  <w:rFonts w:ascii="Arial" w:hAnsi="Arial" w:cs="Arial"/>
                  <w:sz w:val="18"/>
                  <w:szCs w:val="18"/>
                  <w:lang w:eastAsia="en-GB"/>
                </w:rPr>
                <w:t>).</w:t>
              </w:r>
            </w:ins>
            <w:ins w:id="1452" w:author="pj" w:date="2020-05-15T16:17:00Z">
              <w:r w:rsidRPr="00E87184">
                <w:rPr>
                  <w:rFonts w:ascii="Arial" w:hAnsi="Arial" w:cs="Arial"/>
                  <w:sz w:val="18"/>
                  <w:szCs w:val="18"/>
                  <w:lang w:eastAsia="en-GB"/>
                </w:rPr>
                <w:t>.</w:t>
              </w:r>
              <w:proofErr w:type="gramEnd"/>
              <w:r w:rsidRPr="00E87184">
                <w:rPr>
                  <w:rFonts w:ascii="Arial" w:hAnsi="Arial" w:cs="Arial"/>
                  <w:sz w:val="18"/>
                  <w:szCs w:val="18"/>
                  <w:lang w:eastAsia="en-GB"/>
                </w:rPr>
                <w:t xml:space="preserve"> The size of the list is </w:t>
              </w:r>
              <w:r w:rsidRPr="00E87184">
                <w:rPr>
                  <w:rFonts w:ascii="Courier New" w:hAnsi="Courier New" w:cs="Courier New"/>
                  <w:sz w:val="18"/>
                  <w:szCs w:val="18"/>
                </w:rPr>
                <w:t>nrofRIMRSSequenceCandidatesofRS2.</w:t>
              </w:r>
            </w:ins>
          </w:p>
          <w:p w14:paraId="51CC56E2" w14:textId="77777777" w:rsidR="00FA7511" w:rsidRPr="00E87184" w:rsidRDefault="00FA7511" w:rsidP="00FA7511">
            <w:pPr>
              <w:keepNext/>
              <w:keepLines/>
              <w:spacing w:after="0"/>
              <w:rPr>
                <w:ins w:id="1453" w:author="pj" w:date="2020-05-15T16:17:00Z"/>
                <w:rFonts w:ascii="Courier New" w:hAnsi="Courier New" w:cs="Courier New"/>
                <w:sz w:val="18"/>
                <w:szCs w:val="18"/>
              </w:rPr>
            </w:pPr>
          </w:p>
          <w:p w14:paraId="272DF45E" w14:textId="785D1365" w:rsidR="00FA7511" w:rsidRPr="00E87184" w:rsidRDefault="00FA7511" w:rsidP="00FA7511">
            <w:pPr>
              <w:keepNext/>
              <w:keepLines/>
              <w:spacing w:after="0"/>
              <w:rPr>
                <w:ins w:id="1454" w:author="pj" w:date="2020-05-15T16:17:00Z"/>
                <w:rFonts w:ascii="Arial" w:hAnsi="Arial" w:cs="Arial"/>
                <w:sz w:val="18"/>
                <w:szCs w:val="18"/>
                <w:lang w:eastAsia="en-GB"/>
              </w:rPr>
            </w:pPr>
            <w:proofErr w:type="spellStart"/>
            <w:ins w:id="1455" w:author="pj" w:date="2020-05-15T16:17:00Z">
              <w:r w:rsidRPr="00E87184">
                <w:rPr>
                  <w:rFonts w:ascii="Arial" w:hAnsi="Arial" w:cs="Arial"/>
                  <w:sz w:val="18"/>
                  <w:szCs w:val="18"/>
                  <w:lang w:eastAsia="en-GB"/>
                </w:rPr>
                <w:t>allowedValues</w:t>
              </w:r>
              <w:proofErr w:type="spellEnd"/>
              <w:r w:rsidRPr="00E87184">
                <w:rPr>
                  <w:rFonts w:ascii="Arial" w:hAnsi="Arial" w:cs="Arial"/>
                  <w:sz w:val="18"/>
                  <w:szCs w:val="18"/>
                  <w:lang w:eastAsia="en-GB"/>
                </w:rPr>
                <w:t>: 0..2^10</w:t>
              </w:r>
            </w:ins>
            <w:ins w:id="1456" w:author="Ke Ting" w:date="2020-05-30T20:09:00Z">
              <w:r w:rsidRPr="00E87184">
                <w:rPr>
                  <w:rFonts w:ascii="Arial" w:hAnsi="Arial" w:cs="Arial"/>
                  <w:sz w:val="18"/>
                  <w:szCs w:val="18"/>
                  <w:lang w:eastAsia="en-GB"/>
                </w:rPr>
                <w:t>-1</w:t>
              </w:r>
            </w:ins>
            <w:ins w:id="1457" w:author="pj" w:date="2020-05-15T16:17:00Z">
              <w:r w:rsidRPr="00E87184">
                <w:rPr>
                  <w:rFonts w:ascii="Arial" w:hAnsi="Arial" w:cs="Arial"/>
                  <w:sz w:val="18"/>
                  <w:szCs w:val="18"/>
                  <w:lang w:eastAsia="en-GB"/>
                </w:rPr>
                <w:t xml:space="preserve">  </w:t>
              </w:r>
            </w:ins>
          </w:p>
          <w:p w14:paraId="290492F1" w14:textId="77777777" w:rsidR="00FA7511" w:rsidRPr="00E87184" w:rsidRDefault="00FA7511" w:rsidP="00FA7511">
            <w:pPr>
              <w:pStyle w:val="TAL"/>
              <w:rPr>
                <w:ins w:id="1458"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459"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2F85E465" w14:textId="77777777" w:rsidR="00FA7511" w:rsidRPr="002B15AA" w:rsidRDefault="00FA7511" w:rsidP="00FA7511">
            <w:pPr>
              <w:pStyle w:val="TAL"/>
              <w:rPr>
                <w:ins w:id="1460" w:author="pj" w:date="2020-05-15T16:17:00Z"/>
              </w:rPr>
            </w:pPr>
            <w:ins w:id="1461" w:author="pj" w:date="2020-05-15T16:17:00Z">
              <w:r w:rsidRPr="002B15AA">
                <w:t>type: Integer</w:t>
              </w:r>
            </w:ins>
          </w:p>
          <w:p w14:paraId="3E97BD0D" w14:textId="77777777" w:rsidR="00FA7511" w:rsidRPr="002B15AA" w:rsidRDefault="00FA7511" w:rsidP="00FA7511">
            <w:pPr>
              <w:pStyle w:val="TAL"/>
              <w:rPr>
                <w:ins w:id="1462" w:author="pj" w:date="2020-05-15T16:17:00Z"/>
              </w:rPr>
            </w:pPr>
            <w:ins w:id="1463" w:author="pj" w:date="2020-05-15T16:17:00Z">
              <w:r w:rsidRPr="002B15AA">
                <w:t xml:space="preserve">multiplicity: </w:t>
              </w:r>
              <w:r>
                <w:t>1, 2..8</w:t>
              </w:r>
            </w:ins>
          </w:p>
          <w:p w14:paraId="5E3C64B4" w14:textId="77777777" w:rsidR="00FA7511" w:rsidRPr="002B15AA" w:rsidRDefault="00FA7511" w:rsidP="00FA7511">
            <w:pPr>
              <w:pStyle w:val="TAL"/>
              <w:rPr>
                <w:ins w:id="1464" w:author="pj" w:date="2020-05-15T16:17:00Z"/>
              </w:rPr>
            </w:pPr>
            <w:proofErr w:type="spellStart"/>
            <w:ins w:id="1465" w:author="pj" w:date="2020-05-15T16:17:00Z">
              <w:r w:rsidRPr="002B15AA">
                <w:t>isOrdered</w:t>
              </w:r>
              <w:proofErr w:type="spellEnd"/>
              <w:r w:rsidRPr="002B15AA">
                <w:t>: N/A</w:t>
              </w:r>
            </w:ins>
          </w:p>
          <w:p w14:paraId="4DF02415" w14:textId="77777777" w:rsidR="00FA7511" w:rsidRPr="002B15AA" w:rsidRDefault="00FA7511" w:rsidP="00FA7511">
            <w:pPr>
              <w:pStyle w:val="TAL"/>
              <w:rPr>
                <w:ins w:id="1466" w:author="pj" w:date="2020-05-15T16:17:00Z"/>
              </w:rPr>
            </w:pPr>
            <w:proofErr w:type="spellStart"/>
            <w:ins w:id="1467" w:author="pj" w:date="2020-05-15T16:17:00Z">
              <w:r w:rsidRPr="002B15AA">
                <w:t>isUnique</w:t>
              </w:r>
              <w:proofErr w:type="spellEnd"/>
              <w:r w:rsidRPr="002B15AA">
                <w:t xml:space="preserve">: </w:t>
              </w:r>
              <w:r w:rsidRPr="00035CDF">
                <w:t>N/A</w:t>
              </w:r>
            </w:ins>
          </w:p>
          <w:p w14:paraId="10A5198A" w14:textId="77777777" w:rsidR="00FA7511" w:rsidRPr="002B15AA" w:rsidRDefault="00FA7511" w:rsidP="00FA7511">
            <w:pPr>
              <w:pStyle w:val="TAL"/>
              <w:rPr>
                <w:ins w:id="1468" w:author="pj" w:date="2020-05-15T16:17:00Z"/>
              </w:rPr>
            </w:pPr>
            <w:proofErr w:type="spellStart"/>
            <w:ins w:id="1469" w:author="pj" w:date="2020-05-15T16:17:00Z">
              <w:r w:rsidRPr="002B15AA">
                <w:t>defaultValue</w:t>
              </w:r>
              <w:proofErr w:type="spellEnd"/>
              <w:r w:rsidRPr="002B15AA">
                <w:t>: None</w:t>
              </w:r>
            </w:ins>
          </w:p>
          <w:p w14:paraId="28D189CB" w14:textId="77777777" w:rsidR="00FA7511" w:rsidRPr="002B15AA" w:rsidRDefault="00FA7511" w:rsidP="00FA7511">
            <w:pPr>
              <w:pStyle w:val="TAL"/>
              <w:rPr>
                <w:ins w:id="1470" w:author="pj" w:date="2020-05-15T16:17:00Z"/>
              </w:rPr>
            </w:pPr>
            <w:proofErr w:type="spellStart"/>
            <w:ins w:id="1471" w:author="pj" w:date="2020-05-15T16:17:00Z">
              <w:r w:rsidRPr="002B15AA">
                <w:t>isNullable</w:t>
              </w:r>
              <w:proofErr w:type="spellEnd"/>
              <w:r w:rsidRPr="002B15AA">
                <w:t>: False</w:t>
              </w:r>
            </w:ins>
          </w:p>
        </w:tc>
      </w:tr>
      <w:tr w:rsidR="00FA7511" w:rsidRPr="002B15AA" w14:paraId="7B019263" w14:textId="77777777" w:rsidTr="00D25AFD">
        <w:trPr>
          <w:cantSplit/>
          <w:tblHeader/>
          <w:ins w:id="1472" w:author="pj" w:date="2020-05-15T16:17:00Z"/>
          <w:trPrChange w:id="1473"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474"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57A9BD5E" w14:textId="77777777" w:rsidR="00FA7511" w:rsidRPr="002B15AA" w:rsidRDefault="00FA7511" w:rsidP="00FA7511">
            <w:pPr>
              <w:spacing w:after="0"/>
              <w:rPr>
                <w:ins w:id="1475" w:author="pj" w:date="2020-05-15T16:17:00Z"/>
                <w:rFonts w:ascii="Courier New" w:hAnsi="Courier New" w:cs="Courier New"/>
                <w:bCs/>
                <w:color w:val="333333"/>
                <w:sz w:val="18"/>
                <w:szCs w:val="18"/>
              </w:rPr>
            </w:pPr>
            <w:proofErr w:type="spellStart"/>
            <w:ins w:id="1476" w:author="pj" w:date="2020-05-15T16:17:00Z">
              <w:r w:rsidRPr="007B301C">
                <w:rPr>
                  <w:rFonts w:ascii="Courier New" w:hAnsi="Courier New" w:cs="Courier New"/>
                  <w:sz w:val="18"/>
                  <w:szCs w:val="18"/>
                </w:rPr>
                <w:t>enableEnoughNotEnoughIndication</w:t>
              </w:r>
              <w:proofErr w:type="spellEnd"/>
            </w:ins>
          </w:p>
        </w:tc>
        <w:tc>
          <w:tcPr>
            <w:tcW w:w="2915" w:type="pct"/>
            <w:tcBorders>
              <w:top w:val="single" w:sz="4" w:space="0" w:color="auto"/>
              <w:left w:val="single" w:sz="4" w:space="0" w:color="auto"/>
              <w:bottom w:val="single" w:sz="4" w:space="0" w:color="auto"/>
              <w:right w:val="single" w:sz="4" w:space="0" w:color="auto"/>
            </w:tcBorders>
            <w:tcPrChange w:id="1477"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25D2A08F" w14:textId="308BC3DC" w:rsidR="00FA7511" w:rsidRDefault="00FA7511" w:rsidP="00FA7511">
            <w:pPr>
              <w:keepNext/>
              <w:keepLines/>
              <w:spacing w:after="0"/>
              <w:rPr>
                <w:ins w:id="1478" w:author="pj" w:date="2020-05-15T16:17:00Z"/>
                <w:rFonts w:ascii="Arial" w:hAnsi="Arial" w:cs="Arial"/>
                <w:sz w:val="18"/>
                <w:szCs w:val="18"/>
                <w:lang w:eastAsia="en-GB"/>
              </w:rPr>
            </w:pPr>
            <w:ins w:id="1479" w:author="pj" w:date="2020-05-15T16:17:00Z">
              <w:r w:rsidRPr="00E87184">
                <w:rPr>
                  <w:rFonts w:ascii="Arial" w:hAnsi="Arial" w:cs="Arial"/>
                  <w:sz w:val="18"/>
                  <w:szCs w:val="18"/>
                  <w:lang w:eastAsia="zh-CN"/>
                </w:rPr>
                <w:t>It is</w:t>
              </w:r>
            </w:ins>
            <w:ins w:id="1480" w:author="Ke Ting" w:date="2020-05-30T20:52:00Z">
              <w:r w:rsidRPr="00E87184">
                <w:rPr>
                  <w:rFonts w:ascii="Arial" w:hAnsi="Arial" w:cs="Arial"/>
                  <w:sz w:val="18"/>
                  <w:szCs w:val="18"/>
                  <w:lang w:eastAsia="zh-CN"/>
                </w:rPr>
                <w:t xml:space="preserve"> indication of whether</w:t>
              </w:r>
            </w:ins>
            <w:ins w:id="1481" w:author="Ke Ting" w:date="2020-05-30T20:32:00Z">
              <w:r w:rsidRPr="00E87184">
                <w:rPr>
                  <w:rFonts w:ascii="Arial" w:hAnsi="Arial" w:cs="Arial"/>
                  <w:sz w:val="18"/>
                  <w:szCs w:val="18"/>
                  <w:lang w:eastAsia="zh-CN"/>
                </w:rPr>
                <w:t xml:space="preserve"> </w:t>
              </w:r>
            </w:ins>
            <w:ins w:id="1482" w:author="pj" w:date="2020-05-15T16:17:00Z">
              <w:r w:rsidRPr="00E87184">
                <w:rPr>
                  <w:rFonts w:ascii="Arial" w:hAnsi="Arial" w:cs="Arial" w:hint="eastAsia"/>
                  <w:sz w:val="18"/>
                  <w:szCs w:val="18"/>
                  <w:lang w:eastAsia="en-GB"/>
                </w:rPr>
                <w:t>“</w:t>
              </w:r>
              <w:r w:rsidRPr="00E87184">
                <w:rPr>
                  <w:rFonts w:ascii="Arial" w:hAnsi="Arial" w:cs="Arial"/>
                  <w:sz w:val="18"/>
                  <w:szCs w:val="18"/>
                  <w:lang w:eastAsia="en-GB"/>
                </w:rPr>
                <w:t>Enough”</w:t>
              </w:r>
            </w:ins>
            <w:ins w:id="1483" w:author="Ke Ting" w:date="2020-05-30T20:54:00Z">
              <w:r w:rsidRPr="00E87184">
                <w:rPr>
                  <w:rFonts w:ascii="Arial" w:hAnsi="Arial" w:cs="Arial"/>
                  <w:sz w:val="18"/>
                  <w:szCs w:val="18"/>
                  <w:lang w:eastAsia="en-GB"/>
                  <w:rPrChange w:id="1484" w:author="pj-1" w:date="2020-05-31T13:35:00Z">
                    <w:rPr>
                      <w:rFonts w:ascii="Arial" w:hAnsi="Arial" w:cs="Arial"/>
                      <w:sz w:val="18"/>
                      <w:szCs w:val="18"/>
                      <w:highlight w:val="yellow"/>
                      <w:lang w:eastAsia="en-GB"/>
                    </w:rPr>
                  </w:rPrChange>
                </w:rPr>
                <w:t xml:space="preserve"> </w:t>
              </w:r>
            </w:ins>
            <w:ins w:id="1485" w:author="pj" w:date="2020-05-15T16:17:00Z">
              <w:r w:rsidRPr="00E87184">
                <w:rPr>
                  <w:rFonts w:ascii="Arial" w:hAnsi="Arial" w:cs="Arial"/>
                  <w:sz w:val="18"/>
                  <w:szCs w:val="18"/>
                  <w:lang w:eastAsia="en-GB"/>
                </w:rPr>
                <w:t>/ “Not enough”</w:t>
              </w:r>
            </w:ins>
            <w:ins w:id="1486" w:author="Ke Ting" w:date="2020-05-30T20:53:00Z">
              <w:r w:rsidRPr="00E87184">
                <w:rPr>
                  <w:rFonts w:ascii="Arial" w:hAnsi="Arial" w:cs="Arial"/>
                  <w:sz w:val="18"/>
                  <w:szCs w:val="18"/>
                  <w:lang w:eastAsia="en-GB"/>
                  <w:rPrChange w:id="1487" w:author="pj-1" w:date="2020-05-31T13:35:00Z">
                    <w:rPr>
                      <w:rFonts w:ascii="Arial" w:hAnsi="Arial" w:cs="Arial"/>
                      <w:sz w:val="18"/>
                      <w:szCs w:val="18"/>
                      <w:highlight w:val="yellow"/>
                      <w:lang w:eastAsia="en-GB"/>
                    </w:rPr>
                  </w:rPrChange>
                </w:rPr>
                <w:t xml:space="preserve"> indication</w:t>
              </w:r>
            </w:ins>
            <w:ins w:id="1488" w:author="Ke Ting" w:date="2020-05-30T20:52:00Z">
              <w:r w:rsidRPr="00E87184">
                <w:rPr>
                  <w:rFonts w:ascii="Arial" w:hAnsi="Arial" w:cs="Arial"/>
                  <w:sz w:val="18"/>
                  <w:szCs w:val="18"/>
                  <w:lang w:eastAsia="en-GB"/>
                </w:rPr>
                <w:t xml:space="preserve"> functionality is enabled</w:t>
              </w:r>
            </w:ins>
            <w:ins w:id="1489" w:author="pj" w:date="2020-05-15T16:17:00Z">
              <w:r w:rsidRPr="00E87184">
                <w:rPr>
                  <w:rFonts w:ascii="Arial" w:hAnsi="Arial" w:cs="Arial"/>
                  <w:sz w:val="18"/>
                  <w:szCs w:val="18"/>
                  <w:lang w:eastAsia="en-GB"/>
                </w:rPr>
                <w:t xml:space="preserve"> for </w:t>
              </w:r>
            </w:ins>
            <w:ins w:id="1490" w:author="pj-1" w:date="2020-05-30T11:19:00Z">
              <w:r w:rsidRPr="00E87184">
                <w:rPr>
                  <w:rFonts w:ascii="Arial" w:hAnsi="Arial" w:cs="Arial"/>
                  <w:sz w:val="18"/>
                  <w:szCs w:val="18"/>
                  <w:lang w:eastAsia="en-GB"/>
                </w:rPr>
                <w:t xml:space="preserve">RIM </w:t>
              </w:r>
            </w:ins>
            <w:ins w:id="1491" w:author="pj" w:date="2020-05-15T16:17:00Z">
              <w:r w:rsidRPr="00E87184">
                <w:rPr>
                  <w:rFonts w:ascii="Arial" w:hAnsi="Arial" w:cs="Arial"/>
                  <w:sz w:val="18"/>
                  <w:szCs w:val="18"/>
                  <w:lang w:eastAsia="en-GB"/>
                </w:rPr>
                <w:t>RS-1 (see 38.211 [32], subclause 7.4.1.6).</w:t>
              </w:r>
            </w:ins>
          </w:p>
          <w:p w14:paraId="1C664686" w14:textId="77777777" w:rsidR="00FA7511" w:rsidRDefault="00FA7511" w:rsidP="00FA7511">
            <w:pPr>
              <w:keepNext/>
              <w:keepLines/>
              <w:spacing w:after="0"/>
              <w:rPr>
                <w:ins w:id="1492" w:author="pj-1" w:date="2020-05-30T11:19:00Z"/>
                <w:rFonts w:ascii="Arial" w:hAnsi="Arial" w:cs="Arial"/>
                <w:sz w:val="18"/>
                <w:szCs w:val="18"/>
                <w:lang w:eastAsia="en-GB"/>
              </w:rPr>
            </w:pPr>
          </w:p>
          <w:p w14:paraId="1AAC3B7A" w14:textId="0418FABE" w:rsidR="00FA7511" w:rsidRDefault="00FA7511" w:rsidP="00FA7511">
            <w:pPr>
              <w:keepNext/>
              <w:keepLines/>
              <w:spacing w:after="0"/>
              <w:rPr>
                <w:ins w:id="1493" w:author="pj-1" w:date="2020-05-30T11:19:00Z"/>
              </w:rPr>
            </w:pPr>
            <w:ins w:id="1494" w:author="pj-1" w:date="2020-05-30T11:19:00Z">
              <w:r>
                <w:t>If the indication is “</w:t>
              </w:r>
            </w:ins>
            <w:proofErr w:type="gramStart"/>
            <w:ins w:id="1495" w:author="Ke Ting" w:date="2020-05-30T20:14:00Z">
              <w:r>
                <w:t>enable</w:t>
              </w:r>
            </w:ins>
            <w:proofErr w:type="gramEnd"/>
            <w:ins w:id="1496" w:author="pj-1" w:date="2020-05-30T11:19:00Z">
              <w:r>
                <w:t>”,</w:t>
              </w:r>
            </w:ins>
          </w:p>
          <w:p w14:paraId="5C728505" w14:textId="77777777" w:rsidR="00FA7511" w:rsidRPr="004D1F61" w:rsidRDefault="00FA7511" w:rsidP="00FA7511">
            <w:pPr>
              <w:pStyle w:val="ListParagraph"/>
              <w:keepNext/>
              <w:keepLines/>
              <w:numPr>
                <w:ilvl w:val="0"/>
                <w:numId w:val="14"/>
              </w:numPr>
              <w:rPr>
                <w:ins w:id="1497" w:author="pj-1" w:date="2020-05-30T11:19:00Z"/>
                <w:sz w:val="18"/>
                <w:szCs w:val="18"/>
              </w:rPr>
            </w:pPr>
            <w:ins w:id="1498" w:author="pj-1" w:date="2020-05-30T11:19:00Z">
              <w:r w:rsidRPr="004D1F61">
                <w:rPr>
                  <w:sz w:val="18"/>
                  <w:szCs w:val="18"/>
                </w:rPr>
                <w:t xml:space="preserve">the first half of </w:t>
              </w:r>
              <w:r w:rsidRPr="007B301C">
                <w:rPr>
                  <w:rFonts w:ascii="Courier New" w:hAnsi="Courier New" w:cs="Courier New"/>
                  <w:sz w:val="18"/>
                  <w:szCs w:val="18"/>
                </w:rPr>
                <w:t>nrofRIMRSSequenceCandidatesofRS1</w:t>
              </w:r>
              <w:r>
                <w:rPr>
                  <w:rFonts w:ascii="Courier New" w:hAnsi="Courier New" w:cs="Courier New"/>
                  <w:sz w:val="18"/>
                  <w:szCs w:val="18"/>
                </w:rPr>
                <w:t xml:space="preserve"> </w:t>
              </w:r>
              <w:r>
                <w:rPr>
                  <w:rFonts w:cs="Arial"/>
                  <w:sz w:val="18"/>
                  <w:szCs w:val="18"/>
                  <w:lang w:eastAsia="en-GB"/>
                </w:rPr>
                <w:t xml:space="preserve"> </w:t>
              </w:r>
              <w:r w:rsidRPr="004D1F61">
                <w:rPr>
                  <w:sz w:val="18"/>
                  <w:szCs w:val="18"/>
                </w:rPr>
                <w:t>sequences indicates "Not enough mitigation", and the second half indicates "Enough mitigation"</w:t>
              </w:r>
              <w:r>
                <w:rPr>
                  <w:sz w:val="18"/>
                  <w:szCs w:val="18"/>
                </w:rPr>
                <w:t>, where,</w:t>
              </w:r>
            </w:ins>
          </w:p>
          <w:p w14:paraId="3065F885" w14:textId="77777777" w:rsidR="00FA7511" w:rsidRDefault="00FA7511" w:rsidP="00FA7511">
            <w:pPr>
              <w:pStyle w:val="ListParagraph"/>
              <w:keepNext/>
              <w:keepLines/>
              <w:numPr>
                <w:ilvl w:val="0"/>
                <w:numId w:val="14"/>
              </w:numPr>
              <w:rPr>
                <w:ins w:id="1499" w:author="pj-1" w:date="2020-05-30T11:19:00Z"/>
                <w:rFonts w:cs="Arial"/>
                <w:sz w:val="18"/>
                <w:szCs w:val="18"/>
                <w:lang w:eastAsia="en-GB"/>
              </w:rPr>
            </w:pPr>
            <w:ins w:id="1500" w:author="pj-1" w:date="2020-05-30T11:19:00Z">
              <w:r w:rsidRPr="004D1F61">
                <w:rPr>
                  <w:sz w:val="18"/>
                  <w:szCs w:val="18"/>
                </w:rPr>
                <w:t>"Enough mitigation"</w:t>
              </w:r>
              <w:r w:rsidRPr="004D1F61">
                <w:rPr>
                  <w:rFonts w:cs="Arial"/>
                  <w:sz w:val="18"/>
                  <w:szCs w:val="18"/>
                  <w:lang w:eastAsia="en-GB"/>
                </w:rPr>
                <w:t xml:space="preserve"> indicates that IoT going back to certain level at victim side and</w:t>
              </w:r>
              <w:r>
                <w:rPr>
                  <w:rFonts w:cs="Arial"/>
                  <w:sz w:val="18"/>
                  <w:szCs w:val="18"/>
                  <w:lang w:eastAsia="en-GB"/>
                </w:rPr>
                <w:t>/or</w:t>
              </w:r>
              <w:r w:rsidRPr="004D1F61">
                <w:rPr>
                  <w:rFonts w:cs="Arial"/>
                  <w:sz w:val="18"/>
                  <w:szCs w:val="18"/>
                  <w:lang w:eastAsia="en-GB"/>
                </w:rPr>
                <w:t xml:space="preserve"> no further interference mitigation actions</w:t>
              </w:r>
              <w:r>
                <w:rPr>
                  <w:rFonts w:cs="Arial"/>
                  <w:sz w:val="18"/>
                  <w:szCs w:val="18"/>
                  <w:lang w:eastAsia="en-GB"/>
                </w:rPr>
                <w:t xml:space="preserve"> are </w:t>
              </w:r>
              <w:r w:rsidRPr="004D1F61">
                <w:rPr>
                  <w:rFonts w:cs="Arial"/>
                  <w:sz w:val="18"/>
                  <w:szCs w:val="18"/>
                  <w:lang w:eastAsia="en-GB"/>
                </w:rPr>
                <w:t>needed at aggressor side</w:t>
              </w:r>
            </w:ins>
          </w:p>
          <w:p w14:paraId="52FBC8C7" w14:textId="77777777" w:rsidR="00FA7511" w:rsidRPr="00CE3CB9" w:rsidRDefault="00FA7511" w:rsidP="00FA7511">
            <w:pPr>
              <w:pStyle w:val="ListParagraph"/>
              <w:keepNext/>
              <w:keepLines/>
              <w:numPr>
                <w:ilvl w:val="0"/>
                <w:numId w:val="14"/>
              </w:numPr>
              <w:rPr>
                <w:ins w:id="1501" w:author="pj-1" w:date="2020-05-30T11:19:00Z"/>
                <w:rFonts w:cs="Arial"/>
                <w:sz w:val="18"/>
                <w:szCs w:val="18"/>
                <w:lang w:eastAsia="en-GB"/>
              </w:rPr>
            </w:pPr>
            <w:ins w:id="1502" w:author="pj-1" w:date="2020-05-30T11:19:00Z">
              <w:r w:rsidRPr="00F41C4C">
                <w:rPr>
                  <w:sz w:val="18"/>
                  <w:szCs w:val="18"/>
                </w:rPr>
                <w:t xml:space="preserve">"Not enough mitigation" </w:t>
              </w:r>
              <w:r w:rsidRPr="004D1F61">
                <w:rPr>
                  <w:rFonts w:cs="Arial"/>
                  <w:sz w:val="18"/>
                  <w:szCs w:val="18"/>
                  <w:lang w:eastAsia="en-GB"/>
                </w:rPr>
                <w:t>indicates that IoT exceeding certain level at victim side and</w:t>
              </w:r>
              <w:r>
                <w:rPr>
                  <w:rFonts w:cs="Arial"/>
                  <w:sz w:val="18"/>
                  <w:szCs w:val="18"/>
                  <w:lang w:eastAsia="en-GB"/>
                </w:rPr>
                <w:t>/or</w:t>
              </w:r>
              <w:r w:rsidRPr="004D1F61">
                <w:rPr>
                  <w:rFonts w:cs="Arial"/>
                  <w:sz w:val="18"/>
                  <w:szCs w:val="18"/>
                  <w:lang w:eastAsia="en-GB"/>
                </w:rPr>
                <w:t xml:space="preserve"> further interference mitigation actions are needed at aggressor side</w:t>
              </w:r>
            </w:ins>
          </w:p>
          <w:p w14:paraId="2052588E" w14:textId="77777777" w:rsidR="00FA7511" w:rsidRPr="00636A85" w:rsidRDefault="00FA7511" w:rsidP="00FA7511">
            <w:pPr>
              <w:keepNext/>
              <w:keepLines/>
              <w:spacing w:after="0"/>
              <w:rPr>
                <w:ins w:id="1503" w:author="pj" w:date="2020-05-15T16:17:00Z"/>
                <w:rFonts w:ascii="Arial" w:hAnsi="Arial" w:cs="Arial"/>
                <w:sz w:val="18"/>
                <w:szCs w:val="18"/>
                <w:lang w:val="en-US" w:eastAsia="en-GB"/>
                <w:rPrChange w:id="1504" w:author="pj-1" w:date="2020-05-30T11:19:00Z">
                  <w:rPr>
                    <w:ins w:id="1505" w:author="pj" w:date="2020-05-15T16:17:00Z"/>
                    <w:rFonts w:ascii="Arial" w:hAnsi="Arial" w:cs="Arial"/>
                    <w:sz w:val="18"/>
                    <w:szCs w:val="18"/>
                    <w:lang w:eastAsia="en-GB"/>
                  </w:rPr>
                </w:rPrChange>
              </w:rPr>
            </w:pPr>
          </w:p>
          <w:p w14:paraId="121C0665" w14:textId="55ED1A5B" w:rsidR="00FA7511" w:rsidRDefault="00FA7511" w:rsidP="00FA7511">
            <w:pPr>
              <w:keepNext/>
              <w:keepLines/>
              <w:spacing w:after="0"/>
              <w:rPr>
                <w:ins w:id="1506" w:author="pj-1" w:date="2020-05-30T11:20:00Z"/>
              </w:rPr>
            </w:pPr>
            <w:proofErr w:type="spellStart"/>
            <w:ins w:id="1507" w:author="pj" w:date="2020-05-15T16:17:00Z">
              <w:r w:rsidRPr="00CD735F">
                <w:rPr>
                  <w:rFonts w:ascii="Arial" w:hAnsi="Arial" w:cs="Arial"/>
                  <w:sz w:val="18"/>
                  <w:szCs w:val="18"/>
                </w:rPr>
                <w:t>allowedValues</w:t>
              </w:r>
              <w:proofErr w:type="spellEnd"/>
              <w:r w:rsidRPr="00E87184">
                <w:rPr>
                  <w:rFonts w:ascii="Arial" w:hAnsi="Arial" w:cs="Arial"/>
                  <w:sz w:val="18"/>
                  <w:szCs w:val="18"/>
                </w:rPr>
                <w:t>:</w:t>
              </w:r>
              <w:r w:rsidRPr="00E87184">
                <w:rPr>
                  <w:rStyle w:val="normaltextrun1"/>
                  <w:rFonts w:cs="Arial"/>
                  <w:color w:val="181818"/>
                  <w:spacing w:val="-6"/>
                  <w:position w:val="2"/>
                  <w:sz w:val="18"/>
                  <w:szCs w:val="18"/>
                </w:rPr>
                <w:t xml:space="preserve"> </w:t>
              </w:r>
              <w:r w:rsidRPr="00E87184">
                <w:t>"</w:t>
              </w:r>
            </w:ins>
            <w:ins w:id="1508" w:author="Ke Ting" w:date="2020-05-30T20:14:00Z">
              <w:r w:rsidRPr="00E87184">
                <w:rPr>
                  <w:rPrChange w:id="1509" w:author="pj-1" w:date="2020-05-31T13:36:00Z">
                    <w:rPr>
                      <w:highlight w:val="yellow"/>
                    </w:rPr>
                  </w:rPrChange>
                </w:rPr>
                <w:t>ENABLE</w:t>
              </w:r>
            </w:ins>
            <w:ins w:id="1510" w:author="pj" w:date="2020-05-15T16:17:00Z">
              <w:r w:rsidRPr="00E87184">
                <w:rPr>
                  <w:rPrChange w:id="1511" w:author="pj-1" w:date="2020-05-31T13:36:00Z">
                    <w:rPr>
                      <w:highlight w:val="yellow"/>
                    </w:rPr>
                  </w:rPrChange>
                </w:rPr>
                <w:t>"</w:t>
              </w:r>
              <w:r w:rsidRPr="00E87184">
                <w:rPr>
                  <w:rFonts w:ascii="Arial" w:hAnsi="Arial" w:cs="Arial"/>
                  <w:sz w:val="18"/>
                  <w:szCs w:val="18"/>
                  <w:lang w:eastAsia="en-GB"/>
                  <w:rPrChange w:id="1512" w:author="pj-1" w:date="2020-05-31T13:36:00Z">
                    <w:rPr>
                      <w:rFonts w:ascii="Arial" w:hAnsi="Arial" w:cs="Arial"/>
                      <w:sz w:val="18"/>
                      <w:szCs w:val="18"/>
                      <w:highlight w:val="yellow"/>
                      <w:lang w:eastAsia="en-GB"/>
                    </w:rPr>
                  </w:rPrChange>
                </w:rPr>
                <w:t>,</w:t>
              </w:r>
              <w:r w:rsidRPr="00E87184">
                <w:rPr>
                  <w:rPrChange w:id="1513" w:author="pj-1" w:date="2020-05-31T13:36:00Z">
                    <w:rPr>
                      <w:highlight w:val="yellow"/>
                    </w:rPr>
                  </w:rPrChange>
                </w:rPr>
                <w:t xml:space="preserve"> "</w:t>
              </w:r>
            </w:ins>
            <w:ins w:id="1514" w:author="Ke Ting" w:date="2020-05-30T20:14:00Z">
              <w:r w:rsidRPr="00E87184">
                <w:rPr>
                  <w:rPrChange w:id="1515" w:author="pj-1" w:date="2020-05-31T13:36:00Z">
                    <w:rPr>
                      <w:highlight w:val="yellow"/>
                    </w:rPr>
                  </w:rPrChange>
                </w:rPr>
                <w:t>DISABLE</w:t>
              </w:r>
            </w:ins>
            <w:ins w:id="1516" w:author="pj" w:date="2020-05-15T16:17:00Z">
              <w:r w:rsidRPr="00E87184">
                <w:rPr>
                  <w:rPrChange w:id="1517" w:author="pj-1" w:date="2020-05-31T13:36:00Z">
                    <w:rPr>
                      <w:highlight w:val="yellow"/>
                    </w:rPr>
                  </w:rPrChange>
                </w:rPr>
                <w:t>"</w:t>
              </w:r>
            </w:ins>
          </w:p>
          <w:p w14:paraId="582E1D1E" w14:textId="77777777" w:rsidR="00FA7511" w:rsidRDefault="00FA7511" w:rsidP="00FA7511">
            <w:pPr>
              <w:keepNext/>
              <w:keepLines/>
              <w:spacing w:after="0"/>
              <w:rPr>
                <w:ins w:id="1518" w:author="pj-1" w:date="2020-05-30T11:20:00Z"/>
              </w:rPr>
            </w:pPr>
          </w:p>
          <w:p w14:paraId="7C1FEC39" w14:textId="77777777" w:rsidR="00FA7511" w:rsidRPr="00CE3CB9" w:rsidRDefault="00FA7511" w:rsidP="00FA7511">
            <w:pPr>
              <w:keepNext/>
              <w:keepLines/>
              <w:spacing w:after="0"/>
              <w:rPr>
                <w:ins w:id="1519" w:author="pj-1" w:date="2020-05-30T11:20:00Z"/>
                <w:rFonts w:ascii="Arial" w:hAnsi="Arial" w:cs="Arial"/>
                <w:sz w:val="18"/>
                <w:szCs w:val="18"/>
                <w:lang w:eastAsia="en-GB"/>
              </w:rPr>
            </w:pPr>
            <w:ins w:id="1520" w:author="pj-1" w:date="2020-05-30T11:20:00Z">
              <w:r>
                <w:rPr>
                  <w:rFonts w:ascii="Arial" w:hAnsi="Arial" w:cs="Arial"/>
                  <w:sz w:val="18"/>
                  <w:szCs w:val="18"/>
                  <w:lang w:eastAsia="en-GB"/>
                </w:rPr>
                <w:t>see NOTE z</w:t>
              </w:r>
            </w:ins>
          </w:p>
          <w:p w14:paraId="6FB64F39" w14:textId="77777777" w:rsidR="00FA7511" w:rsidDel="00636A85" w:rsidRDefault="00FA7511" w:rsidP="00FA7511">
            <w:pPr>
              <w:keepNext/>
              <w:keepLines/>
              <w:spacing w:after="0"/>
              <w:rPr>
                <w:ins w:id="1521" w:author="pj" w:date="2020-05-15T16:17:00Z"/>
                <w:del w:id="1522" w:author="pj-1" w:date="2020-05-30T11:20:00Z"/>
                <w:rFonts w:ascii="Arial" w:hAnsi="Arial" w:cs="Arial"/>
                <w:sz w:val="18"/>
                <w:szCs w:val="18"/>
                <w:lang w:eastAsia="en-GB"/>
              </w:rPr>
            </w:pPr>
          </w:p>
          <w:p w14:paraId="400A3C1D" w14:textId="77777777" w:rsidR="00FA7511" w:rsidRPr="002B15AA" w:rsidRDefault="00FA7511" w:rsidP="00FA7511">
            <w:pPr>
              <w:pStyle w:val="TAL"/>
              <w:rPr>
                <w:ins w:id="1523"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524"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63B0E87E" w14:textId="77777777" w:rsidR="00FA7511" w:rsidRPr="002B15AA" w:rsidRDefault="00FA7511" w:rsidP="00FA7511">
            <w:pPr>
              <w:pStyle w:val="TAL"/>
              <w:rPr>
                <w:ins w:id="1525" w:author="pj" w:date="2020-05-15T16:17:00Z"/>
              </w:rPr>
            </w:pPr>
            <w:ins w:id="1526" w:author="pj" w:date="2020-05-15T16:17:00Z">
              <w:r w:rsidRPr="002B15AA">
                <w:t xml:space="preserve">type: </w:t>
              </w:r>
              <w:proofErr w:type="spellStart"/>
              <w:r>
                <w:t>Enum</w:t>
              </w:r>
              <w:proofErr w:type="spellEnd"/>
            </w:ins>
          </w:p>
          <w:p w14:paraId="14D42050" w14:textId="77777777" w:rsidR="00FA7511" w:rsidRPr="002B15AA" w:rsidRDefault="00FA7511" w:rsidP="00FA7511">
            <w:pPr>
              <w:pStyle w:val="TAL"/>
              <w:rPr>
                <w:ins w:id="1527" w:author="pj" w:date="2020-05-15T16:17:00Z"/>
              </w:rPr>
            </w:pPr>
            <w:ins w:id="1528" w:author="pj" w:date="2020-05-15T16:17:00Z">
              <w:r>
                <w:t xml:space="preserve">multiplicity: </w:t>
              </w:r>
              <w:r>
                <w:rPr>
                  <w:rFonts w:hint="eastAsia"/>
                  <w:lang w:eastAsia="zh-CN"/>
                </w:rPr>
                <w:t>1</w:t>
              </w:r>
            </w:ins>
          </w:p>
          <w:p w14:paraId="28E85E2D" w14:textId="77777777" w:rsidR="00FA7511" w:rsidRPr="002B15AA" w:rsidRDefault="00FA7511" w:rsidP="00FA7511">
            <w:pPr>
              <w:pStyle w:val="TAL"/>
              <w:rPr>
                <w:ins w:id="1529" w:author="pj" w:date="2020-05-15T16:17:00Z"/>
              </w:rPr>
            </w:pPr>
            <w:proofErr w:type="spellStart"/>
            <w:ins w:id="1530" w:author="pj" w:date="2020-05-15T16:17:00Z">
              <w:r w:rsidRPr="002B15AA">
                <w:t>isOrdered</w:t>
              </w:r>
              <w:proofErr w:type="spellEnd"/>
              <w:r w:rsidRPr="002B15AA">
                <w:t>: N/A</w:t>
              </w:r>
            </w:ins>
          </w:p>
          <w:p w14:paraId="7571B844" w14:textId="77777777" w:rsidR="00FA7511" w:rsidRPr="002B15AA" w:rsidRDefault="00FA7511" w:rsidP="00FA7511">
            <w:pPr>
              <w:pStyle w:val="TAL"/>
              <w:rPr>
                <w:ins w:id="1531" w:author="pj" w:date="2020-05-15T16:17:00Z"/>
              </w:rPr>
            </w:pPr>
            <w:proofErr w:type="spellStart"/>
            <w:ins w:id="1532" w:author="pj" w:date="2020-05-15T16:17:00Z">
              <w:r w:rsidRPr="002B15AA">
                <w:t>isUnique</w:t>
              </w:r>
              <w:proofErr w:type="spellEnd"/>
              <w:r w:rsidRPr="002B15AA">
                <w:t xml:space="preserve">: </w:t>
              </w:r>
              <w:r w:rsidRPr="00035CDF">
                <w:t>N/A</w:t>
              </w:r>
            </w:ins>
          </w:p>
          <w:p w14:paraId="26B6F354" w14:textId="5A2C9C53" w:rsidR="00FA7511" w:rsidRPr="002B15AA" w:rsidRDefault="00FA7511" w:rsidP="00FA7511">
            <w:pPr>
              <w:pStyle w:val="TAL"/>
              <w:rPr>
                <w:ins w:id="1533" w:author="pj" w:date="2020-05-15T16:17:00Z"/>
              </w:rPr>
            </w:pPr>
            <w:proofErr w:type="spellStart"/>
            <w:ins w:id="1534" w:author="pj" w:date="2020-05-15T16:17:00Z">
              <w:r w:rsidRPr="002B15AA">
                <w:t>defaultValue</w:t>
              </w:r>
              <w:proofErr w:type="spellEnd"/>
              <w:r w:rsidRPr="002B15AA">
                <w:t xml:space="preserve">: </w:t>
              </w:r>
            </w:ins>
            <w:ins w:id="1535" w:author="pj-1" w:date="2020-06-01T09:00:00Z">
              <w:r w:rsidR="00B52DCE">
                <w:t xml:space="preserve">DISABLE </w:t>
              </w:r>
            </w:ins>
          </w:p>
          <w:p w14:paraId="53A1A346" w14:textId="77777777" w:rsidR="00FA7511" w:rsidRPr="002B15AA" w:rsidRDefault="00FA7511" w:rsidP="00FA7511">
            <w:pPr>
              <w:pStyle w:val="TAL"/>
              <w:rPr>
                <w:ins w:id="1536" w:author="pj" w:date="2020-05-15T16:17:00Z"/>
              </w:rPr>
            </w:pPr>
            <w:proofErr w:type="spellStart"/>
            <w:ins w:id="1537" w:author="pj" w:date="2020-05-15T16:17:00Z">
              <w:r w:rsidRPr="002B15AA">
                <w:t>isNullable</w:t>
              </w:r>
              <w:proofErr w:type="spellEnd"/>
              <w:r w:rsidRPr="002B15AA">
                <w:t>: False</w:t>
              </w:r>
            </w:ins>
          </w:p>
        </w:tc>
      </w:tr>
      <w:tr w:rsidR="00FA7511" w:rsidRPr="002B15AA" w14:paraId="2E367339" w14:textId="77777777" w:rsidTr="00D25AFD">
        <w:trPr>
          <w:cantSplit/>
          <w:tblHeader/>
          <w:ins w:id="1538" w:author="pj" w:date="2020-05-15T16:17:00Z"/>
          <w:trPrChange w:id="1539"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540"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0659D7A1" w14:textId="77777777" w:rsidR="00FA7511" w:rsidRPr="002B15AA" w:rsidRDefault="00FA7511" w:rsidP="00FA7511">
            <w:pPr>
              <w:spacing w:after="0"/>
              <w:rPr>
                <w:ins w:id="1541" w:author="pj" w:date="2020-05-15T16:17:00Z"/>
                <w:rFonts w:ascii="Courier New" w:hAnsi="Courier New" w:cs="Courier New"/>
                <w:bCs/>
                <w:color w:val="333333"/>
                <w:sz w:val="18"/>
                <w:szCs w:val="18"/>
              </w:rPr>
            </w:pPr>
            <w:proofErr w:type="spellStart"/>
            <w:ins w:id="1542" w:author="pj" w:date="2020-05-15T16:17:00Z">
              <w:r w:rsidRPr="007B301C">
                <w:rPr>
                  <w:rFonts w:ascii="Courier New" w:hAnsi="Courier New" w:cs="Courier New"/>
                  <w:sz w:val="18"/>
                  <w:szCs w:val="18"/>
                </w:rPr>
                <w:t>RIMRSScrambleTimerMultiplier</w:t>
              </w:r>
              <w:proofErr w:type="spellEnd"/>
            </w:ins>
          </w:p>
        </w:tc>
        <w:tc>
          <w:tcPr>
            <w:tcW w:w="2915" w:type="pct"/>
            <w:tcBorders>
              <w:top w:val="single" w:sz="4" w:space="0" w:color="auto"/>
              <w:left w:val="single" w:sz="4" w:space="0" w:color="auto"/>
              <w:bottom w:val="single" w:sz="4" w:space="0" w:color="auto"/>
              <w:right w:val="single" w:sz="4" w:space="0" w:color="auto"/>
            </w:tcBorders>
            <w:tcPrChange w:id="1543"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3FB1F21D" w14:textId="77777777" w:rsidR="00FA7511" w:rsidRDefault="00FA7511" w:rsidP="00FA7511">
            <w:pPr>
              <w:keepNext/>
              <w:keepLines/>
              <w:spacing w:after="0"/>
              <w:rPr>
                <w:ins w:id="1544" w:author="pj" w:date="2020-05-15T16:17:00Z"/>
                <w:rFonts w:ascii="Arial" w:hAnsi="Arial" w:cs="Arial"/>
                <w:sz w:val="18"/>
                <w:szCs w:val="18"/>
                <w:lang w:eastAsia="en-GB"/>
              </w:rPr>
            </w:pPr>
            <w:ins w:id="1545" w:author="pj" w:date="2020-05-15T16:17:00Z">
              <w:r>
                <w:rPr>
                  <w:rFonts w:ascii="Arial" w:hAnsi="Arial" w:cs="Arial"/>
                  <w:sz w:val="18"/>
                  <w:szCs w:val="18"/>
                  <w:lang w:eastAsia="en-GB"/>
                </w:rPr>
                <w:t>It is p</w:t>
              </w:r>
              <w:r w:rsidRPr="00516088">
                <w:rPr>
                  <w:rFonts w:ascii="Arial" w:hAnsi="Arial" w:cs="Arial"/>
                  <w:sz w:val="18"/>
                  <w:szCs w:val="18"/>
                  <w:lang w:eastAsia="en-GB"/>
                </w:rPr>
                <w:t xml:space="preserve">arameter </w:t>
              </w:r>
            </w:ins>
            <w:ins w:id="1546" w:author="pj-1" w:date="2020-05-30T11:21:00Z">
              <w:r>
                <w:t xml:space="preserve">multiplier factor </w:t>
              </w:r>
            </w:ins>
            <w:ins w:id="1547" w:author="pj" w:date="2020-05-15T16:17:00Z">
              <w:del w:id="1548" w:author="pj-1" w:date="2020-05-30T11:21:00Z">
                <w:r w:rsidRPr="00516088" w:rsidDel="00636A85">
                  <w:rPr>
                    <w:rFonts w:ascii="Arial" w:hAnsi="Arial" w:cs="Arial"/>
                    <w:sz w:val="18"/>
                    <w:szCs w:val="18"/>
                    <w:lang w:eastAsia="en-GB"/>
                  </w:rPr>
                  <w:delText>Z</w:delText>
                </w:r>
              </w:del>
              <w:r w:rsidRPr="00516088">
                <w:rPr>
                  <w:rFonts w:ascii="Arial" w:hAnsi="Arial" w:cs="Arial"/>
                  <w:sz w:val="18"/>
                  <w:szCs w:val="18"/>
                  <w:lang w:eastAsia="en-GB"/>
                </w:rPr>
                <w:t xml:space="preserve"> for initialization seed</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28A205F9" w14:textId="77777777" w:rsidR="00FA7511" w:rsidRDefault="00FA7511" w:rsidP="00FA7511">
            <w:pPr>
              <w:keepNext/>
              <w:keepLines/>
              <w:spacing w:after="0"/>
              <w:rPr>
                <w:ins w:id="1549" w:author="pj" w:date="2020-05-15T16:17:00Z"/>
                <w:rFonts w:ascii="Arial" w:hAnsi="Arial" w:cs="Arial"/>
                <w:sz w:val="18"/>
                <w:szCs w:val="18"/>
                <w:lang w:eastAsia="en-GB"/>
              </w:rPr>
            </w:pPr>
          </w:p>
          <w:p w14:paraId="6ACBE737" w14:textId="77777777" w:rsidR="00FA7511" w:rsidRDefault="00FA7511" w:rsidP="00FA7511">
            <w:pPr>
              <w:keepNext/>
              <w:keepLines/>
              <w:spacing w:after="0"/>
              <w:rPr>
                <w:ins w:id="1550" w:author="pj" w:date="2020-05-15T16:17:00Z"/>
                <w:rFonts w:ascii="Arial" w:hAnsi="Arial" w:cs="Arial"/>
                <w:sz w:val="18"/>
                <w:szCs w:val="18"/>
                <w:lang w:eastAsia="en-GB"/>
              </w:rPr>
            </w:pPr>
          </w:p>
          <w:p w14:paraId="2B7206F1" w14:textId="77777777" w:rsidR="00FA7511" w:rsidRDefault="00FA7511" w:rsidP="00FA7511">
            <w:pPr>
              <w:keepNext/>
              <w:keepLines/>
              <w:spacing w:after="0"/>
              <w:rPr>
                <w:ins w:id="1551" w:author="pj" w:date="2020-05-15T16:17:00Z"/>
                <w:rFonts w:ascii="Arial" w:hAnsi="Arial" w:cs="Arial"/>
                <w:sz w:val="18"/>
                <w:szCs w:val="18"/>
                <w:lang w:eastAsia="en-GB"/>
              </w:rPr>
            </w:pPr>
            <w:proofErr w:type="spellStart"/>
            <w:ins w:id="1552" w:author="pj" w:date="2020-05-15T16:17:00Z">
              <w:r w:rsidRPr="00CD735F">
                <w:rPr>
                  <w:rFonts w:ascii="Arial" w:hAnsi="Arial" w:cs="Arial"/>
                  <w:sz w:val="18"/>
                  <w:szCs w:val="18"/>
                </w:rPr>
                <w:t>allowedValues</w:t>
              </w:r>
              <w:proofErr w:type="spellEnd"/>
              <w:r>
                <w:rPr>
                  <w:rFonts w:ascii="Arial" w:hAnsi="Arial" w:cs="Arial"/>
                  <w:sz w:val="18"/>
                  <w:szCs w:val="18"/>
                </w:rPr>
                <w:t>:</w:t>
              </w:r>
              <w:r w:rsidRPr="008E7787">
                <w:rPr>
                  <w:rStyle w:val="normaltextrun1"/>
                  <w:rFonts w:cs="Arial"/>
                  <w:color w:val="181818"/>
                  <w:spacing w:val="-6"/>
                  <w:position w:val="2"/>
                  <w:sz w:val="18"/>
                  <w:szCs w:val="18"/>
                </w:rPr>
                <w:t xml:space="preserve"> </w:t>
              </w:r>
              <w:r>
                <w:rPr>
                  <w:rStyle w:val="normaltextrun1"/>
                  <w:rFonts w:cs="Arial"/>
                  <w:color w:val="181818"/>
                  <w:spacing w:val="-6"/>
                  <w:position w:val="2"/>
                  <w:sz w:val="18"/>
                  <w:szCs w:val="18"/>
                </w:rPr>
                <w:t xml:space="preserve"> </w:t>
              </w:r>
              <w:r w:rsidRPr="00516088">
                <w:rPr>
                  <w:rFonts w:ascii="Arial" w:hAnsi="Arial" w:cs="Arial"/>
                  <w:sz w:val="18"/>
                  <w:szCs w:val="18"/>
                  <w:lang w:eastAsia="en-GB"/>
                </w:rPr>
                <w:t>0,1,….2^31-1</w:t>
              </w:r>
            </w:ins>
          </w:p>
          <w:p w14:paraId="50811CFF" w14:textId="77777777" w:rsidR="00FA7511" w:rsidRPr="002B15AA" w:rsidRDefault="00FA7511" w:rsidP="00FA7511">
            <w:pPr>
              <w:pStyle w:val="TAL"/>
              <w:rPr>
                <w:ins w:id="1553"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554"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04424D7D" w14:textId="77777777" w:rsidR="00FA7511" w:rsidRPr="002B15AA" w:rsidRDefault="00FA7511" w:rsidP="00FA7511">
            <w:pPr>
              <w:pStyle w:val="TAL"/>
              <w:rPr>
                <w:ins w:id="1555" w:author="pj" w:date="2020-05-15T16:17:00Z"/>
              </w:rPr>
            </w:pPr>
            <w:ins w:id="1556" w:author="pj" w:date="2020-05-15T16:17:00Z">
              <w:r w:rsidRPr="002B15AA">
                <w:t>type: Integer</w:t>
              </w:r>
            </w:ins>
          </w:p>
          <w:p w14:paraId="7EA368A2" w14:textId="77777777" w:rsidR="00FA7511" w:rsidRPr="002B15AA" w:rsidRDefault="00FA7511" w:rsidP="00FA7511">
            <w:pPr>
              <w:pStyle w:val="TAL"/>
              <w:rPr>
                <w:ins w:id="1557" w:author="pj" w:date="2020-05-15T16:17:00Z"/>
              </w:rPr>
            </w:pPr>
            <w:ins w:id="1558" w:author="pj" w:date="2020-05-15T16:17:00Z">
              <w:r>
                <w:t xml:space="preserve">multiplicity: </w:t>
              </w:r>
              <w:r>
                <w:rPr>
                  <w:rFonts w:hint="eastAsia"/>
                  <w:lang w:eastAsia="zh-CN"/>
                </w:rPr>
                <w:t>1</w:t>
              </w:r>
            </w:ins>
          </w:p>
          <w:p w14:paraId="5DF1FFD8" w14:textId="77777777" w:rsidR="00FA7511" w:rsidRPr="002B15AA" w:rsidRDefault="00FA7511" w:rsidP="00FA7511">
            <w:pPr>
              <w:pStyle w:val="TAL"/>
              <w:rPr>
                <w:ins w:id="1559" w:author="pj" w:date="2020-05-15T16:17:00Z"/>
              </w:rPr>
            </w:pPr>
            <w:proofErr w:type="spellStart"/>
            <w:ins w:id="1560" w:author="pj" w:date="2020-05-15T16:17:00Z">
              <w:r w:rsidRPr="002B15AA">
                <w:t>isOrdered</w:t>
              </w:r>
              <w:proofErr w:type="spellEnd"/>
              <w:r w:rsidRPr="002B15AA">
                <w:t>: N/A</w:t>
              </w:r>
            </w:ins>
          </w:p>
          <w:p w14:paraId="27F0D803" w14:textId="77777777" w:rsidR="00FA7511" w:rsidRPr="002B15AA" w:rsidRDefault="00FA7511" w:rsidP="00FA7511">
            <w:pPr>
              <w:pStyle w:val="TAL"/>
              <w:rPr>
                <w:ins w:id="1561" w:author="pj" w:date="2020-05-15T16:17:00Z"/>
              </w:rPr>
            </w:pPr>
            <w:proofErr w:type="spellStart"/>
            <w:ins w:id="1562" w:author="pj" w:date="2020-05-15T16:17:00Z">
              <w:r w:rsidRPr="002B15AA">
                <w:t>isUnique</w:t>
              </w:r>
              <w:proofErr w:type="spellEnd"/>
              <w:r w:rsidRPr="002B15AA">
                <w:t xml:space="preserve">: </w:t>
              </w:r>
              <w:r w:rsidRPr="00035CDF">
                <w:t>N/A</w:t>
              </w:r>
            </w:ins>
          </w:p>
          <w:p w14:paraId="5D9BBD0F" w14:textId="77777777" w:rsidR="00FA7511" w:rsidRPr="002B15AA" w:rsidRDefault="00FA7511" w:rsidP="00FA7511">
            <w:pPr>
              <w:pStyle w:val="TAL"/>
              <w:rPr>
                <w:ins w:id="1563" w:author="pj" w:date="2020-05-15T16:17:00Z"/>
              </w:rPr>
            </w:pPr>
            <w:proofErr w:type="spellStart"/>
            <w:ins w:id="1564" w:author="pj" w:date="2020-05-15T16:17:00Z">
              <w:r w:rsidRPr="002B15AA">
                <w:t>defaultValue</w:t>
              </w:r>
              <w:proofErr w:type="spellEnd"/>
              <w:r w:rsidRPr="002B15AA">
                <w:t>: None</w:t>
              </w:r>
            </w:ins>
          </w:p>
          <w:p w14:paraId="3AB0DDB6" w14:textId="77777777" w:rsidR="00FA7511" w:rsidRPr="002B15AA" w:rsidRDefault="00FA7511" w:rsidP="00FA7511">
            <w:pPr>
              <w:pStyle w:val="TAL"/>
              <w:rPr>
                <w:ins w:id="1565" w:author="pj" w:date="2020-05-15T16:17:00Z"/>
              </w:rPr>
            </w:pPr>
            <w:proofErr w:type="spellStart"/>
            <w:ins w:id="1566" w:author="pj" w:date="2020-05-15T16:17:00Z">
              <w:r w:rsidRPr="002B15AA">
                <w:t>isNullable</w:t>
              </w:r>
              <w:proofErr w:type="spellEnd"/>
              <w:r w:rsidRPr="002B15AA">
                <w:t>: False</w:t>
              </w:r>
            </w:ins>
          </w:p>
        </w:tc>
      </w:tr>
      <w:tr w:rsidR="00FA7511" w:rsidRPr="002B15AA" w14:paraId="61A0B5D0" w14:textId="77777777" w:rsidTr="00D25AFD">
        <w:trPr>
          <w:cantSplit/>
          <w:tblHeader/>
          <w:ins w:id="1567" w:author="pj" w:date="2020-05-15T16:17:00Z"/>
          <w:trPrChange w:id="1568"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569"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79EF1EF4" w14:textId="77777777" w:rsidR="00FA7511" w:rsidRPr="002B15AA" w:rsidRDefault="00FA7511" w:rsidP="00FA7511">
            <w:pPr>
              <w:spacing w:after="0"/>
              <w:rPr>
                <w:ins w:id="1570" w:author="pj" w:date="2020-05-15T16:17:00Z"/>
                <w:rFonts w:ascii="Courier New" w:hAnsi="Courier New" w:cs="Courier New"/>
                <w:bCs/>
                <w:color w:val="333333"/>
                <w:sz w:val="18"/>
                <w:szCs w:val="18"/>
              </w:rPr>
            </w:pPr>
            <w:proofErr w:type="spellStart"/>
            <w:ins w:id="1571" w:author="pj" w:date="2020-05-15T16:17:00Z">
              <w:r w:rsidRPr="007B301C">
                <w:rPr>
                  <w:rFonts w:ascii="Courier New" w:hAnsi="Courier New" w:cs="Courier New"/>
                  <w:sz w:val="18"/>
                  <w:szCs w:val="18"/>
                </w:rPr>
                <w:lastRenderedPageBreak/>
                <w:t>RIMRSScrambleTimerOffset</w:t>
              </w:r>
              <w:proofErr w:type="spellEnd"/>
            </w:ins>
          </w:p>
        </w:tc>
        <w:tc>
          <w:tcPr>
            <w:tcW w:w="2915" w:type="pct"/>
            <w:tcBorders>
              <w:top w:val="single" w:sz="4" w:space="0" w:color="auto"/>
              <w:left w:val="single" w:sz="4" w:space="0" w:color="auto"/>
              <w:bottom w:val="single" w:sz="4" w:space="0" w:color="auto"/>
              <w:right w:val="single" w:sz="4" w:space="0" w:color="auto"/>
            </w:tcBorders>
            <w:tcPrChange w:id="1572"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65838142" w14:textId="4D57EACB" w:rsidR="00FA7511" w:rsidRDefault="00FA7511" w:rsidP="00FA7511">
            <w:pPr>
              <w:keepNext/>
              <w:keepLines/>
              <w:spacing w:after="0"/>
              <w:rPr>
                <w:ins w:id="1573" w:author="pj" w:date="2020-05-15T16:17:00Z"/>
                <w:rFonts w:ascii="Arial" w:hAnsi="Arial" w:cs="Arial"/>
                <w:sz w:val="18"/>
                <w:szCs w:val="18"/>
                <w:lang w:eastAsia="en-GB"/>
              </w:rPr>
            </w:pPr>
            <w:ins w:id="1574" w:author="pj" w:date="2020-05-15T16:17:00Z">
              <w:r>
                <w:rPr>
                  <w:rFonts w:ascii="Arial" w:hAnsi="Arial" w:cs="Arial"/>
                  <w:sz w:val="18"/>
                  <w:szCs w:val="18"/>
                  <w:lang w:eastAsia="en-GB"/>
                </w:rPr>
                <w:t>It is p</w:t>
              </w:r>
              <w:r w:rsidRPr="00516088">
                <w:rPr>
                  <w:rFonts w:ascii="Arial" w:hAnsi="Arial" w:cs="Arial"/>
                  <w:sz w:val="18"/>
                  <w:szCs w:val="18"/>
                  <w:lang w:eastAsia="en-GB"/>
                </w:rPr>
                <w:t xml:space="preserve">arameter </w:t>
              </w:r>
            </w:ins>
            <w:ins w:id="1575" w:author="pj-1" w:date="2020-05-30T11:22:00Z">
              <w:r>
                <w:rPr>
                  <w:rFonts w:ascii="Arial" w:hAnsi="Arial" w:cs="Arial"/>
                  <w:sz w:val="18"/>
                  <w:szCs w:val="18"/>
                  <w:lang w:eastAsia="en-GB"/>
                </w:rPr>
                <w:t>offset</w:t>
              </w:r>
            </w:ins>
            <w:ins w:id="1576" w:author="pj" w:date="2020-05-15T16:17:00Z">
              <w:r w:rsidRPr="00516088">
                <w:rPr>
                  <w:rFonts w:ascii="Arial" w:hAnsi="Arial" w:cs="Arial"/>
                  <w:sz w:val="18"/>
                  <w:szCs w:val="18"/>
                  <w:lang w:eastAsia="en-GB"/>
                </w:rPr>
                <w:t xml:space="preserve"> for initialization seed</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01029C51" w14:textId="77777777" w:rsidR="00FA7511" w:rsidRDefault="00FA7511" w:rsidP="00FA7511">
            <w:pPr>
              <w:keepNext/>
              <w:keepLines/>
              <w:spacing w:after="0"/>
              <w:rPr>
                <w:ins w:id="1577" w:author="pj" w:date="2020-05-15T16:17:00Z"/>
                <w:rFonts w:ascii="Arial" w:hAnsi="Arial" w:cs="Arial"/>
                <w:sz w:val="18"/>
                <w:szCs w:val="18"/>
                <w:lang w:eastAsia="en-GB"/>
              </w:rPr>
            </w:pPr>
          </w:p>
          <w:p w14:paraId="5C339302" w14:textId="77777777" w:rsidR="00FA7511" w:rsidRDefault="00FA7511" w:rsidP="00FA7511">
            <w:pPr>
              <w:keepNext/>
              <w:keepLines/>
              <w:spacing w:after="0"/>
              <w:rPr>
                <w:ins w:id="1578" w:author="pj" w:date="2020-05-15T16:17:00Z"/>
                <w:rFonts w:ascii="Arial" w:hAnsi="Arial" w:cs="Arial"/>
                <w:sz w:val="18"/>
                <w:szCs w:val="18"/>
              </w:rPr>
            </w:pPr>
            <w:proofErr w:type="spellStart"/>
            <w:ins w:id="1579" w:author="pj" w:date="2020-05-15T16:17:00Z">
              <w:r w:rsidRPr="00CD735F">
                <w:rPr>
                  <w:rFonts w:ascii="Arial" w:hAnsi="Arial" w:cs="Arial"/>
                  <w:sz w:val="18"/>
                  <w:szCs w:val="18"/>
                </w:rPr>
                <w:t>allowedValues</w:t>
              </w:r>
              <w:proofErr w:type="spellEnd"/>
              <w:r>
                <w:rPr>
                  <w:rFonts w:ascii="Arial" w:hAnsi="Arial" w:cs="Arial"/>
                  <w:sz w:val="18"/>
                  <w:szCs w:val="18"/>
                </w:rPr>
                <w:t xml:space="preserve">: </w:t>
              </w:r>
              <w:r w:rsidRPr="00516088">
                <w:rPr>
                  <w:rFonts w:ascii="Arial" w:hAnsi="Arial" w:cs="Arial"/>
                  <w:sz w:val="18"/>
                  <w:szCs w:val="18"/>
                </w:rPr>
                <w:t>0,1,….2^31-1</w:t>
              </w:r>
            </w:ins>
          </w:p>
          <w:p w14:paraId="419BADC9" w14:textId="77777777" w:rsidR="00FA7511" w:rsidRPr="002B15AA" w:rsidRDefault="00FA7511" w:rsidP="00FA7511">
            <w:pPr>
              <w:pStyle w:val="TAL"/>
              <w:rPr>
                <w:ins w:id="1580"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581"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0C66D934" w14:textId="77777777" w:rsidR="00FA7511" w:rsidRPr="002B15AA" w:rsidRDefault="00FA7511" w:rsidP="00FA7511">
            <w:pPr>
              <w:pStyle w:val="TAL"/>
              <w:rPr>
                <w:ins w:id="1582" w:author="pj" w:date="2020-05-15T16:17:00Z"/>
              </w:rPr>
            </w:pPr>
            <w:ins w:id="1583" w:author="pj" w:date="2020-05-15T16:17:00Z">
              <w:r w:rsidRPr="002B15AA">
                <w:t>type: Integer</w:t>
              </w:r>
            </w:ins>
          </w:p>
          <w:p w14:paraId="60A769EB" w14:textId="77777777" w:rsidR="00FA7511" w:rsidRPr="002B15AA" w:rsidRDefault="00FA7511" w:rsidP="00FA7511">
            <w:pPr>
              <w:pStyle w:val="TAL"/>
              <w:rPr>
                <w:ins w:id="1584" w:author="pj" w:date="2020-05-15T16:17:00Z"/>
              </w:rPr>
            </w:pPr>
            <w:ins w:id="1585" w:author="pj" w:date="2020-05-15T16:17:00Z">
              <w:r>
                <w:t xml:space="preserve">multiplicity: </w:t>
              </w:r>
              <w:r>
                <w:rPr>
                  <w:rFonts w:hint="eastAsia"/>
                  <w:lang w:eastAsia="zh-CN"/>
                </w:rPr>
                <w:t>1</w:t>
              </w:r>
            </w:ins>
          </w:p>
          <w:p w14:paraId="119747E5" w14:textId="77777777" w:rsidR="00FA7511" w:rsidRPr="002B15AA" w:rsidRDefault="00FA7511" w:rsidP="00FA7511">
            <w:pPr>
              <w:pStyle w:val="TAL"/>
              <w:rPr>
                <w:ins w:id="1586" w:author="pj" w:date="2020-05-15T16:17:00Z"/>
              </w:rPr>
            </w:pPr>
            <w:proofErr w:type="spellStart"/>
            <w:ins w:id="1587" w:author="pj" w:date="2020-05-15T16:17:00Z">
              <w:r w:rsidRPr="002B15AA">
                <w:t>isOrdered</w:t>
              </w:r>
              <w:proofErr w:type="spellEnd"/>
              <w:r w:rsidRPr="002B15AA">
                <w:t>: N/A</w:t>
              </w:r>
            </w:ins>
          </w:p>
          <w:p w14:paraId="73ADE8C4" w14:textId="77777777" w:rsidR="00FA7511" w:rsidRPr="002B15AA" w:rsidRDefault="00FA7511" w:rsidP="00FA7511">
            <w:pPr>
              <w:pStyle w:val="TAL"/>
              <w:rPr>
                <w:ins w:id="1588" w:author="pj" w:date="2020-05-15T16:17:00Z"/>
              </w:rPr>
            </w:pPr>
            <w:proofErr w:type="spellStart"/>
            <w:ins w:id="1589" w:author="pj" w:date="2020-05-15T16:17:00Z">
              <w:r w:rsidRPr="002B15AA">
                <w:t>isUnique</w:t>
              </w:r>
              <w:proofErr w:type="spellEnd"/>
              <w:r w:rsidRPr="002B15AA">
                <w:t xml:space="preserve">: </w:t>
              </w:r>
              <w:r w:rsidRPr="00035CDF">
                <w:t>N/A</w:t>
              </w:r>
            </w:ins>
          </w:p>
          <w:p w14:paraId="71C79977" w14:textId="77777777" w:rsidR="00FA7511" w:rsidRPr="002B15AA" w:rsidRDefault="00FA7511" w:rsidP="00FA7511">
            <w:pPr>
              <w:pStyle w:val="TAL"/>
              <w:rPr>
                <w:ins w:id="1590" w:author="pj" w:date="2020-05-15T16:17:00Z"/>
              </w:rPr>
            </w:pPr>
            <w:proofErr w:type="spellStart"/>
            <w:ins w:id="1591" w:author="pj" w:date="2020-05-15T16:17:00Z">
              <w:r w:rsidRPr="002B15AA">
                <w:t>defaultValue</w:t>
              </w:r>
              <w:proofErr w:type="spellEnd"/>
              <w:r w:rsidRPr="002B15AA">
                <w:t>: None</w:t>
              </w:r>
            </w:ins>
          </w:p>
          <w:p w14:paraId="11576A96" w14:textId="77777777" w:rsidR="00FA7511" w:rsidRPr="002B15AA" w:rsidRDefault="00FA7511" w:rsidP="00FA7511">
            <w:pPr>
              <w:pStyle w:val="TAL"/>
              <w:rPr>
                <w:ins w:id="1592" w:author="pj" w:date="2020-05-15T16:17:00Z"/>
              </w:rPr>
            </w:pPr>
            <w:proofErr w:type="spellStart"/>
            <w:ins w:id="1593" w:author="pj" w:date="2020-05-15T16:17:00Z">
              <w:r w:rsidRPr="002B15AA">
                <w:t>isNullable</w:t>
              </w:r>
              <w:proofErr w:type="spellEnd"/>
              <w:r w:rsidRPr="002B15AA">
                <w:t>: False</w:t>
              </w:r>
            </w:ins>
          </w:p>
        </w:tc>
      </w:tr>
      <w:tr w:rsidR="00FA7511" w:rsidRPr="002B15AA" w14:paraId="3B553ED2" w14:textId="77777777" w:rsidTr="00D25AFD">
        <w:trPr>
          <w:cantSplit/>
          <w:tblHeader/>
          <w:ins w:id="1594" w:author="pj" w:date="2020-05-15T16:17:00Z"/>
          <w:trPrChange w:id="1595"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596"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6D6BC4AD" w14:textId="77777777" w:rsidR="00FA7511" w:rsidRPr="002B15AA" w:rsidRDefault="00FA7511" w:rsidP="00FA7511">
            <w:pPr>
              <w:spacing w:after="0"/>
              <w:rPr>
                <w:ins w:id="1597" w:author="pj" w:date="2020-05-15T16:17:00Z"/>
                <w:rFonts w:ascii="Courier New" w:hAnsi="Courier New" w:cs="Courier New"/>
                <w:bCs/>
                <w:color w:val="333333"/>
                <w:sz w:val="18"/>
                <w:szCs w:val="18"/>
              </w:rPr>
            </w:pPr>
          </w:p>
        </w:tc>
        <w:tc>
          <w:tcPr>
            <w:tcW w:w="2915" w:type="pct"/>
            <w:tcBorders>
              <w:top w:val="single" w:sz="4" w:space="0" w:color="auto"/>
              <w:left w:val="single" w:sz="4" w:space="0" w:color="auto"/>
              <w:bottom w:val="single" w:sz="4" w:space="0" w:color="auto"/>
              <w:right w:val="single" w:sz="4" w:space="0" w:color="auto"/>
            </w:tcBorders>
            <w:tcPrChange w:id="1598"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5A651210" w14:textId="77777777" w:rsidR="00FA7511" w:rsidRPr="002B15AA" w:rsidRDefault="00FA7511" w:rsidP="00FA7511">
            <w:pPr>
              <w:pStyle w:val="TAL"/>
              <w:rPr>
                <w:ins w:id="1599"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600"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7272DB55" w14:textId="77777777" w:rsidR="00FA7511" w:rsidRPr="002B15AA" w:rsidRDefault="00FA7511" w:rsidP="00FA7511">
            <w:pPr>
              <w:pStyle w:val="TAL"/>
              <w:rPr>
                <w:ins w:id="1601" w:author="pj" w:date="2020-05-15T16:17:00Z"/>
              </w:rPr>
            </w:pPr>
          </w:p>
        </w:tc>
      </w:tr>
      <w:tr w:rsidR="00FA7511" w:rsidRPr="002B15AA" w14:paraId="2D1046D4" w14:textId="77777777" w:rsidTr="00D25AFD">
        <w:trPr>
          <w:cantSplit/>
          <w:tblHeader/>
          <w:ins w:id="1602" w:author="pj" w:date="2020-05-15T16:17:00Z"/>
          <w:trPrChange w:id="1603"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604"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5057CA57" w14:textId="77777777" w:rsidR="00FA7511" w:rsidRPr="00E87184" w:rsidRDefault="00FA7511" w:rsidP="00FA7511">
            <w:pPr>
              <w:spacing w:after="0"/>
              <w:rPr>
                <w:ins w:id="1605" w:author="pj" w:date="2020-05-15T16:17:00Z"/>
                <w:rFonts w:ascii="Courier New" w:hAnsi="Courier New" w:cs="Courier New"/>
                <w:bCs/>
                <w:color w:val="333333"/>
                <w:sz w:val="18"/>
                <w:szCs w:val="18"/>
              </w:rPr>
            </w:pPr>
            <w:ins w:id="1606" w:author="pj" w:date="2020-05-15T16:17:00Z">
              <w:r w:rsidRPr="00E87184">
                <w:rPr>
                  <w:rFonts w:ascii="Courier New" w:hAnsi="Courier New" w:cs="Courier New"/>
                  <w:sz w:val="18"/>
                  <w:szCs w:val="18"/>
                </w:rPr>
                <w:t>dlULSwitchingPeriod1</w:t>
              </w:r>
            </w:ins>
          </w:p>
        </w:tc>
        <w:tc>
          <w:tcPr>
            <w:tcW w:w="2915" w:type="pct"/>
            <w:tcBorders>
              <w:top w:val="single" w:sz="4" w:space="0" w:color="auto"/>
              <w:left w:val="single" w:sz="4" w:space="0" w:color="auto"/>
              <w:bottom w:val="single" w:sz="4" w:space="0" w:color="auto"/>
              <w:right w:val="single" w:sz="4" w:space="0" w:color="auto"/>
            </w:tcBorders>
            <w:tcPrChange w:id="1607"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52FA5375" w14:textId="30A9D51D" w:rsidR="00FA7511" w:rsidRPr="00E87184" w:rsidRDefault="00FA7511" w:rsidP="00FA7511">
            <w:pPr>
              <w:keepNext/>
              <w:keepLines/>
              <w:spacing w:after="0"/>
              <w:rPr>
                <w:ins w:id="1608" w:author="pj-1" w:date="2020-05-30T11:24:00Z"/>
                <w:rFonts w:ascii="Arial" w:hAnsi="Arial" w:cs="Arial"/>
                <w:sz w:val="18"/>
                <w:szCs w:val="18"/>
                <w:lang w:eastAsia="en-GB"/>
              </w:rPr>
            </w:pPr>
            <w:ins w:id="1609" w:author="pj" w:date="2020-05-15T16:17:00Z">
              <w:r w:rsidRPr="00E87184">
                <w:rPr>
                  <w:rFonts w:ascii="Arial" w:hAnsi="Arial" w:cs="Arial"/>
                  <w:sz w:val="18"/>
                  <w:szCs w:val="18"/>
                  <w:lang w:eastAsia="en-GB"/>
                </w:rPr>
                <w:t xml:space="preserve">This attribute is used to configure the first </w:t>
              </w:r>
            </w:ins>
            <w:ins w:id="1610" w:author="pj-1" w:date="2020-05-30T11:23:00Z">
              <w:r w:rsidRPr="00E87184">
                <w:t>uplink-downlink</w:t>
              </w:r>
            </w:ins>
            <w:ins w:id="1611" w:author="pj-1" w:date="2020-06-01T08:52:00Z">
              <w:r>
                <w:t xml:space="preserve"> </w:t>
              </w:r>
            </w:ins>
            <w:ins w:id="1612" w:author="pj" w:date="2020-05-15T16:17:00Z">
              <w:r w:rsidRPr="00E87184">
                <w:rPr>
                  <w:rFonts w:ascii="Arial" w:hAnsi="Arial" w:cs="Arial"/>
                  <w:sz w:val="18"/>
                  <w:szCs w:val="18"/>
                  <w:lang w:eastAsia="en-GB"/>
                </w:rPr>
                <w:t xml:space="preserve">switching period (P1) for RIM RS transmission in the network, where one RIM RS is configured in one </w:t>
              </w:r>
            </w:ins>
            <w:ins w:id="1613" w:author="pj-1" w:date="2020-05-30T11:24:00Z">
              <w:r w:rsidRPr="00E87184">
                <w:t>uplink-downlink</w:t>
              </w:r>
            </w:ins>
            <w:ins w:id="1614" w:author="pj-1" w:date="2020-06-01T08:52:00Z">
              <w:r>
                <w:t xml:space="preserve"> </w:t>
              </w:r>
            </w:ins>
            <w:ins w:id="1615" w:author="pj" w:date="2020-05-15T16:17:00Z">
              <w:r w:rsidRPr="00E87184">
                <w:rPr>
                  <w:rFonts w:ascii="Arial" w:hAnsi="Arial" w:cs="Arial"/>
                  <w:sz w:val="18"/>
                  <w:szCs w:val="18"/>
                  <w:lang w:eastAsia="en-GB"/>
                </w:rPr>
                <w:t xml:space="preserve">switching period. </w:t>
              </w:r>
            </w:ins>
            <w:ins w:id="1616" w:author="pj-1" w:date="2020-05-30T11:24:00Z">
              <w:r w:rsidRPr="00E87184">
                <w:rPr>
                  <w:rFonts w:ascii="Arial" w:hAnsi="Arial" w:cs="Arial"/>
                  <w:sz w:val="18"/>
                  <w:szCs w:val="18"/>
                  <w:lang w:eastAsia="en-GB"/>
                </w:rPr>
                <w:t xml:space="preserve">(see 38.211 [32], subclause 7.4.1.6). </w:t>
              </w:r>
            </w:ins>
          </w:p>
          <w:p w14:paraId="68607FE6" w14:textId="77777777" w:rsidR="00FA7511" w:rsidRPr="00E87184" w:rsidRDefault="00FA7511" w:rsidP="00FA7511">
            <w:pPr>
              <w:pStyle w:val="ListParagraph"/>
              <w:keepNext/>
              <w:keepLines/>
              <w:numPr>
                <w:ilvl w:val="0"/>
                <w:numId w:val="14"/>
              </w:numPr>
              <w:rPr>
                <w:ins w:id="1617" w:author="pj-1" w:date="2020-05-30T11:24:00Z"/>
                <w:rFonts w:cs="Arial"/>
                <w:sz w:val="18"/>
                <w:szCs w:val="18"/>
                <w:lang w:eastAsia="zh-CN"/>
              </w:rPr>
            </w:pPr>
            <w:ins w:id="1618" w:author="pj-1" w:date="2020-05-30T11:24:00Z">
              <w:r w:rsidRPr="00E87184">
                <w:rPr>
                  <w:rFonts w:cs="Arial"/>
                  <w:sz w:val="18"/>
                  <w:szCs w:val="18"/>
                  <w:lang w:eastAsia="en-GB"/>
                </w:rPr>
                <w:t>When only one TDD-UL-DL-Pattern is configured, only dl-UL-SwitchingPeriod1 is configured, where</w:t>
              </w:r>
            </w:ins>
            <w:ins w:id="1619" w:author="pj-1" w:date="2020-05-30T11:31:00Z">
              <w:r w:rsidRPr="00E87184">
                <w:rPr>
                  <w:rFonts w:cs="Arial"/>
                  <w:sz w:val="18"/>
                  <w:szCs w:val="18"/>
                  <w:lang w:eastAsia="en-GB"/>
                </w:rPr>
                <w:t xml:space="preserve"> P1 </w:t>
              </w:r>
            </w:ins>
            <w:ins w:id="1620" w:author="pj-1" w:date="2020-05-30T11:24:00Z">
              <w:r w:rsidRPr="00E87184">
                <w:rPr>
                  <w:rFonts w:cs="Arial"/>
                  <w:sz w:val="18"/>
                  <w:szCs w:val="18"/>
                  <w:lang w:eastAsia="zh-CN"/>
                </w:rPr>
                <w:t xml:space="preserve">equals to the </w:t>
              </w:r>
              <w:r w:rsidRPr="00E87184">
                <w:rPr>
                  <w:sz w:val="18"/>
                  <w:szCs w:val="18"/>
                  <w:lang w:eastAsia="zh-CN"/>
                </w:rPr>
                <w:t xml:space="preserve">transmission </w:t>
              </w:r>
              <w:r w:rsidRPr="00E87184">
                <w:rPr>
                  <w:rFonts w:cs="Arial"/>
                  <w:sz w:val="18"/>
                  <w:szCs w:val="18"/>
                  <w:lang w:eastAsia="zh-CN"/>
                </w:rPr>
                <w:t>periodicity of the TDD-UL-DL-Pattern.</w:t>
              </w:r>
            </w:ins>
          </w:p>
          <w:p w14:paraId="591796EF" w14:textId="77777777" w:rsidR="00FA7511" w:rsidRPr="00E87184" w:rsidRDefault="00FA7511" w:rsidP="00FA7511">
            <w:pPr>
              <w:pStyle w:val="ListParagraph"/>
              <w:keepNext/>
              <w:keepLines/>
              <w:numPr>
                <w:ilvl w:val="0"/>
                <w:numId w:val="14"/>
              </w:numPr>
              <w:rPr>
                <w:ins w:id="1621" w:author="pj-1" w:date="2020-05-30T11:24:00Z"/>
                <w:rFonts w:cs="Arial"/>
                <w:sz w:val="18"/>
                <w:szCs w:val="18"/>
                <w:lang w:eastAsia="zh-CN"/>
              </w:rPr>
            </w:pPr>
            <w:ins w:id="1622" w:author="pj-1" w:date="2020-05-30T11:24:00Z">
              <w:r w:rsidRPr="00E87184">
                <w:rPr>
                  <w:rFonts w:cs="Arial"/>
                  <w:sz w:val="18"/>
                  <w:szCs w:val="18"/>
                  <w:lang w:eastAsia="en-GB"/>
                </w:rPr>
                <w:t>When two concatenated TDD-UL-DL-Patterns are configured, and RIM-RS resources is configured only in one of the TDD patterns, only dl-UL-SwitchingPeriod1 is configured, where</w:t>
              </w:r>
            </w:ins>
            <w:ins w:id="1623" w:author="pj-1" w:date="2020-05-30T11:32:00Z">
              <w:r w:rsidRPr="00E87184">
                <w:rPr>
                  <w:rFonts w:cs="Arial"/>
                  <w:sz w:val="18"/>
                  <w:szCs w:val="18"/>
                  <w:lang w:eastAsia="en-GB"/>
                </w:rPr>
                <w:t xml:space="preserve"> P1 </w:t>
              </w:r>
            </w:ins>
            <w:ins w:id="1624" w:author="pj-1" w:date="2020-05-30T11:24:00Z">
              <w:r w:rsidRPr="00E87184">
                <w:rPr>
                  <w:rFonts w:cs="Arial"/>
                  <w:sz w:val="18"/>
                  <w:szCs w:val="18"/>
                  <w:lang w:eastAsia="en-GB"/>
                </w:rPr>
                <w:t xml:space="preserve">equals to the addition of the concatenated </w:t>
              </w:r>
              <w:r w:rsidRPr="00E87184">
                <w:rPr>
                  <w:sz w:val="18"/>
                  <w:szCs w:val="18"/>
                  <w:lang w:eastAsia="zh-CN"/>
                </w:rPr>
                <w:t xml:space="preserve">transmission </w:t>
              </w:r>
              <w:r w:rsidRPr="00E87184">
                <w:rPr>
                  <w:rFonts w:cs="Arial"/>
                  <w:sz w:val="18"/>
                  <w:szCs w:val="18"/>
                  <w:lang w:eastAsia="en-GB"/>
                </w:rPr>
                <w:t>periodicity of the two TDD-UL-DL-Patterns.</w:t>
              </w:r>
            </w:ins>
          </w:p>
          <w:p w14:paraId="79063CBE" w14:textId="77777777" w:rsidR="00FA7511" w:rsidRPr="00E87184" w:rsidRDefault="00FA7511" w:rsidP="00FA7511">
            <w:pPr>
              <w:pStyle w:val="ListParagraph"/>
              <w:keepNext/>
              <w:keepLines/>
              <w:numPr>
                <w:ilvl w:val="0"/>
                <w:numId w:val="14"/>
              </w:numPr>
              <w:rPr>
                <w:ins w:id="1625" w:author="pj-1" w:date="2020-05-30T11:24:00Z"/>
                <w:rFonts w:cs="Arial"/>
                <w:sz w:val="18"/>
                <w:szCs w:val="18"/>
                <w:lang w:eastAsia="zh-CN"/>
              </w:rPr>
            </w:pPr>
            <w:ins w:id="1626" w:author="pj-1" w:date="2020-05-30T11:24:00Z">
              <w:r w:rsidRPr="00E87184">
                <w:rPr>
                  <w:sz w:val="18"/>
                  <w:szCs w:val="18"/>
                  <w:lang w:eastAsia="zh-CN"/>
                </w:rPr>
                <w:t>When two concatenated TDD-UL-DL-Patterns are configured, and RIM-RS resources are configured in both TDD patterns, both dl-UL-SwitchingPeriod1 and dl-UL-SwitchingPeriod2 are configured, where</w:t>
              </w:r>
            </w:ins>
            <w:ins w:id="1627" w:author="pj-1" w:date="2020-05-30T11:32:00Z">
              <w:r w:rsidRPr="00E87184">
                <w:rPr>
                  <w:sz w:val="18"/>
                  <w:szCs w:val="18"/>
                  <w:lang w:eastAsia="zh-CN"/>
                </w:rPr>
                <w:t xml:space="preserve"> P1 </w:t>
              </w:r>
            </w:ins>
            <w:ins w:id="1628" w:author="pj-1" w:date="2020-05-30T11:24:00Z">
              <w:r w:rsidRPr="00E87184">
                <w:rPr>
                  <w:rFonts w:cs="Arial"/>
                  <w:sz w:val="18"/>
                  <w:szCs w:val="18"/>
                  <w:lang w:eastAsia="zh-CN"/>
                </w:rPr>
                <w:t xml:space="preserve">equals to the </w:t>
              </w:r>
              <w:r w:rsidRPr="00E87184">
                <w:rPr>
                  <w:sz w:val="18"/>
                  <w:szCs w:val="18"/>
                  <w:lang w:eastAsia="zh-CN"/>
                </w:rPr>
                <w:t xml:space="preserve">transmission </w:t>
              </w:r>
              <w:r w:rsidRPr="00E87184">
                <w:rPr>
                  <w:rFonts w:cs="Arial"/>
                  <w:sz w:val="18"/>
                  <w:szCs w:val="18"/>
                  <w:lang w:eastAsia="zh-CN"/>
                </w:rPr>
                <w:t>periodicity of the first TDD-UL-DL-Pattern.</w:t>
              </w:r>
            </w:ins>
          </w:p>
          <w:p w14:paraId="7F5530C4" w14:textId="313B58E7" w:rsidR="00FA7511" w:rsidRPr="00E87184" w:rsidRDefault="00FA7511" w:rsidP="00FA7511">
            <w:pPr>
              <w:keepNext/>
              <w:keepLines/>
              <w:spacing w:after="0"/>
              <w:rPr>
                <w:ins w:id="1629" w:author="pj-1" w:date="2020-05-31T13:30:00Z"/>
                <w:rFonts w:ascii="Arial" w:hAnsi="Arial" w:cs="Arial"/>
                <w:sz w:val="18"/>
                <w:szCs w:val="18"/>
                <w:lang w:val="en-US" w:eastAsia="en-GB"/>
              </w:rPr>
            </w:pPr>
          </w:p>
          <w:p w14:paraId="4CCE73A7" w14:textId="11AC2042" w:rsidR="00FA7511" w:rsidRPr="00E87184" w:rsidRDefault="00FA7511" w:rsidP="00FA7511">
            <w:pPr>
              <w:keepNext/>
              <w:keepLines/>
              <w:spacing w:after="0"/>
              <w:rPr>
                <w:ins w:id="1630" w:author="pj" w:date="2020-05-15T16:17:00Z"/>
                <w:rFonts w:ascii="Arial" w:hAnsi="Arial" w:cs="Arial"/>
                <w:sz w:val="18"/>
                <w:szCs w:val="18"/>
                <w:lang w:val="en-US" w:eastAsia="en-GB"/>
                <w:rPrChange w:id="1631" w:author="pj-1" w:date="2020-05-31T13:36:00Z">
                  <w:rPr>
                    <w:ins w:id="1632" w:author="pj" w:date="2020-05-15T16:17:00Z"/>
                    <w:rFonts w:ascii="Arial" w:hAnsi="Arial" w:cs="Arial"/>
                    <w:sz w:val="18"/>
                    <w:szCs w:val="18"/>
                    <w:lang w:eastAsia="en-GB"/>
                  </w:rPr>
                </w:rPrChange>
              </w:rPr>
            </w:pPr>
            <w:ins w:id="1633" w:author="pj-1" w:date="2020-05-31T13:30:00Z">
              <w:r w:rsidRPr="00E87184">
                <w:rPr>
                  <w:rFonts w:ascii="Arial" w:hAnsi="Arial" w:cs="Arial"/>
                  <w:sz w:val="18"/>
                  <w:szCs w:val="18"/>
                  <w:lang w:val="en-US" w:eastAsia="en-GB"/>
                </w:rPr>
                <w:t>See NOTE x</w:t>
              </w:r>
            </w:ins>
          </w:p>
          <w:p w14:paraId="023CD734" w14:textId="7E62709D" w:rsidR="00FA7511" w:rsidRDefault="00FA7511" w:rsidP="00FA7511">
            <w:pPr>
              <w:keepNext/>
              <w:keepLines/>
              <w:spacing w:after="0"/>
              <w:rPr>
                <w:ins w:id="1634" w:author="pj-1" w:date="2020-06-01T08:52:00Z"/>
                <w:rFonts w:ascii="Arial" w:hAnsi="Arial" w:cs="Arial"/>
                <w:sz w:val="18"/>
                <w:szCs w:val="18"/>
                <w:lang w:eastAsia="en-GB"/>
              </w:rPr>
            </w:pPr>
          </w:p>
          <w:p w14:paraId="5CC360DE" w14:textId="77777777" w:rsidR="00FA7511" w:rsidRPr="00E87184" w:rsidRDefault="00FA7511" w:rsidP="00FA7511">
            <w:pPr>
              <w:keepNext/>
              <w:keepLines/>
              <w:spacing w:after="0"/>
              <w:rPr>
                <w:ins w:id="1635" w:author="pj-1" w:date="2020-06-01T08:53:00Z"/>
                <w:rFonts w:ascii="Arial" w:hAnsi="Arial" w:cs="Arial"/>
                <w:sz w:val="18"/>
                <w:szCs w:val="18"/>
                <w:lang w:eastAsia="en-GB"/>
              </w:rPr>
            </w:pPr>
            <w:proofErr w:type="spellStart"/>
            <w:ins w:id="1636" w:author="pj-1" w:date="2020-06-01T08:53:00Z">
              <w:r w:rsidRPr="00E87184">
                <w:rPr>
                  <w:rFonts w:ascii="Arial" w:hAnsi="Arial" w:cs="Arial"/>
                  <w:sz w:val="18"/>
                  <w:szCs w:val="18"/>
                  <w:lang w:eastAsia="en-GB"/>
                </w:rPr>
                <w:t>allowedValues</w:t>
              </w:r>
              <w:proofErr w:type="spellEnd"/>
              <w:r w:rsidRPr="00E87184">
                <w:rPr>
                  <w:rFonts w:ascii="Arial" w:hAnsi="Arial" w:cs="Arial"/>
                  <w:sz w:val="18"/>
                  <w:szCs w:val="18"/>
                  <w:lang w:eastAsia="en-GB"/>
                </w:rPr>
                <w:t xml:space="preserve">: </w:t>
              </w:r>
            </w:ins>
          </w:p>
          <w:p w14:paraId="4E681F15" w14:textId="77777777" w:rsidR="00FA7511" w:rsidRPr="00E87184" w:rsidRDefault="00FA7511" w:rsidP="00FA7511">
            <w:pPr>
              <w:pStyle w:val="ListParagraph"/>
              <w:keepNext/>
              <w:keepLines/>
              <w:numPr>
                <w:ilvl w:val="0"/>
                <w:numId w:val="15"/>
              </w:numPr>
              <w:rPr>
                <w:ins w:id="1637" w:author="pj-1" w:date="2020-06-01T08:53:00Z"/>
                <w:sz w:val="18"/>
                <w:szCs w:val="18"/>
              </w:rPr>
            </w:pPr>
            <w:ins w:id="1638" w:author="pj-1" w:date="2020-06-01T08:53:00Z">
              <w:r w:rsidRPr="00CE3CB9">
                <w:rPr>
                  <w:rFonts w:cs="Arial"/>
                  <w:sz w:val="18"/>
                  <w:szCs w:val="18"/>
                  <w:lang w:eastAsia="en-GB"/>
                </w:rPr>
                <w:t>MS0P5, MS0P625, MS1, MS1P25, MS2, MS2P5, MS4, MS5, MS10, MS20</w:t>
              </w:r>
              <w:r w:rsidRPr="00E87184">
                <w:rPr>
                  <w:rFonts w:cs="Arial"/>
                  <w:sz w:val="18"/>
                  <w:szCs w:val="18"/>
                  <w:lang w:eastAsia="en-GB"/>
                </w:rPr>
                <w:t xml:space="preserve">, </w:t>
              </w:r>
              <w:r w:rsidRPr="00E87184">
                <w:rPr>
                  <w:rFonts w:cs="Arial"/>
                  <w:sz w:val="18"/>
                  <w:szCs w:val="18"/>
                </w:rPr>
                <w:t>i</w:t>
              </w:r>
              <w:r w:rsidRPr="00E87184">
                <w:rPr>
                  <w:sz w:val="18"/>
                  <w:szCs w:val="18"/>
                </w:rPr>
                <w:t>f a single uplink-downlink period is configured for RIM-RS purposes</w:t>
              </w:r>
              <w:r w:rsidRPr="00E87184">
                <w:rPr>
                  <w:rFonts w:cs="Arial"/>
                  <w:sz w:val="18"/>
                  <w:szCs w:val="18"/>
                  <w:lang w:eastAsia="en-GB"/>
                </w:rPr>
                <w:t>;</w:t>
              </w:r>
            </w:ins>
          </w:p>
          <w:p w14:paraId="0B7D3AD4" w14:textId="77777777" w:rsidR="00FA7511" w:rsidRPr="00E87184" w:rsidRDefault="00FA7511" w:rsidP="00FA7511">
            <w:pPr>
              <w:pStyle w:val="ListParagraph"/>
              <w:keepNext/>
              <w:keepLines/>
              <w:numPr>
                <w:ilvl w:val="0"/>
                <w:numId w:val="15"/>
              </w:numPr>
              <w:rPr>
                <w:ins w:id="1639" w:author="pj-1" w:date="2020-06-01T08:53:00Z"/>
                <w:rFonts w:cs="Arial"/>
                <w:sz w:val="18"/>
                <w:szCs w:val="18"/>
                <w:lang w:eastAsia="en-GB"/>
              </w:rPr>
            </w:pPr>
            <w:ins w:id="1640" w:author="pj-1" w:date="2020-06-01T08:53:00Z">
              <w:r w:rsidRPr="00CE3CB9">
                <w:rPr>
                  <w:rFonts w:cs="Arial"/>
                  <w:sz w:val="18"/>
                  <w:szCs w:val="18"/>
                  <w:lang w:eastAsia="en-GB"/>
                </w:rPr>
                <w:t>MS0P5</w:t>
              </w:r>
              <w:r w:rsidRPr="00B52DCE">
                <w:rPr>
                  <w:rFonts w:cs="Arial"/>
                  <w:sz w:val="18"/>
                  <w:szCs w:val="18"/>
                  <w:lang w:eastAsia="en-GB"/>
                </w:rPr>
                <w:t>, M</w:t>
              </w:r>
              <w:r w:rsidRPr="00B52DCE">
                <w:rPr>
                  <w:rFonts w:cs="Arial"/>
                  <w:sz w:val="18"/>
                  <w:szCs w:val="18"/>
                  <w:lang w:eastAsia="en-GB"/>
                  <w:rPrChange w:id="1641" w:author="pj-1" w:date="2020-06-01T09:00:00Z">
                    <w:rPr>
                      <w:rFonts w:cs="Arial"/>
                      <w:sz w:val="18"/>
                      <w:szCs w:val="18"/>
                      <w:highlight w:val="yellow"/>
                      <w:lang w:eastAsia="en-GB"/>
                    </w:rPr>
                  </w:rPrChange>
                </w:rPr>
                <w:t>S</w:t>
              </w:r>
              <w:r w:rsidRPr="00B52DCE">
                <w:rPr>
                  <w:rFonts w:cs="Arial"/>
                  <w:sz w:val="18"/>
                  <w:szCs w:val="18"/>
                  <w:lang w:eastAsia="en-GB"/>
                </w:rPr>
                <w:t xml:space="preserve">0P625, MS1, </w:t>
              </w:r>
              <w:r w:rsidRPr="00397F91">
                <w:rPr>
                  <w:rFonts w:cs="Arial"/>
                  <w:sz w:val="18"/>
                  <w:szCs w:val="18"/>
                  <w:lang w:eastAsia="en-GB"/>
                </w:rPr>
                <w:t>MS1</w:t>
              </w:r>
              <w:r w:rsidRPr="00724B59">
                <w:rPr>
                  <w:rFonts w:cs="Arial"/>
                  <w:sz w:val="18"/>
                  <w:szCs w:val="18"/>
                  <w:lang w:eastAsia="en-GB"/>
                </w:rPr>
                <w:t>P</w:t>
              </w:r>
              <w:r w:rsidRPr="00C4635E">
                <w:rPr>
                  <w:rFonts w:cs="Arial"/>
                  <w:sz w:val="18"/>
                  <w:szCs w:val="18"/>
                  <w:lang w:eastAsia="en-GB"/>
                </w:rPr>
                <w:t xml:space="preserve">25, </w:t>
              </w:r>
              <w:r w:rsidRPr="00B52DCE">
                <w:rPr>
                  <w:rFonts w:cs="Arial"/>
                  <w:sz w:val="18"/>
                  <w:szCs w:val="18"/>
                  <w:lang w:eastAsia="en-GB"/>
                  <w:rPrChange w:id="1642" w:author="pj-1" w:date="2020-06-01T09:00:00Z">
                    <w:rPr>
                      <w:rFonts w:cs="Arial"/>
                      <w:sz w:val="18"/>
                      <w:szCs w:val="18"/>
                      <w:lang w:eastAsia="en-GB"/>
                    </w:rPr>
                  </w:rPrChange>
                </w:rPr>
                <w:t>MS2, MS2P5, MS3, MS4, MS5, MS10,</w:t>
              </w:r>
              <w:r w:rsidRPr="00CE3CB9">
                <w:rPr>
                  <w:rFonts w:cs="Arial"/>
                  <w:sz w:val="18"/>
                  <w:szCs w:val="18"/>
                  <w:lang w:eastAsia="en-GB"/>
                </w:rPr>
                <w:t xml:space="preserve"> MS20</w:t>
              </w:r>
              <w:r w:rsidRPr="00E87184">
                <w:rPr>
                  <w:rFonts w:cs="Arial"/>
                  <w:sz w:val="18"/>
                  <w:szCs w:val="18"/>
                  <w:lang w:eastAsia="en-GB"/>
                </w:rPr>
                <w:t xml:space="preserve">, </w:t>
              </w:r>
              <w:r w:rsidRPr="00E87184">
                <w:rPr>
                  <w:rFonts w:cs="Arial"/>
                  <w:sz w:val="18"/>
                  <w:szCs w:val="18"/>
                </w:rPr>
                <w:t>i</w:t>
              </w:r>
              <w:r w:rsidRPr="00E87184">
                <w:rPr>
                  <w:sz w:val="18"/>
                  <w:szCs w:val="18"/>
                </w:rPr>
                <w:t>f two uplink-downlink periods are configured for RIM-RS purposes.</w:t>
              </w:r>
            </w:ins>
          </w:p>
          <w:p w14:paraId="21874088" w14:textId="77777777" w:rsidR="00FA7511" w:rsidRPr="00FA7511" w:rsidRDefault="00FA7511" w:rsidP="00FA7511">
            <w:pPr>
              <w:keepNext/>
              <w:keepLines/>
              <w:spacing w:after="0"/>
              <w:rPr>
                <w:ins w:id="1643" w:author="pj" w:date="2020-05-15T16:17:00Z"/>
                <w:rFonts w:ascii="Arial" w:hAnsi="Arial" w:cs="Arial"/>
                <w:sz w:val="18"/>
                <w:szCs w:val="18"/>
                <w:lang w:val="en-US" w:eastAsia="en-GB"/>
                <w:rPrChange w:id="1644" w:author="pj-1" w:date="2020-06-01T08:53:00Z">
                  <w:rPr>
                    <w:ins w:id="1645" w:author="pj" w:date="2020-05-15T16:17:00Z"/>
                    <w:rFonts w:ascii="Arial" w:hAnsi="Arial" w:cs="Arial"/>
                    <w:sz w:val="18"/>
                    <w:szCs w:val="18"/>
                    <w:lang w:eastAsia="en-GB"/>
                  </w:rPr>
                </w:rPrChange>
              </w:rPr>
            </w:pPr>
          </w:p>
          <w:p w14:paraId="0485A15B" w14:textId="7F2660F4" w:rsidR="00FA7511" w:rsidRPr="00E87184" w:rsidRDefault="00FA7511" w:rsidP="00FA7511">
            <w:pPr>
              <w:keepNext/>
              <w:keepLines/>
              <w:spacing w:after="0"/>
              <w:rPr>
                <w:ins w:id="1646" w:author="Ke Ting" w:date="2020-05-30T20:39:00Z"/>
                <w:rFonts w:ascii="Arial" w:hAnsi="Arial" w:cs="Arial"/>
                <w:sz w:val="18"/>
                <w:szCs w:val="18"/>
                <w:lang w:val="en-US" w:eastAsia="en-GB"/>
              </w:rPr>
            </w:pPr>
          </w:p>
          <w:p w14:paraId="2DF49AD3" w14:textId="6CDF84D9" w:rsidR="00FA7511" w:rsidRPr="00E87184" w:rsidRDefault="00FA7511" w:rsidP="00FA7511">
            <w:pPr>
              <w:pStyle w:val="TAL"/>
              <w:rPr>
                <w:ins w:id="1647" w:author="pj" w:date="2020-05-15T16:17:00Z"/>
              </w:rPr>
            </w:pPr>
            <w:ins w:id="1648" w:author="pj" w:date="2020-05-15T16:17:00Z">
              <w:r w:rsidRPr="00E87184">
                <w:rPr>
                  <w:rFonts w:cs="Arial"/>
                  <w:szCs w:val="18"/>
                  <w:lang w:eastAsia="en-GB"/>
                </w:rPr>
                <w:t xml:space="preserve">see NOTE </w:t>
              </w:r>
            </w:ins>
            <w:ins w:id="1649" w:author="pj-1" w:date="2020-05-31T13:30:00Z">
              <w:r w:rsidRPr="00E87184">
                <w:rPr>
                  <w:rFonts w:cs="Arial"/>
                  <w:szCs w:val="18"/>
                  <w:lang w:eastAsia="en-GB"/>
                </w:rPr>
                <w:t>a</w:t>
              </w:r>
            </w:ins>
          </w:p>
        </w:tc>
        <w:tc>
          <w:tcPr>
            <w:tcW w:w="1123" w:type="pct"/>
            <w:tcBorders>
              <w:top w:val="single" w:sz="4" w:space="0" w:color="auto"/>
              <w:left w:val="single" w:sz="4" w:space="0" w:color="auto"/>
              <w:bottom w:val="single" w:sz="4" w:space="0" w:color="auto"/>
              <w:right w:val="single" w:sz="4" w:space="0" w:color="auto"/>
            </w:tcBorders>
            <w:tcPrChange w:id="1650"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1BE466BF" w14:textId="40D7482F" w:rsidR="00FA7511" w:rsidRPr="002B15AA" w:rsidRDefault="00FA7511" w:rsidP="00FA7511">
            <w:pPr>
              <w:pStyle w:val="TAL"/>
              <w:rPr>
                <w:ins w:id="1651" w:author="pj" w:date="2020-05-15T16:17:00Z"/>
              </w:rPr>
            </w:pPr>
            <w:ins w:id="1652" w:author="pj" w:date="2020-05-15T16:17:00Z">
              <w:r w:rsidRPr="00E87184">
                <w:t xml:space="preserve">type: </w:t>
              </w:r>
            </w:ins>
            <w:proofErr w:type="spellStart"/>
            <w:ins w:id="1653" w:author="Ke Ting" w:date="2020-05-30T20:22:00Z">
              <w:r w:rsidRPr="00E87184">
                <w:t>Enum</w:t>
              </w:r>
            </w:ins>
            <w:proofErr w:type="spellEnd"/>
          </w:p>
          <w:p w14:paraId="24467BEA" w14:textId="77777777" w:rsidR="00FA7511" w:rsidRPr="002B15AA" w:rsidRDefault="00FA7511" w:rsidP="00FA7511">
            <w:pPr>
              <w:pStyle w:val="TAL"/>
              <w:rPr>
                <w:ins w:id="1654" w:author="pj" w:date="2020-05-15T16:17:00Z"/>
              </w:rPr>
            </w:pPr>
            <w:ins w:id="1655" w:author="pj" w:date="2020-05-15T16:17:00Z">
              <w:r>
                <w:t xml:space="preserve">multiplicity: </w:t>
              </w:r>
              <w:r>
                <w:rPr>
                  <w:rFonts w:hint="eastAsia"/>
                  <w:lang w:eastAsia="zh-CN"/>
                </w:rPr>
                <w:t>1</w:t>
              </w:r>
            </w:ins>
          </w:p>
          <w:p w14:paraId="3F0C8145" w14:textId="77777777" w:rsidR="00FA7511" w:rsidRPr="002B15AA" w:rsidRDefault="00FA7511" w:rsidP="00FA7511">
            <w:pPr>
              <w:pStyle w:val="TAL"/>
              <w:rPr>
                <w:ins w:id="1656" w:author="pj" w:date="2020-05-15T16:17:00Z"/>
              </w:rPr>
            </w:pPr>
            <w:proofErr w:type="spellStart"/>
            <w:ins w:id="1657" w:author="pj" w:date="2020-05-15T16:17:00Z">
              <w:r w:rsidRPr="002B15AA">
                <w:t>isOrdered</w:t>
              </w:r>
              <w:proofErr w:type="spellEnd"/>
              <w:r w:rsidRPr="002B15AA">
                <w:t>: N/A</w:t>
              </w:r>
            </w:ins>
          </w:p>
          <w:p w14:paraId="5DC815EC" w14:textId="77777777" w:rsidR="00FA7511" w:rsidRPr="002B15AA" w:rsidRDefault="00FA7511" w:rsidP="00FA7511">
            <w:pPr>
              <w:pStyle w:val="TAL"/>
              <w:rPr>
                <w:ins w:id="1658" w:author="pj" w:date="2020-05-15T16:17:00Z"/>
              </w:rPr>
            </w:pPr>
            <w:proofErr w:type="spellStart"/>
            <w:ins w:id="1659" w:author="pj" w:date="2020-05-15T16:17:00Z">
              <w:r w:rsidRPr="002B15AA">
                <w:t>isUnique</w:t>
              </w:r>
              <w:proofErr w:type="spellEnd"/>
              <w:r w:rsidRPr="002B15AA">
                <w:t xml:space="preserve">: </w:t>
              </w:r>
              <w:r w:rsidRPr="00035CDF">
                <w:t>N/A</w:t>
              </w:r>
            </w:ins>
          </w:p>
          <w:p w14:paraId="5FFDE11D" w14:textId="77777777" w:rsidR="00FA7511" w:rsidRPr="002B15AA" w:rsidRDefault="00FA7511" w:rsidP="00FA7511">
            <w:pPr>
              <w:pStyle w:val="TAL"/>
              <w:rPr>
                <w:ins w:id="1660" w:author="pj" w:date="2020-05-15T16:17:00Z"/>
              </w:rPr>
            </w:pPr>
            <w:proofErr w:type="spellStart"/>
            <w:ins w:id="1661" w:author="pj" w:date="2020-05-15T16:17:00Z">
              <w:r w:rsidRPr="002B15AA">
                <w:t>defaultValue</w:t>
              </w:r>
              <w:proofErr w:type="spellEnd"/>
              <w:r w:rsidRPr="002B15AA">
                <w:t>: None</w:t>
              </w:r>
            </w:ins>
          </w:p>
          <w:p w14:paraId="29B20255" w14:textId="77777777" w:rsidR="00FA7511" w:rsidRPr="002B15AA" w:rsidRDefault="00FA7511" w:rsidP="00FA7511">
            <w:pPr>
              <w:pStyle w:val="TAL"/>
              <w:rPr>
                <w:ins w:id="1662" w:author="pj" w:date="2020-05-15T16:17:00Z"/>
              </w:rPr>
            </w:pPr>
            <w:proofErr w:type="spellStart"/>
            <w:ins w:id="1663" w:author="pj" w:date="2020-05-15T16:17:00Z">
              <w:r w:rsidRPr="002B15AA">
                <w:t>isNullable</w:t>
              </w:r>
              <w:proofErr w:type="spellEnd"/>
              <w:r w:rsidRPr="002B15AA">
                <w:t>: False</w:t>
              </w:r>
            </w:ins>
          </w:p>
        </w:tc>
      </w:tr>
      <w:tr w:rsidR="00FA7511" w:rsidRPr="002B15AA" w14:paraId="2B49F24D" w14:textId="77777777" w:rsidTr="00D25AFD">
        <w:trPr>
          <w:cantSplit/>
          <w:tblHeader/>
          <w:ins w:id="1664" w:author="pj" w:date="2020-05-15T16:17:00Z"/>
          <w:trPrChange w:id="1665"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666"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647A0596" w14:textId="77777777" w:rsidR="00FA7511" w:rsidRPr="002B15AA" w:rsidRDefault="00FA7511" w:rsidP="00FA7511">
            <w:pPr>
              <w:spacing w:after="0"/>
              <w:rPr>
                <w:ins w:id="1667" w:author="pj" w:date="2020-05-15T16:17:00Z"/>
                <w:rFonts w:ascii="Courier New" w:hAnsi="Courier New" w:cs="Courier New"/>
                <w:bCs/>
                <w:color w:val="333333"/>
                <w:sz w:val="18"/>
                <w:szCs w:val="18"/>
              </w:rPr>
            </w:pPr>
            <w:ins w:id="1668" w:author="pj" w:date="2020-05-15T16:17:00Z">
              <w:r w:rsidRPr="00E44B01">
                <w:rPr>
                  <w:rFonts w:ascii="Courier New" w:hAnsi="Courier New" w:cs="Courier New"/>
                  <w:sz w:val="18"/>
                  <w:szCs w:val="18"/>
                </w:rPr>
                <w:t>symbolOffsetOfReferencePoint1</w:t>
              </w:r>
            </w:ins>
          </w:p>
        </w:tc>
        <w:tc>
          <w:tcPr>
            <w:tcW w:w="2915" w:type="pct"/>
            <w:tcBorders>
              <w:top w:val="single" w:sz="4" w:space="0" w:color="auto"/>
              <w:left w:val="single" w:sz="4" w:space="0" w:color="auto"/>
              <w:bottom w:val="single" w:sz="4" w:space="0" w:color="auto"/>
              <w:right w:val="single" w:sz="4" w:space="0" w:color="auto"/>
            </w:tcBorders>
            <w:tcPrChange w:id="1669"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38352BC7" w14:textId="77777777" w:rsidR="00FA7511" w:rsidRDefault="00FA7511" w:rsidP="00FA7511">
            <w:pPr>
              <w:pStyle w:val="TAL"/>
              <w:rPr>
                <w:ins w:id="1670" w:author="pj-1" w:date="2020-05-30T11:25:00Z"/>
              </w:rPr>
            </w:pPr>
            <w:ins w:id="1671" w:author="pj-1" w:date="2020-05-30T11:25:00Z">
              <w:r w:rsidRPr="00096039">
                <w:t xml:space="preserve">This </w:t>
              </w:r>
              <w:r>
                <w:t>attribute is used to</w:t>
              </w:r>
              <w:r w:rsidRPr="00096039">
                <w:t xml:space="preserve"> configure the reference point in the first </w:t>
              </w:r>
              <w:r>
                <w:rPr>
                  <w:lang w:val="en-US"/>
                </w:rPr>
                <w:t>uplink-downlink</w:t>
              </w:r>
              <w:r w:rsidRPr="00096039">
                <w:t xml:space="preserve"> switching period, which is the symbols offset </w:t>
              </w:r>
              <w:r>
                <w:rPr>
                  <w:lang w:val="en-US"/>
                </w:rPr>
                <w:t xml:space="preserve">of the reference point </w:t>
              </w:r>
              <w:r w:rsidRPr="00096039">
                <w:t xml:space="preserve">after the starting boundary of the first </w:t>
              </w:r>
              <w:r>
                <w:rPr>
                  <w:lang w:val="en-US"/>
                </w:rPr>
                <w:t>uplink-downlink</w:t>
              </w:r>
              <w:r w:rsidRPr="00096039">
                <w:t xml:space="preserve"> switching period</w:t>
              </w:r>
              <w:r>
                <w:rPr>
                  <w:lang w:val="en-US"/>
                </w:rPr>
                <w:t xml:space="preserve">. </w:t>
              </w:r>
              <w:r>
                <w:t xml:space="preserve">It’s </w:t>
              </w:r>
              <w:r w:rsidRPr="00774BAC">
                <w:t>Configured together with dl-UL-SwitchingPeriod1</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t>.</w:t>
              </w:r>
            </w:ins>
          </w:p>
          <w:p w14:paraId="6ADD346D" w14:textId="77777777" w:rsidR="00FA7511" w:rsidRPr="00CE3CB9" w:rsidRDefault="00FA7511" w:rsidP="00FA7511">
            <w:pPr>
              <w:pStyle w:val="ListParagraph"/>
              <w:keepNext/>
              <w:keepLines/>
              <w:numPr>
                <w:ilvl w:val="0"/>
                <w:numId w:val="14"/>
              </w:numPr>
              <w:rPr>
                <w:ins w:id="1672" w:author="pj-1" w:date="2020-05-30T11:25:00Z"/>
                <w:rFonts w:cs="Arial"/>
                <w:sz w:val="18"/>
                <w:szCs w:val="18"/>
                <w:lang w:eastAsia="en-GB"/>
              </w:rPr>
            </w:pPr>
            <w:ins w:id="1673" w:author="pj-1" w:date="2020-05-30T11:25:00Z">
              <w:r w:rsidRPr="00D433E4">
                <w:rPr>
                  <w:rFonts w:cs="Arial"/>
                  <w:sz w:val="18"/>
                  <w:szCs w:val="18"/>
                  <w:lang w:eastAsia="en-GB"/>
                </w:rPr>
                <w:t>When only one TDD-UL-DL-Pattern is configured,</w:t>
              </w:r>
              <w:r w:rsidRPr="00CE3CB9">
                <w:rPr>
                  <w:rFonts w:cs="Arial"/>
                  <w:sz w:val="18"/>
                  <w:szCs w:val="18"/>
                  <w:lang w:eastAsia="en-GB"/>
                </w:rPr>
                <w:t xml:space="preserve"> the reference point configured </w:t>
              </w:r>
              <w:r w:rsidRPr="00CE3CB9">
                <w:rPr>
                  <w:sz w:val="18"/>
                  <w:szCs w:val="18"/>
                </w:rPr>
                <w:t>for the first uplink-downlink switching period</w:t>
              </w:r>
              <w:r w:rsidRPr="00CE3CB9">
                <w:rPr>
                  <w:rFonts w:cs="Arial"/>
                  <w:sz w:val="18"/>
                  <w:szCs w:val="18"/>
                  <w:lang w:eastAsia="en-GB"/>
                </w:rPr>
                <w:t xml:space="preserve"> is the DL transmission boundary of the TDD-UL-DL-Pattern.</w:t>
              </w:r>
            </w:ins>
          </w:p>
          <w:p w14:paraId="43313036" w14:textId="77777777" w:rsidR="00FA7511" w:rsidRPr="00CE3CB9" w:rsidRDefault="00FA7511" w:rsidP="00FA7511">
            <w:pPr>
              <w:pStyle w:val="ListParagraph"/>
              <w:keepNext/>
              <w:keepLines/>
              <w:numPr>
                <w:ilvl w:val="0"/>
                <w:numId w:val="14"/>
              </w:numPr>
              <w:rPr>
                <w:ins w:id="1674" w:author="pj-1" w:date="2020-05-30T11:25:00Z"/>
                <w:rFonts w:cs="Arial"/>
                <w:sz w:val="18"/>
                <w:szCs w:val="18"/>
                <w:lang w:eastAsia="en-GB"/>
              </w:rPr>
            </w:pPr>
            <w:ins w:id="1675" w:author="pj-1" w:date="2020-05-30T11:25:00Z">
              <w:r w:rsidRPr="00D433E4">
                <w:rPr>
                  <w:rFonts w:cs="Arial"/>
                  <w:sz w:val="18"/>
                  <w:szCs w:val="18"/>
                  <w:lang w:eastAsia="en-GB"/>
                </w:rPr>
                <w:t>When two concatenated TDD-UL-DL-Patterns are configured, and RIM-RS resources is configured only in one of the TDD patterns,</w:t>
              </w:r>
              <w:r w:rsidRPr="00CE3CB9">
                <w:rPr>
                  <w:rFonts w:cs="Arial"/>
                  <w:sz w:val="18"/>
                  <w:szCs w:val="18"/>
                  <w:lang w:eastAsia="en-GB"/>
                </w:rPr>
                <w:t xml:space="preserve"> the reference point configured </w:t>
              </w:r>
              <w:r w:rsidRPr="00CE3CB9">
                <w:rPr>
                  <w:sz w:val="18"/>
                  <w:szCs w:val="18"/>
                </w:rPr>
                <w:t>for the first uplink-downlink switching period</w:t>
              </w:r>
              <w:r w:rsidRPr="00CE3CB9">
                <w:rPr>
                  <w:rFonts w:cs="Arial"/>
                  <w:sz w:val="18"/>
                  <w:szCs w:val="18"/>
                  <w:lang w:eastAsia="en-GB"/>
                </w:rPr>
                <w:t xml:space="preserve"> is the DL transmission boundary of the TDD-UL-DL-Pattern where the RIM-RS resource is configured.</w:t>
              </w:r>
            </w:ins>
          </w:p>
          <w:p w14:paraId="51134FC6" w14:textId="77777777" w:rsidR="00FA7511" w:rsidRPr="00E947CF" w:rsidRDefault="00FA7511" w:rsidP="00FA7511">
            <w:pPr>
              <w:pStyle w:val="ListParagraph"/>
              <w:keepNext/>
              <w:keepLines/>
              <w:numPr>
                <w:ilvl w:val="0"/>
                <w:numId w:val="14"/>
              </w:numPr>
              <w:rPr>
                <w:ins w:id="1676" w:author="pj-1" w:date="2020-05-30T11:25:00Z"/>
                <w:rFonts w:cs="Arial"/>
                <w:szCs w:val="18"/>
                <w:lang w:eastAsia="en-GB"/>
              </w:rPr>
            </w:pPr>
            <w:ins w:id="1677" w:author="pj-1" w:date="2020-05-30T11:25:00Z">
              <w:r w:rsidRPr="00CE3CB9">
                <w:rPr>
                  <w:sz w:val="18"/>
                  <w:szCs w:val="18"/>
                  <w:lang w:eastAsia="zh-CN"/>
                </w:rPr>
                <w:t xml:space="preserve">When two concatenated TDD-UL-DL-Patterns are configured, and RIM-RS resources are configured in both TDD patterns, the reference points configured for </w:t>
              </w:r>
              <w:r w:rsidRPr="00CE3CB9">
                <w:rPr>
                  <w:sz w:val="18"/>
                  <w:szCs w:val="18"/>
                </w:rPr>
                <w:t>first uplink-downlink switching period</w:t>
              </w:r>
              <w:r w:rsidRPr="00CE3CB9">
                <w:rPr>
                  <w:sz w:val="18"/>
                  <w:szCs w:val="18"/>
                  <w:lang w:eastAsia="zh-CN"/>
                </w:rPr>
                <w:t xml:space="preserve"> </w:t>
              </w:r>
              <w:r>
                <w:rPr>
                  <w:sz w:val="18"/>
                  <w:szCs w:val="18"/>
                  <w:lang w:eastAsia="zh-CN"/>
                </w:rPr>
                <w:t>is</w:t>
              </w:r>
              <w:r w:rsidRPr="00CE3CB9">
                <w:rPr>
                  <w:sz w:val="18"/>
                  <w:szCs w:val="18"/>
                  <w:lang w:eastAsia="zh-CN"/>
                </w:rPr>
                <w:t xml:space="preserve"> the DL transmission boundary of the first TDD-UL-DL-Pattern.</w:t>
              </w:r>
            </w:ins>
          </w:p>
          <w:p w14:paraId="2360D48B" w14:textId="77777777" w:rsidR="00FA7511" w:rsidRDefault="00FA7511" w:rsidP="00FA7511">
            <w:pPr>
              <w:pStyle w:val="TAL"/>
              <w:rPr>
                <w:ins w:id="1678" w:author="pj" w:date="2020-05-15T16:17:00Z"/>
              </w:rPr>
            </w:pPr>
          </w:p>
          <w:p w14:paraId="54C69B1B" w14:textId="77777777" w:rsidR="00FA7511" w:rsidRPr="002B15AA" w:rsidRDefault="00FA7511" w:rsidP="00FA7511">
            <w:pPr>
              <w:pStyle w:val="TAL"/>
              <w:rPr>
                <w:ins w:id="1679" w:author="pj" w:date="2020-05-15T16:17:00Z"/>
              </w:rPr>
            </w:pPr>
            <w:proofErr w:type="spellStart"/>
            <w:ins w:id="1680" w:author="pj" w:date="2020-05-15T16:17:00Z">
              <w:r>
                <w:t>allowedValues</w:t>
              </w:r>
              <w:proofErr w:type="spellEnd"/>
              <w:r>
                <w:t xml:space="preserve">: 2, </w:t>
              </w:r>
              <w:proofErr w:type="gramStart"/>
              <w:r>
                <w:t>3..</w:t>
              </w:r>
              <w:proofErr w:type="gramEnd"/>
              <w:r>
                <w:t xml:space="preserve">20*2*maxNrofSymbols-1, where </w:t>
              </w:r>
              <w:proofErr w:type="spellStart"/>
              <w:r>
                <w:t>maxNrofSymbols</w:t>
              </w:r>
              <w:proofErr w:type="spellEnd"/>
              <w:r>
                <w:t>=14</w:t>
              </w:r>
            </w:ins>
          </w:p>
        </w:tc>
        <w:tc>
          <w:tcPr>
            <w:tcW w:w="1123" w:type="pct"/>
            <w:tcBorders>
              <w:top w:val="single" w:sz="4" w:space="0" w:color="auto"/>
              <w:left w:val="single" w:sz="4" w:space="0" w:color="auto"/>
              <w:bottom w:val="single" w:sz="4" w:space="0" w:color="auto"/>
              <w:right w:val="single" w:sz="4" w:space="0" w:color="auto"/>
            </w:tcBorders>
            <w:tcPrChange w:id="1681"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62394701" w14:textId="77777777" w:rsidR="00FA7511" w:rsidRPr="002B15AA" w:rsidRDefault="00FA7511" w:rsidP="00FA7511">
            <w:pPr>
              <w:pStyle w:val="TAL"/>
              <w:rPr>
                <w:ins w:id="1682" w:author="pj" w:date="2020-05-15T16:17:00Z"/>
              </w:rPr>
            </w:pPr>
            <w:ins w:id="1683" w:author="pj" w:date="2020-05-15T16:17:00Z">
              <w:r w:rsidRPr="002B15AA">
                <w:t>type: Integer</w:t>
              </w:r>
            </w:ins>
          </w:p>
          <w:p w14:paraId="4A65D64B" w14:textId="77777777" w:rsidR="00FA7511" w:rsidRPr="002B15AA" w:rsidRDefault="00FA7511" w:rsidP="00FA7511">
            <w:pPr>
              <w:pStyle w:val="TAL"/>
              <w:rPr>
                <w:ins w:id="1684" w:author="pj" w:date="2020-05-15T16:17:00Z"/>
              </w:rPr>
            </w:pPr>
            <w:ins w:id="1685" w:author="pj" w:date="2020-05-15T16:17:00Z">
              <w:r>
                <w:t xml:space="preserve">multiplicity: </w:t>
              </w:r>
              <w:r>
                <w:rPr>
                  <w:rFonts w:hint="eastAsia"/>
                  <w:lang w:eastAsia="zh-CN"/>
                </w:rPr>
                <w:t>1</w:t>
              </w:r>
            </w:ins>
          </w:p>
          <w:p w14:paraId="3FDAC86C" w14:textId="77777777" w:rsidR="00FA7511" w:rsidRPr="002B15AA" w:rsidRDefault="00FA7511" w:rsidP="00FA7511">
            <w:pPr>
              <w:pStyle w:val="TAL"/>
              <w:rPr>
                <w:ins w:id="1686" w:author="pj" w:date="2020-05-15T16:17:00Z"/>
              </w:rPr>
            </w:pPr>
            <w:proofErr w:type="spellStart"/>
            <w:ins w:id="1687" w:author="pj" w:date="2020-05-15T16:17:00Z">
              <w:r w:rsidRPr="002B15AA">
                <w:t>isOrdered</w:t>
              </w:r>
              <w:proofErr w:type="spellEnd"/>
              <w:r w:rsidRPr="002B15AA">
                <w:t>: N/A</w:t>
              </w:r>
            </w:ins>
          </w:p>
          <w:p w14:paraId="4747B485" w14:textId="77777777" w:rsidR="00FA7511" w:rsidRPr="002B15AA" w:rsidRDefault="00FA7511" w:rsidP="00FA7511">
            <w:pPr>
              <w:pStyle w:val="TAL"/>
              <w:rPr>
                <w:ins w:id="1688" w:author="pj" w:date="2020-05-15T16:17:00Z"/>
              </w:rPr>
            </w:pPr>
            <w:proofErr w:type="spellStart"/>
            <w:ins w:id="1689" w:author="pj" w:date="2020-05-15T16:17:00Z">
              <w:r w:rsidRPr="002B15AA">
                <w:t>isUnique</w:t>
              </w:r>
              <w:proofErr w:type="spellEnd"/>
              <w:r w:rsidRPr="002B15AA">
                <w:t xml:space="preserve">: </w:t>
              </w:r>
              <w:r w:rsidRPr="00035CDF">
                <w:t>N/A</w:t>
              </w:r>
            </w:ins>
          </w:p>
          <w:p w14:paraId="24E531A1" w14:textId="77777777" w:rsidR="00FA7511" w:rsidRPr="002B15AA" w:rsidRDefault="00FA7511" w:rsidP="00FA7511">
            <w:pPr>
              <w:pStyle w:val="TAL"/>
              <w:rPr>
                <w:ins w:id="1690" w:author="pj" w:date="2020-05-15T16:17:00Z"/>
              </w:rPr>
            </w:pPr>
            <w:proofErr w:type="spellStart"/>
            <w:ins w:id="1691" w:author="pj" w:date="2020-05-15T16:17:00Z">
              <w:r w:rsidRPr="002B15AA">
                <w:t>defaultValue</w:t>
              </w:r>
              <w:proofErr w:type="spellEnd"/>
              <w:r w:rsidRPr="002B15AA">
                <w:t>: None</w:t>
              </w:r>
            </w:ins>
          </w:p>
          <w:p w14:paraId="07ADA2C4" w14:textId="77777777" w:rsidR="00FA7511" w:rsidRPr="002B15AA" w:rsidRDefault="00FA7511" w:rsidP="00FA7511">
            <w:pPr>
              <w:pStyle w:val="TAL"/>
              <w:rPr>
                <w:ins w:id="1692" w:author="pj" w:date="2020-05-15T16:17:00Z"/>
              </w:rPr>
            </w:pPr>
            <w:proofErr w:type="spellStart"/>
            <w:ins w:id="1693" w:author="pj" w:date="2020-05-15T16:17:00Z">
              <w:r w:rsidRPr="002B15AA">
                <w:t>isNullable</w:t>
              </w:r>
              <w:proofErr w:type="spellEnd"/>
              <w:r w:rsidRPr="002B15AA">
                <w:t>: False</w:t>
              </w:r>
            </w:ins>
          </w:p>
        </w:tc>
      </w:tr>
      <w:tr w:rsidR="00FA7511" w:rsidRPr="002B15AA" w14:paraId="7DAA1010" w14:textId="77777777" w:rsidTr="00D25AFD">
        <w:trPr>
          <w:cantSplit/>
          <w:tblHeader/>
          <w:ins w:id="1694" w:author="pj" w:date="2020-05-15T16:17:00Z"/>
          <w:trPrChange w:id="1695"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696"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4EE1372F" w14:textId="77777777" w:rsidR="00FA7511" w:rsidRPr="002B15AA" w:rsidRDefault="00FA7511" w:rsidP="00FA7511">
            <w:pPr>
              <w:spacing w:after="0"/>
              <w:rPr>
                <w:ins w:id="1697" w:author="pj" w:date="2020-05-15T16:17:00Z"/>
                <w:rFonts w:ascii="Courier New" w:hAnsi="Courier New" w:cs="Courier New"/>
                <w:bCs/>
                <w:color w:val="333333"/>
                <w:sz w:val="18"/>
                <w:szCs w:val="18"/>
              </w:rPr>
            </w:pPr>
            <w:ins w:id="1698" w:author="pj" w:date="2020-05-15T16:17:00Z">
              <w:r w:rsidRPr="00E44B01">
                <w:rPr>
                  <w:rFonts w:ascii="Courier New" w:hAnsi="Courier New" w:cs="Courier New"/>
                  <w:sz w:val="18"/>
                  <w:szCs w:val="18"/>
                </w:rPr>
                <w:lastRenderedPageBreak/>
                <w:t>dlULSwitchingPeriod2</w:t>
              </w:r>
            </w:ins>
          </w:p>
        </w:tc>
        <w:tc>
          <w:tcPr>
            <w:tcW w:w="2915" w:type="pct"/>
            <w:tcBorders>
              <w:top w:val="single" w:sz="4" w:space="0" w:color="auto"/>
              <w:left w:val="single" w:sz="4" w:space="0" w:color="auto"/>
              <w:bottom w:val="single" w:sz="4" w:space="0" w:color="auto"/>
              <w:right w:val="single" w:sz="4" w:space="0" w:color="auto"/>
            </w:tcBorders>
            <w:tcPrChange w:id="1699"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310EDD4B" w14:textId="55827D3A" w:rsidR="00FA7511" w:rsidRDefault="00FA7511" w:rsidP="00FA7511">
            <w:pPr>
              <w:pStyle w:val="TAL"/>
              <w:rPr>
                <w:ins w:id="1700" w:author="pj-1" w:date="2020-05-30T11:27:00Z"/>
              </w:rPr>
            </w:pPr>
            <w:ins w:id="1701" w:author="pj-1" w:date="2020-05-30T11:27:00Z">
              <w:r w:rsidRPr="00096039">
                <w:t xml:space="preserve">This </w:t>
              </w:r>
              <w:r>
                <w:t>attribute is used to</w:t>
              </w:r>
              <w:r w:rsidRPr="00096039">
                <w:t xml:space="preserve"> configure the second </w:t>
              </w:r>
              <w:r>
                <w:t>uplink-downlink</w:t>
              </w:r>
              <w:r w:rsidRPr="00096039">
                <w:t xml:space="preserve"> switching period </w:t>
              </w:r>
            </w:ins>
            <w:ins w:id="1702" w:author="pj-1" w:date="2020-05-30T11:35:00Z">
              <w:r>
                <w:t xml:space="preserve">(P2) </w:t>
              </w:r>
            </w:ins>
            <w:ins w:id="1703" w:author="pj-1" w:date="2020-05-30T11:27:00Z">
              <w:r w:rsidRPr="00096039">
                <w:t xml:space="preserve">for RIM RS transmission in the network, where one RIM RS is configured in one </w:t>
              </w:r>
              <w:r>
                <w:t>uplink-downlink</w:t>
              </w:r>
              <w:r w:rsidRPr="00096039">
                <w:t xml:space="preserve"> switching period</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sidRPr="00096039">
                <w:t>.</w:t>
              </w:r>
            </w:ins>
          </w:p>
          <w:p w14:paraId="224C4A35" w14:textId="7B42FF1B" w:rsidR="00FA7511" w:rsidRPr="00E947CF" w:rsidRDefault="00FA7511" w:rsidP="00FA7511">
            <w:pPr>
              <w:pStyle w:val="ListParagraph"/>
              <w:keepNext/>
              <w:keepLines/>
              <w:numPr>
                <w:ilvl w:val="0"/>
                <w:numId w:val="14"/>
              </w:numPr>
              <w:rPr>
                <w:ins w:id="1704" w:author="pj-1" w:date="2020-05-30T11:27:00Z"/>
                <w:szCs w:val="18"/>
              </w:rPr>
            </w:pPr>
            <w:ins w:id="1705" w:author="pj-1" w:date="2020-05-30T11:27:00Z">
              <w:r w:rsidRPr="00CE3CB9">
                <w:rPr>
                  <w:sz w:val="18"/>
                  <w:szCs w:val="18"/>
                  <w:lang w:eastAsia="zh-CN"/>
                </w:rPr>
                <w:t>When two concatenated TDD-UL-DL-Patterns are configured, and RIM-RS resources are configured in both TDD patterns, both dl-UL-SwitchingPeriod1 and dl-UL-SwitchingPeriod2 are configured, where</w:t>
              </w:r>
            </w:ins>
            <w:ins w:id="1706" w:author="pj-1" w:date="2020-05-30T11:35:00Z">
              <w:r>
                <w:rPr>
                  <w:sz w:val="18"/>
                  <w:szCs w:val="18"/>
                  <w:lang w:eastAsia="zh-CN"/>
                </w:rPr>
                <w:t xml:space="preserve"> P2 </w:t>
              </w:r>
            </w:ins>
            <w:ins w:id="1707" w:author="pj-1" w:date="2020-05-30T11:27:00Z">
              <w:r w:rsidRPr="00CE3CB9">
                <w:rPr>
                  <w:rFonts w:cs="Arial"/>
                  <w:sz w:val="18"/>
                  <w:szCs w:val="18"/>
                  <w:lang w:eastAsia="zh-CN"/>
                </w:rPr>
                <w:t xml:space="preserve">equals to the </w:t>
              </w:r>
              <w:r w:rsidRPr="00CE3CB9">
                <w:rPr>
                  <w:sz w:val="18"/>
                  <w:szCs w:val="18"/>
                  <w:lang w:eastAsia="zh-CN"/>
                </w:rPr>
                <w:t xml:space="preserve">transmission </w:t>
              </w:r>
              <w:r w:rsidRPr="00CE3CB9">
                <w:rPr>
                  <w:rFonts w:cs="Arial"/>
                  <w:sz w:val="18"/>
                  <w:szCs w:val="18"/>
                  <w:lang w:eastAsia="zh-CN"/>
                </w:rPr>
                <w:t>periodicity of the second TDD-UL-DL-Pattern, and</w:t>
              </w:r>
            </w:ins>
            <w:ins w:id="1708" w:author="Ke Ting" w:date="2020-05-30T19:51:00Z">
              <w:r>
                <w:rPr>
                  <w:rFonts w:cs="Arial"/>
                  <w:sz w:val="18"/>
                  <w:szCs w:val="18"/>
                  <w:lang w:eastAsia="zh-CN"/>
                </w:rPr>
                <w:t xml:space="preserve"> wher</w:t>
              </w:r>
            </w:ins>
            <w:ins w:id="1709" w:author="Ke Ting" w:date="2020-05-30T19:52:00Z">
              <w:r>
                <w:rPr>
                  <w:rFonts w:cs="Arial"/>
                  <w:sz w:val="18"/>
                  <w:szCs w:val="18"/>
                  <w:lang w:eastAsia="zh-CN"/>
                </w:rPr>
                <w:t>e</w:t>
              </w:r>
            </w:ins>
            <w:ins w:id="1710" w:author="pj-1" w:date="2020-05-30T11:27:00Z">
              <w:r w:rsidRPr="00CE3CB9">
                <w:rPr>
                  <w:rFonts w:cs="Arial"/>
                  <w:sz w:val="18"/>
                  <w:szCs w:val="18"/>
                  <w:lang w:eastAsia="zh-CN"/>
                </w:rPr>
                <w:t xml:space="preserve"> </w:t>
              </w:r>
            </w:ins>
            <w:ins w:id="1711" w:author="Ke Ting" w:date="2020-05-31T16:00:00Z">
              <w:r>
                <w:rPr>
                  <w:rFonts w:ascii="宋体" w:eastAsia="宋体" w:hAnsi="宋体" w:cs="宋体" w:hint="eastAsia"/>
                  <w:sz w:val="18"/>
                  <w:szCs w:val="18"/>
                  <w:lang w:eastAsia="zh-CN"/>
                </w:rPr>
                <w:t>(</w:t>
              </w:r>
            </w:ins>
            <w:ins w:id="1712" w:author="pj-1" w:date="2020-05-30T11:36:00Z">
              <w:r>
                <w:rPr>
                  <w:rFonts w:cs="Arial"/>
                  <w:sz w:val="18"/>
                  <w:szCs w:val="18"/>
                  <w:lang w:eastAsia="zh-CN"/>
                </w:rPr>
                <w:t>P1 + P2</w:t>
              </w:r>
            </w:ins>
            <w:ins w:id="1713" w:author="Ke Ting" w:date="2020-05-31T16:00:00Z">
              <w:r>
                <w:rPr>
                  <w:rFonts w:cs="Arial"/>
                  <w:sz w:val="18"/>
                  <w:szCs w:val="18"/>
                  <w:lang w:eastAsia="zh-CN"/>
                </w:rPr>
                <w:t>)</w:t>
              </w:r>
            </w:ins>
            <w:ins w:id="1714" w:author="pj-1" w:date="2020-05-30T11:36:00Z">
              <w:r>
                <w:rPr>
                  <w:rFonts w:cs="Arial"/>
                  <w:sz w:val="18"/>
                  <w:szCs w:val="18"/>
                  <w:lang w:eastAsia="zh-CN"/>
                </w:rPr>
                <w:t xml:space="preserve"> </w:t>
              </w:r>
            </w:ins>
            <w:ins w:id="1715" w:author="pj-1" w:date="2020-05-30T11:27:00Z">
              <w:r w:rsidRPr="00CE3CB9">
                <w:rPr>
                  <w:sz w:val="18"/>
                  <w:szCs w:val="18"/>
                </w:rPr>
                <w:t xml:space="preserve">divides 20 </w:t>
              </w:r>
              <w:proofErr w:type="spellStart"/>
              <w:r w:rsidRPr="00CE3CB9">
                <w:rPr>
                  <w:sz w:val="18"/>
                  <w:szCs w:val="18"/>
                </w:rPr>
                <w:t>ms.</w:t>
              </w:r>
              <w:proofErr w:type="spellEnd"/>
            </w:ins>
          </w:p>
          <w:p w14:paraId="7CD57412" w14:textId="77777777" w:rsidR="00FA7511" w:rsidRPr="00E87184" w:rsidRDefault="00FA7511" w:rsidP="00FA7511">
            <w:pPr>
              <w:pStyle w:val="TAL"/>
              <w:rPr>
                <w:ins w:id="1716" w:author="pj" w:date="2020-05-15T16:17:00Z"/>
              </w:rPr>
            </w:pPr>
          </w:p>
          <w:p w14:paraId="7725B7D9" w14:textId="77777777" w:rsidR="00FA7511" w:rsidRDefault="00FA7511" w:rsidP="00FA7511">
            <w:pPr>
              <w:pStyle w:val="TAL"/>
              <w:rPr>
                <w:ins w:id="1717" w:author="pj-1" w:date="2020-06-01T08:53:00Z"/>
              </w:rPr>
            </w:pPr>
            <w:proofErr w:type="spellStart"/>
            <w:ins w:id="1718" w:author="pj-1" w:date="2020-06-01T08:53:00Z">
              <w:r w:rsidRPr="00E87184">
                <w:rPr>
                  <w:rFonts w:cs="Arial"/>
                  <w:szCs w:val="18"/>
                  <w:lang w:eastAsia="en-GB"/>
                </w:rPr>
                <w:t>allowedValues</w:t>
              </w:r>
              <w:proofErr w:type="spellEnd"/>
              <w:r w:rsidRPr="00E87184">
                <w:rPr>
                  <w:rFonts w:cs="Arial"/>
                  <w:szCs w:val="18"/>
                </w:rPr>
                <w:t xml:space="preserve">: </w:t>
              </w:r>
              <w:r w:rsidRPr="00CE3CB9">
                <w:rPr>
                  <w:rFonts w:cs="Arial"/>
                  <w:szCs w:val="18"/>
                  <w:lang w:eastAsia="en-GB"/>
                </w:rPr>
                <w:t>MS0P5, M</w:t>
              </w:r>
              <w:r w:rsidRPr="00CE3CB9">
                <w:rPr>
                  <w:rFonts w:cs="Arial"/>
                  <w:szCs w:val="18"/>
                  <w:highlight w:val="yellow"/>
                  <w:lang w:eastAsia="en-GB"/>
                </w:rPr>
                <w:t>S</w:t>
              </w:r>
              <w:r w:rsidRPr="00CE3CB9">
                <w:rPr>
                  <w:rFonts w:cs="Arial"/>
                  <w:szCs w:val="18"/>
                  <w:lang w:eastAsia="en-GB"/>
                </w:rPr>
                <w:t>0P625, MS1, MS1P25, MS2, MS2P5, MS3, MS4, MS5, MS10, MS20</w:t>
              </w:r>
            </w:ins>
          </w:p>
          <w:p w14:paraId="722949B2" w14:textId="34C19D73" w:rsidR="00FA7511" w:rsidRDefault="00FA7511" w:rsidP="00FA7511">
            <w:pPr>
              <w:pStyle w:val="TAL"/>
              <w:rPr>
                <w:ins w:id="1719" w:author="pj-1" w:date="2020-05-31T13:29:00Z"/>
              </w:rPr>
            </w:pPr>
          </w:p>
          <w:p w14:paraId="02C21E05" w14:textId="3519E030" w:rsidR="00FA7511" w:rsidRDefault="00FA7511" w:rsidP="00FA7511">
            <w:pPr>
              <w:pStyle w:val="TAL"/>
              <w:rPr>
                <w:ins w:id="1720" w:author="Ke Ting" w:date="2020-05-30T20:45:00Z"/>
              </w:rPr>
            </w:pPr>
            <w:ins w:id="1721" w:author="pj-1" w:date="2020-05-31T13:29:00Z">
              <w:r>
                <w:t>See NOTE a</w:t>
              </w:r>
            </w:ins>
          </w:p>
          <w:p w14:paraId="23D2D0D3" w14:textId="1E9835D7" w:rsidR="00FA7511" w:rsidRPr="002B15AA" w:rsidRDefault="00FA7511" w:rsidP="00FA7511">
            <w:pPr>
              <w:pStyle w:val="TAL"/>
              <w:rPr>
                <w:ins w:id="1722"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723"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69A1F2E9" w14:textId="469B4284" w:rsidR="00FA7511" w:rsidRPr="002B15AA" w:rsidRDefault="00FA7511" w:rsidP="00FA7511">
            <w:pPr>
              <w:pStyle w:val="TAL"/>
              <w:rPr>
                <w:ins w:id="1724" w:author="pj" w:date="2020-05-15T16:17:00Z"/>
              </w:rPr>
            </w:pPr>
            <w:ins w:id="1725" w:author="pj" w:date="2020-05-15T16:17:00Z">
              <w:r w:rsidRPr="002B15AA">
                <w:t xml:space="preserve">type: </w:t>
              </w:r>
            </w:ins>
            <w:proofErr w:type="spellStart"/>
            <w:ins w:id="1726" w:author="Ke Ting" w:date="2020-05-30T20:45:00Z">
              <w:r>
                <w:t>Enum</w:t>
              </w:r>
            </w:ins>
            <w:proofErr w:type="spellEnd"/>
          </w:p>
          <w:p w14:paraId="04F0C0B2" w14:textId="77777777" w:rsidR="00FA7511" w:rsidRPr="002B15AA" w:rsidRDefault="00FA7511" w:rsidP="00FA7511">
            <w:pPr>
              <w:pStyle w:val="TAL"/>
              <w:rPr>
                <w:ins w:id="1727" w:author="pj" w:date="2020-05-15T16:17:00Z"/>
              </w:rPr>
            </w:pPr>
            <w:ins w:id="1728" w:author="pj" w:date="2020-05-15T16:17:00Z">
              <w:r>
                <w:t xml:space="preserve">multiplicity: </w:t>
              </w:r>
              <w:r>
                <w:rPr>
                  <w:rFonts w:hint="eastAsia"/>
                  <w:lang w:eastAsia="zh-CN"/>
                </w:rPr>
                <w:t>1</w:t>
              </w:r>
            </w:ins>
          </w:p>
          <w:p w14:paraId="231D1D4B" w14:textId="77777777" w:rsidR="00FA7511" w:rsidRPr="002B15AA" w:rsidRDefault="00FA7511" w:rsidP="00FA7511">
            <w:pPr>
              <w:pStyle w:val="TAL"/>
              <w:rPr>
                <w:ins w:id="1729" w:author="pj" w:date="2020-05-15T16:17:00Z"/>
              </w:rPr>
            </w:pPr>
            <w:proofErr w:type="spellStart"/>
            <w:ins w:id="1730" w:author="pj" w:date="2020-05-15T16:17:00Z">
              <w:r w:rsidRPr="002B15AA">
                <w:t>isOrdered</w:t>
              </w:r>
              <w:proofErr w:type="spellEnd"/>
              <w:r w:rsidRPr="002B15AA">
                <w:t>: N/A</w:t>
              </w:r>
            </w:ins>
          </w:p>
          <w:p w14:paraId="2EF99BAA" w14:textId="77777777" w:rsidR="00FA7511" w:rsidRPr="002B15AA" w:rsidRDefault="00FA7511" w:rsidP="00FA7511">
            <w:pPr>
              <w:pStyle w:val="TAL"/>
              <w:rPr>
                <w:ins w:id="1731" w:author="pj" w:date="2020-05-15T16:17:00Z"/>
              </w:rPr>
            </w:pPr>
            <w:proofErr w:type="spellStart"/>
            <w:ins w:id="1732" w:author="pj" w:date="2020-05-15T16:17:00Z">
              <w:r w:rsidRPr="002B15AA">
                <w:t>isUnique</w:t>
              </w:r>
              <w:proofErr w:type="spellEnd"/>
              <w:r w:rsidRPr="002B15AA">
                <w:t xml:space="preserve">: </w:t>
              </w:r>
              <w:r w:rsidRPr="00035CDF">
                <w:t>N/A</w:t>
              </w:r>
            </w:ins>
          </w:p>
          <w:p w14:paraId="38D5A54C" w14:textId="77777777" w:rsidR="00FA7511" w:rsidRPr="002B15AA" w:rsidRDefault="00FA7511" w:rsidP="00FA7511">
            <w:pPr>
              <w:pStyle w:val="TAL"/>
              <w:rPr>
                <w:ins w:id="1733" w:author="pj" w:date="2020-05-15T16:17:00Z"/>
              </w:rPr>
            </w:pPr>
            <w:proofErr w:type="spellStart"/>
            <w:ins w:id="1734" w:author="pj" w:date="2020-05-15T16:17:00Z">
              <w:r w:rsidRPr="002B15AA">
                <w:t>defaultValue</w:t>
              </w:r>
              <w:proofErr w:type="spellEnd"/>
              <w:r w:rsidRPr="002B15AA">
                <w:t>: None</w:t>
              </w:r>
            </w:ins>
          </w:p>
          <w:p w14:paraId="77331498" w14:textId="77777777" w:rsidR="00FA7511" w:rsidRPr="002B15AA" w:rsidRDefault="00FA7511" w:rsidP="00FA7511">
            <w:pPr>
              <w:pStyle w:val="TAL"/>
              <w:rPr>
                <w:ins w:id="1735" w:author="pj" w:date="2020-05-15T16:17:00Z"/>
              </w:rPr>
            </w:pPr>
            <w:proofErr w:type="spellStart"/>
            <w:ins w:id="1736" w:author="pj" w:date="2020-05-15T16:17:00Z">
              <w:r w:rsidRPr="002B15AA">
                <w:t>isNullable</w:t>
              </w:r>
              <w:proofErr w:type="spellEnd"/>
              <w:r w:rsidRPr="002B15AA">
                <w:t>: False</w:t>
              </w:r>
            </w:ins>
          </w:p>
        </w:tc>
      </w:tr>
      <w:tr w:rsidR="00FA7511" w:rsidRPr="002B15AA" w14:paraId="4C2DAC4F" w14:textId="77777777" w:rsidTr="00D25AFD">
        <w:trPr>
          <w:cantSplit/>
          <w:tblHeader/>
          <w:ins w:id="1737" w:author="pj" w:date="2020-05-15T16:17:00Z"/>
          <w:trPrChange w:id="1738"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739"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003737F8" w14:textId="77777777" w:rsidR="00FA7511" w:rsidRPr="002B15AA" w:rsidRDefault="00FA7511" w:rsidP="00FA7511">
            <w:pPr>
              <w:spacing w:after="0"/>
              <w:rPr>
                <w:ins w:id="1740" w:author="pj" w:date="2020-05-15T16:17:00Z"/>
                <w:rFonts w:ascii="Courier New" w:hAnsi="Courier New" w:cs="Courier New"/>
                <w:bCs/>
                <w:color w:val="333333"/>
                <w:sz w:val="18"/>
                <w:szCs w:val="18"/>
              </w:rPr>
            </w:pPr>
            <w:ins w:id="1741" w:author="pj" w:date="2020-05-15T16:17:00Z">
              <w:r w:rsidRPr="00E44B01">
                <w:rPr>
                  <w:rFonts w:ascii="Courier New" w:hAnsi="Courier New" w:cs="Courier New"/>
                  <w:sz w:val="18"/>
                  <w:szCs w:val="18"/>
                </w:rPr>
                <w:t>symbolOffsetOfReferencePoint2</w:t>
              </w:r>
            </w:ins>
          </w:p>
        </w:tc>
        <w:tc>
          <w:tcPr>
            <w:tcW w:w="2915" w:type="pct"/>
            <w:tcBorders>
              <w:top w:val="single" w:sz="4" w:space="0" w:color="auto"/>
              <w:left w:val="single" w:sz="4" w:space="0" w:color="auto"/>
              <w:bottom w:val="single" w:sz="4" w:space="0" w:color="auto"/>
              <w:right w:val="single" w:sz="4" w:space="0" w:color="auto"/>
            </w:tcBorders>
            <w:tcPrChange w:id="1742"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13145ECF" w14:textId="4FF9E5F5" w:rsidR="00FA7511" w:rsidRDefault="00FA7511" w:rsidP="00FA7511">
            <w:pPr>
              <w:pStyle w:val="TAL"/>
              <w:rPr>
                <w:ins w:id="1743" w:author="pj-1" w:date="2020-05-30T11:44:00Z"/>
              </w:rPr>
            </w:pPr>
            <w:ins w:id="1744" w:author="pj-1" w:date="2020-05-30T11:44:00Z">
              <w:r w:rsidRPr="00774BAC">
                <w:t xml:space="preserve">This </w:t>
              </w:r>
              <w:r>
                <w:t>attribute is used to</w:t>
              </w:r>
              <w:r w:rsidRPr="00774BAC">
                <w:t xml:space="preserve"> configure the reference point in the </w:t>
              </w:r>
              <w:r>
                <w:t>second</w:t>
              </w:r>
              <w:r w:rsidRPr="00774BAC">
                <w:t xml:space="preserve"> </w:t>
              </w:r>
              <w:r>
                <w:rPr>
                  <w:lang w:val="en-US"/>
                </w:rPr>
                <w:t>uplink-downlink</w:t>
              </w:r>
              <w:r w:rsidRPr="00774BAC">
                <w:t xml:space="preserve"> switching period, which is the symbol offset </w:t>
              </w:r>
              <w:r>
                <w:rPr>
                  <w:lang w:val="en-US"/>
                </w:rPr>
                <w:t>of the reference point</w:t>
              </w:r>
              <w:r w:rsidRPr="00774BAC">
                <w:t xml:space="preserve"> after starting boundary of the second </w:t>
              </w:r>
              <w:r>
                <w:rPr>
                  <w:lang w:val="en-US"/>
                </w:rPr>
                <w:t>uplink-downlink</w:t>
              </w:r>
              <w:r w:rsidRPr="00774BAC">
                <w:t xml:space="preserve"> switching period</w:t>
              </w:r>
              <w:r>
                <w:t xml:space="preserve">. </w:t>
              </w:r>
              <w:r w:rsidRPr="00774BAC">
                <w:t>Configured together with dl-UL-SwitchingPeriod</w:t>
              </w:r>
              <w:r>
                <w:t>2</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t>.</w:t>
              </w:r>
            </w:ins>
          </w:p>
          <w:p w14:paraId="0F85EEA3" w14:textId="77777777" w:rsidR="00FA7511" w:rsidRPr="00E947CF" w:rsidRDefault="00FA7511" w:rsidP="00FA7511">
            <w:pPr>
              <w:pStyle w:val="ListParagraph"/>
              <w:keepNext/>
              <w:keepLines/>
              <w:numPr>
                <w:ilvl w:val="0"/>
                <w:numId w:val="14"/>
              </w:numPr>
              <w:rPr>
                <w:ins w:id="1745" w:author="pj-1" w:date="2020-05-30T11:44:00Z"/>
                <w:szCs w:val="18"/>
                <w:lang w:eastAsia="zh-CN"/>
              </w:rPr>
            </w:pPr>
            <w:ins w:id="1746" w:author="pj-1" w:date="2020-05-30T11:44:00Z">
              <w:r w:rsidRPr="00CE3CB9">
                <w:rPr>
                  <w:sz w:val="18"/>
                  <w:szCs w:val="18"/>
                  <w:lang w:eastAsia="zh-CN"/>
                </w:rPr>
                <w:t xml:space="preserve">When two concatenated TDD-UL-DL-Patterns are configured, and RIM-RS resources are configured in both TDD patterns, the reference points configured for </w:t>
              </w:r>
              <w:r w:rsidRPr="00CE3CB9">
                <w:rPr>
                  <w:sz w:val="18"/>
                  <w:szCs w:val="18"/>
                </w:rPr>
                <w:t>second uplink-downlink switching period</w:t>
              </w:r>
              <w:r w:rsidRPr="00CE3CB9">
                <w:rPr>
                  <w:sz w:val="18"/>
                  <w:szCs w:val="18"/>
                  <w:lang w:eastAsia="zh-CN"/>
                </w:rPr>
                <w:t xml:space="preserve"> </w:t>
              </w:r>
              <w:r>
                <w:rPr>
                  <w:sz w:val="18"/>
                  <w:szCs w:val="18"/>
                  <w:lang w:eastAsia="zh-CN"/>
                </w:rPr>
                <w:t>is</w:t>
              </w:r>
              <w:r w:rsidRPr="00CE3CB9">
                <w:rPr>
                  <w:sz w:val="18"/>
                  <w:szCs w:val="18"/>
                  <w:lang w:eastAsia="zh-CN"/>
                </w:rPr>
                <w:t xml:space="preserve"> the DL transmission boundary of the second TDD-UL-DL-Pattern.</w:t>
              </w:r>
            </w:ins>
          </w:p>
          <w:p w14:paraId="616AC5D6" w14:textId="5A2E3A7B" w:rsidR="00FA7511" w:rsidRDefault="00FA7511" w:rsidP="00FA7511">
            <w:pPr>
              <w:pStyle w:val="TAL"/>
              <w:rPr>
                <w:ins w:id="1747" w:author="pj" w:date="2020-05-15T16:17:00Z"/>
              </w:rPr>
            </w:pPr>
            <w:ins w:id="1748" w:author="pj" w:date="2020-05-15T16:17:00Z">
              <w:r>
                <w:t>.</w:t>
              </w:r>
            </w:ins>
          </w:p>
          <w:p w14:paraId="58348B0B" w14:textId="77777777" w:rsidR="00FA7511" w:rsidRDefault="00FA7511" w:rsidP="00FA7511">
            <w:pPr>
              <w:pStyle w:val="TAL"/>
              <w:rPr>
                <w:ins w:id="1749" w:author="pj" w:date="2020-05-15T16:17:00Z"/>
              </w:rPr>
            </w:pPr>
          </w:p>
          <w:p w14:paraId="72C70739" w14:textId="77777777" w:rsidR="00FA7511" w:rsidRPr="002B15AA" w:rsidRDefault="00FA7511" w:rsidP="00FA7511">
            <w:pPr>
              <w:pStyle w:val="TAL"/>
              <w:rPr>
                <w:ins w:id="1750" w:author="pj" w:date="2020-05-15T16:17:00Z"/>
              </w:rPr>
            </w:pPr>
            <w:proofErr w:type="spellStart"/>
            <w:ins w:id="1751" w:author="pj" w:date="2020-05-15T16:17:00Z">
              <w:r>
                <w:t>allowedValues</w:t>
              </w:r>
              <w:proofErr w:type="spellEnd"/>
              <w:r>
                <w:t xml:space="preserve">: 2, 3..20*2*maxNrofSymbols-1, where </w:t>
              </w:r>
              <w:proofErr w:type="spellStart"/>
              <w:r>
                <w:t>maxNrofSymbols</w:t>
              </w:r>
              <w:proofErr w:type="spellEnd"/>
              <w:r>
                <w:t>=14</w:t>
              </w:r>
            </w:ins>
          </w:p>
        </w:tc>
        <w:tc>
          <w:tcPr>
            <w:tcW w:w="1123" w:type="pct"/>
            <w:tcBorders>
              <w:top w:val="single" w:sz="4" w:space="0" w:color="auto"/>
              <w:left w:val="single" w:sz="4" w:space="0" w:color="auto"/>
              <w:bottom w:val="single" w:sz="4" w:space="0" w:color="auto"/>
              <w:right w:val="single" w:sz="4" w:space="0" w:color="auto"/>
            </w:tcBorders>
            <w:tcPrChange w:id="1752"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86D1AEE" w14:textId="77777777" w:rsidR="00FA7511" w:rsidRPr="002B15AA" w:rsidRDefault="00FA7511" w:rsidP="00FA7511">
            <w:pPr>
              <w:pStyle w:val="TAL"/>
              <w:rPr>
                <w:ins w:id="1753" w:author="pj" w:date="2020-05-15T16:17:00Z"/>
              </w:rPr>
            </w:pPr>
            <w:ins w:id="1754" w:author="pj" w:date="2020-05-15T16:17:00Z">
              <w:r w:rsidRPr="002B15AA">
                <w:t>type: Integer</w:t>
              </w:r>
            </w:ins>
          </w:p>
          <w:p w14:paraId="6CAEF4CD" w14:textId="77777777" w:rsidR="00FA7511" w:rsidRPr="002B15AA" w:rsidRDefault="00FA7511" w:rsidP="00FA7511">
            <w:pPr>
              <w:pStyle w:val="TAL"/>
              <w:rPr>
                <w:ins w:id="1755" w:author="pj" w:date="2020-05-15T16:17:00Z"/>
              </w:rPr>
            </w:pPr>
            <w:ins w:id="1756" w:author="pj" w:date="2020-05-15T16:17:00Z">
              <w:r>
                <w:t xml:space="preserve">multiplicity: </w:t>
              </w:r>
              <w:r>
                <w:rPr>
                  <w:rFonts w:hint="eastAsia"/>
                  <w:lang w:eastAsia="zh-CN"/>
                </w:rPr>
                <w:t>1</w:t>
              </w:r>
            </w:ins>
          </w:p>
          <w:p w14:paraId="0EF23C3C" w14:textId="77777777" w:rsidR="00FA7511" w:rsidRPr="002B15AA" w:rsidRDefault="00FA7511" w:rsidP="00FA7511">
            <w:pPr>
              <w:pStyle w:val="TAL"/>
              <w:rPr>
                <w:ins w:id="1757" w:author="pj" w:date="2020-05-15T16:17:00Z"/>
              </w:rPr>
            </w:pPr>
            <w:proofErr w:type="spellStart"/>
            <w:ins w:id="1758" w:author="pj" w:date="2020-05-15T16:17:00Z">
              <w:r w:rsidRPr="002B15AA">
                <w:t>isOrdered</w:t>
              </w:r>
              <w:proofErr w:type="spellEnd"/>
              <w:r w:rsidRPr="002B15AA">
                <w:t>: N/A</w:t>
              </w:r>
            </w:ins>
          </w:p>
          <w:p w14:paraId="7DFD82AA" w14:textId="77777777" w:rsidR="00FA7511" w:rsidRPr="002B15AA" w:rsidRDefault="00FA7511" w:rsidP="00FA7511">
            <w:pPr>
              <w:pStyle w:val="TAL"/>
              <w:rPr>
                <w:ins w:id="1759" w:author="pj" w:date="2020-05-15T16:17:00Z"/>
              </w:rPr>
            </w:pPr>
            <w:proofErr w:type="spellStart"/>
            <w:ins w:id="1760" w:author="pj" w:date="2020-05-15T16:17:00Z">
              <w:r w:rsidRPr="002B15AA">
                <w:t>isUnique</w:t>
              </w:r>
              <w:proofErr w:type="spellEnd"/>
              <w:r w:rsidRPr="002B15AA">
                <w:t xml:space="preserve">: </w:t>
              </w:r>
              <w:r w:rsidRPr="00035CDF">
                <w:t>N/A</w:t>
              </w:r>
            </w:ins>
          </w:p>
          <w:p w14:paraId="018AAECB" w14:textId="77777777" w:rsidR="00FA7511" w:rsidRPr="002B15AA" w:rsidRDefault="00FA7511" w:rsidP="00FA7511">
            <w:pPr>
              <w:pStyle w:val="TAL"/>
              <w:rPr>
                <w:ins w:id="1761" w:author="pj" w:date="2020-05-15T16:17:00Z"/>
              </w:rPr>
            </w:pPr>
            <w:proofErr w:type="spellStart"/>
            <w:ins w:id="1762" w:author="pj" w:date="2020-05-15T16:17:00Z">
              <w:r w:rsidRPr="002B15AA">
                <w:t>defaultValue</w:t>
              </w:r>
              <w:proofErr w:type="spellEnd"/>
              <w:r w:rsidRPr="002B15AA">
                <w:t>: None</w:t>
              </w:r>
            </w:ins>
          </w:p>
          <w:p w14:paraId="40605F1D" w14:textId="77777777" w:rsidR="00FA7511" w:rsidRPr="002B15AA" w:rsidRDefault="00FA7511" w:rsidP="00FA7511">
            <w:pPr>
              <w:pStyle w:val="TAL"/>
              <w:rPr>
                <w:ins w:id="1763" w:author="pj" w:date="2020-05-15T16:17:00Z"/>
              </w:rPr>
            </w:pPr>
            <w:proofErr w:type="spellStart"/>
            <w:ins w:id="1764" w:author="pj" w:date="2020-05-15T16:17:00Z">
              <w:r w:rsidRPr="002B15AA">
                <w:t>isNullable</w:t>
              </w:r>
              <w:proofErr w:type="spellEnd"/>
              <w:r w:rsidRPr="002B15AA">
                <w:t>: False</w:t>
              </w:r>
            </w:ins>
          </w:p>
        </w:tc>
      </w:tr>
      <w:tr w:rsidR="00FA7511" w:rsidRPr="002B15AA" w14:paraId="70F26C84" w14:textId="77777777" w:rsidTr="00D25AFD">
        <w:trPr>
          <w:cantSplit/>
          <w:tblHeader/>
          <w:ins w:id="1765" w:author="pj" w:date="2020-05-15T16:17:00Z"/>
          <w:trPrChange w:id="1766"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767"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0F3830AA" w14:textId="77777777" w:rsidR="00FA7511" w:rsidRPr="002B15AA" w:rsidRDefault="00FA7511" w:rsidP="00FA7511">
            <w:pPr>
              <w:spacing w:after="0"/>
              <w:rPr>
                <w:ins w:id="1768" w:author="pj" w:date="2020-05-15T16:17:00Z"/>
                <w:rFonts w:ascii="Courier New" w:hAnsi="Courier New" w:cs="Courier New"/>
                <w:bCs/>
                <w:color w:val="333333"/>
                <w:sz w:val="18"/>
                <w:szCs w:val="18"/>
              </w:rPr>
            </w:pPr>
            <w:ins w:id="1769" w:author="pj" w:date="2020-05-15T16:17:00Z">
              <w:r w:rsidRPr="007B301C">
                <w:rPr>
                  <w:rFonts w:ascii="Courier New" w:hAnsi="Courier New" w:cs="Courier New"/>
                  <w:sz w:val="18"/>
                  <w:szCs w:val="18"/>
                </w:rPr>
                <w:t>totalnrofSetIdofRS1</w:t>
              </w:r>
            </w:ins>
          </w:p>
        </w:tc>
        <w:tc>
          <w:tcPr>
            <w:tcW w:w="2915" w:type="pct"/>
            <w:tcBorders>
              <w:top w:val="single" w:sz="4" w:space="0" w:color="auto"/>
              <w:left w:val="single" w:sz="4" w:space="0" w:color="auto"/>
              <w:bottom w:val="single" w:sz="4" w:space="0" w:color="auto"/>
              <w:right w:val="single" w:sz="4" w:space="0" w:color="auto"/>
            </w:tcBorders>
            <w:tcPrChange w:id="1770"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79AF94B0" w14:textId="43B2E9F1" w:rsidR="00FA7511" w:rsidRDefault="00FA7511" w:rsidP="00FA7511">
            <w:pPr>
              <w:keepNext/>
              <w:keepLines/>
              <w:spacing w:after="0"/>
              <w:rPr>
                <w:ins w:id="1771" w:author="pj" w:date="2020-05-15T16:17:00Z"/>
                <w:rFonts w:ascii="Arial" w:hAnsi="Arial" w:cs="Arial"/>
                <w:sz w:val="18"/>
                <w:szCs w:val="18"/>
                <w:lang w:eastAsia="en-GB"/>
              </w:rPr>
            </w:pPr>
            <w:ins w:id="1772" w:author="pj" w:date="2020-05-15T16:17:00Z">
              <w:r>
                <w:rPr>
                  <w:rFonts w:ascii="Arial" w:hAnsi="Arial" w:cs="Arial"/>
                  <w:sz w:val="18"/>
                  <w:szCs w:val="18"/>
                  <w:lang w:eastAsia="en-GB"/>
                </w:rPr>
                <w:t xml:space="preserve">It is </w:t>
              </w:r>
            </w:ins>
            <w:ins w:id="1773" w:author="pj-1" w:date="2020-05-30T11:45:00Z">
              <w:r>
                <w:rPr>
                  <w:rFonts w:ascii="Arial" w:hAnsi="Arial" w:cs="Arial"/>
                  <w:sz w:val="18"/>
                  <w:szCs w:val="18"/>
                  <w:lang w:eastAsia="en-GB"/>
                </w:rPr>
                <w:t xml:space="preserve">the </w:t>
              </w:r>
            </w:ins>
            <w:ins w:id="1774" w:author="pj" w:date="2020-05-15T16:17:00Z">
              <w:r>
                <w:rPr>
                  <w:rFonts w:ascii="Arial" w:hAnsi="Arial" w:cs="Arial"/>
                  <w:sz w:val="18"/>
                  <w:szCs w:val="18"/>
                  <w:lang w:eastAsia="en-GB"/>
                </w:rPr>
                <w:t>t</w:t>
              </w:r>
              <w:r w:rsidRPr="00516088">
                <w:rPr>
                  <w:rFonts w:ascii="Arial" w:hAnsi="Arial" w:cs="Arial"/>
                  <w:sz w:val="18"/>
                  <w:szCs w:val="18"/>
                  <w:lang w:eastAsia="en-GB"/>
                </w:rPr>
                <w:t xml:space="preserve">otal number of set IDs for </w:t>
              </w:r>
            </w:ins>
            <w:ins w:id="1775" w:author="pj-1" w:date="2020-05-30T11:45:00Z">
              <w:r>
                <w:rPr>
                  <w:rFonts w:ascii="Arial" w:hAnsi="Arial" w:cs="Arial"/>
                  <w:sz w:val="18"/>
                  <w:szCs w:val="18"/>
                  <w:lang w:eastAsia="en-GB"/>
                </w:rPr>
                <w:t xml:space="preserve">RIM </w:t>
              </w:r>
            </w:ins>
            <w:ins w:id="1776" w:author="pj" w:date="2020-05-15T16:17:00Z">
              <w:r w:rsidRPr="00516088">
                <w:rPr>
                  <w:rFonts w:ascii="Arial" w:hAnsi="Arial" w:cs="Arial"/>
                  <w:sz w:val="18"/>
                  <w:szCs w:val="18"/>
                  <w:lang w:eastAsia="en-GB"/>
                </w:rPr>
                <w:t>RS-1</w:t>
              </w:r>
            </w:ins>
            <w:ins w:id="1777" w:author="Ke Ting" w:date="2020-05-30T21:29:00Z">
              <w:r>
                <w:rPr>
                  <w:rFonts w:ascii="Arial" w:hAnsi="Arial" w:cs="Arial"/>
                  <w:sz w:val="18"/>
                  <w:szCs w:val="18"/>
                  <w:lang w:eastAsia="en-GB"/>
                </w:rPr>
                <w:t xml:space="preserve">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w:t>
              </w:r>
            </w:ins>
            <w:ins w:id="1778" w:author="pj" w:date="2020-05-15T16:17:00Z">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5FE82736" w14:textId="77777777" w:rsidR="00FA7511" w:rsidRDefault="00FA7511" w:rsidP="00FA7511">
            <w:pPr>
              <w:keepNext/>
              <w:keepLines/>
              <w:spacing w:after="0"/>
              <w:rPr>
                <w:ins w:id="1779" w:author="pj" w:date="2020-05-15T16:17:00Z"/>
                <w:rFonts w:ascii="Arial" w:hAnsi="Arial" w:cs="Arial"/>
                <w:sz w:val="18"/>
                <w:szCs w:val="18"/>
                <w:lang w:eastAsia="en-GB"/>
              </w:rPr>
            </w:pPr>
          </w:p>
          <w:p w14:paraId="68352572" w14:textId="3A86786B" w:rsidR="00FA7511" w:rsidRPr="002B15AA" w:rsidRDefault="00FA7511" w:rsidP="00FA7511">
            <w:pPr>
              <w:keepNext/>
              <w:keepLines/>
              <w:spacing w:after="0"/>
              <w:rPr>
                <w:ins w:id="1780" w:author="pj" w:date="2020-05-15T16:17:00Z"/>
              </w:rPr>
              <w:pPrChange w:id="1781" w:author="pj" w:date="2020-05-15T16:18:00Z">
                <w:pPr>
                  <w:pStyle w:val="TAL"/>
                </w:pPr>
              </w:pPrChange>
            </w:pPr>
            <w:proofErr w:type="spellStart"/>
            <w:ins w:id="1782" w:author="pj" w:date="2020-05-15T16:17:00Z">
              <w:r w:rsidRPr="00CD735F">
                <w:rPr>
                  <w:rFonts w:ascii="Arial" w:hAnsi="Arial" w:cs="Arial"/>
                  <w:sz w:val="18"/>
                  <w:szCs w:val="18"/>
                </w:rPr>
                <w:t>allowedValues</w:t>
              </w:r>
              <w:proofErr w:type="spellEnd"/>
              <w:r>
                <w:rPr>
                  <w:rFonts w:ascii="Arial" w:hAnsi="Arial" w:cs="Arial"/>
                  <w:sz w:val="18"/>
                  <w:szCs w:val="18"/>
                </w:rPr>
                <w:t xml:space="preserve">: </w:t>
              </w:r>
            </w:ins>
            <w:ins w:id="1783" w:author="pj-1" w:date="2020-05-30T11:45:00Z">
              <w:r w:rsidRPr="00516088">
                <w:rPr>
                  <w:rFonts w:ascii="Arial" w:hAnsi="Arial" w:cs="Arial"/>
                  <w:sz w:val="18"/>
                  <w:szCs w:val="18"/>
                  <w:lang w:eastAsia="en-GB"/>
                </w:rPr>
                <w:t>0,1</w:t>
              </w:r>
              <w:r>
                <w:rPr>
                  <w:rFonts w:ascii="Arial" w:hAnsi="Arial" w:cs="Arial"/>
                  <w:sz w:val="18"/>
                  <w:szCs w:val="18"/>
                  <w:lang w:eastAsia="en-GB"/>
                </w:rPr>
                <w:t>..</w:t>
              </w:r>
              <w:r w:rsidRPr="00516088">
                <w:rPr>
                  <w:rFonts w:ascii="Arial" w:hAnsi="Arial" w:cs="Arial"/>
                  <w:sz w:val="18"/>
                  <w:szCs w:val="18"/>
                  <w:lang w:eastAsia="en-GB"/>
                </w:rPr>
                <w:t>.2^</w:t>
              </w:r>
              <w:r>
                <w:rPr>
                  <w:rFonts w:ascii="Arial" w:hAnsi="Arial" w:cs="Arial"/>
                  <w:sz w:val="18"/>
                  <w:szCs w:val="18"/>
                  <w:lang w:eastAsia="en-GB"/>
                </w:rPr>
                <w:t>22</w:t>
              </w:r>
              <w:r w:rsidRPr="00516088">
                <w:rPr>
                  <w:rFonts w:ascii="Arial" w:hAnsi="Arial" w:cs="Arial"/>
                  <w:sz w:val="18"/>
                  <w:szCs w:val="18"/>
                  <w:lang w:eastAsia="en-GB"/>
                </w:rPr>
                <w:t>-1</w:t>
              </w:r>
            </w:ins>
          </w:p>
        </w:tc>
        <w:tc>
          <w:tcPr>
            <w:tcW w:w="1123" w:type="pct"/>
            <w:tcBorders>
              <w:top w:val="single" w:sz="4" w:space="0" w:color="auto"/>
              <w:left w:val="single" w:sz="4" w:space="0" w:color="auto"/>
              <w:bottom w:val="single" w:sz="4" w:space="0" w:color="auto"/>
              <w:right w:val="single" w:sz="4" w:space="0" w:color="auto"/>
            </w:tcBorders>
            <w:tcPrChange w:id="1784"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9EA76A8" w14:textId="53C684C0" w:rsidR="00FA7511" w:rsidRPr="002B15AA" w:rsidRDefault="00FA7511" w:rsidP="00FA7511">
            <w:pPr>
              <w:pStyle w:val="TAL"/>
              <w:rPr>
                <w:ins w:id="1785" w:author="pj" w:date="2020-05-15T16:17:00Z"/>
              </w:rPr>
            </w:pPr>
            <w:ins w:id="1786" w:author="pj" w:date="2020-05-15T16:17:00Z">
              <w:r>
                <w:t xml:space="preserve">type: </w:t>
              </w:r>
            </w:ins>
            <w:ins w:id="1787" w:author="pj-1" w:date="2020-05-30T11:46:00Z">
              <w:r>
                <w:t>Integer</w:t>
              </w:r>
            </w:ins>
          </w:p>
          <w:p w14:paraId="12D6E89F" w14:textId="77777777" w:rsidR="00FA7511" w:rsidRPr="002B15AA" w:rsidRDefault="00FA7511" w:rsidP="00FA7511">
            <w:pPr>
              <w:pStyle w:val="TAL"/>
              <w:rPr>
                <w:ins w:id="1788" w:author="pj" w:date="2020-05-15T16:17:00Z"/>
              </w:rPr>
            </w:pPr>
            <w:ins w:id="1789" w:author="pj" w:date="2020-05-15T16:17:00Z">
              <w:r>
                <w:t xml:space="preserve">multiplicity: </w:t>
              </w:r>
              <w:r>
                <w:rPr>
                  <w:rFonts w:hint="eastAsia"/>
                  <w:lang w:eastAsia="zh-CN"/>
                </w:rPr>
                <w:t>1</w:t>
              </w:r>
            </w:ins>
          </w:p>
          <w:p w14:paraId="59A6CA37" w14:textId="77777777" w:rsidR="00FA7511" w:rsidRPr="002B15AA" w:rsidRDefault="00FA7511" w:rsidP="00FA7511">
            <w:pPr>
              <w:pStyle w:val="TAL"/>
              <w:rPr>
                <w:ins w:id="1790" w:author="pj" w:date="2020-05-15T16:17:00Z"/>
              </w:rPr>
            </w:pPr>
            <w:proofErr w:type="spellStart"/>
            <w:ins w:id="1791" w:author="pj" w:date="2020-05-15T16:17:00Z">
              <w:r w:rsidRPr="002B15AA">
                <w:t>isOrdered</w:t>
              </w:r>
              <w:proofErr w:type="spellEnd"/>
              <w:r w:rsidRPr="002B15AA">
                <w:t>: N/A</w:t>
              </w:r>
            </w:ins>
          </w:p>
          <w:p w14:paraId="6EA8917F" w14:textId="77777777" w:rsidR="00FA7511" w:rsidRPr="002B15AA" w:rsidRDefault="00FA7511" w:rsidP="00FA7511">
            <w:pPr>
              <w:pStyle w:val="TAL"/>
              <w:rPr>
                <w:ins w:id="1792" w:author="pj" w:date="2020-05-15T16:17:00Z"/>
              </w:rPr>
            </w:pPr>
            <w:proofErr w:type="spellStart"/>
            <w:ins w:id="1793" w:author="pj" w:date="2020-05-15T16:17:00Z">
              <w:r w:rsidRPr="002B15AA">
                <w:t>isUnique</w:t>
              </w:r>
              <w:proofErr w:type="spellEnd"/>
              <w:r w:rsidRPr="002B15AA">
                <w:t xml:space="preserve">: </w:t>
              </w:r>
              <w:r w:rsidRPr="00035CDF">
                <w:t>N/A</w:t>
              </w:r>
            </w:ins>
          </w:p>
          <w:p w14:paraId="53E29618" w14:textId="77777777" w:rsidR="00FA7511" w:rsidRPr="002B15AA" w:rsidRDefault="00FA7511" w:rsidP="00FA7511">
            <w:pPr>
              <w:pStyle w:val="TAL"/>
              <w:rPr>
                <w:ins w:id="1794" w:author="pj" w:date="2020-05-15T16:17:00Z"/>
              </w:rPr>
            </w:pPr>
            <w:proofErr w:type="spellStart"/>
            <w:ins w:id="1795" w:author="pj" w:date="2020-05-15T16:17:00Z">
              <w:r w:rsidRPr="002B15AA">
                <w:t>defaultValue</w:t>
              </w:r>
              <w:proofErr w:type="spellEnd"/>
              <w:r w:rsidRPr="002B15AA">
                <w:t>: None</w:t>
              </w:r>
            </w:ins>
          </w:p>
          <w:p w14:paraId="36A4F25B" w14:textId="77777777" w:rsidR="00FA7511" w:rsidRPr="002B15AA" w:rsidRDefault="00FA7511" w:rsidP="00FA7511">
            <w:pPr>
              <w:pStyle w:val="TAL"/>
              <w:rPr>
                <w:ins w:id="1796" w:author="pj" w:date="2020-05-15T16:17:00Z"/>
              </w:rPr>
            </w:pPr>
            <w:proofErr w:type="spellStart"/>
            <w:ins w:id="1797" w:author="pj" w:date="2020-05-15T16:17:00Z">
              <w:r w:rsidRPr="002B15AA">
                <w:t>isNullable</w:t>
              </w:r>
              <w:proofErr w:type="spellEnd"/>
              <w:r w:rsidRPr="002B15AA">
                <w:t>: False</w:t>
              </w:r>
            </w:ins>
          </w:p>
        </w:tc>
      </w:tr>
      <w:tr w:rsidR="00FA7511" w:rsidRPr="002B15AA" w14:paraId="2CB31373" w14:textId="77777777" w:rsidTr="00D25AFD">
        <w:trPr>
          <w:cantSplit/>
          <w:tblHeader/>
          <w:ins w:id="1798" w:author="pj" w:date="2020-05-15T16:17:00Z"/>
          <w:trPrChange w:id="1799"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800"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1F39ED88" w14:textId="77777777" w:rsidR="00FA7511" w:rsidRPr="002B15AA" w:rsidRDefault="00FA7511" w:rsidP="00FA7511">
            <w:pPr>
              <w:spacing w:after="0"/>
              <w:rPr>
                <w:ins w:id="1801" w:author="pj" w:date="2020-05-15T16:17:00Z"/>
                <w:rFonts w:ascii="Courier New" w:hAnsi="Courier New" w:cs="Courier New"/>
                <w:bCs/>
                <w:color w:val="333333"/>
                <w:sz w:val="18"/>
                <w:szCs w:val="18"/>
              </w:rPr>
            </w:pPr>
            <w:ins w:id="1802" w:author="pj" w:date="2020-05-15T16:17:00Z">
              <w:r w:rsidRPr="007B301C">
                <w:rPr>
                  <w:rFonts w:ascii="Courier New" w:hAnsi="Courier New" w:cs="Courier New"/>
                  <w:sz w:val="18"/>
                  <w:szCs w:val="18"/>
                </w:rPr>
                <w:t>totalnrofSetIdofRS2</w:t>
              </w:r>
            </w:ins>
          </w:p>
        </w:tc>
        <w:tc>
          <w:tcPr>
            <w:tcW w:w="2915" w:type="pct"/>
            <w:tcBorders>
              <w:top w:val="single" w:sz="4" w:space="0" w:color="auto"/>
              <w:left w:val="single" w:sz="4" w:space="0" w:color="auto"/>
              <w:bottom w:val="single" w:sz="4" w:space="0" w:color="auto"/>
              <w:right w:val="single" w:sz="4" w:space="0" w:color="auto"/>
            </w:tcBorders>
            <w:tcPrChange w:id="1803"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0C5A2B57" w14:textId="6881C2FA" w:rsidR="00FA7511" w:rsidRDefault="00FA7511" w:rsidP="00FA7511">
            <w:pPr>
              <w:keepNext/>
              <w:keepLines/>
              <w:spacing w:after="0"/>
              <w:rPr>
                <w:ins w:id="1804" w:author="pj" w:date="2020-05-15T16:17:00Z"/>
                <w:rFonts w:ascii="Arial" w:hAnsi="Arial" w:cs="Arial"/>
                <w:sz w:val="18"/>
                <w:szCs w:val="18"/>
                <w:lang w:eastAsia="en-GB"/>
              </w:rPr>
            </w:pPr>
            <w:ins w:id="1805" w:author="pj" w:date="2020-05-15T16:17:00Z">
              <w:r>
                <w:rPr>
                  <w:rFonts w:ascii="Arial" w:hAnsi="Arial" w:cs="Arial"/>
                  <w:sz w:val="18"/>
                  <w:szCs w:val="18"/>
                  <w:lang w:eastAsia="en-GB"/>
                </w:rPr>
                <w:t>It is</w:t>
              </w:r>
            </w:ins>
            <w:ins w:id="1806" w:author="pj-1" w:date="2020-05-30T11:46:00Z">
              <w:r>
                <w:rPr>
                  <w:rFonts w:ascii="Arial" w:hAnsi="Arial" w:cs="Arial"/>
                  <w:sz w:val="18"/>
                  <w:szCs w:val="18"/>
                  <w:lang w:eastAsia="en-GB"/>
                </w:rPr>
                <w:t xml:space="preserve"> the </w:t>
              </w:r>
            </w:ins>
            <w:ins w:id="1807" w:author="pj" w:date="2020-05-15T16:17:00Z">
              <w:r>
                <w:rPr>
                  <w:rFonts w:ascii="Arial" w:hAnsi="Arial" w:cs="Arial"/>
                  <w:sz w:val="18"/>
                  <w:szCs w:val="18"/>
                  <w:lang w:eastAsia="en-GB"/>
                </w:rPr>
                <w:t xml:space="preserve"> t</w:t>
              </w:r>
              <w:r w:rsidRPr="00516088">
                <w:rPr>
                  <w:rFonts w:ascii="Arial" w:hAnsi="Arial" w:cs="Arial"/>
                  <w:sz w:val="18"/>
                  <w:szCs w:val="18"/>
                  <w:lang w:eastAsia="en-GB"/>
                </w:rPr>
                <w:t xml:space="preserve">otal number of set IDs for </w:t>
              </w:r>
            </w:ins>
            <w:ins w:id="1808" w:author="pj-1" w:date="2020-05-30T11:46:00Z">
              <w:r>
                <w:rPr>
                  <w:rFonts w:ascii="Arial" w:hAnsi="Arial" w:cs="Arial"/>
                  <w:sz w:val="18"/>
                  <w:szCs w:val="18"/>
                  <w:lang w:eastAsia="en-GB"/>
                </w:rPr>
                <w:t xml:space="preserve">RIM </w:t>
              </w:r>
            </w:ins>
            <w:ins w:id="1809" w:author="pj" w:date="2020-05-15T16:17:00Z">
              <w:r w:rsidRPr="00516088">
                <w:rPr>
                  <w:rFonts w:ascii="Arial" w:hAnsi="Arial" w:cs="Arial"/>
                  <w:sz w:val="18"/>
                  <w:szCs w:val="18"/>
                  <w:lang w:eastAsia="en-GB"/>
                </w:rPr>
                <w:t xml:space="preserve">RS-2 </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7A3D4D2B" w14:textId="77777777" w:rsidR="00FA7511" w:rsidRDefault="00FA7511" w:rsidP="00FA7511">
            <w:pPr>
              <w:keepNext/>
              <w:keepLines/>
              <w:spacing w:after="0"/>
              <w:rPr>
                <w:ins w:id="1810" w:author="pj" w:date="2020-05-15T16:17:00Z"/>
                <w:rFonts w:ascii="Arial" w:hAnsi="Arial" w:cs="Arial"/>
                <w:sz w:val="18"/>
                <w:szCs w:val="18"/>
                <w:lang w:eastAsia="en-GB"/>
              </w:rPr>
            </w:pPr>
          </w:p>
          <w:p w14:paraId="1CC65D0A" w14:textId="79E8B11E" w:rsidR="00FA7511" w:rsidRPr="002B15AA" w:rsidRDefault="00FA7511" w:rsidP="00FA7511">
            <w:pPr>
              <w:keepNext/>
              <w:keepLines/>
              <w:spacing w:after="0"/>
              <w:rPr>
                <w:ins w:id="1811" w:author="pj" w:date="2020-05-15T16:17:00Z"/>
              </w:rPr>
              <w:pPrChange w:id="1812" w:author="pj" w:date="2020-05-15T16:18:00Z">
                <w:pPr>
                  <w:pStyle w:val="TAL"/>
                </w:pPr>
              </w:pPrChange>
            </w:pPr>
            <w:proofErr w:type="spellStart"/>
            <w:ins w:id="1813" w:author="pj" w:date="2020-05-15T16:17:00Z">
              <w:r w:rsidRPr="00CD735F">
                <w:rPr>
                  <w:rFonts w:ascii="Arial" w:hAnsi="Arial" w:cs="Arial"/>
                  <w:sz w:val="18"/>
                  <w:szCs w:val="18"/>
                </w:rPr>
                <w:t>allowedValues</w:t>
              </w:r>
              <w:proofErr w:type="spellEnd"/>
              <w:r>
                <w:rPr>
                  <w:rFonts w:ascii="Arial" w:hAnsi="Arial" w:cs="Arial"/>
                  <w:sz w:val="18"/>
                  <w:szCs w:val="18"/>
                </w:rPr>
                <w:t xml:space="preserve">: </w:t>
              </w:r>
            </w:ins>
            <w:ins w:id="1814" w:author="pj-1" w:date="2020-05-30T11:46:00Z">
              <w:r w:rsidRPr="00516088">
                <w:rPr>
                  <w:rFonts w:ascii="Arial" w:hAnsi="Arial" w:cs="Arial"/>
                  <w:sz w:val="18"/>
                  <w:szCs w:val="18"/>
                  <w:lang w:eastAsia="en-GB"/>
                </w:rPr>
                <w:t>0</w:t>
              </w:r>
              <w:r w:rsidRPr="00E87184">
                <w:rPr>
                  <w:rFonts w:ascii="Arial" w:hAnsi="Arial" w:cs="Arial"/>
                  <w:sz w:val="18"/>
                  <w:szCs w:val="18"/>
                  <w:lang w:eastAsia="en-GB"/>
                </w:rPr>
                <w:t>,1...2^22</w:t>
              </w:r>
            </w:ins>
            <w:ins w:id="1815" w:author="Ke Ting" w:date="2020-05-30T20:47:00Z">
              <w:r w:rsidRPr="00E87184">
                <w:rPr>
                  <w:rFonts w:ascii="Arial" w:hAnsi="Arial" w:cs="Arial"/>
                  <w:sz w:val="18"/>
                  <w:szCs w:val="18"/>
                  <w:lang w:eastAsia="en-GB"/>
                </w:rPr>
                <w:t>-1</w:t>
              </w:r>
            </w:ins>
          </w:p>
        </w:tc>
        <w:tc>
          <w:tcPr>
            <w:tcW w:w="1123" w:type="pct"/>
            <w:tcBorders>
              <w:top w:val="single" w:sz="4" w:space="0" w:color="auto"/>
              <w:left w:val="single" w:sz="4" w:space="0" w:color="auto"/>
              <w:bottom w:val="single" w:sz="4" w:space="0" w:color="auto"/>
              <w:right w:val="single" w:sz="4" w:space="0" w:color="auto"/>
            </w:tcBorders>
            <w:tcPrChange w:id="1816"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00EC0A33" w14:textId="01DF9877" w:rsidR="00FA7511" w:rsidRPr="002B15AA" w:rsidRDefault="00FA7511" w:rsidP="00FA7511">
            <w:pPr>
              <w:pStyle w:val="TAL"/>
              <w:rPr>
                <w:ins w:id="1817" w:author="pj" w:date="2020-05-15T16:17:00Z"/>
              </w:rPr>
            </w:pPr>
            <w:ins w:id="1818" w:author="pj" w:date="2020-05-15T16:17:00Z">
              <w:r>
                <w:t xml:space="preserve">type: </w:t>
              </w:r>
            </w:ins>
            <w:ins w:id="1819" w:author="pj-1" w:date="2020-05-30T11:46:00Z">
              <w:r>
                <w:t>Integer</w:t>
              </w:r>
            </w:ins>
          </w:p>
          <w:p w14:paraId="7A4FF787" w14:textId="77777777" w:rsidR="00FA7511" w:rsidRPr="002B15AA" w:rsidRDefault="00FA7511" w:rsidP="00FA7511">
            <w:pPr>
              <w:pStyle w:val="TAL"/>
              <w:rPr>
                <w:ins w:id="1820" w:author="pj" w:date="2020-05-15T16:17:00Z"/>
              </w:rPr>
            </w:pPr>
            <w:ins w:id="1821" w:author="pj" w:date="2020-05-15T16:17:00Z">
              <w:r>
                <w:t xml:space="preserve">multiplicity: </w:t>
              </w:r>
              <w:r>
                <w:rPr>
                  <w:rFonts w:hint="eastAsia"/>
                  <w:lang w:eastAsia="zh-CN"/>
                </w:rPr>
                <w:t>1</w:t>
              </w:r>
            </w:ins>
          </w:p>
          <w:p w14:paraId="68D7EE4D" w14:textId="77777777" w:rsidR="00FA7511" w:rsidRPr="002B15AA" w:rsidRDefault="00FA7511" w:rsidP="00FA7511">
            <w:pPr>
              <w:pStyle w:val="TAL"/>
              <w:rPr>
                <w:ins w:id="1822" w:author="pj" w:date="2020-05-15T16:17:00Z"/>
              </w:rPr>
            </w:pPr>
            <w:proofErr w:type="spellStart"/>
            <w:ins w:id="1823" w:author="pj" w:date="2020-05-15T16:17:00Z">
              <w:r w:rsidRPr="002B15AA">
                <w:t>isOrdered</w:t>
              </w:r>
              <w:proofErr w:type="spellEnd"/>
              <w:r w:rsidRPr="002B15AA">
                <w:t>: N/A</w:t>
              </w:r>
            </w:ins>
          </w:p>
          <w:p w14:paraId="3EDDF9E2" w14:textId="77777777" w:rsidR="00FA7511" w:rsidRPr="002B15AA" w:rsidRDefault="00FA7511" w:rsidP="00FA7511">
            <w:pPr>
              <w:pStyle w:val="TAL"/>
              <w:rPr>
                <w:ins w:id="1824" w:author="pj" w:date="2020-05-15T16:17:00Z"/>
              </w:rPr>
            </w:pPr>
            <w:proofErr w:type="spellStart"/>
            <w:ins w:id="1825" w:author="pj" w:date="2020-05-15T16:17:00Z">
              <w:r w:rsidRPr="002B15AA">
                <w:t>isUnique</w:t>
              </w:r>
              <w:proofErr w:type="spellEnd"/>
              <w:r w:rsidRPr="002B15AA">
                <w:t xml:space="preserve">: </w:t>
              </w:r>
              <w:r w:rsidRPr="00035CDF">
                <w:t>N/A</w:t>
              </w:r>
            </w:ins>
          </w:p>
          <w:p w14:paraId="64C81AE2" w14:textId="77777777" w:rsidR="00FA7511" w:rsidRPr="002B15AA" w:rsidRDefault="00FA7511" w:rsidP="00FA7511">
            <w:pPr>
              <w:pStyle w:val="TAL"/>
              <w:rPr>
                <w:ins w:id="1826" w:author="pj" w:date="2020-05-15T16:17:00Z"/>
              </w:rPr>
            </w:pPr>
            <w:proofErr w:type="spellStart"/>
            <w:ins w:id="1827" w:author="pj" w:date="2020-05-15T16:17:00Z">
              <w:r w:rsidRPr="002B15AA">
                <w:t>defaultValue</w:t>
              </w:r>
              <w:proofErr w:type="spellEnd"/>
              <w:r w:rsidRPr="002B15AA">
                <w:t>: None</w:t>
              </w:r>
            </w:ins>
          </w:p>
          <w:p w14:paraId="6BBC2A63" w14:textId="77777777" w:rsidR="00FA7511" w:rsidRPr="002B15AA" w:rsidRDefault="00FA7511" w:rsidP="00FA7511">
            <w:pPr>
              <w:pStyle w:val="TAL"/>
              <w:rPr>
                <w:ins w:id="1828" w:author="pj" w:date="2020-05-15T16:17:00Z"/>
              </w:rPr>
            </w:pPr>
            <w:proofErr w:type="spellStart"/>
            <w:ins w:id="1829" w:author="pj" w:date="2020-05-15T16:17:00Z">
              <w:r w:rsidRPr="002B15AA">
                <w:t>isNullable</w:t>
              </w:r>
              <w:proofErr w:type="spellEnd"/>
              <w:r w:rsidRPr="002B15AA">
                <w:t>: False</w:t>
              </w:r>
            </w:ins>
          </w:p>
        </w:tc>
      </w:tr>
      <w:tr w:rsidR="00FA7511" w:rsidRPr="002B15AA" w14:paraId="16B6AB89" w14:textId="77777777" w:rsidTr="00D25AFD">
        <w:trPr>
          <w:cantSplit/>
          <w:tblHeader/>
          <w:ins w:id="1830" w:author="pj" w:date="2020-05-15T16:17:00Z"/>
          <w:trPrChange w:id="1831"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832"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6CFDE370" w14:textId="77777777" w:rsidR="00FA7511" w:rsidRPr="002B15AA" w:rsidRDefault="00FA7511" w:rsidP="00FA7511">
            <w:pPr>
              <w:spacing w:after="0"/>
              <w:rPr>
                <w:ins w:id="1833" w:author="pj" w:date="2020-05-15T16:17:00Z"/>
                <w:rFonts w:ascii="Courier New" w:hAnsi="Courier New" w:cs="Courier New"/>
                <w:bCs/>
                <w:color w:val="333333"/>
                <w:sz w:val="18"/>
                <w:szCs w:val="18"/>
              </w:rPr>
            </w:pPr>
            <w:ins w:id="1834" w:author="pj" w:date="2020-05-15T16:17:00Z">
              <w:r w:rsidRPr="007B301C">
                <w:rPr>
                  <w:rFonts w:ascii="Courier New" w:hAnsi="Courier New" w:cs="Courier New"/>
                  <w:sz w:val="18"/>
                  <w:szCs w:val="18"/>
                </w:rPr>
                <w:t>nrofConsecutiveRIMRS1</w:t>
              </w:r>
            </w:ins>
          </w:p>
        </w:tc>
        <w:tc>
          <w:tcPr>
            <w:tcW w:w="2915" w:type="pct"/>
            <w:tcBorders>
              <w:top w:val="single" w:sz="4" w:space="0" w:color="auto"/>
              <w:left w:val="single" w:sz="4" w:space="0" w:color="auto"/>
              <w:bottom w:val="single" w:sz="4" w:space="0" w:color="auto"/>
              <w:right w:val="single" w:sz="4" w:space="0" w:color="auto"/>
            </w:tcBorders>
            <w:tcPrChange w:id="1835"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630B3686" w14:textId="000DBEEA" w:rsidR="00FA7511" w:rsidRDefault="00FA7511" w:rsidP="00FA7511">
            <w:pPr>
              <w:keepNext/>
              <w:keepLines/>
              <w:spacing w:after="0"/>
              <w:rPr>
                <w:ins w:id="1836" w:author="pj" w:date="2020-05-15T16:17:00Z"/>
                <w:rFonts w:ascii="Arial" w:hAnsi="Arial" w:cs="Arial"/>
                <w:sz w:val="18"/>
                <w:szCs w:val="18"/>
                <w:lang w:eastAsia="en-GB"/>
              </w:rPr>
            </w:pPr>
            <w:ins w:id="1837" w:author="pj" w:date="2020-05-15T16:17:00Z">
              <w:r>
                <w:rPr>
                  <w:rFonts w:ascii="Arial" w:hAnsi="Arial" w:cs="Arial"/>
                  <w:sz w:val="18"/>
                  <w:szCs w:val="18"/>
                  <w:lang w:eastAsia="en-GB"/>
                </w:rPr>
                <w:t>It is n</w:t>
              </w:r>
              <w:r w:rsidRPr="00751CFA">
                <w:rPr>
                  <w:rFonts w:ascii="Arial" w:hAnsi="Arial" w:cs="Arial"/>
                  <w:sz w:val="18"/>
                  <w:szCs w:val="18"/>
                  <w:lang w:eastAsia="en-GB"/>
                </w:rPr>
                <w:t xml:space="preserve">umber of consecutive </w:t>
              </w:r>
            </w:ins>
            <w:ins w:id="1838" w:author="pj-1" w:date="2020-05-30T11:47:00Z">
              <w:r>
                <w:t>uplink-downlink</w:t>
              </w:r>
            </w:ins>
            <w:ins w:id="1839" w:author="pj-1" w:date="2020-06-01T08:54:00Z">
              <w:r w:rsidR="00AC664E">
                <w:t xml:space="preserve"> </w:t>
              </w:r>
            </w:ins>
            <w:ins w:id="1840" w:author="pj" w:date="2020-05-15T16:17:00Z">
              <w:r w:rsidRPr="00751CFA">
                <w:rPr>
                  <w:rFonts w:ascii="Arial" w:hAnsi="Arial" w:cs="Arial"/>
                  <w:sz w:val="18"/>
                  <w:szCs w:val="18"/>
                  <w:lang w:eastAsia="en-GB"/>
                </w:rPr>
                <w:t xml:space="preserve">switching periods for RS-1 </w:t>
              </w:r>
            </w:ins>
            <w:ins w:id="1841" w:author="pj-1" w:date="2020-05-30T11:48:00Z">
              <w:r>
                <w:rPr>
                  <w:rFonts w:ascii="Arial" w:hAnsi="Arial" w:cs="Arial"/>
                  <w:sz w:val="18"/>
                  <w:szCs w:val="18"/>
                  <w:lang w:eastAsia="en-GB"/>
                </w:rPr>
                <w:t xml:space="preserve">(R1) </w:t>
              </w:r>
            </w:ins>
            <w:ins w:id="1842" w:author="pj" w:date="2020-05-15T16:17:00Z">
              <w:r w:rsidRPr="00751CFA">
                <w:rPr>
                  <w:rFonts w:ascii="Arial" w:hAnsi="Arial" w:cs="Arial"/>
                  <w:sz w:val="18"/>
                  <w:szCs w:val="18"/>
                  <w:lang w:eastAsia="en-GB"/>
                </w:rPr>
                <w:t xml:space="preserve">for repetition/near-far </w:t>
              </w:r>
              <w:proofErr w:type="gramStart"/>
              <w:r w:rsidRPr="00751CFA">
                <w:rPr>
                  <w:rFonts w:ascii="Arial" w:hAnsi="Arial" w:cs="Arial"/>
                  <w:sz w:val="18"/>
                  <w:szCs w:val="18"/>
                  <w:lang w:eastAsia="en-GB"/>
                </w:rPr>
                <w:t>indication:</w:t>
              </w:r>
            </w:ins>
            <w:ins w:id="1843" w:author="pj-1" w:date="2020-05-30T11:49:00Z">
              <w:r>
                <w:rPr>
                  <w:rFonts w:ascii="Arial" w:hAnsi="Arial" w:cs="Arial"/>
                  <w:sz w:val="18"/>
                  <w:szCs w:val="18"/>
                  <w:lang w:eastAsia="en-GB"/>
                </w:rPr>
                <w:t>.</w:t>
              </w:r>
            </w:ins>
            <w:proofErr w:type="gramEnd"/>
            <w:ins w:id="1844" w:author="pj" w:date="2020-05-15T16:17:00Z">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40378FD1" w14:textId="77777777" w:rsidR="00FA7511" w:rsidRDefault="00FA7511" w:rsidP="00FA7511">
            <w:pPr>
              <w:keepNext/>
              <w:keepLines/>
              <w:spacing w:after="0"/>
              <w:rPr>
                <w:ins w:id="1845" w:author="pj" w:date="2020-05-15T16:17:00Z"/>
                <w:rFonts w:ascii="Arial" w:hAnsi="Arial" w:cs="Arial"/>
                <w:sz w:val="18"/>
                <w:szCs w:val="18"/>
                <w:lang w:eastAsia="en-GB"/>
              </w:rPr>
            </w:pPr>
          </w:p>
          <w:p w14:paraId="2E95164D" w14:textId="77777777" w:rsidR="00FA7511" w:rsidRDefault="00FA7511" w:rsidP="00FA7511">
            <w:pPr>
              <w:keepNext/>
              <w:keepLines/>
              <w:spacing w:after="0"/>
              <w:rPr>
                <w:ins w:id="1846" w:author="pj" w:date="2020-05-15T16:20:00Z"/>
                <w:rFonts w:ascii="Arial" w:hAnsi="Arial" w:cs="Arial"/>
                <w:sz w:val="18"/>
                <w:szCs w:val="18"/>
                <w:lang w:eastAsia="en-GB"/>
              </w:rPr>
            </w:pPr>
            <w:proofErr w:type="spellStart"/>
            <w:ins w:id="1847" w:author="pj" w:date="2020-05-15T16:17:00Z">
              <w:r w:rsidRPr="00CD735F">
                <w:rPr>
                  <w:rFonts w:ascii="Arial" w:hAnsi="Arial" w:cs="Arial"/>
                  <w:sz w:val="18"/>
                  <w:szCs w:val="18"/>
                </w:rPr>
                <w:t>allowedValues</w:t>
              </w:r>
              <w:proofErr w:type="spellEnd"/>
              <w:r>
                <w:rPr>
                  <w:rFonts w:ascii="Arial" w:hAnsi="Arial" w:cs="Arial"/>
                  <w:sz w:val="18"/>
                  <w:szCs w:val="18"/>
                </w:rPr>
                <w:t xml:space="preserve">: </w:t>
              </w:r>
              <w:r w:rsidRPr="00751CFA">
                <w:rPr>
                  <w:rFonts w:ascii="Arial" w:hAnsi="Arial" w:cs="Arial"/>
                  <w:sz w:val="18"/>
                  <w:szCs w:val="18"/>
                  <w:lang w:eastAsia="en-GB"/>
                </w:rPr>
                <w:t>1,2,4,8</w:t>
              </w:r>
            </w:ins>
          </w:p>
          <w:p w14:paraId="2885457E" w14:textId="77777777" w:rsidR="00FA7511" w:rsidRDefault="00FA7511" w:rsidP="00FA7511">
            <w:pPr>
              <w:keepNext/>
              <w:keepLines/>
              <w:spacing w:after="0"/>
              <w:rPr>
                <w:ins w:id="1848" w:author="pj" w:date="2020-05-15T16:20:00Z"/>
                <w:rFonts w:ascii="Arial" w:hAnsi="Arial" w:cs="Arial"/>
                <w:sz w:val="18"/>
                <w:szCs w:val="18"/>
                <w:lang w:eastAsia="en-GB"/>
              </w:rPr>
            </w:pPr>
          </w:p>
          <w:p w14:paraId="1BC7AB1F" w14:textId="77777777" w:rsidR="00FA7511" w:rsidRDefault="00FA7511" w:rsidP="00FA7511">
            <w:pPr>
              <w:keepNext/>
              <w:keepLines/>
              <w:spacing w:after="0"/>
              <w:rPr>
                <w:ins w:id="1849" w:author="pj" w:date="2020-05-15T16:17:00Z"/>
                <w:rFonts w:ascii="Arial" w:hAnsi="Arial" w:cs="Arial"/>
                <w:sz w:val="18"/>
                <w:szCs w:val="18"/>
                <w:lang w:eastAsia="en-GB"/>
              </w:rPr>
            </w:pPr>
            <w:ins w:id="1850" w:author="pj" w:date="2020-05-15T16:21:00Z">
              <w:r>
                <w:rPr>
                  <w:rFonts w:ascii="Arial" w:hAnsi="Arial" w:cs="Arial"/>
                  <w:sz w:val="18"/>
                  <w:szCs w:val="18"/>
                  <w:lang w:eastAsia="en-GB"/>
                </w:rPr>
                <w:t>see NOTE y</w:t>
              </w:r>
            </w:ins>
          </w:p>
          <w:p w14:paraId="55FC8E84" w14:textId="77777777" w:rsidR="00FA7511" w:rsidRPr="002B15AA" w:rsidRDefault="00FA7511" w:rsidP="00FA7511">
            <w:pPr>
              <w:pStyle w:val="TAL"/>
              <w:rPr>
                <w:ins w:id="1851"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852"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4F43804" w14:textId="77777777" w:rsidR="00FA7511" w:rsidRPr="002B15AA" w:rsidRDefault="00FA7511" w:rsidP="00FA7511">
            <w:pPr>
              <w:pStyle w:val="TAL"/>
              <w:rPr>
                <w:ins w:id="1853" w:author="pj" w:date="2020-05-15T16:17:00Z"/>
              </w:rPr>
            </w:pPr>
            <w:ins w:id="1854" w:author="pj" w:date="2020-05-15T16:17:00Z">
              <w:r w:rsidRPr="002B15AA">
                <w:t>type: Integer</w:t>
              </w:r>
            </w:ins>
          </w:p>
          <w:p w14:paraId="3815D808" w14:textId="77777777" w:rsidR="00FA7511" w:rsidRPr="002B15AA" w:rsidRDefault="00FA7511" w:rsidP="00FA7511">
            <w:pPr>
              <w:pStyle w:val="TAL"/>
              <w:rPr>
                <w:ins w:id="1855" w:author="pj" w:date="2020-05-15T16:17:00Z"/>
              </w:rPr>
            </w:pPr>
            <w:ins w:id="1856" w:author="pj" w:date="2020-05-15T16:17:00Z">
              <w:r>
                <w:t xml:space="preserve">multiplicity: </w:t>
              </w:r>
              <w:r>
                <w:rPr>
                  <w:rFonts w:hint="eastAsia"/>
                  <w:lang w:eastAsia="zh-CN"/>
                </w:rPr>
                <w:t>1</w:t>
              </w:r>
            </w:ins>
          </w:p>
          <w:p w14:paraId="390D77EF" w14:textId="77777777" w:rsidR="00FA7511" w:rsidRPr="002B15AA" w:rsidRDefault="00FA7511" w:rsidP="00FA7511">
            <w:pPr>
              <w:pStyle w:val="TAL"/>
              <w:rPr>
                <w:ins w:id="1857" w:author="pj" w:date="2020-05-15T16:17:00Z"/>
              </w:rPr>
            </w:pPr>
            <w:proofErr w:type="spellStart"/>
            <w:ins w:id="1858" w:author="pj" w:date="2020-05-15T16:17:00Z">
              <w:r w:rsidRPr="002B15AA">
                <w:t>isOrdered</w:t>
              </w:r>
              <w:proofErr w:type="spellEnd"/>
              <w:r w:rsidRPr="002B15AA">
                <w:t>: N/A</w:t>
              </w:r>
            </w:ins>
          </w:p>
          <w:p w14:paraId="54BEDB2C" w14:textId="77777777" w:rsidR="00FA7511" w:rsidRPr="002B15AA" w:rsidRDefault="00FA7511" w:rsidP="00FA7511">
            <w:pPr>
              <w:pStyle w:val="TAL"/>
              <w:rPr>
                <w:ins w:id="1859" w:author="pj" w:date="2020-05-15T16:17:00Z"/>
              </w:rPr>
            </w:pPr>
            <w:proofErr w:type="spellStart"/>
            <w:ins w:id="1860" w:author="pj" w:date="2020-05-15T16:17:00Z">
              <w:r w:rsidRPr="002B15AA">
                <w:t>isUnique</w:t>
              </w:r>
              <w:proofErr w:type="spellEnd"/>
              <w:r w:rsidRPr="002B15AA">
                <w:t xml:space="preserve">: </w:t>
              </w:r>
              <w:r w:rsidRPr="00035CDF">
                <w:t>N/A</w:t>
              </w:r>
            </w:ins>
          </w:p>
          <w:p w14:paraId="38EB0E89" w14:textId="77777777" w:rsidR="00FA7511" w:rsidRPr="002B15AA" w:rsidRDefault="00FA7511" w:rsidP="00FA7511">
            <w:pPr>
              <w:pStyle w:val="TAL"/>
              <w:rPr>
                <w:ins w:id="1861" w:author="pj" w:date="2020-05-15T16:17:00Z"/>
              </w:rPr>
            </w:pPr>
            <w:proofErr w:type="spellStart"/>
            <w:ins w:id="1862" w:author="pj" w:date="2020-05-15T16:17:00Z">
              <w:r w:rsidRPr="002B15AA">
                <w:t>defaultValue</w:t>
              </w:r>
              <w:proofErr w:type="spellEnd"/>
              <w:r w:rsidRPr="002B15AA">
                <w:t>: None</w:t>
              </w:r>
            </w:ins>
          </w:p>
          <w:p w14:paraId="2C9978A9" w14:textId="77777777" w:rsidR="00FA7511" w:rsidRPr="002B15AA" w:rsidRDefault="00FA7511" w:rsidP="00FA7511">
            <w:pPr>
              <w:pStyle w:val="TAL"/>
              <w:rPr>
                <w:ins w:id="1863" w:author="pj" w:date="2020-05-15T16:17:00Z"/>
              </w:rPr>
            </w:pPr>
            <w:proofErr w:type="spellStart"/>
            <w:ins w:id="1864" w:author="pj" w:date="2020-05-15T16:17:00Z">
              <w:r w:rsidRPr="002B15AA">
                <w:t>isNullable</w:t>
              </w:r>
              <w:proofErr w:type="spellEnd"/>
              <w:r w:rsidRPr="002B15AA">
                <w:t>: False</w:t>
              </w:r>
            </w:ins>
          </w:p>
        </w:tc>
      </w:tr>
      <w:tr w:rsidR="00FA7511" w:rsidRPr="002B15AA" w14:paraId="42F64445" w14:textId="77777777" w:rsidTr="00D25AFD">
        <w:trPr>
          <w:cantSplit/>
          <w:tblHeader/>
          <w:ins w:id="1865" w:author="pj" w:date="2020-05-15T16:17:00Z"/>
          <w:trPrChange w:id="1866"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867"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78DF6CD3" w14:textId="77777777" w:rsidR="00FA7511" w:rsidRPr="002B15AA" w:rsidRDefault="00FA7511" w:rsidP="00FA7511">
            <w:pPr>
              <w:spacing w:after="0"/>
              <w:rPr>
                <w:ins w:id="1868" w:author="pj" w:date="2020-05-15T16:17:00Z"/>
                <w:rFonts w:ascii="Courier New" w:hAnsi="Courier New" w:cs="Courier New"/>
                <w:bCs/>
                <w:color w:val="333333"/>
                <w:sz w:val="18"/>
                <w:szCs w:val="18"/>
              </w:rPr>
            </w:pPr>
            <w:ins w:id="1869" w:author="pj" w:date="2020-05-15T16:17:00Z">
              <w:r w:rsidRPr="007B301C">
                <w:rPr>
                  <w:rFonts w:ascii="Courier New" w:hAnsi="Courier New" w:cs="Courier New"/>
                  <w:sz w:val="18"/>
                  <w:szCs w:val="18"/>
                </w:rPr>
                <w:t>nrofConsecutiveRIMRS2</w:t>
              </w:r>
            </w:ins>
          </w:p>
        </w:tc>
        <w:tc>
          <w:tcPr>
            <w:tcW w:w="2915" w:type="pct"/>
            <w:tcBorders>
              <w:top w:val="single" w:sz="4" w:space="0" w:color="auto"/>
              <w:left w:val="single" w:sz="4" w:space="0" w:color="auto"/>
              <w:bottom w:val="single" w:sz="4" w:space="0" w:color="auto"/>
              <w:right w:val="single" w:sz="4" w:space="0" w:color="auto"/>
            </w:tcBorders>
            <w:tcPrChange w:id="1870"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2E5ED47D" w14:textId="33DAFE6E" w:rsidR="00FA7511" w:rsidRDefault="00FA7511" w:rsidP="00FA7511">
            <w:pPr>
              <w:keepNext/>
              <w:keepLines/>
              <w:spacing w:after="0"/>
              <w:rPr>
                <w:ins w:id="1871" w:author="pj" w:date="2020-05-15T16:17:00Z"/>
                <w:rFonts w:ascii="Arial" w:hAnsi="Arial" w:cs="Arial"/>
                <w:sz w:val="18"/>
                <w:szCs w:val="18"/>
                <w:lang w:eastAsia="en-GB"/>
              </w:rPr>
            </w:pPr>
            <w:ins w:id="1872" w:author="pj" w:date="2020-05-15T16:19:00Z">
              <w:r>
                <w:rPr>
                  <w:rFonts w:ascii="Arial" w:hAnsi="Arial" w:cs="Arial"/>
                  <w:sz w:val="18"/>
                  <w:szCs w:val="18"/>
                  <w:lang w:eastAsia="en-GB"/>
                </w:rPr>
                <w:t>It is n</w:t>
              </w:r>
            </w:ins>
            <w:ins w:id="1873" w:author="pj" w:date="2020-05-15T16:17:00Z">
              <w:r w:rsidRPr="00751CFA">
                <w:rPr>
                  <w:rFonts w:ascii="Arial" w:hAnsi="Arial" w:cs="Arial"/>
                  <w:sz w:val="18"/>
                  <w:szCs w:val="18"/>
                  <w:lang w:eastAsia="en-GB"/>
                </w:rPr>
                <w:t xml:space="preserve">umber of consecutive </w:t>
              </w:r>
            </w:ins>
            <w:ins w:id="1874" w:author="pj-1" w:date="2020-05-30T11:48:00Z">
              <w:r>
                <w:t>uplink-downlink</w:t>
              </w:r>
            </w:ins>
            <w:ins w:id="1875" w:author="pj-1" w:date="2020-06-01T08:54:00Z">
              <w:r w:rsidR="00AC664E">
                <w:t xml:space="preserve"> </w:t>
              </w:r>
            </w:ins>
            <w:ins w:id="1876" w:author="pj" w:date="2020-05-15T16:17:00Z">
              <w:r w:rsidRPr="00751CFA">
                <w:rPr>
                  <w:rFonts w:ascii="Arial" w:hAnsi="Arial" w:cs="Arial"/>
                  <w:sz w:val="18"/>
                  <w:szCs w:val="18"/>
                  <w:lang w:eastAsia="en-GB"/>
                </w:rPr>
                <w:t>switching periods for RS-2</w:t>
              </w:r>
            </w:ins>
            <w:ins w:id="1877" w:author="pj-1" w:date="2020-05-30T11:48:00Z">
              <w:r>
                <w:rPr>
                  <w:rFonts w:ascii="Arial" w:hAnsi="Arial" w:cs="Arial"/>
                  <w:sz w:val="18"/>
                  <w:szCs w:val="18"/>
                  <w:lang w:eastAsia="en-GB"/>
                </w:rPr>
                <w:t xml:space="preserve"> (R2)</w:t>
              </w:r>
            </w:ins>
            <w:ins w:id="1878" w:author="pj" w:date="2020-05-15T16:17:00Z">
              <w:r w:rsidRPr="00751CFA">
                <w:rPr>
                  <w:rFonts w:ascii="Arial" w:hAnsi="Arial" w:cs="Arial"/>
                  <w:sz w:val="18"/>
                  <w:szCs w:val="18"/>
                  <w:lang w:eastAsia="en-GB"/>
                </w:rPr>
                <w:t xml:space="preserve"> for repetition/near-far indication</w:t>
              </w:r>
            </w:ins>
            <w:ins w:id="1879" w:author="pj-1" w:date="2020-05-30T11:49:00Z">
              <w:r>
                <w:rPr>
                  <w:rFonts w:ascii="Arial" w:hAnsi="Arial" w:cs="Arial"/>
                  <w:sz w:val="18"/>
                  <w:szCs w:val="18"/>
                  <w:lang w:eastAsia="en-GB"/>
                </w:rPr>
                <w:t>.</w:t>
              </w:r>
            </w:ins>
            <w:ins w:id="1880" w:author="pj" w:date="2020-05-15T16:17:00Z">
              <w:r w:rsidRPr="00751CFA">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070A8060" w14:textId="77777777" w:rsidR="00FA7511" w:rsidRDefault="00FA7511" w:rsidP="00FA7511">
            <w:pPr>
              <w:keepNext/>
              <w:keepLines/>
              <w:spacing w:after="0"/>
              <w:rPr>
                <w:ins w:id="1881" w:author="pj" w:date="2020-05-15T16:17:00Z"/>
                <w:rFonts w:ascii="Arial" w:hAnsi="Arial" w:cs="Arial"/>
                <w:sz w:val="18"/>
                <w:szCs w:val="18"/>
                <w:lang w:eastAsia="en-GB"/>
              </w:rPr>
            </w:pPr>
          </w:p>
          <w:p w14:paraId="38EBA8DC" w14:textId="77777777" w:rsidR="00FA7511" w:rsidRDefault="00FA7511" w:rsidP="00FA7511">
            <w:pPr>
              <w:keepNext/>
              <w:keepLines/>
              <w:spacing w:after="0"/>
              <w:rPr>
                <w:ins w:id="1882" w:author="pj" w:date="2020-05-15T16:22:00Z"/>
                <w:rFonts w:ascii="Arial" w:hAnsi="Arial" w:cs="Arial"/>
                <w:sz w:val="18"/>
                <w:szCs w:val="18"/>
                <w:lang w:eastAsia="en-GB"/>
              </w:rPr>
            </w:pPr>
            <w:proofErr w:type="spellStart"/>
            <w:ins w:id="1883" w:author="pj" w:date="2020-05-15T16:17:00Z">
              <w:r w:rsidRPr="00CD735F">
                <w:rPr>
                  <w:rFonts w:ascii="Arial" w:hAnsi="Arial" w:cs="Arial"/>
                  <w:sz w:val="18"/>
                  <w:szCs w:val="18"/>
                </w:rPr>
                <w:t>allowedValues</w:t>
              </w:r>
              <w:proofErr w:type="spellEnd"/>
              <w:r>
                <w:rPr>
                  <w:rFonts w:ascii="Arial" w:hAnsi="Arial" w:cs="Arial"/>
                  <w:sz w:val="18"/>
                  <w:szCs w:val="18"/>
                </w:rPr>
                <w:t xml:space="preserve">: </w:t>
              </w:r>
              <w:r w:rsidRPr="00751CFA">
                <w:rPr>
                  <w:rFonts w:ascii="Arial" w:hAnsi="Arial" w:cs="Arial"/>
                  <w:sz w:val="18"/>
                  <w:szCs w:val="18"/>
                  <w:lang w:eastAsia="en-GB"/>
                </w:rPr>
                <w:t>1,2,4,8</w:t>
              </w:r>
            </w:ins>
          </w:p>
          <w:p w14:paraId="43B9CC6C" w14:textId="77777777" w:rsidR="00FA7511" w:rsidRDefault="00FA7511" w:rsidP="00FA7511">
            <w:pPr>
              <w:keepNext/>
              <w:keepLines/>
              <w:spacing w:after="0"/>
              <w:rPr>
                <w:ins w:id="1884" w:author="pj" w:date="2020-05-15T16:22:00Z"/>
                <w:rFonts w:ascii="Arial" w:hAnsi="Arial" w:cs="Arial"/>
                <w:sz w:val="18"/>
                <w:szCs w:val="18"/>
                <w:lang w:eastAsia="en-GB"/>
              </w:rPr>
            </w:pPr>
          </w:p>
          <w:p w14:paraId="49E43688" w14:textId="77777777" w:rsidR="00FA7511" w:rsidRDefault="00FA7511" w:rsidP="00FA7511">
            <w:pPr>
              <w:keepNext/>
              <w:keepLines/>
              <w:spacing w:after="0"/>
              <w:rPr>
                <w:ins w:id="1885" w:author="pj" w:date="2020-05-15T16:17:00Z"/>
                <w:rFonts w:ascii="Arial" w:hAnsi="Arial" w:cs="Arial"/>
                <w:sz w:val="18"/>
                <w:szCs w:val="18"/>
                <w:lang w:eastAsia="en-GB"/>
              </w:rPr>
            </w:pPr>
            <w:ins w:id="1886" w:author="pj" w:date="2020-05-15T16:22:00Z">
              <w:r>
                <w:rPr>
                  <w:rFonts w:ascii="Arial" w:hAnsi="Arial" w:cs="Arial"/>
                  <w:sz w:val="18"/>
                  <w:szCs w:val="18"/>
                  <w:lang w:eastAsia="en-GB"/>
                </w:rPr>
                <w:t>see NOTE y</w:t>
              </w:r>
            </w:ins>
          </w:p>
          <w:p w14:paraId="530CDD71" w14:textId="77777777" w:rsidR="00FA7511" w:rsidRPr="002B15AA" w:rsidRDefault="00FA7511" w:rsidP="00FA7511">
            <w:pPr>
              <w:pStyle w:val="TAL"/>
              <w:rPr>
                <w:ins w:id="1887"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888"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2F981051" w14:textId="77777777" w:rsidR="00FA7511" w:rsidRPr="002B15AA" w:rsidRDefault="00FA7511" w:rsidP="00FA7511">
            <w:pPr>
              <w:pStyle w:val="TAL"/>
              <w:rPr>
                <w:ins w:id="1889" w:author="pj" w:date="2020-05-15T16:17:00Z"/>
              </w:rPr>
            </w:pPr>
            <w:ins w:id="1890" w:author="pj" w:date="2020-05-15T16:17:00Z">
              <w:r w:rsidRPr="002B15AA">
                <w:t>type: Integer</w:t>
              </w:r>
            </w:ins>
          </w:p>
          <w:p w14:paraId="77B6CC36" w14:textId="77777777" w:rsidR="00FA7511" w:rsidRPr="002B15AA" w:rsidRDefault="00FA7511" w:rsidP="00FA7511">
            <w:pPr>
              <w:pStyle w:val="TAL"/>
              <w:rPr>
                <w:ins w:id="1891" w:author="pj" w:date="2020-05-15T16:17:00Z"/>
              </w:rPr>
            </w:pPr>
            <w:ins w:id="1892" w:author="pj" w:date="2020-05-15T16:17:00Z">
              <w:r>
                <w:t xml:space="preserve">multiplicity: </w:t>
              </w:r>
              <w:r>
                <w:rPr>
                  <w:rFonts w:hint="eastAsia"/>
                  <w:lang w:eastAsia="zh-CN"/>
                </w:rPr>
                <w:t>1</w:t>
              </w:r>
            </w:ins>
          </w:p>
          <w:p w14:paraId="3AC53D30" w14:textId="77777777" w:rsidR="00FA7511" w:rsidRPr="002B15AA" w:rsidRDefault="00FA7511" w:rsidP="00FA7511">
            <w:pPr>
              <w:pStyle w:val="TAL"/>
              <w:rPr>
                <w:ins w:id="1893" w:author="pj" w:date="2020-05-15T16:17:00Z"/>
              </w:rPr>
            </w:pPr>
            <w:proofErr w:type="spellStart"/>
            <w:ins w:id="1894" w:author="pj" w:date="2020-05-15T16:17:00Z">
              <w:r w:rsidRPr="002B15AA">
                <w:t>isOrdered</w:t>
              </w:r>
              <w:proofErr w:type="spellEnd"/>
              <w:r w:rsidRPr="002B15AA">
                <w:t>: N/A</w:t>
              </w:r>
            </w:ins>
          </w:p>
          <w:p w14:paraId="3BC920CC" w14:textId="77777777" w:rsidR="00FA7511" w:rsidRPr="002B15AA" w:rsidRDefault="00FA7511" w:rsidP="00FA7511">
            <w:pPr>
              <w:pStyle w:val="TAL"/>
              <w:rPr>
                <w:ins w:id="1895" w:author="pj" w:date="2020-05-15T16:17:00Z"/>
              </w:rPr>
            </w:pPr>
            <w:proofErr w:type="spellStart"/>
            <w:ins w:id="1896" w:author="pj" w:date="2020-05-15T16:17:00Z">
              <w:r w:rsidRPr="002B15AA">
                <w:t>isUnique</w:t>
              </w:r>
              <w:proofErr w:type="spellEnd"/>
              <w:r w:rsidRPr="002B15AA">
                <w:t xml:space="preserve">: </w:t>
              </w:r>
              <w:r w:rsidRPr="00035CDF">
                <w:t>N/A</w:t>
              </w:r>
            </w:ins>
          </w:p>
          <w:p w14:paraId="2DFBFB17" w14:textId="77777777" w:rsidR="00FA7511" w:rsidRPr="002B15AA" w:rsidRDefault="00FA7511" w:rsidP="00FA7511">
            <w:pPr>
              <w:pStyle w:val="TAL"/>
              <w:rPr>
                <w:ins w:id="1897" w:author="pj" w:date="2020-05-15T16:17:00Z"/>
              </w:rPr>
            </w:pPr>
            <w:proofErr w:type="spellStart"/>
            <w:ins w:id="1898" w:author="pj" w:date="2020-05-15T16:17:00Z">
              <w:r w:rsidRPr="002B15AA">
                <w:t>defaultValue</w:t>
              </w:r>
              <w:proofErr w:type="spellEnd"/>
              <w:r w:rsidRPr="002B15AA">
                <w:t>: None</w:t>
              </w:r>
            </w:ins>
          </w:p>
          <w:p w14:paraId="36DC780C" w14:textId="77777777" w:rsidR="00FA7511" w:rsidRPr="002B15AA" w:rsidRDefault="00FA7511" w:rsidP="00FA7511">
            <w:pPr>
              <w:pStyle w:val="TAL"/>
              <w:rPr>
                <w:ins w:id="1899" w:author="pj" w:date="2020-05-15T16:17:00Z"/>
              </w:rPr>
            </w:pPr>
            <w:proofErr w:type="spellStart"/>
            <w:ins w:id="1900" w:author="pj" w:date="2020-05-15T16:17:00Z">
              <w:r w:rsidRPr="002B15AA">
                <w:t>isNullable</w:t>
              </w:r>
              <w:proofErr w:type="spellEnd"/>
              <w:r w:rsidRPr="002B15AA">
                <w:t>: False</w:t>
              </w:r>
            </w:ins>
          </w:p>
        </w:tc>
      </w:tr>
      <w:tr w:rsidR="00FA7511" w:rsidRPr="002B15AA" w14:paraId="54F841D9" w14:textId="77777777" w:rsidTr="00D25AFD">
        <w:trPr>
          <w:cantSplit/>
          <w:tblHeader/>
          <w:ins w:id="1901" w:author="pj" w:date="2020-05-15T16:17:00Z"/>
          <w:trPrChange w:id="1902"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903"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7CA5D1B8" w14:textId="77777777" w:rsidR="00FA7511" w:rsidRPr="002B15AA" w:rsidRDefault="00FA7511" w:rsidP="00FA7511">
            <w:pPr>
              <w:spacing w:after="0"/>
              <w:rPr>
                <w:ins w:id="1904" w:author="pj" w:date="2020-05-15T16:17:00Z"/>
                <w:rFonts w:ascii="Courier New" w:hAnsi="Courier New" w:cs="Courier New"/>
                <w:bCs/>
                <w:color w:val="333333"/>
                <w:sz w:val="18"/>
                <w:szCs w:val="18"/>
              </w:rPr>
            </w:pPr>
            <w:ins w:id="1905" w:author="pj" w:date="2020-05-15T16:17:00Z">
              <w:r w:rsidRPr="00E44B01">
                <w:rPr>
                  <w:rFonts w:ascii="Courier New" w:hAnsi="Courier New" w:cs="Courier New"/>
                  <w:sz w:val="18"/>
                  <w:szCs w:val="18"/>
                </w:rPr>
                <w:lastRenderedPageBreak/>
                <w:t>consecutiveRIMRS1List</w:t>
              </w:r>
            </w:ins>
          </w:p>
        </w:tc>
        <w:tc>
          <w:tcPr>
            <w:tcW w:w="2915" w:type="pct"/>
            <w:tcBorders>
              <w:top w:val="single" w:sz="4" w:space="0" w:color="auto"/>
              <w:left w:val="single" w:sz="4" w:space="0" w:color="auto"/>
              <w:bottom w:val="single" w:sz="4" w:space="0" w:color="auto"/>
              <w:right w:val="single" w:sz="4" w:space="0" w:color="auto"/>
            </w:tcBorders>
            <w:tcPrChange w:id="1906"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4A309B21" w14:textId="313D6AF7" w:rsidR="00FA7511" w:rsidRDefault="00FA7511" w:rsidP="00FA7511">
            <w:pPr>
              <w:pStyle w:val="TAL"/>
              <w:rPr>
                <w:ins w:id="1907" w:author="pj-1" w:date="2020-05-30T11:50:00Z"/>
                <w:rFonts w:cs="Arial"/>
                <w:szCs w:val="18"/>
                <w:lang w:eastAsia="en-GB"/>
              </w:rPr>
            </w:pPr>
            <w:ins w:id="1908" w:author="pj" w:date="2020-05-15T16:23:00Z">
              <w:r>
                <w:t xml:space="preserve">It is used to configure the OFDM symbol position(s) of RIM RS-1 within </w:t>
              </w:r>
            </w:ins>
            <w:ins w:id="1909" w:author="pj-1" w:date="2020-05-30T11:50:00Z">
              <w:r>
                <w:t xml:space="preserve">the uplink-downlink switching period. It is a list of </w:t>
              </w:r>
              <w:r w:rsidRPr="00774BAC">
                <w:t xml:space="preserve">symbol offset </w:t>
              </w:r>
              <w:r>
                <w:rPr>
                  <w:lang w:val="en-US"/>
                </w:rPr>
                <w:t xml:space="preserve">of RIM RS-1 before </w:t>
              </w:r>
              <w:r>
                <w:t>the reference point</w:t>
              </w:r>
              <w:r>
                <w:rPr>
                  <w:sz w:val="24"/>
                  <w:szCs w:val="24"/>
                  <w:lang w:eastAsia="zh-CN"/>
                </w:rPr>
                <w:t xml:space="preserve">. </w:t>
              </w:r>
              <w:r w:rsidRPr="00204B48">
                <w:rPr>
                  <w:rFonts w:cs="Arial"/>
                </w:rPr>
                <w:t>The size of</w:t>
              </w:r>
              <w:r>
                <w:rPr>
                  <w:rFonts w:cs="Arial"/>
                </w:rPr>
                <w:t xml:space="preserve"> the</w:t>
              </w:r>
              <w:r w:rsidRPr="00204B48">
                <w:rPr>
                  <w:rFonts w:cs="Arial"/>
                </w:rPr>
                <w:t xml:space="preserve"> list is </w:t>
              </w:r>
              <w:r w:rsidRPr="007B301C">
                <w:rPr>
                  <w:rFonts w:ascii="Courier New" w:hAnsi="Courier New" w:cs="Courier New"/>
                  <w:szCs w:val="18"/>
                </w:rPr>
                <w:t>nrofConsecutiveRIMRS1</w:t>
              </w:r>
              <w:r>
                <w:rPr>
                  <w:rFonts w:cs="Arial"/>
                  <w:lang w:eastAsia="zh-CN"/>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ins>
          </w:p>
          <w:p w14:paraId="45BC1CC7" w14:textId="77777777" w:rsidR="00FA7511" w:rsidRDefault="00FA7511" w:rsidP="00FA7511">
            <w:pPr>
              <w:pStyle w:val="TAL"/>
              <w:rPr>
                <w:ins w:id="1910" w:author="pj-1" w:date="2020-05-30T11:50:00Z"/>
                <w:lang w:eastAsia="zh-CN"/>
              </w:rPr>
            </w:pPr>
            <w:ins w:id="1911" w:author="pj-1" w:date="2020-05-30T11:50:00Z">
              <w:r w:rsidRPr="00481358">
                <w:rPr>
                  <w:lang w:eastAsia="zh-CN"/>
                </w:rPr>
                <w:t>The resulting RIM RS</w:t>
              </w:r>
              <w:r>
                <w:rPr>
                  <w:lang w:eastAsia="zh-CN"/>
                </w:rPr>
                <w:t>-</w:t>
              </w:r>
              <w:r w:rsidRPr="00481358">
                <w:rPr>
                  <w:lang w:eastAsia="zh-CN"/>
                </w:rPr>
                <w:t>1 symbols and its reference point shall belong to the same 10ms frame.</w:t>
              </w:r>
            </w:ins>
          </w:p>
          <w:p w14:paraId="006B8B11" w14:textId="7D89E938" w:rsidR="00FA7511" w:rsidRDefault="00FA7511" w:rsidP="00FA7511">
            <w:pPr>
              <w:pStyle w:val="TAL"/>
              <w:rPr>
                <w:ins w:id="1912" w:author="pj" w:date="2020-05-15T16:23:00Z"/>
              </w:rPr>
            </w:pPr>
            <w:ins w:id="1913" w:author="pj" w:date="2020-05-15T16:23:00Z">
              <w:r>
                <w:t>.</w:t>
              </w:r>
            </w:ins>
          </w:p>
          <w:p w14:paraId="38C2AB2C" w14:textId="77777777" w:rsidR="00FA7511" w:rsidRDefault="00FA7511" w:rsidP="00FA7511">
            <w:pPr>
              <w:pStyle w:val="TAL"/>
              <w:rPr>
                <w:ins w:id="1914" w:author="pj" w:date="2020-05-15T16:24:00Z"/>
              </w:rPr>
            </w:pPr>
          </w:p>
          <w:p w14:paraId="1F2D7FF8" w14:textId="77777777" w:rsidR="00FA7511" w:rsidRDefault="00FA7511" w:rsidP="00FA7511">
            <w:pPr>
              <w:pStyle w:val="TAL"/>
              <w:rPr>
                <w:ins w:id="1915" w:author="pj" w:date="2020-05-15T16:23:00Z"/>
              </w:rPr>
            </w:pPr>
            <w:proofErr w:type="spellStart"/>
            <w:ins w:id="1916" w:author="pj" w:date="2020-05-15T16:24:00Z">
              <w:r>
                <w:t>allowedValue</w:t>
              </w:r>
            </w:ins>
            <w:ins w:id="1917" w:author="pj" w:date="2020-05-15T16:27:00Z">
              <w:r>
                <w:t>s</w:t>
              </w:r>
            </w:ins>
            <w:proofErr w:type="spellEnd"/>
            <w:ins w:id="1918" w:author="pj" w:date="2020-05-15T16:24:00Z">
              <w:r>
                <w:t xml:space="preserve">: 2,3..20*2*maxNrofSymbols-1, where </w:t>
              </w:r>
              <w:proofErr w:type="spellStart"/>
              <w:r>
                <w:t>maxNrofSymbols</w:t>
              </w:r>
              <w:proofErr w:type="spellEnd"/>
              <w:r>
                <w:t>=14</w:t>
              </w:r>
            </w:ins>
          </w:p>
          <w:p w14:paraId="2F9308E3" w14:textId="77777777" w:rsidR="00FA7511" w:rsidRPr="002B15AA" w:rsidRDefault="00FA7511" w:rsidP="00FA7511">
            <w:pPr>
              <w:pStyle w:val="TAL"/>
              <w:rPr>
                <w:ins w:id="1919"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920"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36C8C45B" w14:textId="77777777" w:rsidR="00FA7511" w:rsidRPr="002B15AA" w:rsidRDefault="00FA7511" w:rsidP="00FA7511">
            <w:pPr>
              <w:pStyle w:val="TAL"/>
              <w:rPr>
                <w:ins w:id="1921" w:author="pj" w:date="2020-05-15T16:25:00Z"/>
              </w:rPr>
            </w:pPr>
            <w:ins w:id="1922" w:author="pj" w:date="2020-05-15T16:25:00Z">
              <w:r w:rsidRPr="002B15AA">
                <w:t>type: Integer</w:t>
              </w:r>
            </w:ins>
          </w:p>
          <w:p w14:paraId="4F21B35F" w14:textId="77777777" w:rsidR="00FA7511" w:rsidRPr="002B15AA" w:rsidRDefault="00FA7511" w:rsidP="00FA7511">
            <w:pPr>
              <w:pStyle w:val="TAL"/>
              <w:rPr>
                <w:ins w:id="1923" w:author="pj" w:date="2020-05-15T16:25:00Z"/>
              </w:rPr>
            </w:pPr>
            <w:ins w:id="1924" w:author="pj" w:date="2020-05-15T16:25:00Z">
              <w:r>
                <w:t>multiplicity: *</w:t>
              </w:r>
            </w:ins>
          </w:p>
          <w:p w14:paraId="5AEB14F5" w14:textId="77777777" w:rsidR="00FA7511" w:rsidRPr="002B15AA" w:rsidRDefault="00FA7511" w:rsidP="00FA7511">
            <w:pPr>
              <w:pStyle w:val="TAL"/>
              <w:rPr>
                <w:ins w:id="1925" w:author="pj" w:date="2020-05-15T16:25:00Z"/>
              </w:rPr>
            </w:pPr>
            <w:proofErr w:type="spellStart"/>
            <w:ins w:id="1926" w:author="pj" w:date="2020-05-15T16:25:00Z">
              <w:r w:rsidRPr="002B15AA">
                <w:t>isOrdered</w:t>
              </w:r>
              <w:proofErr w:type="spellEnd"/>
              <w:r w:rsidRPr="002B15AA">
                <w:t>: N/A</w:t>
              </w:r>
            </w:ins>
          </w:p>
          <w:p w14:paraId="078FE5DB" w14:textId="77777777" w:rsidR="00FA7511" w:rsidRPr="002B15AA" w:rsidRDefault="00FA7511" w:rsidP="00FA7511">
            <w:pPr>
              <w:pStyle w:val="TAL"/>
              <w:rPr>
                <w:ins w:id="1927" w:author="pj" w:date="2020-05-15T16:25:00Z"/>
              </w:rPr>
            </w:pPr>
            <w:proofErr w:type="spellStart"/>
            <w:ins w:id="1928" w:author="pj" w:date="2020-05-15T16:25:00Z">
              <w:r w:rsidRPr="002B15AA">
                <w:t>isUnique</w:t>
              </w:r>
              <w:proofErr w:type="spellEnd"/>
              <w:r w:rsidRPr="002B15AA">
                <w:t xml:space="preserve">: </w:t>
              </w:r>
              <w:r w:rsidRPr="00035CDF">
                <w:t>N/A</w:t>
              </w:r>
            </w:ins>
          </w:p>
          <w:p w14:paraId="3671B6C9" w14:textId="77777777" w:rsidR="00FA7511" w:rsidRPr="002B15AA" w:rsidRDefault="00FA7511" w:rsidP="00FA7511">
            <w:pPr>
              <w:pStyle w:val="TAL"/>
              <w:rPr>
                <w:ins w:id="1929" w:author="pj" w:date="2020-05-15T16:25:00Z"/>
              </w:rPr>
            </w:pPr>
            <w:proofErr w:type="spellStart"/>
            <w:ins w:id="1930" w:author="pj" w:date="2020-05-15T16:25:00Z">
              <w:r w:rsidRPr="002B15AA">
                <w:t>defaultValue</w:t>
              </w:r>
              <w:proofErr w:type="spellEnd"/>
              <w:r w:rsidRPr="002B15AA">
                <w:t>: None</w:t>
              </w:r>
            </w:ins>
          </w:p>
          <w:p w14:paraId="437E07A6" w14:textId="77777777" w:rsidR="00FA7511" w:rsidRPr="002B15AA" w:rsidRDefault="00FA7511" w:rsidP="00FA7511">
            <w:pPr>
              <w:pStyle w:val="TAL"/>
              <w:rPr>
                <w:ins w:id="1931" w:author="pj" w:date="2020-05-15T16:17:00Z"/>
              </w:rPr>
            </w:pPr>
            <w:proofErr w:type="spellStart"/>
            <w:ins w:id="1932" w:author="pj" w:date="2020-05-15T16:25:00Z">
              <w:r w:rsidRPr="002B15AA">
                <w:t>isNullable</w:t>
              </w:r>
              <w:proofErr w:type="spellEnd"/>
              <w:r w:rsidRPr="002B15AA">
                <w:t>: False</w:t>
              </w:r>
            </w:ins>
          </w:p>
        </w:tc>
      </w:tr>
      <w:tr w:rsidR="00FA7511" w:rsidRPr="002B15AA" w14:paraId="79FEE2F2" w14:textId="77777777" w:rsidTr="00D25AFD">
        <w:trPr>
          <w:cantSplit/>
          <w:tblHeader/>
          <w:ins w:id="1933" w:author="pj" w:date="2020-05-15T16:17:00Z"/>
          <w:trPrChange w:id="1934"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935"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5302F3CE" w14:textId="77777777" w:rsidR="00FA7511" w:rsidRPr="002B15AA" w:rsidRDefault="00FA7511" w:rsidP="00FA7511">
            <w:pPr>
              <w:spacing w:after="0"/>
              <w:rPr>
                <w:ins w:id="1936" w:author="pj" w:date="2020-05-15T16:17:00Z"/>
                <w:rFonts w:ascii="Courier New" w:hAnsi="Courier New" w:cs="Courier New"/>
                <w:bCs/>
                <w:color w:val="333333"/>
                <w:sz w:val="18"/>
                <w:szCs w:val="18"/>
              </w:rPr>
            </w:pPr>
            <w:ins w:id="1937" w:author="pj" w:date="2020-05-15T16:17:00Z">
              <w:r w:rsidRPr="00E44B01">
                <w:rPr>
                  <w:rFonts w:ascii="Courier New" w:hAnsi="Courier New" w:cs="Courier New"/>
                  <w:sz w:val="18"/>
                  <w:szCs w:val="18"/>
                </w:rPr>
                <w:t>consecutiveRIMRS2List</w:t>
              </w:r>
            </w:ins>
          </w:p>
        </w:tc>
        <w:tc>
          <w:tcPr>
            <w:tcW w:w="2915" w:type="pct"/>
            <w:tcBorders>
              <w:top w:val="single" w:sz="4" w:space="0" w:color="auto"/>
              <w:left w:val="single" w:sz="4" w:space="0" w:color="auto"/>
              <w:bottom w:val="single" w:sz="4" w:space="0" w:color="auto"/>
              <w:right w:val="single" w:sz="4" w:space="0" w:color="auto"/>
            </w:tcBorders>
            <w:tcPrChange w:id="1938"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6E75B49F" w14:textId="32F8D89B" w:rsidR="00FA7511" w:rsidRDefault="00FA7511" w:rsidP="00FA7511">
            <w:pPr>
              <w:pStyle w:val="TAL"/>
              <w:rPr>
                <w:ins w:id="1939" w:author="pj-1" w:date="2020-05-30T11:51:00Z"/>
                <w:lang w:eastAsia="zh-CN"/>
              </w:rPr>
            </w:pPr>
            <w:ins w:id="1940" w:author="pj" w:date="2020-05-15T16:26:00Z">
              <w:r>
                <w:t xml:space="preserve">It is used to configure the OFDM symbol position(s) of RIM RS-2 within </w:t>
              </w:r>
            </w:ins>
            <w:ins w:id="1941" w:author="pj-1" w:date="2020-05-30T11:51:00Z">
              <w:r>
                <w:t xml:space="preserve">the uplink-downlink switching period. It is a list of </w:t>
              </w:r>
              <w:r w:rsidRPr="00774BAC">
                <w:t xml:space="preserve">symbol offset </w:t>
              </w:r>
              <w:r>
                <w:rPr>
                  <w:lang w:val="en-US"/>
                </w:rPr>
                <w:t xml:space="preserve">of RIM RS-2 before </w:t>
              </w:r>
              <w:r>
                <w:t>the reference point</w:t>
              </w:r>
              <w:r>
                <w:rPr>
                  <w:sz w:val="24"/>
                  <w:szCs w:val="24"/>
                  <w:lang w:eastAsia="zh-CN"/>
                </w:rPr>
                <w:t xml:space="preserve">. </w:t>
              </w:r>
              <w:r w:rsidRPr="00204B48">
                <w:rPr>
                  <w:rFonts w:cs="Arial"/>
                </w:rPr>
                <w:t>The size of</w:t>
              </w:r>
              <w:r>
                <w:rPr>
                  <w:rFonts w:cs="Arial"/>
                </w:rPr>
                <w:t xml:space="preserve"> the</w:t>
              </w:r>
              <w:r w:rsidRPr="00204B48">
                <w:rPr>
                  <w:rFonts w:cs="Arial"/>
                </w:rPr>
                <w:t xml:space="preserve"> list is </w:t>
              </w:r>
              <w:r w:rsidRPr="007B301C">
                <w:rPr>
                  <w:rFonts w:ascii="Courier New" w:hAnsi="Courier New" w:cs="Courier New"/>
                  <w:szCs w:val="18"/>
                </w:rPr>
                <w:t>nrofConsecutiveRIMRS</w:t>
              </w:r>
              <w:r>
                <w:rPr>
                  <w:rFonts w:ascii="Courier New" w:hAnsi="Courier New" w:cs="Courier New"/>
                  <w:szCs w:val="18"/>
                </w:rPr>
                <w:t>2</w:t>
              </w:r>
              <w:r>
                <w:rPr>
                  <w:rFonts w:cs="Arial"/>
                  <w:lang w:eastAsia="zh-CN"/>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ins>
          </w:p>
          <w:p w14:paraId="6C642BB4" w14:textId="77777777" w:rsidR="00FA7511" w:rsidRDefault="00FA7511" w:rsidP="00FA7511">
            <w:pPr>
              <w:pStyle w:val="TAL"/>
              <w:rPr>
                <w:ins w:id="1942" w:author="pj-1" w:date="2020-05-30T11:51:00Z"/>
                <w:lang w:eastAsia="zh-CN"/>
              </w:rPr>
            </w:pPr>
            <w:ins w:id="1943" w:author="pj-1" w:date="2020-05-30T11:51:00Z">
              <w:r w:rsidRPr="00481358">
                <w:rPr>
                  <w:lang w:eastAsia="zh-CN"/>
                </w:rPr>
                <w:t>The resulting RIM RS</w:t>
              </w:r>
              <w:r>
                <w:rPr>
                  <w:lang w:eastAsia="zh-CN"/>
                </w:rPr>
                <w:t>-2</w:t>
              </w:r>
              <w:r w:rsidRPr="00481358">
                <w:rPr>
                  <w:lang w:eastAsia="zh-CN"/>
                </w:rPr>
                <w:t xml:space="preserve"> symbols and its reference point shall belong to the same 10ms frame</w:t>
              </w:r>
              <w:r>
                <w:rPr>
                  <w:lang w:eastAsia="zh-CN"/>
                </w:rPr>
                <w:t>.</w:t>
              </w:r>
            </w:ins>
          </w:p>
          <w:p w14:paraId="334FF4BD" w14:textId="2EC4FC83" w:rsidR="00FA7511" w:rsidRDefault="00FA7511" w:rsidP="00FA7511">
            <w:pPr>
              <w:pStyle w:val="TAL"/>
              <w:rPr>
                <w:ins w:id="1944" w:author="pj" w:date="2020-05-15T16:26:00Z"/>
              </w:rPr>
            </w:pPr>
            <w:ins w:id="1945" w:author="pj" w:date="2020-05-15T16:26:00Z">
              <w:r>
                <w:t>.</w:t>
              </w:r>
            </w:ins>
          </w:p>
          <w:p w14:paraId="1D6CB467" w14:textId="77777777" w:rsidR="00FA7511" w:rsidRDefault="00FA7511" w:rsidP="00FA7511">
            <w:pPr>
              <w:pStyle w:val="TAL"/>
              <w:rPr>
                <w:ins w:id="1946" w:author="pj" w:date="2020-05-15T16:26:00Z"/>
              </w:rPr>
            </w:pPr>
          </w:p>
          <w:p w14:paraId="6E51A0AB" w14:textId="77777777" w:rsidR="00FA7511" w:rsidRDefault="00FA7511" w:rsidP="00FA7511">
            <w:pPr>
              <w:pStyle w:val="TAL"/>
              <w:rPr>
                <w:ins w:id="1947" w:author="pj" w:date="2020-05-15T16:26:00Z"/>
              </w:rPr>
            </w:pPr>
            <w:proofErr w:type="spellStart"/>
            <w:ins w:id="1948" w:author="pj" w:date="2020-05-15T16:26:00Z">
              <w:r>
                <w:t>allowedValue</w:t>
              </w:r>
            </w:ins>
            <w:ins w:id="1949" w:author="pj" w:date="2020-05-15T16:27:00Z">
              <w:r>
                <w:t>s</w:t>
              </w:r>
            </w:ins>
            <w:proofErr w:type="spellEnd"/>
            <w:ins w:id="1950" w:author="pj" w:date="2020-05-15T16:26:00Z">
              <w:r>
                <w:t xml:space="preserve">: 2,3..20*2*maxNrofSymbols-1, where </w:t>
              </w:r>
              <w:proofErr w:type="spellStart"/>
              <w:r>
                <w:t>maxNrofSymbols</w:t>
              </w:r>
              <w:proofErr w:type="spellEnd"/>
              <w:r>
                <w:t>=14</w:t>
              </w:r>
            </w:ins>
          </w:p>
          <w:p w14:paraId="4C8DA460" w14:textId="77777777" w:rsidR="00FA7511" w:rsidRPr="002B15AA" w:rsidRDefault="00FA7511" w:rsidP="00FA7511">
            <w:pPr>
              <w:pStyle w:val="TAL"/>
              <w:rPr>
                <w:ins w:id="1951"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952"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70E7D236" w14:textId="77777777" w:rsidR="00FA7511" w:rsidRPr="002B15AA" w:rsidRDefault="00FA7511" w:rsidP="00FA7511">
            <w:pPr>
              <w:pStyle w:val="TAL"/>
              <w:rPr>
                <w:ins w:id="1953" w:author="pj" w:date="2020-05-15T16:26:00Z"/>
              </w:rPr>
            </w:pPr>
            <w:ins w:id="1954" w:author="pj" w:date="2020-05-15T16:26:00Z">
              <w:r w:rsidRPr="002B15AA">
                <w:t>type: Integer</w:t>
              </w:r>
            </w:ins>
          </w:p>
          <w:p w14:paraId="08784B92" w14:textId="77777777" w:rsidR="00FA7511" w:rsidRPr="002B15AA" w:rsidRDefault="00FA7511" w:rsidP="00FA7511">
            <w:pPr>
              <w:pStyle w:val="TAL"/>
              <w:rPr>
                <w:ins w:id="1955" w:author="pj" w:date="2020-05-15T16:26:00Z"/>
              </w:rPr>
            </w:pPr>
            <w:ins w:id="1956" w:author="pj" w:date="2020-05-15T16:26:00Z">
              <w:r>
                <w:t>multiplicity: *</w:t>
              </w:r>
            </w:ins>
          </w:p>
          <w:p w14:paraId="09F7CD86" w14:textId="77777777" w:rsidR="00FA7511" w:rsidRPr="002B15AA" w:rsidRDefault="00FA7511" w:rsidP="00FA7511">
            <w:pPr>
              <w:pStyle w:val="TAL"/>
              <w:rPr>
                <w:ins w:id="1957" w:author="pj" w:date="2020-05-15T16:26:00Z"/>
              </w:rPr>
            </w:pPr>
            <w:proofErr w:type="spellStart"/>
            <w:ins w:id="1958" w:author="pj" w:date="2020-05-15T16:26:00Z">
              <w:r w:rsidRPr="002B15AA">
                <w:t>isOrdered</w:t>
              </w:r>
              <w:proofErr w:type="spellEnd"/>
              <w:r w:rsidRPr="002B15AA">
                <w:t>: N/A</w:t>
              </w:r>
            </w:ins>
          </w:p>
          <w:p w14:paraId="02944AFA" w14:textId="77777777" w:rsidR="00FA7511" w:rsidRPr="002B15AA" w:rsidRDefault="00FA7511" w:rsidP="00FA7511">
            <w:pPr>
              <w:pStyle w:val="TAL"/>
              <w:rPr>
                <w:ins w:id="1959" w:author="pj" w:date="2020-05-15T16:26:00Z"/>
              </w:rPr>
            </w:pPr>
            <w:proofErr w:type="spellStart"/>
            <w:ins w:id="1960" w:author="pj" w:date="2020-05-15T16:26:00Z">
              <w:r w:rsidRPr="002B15AA">
                <w:t>isUnique</w:t>
              </w:r>
              <w:proofErr w:type="spellEnd"/>
              <w:r w:rsidRPr="002B15AA">
                <w:t xml:space="preserve">: </w:t>
              </w:r>
              <w:r w:rsidRPr="00035CDF">
                <w:t>N/A</w:t>
              </w:r>
            </w:ins>
          </w:p>
          <w:p w14:paraId="0E0CFC44" w14:textId="77777777" w:rsidR="00FA7511" w:rsidRPr="002B15AA" w:rsidRDefault="00FA7511" w:rsidP="00FA7511">
            <w:pPr>
              <w:pStyle w:val="TAL"/>
              <w:rPr>
                <w:ins w:id="1961" w:author="pj" w:date="2020-05-15T16:26:00Z"/>
              </w:rPr>
            </w:pPr>
            <w:proofErr w:type="spellStart"/>
            <w:ins w:id="1962" w:author="pj" w:date="2020-05-15T16:26:00Z">
              <w:r w:rsidRPr="002B15AA">
                <w:t>defaultValue</w:t>
              </w:r>
              <w:proofErr w:type="spellEnd"/>
              <w:r w:rsidRPr="002B15AA">
                <w:t>: None</w:t>
              </w:r>
            </w:ins>
          </w:p>
          <w:p w14:paraId="23366CF6" w14:textId="77777777" w:rsidR="00FA7511" w:rsidRPr="002B15AA" w:rsidRDefault="00FA7511" w:rsidP="00FA7511">
            <w:pPr>
              <w:pStyle w:val="TAL"/>
              <w:rPr>
                <w:ins w:id="1963" w:author="pj" w:date="2020-05-15T16:17:00Z"/>
              </w:rPr>
            </w:pPr>
            <w:proofErr w:type="spellStart"/>
            <w:ins w:id="1964" w:author="pj" w:date="2020-05-15T16:26:00Z">
              <w:r w:rsidRPr="002B15AA">
                <w:t>isNullable</w:t>
              </w:r>
              <w:proofErr w:type="spellEnd"/>
              <w:r w:rsidRPr="002B15AA">
                <w:t>: False</w:t>
              </w:r>
            </w:ins>
          </w:p>
        </w:tc>
      </w:tr>
      <w:tr w:rsidR="00FA7511" w:rsidRPr="002B15AA" w14:paraId="6147FE1D" w14:textId="77777777" w:rsidTr="00D25AFD">
        <w:trPr>
          <w:cantSplit/>
          <w:tblHeader/>
          <w:ins w:id="1965" w:author="pj" w:date="2020-05-15T16:17:00Z"/>
          <w:trPrChange w:id="1966"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967"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425545FD" w14:textId="77777777" w:rsidR="00FA7511" w:rsidRPr="002B15AA" w:rsidRDefault="00FA7511" w:rsidP="00FA7511">
            <w:pPr>
              <w:spacing w:after="0"/>
              <w:rPr>
                <w:ins w:id="1968" w:author="pj" w:date="2020-05-15T16:17:00Z"/>
                <w:rFonts w:ascii="Courier New" w:hAnsi="Courier New" w:cs="Courier New"/>
                <w:bCs/>
                <w:color w:val="333333"/>
                <w:sz w:val="18"/>
                <w:szCs w:val="18"/>
              </w:rPr>
            </w:pPr>
            <w:ins w:id="1969" w:author="pj" w:date="2020-05-15T16:17:00Z">
              <w:r w:rsidRPr="00E44B01">
                <w:rPr>
                  <w:rFonts w:ascii="Courier New" w:hAnsi="Courier New" w:cs="Courier New"/>
                  <w:sz w:val="18"/>
                  <w:szCs w:val="18"/>
                </w:rPr>
                <w:t>enablenearfarIndicationRS1</w:t>
              </w:r>
            </w:ins>
          </w:p>
        </w:tc>
        <w:tc>
          <w:tcPr>
            <w:tcW w:w="2915" w:type="pct"/>
            <w:tcBorders>
              <w:top w:val="single" w:sz="4" w:space="0" w:color="auto"/>
              <w:left w:val="single" w:sz="4" w:space="0" w:color="auto"/>
              <w:bottom w:val="single" w:sz="4" w:space="0" w:color="auto"/>
              <w:right w:val="single" w:sz="4" w:space="0" w:color="auto"/>
            </w:tcBorders>
            <w:tcPrChange w:id="1970"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5C6AE049" w14:textId="5F8E44EE" w:rsidR="00FA7511" w:rsidRDefault="00FA7511" w:rsidP="00FA7511">
            <w:pPr>
              <w:pStyle w:val="TAL"/>
              <w:rPr>
                <w:ins w:id="1971" w:author="pj" w:date="2020-05-15T16:27:00Z"/>
              </w:rPr>
            </w:pPr>
            <w:ins w:id="1972" w:author="pj" w:date="2020-05-15T16:27:00Z">
              <w:r>
                <w:t>It is i</w:t>
              </w:r>
              <w:r w:rsidRPr="0055471A">
                <w:t>ndication of whether near-far functionality is enabled</w:t>
              </w:r>
            </w:ins>
            <w:ins w:id="1973" w:author="pj" w:date="2020-05-15T16:28:00Z">
              <w:r>
                <w:t xml:space="preserve"> for </w:t>
              </w:r>
            </w:ins>
            <w:ins w:id="1974" w:author="pj-1" w:date="2020-05-30T11:52:00Z">
              <w:r>
                <w:t xml:space="preserve">RIM </w:t>
              </w:r>
            </w:ins>
            <w:ins w:id="1975" w:author="pj" w:date="2020-05-15T16:28:00Z">
              <w:r>
                <w:t>RS1</w:t>
              </w:r>
            </w:ins>
            <w:ins w:id="1976" w:author="pj" w:date="2020-05-15T16:27:00Z">
              <w:r>
                <w:t>.</w:t>
              </w:r>
            </w:ins>
          </w:p>
          <w:p w14:paraId="0B2B4782" w14:textId="6FF748DB" w:rsidR="00FA7511" w:rsidRDefault="00FA7511" w:rsidP="00FA7511">
            <w:pPr>
              <w:pStyle w:val="TAL"/>
              <w:rPr>
                <w:ins w:id="1977" w:author="pj-1" w:date="2020-05-30T11:52:00Z"/>
              </w:rPr>
            </w:pPr>
          </w:p>
          <w:p w14:paraId="78BD043D" w14:textId="3712D922" w:rsidR="00FA7511" w:rsidRPr="00E87184" w:rsidRDefault="00FA7511" w:rsidP="00FA7511">
            <w:pPr>
              <w:pStyle w:val="TAL"/>
              <w:rPr>
                <w:ins w:id="1978" w:author="pj-1" w:date="2020-05-30T11:52:00Z"/>
              </w:rPr>
            </w:pPr>
            <w:ins w:id="1979" w:author="pj-1" w:date="2020-05-30T11:52:00Z">
              <w:r w:rsidRPr="00E87184">
                <w:t>If the indication is “</w:t>
              </w:r>
            </w:ins>
            <w:proofErr w:type="gramStart"/>
            <w:ins w:id="1980" w:author="Ke Ting" w:date="2020-05-30T20:55:00Z">
              <w:r w:rsidRPr="00E87184">
                <w:t>enable</w:t>
              </w:r>
            </w:ins>
            <w:proofErr w:type="gramEnd"/>
            <w:ins w:id="1981" w:author="pj-1" w:date="2020-05-30T11:52:00Z">
              <w:r w:rsidRPr="00E87184">
                <w:t xml:space="preserve">”, </w:t>
              </w:r>
            </w:ins>
          </w:p>
          <w:p w14:paraId="065899DD" w14:textId="7BC6FB63" w:rsidR="00FA7511" w:rsidRPr="00E87184" w:rsidRDefault="00FA7511" w:rsidP="00FA7511">
            <w:pPr>
              <w:pStyle w:val="TAL"/>
              <w:numPr>
                <w:ilvl w:val="0"/>
                <w:numId w:val="14"/>
              </w:numPr>
              <w:rPr>
                <w:ins w:id="1982" w:author="pj-1" w:date="2020-05-30T11:52:00Z"/>
              </w:rPr>
            </w:pPr>
            <w:ins w:id="1983" w:author="pj-1" w:date="2020-05-30T11:52:00Z">
              <w:r w:rsidRPr="00E87184">
                <w:t xml:space="preserve">the first half of </w:t>
              </w:r>
              <w:r w:rsidRPr="00E87184">
                <w:rPr>
                  <w:rFonts w:ascii="Courier New" w:hAnsi="Courier New" w:cs="Courier New"/>
                  <w:szCs w:val="18"/>
                </w:rPr>
                <w:t>nrofConsecutiveRIMRS1</w:t>
              </w:r>
              <w:r w:rsidRPr="00E87184">
                <w:t xml:space="preserve"> (R1) consecutive uplink-downlink switching period is for "Near" indication with R1/2  repetitions,</w:t>
              </w:r>
            </w:ins>
          </w:p>
          <w:p w14:paraId="101376F3" w14:textId="4F5916A0" w:rsidR="00FA7511" w:rsidRPr="00E87184" w:rsidRDefault="00FA7511" w:rsidP="00FA7511">
            <w:pPr>
              <w:pStyle w:val="TAL"/>
              <w:numPr>
                <w:ilvl w:val="0"/>
                <w:numId w:val="14"/>
              </w:numPr>
              <w:rPr>
                <w:ins w:id="1984" w:author="pj-1" w:date="2020-05-30T11:52:00Z"/>
              </w:rPr>
            </w:pPr>
            <w:ins w:id="1985" w:author="pj-1" w:date="2020-05-30T11:52:00Z">
              <w:r w:rsidRPr="00E87184">
                <w:t>the second half of R</w:t>
              </w:r>
            </w:ins>
            <w:ins w:id="1986" w:author="pj-1" w:date="2020-05-30T11:53:00Z">
              <w:r w:rsidRPr="00E87184">
                <w:t xml:space="preserve">1 </w:t>
              </w:r>
            </w:ins>
            <w:ins w:id="1987" w:author="pj-1" w:date="2020-05-30T11:52:00Z">
              <w:r w:rsidRPr="00E87184">
                <w:t xml:space="preserve">consecutive uplink-downlink switching period is for "Far" indication with </w:t>
              </w:r>
            </w:ins>
            <w:ins w:id="1988" w:author="pj-1" w:date="2020-05-30T11:53:00Z">
              <w:r w:rsidRPr="00E87184">
                <w:t xml:space="preserve">R1/2 </w:t>
              </w:r>
            </w:ins>
            <w:ins w:id="1989" w:author="pj-1" w:date="2020-05-30T11:52:00Z">
              <w:r w:rsidRPr="00E87184">
                <w:t>repetitions.</w:t>
              </w:r>
            </w:ins>
          </w:p>
          <w:p w14:paraId="7CB2F70F" w14:textId="77777777" w:rsidR="00FA7511" w:rsidRPr="00E87184" w:rsidRDefault="00FA7511" w:rsidP="00FA7511">
            <w:pPr>
              <w:pStyle w:val="TAL"/>
              <w:rPr>
                <w:ins w:id="1990" w:author="pj" w:date="2020-05-15T16:27:00Z"/>
              </w:rPr>
            </w:pPr>
          </w:p>
          <w:p w14:paraId="16630ACA" w14:textId="3E042113" w:rsidR="00FA7511" w:rsidRDefault="00FA7511" w:rsidP="00FA7511">
            <w:pPr>
              <w:pStyle w:val="TAL"/>
              <w:rPr>
                <w:ins w:id="1991" w:author="pj" w:date="2020-05-15T16:30:00Z"/>
              </w:rPr>
            </w:pPr>
            <w:proofErr w:type="spellStart"/>
            <w:ins w:id="1992" w:author="pj" w:date="2020-05-15T16:27:00Z">
              <w:r w:rsidRPr="00E87184">
                <w:t>allowedValues</w:t>
              </w:r>
              <w:proofErr w:type="spellEnd"/>
              <w:r w:rsidRPr="00E87184">
                <w:t xml:space="preserve">: </w:t>
              </w:r>
            </w:ins>
            <w:ins w:id="1993" w:author="Ke Ting" w:date="2020-05-30T20:55:00Z">
              <w:r w:rsidRPr="00E87184">
                <w:rPr>
                  <w:rPrChange w:id="1994" w:author="pj-1" w:date="2020-05-31T13:36:00Z">
                    <w:rPr>
                      <w:highlight w:val="yellow"/>
                    </w:rPr>
                  </w:rPrChange>
                </w:rPr>
                <w:t>"ENABLE"</w:t>
              </w:r>
              <w:r w:rsidRPr="00E87184">
                <w:rPr>
                  <w:rFonts w:cs="Arial"/>
                  <w:szCs w:val="18"/>
                  <w:lang w:eastAsia="en-GB"/>
                  <w:rPrChange w:id="1995" w:author="pj-1" w:date="2020-05-31T13:36:00Z">
                    <w:rPr>
                      <w:rFonts w:cs="Arial"/>
                      <w:szCs w:val="18"/>
                      <w:highlight w:val="yellow"/>
                      <w:lang w:eastAsia="en-GB"/>
                    </w:rPr>
                  </w:rPrChange>
                </w:rPr>
                <w:t>,</w:t>
              </w:r>
              <w:r w:rsidRPr="00E87184">
                <w:rPr>
                  <w:rPrChange w:id="1996" w:author="pj-1" w:date="2020-05-31T13:36:00Z">
                    <w:rPr>
                      <w:highlight w:val="yellow"/>
                    </w:rPr>
                  </w:rPrChange>
                </w:rPr>
                <w:t xml:space="preserve"> "DISABLE</w:t>
              </w:r>
              <w:commentRangeStart w:id="1997"/>
              <w:commentRangeEnd w:id="1997"/>
              <w:r w:rsidRPr="00E87184">
                <w:rPr>
                  <w:rPrChange w:id="1998" w:author="pj-1" w:date="2020-05-31T13:36:00Z">
                    <w:rPr>
                      <w:highlight w:val="yellow"/>
                    </w:rPr>
                  </w:rPrChange>
                </w:rPr>
                <w:t>"</w:t>
              </w:r>
            </w:ins>
            <w:ins w:id="1999" w:author="pj" w:date="2020-05-15T16:27:00Z">
              <w:r>
                <w:t xml:space="preserve"> </w:t>
              </w:r>
            </w:ins>
          </w:p>
          <w:p w14:paraId="70A1A293" w14:textId="77777777" w:rsidR="00FA7511" w:rsidRDefault="00FA7511" w:rsidP="00FA7511">
            <w:pPr>
              <w:pStyle w:val="TAL"/>
              <w:rPr>
                <w:ins w:id="2000" w:author="pj" w:date="2020-05-15T16:30:00Z"/>
              </w:rPr>
            </w:pPr>
          </w:p>
          <w:p w14:paraId="03E6CE47" w14:textId="77777777" w:rsidR="00FA7511" w:rsidRPr="002B15AA" w:rsidRDefault="00FA7511" w:rsidP="00FA7511">
            <w:pPr>
              <w:pStyle w:val="TAL"/>
              <w:rPr>
                <w:ins w:id="2001"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2002"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48842A6C" w14:textId="77777777" w:rsidR="00FA7511" w:rsidRPr="002B15AA" w:rsidRDefault="00FA7511" w:rsidP="00FA7511">
            <w:pPr>
              <w:pStyle w:val="TAL"/>
              <w:rPr>
                <w:ins w:id="2003" w:author="pj" w:date="2020-05-15T16:27:00Z"/>
              </w:rPr>
            </w:pPr>
            <w:ins w:id="2004" w:author="pj" w:date="2020-05-15T16:27:00Z">
              <w:r w:rsidRPr="002B15AA">
                <w:t xml:space="preserve">type: </w:t>
              </w:r>
              <w:r>
                <w:t>ENUM</w:t>
              </w:r>
            </w:ins>
          </w:p>
          <w:p w14:paraId="115C46A8" w14:textId="77777777" w:rsidR="00FA7511" w:rsidRPr="002B15AA" w:rsidRDefault="00FA7511" w:rsidP="00FA7511">
            <w:pPr>
              <w:pStyle w:val="TAL"/>
              <w:rPr>
                <w:ins w:id="2005" w:author="pj" w:date="2020-05-15T16:27:00Z"/>
              </w:rPr>
            </w:pPr>
            <w:ins w:id="2006" w:author="pj" w:date="2020-05-15T16:27:00Z">
              <w:r>
                <w:t xml:space="preserve">multiplicity: </w:t>
              </w:r>
              <w:r>
                <w:rPr>
                  <w:rFonts w:hint="eastAsia"/>
                  <w:lang w:eastAsia="zh-CN"/>
                </w:rPr>
                <w:t>1</w:t>
              </w:r>
            </w:ins>
          </w:p>
          <w:p w14:paraId="1C0F5135" w14:textId="77777777" w:rsidR="00FA7511" w:rsidRPr="002B15AA" w:rsidRDefault="00FA7511" w:rsidP="00FA7511">
            <w:pPr>
              <w:pStyle w:val="TAL"/>
              <w:rPr>
                <w:ins w:id="2007" w:author="pj" w:date="2020-05-15T16:27:00Z"/>
              </w:rPr>
            </w:pPr>
            <w:proofErr w:type="spellStart"/>
            <w:ins w:id="2008" w:author="pj" w:date="2020-05-15T16:27:00Z">
              <w:r w:rsidRPr="002B15AA">
                <w:t>isOrdered</w:t>
              </w:r>
              <w:proofErr w:type="spellEnd"/>
              <w:r w:rsidRPr="002B15AA">
                <w:t>: N/A</w:t>
              </w:r>
            </w:ins>
          </w:p>
          <w:p w14:paraId="12AB1E3F" w14:textId="77777777" w:rsidR="00FA7511" w:rsidRPr="002B15AA" w:rsidRDefault="00FA7511" w:rsidP="00FA7511">
            <w:pPr>
              <w:pStyle w:val="TAL"/>
              <w:rPr>
                <w:ins w:id="2009" w:author="pj" w:date="2020-05-15T16:27:00Z"/>
              </w:rPr>
            </w:pPr>
            <w:proofErr w:type="spellStart"/>
            <w:ins w:id="2010" w:author="pj" w:date="2020-05-15T16:27:00Z">
              <w:r w:rsidRPr="002B15AA">
                <w:t>isUnique</w:t>
              </w:r>
              <w:proofErr w:type="spellEnd"/>
              <w:r w:rsidRPr="002B15AA">
                <w:t xml:space="preserve">: </w:t>
              </w:r>
              <w:r w:rsidRPr="00035CDF">
                <w:t>N/A</w:t>
              </w:r>
            </w:ins>
          </w:p>
          <w:p w14:paraId="49B40F02" w14:textId="02F2F741" w:rsidR="00FA7511" w:rsidRPr="002B15AA" w:rsidRDefault="00FA7511" w:rsidP="00FA7511">
            <w:pPr>
              <w:pStyle w:val="TAL"/>
              <w:rPr>
                <w:ins w:id="2011" w:author="pj" w:date="2020-05-15T16:27:00Z"/>
              </w:rPr>
            </w:pPr>
            <w:proofErr w:type="spellStart"/>
            <w:ins w:id="2012" w:author="pj" w:date="2020-05-15T16:27:00Z">
              <w:r w:rsidRPr="002B15AA">
                <w:t>defaultValue</w:t>
              </w:r>
              <w:proofErr w:type="spellEnd"/>
              <w:r w:rsidRPr="002B15AA">
                <w:t xml:space="preserve">: </w:t>
              </w:r>
            </w:ins>
            <w:ins w:id="2013" w:author="pj-1" w:date="2020-06-01T08:55:00Z">
              <w:r w:rsidR="00472F81">
                <w:t>DISABLE</w:t>
              </w:r>
            </w:ins>
          </w:p>
          <w:p w14:paraId="1BB09B71" w14:textId="77777777" w:rsidR="00FA7511" w:rsidRPr="002B15AA" w:rsidRDefault="00FA7511" w:rsidP="00FA7511">
            <w:pPr>
              <w:pStyle w:val="TAL"/>
              <w:rPr>
                <w:ins w:id="2014" w:author="pj" w:date="2020-05-15T16:17:00Z"/>
              </w:rPr>
            </w:pPr>
            <w:proofErr w:type="spellStart"/>
            <w:ins w:id="2015" w:author="pj" w:date="2020-05-15T16:27:00Z">
              <w:r w:rsidRPr="002B15AA">
                <w:t>isNullable</w:t>
              </w:r>
              <w:proofErr w:type="spellEnd"/>
              <w:r w:rsidRPr="002B15AA">
                <w:t>: False</w:t>
              </w:r>
            </w:ins>
          </w:p>
        </w:tc>
      </w:tr>
      <w:tr w:rsidR="00FA7511" w:rsidRPr="002B15AA" w14:paraId="770ABFD9" w14:textId="77777777" w:rsidTr="00D25AFD">
        <w:trPr>
          <w:cantSplit/>
          <w:tblHeader/>
          <w:ins w:id="2016" w:author="pj" w:date="2020-05-15T16:17:00Z"/>
          <w:trPrChange w:id="2017"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018"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21EC83FD" w14:textId="77777777" w:rsidR="00FA7511" w:rsidRPr="002B15AA" w:rsidRDefault="00FA7511" w:rsidP="00FA7511">
            <w:pPr>
              <w:spacing w:after="0"/>
              <w:rPr>
                <w:ins w:id="2019" w:author="pj" w:date="2020-05-15T16:17:00Z"/>
                <w:rFonts w:ascii="Courier New" w:hAnsi="Courier New" w:cs="Courier New"/>
                <w:bCs/>
                <w:color w:val="333333"/>
                <w:sz w:val="18"/>
                <w:szCs w:val="18"/>
              </w:rPr>
            </w:pPr>
            <w:ins w:id="2020" w:author="pj" w:date="2020-05-15T16:17:00Z">
              <w:r w:rsidRPr="00E44B01">
                <w:rPr>
                  <w:rFonts w:ascii="Courier New" w:hAnsi="Courier New" w:cs="Courier New"/>
                  <w:sz w:val="18"/>
                  <w:szCs w:val="18"/>
                </w:rPr>
                <w:t>enablenearfarIndicationRS2</w:t>
              </w:r>
            </w:ins>
          </w:p>
        </w:tc>
        <w:tc>
          <w:tcPr>
            <w:tcW w:w="2915" w:type="pct"/>
            <w:tcBorders>
              <w:top w:val="single" w:sz="4" w:space="0" w:color="auto"/>
              <w:left w:val="single" w:sz="4" w:space="0" w:color="auto"/>
              <w:bottom w:val="single" w:sz="4" w:space="0" w:color="auto"/>
              <w:right w:val="single" w:sz="4" w:space="0" w:color="auto"/>
            </w:tcBorders>
            <w:tcPrChange w:id="2021"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09905881" w14:textId="2E893C78" w:rsidR="00FA7511" w:rsidRDefault="00FA7511" w:rsidP="00FA7511">
            <w:pPr>
              <w:pStyle w:val="TAL"/>
              <w:rPr>
                <w:ins w:id="2022" w:author="pj" w:date="2020-05-15T16:28:00Z"/>
              </w:rPr>
            </w:pPr>
            <w:ins w:id="2023" w:author="pj" w:date="2020-05-15T16:28:00Z">
              <w:r>
                <w:t>It is i</w:t>
              </w:r>
              <w:r w:rsidRPr="0055471A">
                <w:t>ndication of whether near-far functionality is enabled</w:t>
              </w:r>
              <w:r>
                <w:t xml:space="preserve"> for </w:t>
              </w:r>
            </w:ins>
            <w:ins w:id="2024" w:author="pj-1" w:date="2020-05-30T11:53:00Z">
              <w:r>
                <w:t xml:space="preserve">RIM </w:t>
              </w:r>
            </w:ins>
            <w:ins w:id="2025" w:author="pj" w:date="2020-05-15T16:28:00Z">
              <w:r>
                <w:t>RS2.</w:t>
              </w:r>
            </w:ins>
          </w:p>
          <w:p w14:paraId="01A00D4E" w14:textId="0C84CE21" w:rsidR="00FA7511" w:rsidRDefault="00FA7511" w:rsidP="00FA7511">
            <w:pPr>
              <w:pStyle w:val="TAL"/>
              <w:rPr>
                <w:ins w:id="2026" w:author="pj-1" w:date="2020-05-30T11:53:00Z"/>
              </w:rPr>
            </w:pPr>
          </w:p>
          <w:p w14:paraId="2047A294" w14:textId="25E4E0A4" w:rsidR="00FA7511" w:rsidRPr="00E87184" w:rsidRDefault="00FA7511" w:rsidP="00FA7511">
            <w:pPr>
              <w:pStyle w:val="TAL"/>
              <w:rPr>
                <w:ins w:id="2027" w:author="pj-1" w:date="2020-05-30T11:53:00Z"/>
              </w:rPr>
            </w:pPr>
            <w:ins w:id="2028" w:author="pj-1" w:date="2020-05-30T11:53:00Z">
              <w:r>
                <w:t xml:space="preserve">If the </w:t>
              </w:r>
              <w:r w:rsidRPr="00E87184">
                <w:t>indication is “</w:t>
              </w:r>
            </w:ins>
            <w:proofErr w:type="gramStart"/>
            <w:ins w:id="2029" w:author="Ke Ting" w:date="2020-05-30T20:56:00Z">
              <w:r w:rsidRPr="00E87184">
                <w:rPr>
                  <w:rPrChange w:id="2030" w:author="pj-1" w:date="2020-05-31T13:36:00Z">
                    <w:rPr>
                      <w:highlight w:val="yellow"/>
                    </w:rPr>
                  </w:rPrChange>
                </w:rPr>
                <w:t>enable</w:t>
              </w:r>
            </w:ins>
            <w:proofErr w:type="gramEnd"/>
            <w:ins w:id="2031" w:author="pj-1" w:date="2020-05-30T11:53:00Z">
              <w:r w:rsidRPr="00E87184">
                <w:t xml:space="preserve">”, </w:t>
              </w:r>
            </w:ins>
          </w:p>
          <w:p w14:paraId="7734CF05" w14:textId="2592AD69" w:rsidR="00FA7511" w:rsidRPr="00E87184" w:rsidRDefault="00FA7511" w:rsidP="00FA7511">
            <w:pPr>
              <w:pStyle w:val="TAL"/>
              <w:numPr>
                <w:ilvl w:val="0"/>
                <w:numId w:val="14"/>
              </w:numPr>
              <w:rPr>
                <w:ins w:id="2032" w:author="pj-1" w:date="2020-05-30T11:53:00Z"/>
              </w:rPr>
            </w:pPr>
            <w:ins w:id="2033" w:author="pj-1" w:date="2020-05-30T11:53:00Z">
              <w:r w:rsidRPr="00E87184">
                <w:t xml:space="preserve">the first half of </w:t>
              </w:r>
              <w:r w:rsidRPr="00E87184">
                <w:rPr>
                  <w:rFonts w:ascii="Courier New" w:hAnsi="Courier New" w:cs="Courier New"/>
                  <w:szCs w:val="18"/>
                </w:rPr>
                <w:t>nrofConsecutiveRIMRS2</w:t>
              </w:r>
              <w:r w:rsidRPr="00E87184">
                <w:t xml:space="preserve"> (R2) consecutive uplink-downlink switching period is for "Near" indication with R</w:t>
              </w:r>
            </w:ins>
            <w:ins w:id="2034" w:author="pj-1" w:date="2020-05-30T11:54:00Z">
              <w:r w:rsidRPr="00E87184">
                <w:t>2</w:t>
              </w:r>
            </w:ins>
            <w:ins w:id="2035" w:author="pj-1" w:date="2020-05-30T11:53:00Z">
              <w:r w:rsidRPr="00E87184">
                <w:t>/2  repetitions,</w:t>
              </w:r>
            </w:ins>
          </w:p>
          <w:p w14:paraId="3FF6E90E" w14:textId="4561C4D3" w:rsidR="00FA7511" w:rsidRPr="00E87184" w:rsidRDefault="00FA7511" w:rsidP="00FA7511">
            <w:pPr>
              <w:pStyle w:val="TAL"/>
              <w:numPr>
                <w:ilvl w:val="0"/>
                <w:numId w:val="14"/>
              </w:numPr>
              <w:rPr>
                <w:ins w:id="2036" w:author="pj-1" w:date="2020-05-30T11:53:00Z"/>
              </w:rPr>
            </w:pPr>
            <w:ins w:id="2037" w:author="pj-1" w:date="2020-05-30T11:53:00Z">
              <w:r w:rsidRPr="00E87184">
                <w:t>the second half of R</w:t>
              </w:r>
            </w:ins>
            <w:ins w:id="2038" w:author="pj-1" w:date="2020-05-30T11:54:00Z">
              <w:r w:rsidRPr="00E87184">
                <w:t>2</w:t>
              </w:r>
            </w:ins>
            <w:ins w:id="2039" w:author="pj-1" w:date="2020-05-30T11:53:00Z">
              <w:r w:rsidRPr="00E87184">
                <w:t xml:space="preserve"> consecutive uplink-downlink switching period is for "Far" indication with R</w:t>
              </w:r>
            </w:ins>
            <w:ins w:id="2040" w:author="pj-1" w:date="2020-05-30T11:54:00Z">
              <w:r w:rsidRPr="00E87184">
                <w:t>2</w:t>
              </w:r>
            </w:ins>
            <w:ins w:id="2041" w:author="pj-1" w:date="2020-05-30T11:53:00Z">
              <w:r w:rsidRPr="00E87184">
                <w:t>/2 repetitions.</w:t>
              </w:r>
            </w:ins>
          </w:p>
          <w:p w14:paraId="7E5789D6" w14:textId="77777777" w:rsidR="00FA7511" w:rsidRPr="00E87184" w:rsidRDefault="00FA7511" w:rsidP="00FA7511">
            <w:pPr>
              <w:pStyle w:val="TAL"/>
              <w:rPr>
                <w:ins w:id="2042" w:author="pj-1" w:date="2020-05-30T11:53:00Z"/>
              </w:rPr>
            </w:pPr>
          </w:p>
          <w:p w14:paraId="5DE4741F" w14:textId="77777777" w:rsidR="00FA7511" w:rsidRPr="00E87184" w:rsidRDefault="00FA7511" w:rsidP="00FA7511">
            <w:pPr>
              <w:pStyle w:val="TAL"/>
              <w:rPr>
                <w:ins w:id="2043" w:author="pj" w:date="2020-05-15T16:28:00Z"/>
              </w:rPr>
            </w:pPr>
          </w:p>
          <w:p w14:paraId="742B24E7" w14:textId="588AB31E" w:rsidR="00FA7511" w:rsidRDefault="00FA7511" w:rsidP="00FA7511">
            <w:pPr>
              <w:pStyle w:val="TAL"/>
              <w:rPr>
                <w:ins w:id="2044" w:author="pj" w:date="2020-05-15T16:30:00Z"/>
              </w:rPr>
            </w:pPr>
            <w:proofErr w:type="spellStart"/>
            <w:ins w:id="2045" w:author="pj" w:date="2020-05-15T16:28:00Z">
              <w:r w:rsidRPr="00E87184">
                <w:t>allowedValues</w:t>
              </w:r>
              <w:proofErr w:type="spellEnd"/>
              <w:r w:rsidRPr="00E87184">
                <w:t xml:space="preserve">: </w:t>
              </w:r>
            </w:ins>
            <w:ins w:id="2046" w:author="Ke Ting" w:date="2020-05-30T20:56:00Z">
              <w:r w:rsidRPr="00E87184">
                <w:rPr>
                  <w:rPrChange w:id="2047" w:author="pj-1" w:date="2020-05-31T13:36:00Z">
                    <w:rPr>
                      <w:highlight w:val="yellow"/>
                    </w:rPr>
                  </w:rPrChange>
                </w:rPr>
                <w:t>"ENABLE"</w:t>
              </w:r>
              <w:r w:rsidRPr="00E87184">
                <w:rPr>
                  <w:rFonts w:cs="Arial"/>
                  <w:szCs w:val="18"/>
                  <w:lang w:eastAsia="en-GB"/>
                  <w:rPrChange w:id="2048" w:author="pj-1" w:date="2020-05-31T13:36:00Z">
                    <w:rPr>
                      <w:rFonts w:cs="Arial"/>
                      <w:szCs w:val="18"/>
                      <w:highlight w:val="yellow"/>
                      <w:lang w:eastAsia="en-GB"/>
                    </w:rPr>
                  </w:rPrChange>
                </w:rPr>
                <w:t>,</w:t>
              </w:r>
              <w:r w:rsidRPr="00E87184">
                <w:rPr>
                  <w:rPrChange w:id="2049" w:author="pj-1" w:date="2020-05-31T13:36:00Z">
                    <w:rPr>
                      <w:highlight w:val="yellow"/>
                    </w:rPr>
                  </w:rPrChange>
                </w:rPr>
                <w:t xml:space="preserve"> "DISABLE</w:t>
              </w:r>
              <w:commentRangeStart w:id="2050"/>
              <w:commentRangeEnd w:id="2050"/>
              <w:r w:rsidRPr="00E87184">
                <w:rPr>
                  <w:rPrChange w:id="2051" w:author="pj-1" w:date="2020-05-31T13:36:00Z">
                    <w:rPr>
                      <w:highlight w:val="yellow"/>
                    </w:rPr>
                  </w:rPrChange>
                </w:rPr>
                <w:t>"</w:t>
              </w:r>
            </w:ins>
            <w:ins w:id="2052" w:author="pj" w:date="2020-05-15T16:28:00Z">
              <w:r>
                <w:t xml:space="preserve"> </w:t>
              </w:r>
            </w:ins>
          </w:p>
          <w:p w14:paraId="36339B45" w14:textId="77777777" w:rsidR="00FA7511" w:rsidRDefault="00FA7511" w:rsidP="00FA7511">
            <w:pPr>
              <w:pStyle w:val="TAL"/>
              <w:rPr>
                <w:ins w:id="2053" w:author="pj" w:date="2020-05-15T16:30:00Z"/>
              </w:rPr>
            </w:pPr>
          </w:p>
          <w:p w14:paraId="74D873EA" w14:textId="77777777" w:rsidR="00FA7511" w:rsidRPr="002B15AA" w:rsidRDefault="00FA7511" w:rsidP="00FA7511">
            <w:pPr>
              <w:pStyle w:val="TAL"/>
              <w:rPr>
                <w:ins w:id="2054"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2055"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2EE3CDA6" w14:textId="77777777" w:rsidR="00FA7511" w:rsidRPr="002B15AA" w:rsidRDefault="00FA7511" w:rsidP="00FA7511">
            <w:pPr>
              <w:pStyle w:val="TAL"/>
              <w:rPr>
                <w:ins w:id="2056" w:author="pj" w:date="2020-05-15T16:28:00Z"/>
              </w:rPr>
            </w:pPr>
            <w:ins w:id="2057" w:author="pj" w:date="2020-05-15T16:28:00Z">
              <w:r w:rsidRPr="002B15AA">
                <w:t xml:space="preserve">type: </w:t>
              </w:r>
              <w:r>
                <w:t>ENUM</w:t>
              </w:r>
            </w:ins>
          </w:p>
          <w:p w14:paraId="745513AC" w14:textId="77777777" w:rsidR="00FA7511" w:rsidRPr="002B15AA" w:rsidRDefault="00FA7511" w:rsidP="00FA7511">
            <w:pPr>
              <w:pStyle w:val="TAL"/>
              <w:rPr>
                <w:ins w:id="2058" w:author="pj" w:date="2020-05-15T16:28:00Z"/>
              </w:rPr>
            </w:pPr>
            <w:ins w:id="2059" w:author="pj" w:date="2020-05-15T16:28:00Z">
              <w:r>
                <w:t xml:space="preserve">multiplicity: </w:t>
              </w:r>
              <w:r>
                <w:rPr>
                  <w:rFonts w:hint="eastAsia"/>
                  <w:lang w:eastAsia="zh-CN"/>
                </w:rPr>
                <w:t>1</w:t>
              </w:r>
            </w:ins>
          </w:p>
          <w:p w14:paraId="7EE09A6D" w14:textId="77777777" w:rsidR="00FA7511" w:rsidRPr="002B15AA" w:rsidRDefault="00FA7511" w:rsidP="00FA7511">
            <w:pPr>
              <w:pStyle w:val="TAL"/>
              <w:rPr>
                <w:ins w:id="2060" w:author="pj" w:date="2020-05-15T16:28:00Z"/>
              </w:rPr>
            </w:pPr>
            <w:proofErr w:type="spellStart"/>
            <w:ins w:id="2061" w:author="pj" w:date="2020-05-15T16:28:00Z">
              <w:r w:rsidRPr="002B15AA">
                <w:t>isOrdered</w:t>
              </w:r>
              <w:proofErr w:type="spellEnd"/>
              <w:r w:rsidRPr="002B15AA">
                <w:t>: N/A</w:t>
              </w:r>
            </w:ins>
          </w:p>
          <w:p w14:paraId="09914C00" w14:textId="77777777" w:rsidR="00FA7511" w:rsidRPr="002B15AA" w:rsidRDefault="00FA7511" w:rsidP="00FA7511">
            <w:pPr>
              <w:pStyle w:val="TAL"/>
              <w:rPr>
                <w:ins w:id="2062" w:author="pj" w:date="2020-05-15T16:28:00Z"/>
              </w:rPr>
            </w:pPr>
            <w:proofErr w:type="spellStart"/>
            <w:ins w:id="2063" w:author="pj" w:date="2020-05-15T16:28:00Z">
              <w:r w:rsidRPr="002B15AA">
                <w:t>isUnique</w:t>
              </w:r>
              <w:proofErr w:type="spellEnd"/>
              <w:r w:rsidRPr="002B15AA">
                <w:t xml:space="preserve">: </w:t>
              </w:r>
              <w:r w:rsidRPr="00035CDF">
                <w:t>N/A</w:t>
              </w:r>
            </w:ins>
          </w:p>
          <w:p w14:paraId="261D4DFB" w14:textId="1224B949" w:rsidR="00FA7511" w:rsidRPr="002B15AA" w:rsidRDefault="00FA7511" w:rsidP="00FA7511">
            <w:pPr>
              <w:pStyle w:val="TAL"/>
              <w:rPr>
                <w:ins w:id="2064" w:author="pj" w:date="2020-05-15T16:28:00Z"/>
              </w:rPr>
            </w:pPr>
            <w:proofErr w:type="spellStart"/>
            <w:ins w:id="2065" w:author="pj" w:date="2020-05-15T16:28:00Z">
              <w:r w:rsidRPr="002B15AA">
                <w:t>defaultValue</w:t>
              </w:r>
              <w:proofErr w:type="spellEnd"/>
              <w:r w:rsidRPr="002B15AA">
                <w:t xml:space="preserve">: </w:t>
              </w:r>
            </w:ins>
            <w:ins w:id="2066" w:author="pj-1" w:date="2020-06-01T08:56:00Z">
              <w:r w:rsidR="00472F81">
                <w:t>DISABLE</w:t>
              </w:r>
            </w:ins>
          </w:p>
          <w:p w14:paraId="4D454F94" w14:textId="77777777" w:rsidR="00FA7511" w:rsidRPr="002B15AA" w:rsidRDefault="00FA7511" w:rsidP="00FA7511">
            <w:pPr>
              <w:pStyle w:val="TAL"/>
              <w:rPr>
                <w:ins w:id="2067" w:author="pj" w:date="2020-05-15T16:17:00Z"/>
              </w:rPr>
            </w:pPr>
            <w:proofErr w:type="spellStart"/>
            <w:ins w:id="2068" w:author="pj" w:date="2020-05-15T16:28:00Z">
              <w:r w:rsidRPr="002B15AA">
                <w:t>isNullable</w:t>
              </w:r>
              <w:proofErr w:type="spellEnd"/>
              <w:r w:rsidRPr="002B15AA">
                <w:t>: False</w:t>
              </w:r>
            </w:ins>
          </w:p>
        </w:tc>
      </w:tr>
      <w:tr w:rsidR="00FA7511" w:rsidRPr="002B15AA" w14:paraId="53EDCE0F" w14:textId="77777777" w:rsidTr="00D25AFD">
        <w:trPr>
          <w:cantSplit/>
          <w:tblHeader/>
          <w:ins w:id="2069" w:author="pj-1" w:date="2020-05-30T09:47:00Z"/>
          <w:trPrChange w:id="2070"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071"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726ED4ED" w14:textId="77777777" w:rsidR="00FA7511" w:rsidRPr="00E44B01" w:rsidRDefault="00FA7511" w:rsidP="00FA7511">
            <w:pPr>
              <w:spacing w:after="0"/>
              <w:rPr>
                <w:ins w:id="2072" w:author="pj-1" w:date="2020-05-30T09:47:00Z"/>
                <w:rFonts w:ascii="Courier New" w:hAnsi="Courier New" w:cs="Courier New"/>
                <w:sz w:val="18"/>
                <w:szCs w:val="18"/>
              </w:rPr>
            </w:pPr>
            <w:proofErr w:type="spellStart"/>
            <w:ins w:id="2073" w:author="pj-1" w:date="2020-05-30T09:47:00Z">
              <w:r>
                <w:rPr>
                  <w:rFonts w:ascii="Courier New" w:hAnsi="Courier New" w:cs="Courier New"/>
                  <w:sz w:val="18"/>
                  <w:szCs w:val="18"/>
                </w:rPr>
                <w:t>rimRSReport</w:t>
              </w:r>
            </w:ins>
            <w:ins w:id="2074" w:author="pj-1" w:date="2020-05-30T09:49:00Z">
              <w:r>
                <w:rPr>
                  <w:rFonts w:ascii="Courier New" w:hAnsi="Courier New" w:cs="Courier New"/>
                  <w:sz w:val="18"/>
                  <w:szCs w:val="18"/>
                </w:rPr>
                <w:t>Conf</w:t>
              </w:r>
            </w:ins>
            <w:proofErr w:type="spellEnd"/>
          </w:p>
        </w:tc>
        <w:tc>
          <w:tcPr>
            <w:tcW w:w="2915" w:type="pct"/>
            <w:tcBorders>
              <w:top w:val="single" w:sz="4" w:space="0" w:color="auto"/>
              <w:left w:val="single" w:sz="4" w:space="0" w:color="auto"/>
              <w:bottom w:val="single" w:sz="4" w:space="0" w:color="auto"/>
              <w:right w:val="single" w:sz="4" w:space="0" w:color="auto"/>
            </w:tcBorders>
            <w:tcPrChange w:id="2075"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20EB73EC" w14:textId="5C0660EF" w:rsidR="00FA7511" w:rsidRDefault="00FA7511" w:rsidP="00FA7511">
            <w:pPr>
              <w:pStyle w:val="TAL"/>
              <w:rPr>
                <w:ins w:id="2076" w:author="pj-1" w:date="2020-05-30T09:52:00Z"/>
              </w:rPr>
            </w:pPr>
            <w:ins w:id="2077" w:author="pj-1" w:date="2020-05-30T09:51:00Z">
              <w:r>
                <w:t xml:space="preserve">It is used to </w:t>
              </w:r>
              <w:r w:rsidRPr="007860A1">
                <w:t xml:space="preserve">configure </w:t>
              </w:r>
              <w:proofErr w:type="spellStart"/>
              <w:r w:rsidRPr="007860A1">
                <w:t>gNBs</w:t>
              </w:r>
              <w:proofErr w:type="spellEnd"/>
              <w:r w:rsidRPr="007860A1">
                <w:t xml:space="preserve"> to report the all necessary information derived from the detected RIM-RS</w:t>
              </w:r>
              <w:r>
                <w:t xml:space="preserve"> </w:t>
              </w:r>
            </w:ins>
            <w:ins w:id="2078" w:author="Ke Ting" w:date="2020-05-30T23:20:00Z">
              <w:r>
                <w:t>to</w:t>
              </w:r>
            </w:ins>
            <w:ins w:id="2079" w:author="pj-1" w:date="2020-05-30T09:51:00Z">
              <w:r>
                <w:t xml:space="preserve"> OAM.</w:t>
              </w:r>
            </w:ins>
          </w:p>
          <w:p w14:paraId="03CAE6E6" w14:textId="77777777" w:rsidR="00FA7511" w:rsidRDefault="00FA7511" w:rsidP="00FA7511">
            <w:pPr>
              <w:pStyle w:val="TAL"/>
              <w:rPr>
                <w:ins w:id="2080" w:author="pj-1" w:date="2020-05-30T09:52:00Z"/>
              </w:rPr>
            </w:pPr>
          </w:p>
          <w:p w14:paraId="1A08C7F2" w14:textId="77777777" w:rsidR="00FA7511" w:rsidRPr="00A107D2" w:rsidRDefault="00FA7511" w:rsidP="00FA7511">
            <w:pPr>
              <w:pStyle w:val="TAL"/>
              <w:rPr>
                <w:ins w:id="2081" w:author="pj-1" w:date="2020-05-30T09:52:00Z"/>
                <w:szCs w:val="18"/>
                <w:lang w:eastAsia="zh-CN"/>
              </w:rPr>
            </w:pPr>
            <w:proofErr w:type="spellStart"/>
            <w:ins w:id="2082" w:author="pj-1" w:date="2020-05-30T09:52:00Z">
              <w:r w:rsidRPr="00A107D2">
                <w:rPr>
                  <w:szCs w:val="18"/>
                  <w:lang w:eastAsia="zh-CN"/>
                </w:rPr>
                <w:t>allowedValues</w:t>
              </w:r>
              <w:proofErr w:type="spellEnd"/>
              <w:r w:rsidRPr="00A107D2">
                <w:rPr>
                  <w:szCs w:val="18"/>
                  <w:lang w:eastAsia="zh-CN"/>
                </w:rPr>
                <w:t>: Not applicable</w:t>
              </w:r>
            </w:ins>
          </w:p>
          <w:p w14:paraId="5DEB3FD7" w14:textId="77777777" w:rsidR="00FA7511" w:rsidRDefault="00FA7511" w:rsidP="00FA7511">
            <w:pPr>
              <w:pStyle w:val="TAL"/>
              <w:rPr>
                <w:ins w:id="2083" w:author="pj-1" w:date="2020-05-30T09:47:00Z"/>
              </w:rPr>
            </w:pPr>
          </w:p>
        </w:tc>
        <w:tc>
          <w:tcPr>
            <w:tcW w:w="1123" w:type="pct"/>
            <w:tcBorders>
              <w:top w:val="single" w:sz="4" w:space="0" w:color="auto"/>
              <w:left w:val="single" w:sz="4" w:space="0" w:color="auto"/>
              <w:bottom w:val="single" w:sz="4" w:space="0" w:color="auto"/>
              <w:right w:val="single" w:sz="4" w:space="0" w:color="auto"/>
            </w:tcBorders>
            <w:tcPrChange w:id="2084"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24FD0C66" w14:textId="77777777" w:rsidR="00FA7511" w:rsidRPr="002B15AA" w:rsidRDefault="00FA7511" w:rsidP="00FA7511">
            <w:pPr>
              <w:pStyle w:val="TAL"/>
              <w:rPr>
                <w:ins w:id="2085" w:author="pj-1" w:date="2020-05-30T09:48:00Z"/>
              </w:rPr>
            </w:pPr>
            <w:ins w:id="2086" w:author="pj-1" w:date="2020-05-30T09:48:00Z">
              <w:r w:rsidRPr="002B15AA">
                <w:t xml:space="preserve">type: </w:t>
              </w:r>
              <w:proofErr w:type="spellStart"/>
              <w:r>
                <w:t>R</w:t>
              </w:r>
              <w:r>
                <w:rPr>
                  <w:rFonts w:ascii="Courier New" w:hAnsi="Courier New" w:cs="Courier New"/>
                  <w:szCs w:val="18"/>
                </w:rPr>
                <w:t>imRSReport</w:t>
              </w:r>
            </w:ins>
            <w:ins w:id="2087" w:author="pj-1" w:date="2020-05-30T09:49:00Z">
              <w:r>
                <w:rPr>
                  <w:rFonts w:ascii="Courier New" w:hAnsi="Courier New" w:cs="Courier New"/>
                  <w:szCs w:val="18"/>
                </w:rPr>
                <w:t>Conf</w:t>
              </w:r>
            </w:ins>
            <w:proofErr w:type="spellEnd"/>
          </w:p>
          <w:p w14:paraId="1AD1711C" w14:textId="77777777" w:rsidR="00FA7511" w:rsidRPr="002B15AA" w:rsidRDefault="00FA7511" w:rsidP="00FA7511">
            <w:pPr>
              <w:pStyle w:val="TAL"/>
              <w:rPr>
                <w:ins w:id="2088" w:author="pj-1" w:date="2020-05-30T09:48:00Z"/>
              </w:rPr>
            </w:pPr>
            <w:ins w:id="2089" w:author="pj-1" w:date="2020-05-30T09:48:00Z">
              <w:r>
                <w:t xml:space="preserve">multiplicity: </w:t>
              </w:r>
              <w:r>
                <w:rPr>
                  <w:rFonts w:hint="eastAsia"/>
                  <w:lang w:eastAsia="zh-CN"/>
                </w:rPr>
                <w:t>1</w:t>
              </w:r>
            </w:ins>
          </w:p>
          <w:p w14:paraId="6FED00A8" w14:textId="77777777" w:rsidR="00FA7511" w:rsidRPr="002B15AA" w:rsidRDefault="00FA7511" w:rsidP="00FA7511">
            <w:pPr>
              <w:pStyle w:val="TAL"/>
              <w:rPr>
                <w:ins w:id="2090" w:author="pj-1" w:date="2020-05-30T09:48:00Z"/>
              </w:rPr>
            </w:pPr>
            <w:proofErr w:type="spellStart"/>
            <w:ins w:id="2091" w:author="pj-1" w:date="2020-05-30T09:48:00Z">
              <w:r w:rsidRPr="002B15AA">
                <w:t>isOrdered</w:t>
              </w:r>
              <w:proofErr w:type="spellEnd"/>
              <w:r w:rsidRPr="002B15AA">
                <w:t>: N/A</w:t>
              </w:r>
            </w:ins>
          </w:p>
          <w:p w14:paraId="723F23CA" w14:textId="77777777" w:rsidR="00FA7511" w:rsidRPr="002B15AA" w:rsidRDefault="00FA7511" w:rsidP="00FA7511">
            <w:pPr>
              <w:pStyle w:val="TAL"/>
              <w:rPr>
                <w:ins w:id="2092" w:author="pj-1" w:date="2020-05-30T09:48:00Z"/>
              </w:rPr>
            </w:pPr>
            <w:proofErr w:type="spellStart"/>
            <w:ins w:id="2093" w:author="pj-1" w:date="2020-05-30T09:48:00Z">
              <w:r w:rsidRPr="002B15AA">
                <w:t>isUnique</w:t>
              </w:r>
              <w:proofErr w:type="spellEnd"/>
              <w:r w:rsidRPr="002B15AA">
                <w:t xml:space="preserve">: </w:t>
              </w:r>
              <w:r w:rsidRPr="00035CDF">
                <w:t>N/A</w:t>
              </w:r>
            </w:ins>
          </w:p>
          <w:p w14:paraId="7B4CF8D6" w14:textId="77777777" w:rsidR="00FA7511" w:rsidRPr="002B15AA" w:rsidRDefault="00FA7511" w:rsidP="00FA7511">
            <w:pPr>
              <w:pStyle w:val="TAL"/>
              <w:rPr>
                <w:ins w:id="2094" w:author="pj-1" w:date="2020-05-30T09:48:00Z"/>
              </w:rPr>
            </w:pPr>
            <w:proofErr w:type="spellStart"/>
            <w:ins w:id="2095" w:author="pj-1" w:date="2020-05-30T09:48:00Z">
              <w:r w:rsidRPr="002B15AA">
                <w:t>defaultValue</w:t>
              </w:r>
              <w:proofErr w:type="spellEnd"/>
              <w:r w:rsidRPr="002B15AA">
                <w:t xml:space="preserve">: </w:t>
              </w:r>
              <w:r>
                <w:t>N/A</w:t>
              </w:r>
            </w:ins>
          </w:p>
          <w:p w14:paraId="52F31EB4" w14:textId="77777777" w:rsidR="00FA7511" w:rsidRPr="002B15AA" w:rsidRDefault="00FA7511" w:rsidP="00FA7511">
            <w:pPr>
              <w:pStyle w:val="TAL"/>
              <w:rPr>
                <w:ins w:id="2096" w:author="pj-1" w:date="2020-05-30T09:47:00Z"/>
              </w:rPr>
            </w:pPr>
            <w:proofErr w:type="spellStart"/>
            <w:ins w:id="2097" w:author="pj-1" w:date="2020-05-30T09:48:00Z">
              <w:r w:rsidRPr="002B15AA">
                <w:t>isNullable</w:t>
              </w:r>
              <w:proofErr w:type="spellEnd"/>
              <w:r w:rsidRPr="002B15AA">
                <w:t>: False</w:t>
              </w:r>
            </w:ins>
          </w:p>
        </w:tc>
      </w:tr>
      <w:tr w:rsidR="00FA7511" w:rsidRPr="002B15AA" w14:paraId="327E44CA" w14:textId="77777777" w:rsidTr="00D25AFD">
        <w:trPr>
          <w:cantSplit/>
          <w:tblHeader/>
          <w:ins w:id="2098" w:author="pj-1" w:date="2020-05-30T09:47:00Z"/>
          <w:trPrChange w:id="2099"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100"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6506FA27" w14:textId="77777777" w:rsidR="00FA7511" w:rsidRPr="00E44B01" w:rsidRDefault="00FA7511" w:rsidP="00FA7511">
            <w:pPr>
              <w:spacing w:after="0"/>
              <w:rPr>
                <w:ins w:id="2101" w:author="pj-1" w:date="2020-05-30T09:47:00Z"/>
                <w:rFonts w:ascii="Courier New" w:hAnsi="Courier New" w:cs="Courier New"/>
                <w:sz w:val="18"/>
                <w:szCs w:val="18"/>
              </w:rPr>
            </w:pPr>
            <w:proofErr w:type="spellStart"/>
            <w:ins w:id="2102" w:author="pj-1" w:date="2020-05-30T09:47:00Z">
              <w:r>
                <w:rPr>
                  <w:rFonts w:ascii="Courier New" w:hAnsi="Courier New" w:cs="Courier New"/>
                  <w:szCs w:val="18"/>
                </w:rPr>
                <w:lastRenderedPageBreak/>
                <w:t>reportIndicator</w:t>
              </w:r>
              <w:proofErr w:type="spellEnd"/>
            </w:ins>
          </w:p>
        </w:tc>
        <w:tc>
          <w:tcPr>
            <w:tcW w:w="2915" w:type="pct"/>
            <w:tcBorders>
              <w:top w:val="single" w:sz="4" w:space="0" w:color="auto"/>
              <w:left w:val="single" w:sz="4" w:space="0" w:color="auto"/>
              <w:bottom w:val="single" w:sz="4" w:space="0" w:color="auto"/>
              <w:right w:val="single" w:sz="4" w:space="0" w:color="auto"/>
            </w:tcBorders>
            <w:tcPrChange w:id="2103"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57B788CD" w14:textId="07151680" w:rsidR="00FA7511" w:rsidRDefault="00FA7511" w:rsidP="00FA7511">
            <w:pPr>
              <w:pStyle w:val="TAL"/>
              <w:rPr>
                <w:ins w:id="2104" w:author="Ke Ting" w:date="2020-05-30T23:31:00Z"/>
              </w:rPr>
            </w:pPr>
            <w:ins w:id="2105" w:author="pj-1" w:date="2020-05-30T09:52:00Z">
              <w:r>
                <w:t xml:space="preserve">It is used to </w:t>
              </w:r>
            </w:ins>
            <w:ins w:id="2106" w:author="pj-1" w:date="2020-05-30T09:54:00Z">
              <w:r>
                <w:t>enable or disabl</w:t>
              </w:r>
            </w:ins>
            <w:ins w:id="2107" w:author="pj-1" w:date="2020-05-30T09:55:00Z">
              <w:r>
                <w:t xml:space="preserve">e the RS report on a </w:t>
              </w:r>
              <w:proofErr w:type="spellStart"/>
              <w:r>
                <w:t>gNB</w:t>
              </w:r>
              <w:proofErr w:type="spellEnd"/>
              <w:r>
                <w:t>.</w:t>
              </w:r>
            </w:ins>
          </w:p>
          <w:p w14:paraId="3675C0E3" w14:textId="77777777" w:rsidR="00FA7511" w:rsidRDefault="00FA7511" w:rsidP="00FA7511">
            <w:pPr>
              <w:keepNext/>
              <w:rPr>
                <w:ins w:id="2108" w:author="Ke Ting" w:date="2020-05-30T23:41:00Z"/>
                <w:szCs w:val="18"/>
                <w:lang w:eastAsia="zh-CN"/>
              </w:rPr>
            </w:pPr>
            <w:ins w:id="2109" w:author="Ke Ting" w:date="2020-05-30T23:31:00Z">
              <w:r>
                <w:rPr>
                  <w:lang w:eastAsia="zh-CN"/>
                </w:rPr>
                <w:t>I</w:t>
              </w:r>
              <w:r>
                <w:rPr>
                  <w:rFonts w:hint="eastAsia"/>
                  <w:lang w:eastAsia="zh-CN"/>
                </w:rPr>
                <w:t>f</w:t>
              </w:r>
              <w:r>
                <w:rPr>
                  <w:lang w:eastAsia="zh-CN"/>
                </w:rPr>
                <w:t xml:space="preserve"> the indication is “enable”, </w:t>
              </w:r>
            </w:ins>
            <w:ins w:id="2110" w:author="Ke Ting" w:date="2020-05-30T23:32:00Z">
              <w:r>
                <w:rPr>
                  <w:lang w:eastAsia="zh-CN"/>
                </w:rPr>
                <w:t xml:space="preserve">the </w:t>
              </w:r>
              <w:proofErr w:type="spellStart"/>
              <w:r>
                <w:rPr>
                  <w:lang w:eastAsia="zh-CN"/>
                </w:rPr>
                <w:t>gNB</w:t>
              </w:r>
              <w:proofErr w:type="spellEnd"/>
              <w:r>
                <w:rPr>
                  <w:lang w:eastAsia="zh-CN"/>
                </w:rPr>
                <w:t xml:space="preserve"> </w:t>
              </w:r>
            </w:ins>
            <w:ins w:id="2111" w:author="Ke Ting" w:date="2020-05-30T23:33:00Z">
              <w:r>
                <w:rPr>
                  <w:lang w:eastAsia="zh-CN"/>
                </w:rPr>
                <w:t>start</w:t>
              </w:r>
            </w:ins>
            <w:ins w:id="2112" w:author="Ke Ting" w:date="2020-05-30T23:35:00Z">
              <w:r>
                <w:rPr>
                  <w:lang w:eastAsia="zh-CN"/>
                </w:rPr>
                <w:t>s</w:t>
              </w:r>
            </w:ins>
            <w:ins w:id="2113" w:author="Ke Ting" w:date="2020-05-30T23:33:00Z">
              <w:r>
                <w:rPr>
                  <w:lang w:eastAsia="zh-CN"/>
                </w:rPr>
                <w:t xml:space="preserve"> </w:t>
              </w:r>
            </w:ins>
            <w:ins w:id="2114" w:author="Ke Ting" w:date="2020-05-30T23:34:00Z">
              <w:r>
                <w:rPr>
                  <w:lang w:eastAsia="zh-CN"/>
                </w:rPr>
                <w:t xml:space="preserve">to </w:t>
              </w:r>
            </w:ins>
            <w:ins w:id="2115" w:author="Ke Ting" w:date="2020-05-30T23:32:00Z">
              <w:r>
                <w:rPr>
                  <w:lang w:eastAsia="zh-CN"/>
                </w:rPr>
                <w:t xml:space="preserve">periodically report </w:t>
              </w:r>
              <w:r w:rsidRPr="00B352A6">
                <w:rPr>
                  <w:szCs w:val="18"/>
                  <w:lang w:eastAsia="zh-CN"/>
                </w:rPr>
                <w:t>necessary information derived from the detected RIM-RS</w:t>
              </w:r>
              <w:r>
                <w:rPr>
                  <w:szCs w:val="18"/>
                  <w:lang w:eastAsia="zh-CN"/>
                </w:rPr>
                <w:t xml:space="preserve"> to OAM.</w:t>
              </w:r>
            </w:ins>
            <w:ins w:id="2116" w:author="Ke Ting" w:date="2020-05-30T23:37:00Z">
              <w:r>
                <w:rPr>
                  <w:szCs w:val="18"/>
                  <w:lang w:eastAsia="zh-CN"/>
                </w:rPr>
                <w:t xml:space="preserve"> </w:t>
              </w:r>
            </w:ins>
          </w:p>
          <w:p w14:paraId="513FC4D8" w14:textId="731CE478" w:rsidR="00FA7511" w:rsidRPr="00142388" w:rsidRDefault="00FA7511" w:rsidP="00FA7511">
            <w:pPr>
              <w:keepNext/>
              <w:rPr>
                <w:ins w:id="2117" w:author="pj-1" w:date="2020-05-30T09:55:00Z"/>
                <w:szCs w:val="18"/>
                <w:lang w:eastAsia="zh-CN"/>
              </w:rPr>
              <w:pPrChange w:id="2118" w:author="Ke Ting" w:date="2020-05-30T23:41:00Z">
                <w:pPr>
                  <w:pStyle w:val="TAL"/>
                </w:pPr>
              </w:pPrChange>
            </w:pPr>
            <w:ins w:id="2119" w:author="Ke Ting" w:date="2020-05-30T23:33:00Z">
              <w:r w:rsidRPr="00142388">
                <w:rPr>
                  <w:rFonts w:hint="eastAsia"/>
                  <w:szCs w:val="18"/>
                  <w:lang w:eastAsia="zh-CN"/>
                </w:rPr>
                <w:t>I</w:t>
              </w:r>
              <w:r w:rsidRPr="00142388">
                <w:rPr>
                  <w:szCs w:val="18"/>
                  <w:lang w:eastAsia="zh-CN"/>
                </w:rPr>
                <w:t xml:space="preserve">f the indication is “disable”, the </w:t>
              </w:r>
              <w:proofErr w:type="spellStart"/>
              <w:r w:rsidRPr="00142388">
                <w:rPr>
                  <w:szCs w:val="18"/>
                  <w:lang w:eastAsia="zh-CN"/>
                </w:rPr>
                <w:t>gNB</w:t>
              </w:r>
              <w:proofErr w:type="spellEnd"/>
              <w:r w:rsidRPr="00142388">
                <w:rPr>
                  <w:szCs w:val="18"/>
                  <w:lang w:eastAsia="zh-CN"/>
                </w:rPr>
                <w:t xml:space="preserve"> stop</w:t>
              </w:r>
            </w:ins>
            <w:ins w:id="2120" w:author="Ke Ting" w:date="2020-05-30T23:35:00Z">
              <w:r w:rsidRPr="00142388">
                <w:rPr>
                  <w:szCs w:val="18"/>
                  <w:lang w:eastAsia="zh-CN"/>
                </w:rPr>
                <w:t>s</w:t>
              </w:r>
            </w:ins>
            <w:ins w:id="2121" w:author="Ke Ting" w:date="2020-05-30T23:33:00Z">
              <w:r w:rsidRPr="00142388">
                <w:rPr>
                  <w:szCs w:val="18"/>
                  <w:lang w:eastAsia="zh-CN"/>
                </w:rPr>
                <w:t xml:space="preserve"> reporting.</w:t>
              </w:r>
            </w:ins>
          </w:p>
          <w:p w14:paraId="37080A1F" w14:textId="77777777" w:rsidR="00FA7511" w:rsidRDefault="00FA7511" w:rsidP="00FA7511">
            <w:pPr>
              <w:pStyle w:val="TAL"/>
              <w:rPr>
                <w:ins w:id="2122" w:author="pj-1" w:date="2020-05-30T09:55:00Z"/>
              </w:rPr>
            </w:pPr>
          </w:p>
          <w:p w14:paraId="4A792572" w14:textId="75F9DBC9" w:rsidR="00FA7511" w:rsidRDefault="00FA7511" w:rsidP="00FA7511">
            <w:pPr>
              <w:pStyle w:val="TAL"/>
              <w:rPr>
                <w:ins w:id="2123" w:author="pj-1" w:date="2020-05-30T09:55:00Z"/>
              </w:rPr>
            </w:pPr>
            <w:proofErr w:type="spellStart"/>
            <w:ins w:id="2124" w:author="pj-1" w:date="2020-05-30T09:55:00Z">
              <w:r>
                <w:t>allowedValues</w:t>
              </w:r>
              <w:proofErr w:type="spellEnd"/>
              <w:r>
                <w:t xml:space="preserve">: </w:t>
              </w:r>
            </w:ins>
            <w:ins w:id="2125" w:author="Ke Ting" w:date="2020-05-30T23:20:00Z">
              <w:r>
                <w:t>ENABLE</w:t>
              </w:r>
            </w:ins>
            <w:ins w:id="2126" w:author="pj-1" w:date="2020-05-30T09:55:00Z">
              <w:r>
                <w:t xml:space="preserve">, </w:t>
              </w:r>
            </w:ins>
            <w:ins w:id="2127" w:author="Ke Ting" w:date="2020-05-30T23:20:00Z">
              <w:r>
                <w:t>DISABLE</w:t>
              </w:r>
            </w:ins>
            <w:ins w:id="2128" w:author="pj-1" w:date="2020-05-30T09:55:00Z">
              <w:r>
                <w:t xml:space="preserve"> </w:t>
              </w:r>
            </w:ins>
          </w:p>
          <w:p w14:paraId="249E6C9E" w14:textId="77777777" w:rsidR="00FA7511" w:rsidRDefault="00FA7511" w:rsidP="00FA7511">
            <w:pPr>
              <w:pStyle w:val="TAL"/>
              <w:rPr>
                <w:ins w:id="2129" w:author="pj-1" w:date="2020-05-30T09:47:00Z"/>
              </w:rPr>
            </w:pPr>
          </w:p>
        </w:tc>
        <w:tc>
          <w:tcPr>
            <w:tcW w:w="1123" w:type="pct"/>
            <w:tcBorders>
              <w:top w:val="single" w:sz="4" w:space="0" w:color="auto"/>
              <w:left w:val="single" w:sz="4" w:space="0" w:color="auto"/>
              <w:bottom w:val="single" w:sz="4" w:space="0" w:color="auto"/>
              <w:right w:val="single" w:sz="4" w:space="0" w:color="auto"/>
            </w:tcBorders>
            <w:tcPrChange w:id="2130"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6CB9B9F2" w14:textId="77777777" w:rsidR="00FA7511" w:rsidRPr="002B15AA" w:rsidRDefault="00FA7511" w:rsidP="00FA7511">
            <w:pPr>
              <w:pStyle w:val="TAL"/>
              <w:rPr>
                <w:ins w:id="2131" w:author="pj-1" w:date="2020-05-30T09:55:00Z"/>
              </w:rPr>
            </w:pPr>
            <w:ins w:id="2132" w:author="pj-1" w:date="2020-05-30T09:55:00Z">
              <w:r w:rsidRPr="002B15AA">
                <w:t xml:space="preserve">type: </w:t>
              </w:r>
              <w:r>
                <w:t>ENUM</w:t>
              </w:r>
            </w:ins>
          </w:p>
          <w:p w14:paraId="2C1F5CDF" w14:textId="77777777" w:rsidR="00FA7511" w:rsidRPr="002B15AA" w:rsidRDefault="00FA7511" w:rsidP="00FA7511">
            <w:pPr>
              <w:pStyle w:val="TAL"/>
              <w:rPr>
                <w:ins w:id="2133" w:author="pj-1" w:date="2020-05-30T09:55:00Z"/>
              </w:rPr>
            </w:pPr>
            <w:ins w:id="2134" w:author="pj-1" w:date="2020-05-30T09:55:00Z">
              <w:r>
                <w:t xml:space="preserve">multiplicity: </w:t>
              </w:r>
              <w:r>
                <w:rPr>
                  <w:rFonts w:hint="eastAsia"/>
                  <w:lang w:eastAsia="zh-CN"/>
                </w:rPr>
                <w:t>1</w:t>
              </w:r>
            </w:ins>
          </w:p>
          <w:p w14:paraId="4A3A967A" w14:textId="77777777" w:rsidR="00FA7511" w:rsidRPr="002B15AA" w:rsidRDefault="00FA7511" w:rsidP="00FA7511">
            <w:pPr>
              <w:pStyle w:val="TAL"/>
              <w:rPr>
                <w:ins w:id="2135" w:author="pj-1" w:date="2020-05-30T09:55:00Z"/>
              </w:rPr>
            </w:pPr>
            <w:proofErr w:type="spellStart"/>
            <w:ins w:id="2136" w:author="pj-1" w:date="2020-05-30T09:55:00Z">
              <w:r w:rsidRPr="002B15AA">
                <w:t>isOrdered</w:t>
              </w:r>
              <w:proofErr w:type="spellEnd"/>
              <w:r w:rsidRPr="002B15AA">
                <w:t>: N/A</w:t>
              </w:r>
            </w:ins>
          </w:p>
          <w:p w14:paraId="44AB9A64" w14:textId="77777777" w:rsidR="00FA7511" w:rsidRPr="002B15AA" w:rsidRDefault="00FA7511" w:rsidP="00FA7511">
            <w:pPr>
              <w:pStyle w:val="TAL"/>
              <w:rPr>
                <w:ins w:id="2137" w:author="pj-1" w:date="2020-05-30T09:55:00Z"/>
              </w:rPr>
            </w:pPr>
            <w:proofErr w:type="spellStart"/>
            <w:ins w:id="2138" w:author="pj-1" w:date="2020-05-30T09:55:00Z">
              <w:r w:rsidRPr="002B15AA">
                <w:t>isUnique</w:t>
              </w:r>
              <w:proofErr w:type="spellEnd"/>
              <w:r w:rsidRPr="002B15AA">
                <w:t xml:space="preserve">: </w:t>
              </w:r>
              <w:r w:rsidRPr="00035CDF">
                <w:t>N/A</w:t>
              </w:r>
            </w:ins>
          </w:p>
          <w:p w14:paraId="064EC087" w14:textId="2525DB8B" w:rsidR="00FA7511" w:rsidRPr="002B15AA" w:rsidRDefault="00FA7511" w:rsidP="00FA7511">
            <w:pPr>
              <w:pStyle w:val="TAL"/>
              <w:rPr>
                <w:ins w:id="2139" w:author="pj-1" w:date="2020-05-30T09:55:00Z"/>
              </w:rPr>
            </w:pPr>
            <w:proofErr w:type="spellStart"/>
            <w:ins w:id="2140" w:author="pj-1" w:date="2020-05-30T09:55:00Z">
              <w:r w:rsidRPr="002B15AA">
                <w:t>defaultValue</w:t>
              </w:r>
              <w:proofErr w:type="spellEnd"/>
              <w:r w:rsidRPr="002B15AA">
                <w:t xml:space="preserve">: </w:t>
              </w:r>
            </w:ins>
            <w:ins w:id="2141" w:author="pj-1" w:date="2020-06-01T08:56:00Z">
              <w:r w:rsidR="00472F81">
                <w:t xml:space="preserve">DISABLE </w:t>
              </w:r>
            </w:ins>
          </w:p>
          <w:p w14:paraId="163CB87D" w14:textId="77777777" w:rsidR="00FA7511" w:rsidRPr="002B15AA" w:rsidRDefault="00FA7511" w:rsidP="00FA7511">
            <w:pPr>
              <w:pStyle w:val="TAL"/>
              <w:rPr>
                <w:ins w:id="2142" w:author="pj-1" w:date="2020-05-30T09:47:00Z"/>
              </w:rPr>
            </w:pPr>
            <w:proofErr w:type="spellStart"/>
            <w:ins w:id="2143" w:author="pj-1" w:date="2020-05-30T09:55:00Z">
              <w:r w:rsidRPr="002B15AA">
                <w:t>isNullable</w:t>
              </w:r>
              <w:proofErr w:type="spellEnd"/>
              <w:r w:rsidRPr="002B15AA">
                <w:t>: False</w:t>
              </w:r>
            </w:ins>
          </w:p>
        </w:tc>
      </w:tr>
      <w:tr w:rsidR="00FA7511" w:rsidRPr="002B15AA" w14:paraId="44BCB96D" w14:textId="77777777" w:rsidTr="00D25AFD">
        <w:trPr>
          <w:cantSplit/>
          <w:tblHeader/>
          <w:ins w:id="2144" w:author="pj-1" w:date="2020-05-30T09:47:00Z"/>
          <w:trPrChange w:id="2145"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146"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3121C7C2" w14:textId="77777777" w:rsidR="00FA7511" w:rsidRPr="00E44B01" w:rsidRDefault="00FA7511" w:rsidP="00FA7511">
            <w:pPr>
              <w:spacing w:after="0"/>
              <w:rPr>
                <w:ins w:id="2147" w:author="pj-1" w:date="2020-05-30T09:47:00Z"/>
                <w:rFonts w:ascii="Courier New" w:hAnsi="Courier New" w:cs="Courier New"/>
                <w:sz w:val="18"/>
                <w:szCs w:val="18"/>
              </w:rPr>
            </w:pPr>
            <w:proofErr w:type="spellStart"/>
            <w:ins w:id="2148" w:author="pj-1" w:date="2020-05-30T09:47:00Z">
              <w:r>
                <w:rPr>
                  <w:rFonts w:ascii="Courier New" w:hAnsi="Courier New" w:cs="Courier New"/>
                  <w:szCs w:val="18"/>
                </w:rPr>
                <w:t>reportInterval</w:t>
              </w:r>
              <w:proofErr w:type="spellEnd"/>
            </w:ins>
          </w:p>
        </w:tc>
        <w:tc>
          <w:tcPr>
            <w:tcW w:w="2915" w:type="pct"/>
            <w:tcBorders>
              <w:top w:val="single" w:sz="4" w:space="0" w:color="auto"/>
              <w:left w:val="single" w:sz="4" w:space="0" w:color="auto"/>
              <w:bottom w:val="single" w:sz="4" w:space="0" w:color="auto"/>
              <w:right w:val="single" w:sz="4" w:space="0" w:color="auto"/>
            </w:tcBorders>
            <w:tcPrChange w:id="2149"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77F9372A" w14:textId="77777777" w:rsidR="00FA7511" w:rsidRDefault="00FA7511" w:rsidP="00FA7511">
            <w:pPr>
              <w:pStyle w:val="TAL"/>
              <w:rPr>
                <w:ins w:id="2150" w:author="pj-1" w:date="2020-05-30T10:03:00Z"/>
              </w:rPr>
            </w:pPr>
            <w:ins w:id="2151" w:author="pj-1" w:date="2020-05-30T09:56:00Z">
              <w:r>
                <w:t>It</w:t>
              </w:r>
            </w:ins>
            <w:ins w:id="2152" w:author="pj-1" w:date="2020-05-30T09:57:00Z">
              <w:r>
                <w:t xml:space="preserve"> is used to define reporting interval</w:t>
              </w:r>
            </w:ins>
            <w:ins w:id="2153" w:author="pj-1" w:date="2020-05-30T10:02:00Z">
              <w:r>
                <w:t xml:space="preserve"> of </w:t>
              </w:r>
            </w:ins>
            <w:ins w:id="2154" w:author="pj-1" w:date="2020-05-30T10:03:00Z">
              <w:r>
                <w:t xml:space="preserve">a </w:t>
              </w:r>
              <w:proofErr w:type="spellStart"/>
              <w:r>
                <w:t>gNB</w:t>
              </w:r>
              <w:proofErr w:type="spellEnd"/>
              <w:r>
                <w:t xml:space="preserve"> in </w:t>
              </w:r>
              <w:proofErr w:type="spellStart"/>
              <w:r>
                <w:t>ms</w:t>
              </w:r>
              <w:proofErr w:type="spellEnd"/>
              <w:r>
                <w:t>.</w:t>
              </w:r>
            </w:ins>
          </w:p>
          <w:p w14:paraId="2EC6305C" w14:textId="77777777" w:rsidR="00FA7511" w:rsidRDefault="00FA7511" w:rsidP="00FA7511">
            <w:pPr>
              <w:pStyle w:val="TAL"/>
              <w:rPr>
                <w:ins w:id="2155" w:author="pj-1" w:date="2020-05-30T10:03:00Z"/>
              </w:rPr>
            </w:pPr>
          </w:p>
          <w:p w14:paraId="0439F4B2" w14:textId="77777777" w:rsidR="00FA7511" w:rsidRDefault="00FA7511" w:rsidP="00FA7511">
            <w:pPr>
              <w:pStyle w:val="TAL"/>
              <w:rPr>
                <w:ins w:id="2156" w:author="pj-1" w:date="2020-05-30T10:03:00Z"/>
              </w:rPr>
            </w:pPr>
          </w:p>
          <w:p w14:paraId="3E6CF7C7" w14:textId="77777777" w:rsidR="00FA7511" w:rsidRPr="00A107D2" w:rsidRDefault="00FA7511" w:rsidP="00FA7511">
            <w:pPr>
              <w:pStyle w:val="TAL"/>
              <w:rPr>
                <w:ins w:id="2157" w:author="pj-1" w:date="2020-05-30T10:03:00Z"/>
                <w:szCs w:val="18"/>
                <w:lang w:eastAsia="zh-CN"/>
              </w:rPr>
            </w:pPr>
            <w:proofErr w:type="spellStart"/>
            <w:ins w:id="2158" w:author="pj-1" w:date="2020-05-30T10:03:00Z">
              <w:r w:rsidRPr="00A107D2">
                <w:rPr>
                  <w:szCs w:val="18"/>
                  <w:lang w:eastAsia="zh-CN"/>
                </w:rPr>
                <w:t>allowedValues</w:t>
              </w:r>
              <w:proofErr w:type="spellEnd"/>
              <w:r w:rsidRPr="00A107D2">
                <w:rPr>
                  <w:szCs w:val="18"/>
                  <w:lang w:eastAsia="zh-CN"/>
                </w:rPr>
                <w:t>: Not applicable</w:t>
              </w:r>
            </w:ins>
          </w:p>
          <w:p w14:paraId="756A6016" w14:textId="77777777" w:rsidR="00FA7511" w:rsidRDefault="00FA7511" w:rsidP="00FA7511">
            <w:pPr>
              <w:pStyle w:val="TAL"/>
              <w:rPr>
                <w:ins w:id="2159" w:author="pj-1" w:date="2020-05-30T09:47:00Z"/>
              </w:rPr>
            </w:pPr>
          </w:p>
        </w:tc>
        <w:tc>
          <w:tcPr>
            <w:tcW w:w="1123" w:type="pct"/>
            <w:tcBorders>
              <w:top w:val="single" w:sz="4" w:space="0" w:color="auto"/>
              <w:left w:val="single" w:sz="4" w:space="0" w:color="auto"/>
              <w:bottom w:val="single" w:sz="4" w:space="0" w:color="auto"/>
              <w:right w:val="single" w:sz="4" w:space="0" w:color="auto"/>
            </w:tcBorders>
            <w:tcPrChange w:id="2160"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0CF5212F" w14:textId="77777777" w:rsidR="00FA7511" w:rsidRPr="002B15AA" w:rsidRDefault="00FA7511" w:rsidP="00FA7511">
            <w:pPr>
              <w:pStyle w:val="TAL"/>
              <w:rPr>
                <w:ins w:id="2161" w:author="pj-1" w:date="2020-05-30T10:03:00Z"/>
              </w:rPr>
            </w:pPr>
            <w:ins w:id="2162" w:author="pj-1" w:date="2020-05-30T10:03:00Z">
              <w:r w:rsidRPr="002B15AA">
                <w:t>type: Integer</w:t>
              </w:r>
            </w:ins>
          </w:p>
          <w:p w14:paraId="3306BED9" w14:textId="77777777" w:rsidR="00FA7511" w:rsidRPr="002B15AA" w:rsidRDefault="00FA7511" w:rsidP="00FA7511">
            <w:pPr>
              <w:pStyle w:val="TAL"/>
              <w:rPr>
                <w:ins w:id="2163" w:author="pj-1" w:date="2020-05-30T10:03:00Z"/>
              </w:rPr>
            </w:pPr>
            <w:ins w:id="2164" w:author="pj-1" w:date="2020-05-30T10:03:00Z">
              <w:r>
                <w:t>multiplicity: 1</w:t>
              </w:r>
            </w:ins>
          </w:p>
          <w:p w14:paraId="24D45C35" w14:textId="77777777" w:rsidR="00FA7511" w:rsidRPr="002B15AA" w:rsidRDefault="00FA7511" w:rsidP="00FA7511">
            <w:pPr>
              <w:pStyle w:val="TAL"/>
              <w:rPr>
                <w:ins w:id="2165" w:author="pj-1" w:date="2020-05-30T10:03:00Z"/>
              </w:rPr>
            </w:pPr>
            <w:proofErr w:type="spellStart"/>
            <w:ins w:id="2166" w:author="pj-1" w:date="2020-05-30T10:03:00Z">
              <w:r w:rsidRPr="002B15AA">
                <w:t>isOrdered</w:t>
              </w:r>
              <w:proofErr w:type="spellEnd"/>
              <w:r w:rsidRPr="002B15AA">
                <w:t>: N/A</w:t>
              </w:r>
            </w:ins>
          </w:p>
          <w:p w14:paraId="01E21AC6" w14:textId="77777777" w:rsidR="00FA7511" w:rsidRPr="002B15AA" w:rsidRDefault="00FA7511" w:rsidP="00FA7511">
            <w:pPr>
              <w:pStyle w:val="TAL"/>
              <w:rPr>
                <w:ins w:id="2167" w:author="pj-1" w:date="2020-05-30T10:03:00Z"/>
              </w:rPr>
            </w:pPr>
            <w:proofErr w:type="spellStart"/>
            <w:ins w:id="2168" w:author="pj-1" w:date="2020-05-30T10:03:00Z">
              <w:r w:rsidRPr="002B15AA">
                <w:t>isUnique</w:t>
              </w:r>
              <w:proofErr w:type="spellEnd"/>
              <w:r w:rsidRPr="002B15AA">
                <w:t xml:space="preserve">: </w:t>
              </w:r>
              <w:r w:rsidRPr="00035CDF">
                <w:t>N/A</w:t>
              </w:r>
            </w:ins>
          </w:p>
          <w:p w14:paraId="5A29D646" w14:textId="77777777" w:rsidR="00FA7511" w:rsidRPr="002B15AA" w:rsidRDefault="00FA7511" w:rsidP="00FA7511">
            <w:pPr>
              <w:pStyle w:val="TAL"/>
              <w:rPr>
                <w:ins w:id="2169" w:author="pj-1" w:date="2020-05-30T10:03:00Z"/>
              </w:rPr>
            </w:pPr>
            <w:proofErr w:type="spellStart"/>
            <w:ins w:id="2170" w:author="pj-1" w:date="2020-05-30T10:03:00Z">
              <w:r w:rsidRPr="002B15AA">
                <w:t>defaultValue</w:t>
              </w:r>
              <w:proofErr w:type="spellEnd"/>
              <w:r w:rsidRPr="002B15AA">
                <w:t>: None</w:t>
              </w:r>
            </w:ins>
          </w:p>
          <w:p w14:paraId="120E2C0D" w14:textId="77777777" w:rsidR="00FA7511" w:rsidRPr="002B15AA" w:rsidRDefault="00FA7511" w:rsidP="00FA7511">
            <w:pPr>
              <w:pStyle w:val="TAL"/>
              <w:rPr>
                <w:ins w:id="2171" w:author="pj-1" w:date="2020-05-30T09:47:00Z"/>
              </w:rPr>
            </w:pPr>
            <w:proofErr w:type="spellStart"/>
            <w:ins w:id="2172" w:author="pj-1" w:date="2020-05-30T10:03:00Z">
              <w:r w:rsidRPr="002B15AA">
                <w:t>isNullable</w:t>
              </w:r>
              <w:proofErr w:type="spellEnd"/>
              <w:r w:rsidRPr="002B15AA">
                <w:t>: False</w:t>
              </w:r>
            </w:ins>
          </w:p>
        </w:tc>
      </w:tr>
      <w:tr w:rsidR="00FA7511" w:rsidRPr="002B15AA" w14:paraId="67FE32DA" w14:textId="77777777" w:rsidTr="000A32D3">
        <w:trPr>
          <w:cantSplit/>
          <w:tblHeader/>
          <w:ins w:id="2173" w:author="Ke Ting" w:date="2020-05-31T07:55:00Z"/>
        </w:trPr>
        <w:tc>
          <w:tcPr>
            <w:tcW w:w="962" w:type="pct"/>
            <w:tcBorders>
              <w:top w:val="single" w:sz="4" w:space="0" w:color="auto"/>
              <w:left w:val="single" w:sz="4" w:space="0" w:color="auto"/>
              <w:bottom w:val="single" w:sz="4" w:space="0" w:color="auto"/>
              <w:right w:val="single" w:sz="4" w:space="0" w:color="auto"/>
            </w:tcBorders>
            <w:vAlign w:val="center"/>
          </w:tcPr>
          <w:p w14:paraId="760D9EB4" w14:textId="0594B98A" w:rsidR="00FA7511" w:rsidRPr="00E44B01" w:rsidRDefault="00FA7511" w:rsidP="00FA7511">
            <w:pPr>
              <w:spacing w:after="0"/>
              <w:rPr>
                <w:ins w:id="2174" w:author="Ke Ting" w:date="2020-05-31T07:55:00Z"/>
                <w:rFonts w:ascii="Courier New" w:hAnsi="Courier New" w:cs="Courier New"/>
                <w:sz w:val="18"/>
                <w:szCs w:val="18"/>
              </w:rPr>
            </w:pPr>
            <w:proofErr w:type="spellStart"/>
            <w:ins w:id="2175" w:author="Ke Ting" w:date="2020-05-31T07:55:00Z">
              <w:r w:rsidRPr="00B352A6">
                <w:rPr>
                  <w:rFonts w:ascii="Courier New" w:hAnsi="Courier New" w:cs="Courier New"/>
                  <w:sz w:val="18"/>
                  <w:szCs w:val="18"/>
                </w:rPr>
                <w:t>nr</w:t>
              </w:r>
              <w:r>
                <w:rPr>
                  <w:rFonts w:ascii="Courier New" w:hAnsi="Courier New" w:cs="Courier New"/>
                  <w:szCs w:val="18"/>
                </w:rPr>
                <w:t>o</w:t>
              </w:r>
              <w:r w:rsidRPr="00B352A6">
                <w:rPr>
                  <w:rFonts w:ascii="Courier New" w:hAnsi="Courier New" w:cs="Courier New"/>
                  <w:sz w:val="18"/>
                  <w:szCs w:val="18"/>
                </w:rPr>
                <w:t>f</w:t>
              </w:r>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proofErr w:type="spellEnd"/>
            </w:ins>
          </w:p>
        </w:tc>
        <w:tc>
          <w:tcPr>
            <w:tcW w:w="2915" w:type="pct"/>
            <w:tcBorders>
              <w:top w:val="single" w:sz="4" w:space="0" w:color="auto"/>
              <w:left w:val="single" w:sz="4" w:space="0" w:color="auto"/>
              <w:bottom w:val="single" w:sz="4" w:space="0" w:color="auto"/>
              <w:right w:val="single" w:sz="4" w:space="0" w:color="auto"/>
            </w:tcBorders>
          </w:tcPr>
          <w:p w14:paraId="0478241D" w14:textId="2C1705D1" w:rsidR="00FA7511" w:rsidRDefault="00FA7511" w:rsidP="00FA7511">
            <w:pPr>
              <w:pStyle w:val="TAL"/>
              <w:rPr>
                <w:ins w:id="2176" w:author="Ke Ting" w:date="2020-05-31T07:55:00Z"/>
              </w:rPr>
            </w:pPr>
            <w:ins w:id="2177" w:author="Ke Ting" w:date="2020-05-31T07:55:00Z">
              <w:r>
                <w:t>It is used to define t</w:t>
              </w:r>
              <w:r w:rsidRPr="000F4682">
                <w:t>he maximum number of</w:t>
              </w:r>
              <w:r>
                <w:t xml:space="preserve"> </w:t>
              </w:r>
            </w:ins>
            <w:proofErr w:type="spellStart"/>
            <w:ins w:id="2178" w:author="Ke Ting" w:date="2020-05-31T07:56:00Z">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proofErr w:type="spellEnd"/>
              <w:r>
                <w:rPr>
                  <w:rFonts w:ascii="Courier New" w:hAnsi="Courier New" w:cs="Courier New"/>
                  <w:szCs w:val="18"/>
                </w:rPr>
                <w:t xml:space="preserve"> </w:t>
              </w:r>
              <w:r>
                <w:t>in a single report</w:t>
              </w:r>
            </w:ins>
            <w:ins w:id="2179" w:author="Ke Ting" w:date="2020-05-31T07:55:00Z">
              <w:r>
                <w:t>.</w:t>
              </w:r>
            </w:ins>
          </w:p>
          <w:p w14:paraId="100E2F39" w14:textId="77777777" w:rsidR="00FA7511" w:rsidRDefault="00FA7511" w:rsidP="00FA7511">
            <w:pPr>
              <w:pStyle w:val="TAL"/>
              <w:rPr>
                <w:ins w:id="2180" w:author="Ke Ting" w:date="2020-05-31T07:55:00Z"/>
              </w:rPr>
            </w:pPr>
          </w:p>
          <w:p w14:paraId="0B366A83" w14:textId="77777777" w:rsidR="00FA7511" w:rsidRPr="00A107D2" w:rsidRDefault="00FA7511" w:rsidP="00FA7511">
            <w:pPr>
              <w:pStyle w:val="TAL"/>
              <w:rPr>
                <w:ins w:id="2181" w:author="Ke Ting" w:date="2020-05-31T07:55:00Z"/>
                <w:szCs w:val="18"/>
                <w:lang w:eastAsia="zh-CN"/>
              </w:rPr>
            </w:pPr>
            <w:proofErr w:type="spellStart"/>
            <w:ins w:id="2182" w:author="Ke Ting" w:date="2020-05-31T07:55:00Z">
              <w:r w:rsidRPr="00A107D2">
                <w:rPr>
                  <w:szCs w:val="18"/>
                  <w:lang w:eastAsia="zh-CN"/>
                </w:rPr>
                <w:t>allowedValues</w:t>
              </w:r>
              <w:proofErr w:type="spellEnd"/>
              <w:r w:rsidRPr="00A107D2">
                <w:rPr>
                  <w:szCs w:val="18"/>
                  <w:lang w:eastAsia="zh-CN"/>
                </w:rPr>
                <w:t>: Not applicable</w:t>
              </w:r>
            </w:ins>
          </w:p>
          <w:p w14:paraId="41A0DE09" w14:textId="77777777" w:rsidR="00FA7511" w:rsidRDefault="00FA7511" w:rsidP="00FA7511">
            <w:pPr>
              <w:pStyle w:val="TAL"/>
              <w:rPr>
                <w:ins w:id="2183" w:author="Ke Ting" w:date="2020-05-31T07:55:00Z"/>
              </w:rPr>
            </w:pPr>
          </w:p>
        </w:tc>
        <w:tc>
          <w:tcPr>
            <w:tcW w:w="1123" w:type="pct"/>
            <w:tcBorders>
              <w:top w:val="single" w:sz="4" w:space="0" w:color="auto"/>
              <w:left w:val="single" w:sz="4" w:space="0" w:color="auto"/>
              <w:bottom w:val="single" w:sz="4" w:space="0" w:color="auto"/>
              <w:right w:val="single" w:sz="4" w:space="0" w:color="auto"/>
            </w:tcBorders>
          </w:tcPr>
          <w:p w14:paraId="5372CCD2" w14:textId="77777777" w:rsidR="00FA7511" w:rsidRPr="002B15AA" w:rsidRDefault="00FA7511" w:rsidP="00FA7511">
            <w:pPr>
              <w:pStyle w:val="TAL"/>
              <w:rPr>
                <w:ins w:id="2184" w:author="Ke Ting" w:date="2020-05-31T07:55:00Z"/>
              </w:rPr>
            </w:pPr>
            <w:ins w:id="2185" w:author="Ke Ting" w:date="2020-05-31T07:55:00Z">
              <w:r w:rsidRPr="002B15AA">
                <w:t>type: Integer</w:t>
              </w:r>
            </w:ins>
          </w:p>
          <w:p w14:paraId="76286E0D" w14:textId="77777777" w:rsidR="00FA7511" w:rsidRPr="002B15AA" w:rsidRDefault="00FA7511" w:rsidP="00FA7511">
            <w:pPr>
              <w:pStyle w:val="TAL"/>
              <w:rPr>
                <w:ins w:id="2186" w:author="Ke Ting" w:date="2020-05-31T07:55:00Z"/>
              </w:rPr>
            </w:pPr>
            <w:ins w:id="2187" w:author="Ke Ting" w:date="2020-05-31T07:55:00Z">
              <w:r>
                <w:t>multiplicity: 1</w:t>
              </w:r>
            </w:ins>
          </w:p>
          <w:p w14:paraId="0812D9CB" w14:textId="77777777" w:rsidR="00FA7511" w:rsidRPr="002B15AA" w:rsidRDefault="00FA7511" w:rsidP="00FA7511">
            <w:pPr>
              <w:pStyle w:val="TAL"/>
              <w:rPr>
                <w:ins w:id="2188" w:author="Ke Ting" w:date="2020-05-31T07:55:00Z"/>
              </w:rPr>
            </w:pPr>
            <w:proofErr w:type="spellStart"/>
            <w:ins w:id="2189" w:author="Ke Ting" w:date="2020-05-31T07:55:00Z">
              <w:r w:rsidRPr="002B15AA">
                <w:t>isOrdered</w:t>
              </w:r>
              <w:proofErr w:type="spellEnd"/>
              <w:r w:rsidRPr="002B15AA">
                <w:t>: N/A</w:t>
              </w:r>
            </w:ins>
          </w:p>
          <w:p w14:paraId="5639F7F8" w14:textId="77777777" w:rsidR="00FA7511" w:rsidRPr="002B15AA" w:rsidRDefault="00FA7511" w:rsidP="00FA7511">
            <w:pPr>
              <w:pStyle w:val="TAL"/>
              <w:rPr>
                <w:ins w:id="2190" w:author="Ke Ting" w:date="2020-05-31T07:55:00Z"/>
              </w:rPr>
            </w:pPr>
            <w:proofErr w:type="spellStart"/>
            <w:ins w:id="2191" w:author="Ke Ting" w:date="2020-05-31T07:55:00Z">
              <w:r w:rsidRPr="002B15AA">
                <w:t>isUnique</w:t>
              </w:r>
              <w:proofErr w:type="spellEnd"/>
              <w:r w:rsidRPr="002B15AA">
                <w:t xml:space="preserve">: </w:t>
              </w:r>
              <w:r w:rsidRPr="00035CDF">
                <w:t>N/A</w:t>
              </w:r>
            </w:ins>
          </w:p>
          <w:p w14:paraId="08EAB9EB" w14:textId="77777777" w:rsidR="00FA7511" w:rsidRPr="002B15AA" w:rsidRDefault="00FA7511" w:rsidP="00FA7511">
            <w:pPr>
              <w:pStyle w:val="TAL"/>
              <w:rPr>
                <w:ins w:id="2192" w:author="Ke Ting" w:date="2020-05-31T07:55:00Z"/>
              </w:rPr>
            </w:pPr>
            <w:proofErr w:type="spellStart"/>
            <w:ins w:id="2193" w:author="Ke Ting" w:date="2020-05-31T07:55:00Z">
              <w:r w:rsidRPr="002B15AA">
                <w:t>defaultValue</w:t>
              </w:r>
              <w:proofErr w:type="spellEnd"/>
              <w:r w:rsidRPr="002B15AA">
                <w:t>: None</w:t>
              </w:r>
            </w:ins>
          </w:p>
          <w:p w14:paraId="2FEB112A" w14:textId="77777777" w:rsidR="00FA7511" w:rsidRPr="002B15AA" w:rsidRDefault="00FA7511" w:rsidP="00FA7511">
            <w:pPr>
              <w:pStyle w:val="TAL"/>
              <w:rPr>
                <w:ins w:id="2194" w:author="Ke Ting" w:date="2020-05-31T07:55:00Z"/>
              </w:rPr>
            </w:pPr>
            <w:proofErr w:type="spellStart"/>
            <w:ins w:id="2195" w:author="Ke Ting" w:date="2020-05-31T07:55:00Z">
              <w:r w:rsidRPr="002B15AA">
                <w:t>isNullable</w:t>
              </w:r>
              <w:proofErr w:type="spellEnd"/>
              <w:r w:rsidRPr="002B15AA">
                <w:t>: False</w:t>
              </w:r>
            </w:ins>
          </w:p>
        </w:tc>
      </w:tr>
      <w:tr w:rsidR="00FA7511" w:rsidRPr="002B15AA" w14:paraId="7812C240" w14:textId="77777777" w:rsidTr="000A32D3">
        <w:trPr>
          <w:cantSplit/>
          <w:tblHeader/>
          <w:ins w:id="2196" w:author="Ke Ting" w:date="2020-05-31T07:57:00Z"/>
        </w:trPr>
        <w:tc>
          <w:tcPr>
            <w:tcW w:w="962" w:type="pct"/>
            <w:tcBorders>
              <w:top w:val="single" w:sz="4" w:space="0" w:color="auto"/>
              <w:left w:val="single" w:sz="4" w:space="0" w:color="auto"/>
              <w:bottom w:val="single" w:sz="4" w:space="0" w:color="auto"/>
              <w:right w:val="single" w:sz="4" w:space="0" w:color="auto"/>
            </w:tcBorders>
            <w:vAlign w:val="center"/>
          </w:tcPr>
          <w:p w14:paraId="160985AE" w14:textId="57296DD4" w:rsidR="00FA7511" w:rsidRPr="00B352A6" w:rsidRDefault="00FA7511" w:rsidP="00FA7511">
            <w:pPr>
              <w:spacing w:after="0"/>
              <w:rPr>
                <w:ins w:id="2197" w:author="Ke Ting" w:date="2020-05-31T07:57:00Z"/>
                <w:rFonts w:ascii="Courier New" w:hAnsi="Courier New" w:cs="Courier New"/>
                <w:sz w:val="18"/>
                <w:szCs w:val="18"/>
              </w:rPr>
            </w:pPr>
            <w:proofErr w:type="spellStart"/>
            <w:ins w:id="2198" w:author="Ke Ting" w:date="2020-05-31T07:57:00Z">
              <w:r>
                <w:rPr>
                  <w:rFonts w:ascii="Courier New" w:hAnsi="Courier New" w:cs="Courier New"/>
                  <w:szCs w:val="18"/>
                </w:rPr>
                <w:t>maxPropagationDelay</w:t>
              </w:r>
              <w:proofErr w:type="spellEnd"/>
            </w:ins>
          </w:p>
        </w:tc>
        <w:tc>
          <w:tcPr>
            <w:tcW w:w="2915" w:type="pct"/>
            <w:tcBorders>
              <w:top w:val="single" w:sz="4" w:space="0" w:color="auto"/>
              <w:left w:val="single" w:sz="4" w:space="0" w:color="auto"/>
              <w:bottom w:val="single" w:sz="4" w:space="0" w:color="auto"/>
              <w:right w:val="single" w:sz="4" w:space="0" w:color="auto"/>
            </w:tcBorders>
          </w:tcPr>
          <w:p w14:paraId="45553108" w14:textId="59C5C735" w:rsidR="00FA7511" w:rsidRDefault="00FA7511" w:rsidP="00FA7511">
            <w:pPr>
              <w:pStyle w:val="TAL"/>
              <w:rPr>
                <w:ins w:id="2199" w:author="Ke Ting" w:date="2020-05-31T07:57:00Z"/>
              </w:rPr>
            </w:pPr>
            <w:ins w:id="2200" w:author="Ke Ting" w:date="2020-05-31T07:57:00Z">
              <w:r>
                <w:t>It is used to define t</w:t>
              </w:r>
              <w:r w:rsidRPr="000F4682">
                <w:t>he maximum</w:t>
              </w:r>
            </w:ins>
            <w:ins w:id="2201" w:author="Ke Ting" w:date="2020-05-31T07:59:00Z">
              <w:r>
                <w:t xml:space="preserve"> reported OFDM symbol</w:t>
              </w:r>
            </w:ins>
            <w:ins w:id="2202" w:author="Ke Ting" w:date="2020-05-31T07:57:00Z">
              <w:r w:rsidRPr="000F4682">
                <w:t xml:space="preserve"> </w:t>
              </w:r>
            </w:ins>
            <w:ins w:id="2203" w:author="Ke Ting" w:date="2020-05-31T07:58:00Z">
              <w:r>
                <w:t xml:space="preserve">number </w:t>
              </w:r>
            </w:ins>
            <w:ins w:id="2204" w:author="Ke Ting" w:date="2020-05-31T08:00:00Z">
              <w:r>
                <w:t>for the</w:t>
              </w:r>
            </w:ins>
            <w:ins w:id="2205" w:author="Ke Ting" w:date="2020-05-31T07:58:00Z">
              <w:r>
                <w:t xml:space="preserve"> </w:t>
              </w:r>
            </w:ins>
            <w:ins w:id="2206" w:author="Ke Ting" w:date="2020-05-31T07:59:00Z">
              <w:r>
                <w:t xml:space="preserve">propagation delay </w:t>
              </w:r>
            </w:ins>
            <w:ins w:id="2207" w:author="Ke Ting" w:date="2020-05-31T08:00:00Z">
              <w:r>
                <w:rPr>
                  <w:rFonts w:cs="Arial"/>
                  <w:szCs w:val="18"/>
                  <w:lang w:eastAsia="en-GB"/>
                </w:rPr>
                <w:t xml:space="preserve">of </w:t>
              </w:r>
              <w:r w:rsidRPr="00B352A6">
                <w:rPr>
                  <w:szCs w:val="18"/>
                  <w:lang w:eastAsia="zh-CN"/>
                </w:rPr>
                <w:t>the detected RIM-RS</w:t>
              </w:r>
              <w:r>
                <w:t xml:space="preserve"> </w:t>
              </w:r>
            </w:ins>
            <w:ins w:id="2208" w:author="Ke Ting" w:date="2020-05-31T07:57:00Z">
              <w:r>
                <w:t xml:space="preserve">in </w:t>
              </w:r>
            </w:ins>
            <w:ins w:id="2209" w:author="Ke Ting" w:date="2020-05-31T07:58:00Z">
              <w:r>
                <w:t>each</w:t>
              </w:r>
            </w:ins>
            <w:ins w:id="2210" w:author="Ke Ting" w:date="2020-05-31T07:57:00Z">
              <w:r>
                <w:t xml:space="preserve"> </w:t>
              </w:r>
            </w:ins>
            <w:proofErr w:type="spellStart"/>
            <w:ins w:id="2211" w:author="Ke Ting" w:date="2020-05-31T07:58:00Z">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ins>
            <w:proofErr w:type="spellEnd"/>
            <w:ins w:id="2212" w:author="Ke Ting" w:date="2020-05-31T07:57:00Z">
              <w:r>
                <w:t>.</w:t>
              </w:r>
            </w:ins>
          </w:p>
          <w:p w14:paraId="7046DF4A" w14:textId="77777777" w:rsidR="00FA7511" w:rsidRPr="00C01A83" w:rsidRDefault="00FA7511" w:rsidP="00FA7511">
            <w:pPr>
              <w:pStyle w:val="TAL"/>
              <w:rPr>
                <w:ins w:id="2213" w:author="Ke Ting" w:date="2020-05-31T07:57:00Z"/>
              </w:rPr>
            </w:pPr>
          </w:p>
          <w:p w14:paraId="69F0FC7C" w14:textId="02358277" w:rsidR="00FA7511" w:rsidRPr="00A107D2" w:rsidRDefault="00FA7511" w:rsidP="00FA7511">
            <w:pPr>
              <w:pStyle w:val="TAL"/>
              <w:rPr>
                <w:ins w:id="2214" w:author="Ke Ting" w:date="2020-05-31T07:57:00Z"/>
                <w:szCs w:val="18"/>
                <w:lang w:eastAsia="zh-CN"/>
              </w:rPr>
            </w:pPr>
            <w:proofErr w:type="spellStart"/>
            <w:ins w:id="2215" w:author="Ke Ting" w:date="2020-05-31T07:57:00Z">
              <w:r w:rsidRPr="00A107D2">
                <w:rPr>
                  <w:szCs w:val="18"/>
                  <w:lang w:eastAsia="zh-CN"/>
                </w:rPr>
                <w:t>allowedValues</w:t>
              </w:r>
              <w:proofErr w:type="spellEnd"/>
              <w:r w:rsidRPr="00A107D2">
                <w:rPr>
                  <w:szCs w:val="18"/>
                  <w:lang w:eastAsia="zh-CN"/>
                </w:rPr>
                <w:t xml:space="preserve">: </w:t>
              </w:r>
            </w:ins>
            <w:ins w:id="2216" w:author="Ke Ting" w:date="2020-05-31T08:00:00Z">
              <w:r>
                <w:rPr>
                  <w:rFonts w:cs="Arial"/>
                  <w:szCs w:val="18"/>
                </w:rPr>
                <w:t>0, 1</w:t>
              </w:r>
              <w:r>
                <w:t xml:space="preserve">..20*2*maxNrofSymbols-1, where </w:t>
              </w:r>
              <w:proofErr w:type="spellStart"/>
              <w:r>
                <w:t>maxNrofSymbols</w:t>
              </w:r>
              <w:proofErr w:type="spellEnd"/>
              <w:r>
                <w:t>=14</w:t>
              </w:r>
              <w:r>
                <w:rPr>
                  <w:rFonts w:cs="Arial"/>
                  <w:szCs w:val="18"/>
                  <w:lang w:eastAsia="en-GB"/>
                </w:rPr>
                <w:t>.</w:t>
              </w:r>
            </w:ins>
          </w:p>
          <w:p w14:paraId="065A1FC8" w14:textId="77777777" w:rsidR="00FA7511" w:rsidRDefault="00FA7511" w:rsidP="00FA7511">
            <w:pPr>
              <w:pStyle w:val="TAL"/>
              <w:rPr>
                <w:ins w:id="2217" w:author="Ke Ting" w:date="2020-05-31T07:57:00Z"/>
              </w:rPr>
            </w:pPr>
          </w:p>
        </w:tc>
        <w:tc>
          <w:tcPr>
            <w:tcW w:w="1123" w:type="pct"/>
            <w:tcBorders>
              <w:top w:val="single" w:sz="4" w:space="0" w:color="auto"/>
              <w:left w:val="single" w:sz="4" w:space="0" w:color="auto"/>
              <w:bottom w:val="single" w:sz="4" w:space="0" w:color="auto"/>
              <w:right w:val="single" w:sz="4" w:space="0" w:color="auto"/>
            </w:tcBorders>
          </w:tcPr>
          <w:p w14:paraId="5D1322BF" w14:textId="77777777" w:rsidR="00FA7511" w:rsidRPr="002B15AA" w:rsidRDefault="00FA7511" w:rsidP="00FA7511">
            <w:pPr>
              <w:pStyle w:val="TAL"/>
              <w:rPr>
                <w:ins w:id="2218" w:author="Ke Ting" w:date="2020-05-31T07:57:00Z"/>
              </w:rPr>
            </w:pPr>
            <w:ins w:id="2219" w:author="Ke Ting" w:date="2020-05-31T07:57:00Z">
              <w:r w:rsidRPr="002B15AA">
                <w:t>type: Integer</w:t>
              </w:r>
            </w:ins>
          </w:p>
          <w:p w14:paraId="4228E356" w14:textId="77777777" w:rsidR="00FA7511" w:rsidRPr="002B15AA" w:rsidRDefault="00FA7511" w:rsidP="00FA7511">
            <w:pPr>
              <w:pStyle w:val="TAL"/>
              <w:rPr>
                <w:ins w:id="2220" w:author="Ke Ting" w:date="2020-05-31T07:57:00Z"/>
              </w:rPr>
            </w:pPr>
            <w:ins w:id="2221" w:author="Ke Ting" w:date="2020-05-31T07:57:00Z">
              <w:r>
                <w:t>multiplicity: 1</w:t>
              </w:r>
            </w:ins>
          </w:p>
          <w:p w14:paraId="35A62DF0" w14:textId="77777777" w:rsidR="00FA7511" w:rsidRPr="002B15AA" w:rsidRDefault="00FA7511" w:rsidP="00FA7511">
            <w:pPr>
              <w:pStyle w:val="TAL"/>
              <w:rPr>
                <w:ins w:id="2222" w:author="Ke Ting" w:date="2020-05-31T07:57:00Z"/>
              </w:rPr>
            </w:pPr>
            <w:proofErr w:type="spellStart"/>
            <w:ins w:id="2223" w:author="Ke Ting" w:date="2020-05-31T07:57:00Z">
              <w:r w:rsidRPr="002B15AA">
                <w:t>isOrdered</w:t>
              </w:r>
              <w:proofErr w:type="spellEnd"/>
              <w:r w:rsidRPr="002B15AA">
                <w:t>: N/A</w:t>
              </w:r>
            </w:ins>
          </w:p>
          <w:p w14:paraId="433D25E8" w14:textId="77777777" w:rsidR="00FA7511" w:rsidRPr="002B15AA" w:rsidRDefault="00FA7511" w:rsidP="00FA7511">
            <w:pPr>
              <w:pStyle w:val="TAL"/>
              <w:rPr>
                <w:ins w:id="2224" w:author="Ke Ting" w:date="2020-05-31T07:57:00Z"/>
              </w:rPr>
            </w:pPr>
            <w:proofErr w:type="spellStart"/>
            <w:ins w:id="2225" w:author="Ke Ting" w:date="2020-05-31T07:57:00Z">
              <w:r w:rsidRPr="002B15AA">
                <w:t>isUnique</w:t>
              </w:r>
              <w:proofErr w:type="spellEnd"/>
              <w:r w:rsidRPr="002B15AA">
                <w:t xml:space="preserve">: </w:t>
              </w:r>
              <w:r w:rsidRPr="00035CDF">
                <w:t>N/A</w:t>
              </w:r>
            </w:ins>
          </w:p>
          <w:p w14:paraId="1BE40755" w14:textId="77777777" w:rsidR="00FA7511" w:rsidRPr="002B15AA" w:rsidRDefault="00FA7511" w:rsidP="00FA7511">
            <w:pPr>
              <w:pStyle w:val="TAL"/>
              <w:rPr>
                <w:ins w:id="2226" w:author="Ke Ting" w:date="2020-05-31T07:57:00Z"/>
              </w:rPr>
            </w:pPr>
            <w:proofErr w:type="spellStart"/>
            <w:ins w:id="2227" w:author="Ke Ting" w:date="2020-05-31T07:57:00Z">
              <w:r w:rsidRPr="002B15AA">
                <w:t>defaultValue</w:t>
              </w:r>
              <w:proofErr w:type="spellEnd"/>
              <w:r w:rsidRPr="002B15AA">
                <w:t>: None</w:t>
              </w:r>
            </w:ins>
          </w:p>
          <w:p w14:paraId="4A81FEA4" w14:textId="15F9F763" w:rsidR="00FA7511" w:rsidRPr="002B15AA" w:rsidRDefault="00FA7511" w:rsidP="00FA7511">
            <w:pPr>
              <w:pStyle w:val="TAL"/>
              <w:rPr>
                <w:ins w:id="2228" w:author="Ke Ting" w:date="2020-05-31T07:57:00Z"/>
              </w:rPr>
            </w:pPr>
            <w:proofErr w:type="spellStart"/>
            <w:ins w:id="2229" w:author="Ke Ting" w:date="2020-05-31T07:57:00Z">
              <w:r w:rsidRPr="002B15AA">
                <w:t>isNullable</w:t>
              </w:r>
              <w:proofErr w:type="spellEnd"/>
              <w:r w:rsidRPr="002B15AA">
                <w:t>: False</w:t>
              </w:r>
            </w:ins>
          </w:p>
        </w:tc>
      </w:tr>
      <w:tr w:rsidR="00FA7511" w:rsidRPr="002B15AA" w14:paraId="75AD8D9A" w14:textId="77777777" w:rsidTr="00D25AFD">
        <w:trPr>
          <w:cantSplit/>
          <w:tblHeader/>
          <w:ins w:id="2230" w:author="Ke Ting" w:date="2020-05-31T07:55:00Z"/>
        </w:trPr>
        <w:tc>
          <w:tcPr>
            <w:tcW w:w="962" w:type="pct"/>
            <w:tcBorders>
              <w:top w:val="single" w:sz="4" w:space="0" w:color="auto"/>
              <w:left w:val="single" w:sz="4" w:space="0" w:color="auto"/>
              <w:bottom w:val="single" w:sz="4" w:space="0" w:color="auto"/>
              <w:right w:val="single" w:sz="4" w:space="0" w:color="auto"/>
            </w:tcBorders>
            <w:vAlign w:val="center"/>
          </w:tcPr>
          <w:p w14:paraId="4207CC79" w14:textId="77777777" w:rsidR="00FA7511" w:rsidRDefault="00FA7511" w:rsidP="00FA7511">
            <w:pPr>
              <w:spacing w:after="0"/>
              <w:rPr>
                <w:ins w:id="2231" w:author="Ke Ting" w:date="2020-05-31T07:55:00Z"/>
                <w:rFonts w:ascii="Courier New" w:hAnsi="Courier New" w:cs="Courier New"/>
                <w:szCs w:val="18"/>
              </w:rPr>
            </w:pPr>
          </w:p>
        </w:tc>
        <w:tc>
          <w:tcPr>
            <w:tcW w:w="2915" w:type="pct"/>
            <w:tcBorders>
              <w:top w:val="single" w:sz="4" w:space="0" w:color="auto"/>
              <w:left w:val="single" w:sz="4" w:space="0" w:color="auto"/>
              <w:bottom w:val="single" w:sz="4" w:space="0" w:color="auto"/>
              <w:right w:val="single" w:sz="4" w:space="0" w:color="auto"/>
            </w:tcBorders>
          </w:tcPr>
          <w:p w14:paraId="403C0E81" w14:textId="77777777" w:rsidR="00FA7511" w:rsidRDefault="00FA7511" w:rsidP="00FA7511">
            <w:pPr>
              <w:pStyle w:val="TAL"/>
              <w:rPr>
                <w:ins w:id="2232" w:author="Ke Ting" w:date="2020-05-31T07:55:00Z"/>
              </w:rPr>
            </w:pPr>
          </w:p>
        </w:tc>
        <w:tc>
          <w:tcPr>
            <w:tcW w:w="1123" w:type="pct"/>
            <w:tcBorders>
              <w:top w:val="single" w:sz="4" w:space="0" w:color="auto"/>
              <w:left w:val="single" w:sz="4" w:space="0" w:color="auto"/>
              <w:bottom w:val="single" w:sz="4" w:space="0" w:color="auto"/>
              <w:right w:val="single" w:sz="4" w:space="0" w:color="auto"/>
            </w:tcBorders>
          </w:tcPr>
          <w:p w14:paraId="5B054ED1" w14:textId="77777777" w:rsidR="00FA7511" w:rsidRPr="002B15AA" w:rsidRDefault="00FA7511" w:rsidP="00FA7511">
            <w:pPr>
              <w:pStyle w:val="TAL"/>
              <w:rPr>
                <w:ins w:id="2233" w:author="Ke Ting" w:date="2020-05-31T07:55:00Z"/>
              </w:rPr>
            </w:pPr>
          </w:p>
        </w:tc>
      </w:tr>
      <w:tr w:rsidR="00FA7511" w:rsidRPr="002B15AA" w14:paraId="69B0AE05" w14:textId="77777777" w:rsidTr="00D25AFD">
        <w:trPr>
          <w:cantSplit/>
          <w:tblHeader/>
          <w:ins w:id="2234" w:author="pj-1" w:date="2020-05-30T09:47:00Z"/>
          <w:trPrChange w:id="2235"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236"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1722681C" w14:textId="5C133F97" w:rsidR="00FA7511" w:rsidRPr="00E44B01" w:rsidRDefault="00FA7511" w:rsidP="00FA7511">
            <w:pPr>
              <w:spacing w:after="0"/>
              <w:rPr>
                <w:ins w:id="2237" w:author="pj-1" w:date="2020-05-30T09:47:00Z"/>
                <w:rFonts w:ascii="Courier New" w:hAnsi="Courier New" w:cs="Courier New"/>
                <w:sz w:val="18"/>
                <w:szCs w:val="18"/>
              </w:rPr>
            </w:pPr>
            <w:proofErr w:type="spellStart"/>
            <w:ins w:id="2238" w:author="pj-1" w:date="2020-05-31T13:10:00Z">
              <w:r>
                <w:rPr>
                  <w:rFonts w:ascii="Courier New" w:hAnsi="Courier New" w:cs="Courier New"/>
                  <w:szCs w:val="18"/>
                </w:rPr>
                <w:t>rimRSReportInfoList</w:t>
              </w:r>
            </w:ins>
            <w:proofErr w:type="spellEnd"/>
          </w:p>
        </w:tc>
        <w:tc>
          <w:tcPr>
            <w:tcW w:w="2915" w:type="pct"/>
            <w:tcBorders>
              <w:top w:val="single" w:sz="4" w:space="0" w:color="auto"/>
              <w:left w:val="single" w:sz="4" w:space="0" w:color="auto"/>
              <w:bottom w:val="single" w:sz="4" w:space="0" w:color="auto"/>
              <w:right w:val="single" w:sz="4" w:space="0" w:color="auto"/>
            </w:tcBorders>
            <w:tcPrChange w:id="2239"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69706B14" w14:textId="2C3364F7" w:rsidR="00FA7511" w:rsidRDefault="00FA7511" w:rsidP="00FA7511">
            <w:pPr>
              <w:pStyle w:val="TAL"/>
              <w:rPr>
                <w:ins w:id="2240" w:author="Ke Ting" w:date="2020-05-30T23:41:00Z"/>
                <w:szCs w:val="18"/>
                <w:lang w:eastAsia="zh-CN"/>
              </w:rPr>
            </w:pPr>
            <w:ins w:id="2241" w:author="pj-1" w:date="2020-05-30T10:14:00Z">
              <w:r w:rsidRPr="00727AF4">
                <w:rPr>
                  <w:szCs w:val="18"/>
                  <w:lang w:eastAsia="zh-CN"/>
                  <w:rPrChange w:id="2242" w:author="pj-1" w:date="2020-05-30T10:46:00Z">
                    <w:rPr>
                      <w:rFonts w:cs="Arial"/>
                      <w:szCs w:val="18"/>
                      <w:lang w:val="en-US" w:eastAsia="en-GB"/>
                    </w:rPr>
                  </w:rPrChange>
                </w:rPr>
                <w:t xml:space="preserve">It </w:t>
              </w:r>
            </w:ins>
            <w:ins w:id="2243" w:author="Ke Ting" w:date="2020-05-30T23:40:00Z">
              <w:r>
                <w:rPr>
                  <w:szCs w:val="18"/>
                  <w:lang w:eastAsia="zh-CN"/>
                </w:rPr>
                <w:t xml:space="preserve">represents a list </w:t>
              </w:r>
            </w:ins>
            <w:ins w:id="2244" w:author="pj-1" w:date="2020-05-31T13:11:00Z">
              <w:r>
                <w:rPr>
                  <w:szCs w:val="18"/>
                  <w:lang w:eastAsia="zh-CN"/>
                </w:rPr>
                <w:t xml:space="preserve">(the length of the list is </w:t>
              </w:r>
              <w:proofErr w:type="spellStart"/>
              <w:r w:rsidRPr="00B352A6">
                <w:rPr>
                  <w:rFonts w:ascii="Courier New" w:hAnsi="Courier New" w:cs="Courier New"/>
                  <w:szCs w:val="18"/>
                </w:rPr>
                <w:t>nr</w:t>
              </w:r>
              <w:r>
                <w:rPr>
                  <w:rFonts w:ascii="Courier New" w:hAnsi="Courier New" w:cs="Courier New"/>
                  <w:szCs w:val="18"/>
                </w:rPr>
                <w:t>o</w:t>
              </w:r>
              <w:r w:rsidRPr="00B352A6">
                <w:rPr>
                  <w:rFonts w:ascii="Courier New" w:hAnsi="Courier New" w:cs="Courier New"/>
                  <w:szCs w:val="18"/>
                </w:rPr>
                <w:t>fR</w:t>
              </w:r>
              <w:r w:rsidRPr="00B352A6">
                <w:rPr>
                  <w:rFonts w:ascii="Courier New" w:hAnsi="Courier New" w:cs="Courier New" w:hint="eastAsia"/>
                  <w:szCs w:val="18"/>
                </w:rPr>
                <w:t>IM</w:t>
              </w:r>
              <w:r w:rsidRPr="00B352A6">
                <w:rPr>
                  <w:rFonts w:ascii="Courier New" w:hAnsi="Courier New" w:cs="Courier New"/>
                  <w:szCs w:val="18"/>
                </w:rPr>
                <w:t>RSReportInfo</w:t>
              </w:r>
              <w:proofErr w:type="spellEnd"/>
              <w:r>
                <w:rPr>
                  <w:szCs w:val="18"/>
                  <w:lang w:eastAsia="zh-CN"/>
                </w:rPr>
                <w:t xml:space="preserve">) </w:t>
              </w:r>
            </w:ins>
            <w:ins w:id="2245" w:author="Ke Ting" w:date="2020-05-30T23:40:00Z">
              <w:r>
                <w:rPr>
                  <w:szCs w:val="18"/>
                  <w:lang w:eastAsia="zh-CN"/>
                </w:rPr>
                <w:t xml:space="preserve">of </w:t>
              </w:r>
            </w:ins>
            <w:ins w:id="2246" w:author="Ke Ting" w:date="2020-05-30T23:41:00Z">
              <w:r w:rsidRPr="00B352A6">
                <w:rPr>
                  <w:szCs w:val="18"/>
                  <w:lang w:eastAsia="zh-CN"/>
                </w:rPr>
                <w:t>necessary information derived from the detected RIM-RS</w:t>
              </w:r>
              <w:r>
                <w:rPr>
                  <w:szCs w:val="18"/>
                  <w:lang w:eastAsia="zh-CN"/>
                </w:rPr>
                <w:t>.</w:t>
              </w:r>
            </w:ins>
            <w:ins w:id="2247" w:author="pj-1" w:date="2020-05-30T10:15:00Z">
              <w:r w:rsidRPr="00727AF4">
                <w:rPr>
                  <w:szCs w:val="18"/>
                  <w:lang w:eastAsia="zh-CN"/>
                  <w:rPrChange w:id="2248" w:author="pj-1" w:date="2020-05-30T10:46:00Z">
                    <w:rPr>
                      <w:rFonts w:cs="Arial"/>
                      <w:szCs w:val="18"/>
                      <w:lang w:val="en-US" w:eastAsia="en-GB"/>
                    </w:rPr>
                  </w:rPrChange>
                </w:rPr>
                <w:t xml:space="preserve"> </w:t>
              </w:r>
            </w:ins>
          </w:p>
          <w:p w14:paraId="1F065D75" w14:textId="77777777" w:rsidR="00FA7511" w:rsidRPr="00727AF4" w:rsidRDefault="00FA7511" w:rsidP="00FA7511">
            <w:pPr>
              <w:pStyle w:val="TAL"/>
              <w:rPr>
                <w:ins w:id="2249" w:author="pj-1" w:date="2020-05-30T10:06:00Z"/>
                <w:szCs w:val="18"/>
                <w:lang w:eastAsia="zh-CN"/>
                <w:rPrChange w:id="2250" w:author="pj-1" w:date="2020-05-30T10:46:00Z">
                  <w:rPr>
                    <w:ins w:id="2251" w:author="pj-1" w:date="2020-05-30T10:06:00Z"/>
                    <w:rFonts w:ascii="Arial" w:hAnsi="Arial" w:cs="Arial"/>
                    <w:sz w:val="18"/>
                    <w:szCs w:val="18"/>
                    <w:lang w:eastAsia="en-GB"/>
                  </w:rPr>
                </w:rPrChange>
              </w:rPr>
              <w:pPrChange w:id="2252" w:author="pj-1" w:date="2020-05-30T10:46:00Z">
                <w:pPr>
                  <w:keepNext/>
                  <w:keepLines/>
                  <w:spacing w:after="0"/>
                </w:pPr>
              </w:pPrChange>
            </w:pPr>
          </w:p>
          <w:p w14:paraId="523C0BB9" w14:textId="51F18034" w:rsidR="00FA7511" w:rsidRPr="00727AF4" w:rsidDel="00142388" w:rsidRDefault="00FA7511" w:rsidP="00FA7511">
            <w:pPr>
              <w:pStyle w:val="TAL"/>
              <w:rPr>
                <w:ins w:id="2253" w:author="pj-1" w:date="2020-05-30T10:06:00Z"/>
                <w:del w:id="2254" w:author="Ke Ting" w:date="2020-05-30T23:42:00Z"/>
                <w:szCs w:val="18"/>
                <w:lang w:eastAsia="zh-CN"/>
                <w:rPrChange w:id="2255" w:author="pj-1" w:date="2020-05-30T10:46:00Z">
                  <w:rPr>
                    <w:ins w:id="2256" w:author="pj-1" w:date="2020-05-30T10:06:00Z"/>
                    <w:del w:id="2257" w:author="Ke Ting" w:date="2020-05-30T23:42:00Z"/>
                    <w:rFonts w:ascii="Arial" w:hAnsi="Arial" w:cs="Arial"/>
                    <w:sz w:val="18"/>
                    <w:szCs w:val="18"/>
                  </w:rPr>
                </w:rPrChange>
              </w:rPr>
              <w:pPrChange w:id="2258" w:author="Ke Ting" w:date="2020-05-30T23:42:00Z">
                <w:pPr>
                  <w:keepNext/>
                  <w:keepLines/>
                  <w:spacing w:after="0"/>
                </w:pPr>
              </w:pPrChange>
            </w:pPr>
            <w:proofErr w:type="spellStart"/>
            <w:ins w:id="2259" w:author="pj-1" w:date="2020-05-30T10:06:00Z">
              <w:r w:rsidRPr="00727AF4">
                <w:rPr>
                  <w:szCs w:val="18"/>
                  <w:lang w:eastAsia="zh-CN"/>
                  <w:rPrChange w:id="2260" w:author="pj-1" w:date="2020-05-30T10:46:00Z">
                    <w:rPr>
                      <w:rFonts w:cs="Arial"/>
                      <w:szCs w:val="18"/>
                    </w:rPr>
                  </w:rPrChange>
                </w:rPr>
                <w:t>allowedValues</w:t>
              </w:r>
              <w:proofErr w:type="spellEnd"/>
              <w:r w:rsidRPr="00727AF4">
                <w:rPr>
                  <w:szCs w:val="18"/>
                  <w:lang w:eastAsia="zh-CN"/>
                  <w:rPrChange w:id="2261" w:author="pj-1" w:date="2020-05-30T10:46:00Z">
                    <w:rPr>
                      <w:rFonts w:cs="Arial"/>
                      <w:szCs w:val="18"/>
                    </w:rPr>
                  </w:rPrChange>
                </w:rPr>
                <w:t>:</w:t>
              </w:r>
            </w:ins>
            <w:ins w:id="2262" w:author="Ke Ting" w:date="2020-05-30T23:42:00Z">
              <w:r>
                <w:rPr>
                  <w:szCs w:val="18"/>
                  <w:lang w:eastAsia="zh-CN"/>
                </w:rPr>
                <w:t xml:space="preserve"> </w:t>
              </w:r>
            </w:ins>
          </w:p>
          <w:p w14:paraId="649A9737" w14:textId="3DEE5A04" w:rsidR="00FA7511" w:rsidRPr="00727AF4" w:rsidRDefault="00FA7511" w:rsidP="00FA7511">
            <w:pPr>
              <w:pStyle w:val="TAL"/>
              <w:rPr>
                <w:ins w:id="2263" w:author="pj-1" w:date="2020-05-30T10:18:00Z"/>
                <w:szCs w:val="18"/>
                <w:lang w:eastAsia="zh-CN"/>
                <w:rPrChange w:id="2264" w:author="pj-1" w:date="2020-05-30T10:46:00Z">
                  <w:rPr>
                    <w:ins w:id="2265" w:author="pj-1" w:date="2020-05-30T10:18:00Z"/>
                  </w:rPr>
                </w:rPrChange>
              </w:rPr>
              <w:pPrChange w:id="2266" w:author="Ke Ting" w:date="2020-05-30T23:42:00Z">
                <w:pPr>
                  <w:keepNext/>
                  <w:keepLines/>
                  <w:spacing w:after="0"/>
                </w:pPr>
              </w:pPrChange>
            </w:pPr>
            <w:ins w:id="2267" w:author="Ke Ting" w:date="2020-05-30T23:42:00Z">
              <w:r w:rsidRPr="00A107D2">
                <w:rPr>
                  <w:szCs w:val="18"/>
                  <w:lang w:eastAsia="zh-CN"/>
                </w:rPr>
                <w:t>Not applicable</w:t>
              </w:r>
            </w:ins>
          </w:p>
          <w:p w14:paraId="19A7FF1C" w14:textId="77777777" w:rsidR="00FA7511" w:rsidRDefault="00FA7511" w:rsidP="00FA7511">
            <w:pPr>
              <w:keepNext/>
              <w:keepLines/>
              <w:spacing w:after="0"/>
              <w:rPr>
                <w:ins w:id="2268" w:author="pj-1" w:date="2020-05-30T09:47:00Z"/>
              </w:rPr>
              <w:pPrChange w:id="2269" w:author="pj-1" w:date="2020-05-30T10:17:00Z">
                <w:pPr>
                  <w:pStyle w:val="TAL"/>
                </w:pPr>
              </w:pPrChange>
            </w:pPr>
          </w:p>
        </w:tc>
        <w:tc>
          <w:tcPr>
            <w:tcW w:w="1123" w:type="pct"/>
            <w:tcBorders>
              <w:top w:val="single" w:sz="4" w:space="0" w:color="auto"/>
              <w:left w:val="single" w:sz="4" w:space="0" w:color="auto"/>
              <w:bottom w:val="single" w:sz="4" w:space="0" w:color="auto"/>
              <w:right w:val="single" w:sz="4" w:space="0" w:color="auto"/>
            </w:tcBorders>
            <w:tcPrChange w:id="2270"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CF29EC0" w14:textId="0D71A6A8" w:rsidR="00FA7511" w:rsidRPr="002B15AA" w:rsidRDefault="00FA7511" w:rsidP="00FA7511">
            <w:pPr>
              <w:pStyle w:val="TAL"/>
              <w:rPr>
                <w:ins w:id="2271" w:author="pj-1" w:date="2020-05-30T10:06:00Z"/>
              </w:rPr>
            </w:pPr>
            <w:ins w:id="2272" w:author="pj-1" w:date="2020-05-30T10:06:00Z">
              <w:r>
                <w:t xml:space="preserve">type: </w:t>
              </w:r>
            </w:ins>
            <w:proofErr w:type="spellStart"/>
            <w:ins w:id="2273" w:author="Ke Ting" w:date="2020-05-30T23:40:00Z">
              <w:r w:rsidRPr="0004111F">
                <w:t>RimRSReportInfo</w:t>
              </w:r>
            </w:ins>
            <w:proofErr w:type="spellEnd"/>
          </w:p>
          <w:p w14:paraId="62C113D3" w14:textId="3D2B1E28" w:rsidR="00FA7511" w:rsidRPr="002B15AA" w:rsidRDefault="00FA7511" w:rsidP="00FA7511">
            <w:pPr>
              <w:pStyle w:val="TAL"/>
              <w:rPr>
                <w:ins w:id="2274" w:author="pj-1" w:date="2020-05-30T10:06:00Z"/>
              </w:rPr>
            </w:pPr>
            <w:ins w:id="2275" w:author="pj-1" w:date="2020-05-30T10:06:00Z">
              <w:r>
                <w:t xml:space="preserve">multiplicity: </w:t>
              </w:r>
            </w:ins>
            <w:ins w:id="2276" w:author="pj-1" w:date="2020-05-30T10:14:00Z">
              <w:del w:id="2277" w:author="Ke Ting" w:date="2020-05-31T08:00:00Z">
                <w:r w:rsidDel="00AD4BC2">
                  <w:delText>*</w:delText>
                </w:r>
              </w:del>
            </w:ins>
          </w:p>
          <w:p w14:paraId="24226AF5" w14:textId="77777777" w:rsidR="00FA7511" w:rsidRPr="002B15AA" w:rsidRDefault="00FA7511" w:rsidP="00FA7511">
            <w:pPr>
              <w:pStyle w:val="TAL"/>
              <w:rPr>
                <w:ins w:id="2278" w:author="pj-1" w:date="2020-05-30T10:06:00Z"/>
              </w:rPr>
            </w:pPr>
            <w:proofErr w:type="spellStart"/>
            <w:ins w:id="2279" w:author="pj-1" w:date="2020-05-30T10:06:00Z">
              <w:r w:rsidRPr="002B15AA">
                <w:t>isOrdered</w:t>
              </w:r>
              <w:proofErr w:type="spellEnd"/>
              <w:r w:rsidRPr="002B15AA">
                <w:t>: N/A</w:t>
              </w:r>
            </w:ins>
          </w:p>
          <w:p w14:paraId="576E02A8" w14:textId="77777777" w:rsidR="00FA7511" w:rsidRPr="002B15AA" w:rsidRDefault="00FA7511" w:rsidP="00FA7511">
            <w:pPr>
              <w:pStyle w:val="TAL"/>
              <w:rPr>
                <w:ins w:id="2280" w:author="pj-1" w:date="2020-05-30T10:06:00Z"/>
              </w:rPr>
            </w:pPr>
            <w:proofErr w:type="spellStart"/>
            <w:ins w:id="2281" w:author="pj-1" w:date="2020-05-30T10:06:00Z">
              <w:r w:rsidRPr="002B15AA">
                <w:t>isUnique</w:t>
              </w:r>
              <w:proofErr w:type="spellEnd"/>
              <w:r w:rsidRPr="002B15AA">
                <w:t xml:space="preserve">: </w:t>
              </w:r>
              <w:r w:rsidRPr="00035CDF">
                <w:t>N/A</w:t>
              </w:r>
            </w:ins>
          </w:p>
          <w:p w14:paraId="3268D613" w14:textId="77777777" w:rsidR="00FA7511" w:rsidRPr="002B15AA" w:rsidRDefault="00FA7511" w:rsidP="00FA7511">
            <w:pPr>
              <w:pStyle w:val="TAL"/>
              <w:rPr>
                <w:ins w:id="2282" w:author="pj-1" w:date="2020-05-30T10:06:00Z"/>
              </w:rPr>
            </w:pPr>
            <w:proofErr w:type="spellStart"/>
            <w:ins w:id="2283" w:author="pj-1" w:date="2020-05-30T10:06:00Z">
              <w:r w:rsidRPr="002B15AA">
                <w:t>defaultValue</w:t>
              </w:r>
              <w:proofErr w:type="spellEnd"/>
              <w:r w:rsidRPr="002B15AA">
                <w:t xml:space="preserve">: </w:t>
              </w:r>
            </w:ins>
            <w:ins w:id="2284" w:author="pj-1" w:date="2020-05-30T10:14:00Z">
              <w:r>
                <w:t>N/A</w:t>
              </w:r>
            </w:ins>
          </w:p>
          <w:p w14:paraId="7AE97815" w14:textId="77777777" w:rsidR="00FA7511" w:rsidRPr="002B15AA" w:rsidRDefault="00FA7511" w:rsidP="00FA7511">
            <w:pPr>
              <w:pStyle w:val="TAL"/>
              <w:rPr>
                <w:ins w:id="2285" w:author="pj-1" w:date="2020-05-30T09:47:00Z"/>
              </w:rPr>
            </w:pPr>
            <w:proofErr w:type="spellStart"/>
            <w:ins w:id="2286" w:author="pj-1" w:date="2020-05-30T10:06:00Z">
              <w:r w:rsidRPr="002B15AA">
                <w:t>isNullable</w:t>
              </w:r>
              <w:proofErr w:type="spellEnd"/>
              <w:r w:rsidRPr="002B15AA">
                <w:t>: False</w:t>
              </w:r>
            </w:ins>
          </w:p>
        </w:tc>
      </w:tr>
      <w:tr w:rsidR="00FA7511" w:rsidRPr="002B15AA" w14:paraId="5AE97F1B" w14:textId="77777777" w:rsidTr="00D25AFD">
        <w:trPr>
          <w:cantSplit/>
          <w:tblHeader/>
          <w:ins w:id="2287" w:author="Ke Ting" w:date="2020-05-30T23:42:00Z"/>
        </w:trPr>
        <w:tc>
          <w:tcPr>
            <w:tcW w:w="962" w:type="pct"/>
            <w:tcBorders>
              <w:top w:val="single" w:sz="4" w:space="0" w:color="auto"/>
              <w:left w:val="single" w:sz="4" w:space="0" w:color="auto"/>
              <w:bottom w:val="single" w:sz="4" w:space="0" w:color="auto"/>
              <w:right w:val="single" w:sz="4" w:space="0" w:color="auto"/>
            </w:tcBorders>
            <w:vAlign w:val="center"/>
          </w:tcPr>
          <w:p w14:paraId="508F8C58" w14:textId="577B8A2F" w:rsidR="00FA7511" w:rsidRPr="008D6312" w:rsidRDefault="00FA7511" w:rsidP="00FA7511">
            <w:pPr>
              <w:spacing w:after="0"/>
              <w:rPr>
                <w:ins w:id="2288" w:author="Ke Ting" w:date="2020-05-30T23:42:00Z"/>
                <w:rFonts w:ascii="Courier New" w:hAnsi="Courier New" w:cs="Courier New"/>
                <w:sz w:val="18"/>
                <w:szCs w:val="18"/>
                <w:rPrChange w:id="2289" w:author="Ke Ting" w:date="2020-05-30T23:44:00Z">
                  <w:rPr>
                    <w:ins w:id="2290" w:author="Ke Ting" w:date="2020-05-30T23:42:00Z"/>
                    <w:rFonts w:ascii="Courier New" w:hAnsi="Courier New" w:cs="Courier New"/>
                    <w:szCs w:val="18"/>
                  </w:rPr>
                </w:rPrChange>
              </w:rPr>
            </w:pPr>
            <w:proofErr w:type="spellStart"/>
            <w:ins w:id="2291" w:author="Ke Ting" w:date="2020-05-30T23:43:00Z">
              <w:r w:rsidRPr="008D6312">
                <w:rPr>
                  <w:rFonts w:ascii="Courier New" w:hAnsi="Courier New" w:cs="Courier New"/>
                  <w:sz w:val="18"/>
                  <w:szCs w:val="18"/>
                  <w:rPrChange w:id="2292" w:author="Ke Ting" w:date="2020-05-30T23:44:00Z">
                    <w:rPr>
                      <w:rFonts w:ascii="Courier New" w:hAnsi="Courier New" w:cs="Courier New"/>
                      <w:szCs w:val="18"/>
                    </w:rPr>
                  </w:rPrChange>
                </w:rPr>
                <w:t>detectedSetID</w:t>
              </w:r>
            </w:ins>
            <w:proofErr w:type="spellEnd"/>
          </w:p>
        </w:tc>
        <w:tc>
          <w:tcPr>
            <w:tcW w:w="2915" w:type="pct"/>
            <w:tcBorders>
              <w:top w:val="single" w:sz="4" w:space="0" w:color="auto"/>
              <w:left w:val="single" w:sz="4" w:space="0" w:color="auto"/>
              <w:bottom w:val="single" w:sz="4" w:space="0" w:color="auto"/>
              <w:right w:val="single" w:sz="4" w:space="0" w:color="auto"/>
            </w:tcBorders>
          </w:tcPr>
          <w:p w14:paraId="01954E3A" w14:textId="7E142B3D" w:rsidR="00FA7511" w:rsidRDefault="00FA7511" w:rsidP="00FA7511">
            <w:pPr>
              <w:keepNext/>
              <w:keepLines/>
              <w:spacing w:after="0"/>
              <w:rPr>
                <w:ins w:id="2293" w:author="Ke Ting" w:date="2020-05-30T23:48:00Z"/>
              </w:rPr>
            </w:pPr>
            <w:ins w:id="2294" w:author="Ke Ting" w:date="2020-05-30T23:48:00Z">
              <w:r>
                <w:rPr>
                  <w:rFonts w:ascii="Arial" w:hAnsi="Arial" w:cs="Arial"/>
                  <w:sz w:val="18"/>
                  <w:szCs w:val="18"/>
                  <w:lang w:eastAsia="en-GB"/>
                </w:rPr>
                <w:t xml:space="preserve">This attributer indicates the </w:t>
              </w:r>
            </w:ins>
            <w:ins w:id="2295" w:author="Ke Ting" w:date="2020-05-30T23:49:00Z">
              <w:r>
                <w:rPr>
                  <w:rFonts w:ascii="Arial" w:hAnsi="Arial" w:cs="Arial"/>
                  <w:sz w:val="18"/>
                  <w:szCs w:val="18"/>
                  <w:lang w:eastAsia="en-GB"/>
                </w:rPr>
                <w:t xml:space="preserve">Set ID of </w:t>
              </w:r>
              <w:r w:rsidRPr="00B352A6">
                <w:rPr>
                  <w:szCs w:val="18"/>
                  <w:lang w:eastAsia="zh-CN"/>
                </w:rPr>
                <w:t>the detected RIM-RS</w:t>
              </w:r>
              <w:r>
                <w:rPr>
                  <w:szCs w:val="18"/>
                  <w:lang w:eastAsia="zh-CN"/>
                </w:rPr>
                <w:t>.</w:t>
              </w:r>
            </w:ins>
            <w:ins w:id="2296" w:author="Ke Ting" w:date="2020-05-30T23:48:00Z">
              <w:r>
                <w:t xml:space="preserve"> </w:t>
              </w:r>
            </w:ins>
          </w:p>
          <w:p w14:paraId="4BD9C426" w14:textId="77777777" w:rsidR="00FA7511" w:rsidRDefault="00FA7511" w:rsidP="00FA7511">
            <w:pPr>
              <w:keepNext/>
              <w:keepLines/>
              <w:spacing w:after="0"/>
              <w:rPr>
                <w:ins w:id="2297" w:author="Ke Ting" w:date="2020-05-30T23:48:00Z"/>
                <w:rFonts w:ascii="Arial" w:hAnsi="Arial" w:cs="Arial"/>
                <w:sz w:val="18"/>
                <w:szCs w:val="18"/>
                <w:lang w:eastAsia="en-GB"/>
              </w:rPr>
            </w:pPr>
          </w:p>
          <w:p w14:paraId="4357F5EA" w14:textId="392151D9" w:rsidR="00FA7511" w:rsidRDefault="00FA7511" w:rsidP="00FA7511">
            <w:pPr>
              <w:keepNext/>
              <w:keepLines/>
              <w:spacing w:after="0"/>
              <w:rPr>
                <w:ins w:id="2298" w:author="Ke Ting" w:date="2020-05-30T23:48:00Z"/>
                <w:rFonts w:ascii="Arial" w:hAnsi="Arial" w:cs="Arial"/>
                <w:sz w:val="18"/>
                <w:szCs w:val="18"/>
                <w:lang w:eastAsia="en-GB"/>
              </w:rPr>
            </w:pPr>
            <w:proofErr w:type="spellStart"/>
            <w:ins w:id="2299" w:author="Ke Ting" w:date="2020-05-30T23:48:00Z">
              <w:r>
                <w:rPr>
                  <w:rFonts w:ascii="Arial" w:hAnsi="Arial" w:cs="Arial"/>
                  <w:sz w:val="18"/>
                  <w:szCs w:val="18"/>
                </w:rPr>
                <w:t>allowedValues</w:t>
              </w:r>
              <w:proofErr w:type="spellEnd"/>
              <w:r>
                <w:rPr>
                  <w:rFonts w:ascii="Arial" w:hAnsi="Arial" w:cs="Arial"/>
                  <w:sz w:val="18"/>
                  <w:szCs w:val="18"/>
                </w:rPr>
                <w:t>:</w:t>
              </w:r>
            </w:ins>
            <w:ins w:id="2300" w:author="Ke Ting" w:date="2020-05-30T23:49:00Z">
              <w:r>
                <w:rPr>
                  <w:rFonts w:ascii="Arial" w:hAnsi="Arial" w:cs="Arial"/>
                  <w:sz w:val="18"/>
                  <w:szCs w:val="18"/>
                </w:rPr>
                <w:t xml:space="preserve"> </w:t>
              </w:r>
              <w:r w:rsidRPr="00516088">
                <w:rPr>
                  <w:rFonts w:ascii="Arial" w:hAnsi="Arial" w:cs="Arial"/>
                  <w:sz w:val="18"/>
                  <w:szCs w:val="18"/>
                  <w:lang w:eastAsia="en-GB"/>
                </w:rPr>
                <w:t>0,1</w:t>
              </w:r>
              <w:r>
                <w:rPr>
                  <w:rFonts w:ascii="Arial" w:hAnsi="Arial" w:cs="Arial"/>
                  <w:sz w:val="18"/>
                  <w:szCs w:val="18"/>
                  <w:lang w:eastAsia="en-GB"/>
                </w:rPr>
                <w:t>..</w:t>
              </w:r>
              <w:r w:rsidRPr="00516088">
                <w:rPr>
                  <w:rFonts w:ascii="Arial" w:hAnsi="Arial" w:cs="Arial"/>
                  <w:sz w:val="18"/>
                  <w:szCs w:val="18"/>
                  <w:lang w:eastAsia="en-GB"/>
                </w:rPr>
                <w:t>.</w:t>
              </w:r>
            </w:ins>
            <w:ins w:id="2301" w:author="Ke Ting" w:date="2020-05-31T07:52:00Z">
              <w:r>
                <w:rPr>
                  <w:rFonts w:ascii="Arial" w:hAnsi="Arial" w:cs="Arial"/>
                  <w:sz w:val="18"/>
                  <w:szCs w:val="18"/>
                  <w:lang w:eastAsia="en-GB"/>
                </w:rPr>
                <w:t>max{</w:t>
              </w:r>
            </w:ins>
            <w:ins w:id="2302" w:author="Ke Ting" w:date="2020-05-31T07:53:00Z">
              <w:r w:rsidRPr="007B301C">
                <w:rPr>
                  <w:rFonts w:ascii="Courier New" w:hAnsi="Courier New" w:cs="Courier New"/>
                  <w:sz w:val="18"/>
                  <w:szCs w:val="18"/>
                </w:rPr>
                <w:t>totalnrofSetIdofRS1</w:t>
              </w:r>
              <w:r>
                <w:rPr>
                  <w:rFonts w:ascii="Courier New" w:hAnsi="Courier New" w:cs="Courier New"/>
                  <w:sz w:val="18"/>
                  <w:szCs w:val="18"/>
                </w:rPr>
                <w:t>,</w:t>
              </w:r>
              <w:r w:rsidRPr="007B301C">
                <w:rPr>
                  <w:rFonts w:ascii="Courier New" w:hAnsi="Courier New" w:cs="Courier New"/>
                  <w:sz w:val="18"/>
                  <w:szCs w:val="18"/>
                </w:rPr>
                <w:t xml:space="preserve"> totalnrofSetIdofRS2</w:t>
              </w:r>
            </w:ins>
            <w:ins w:id="2303" w:author="Ke Ting" w:date="2020-05-31T07:52:00Z">
              <w:r>
                <w:rPr>
                  <w:rFonts w:ascii="Arial" w:hAnsi="Arial" w:cs="Arial"/>
                  <w:sz w:val="18"/>
                  <w:szCs w:val="18"/>
                  <w:lang w:eastAsia="en-GB"/>
                </w:rPr>
                <w:t>}</w:t>
              </w:r>
            </w:ins>
            <w:ins w:id="2304" w:author="Ke Ting" w:date="2020-05-30T23:48:00Z">
              <w:r>
                <w:rPr>
                  <w:rFonts w:ascii="Arial" w:hAnsi="Arial" w:cs="Arial"/>
                  <w:sz w:val="18"/>
                  <w:szCs w:val="18"/>
                  <w:lang w:eastAsia="en-GB"/>
                </w:rPr>
                <w:t>.</w:t>
              </w:r>
            </w:ins>
          </w:p>
          <w:p w14:paraId="2E07E762" w14:textId="77777777" w:rsidR="00FA7511" w:rsidRPr="00CB3195" w:rsidRDefault="00FA7511" w:rsidP="00FA7511">
            <w:pPr>
              <w:pStyle w:val="TAL"/>
              <w:rPr>
                <w:ins w:id="2305" w:author="Ke Ting" w:date="2020-05-30T23:42:00Z"/>
                <w:szCs w:val="18"/>
                <w:lang w:eastAsia="zh-CN"/>
              </w:rPr>
            </w:pPr>
          </w:p>
        </w:tc>
        <w:tc>
          <w:tcPr>
            <w:tcW w:w="1123" w:type="pct"/>
            <w:tcBorders>
              <w:top w:val="single" w:sz="4" w:space="0" w:color="auto"/>
              <w:left w:val="single" w:sz="4" w:space="0" w:color="auto"/>
              <w:bottom w:val="single" w:sz="4" w:space="0" w:color="auto"/>
              <w:right w:val="single" w:sz="4" w:space="0" w:color="auto"/>
            </w:tcBorders>
          </w:tcPr>
          <w:p w14:paraId="285B1939" w14:textId="77777777" w:rsidR="00FA7511" w:rsidRPr="002B15AA" w:rsidRDefault="00FA7511" w:rsidP="00FA7511">
            <w:pPr>
              <w:pStyle w:val="TAL"/>
              <w:rPr>
                <w:ins w:id="2306" w:author="Ke Ting" w:date="2020-05-30T23:49:00Z"/>
              </w:rPr>
            </w:pPr>
            <w:ins w:id="2307" w:author="Ke Ting" w:date="2020-05-30T23:49:00Z">
              <w:r>
                <w:t>type: Integer</w:t>
              </w:r>
            </w:ins>
          </w:p>
          <w:p w14:paraId="49E3683D" w14:textId="77777777" w:rsidR="00FA7511" w:rsidRPr="002B15AA" w:rsidRDefault="00FA7511" w:rsidP="00FA7511">
            <w:pPr>
              <w:pStyle w:val="TAL"/>
              <w:rPr>
                <w:ins w:id="2308" w:author="Ke Ting" w:date="2020-05-30T23:49:00Z"/>
              </w:rPr>
            </w:pPr>
            <w:ins w:id="2309" w:author="Ke Ting" w:date="2020-05-30T23:49:00Z">
              <w:r>
                <w:t xml:space="preserve">multiplicity: </w:t>
              </w:r>
              <w:r>
                <w:rPr>
                  <w:rFonts w:hint="eastAsia"/>
                  <w:lang w:eastAsia="zh-CN"/>
                </w:rPr>
                <w:t>1</w:t>
              </w:r>
            </w:ins>
          </w:p>
          <w:p w14:paraId="3422D669" w14:textId="77777777" w:rsidR="00FA7511" w:rsidRPr="002B15AA" w:rsidRDefault="00FA7511" w:rsidP="00FA7511">
            <w:pPr>
              <w:pStyle w:val="TAL"/>
              <w:rPr>
                <w:ins w:id="2310" w:author="Ke Ting" w:date="2020-05-30T23:49:00Z"/>
              </w:rPr>
            </w:pPr>
            <w:proofErr w:type="spellStart"/>
            <w:ins w:id="2311" w:author="Ke Ting" w:date="2020-05-30T23:49:00Z">
              <w:r w:rsidRPr="002B15AA">
                <w:t>isOrdered</w:t>
              </w:r>
              <w:proofErr w:type="spellEnd"/>
              <w:r w:rsidRPr="002B15AA">
                <w:t>: N/A</w:t>
              </w:r>
            </w:ins>
          </w:p>
          <w:p w14:paraId="3788435A" w14:textId="77777777" w:rsidR="00FA7511" w:rsidRPr="002B15AA" w:rsidRDefault="00FA7511" w:rsidP="00FA7511">
            <w:pPr>
              <w:pStyle w:val="TAL"/>
              <w:rPr>
                <w:ins w:id="2312" w:author="Ke Ting" w:date="2020-05-30T23:49:00Z"/>
              </w:rPr>
            </w:pPr>
            <w:proofErr w:type="spellStart"/>
            <w:ins w:id="2313" w:author="Ke Ting" w:date="2020-05-30T23:49:00Z">
              <w:r w:rsidRPr="002B15AA">
                <w:t>isUnique</w:t>
              </w:r>
              <w:proofErr w:type="spellEnd"/>
              <w:r w:rsidRPr="002B15AA">
                <w:t xml:space="preserve">: </w:t>
              </w:r>
              <w:r w:rsidRPr="00035CDF">
                <w:t>N/A</w:t>
              </w:r>
            </w:ins>
          </w:p>
          <w:p w14:paraId="018C98EF" w14:textId="77777777" w:rsidR="00FA7511" w:rsidRPr="002B15AA" w:rsidRDefault="00FA7511" w:rsidP="00FA7511">
            <w:pPr>
              <w:pStyle w:val="TAL"/>
              <w:rPr>
                <w:ins w:id="2314" w:author="Ke Ting" w:date="2020-05-30T23:49:00Z"/>
              </w:rPr>
            </w:pPr>
            <w:proofErr w:type="spellStart"/>
            <w:ins w:id="2315" w:author="Ke Ting" w:date="2020-05-30T23:49:00Z">
              <w:r w:rsidRPr="002B15AA">
                <w:t>defaultValue</w:t>
              </w:r>
              <w:proofErr w:type="spellEnd"/>
              <w:r w:rsidRPr="002B15AA">
                <w:t>: None</w:t>
              </w:r>
            </w:ins>
          </w:p>
          <w:p w14:paraId="00446529" w14:textId="09D3B602" w:rsidR="00FA7511" w:rsidRDefault="00FA7511" w:rsidP="00FA7511">
            <w:pPr>
              <w:pStyle w:val="TAL"/>
              <w:rPr>
                <w:ins w:id="2316" w:author="Ke Ting" w:date="2020-05-30T23:42:00Z"/>
              </w:rPr>
            </w:pPr>
            <w:proofErr w:type="spellStart"/>
            <w:ins w:id="2317" w:author="Ke Ting" w:date="2020-05-30T23:49:00Z">
              <w:r w:rsidRPr="002B15AA">
                <w:t>isNullable</w:t>
              </w:r>
              <w:proofErr w:type="spellEnd"/>
              <w:r w:rsidRPr="002B15AA">
                <w:t>: False</w:t>
              </w:r>
            </w:ins>
          </w:p>
        </w:tc>
      </w:tr>
      <w:tr w:rsidR="00FA7511" w:rsidRPr="002B15AA" w14:paraId="4CBCF77B" w14:textId="77777777" w:rsidTr="00D25AFD">
        <w:trPr>
          <w:cantSplit/>
          <w:tblHeader/>
          <w:ins w:id="2318" w:author="Ke Ting" w:date="2020-05-30T23:43:00Z"/>
        </w:trPr>
        <w:tc>
          <w:tcPr>
            <w:tcW w:w="962" w:type="pct"/>
            <w:tcBorders>
              <w:top w:val="single" w:sz="4" w:space="0" w:color="auto"/>
              <w:left w:val="single" w:sz="4" w:space="0" w:color="auto"/>
              <w:bottom w:val="single" w:sz="4" w:space="0" w:color="auto"/>
              <w:right w:val="single" w:sz="4" w:space="0" w:color="auto"/>
            </w:tcBorders>
            <w:vAlign w:val="center"/>
          </w:tcPr>
          <w:p w14:paraId="5D23A258" w14:textId="2A682281" w:rsidR="00FA7511" w:rsidRPr="008D6312" w:rsidRDefault="00FA7511" w:rsidP="00FA7511">
            <w:pPr>
              <w:spacing w:after="0"/>
              <w:rPr>
                <w:ins w:id="2319" w:author="Ke Ting" w:date="2020-05-30T23:43:00Z"/>
                <w:rFonts w:ascii="Courier New" w:hAnsi="Courier New" w:cs="Courier New"/>
                <w:sz w:val="18"/>
                <w:szCs w:val="18"/>
                <w:rPrChange w:id="2320" w:author="Ke Ting" w:date="2020-05-30T23:44:00Z">
                  <w:rPr>
                    <w:ins w:id="2321" w:author="Ke Ting" w:date="2020-05-30T23:43:00Z"/>
                    <w:rFonts w:ascii="Courier New" w:hAnsi="Courier New" w:cs="Courier New"/>
                    <w:szCs w:val="18"/>
                  </w:rPr>
                </w:rPrChange>
              </w:rPr>
            </w:pPr>
            <w:proofErr w:type="spellStart"/>
            <w:ins w:id="2322" w:author="Ke Ting" w:date="2020-05-30T23:43:00Z">
              <w:r w:rsidRPr="008D6312">
                <w:rPr>
                  <w:rFonts w:ascii="Courier New" w:hAnsi="Courier New" w:cs="Courier New"/>
                  <w:sz w:val="18"/>
                  <w:szCs w:val="18"/>
                  <w:rPrChange w:id="2323" w:author="Ke Ting" w:date="2020-05-30T23:44:00Z">
                    <w:rPr>
                      <w:rFonts w:ascii="Courier New" w:hAnsi="Courier New" w:cs="Courier New"/>
                      <w:szCs w:val="18"/>
                    </w:rPr>
                  </w:rPrChange>
                </w:rPr>
                <w:t>propagationDelay</w:t>
              </w:r>
              <w:proofErr w:type="spellEnd"/>
            </w:ins>
          </w:p>
        </w:tc>
        <w:tc>
          <w:tcPr>
            <w:tcW w:w="2915" w:type="pct"/>
            <w:tcBorders>
              <w:top w:val="single" w:sz="4" w:space="0" w:color="auto"/>
              <w:left w:val="single" w:sz="4" w:space="0" w:color="auto"/>
              <w:bottom w:val="single" w:sz="4" w:space="0" w:color="auto"/>
              <w:right w:val="single" w:sz="4" w:space="0" w:color="auto"/>
            </w:tcBorders>
          </w:tcPr>
          <w:p w14:paraId="633D4157" w14:textId="1C9985F3" w:rsidR="00FA7511" w:rsidRDefault="00FA7511" w:rsidP="00FA7511">
            <w:pPr>
              <w:keepNext/>
              <w:keepLines/>
              <w:spacing w:after="0"/>
              <w:rPr>
                <w:ins w:id="2324" w:author="Ke Ting" w:date="2020-05-30T23:51:00Z"/>
                <w:szCs w:val="18"/>
              </w:rPr>
            </w:pPr>
            <w:ins w:id="2325" w:author="Ke Ting" w:date="2020-05-30T23:50:00Z">
              <w:r>
                <w:rPr>
                  <w:rFonts w:ascii="Arial" w:hAnsi="Arial" w:cs="Arial"/>
                  <w:sz w:val="18"/>
                  <w:szCs w:val="18"/>
                  <w:lang w:eastAsia="en-GB"/>
                </w:rPr>
                <w:t xml:space="preserve">This attributer indicates the propagation delay of </w:t>
              </w:r>
              <w:r w:rsidRPr="00B352A6">
                <w:rPr>
                  <w:szCs w:val="18"/>
                  <w:lang w:eastAsia="zh-CN"/>
                </w:rPr>
                <w:t>the detected RIM-RS</w:t>
              </w:r>
              <w:r>
                <w:rPr>
                  <w:szCs w:val="18"/>
                </w:rPr>
                <w:t>, in number of OFDM symbol.</w:t>
              </w:r>
            </w:ins>
          </w:p>
          <w:p w14:paraId="40009E57" w14:textId="77777777" w:rsidR="00FA7511" w:rsidRDefault="00FA7511" w:rsidP="00FA7511">
            <w:pPr>
              <w:keepNext/>
              <w:keepLines/>
              <w:spacing w:after="0"/>
              <w:rPr>
                <w:ins w:id="2326" w:author="Ke Ting" w:date="2020-05-30T23:50:00Z"/>
                <w:rFonts w:ascii="Arial" w:hAnsi="Arial" w:cs="Arial"/>
                <w:sz w:val="18"/>
                <w:szCs w:val="18"/>
                <w:lang w:eastAsia="en-GB"/>
              </w:rPr>
            </w:pPr>
          </w:p>
          <w:p w14:paraId="72C7537B" w14:textId="50E1747E" w:rsidR="00FA7511" w:rsidRDefault="00FA7511" w:rsidP="00FA7511">
            <w:pPr>
              <w:keepNext/>
              <w:keepLines/>
              <w:spacing w:after="0"/>
              <w:rPr>
                <w:ins w:id="2327" w:author="Ke Ting" w:date="2020-05-30T23:50:00Z"/>
                <w:rFonts w:ascii="Arial" w:hAnsi="Arial" w:cs="Arial"/>
                <w:sz w:val="18"/>
                <w:szCs w:val="18"/>
                <w:lang w:eastAsia="en-GB"/>
              </w:rPr>
            </w:pPr>
            <w:proofErr w:type="spellStart"/>
            <w:ins w:id="2328" w:author="Ke Ting" w:date="2020-05-30T23:50:00Z">
              <w:r>
                <w:rPr>
                  <w:rFonts w:ascii="Arial" w:hAnsi="Arial" w:cs="Arial"/>
                  <w:sz w:val="18"/>
                  <w:szCs w:val="18"/>
                </w:rPr>
                <w:t>allowedValues</w:t>
              </w:r>
              <w:proofErr w:type="spellEnd"/>
              <w:r>
                <w:rPr>
                  <w:rFonts w:ascii="Arial" w:hAnsi="Arial" w:cs="Arial"/>
                  <w:sz w:val="18"/>
                  <w:szCs w:val="18"/>
                </w:rPr>
                <w:t xml:space="preserve">: </w:t>
              </w:r>
            </w:ins>
            <w:ins w:id="2329" w:author="Ke Ting" w:date="2020-05-31T00:10:00Z">
              <w:r>
                <w:rPr>
                  <w:rFonts w:ascii="Arial" w:hAnsi="Arial" w:cs="Arial"/>
                  <w:sz w:val="18"/>
                  <w:szCs w:val="18"/>
                </w:rPr>
                <w:t xml:space="preserve">0, </w:t>
              </w:r>
              <w:proofErr w:type="gramStart"/>
              <w:r>
                <w:rPr>
                  <w:rFonts w:ascii="Arial" w:hAnsi="Arial" w:cs="Arial"/>
                  <w:sz w:val="18"/>
                  <w:szCs w:val="18"/>
                </w:rPr>
                <w:t>1</w:t>
              </w:r>
              <w:r>
                <w:t>..</w:t>
              </w:r>
            </w:ins>
            <w:proofErr w:type="gramEnd"/>
            <w:ins w:id="2330" w:author="Ke Ting" w:date="2020-05-31T08:01:00Z">
              <w:r>
                <w:rPr>
                  <w:rFonts w:ascii="Courier New" w:hAnsi="Courier New" w:cs="Courier New"/>
                  <w:szCs w:val="18"/>
                </w:rPr>
                <w:t xml:space="preserve"> </w:t>
              </w:r>
              <w:proofErr w:type="spellStart"/>
              <w:r>
                <w:rPr>
                  <w:rFonts w:ascii="Courier New" w:hAnsi="Courier New" w:cs="Courier New"/>
                  <w:szCs w:val="18"/>
                </w:rPr>
                <w:t>maxPropagationDelay</w:t>
              </w:r>
            </w:ins>
            <w:proofErr w:type="spellEnd"/>
            <w:ins w:id="2331" w:author="Ke Ting" w:date="2020-05-30T23:50:00Z">
              <w:r>
                <w:rPr>
                  <w:rFonts w:ascii="Arial" w:hAnsi="Arial" w:cs="Arial"/>
                  <w:sz w:val="18"/>
                  <w:szCs w:val="18"/>
                  <w:lang w:eastAsia="en-GB"/>
                </w:rPr>
                <w:t>.</w:t>
              </w:r>
            </w:ins>
          </w:p>
          <w:p w14:paraId="3B180347" w14:textId="77777777" w:rsidR="00FA7511" w:rsidRPr="00CB3195" w:rsidRDefault="00FA7511" w:rsidP="00FA7511">
            <w:pPr>
              <w:pStyle w:val="TAL"/>
              <w:rPr>
                <w:ins w:id="2332" w:author="Ke Ting" w:date="2020-05-30T23:43:00Z"/>
                <w:szCs w:val="18"/>
                <w:lang w:eastAsia="zh-CN"/>
              </w:rPr>
            </w:pPr>
          </w:p>
        </w:tc>
        <w:tc>
          <w:tcPr>
            <w:tcW w:w="1123" w:type="pct"/>
            <w:tcBorders>
              <w:top w:val="single" w:sz="4" w:space="0" w:color="auto"/>
              <w:left w:val="single" w:sz="4" w:space="0" w:color="auto"/>
              <w:bottom w:val="single" w:sz="4" w:space="0" w:color="auto"/>
              <w:right w:val="single" w:sz="4" w:space="0" w:color="auto"/>
            </w:tcBorders>
          </w:tcPr>
          <w:p w14:paraId="6D8FC673" w14:textId="77777777" w:rsidR="00FA7511" w:rsidRPr="002B15AA" w:rsidRDefault="00FA7511" w:rsidP="00FA7511">
            <w:pPr>
              <w:pStyle w:val="TAL"/>
              <w:rPr>
                <w:ins w:id="2333" w:author="Ke Ting" w:date="2020-05-31T00:09:00Z"/>
              </w:rPr>
            </w:pPr>
            <w:ins w:id="2334" w:author="Ke Ting" w:date="2020-05-31T00:09:00Z">
              <w:r>
                <w:t>type: Integer</w:t>
              </w:r>
            </w:ins>
          </w:p>
          <w:p w14:paraId="3FBD1B98" w14:textId="77777777" w:rsidR="00FA7511" w:rsidRPr="002B15AA" w:rsidRDefault="00FA7511" w:rsidP="00FA7511">
            <w:pPr>
              <w:pStyle w:val="TAL"/>
              <w:rPr>
                <w:ins w:id="2335" w:author="Ke Ting" w:date="2020-05-31T00:09:00Z"/>
              </w:rPr>
            </w:pPr>
            <w:ins w:id="2336" w:author="Ke Ting" w:date="2020-05-31T00:09:00Z">
              <w:r>
                <w:t xml:space="preserve">multiplicity: </w:t>
              </w:r>
              <w:r>
                <w:rPr>
                  <w:rFonts w:hint="eastAsia"/>
                  <w:lang w:eastAsia="zh-CN"/>
                </w:rPr>
                <w:t>1</w:t>
              </w:r>
            </w:ins>
          </w:p>
          <w:p w14:paraId="54D86CC3" w14:textId="77777777" w:rsidR="00FA7511" w:rsidRPr="002B15AA" w:rsidRDefault="00FA7511" w:rsidP="00FA7511">
            <w:pPr>
              <w:pStyle w:val="TAL"/>
              <w:rPr>
                <w:ins w:id="2337" w:author="Ke Ting" w:date="2020-05-31T00:09:00Z"/>
              </w:rPr>
            </w:pPr>
            <w:proofErr w:type="spellStart"/>
            <w:ins w:id="2338" w:author="Ke Ting" w:date="2020-05-31T00:09:00Z">
              <w:r w:rsidRPr="002B15AA">
                <w:t>isOrdered</w:t>
              </w:r>
              <w:proofErr w:type="spellEnd"/>
              <w:r w:rsidRPr="002B15AA">
                <w:t>: N/A</w:t>
              </w:r>
            </w:ins>
          </w:p>
          <w:p w14:paraId="0DD146D1" w14:textId="77777777" w:rsidR="00FA7511" w:rsidRPr="002B15AA" w:rsidRDefault="00FA7511" w:rsidP="00FA7511">
            <w:pPr>
              <w:pStyle w:val="TAL"/>
              <w:rPr>
                <w:ins w:id="2339" w:author="Ke Ting" w:date="2020-05-31T00:09:00Z"/>
              </w:rPr>
            </w:pPr>
            <w:proofErr w:type="spellStart"/>
            <w:ins w:id="2340" w:author="Ke Ting" w:date="2020-05-31T00:09:00Z">
              <w:r w:rsidRPr="002B15AA">
                <w:t>isUnique</w:t>
              </w:r>
              <w:proofErr w:type="spellEnd"/>
              <w:r w:rsidRPr="002B15AA">
                <w:t xml:space="preserve">: </w:t>
              </w:r>
              <w:r w:rsidRPr="00035CDF">
                <w:t>N/A</w:t>
              </w:r>
            </w:ins>
          </w:p>
          <w:p w14:paraId="30966877" w14:textId="77777777" w:rsidR="00FA7511" w:rsidRPr="002B15AA" w:rsidRDefault="00FA7511" w:rsidP="00FA7511">
            <w:pPr>
              <w:pStyle w:val="TAL"/>
              <w:rPr>
                <w:ins w:id="2341" w:author="Ke Ting" w:date="2020-05-31T00:09:00Z"/>
              </w:rPr>
            </w:pPr>
            <w:proofErr w:type="spellStart"/>
            <w:ins w:id="2342" w:author="Ke Ting" w:date="2020-05-31T00:09:00Z">
              <w:r w:rsidRPr="002B15AA">
                <w:t>defaultValue</w:t>
              </w:r>
              <w:proofErr w:type="spellEnd"/>
              <w:r w:rsidRPr="002B15AA">
                <w:t>: None</w:t>
              </w:r>
            </w:ins>
          </w:p>
          <w:p w14:paraId="2342978E" w14:textId="15325AF9" w:rsidR="00FA7511" w:rsidRDefault="00FA7511" w:rsidP="00FA7511">
            <w:pPr>
              <w:pStyle w:val="TAL"/>
              <w:rPr>
                <w:ins w:id="2343" w:author="Ke Ting" w:date="2020-05-30T23:43:00Z"/>
              </w:rPr>
            </w:pPr>
            <w:proofErr w:type="spellStart"/>
            <w:ins w:id="2344" w:author="Ke Ting" w:date="2020-05-31T00:09:00Z">
              <w:r w:rsidRPr="002B15AA">
                <w:t>isNullable</w:t>
              </w:r>
              <w:proofErr w:type="spellEnd"/>
              <w:r w:rsidRPr="002B15AA">
                <w:t>: False</w:t>
              </w:r>
            </w:ins>
          </w:p>
        </w:tc>
      </w:tr>
      <w:tr w:rsidR="00FA7511" w:rsidRPr="002B15AA" w14:paraId="4E593D42" w14:textId="77777777" w:rsidTr="00D25AFD">
        <w:trPr>
          <w:cantSplit/>
          <w:tblHeader/>
          <w:ins w:id="2345" w:author="Ke Ting" w:date="2020-05-30T23:43:00Z"/>
        </w:trPr>
        <w:tc>
          <w:tcPr>
            <w:tcW w:w="962" w:type="pct"/>
            <w:tcBorders>
              <w:top w:val="single" w:sz="4" w:space="0" w:color="auto"/>
              <w:left w:val="single" w:sz="4" w:space="0" w:color="auto"/>
              <w:bottom w:val="single" w:sz="4" w:space="0" w:color="auto"/>
              <w:right w:val="single" w:sz="4" w:space="0" w:color="auto"/>
            </w:tcBorders>
            <w:vAlign w:val="center"/>
          </w:tcPr>
          <w:p w14:paraId="40370EEE" w14:textId="70BA633D" w:rsidR="00FA7511" w:rsidRPr="008D6312" w:rsidRDefault="00FA7511" w:rsidP="00FA7511">
            <w:pPr>
              <w:spacing w:after="0"/>
              <w:rPr>
                <w:ins w:id="2346" w:author="Ke Ting" w:date="2020-05-30T23:43:00Z"/>
                <w:rFonts w:ascii="Courier New" w:hAnsi="Courier New" w:cs="Courier New"/>
                <w:sz w:val="18"/>
                <w:szCs w:val="18"/>
                <w:rPrChange w:id="2347" w:author="Ke Ting" w:date="2020-05-30T23:44:00Z">
                  <w:rPr>
                    <w:ins w:id="2348" w:author="Ke Ting" w:date="2020-05-30T23:43:00Z"/>
                    <w:rFonts w:ascii="Courier New" w:hAnsi="Courier New" w:cs="Courier New"/>
                    <w:szCs w:val="18"/>
                  </w:rPr>
                </w:rPrChange>
              </w:rPr>
            </w:pPr>
            <w:proofErr w:type="spellStart"/>
            <w:ins w:id="2349" w:author="Ke Ting" w:date="2020-05-30T23:44:00Z">
              <w:r w:rsidRPr="008D6312">
                <w:rPr>
                  <w:rFonts w:ascii="Courier New" w:hAnsi="Courier New" w:cs="Courier New"/>
                  <w:sz w:val="18"/>
                  <w:szCs w:val="18"/>
                  <w:rPrChange w:id="2350" w:author="Ke Ting" w:date="2020-05-30T23:44:00Z">
                    <w:rPr>
                      <w:rFonts w:ascii="Courier New" w:hAnsi="Courier New" w:cs="Courier New"/>
                      <w:szCs w:val="18"/>
                    </w:rPr>
                  </w:rPrChange>
                </w:rPr>
                <w:t>functionalityOfRIMRS</w:t>
              </w:r>
            </w:ins>
            <w:proofErr w:type="spellEnd"/>
          </w:p>
        </w:tc>
        <w:tc>
          <w:tcPr>
            <w:tcW w:w="2915" w:type="pct"/>
            <w:tcBorders>
              <w:top w:val="single" w:sz="4" w:space="0" w:color="auto"/>
              <w:left w:val="single" w:sz="4" w:space="0" w:color="auto"/>
              <w:bottom w:val="single" w:sz="4" w:space="0" w:color="auto"/>
              <w:right w:val="single" w:sz="4" w:space="0" w:color="auto"/>
            </w:tcBorders>
          </w:tcPr>
          <w:p w14:paraId="3C14DB91" w14:textId="66515B0D" w:rsidR="00FA7511" w:rsidRDefault="00FA7511" w:rsidP="00FA7511">
            <w:pPr>
              <w:pStyle w:val="TAL"/>
              <w:rPr>
                <w:ins w:id="2351" w:author="Ke Ting" w:date="2020-05-31T00:17:00Z"/>
                <w:szCs w:val="18"/>
                <w:lang w:eastAsia="zh-CN"/>
              </w:rPr>
            </w:pPr>
            <w:ins w:id="2352" w:author="Ke Ting" w:date="2020-05-31T00:11:00Z">
              <w:r>
                <w:rPr>
                  <w:rFonts w:cs="Arial"/>
                  <w:szCs w:val="18"/>
                  <w:lang w:eastAsia="en-GB"/>
                </w:rPr>
                <w:t>This attributer indicates the</w:t>
              </w:r>
            </w:ins>
            <w:ins w:id="2353" w:author="Ke Ting" w:date="2020-05-31T00:12:00Z">
              <w:r>
                <w:rPr>
                  <w:rFonts w:cs="Arial"/>
                  <w:szCs w:val="18"/>
                  <w:lang w:eastAsia="en-GB"/>
                </w:rPr>
                <w:t xml:space="preserve"> functionali</w:t>
              </w:r>
            </w:ins>
            <w:ins w:id="2354" w:author="Ke Ting" w:date="2020-05-31T00:19:00Z">
              <w:r>
                <w:rPr>
                  <w:rFonts w:cs="Arial"/>
                  <w:szCs w:val="18"/>
                  <w:lang w:eastAsia="en-GB"/>
                </w:rPr>
                <w:t>ty</w:t>
              </w:r>
            </w:ins>
            <w:ins w:id="2355" w:author="Ke Ting" w:date="2020-05-31T00:12:00Z">
              <w:r>
                <w:rPr>
                  <w:rFonts w:cs="Arial"/>
                  <w:szCs w:val="18"/>
                  <w:lang w:eastAsia="en-GB"/>
                </w:rPr>
                <w:t xml:space="preserve"> of the </w:t>
              </w:r>
              <w:r w:rsidRPr="00B352A6">
                <w:rPr>
                  <w:szCs w:val="18"/>
                  <w:lang w:eastAsia="zh-CN"/>
                </w:rPr>
                <w:t>detected RIM-RS</w:t>
              </w:r>
              <w:r>
                <w:rPr>
                  <w:szCs w:val="18"/>
                  <w:lang w:eastAsia="zh-CN"/>
                </w:rPr>
                <w:t>.</w:t>
              </w:r>
            </w:ins>
          </w:p>
          <w:p w14:paraId="1906DD19" w14:textId="1056C4B0" w:rsidR="00FA7511" w:rsidRDefault="00FA7511" w:rsidP="00FA7511">
            <w:pPr>
              <w:pStyle w:val="TAL"/>
              <w:numPr>
                <w:ilvl w:val="0"/>
                <w:numId w:val="14"/>
              </w:numPr>
              <w:rPr>
                <w:ins w:id="2356" w:author="Ke Ting" w:date="2020-05-31T00:20:00Z"/>
                <w:szCs w:val="18"/>
                <w:lang w:eastAsia="zh-CN"/>
              </w:rPr>
            </w:pPr>
            <w:ins w:id="2357" w:author="Ke Ting" w:date="2020-05-31T00:17:00Z">
              <w:r>
                <w:rPr>
                  <w:rFonts w:hint="eastAsia"/>
                  <w:szCs w:val="18"/>
                  <w:lang w:eastAsia="zh-CN"/>
                </w:rPr>
                <w:t>I</w:t>
              </w:r>
              <w:r>
                <w:rPr>
                  <w:szCs w:val="18"/>
                  <w:lang w:eastAsia="zh-CN"/>
                </w:rPr>
                <w:t>f the indic</w:t>
              </w:r>
            </w:ins>
            <w:ins w:id="2358" w:author="Ke Ting" w:date="2020-05-31T00:18:00Z">
              <w:r>
                <w:rPr>
                  <w:szCs w:val="18"/>
                  <w:lang w:eastAsia="zh-CN"/>
                </w:rPr>
                <w:t xml:space="preserve">ation of </w:t>
              </w:r>
              <w:proofErr w:type="spellStart"/>
              <w:r w:rsidRPr="007B301C">
                <w:rPr>
                  <w:rFonts w:ascii="Courier New" w:hAnsi="Courier New" w:cs="Courier New"/>
                  <w:szCs w:val="18"/>
                </w:rPr>
                <w:t>enableEnoughNotEnoughIndication</w:t>
              </w:r>
              <w:proofErr w:type="spellEnd"/>
              <w:r>
                <w:rPr>
                  <w:szCs w:val="18"/>
                  <w:lang w:eastAsia="zh-CN"/>
                </w:rPr>
                <w:t xml:space="preserve"> is “enable”, </w:t>
              </w:r>
            </w:ins>
            <w:ins w:id="2359" w:author="Ke Ting" w:date="2020-05-31T00:24:00Z">
              <w:r>
                <w:rPr>
                  <w:szCs w:val="18"/>
                  <w:lang w:eastAsia="zh-CN"/>
                </w:rPr>
                <w:t>valid values are</w:t>
              </w:r>
            </w:ins>
            <w:ins w:id="2360" w:author="Ke Ting" w:date="2020-05-31T00:20:00Z">
              <w:r>
                <w:rPr>
                  <w:szCs w:val="18"/>
                  <w:lang w:eastAsia="zh-CN"/>
                </w:rPr>
                <w:t xml:space="preserve"> {RS2, RS1forEnoughMitigation, RS1forNotEnoughMitigation}</w:t>
              </w:r>
            </w:ins>
            <w:ins w:id="2361" w:author="Ke Ting" w:date="2020-05-31T00:21:00Z">
              <w:r>
                <w:rPr>
                  <w:szCs w:val="18"/>
                  <w:lang w:eastAsia="zh-CN"/>
                </w:rPr>
                <w:t>;</w:t>
              </w:r>
            </w:ins>
          </w:p>
          <w:p w14:paraId="5F18726C" w14:textId="768103A3" w:rsidR="00FA7511" w:rsidRDefault="00FA7511" w:rsidP="00FA7511">
            <w:pPr>
              <w:pStyle w:val="TAL"/>
              <w:numPr>
                <w:ilvl w:val="0"/>
                <w:numId w:val="14"/>
              </w:numPr>
              <w:rPr>
                <w:ins w:id="2362" w:author="Ke Ting" w:date="2020-05-31T00:12:00Z"/>
                <w:szCs w:val="18"/>
                <w:lang w:eastAsia="zh-CN"/>
              </w:rPr>
              <w:pPrChange w:id="2363" w:author="Ke Ting" w:date="2020-05-31T00:19:00Z">
                <w:pPr>
                  <w:pStyle w:val="TAL"/>
                </w:pPr>
              </w:pPrChange>
            </w:pPr>
            <w:ins w:id="2364" w:author="Ke Ting" w:date="2020-05-31T00:20:00Z">
              <w:r>
                <w:rPr>
                  <w:rFonts w:hint="eastAsia"/>
                  <w:szCs w:val="18"/>
                  <w:lang w:eastAsia="zh-CN"/>
                </w:rPr>
                <w:t>I</w:t>
              </w:r>
              <w:r>
                <w:rPr>
                  <w:szCs w:val="18"/>
                  <w:lang w:eastAsia="zh-CN"/>
                </w:rPr>
                <w:t xml:space="preserve">f the indication of </w:t>
              </w:r>
              <w:proofErr w:type="spellStart"/>
              <w:r w:rsidRPr="007B301C">
                <w:rPr>
                  <w:rFonts w:ascii="Courier New" w:hAnsi="Courier New" w:cs="Courier New"/>
                  <w:szCs w:val="18"/>
                </w:rPr>
                <w:t>enableEnoughNotEnoughIndication</w:t>
              </w:r>
              <w:proofErr w:type="spellEnd"/>
              <w:r>
                <w:rPr>
                  <w:szCs w:val="18"/>
                  <w:lang w:eastAsia="zh-CN"/>
                </w:rPr>
                <w:t xml:space="preserve"> is “disable”, </w:t>
              </w:r>
            </w:ins>
            <w:ins w:id="2365" w:author="Ke Ting" w:date="2020-05-31T00:24:00Z">
              <w:r>
                <w:rPr>
                  <w:szCs w:val="18"/>
                  <w:lang w:eastAsia="zh-CN"/>
                </w:rPr>
                <w:t>valid values are</w:t>
              </w:r>
            </w:ins>
            <w:ins w:id="2366" w:author="Ke Ting" w:date="2020-05-31T00:20:00Z">
              <w:r>
                <w:rPr>
                  <w:szCs w:val="18"/>
                  <w:lang w:eastAsia="zh-CN"/>
                </w:rPr>
                <w:t xml:space="preserve"> {RS1, RS</w:t>
              </w:r>
            </w:ins>
            <w:ins w:id="2367" w:author="Ke Ting" w:date="2020-05-31T00:21:00Z">
              <w:r>
                <w:rPr>
                  <w:szCs w:val="18"/>
                  <w:lang w:eastAsia="zh-CN"/>
                </w:rPr>
                <w:t>2</w:t>
              </w:r>
            </w:ins>
            <w:ins w:id="2368" w:author="Ke Ting" w:date="2020-05-31T00:20:00Z">
              <w:r>
                <w:rPr>
                  <w:szCs w:val="18"/>
                  <w:lang w:eastAsia="zh-CN"/>
                </w:rPr>
                <w:t>}</w:t>
              </w:r>
            </w:ins>
            <w:ins w:id="2369" w:author="Ke Ting" w:date="2020-05-31T00:21:00Z">
              <w:r>
                <w:rPr>
                  <w:szCs w:val="18"/>
                  <w:lang w:eastAsia="zh-CN"/>
                </w:rPr>
                <w:t>.</w:t>
              </w:r>
            </w:ins>
          </w:p>
          <w:p w14:paraId="327C9753" w14:textId="77777777" w:rsidR="00FA7511" w:rsidRDefault="00FA7511" w:rsidP="00FA7511">
            <w:pPr>
              <w:pStyle w:val="TAL"/>
              <w:rPr>
                <w:ins w:id="2370" w:author="Ke Ting" w:date="2020-05-31T00:15:00Z"/>
                <w:szCs w:val="18"/>
                <w:lang w:eastAsia="zh-CN"/>
              </w:rPr>
            </w:pPr>
          </w:p>
          <w:p w14:paraId="1D2822A8" w14:textId="77777777" w:rsidR="00FA7511" w:rsidRDefault="00FA7511" w:rsidP="00FA7511">
            <w:pPr>
              <w:pStyle w:val="TAL"/>
              <w:rPr>
                <w:ins w:id="2371" w:author="Ke Ting" w:date="2020-05-31T00:17:00Z"/>
                <w:szCs w:val="18"/>
                <w:lang w:eastAsia="zh-CN"/>
              </w:rPr>
            </w:pPr>
            <w:proofErr w:type="spellStart"/>
            <w:ins w:id="2372" w:author="Ke Ting" w:date="2020-05-31T00:15:00Z">
              <w:r>
                <w:t>allowedValues</w:t>
              </w:r>
              <w:proofErr w:type="spellEnd"/>
              <w:r>
                <w:t>:</w:t>
              </w:r>
              <w:r>
                <w:rPr>
                  <w:szCs w:val="18"/>
                  <w:lang w:eastAsia="zh-CN"/>
                </w:rPr>
                <w:t xml:space="preserve"> RS1, RS2</w:t>
              </w:r>
            </w:ins>
            <w:ins w:id="2373" w:author="Ke Ting" w:date="2020-05-31T00:16:00Z">
              <w:r>
                <w:rPr>
                  <w:szCs w:val="18"/>
                  <w:lang w:eastAsia="zh-CN"/>
                </w:rPr>
                <w:t>, RS1</w:t>
              </w:r>
            </w:ins>
            <w:ins w:id="2374" w:author="Ke Ting" w:date="2020-05-31T00:17:00Z">
              <w:r>
                <w:rPr>
                  <w:szCs w:val="18"/>
                  <w:lang w:eastAsia="zh-CN"/>
                </w:rPr>
                <w:t>for</w:t>
              </w:r>
            </w:ins>
            <w:ins w:id="2375" w:author="Ke Ting" w:date="2020-05-31T00:16:00Z">
              <w:r>
                <w:rPr>
                  <w:szCs w:val="18"/>
                  <w:lang w:eastAsia="zh-CN"/>
                </w:rPr>
                <w:t>Enough</w:t>
              </w:r>
            </w:ins>
            <w:ins w:id="2376" w:author="Ke Ting" w:date="2020-05-31T00:17:00Z">
              <w:r>
                <w:rPr>
                  <w:szCs w:val="18"/>
                  <w:lang w:eastAsia="zh-CN"/>
                </w:rPr>
                <w:t>Mitigation, RS1forNotEnoughMitigation</w:t>
              </w:r>
            </w:ins>
          </w:p>
          <w:p w14:paraId="1B448938" w14:textId="5BDD062A" w:rsidR="00FA7511" w:rsidRPr="00694414" w:rsidRDefault="00FA7511" w:rsidP="00FA7511">
            <w:pPr>
              <w:pStyle w:val="TAL"/>
              <w:rPr>
                <w:ins w:id="2377" w:author="Ke Ting" w:date="2020-05-30T23:43:00Z"/>
                <w:szCs w:val="18"/>
                <w:lang w:eastAsia="zh-CN"/>
              </w:rPr>
            </w:pPr>
            <w:ins w:id="2378" w:author="Ke Ting" w:date="2020-05-31T00:17:00Z">
              <w:r>
                <w:rPr>
                  <w:szCs w:val="18"/>
                  <w:lang w:eastAsia="zh-CN"/>
                </w:rPr>
                <w:t xml:space="preserve"> </w:t>
              </w:r>
            </w:ins>
          </w:p>
        </w:tc>
        <w:tc>
          <w:tcPr>
            <w:tcW w:w="1123" w:type="pct"/>
            <w:tcBorders>
              <w:top w:val="single" w:sz="4" w:space="0" w:color="auto"/>
              <w:left w:val="single" w:sz="4" w:space="0" w:color="auto"/>
              <w:bottom w:val="single" w:sz="4" w:space="0" w:color="auto"/>
              <w:right w:val="single" w:sz="4" w:space="0" w:color="auto"/>
            </w:tcBorders>
          </w:tcPr>
          <w:p w14:paraId="46556AF1" w14:textId="29942223" w:rsidR="00FA7511" w:rsidRPr="002B15AA" w:rsidRDefault="00FA7511" w:rsidP="00FA7511">
            <w:pPr>
              <w:pStyle w:val="TAL"/>
              <w:rPr>
                <w:ins w:id="2379" w:author="Ke Ting" w:date="2020-05-31T00:11:00Z"/>
              </w:rPr>
            </w:pPr>
            <w:ins w:id="2380" w:author="Ke Ting" w:date="2020-05-31T00:11:00Z">
              <w:r>
                <w:t xml:space="preserve">type: </w:t>
              </w:r>
              <w:proofErr w:type="spellStart"/>
              <w:r>
                <w:t>Enum</w:t>
              </w:r>
              <w:proofErr w:type="spellEnd"/>
            </w:ins>
          </w:p>
          <w:p w14:paraId="55F4824E" w14:textId="57068763" w:rsidR="00FA7511" w:rsidRPr="002B15AA" w:rsidRDefault="00FA7511" w:rsidP="00FA7511">
            <w:pPr>
              <w:pStyle w:val="TAL"/>
              <w:rPr>
                <w:ins w:id="2381" w:author="Ke Ting" w:date="2020-05-31T00:11:00Z"/>
              </w:rPr>
            </w:pPr>
            <w:ins w:id="2382" w:author="Ke Ting" w:date="2020-05-31T00:11:00Z">
              <w:r>
                <w:t xml:space="preserve">multiplicity: </w:t>
              </w:r>
            </w:ins>
            <w:ins w:id="2383" w:author="Ke Ting" w:date="2020-05-31T00:14:00Z">
              <w:r>
                <w:t>1</w:t>
              </w:r>
            </w:ins>
          </w:p>
          <w:p w14:paraId="2037D39D" w14:textId="77777777" w:rsidR="00FA7511" w:rsidRPr="002B15AA" w:rsidRDefault="00FA7511" w:rsidP="00FA7511">
            <w:pPr>
              <w:pStyle w:val="TAL"/>
              <w:rPr>
                <w:ins w:id="2384" w:author="Ke Ting" w:date="2020-05-31T00:11:00Z"/>
              </w:rPr>
            </w:pPr>
            <w:proofErr w:type="spellStart"/>
            <w:ins w:id="2385" w:author="Ke Ting" w:date="2020-05-31T00:11:00Z">
              <w:r w:rsidRPr="002B15AA">
                <w:t>isOrdered</w:t>
              </w:r>
              <w:proofErr w:type="spellEnd"/>
              <w:r w:rsidRPr="002B15AA">
                <w:t>: N/A</w:t>
              </w:r>
            </w:ins>
          </w:p>
          <w:p w14:paraId="18BDE962" w14:textId="77777777" w:rsidR="00FA7511" w:rsidRPr="002B15AA" w:rsidRDefault="00FA7511" w:rsidP="00FA7511">
            <w:pPr>
              <w:pStyle w:val="TAL"/>
              <w:rPr>
                <w:ins w:id="2386" w:author="Ke Ting" w:date="2020-05-31T00:11:00Z"/>
              </w:rPr>
            </w:pPr>
            <w:proofErr w:type="spellStart"/>
            <w:ins w:id="2387" w:author="Ke Ting" w:date="2020-05-31T00:11:00Z">
              <w:r w:rsidRPr="002B15AA">
                <w:t>isUnique</w:t>
              </w:r>
              <w:proofErr w:type="spellEnd"/>
              <w:r w:rsidRPr="002B15AA">
                <w:t xml:space="preserve">: </w:t>
              </w:r>
              <w:r w:rsidRPr="00035CDF">
                <w:t>N/A</w:t>
              </w:r>
            </w:ins>
          </w:p>
          <w:p w14:paraId="48AF02AF" w14:textId="77777777" w:rsidR="00FA7511" w:rsidRPr="002B15AA" w:rsidRDefault="00FA7511" w:rsidP="00FA7511">
            <w:pPr>
              <w:pStyle w:val="TAL"/>
              <w:rPr>
                <w:ins w:id="2388" w:author="Ke Ting" w:date="2020-05-31T00:11:00Z"/>
              </w:rPr>
            </w:pPr>
            <w:proofErr w:type="spellStart"/>
            <w:ins w:id="2389" w:author="Ke Ting" w:date="2020-05-31T00:11:00Z">
              <w:r w:rsidRPr="002B15AA">
                <w:t>defaultValue</w:t>
              </w:r>
              <w:proofErr w:type="spellEnd"/>
              <w:r w:rsidRPr="002B15AA">
                <w:t>: None</w:t>
              </w:r>
            </w:ins>
          </w:p>
          <w:p w14:paraId="2F50EB22" w14:textId="7D06C23F" w:rsidR="00FA7511" w:rsidRDefault="00FA7511" w:rsidP="00FA7511">
            <w:pPr>
              <w:pStyle w:val="TAL"/>
              <w:rPr>
                <w:ins w:id="2390" w:author="Ke Ting" w:date="2020-05-30T23:43:00Z"/>
              </w:rPr>
            </w:pPr>
            <w:proofErr w:type="spellStart"/>
            <w:ins w:id="2391" w:author="Ke Ting" w:date="2020-05-31T00:11:00Z">
              <w:r w:rsidRPr="002B15AA">
                <w:t>isNullable</w:t>
              </w:r>
              <w:proofErr w:type="spellEnd"/>
              <w:r w:rsidRPr="002B15AA">
                <w:t>: False</w:t>
              </w:r>
            </w:ins>
          </w:p>
        </w:tc>
      </w:tr>
      <w:tr w:rsidR="00FA7511" w:rsidRPr="002B15AA" w14:paraId="2C8E79BC" w14:textId="77777777" w:rsidTr="00D25AFD">
        <w:trPr>
          <w:cantSplit/>
          <w:tblHeader/>
          <w:ins w:id="2392" w:author="pj-1" w:date="2020-05-30T09:47:00Z"/>
          <w:trPrChange w:id="2393"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2394"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3A10E157" w14:textId="77777777" w:rsidR="00FA7511" w:rsidRPr="00E44B01" w:rsidRDefault="00FA7511" w:rsidP="00FA7511">
            <w:pPr>
              <w:spacing w:after="0"/>
              <w:rPr>
                <w:ins w:id="2395" w:author="pj-1" w:date="2020-05-30T09:47:00Z"/>
                <w:rFonts w:ascii="Courier New" w:hAnsi="Courier New" w:cs="Courier New"/>
                <w:sz w:val="18"/>
                <w:szCs w:val="18"/>
              </w:rPr>
            </w:pPr>
          </w:p>
        </w:tc>
        <w:tc>
          <w:tcPr>
            <w:tcW w:w="2915" w:type="pct"/>
            <w:tcBorders>
              <w:top w:val="single" w:sz="4" w:space="0" w:color="auto"/>
              <w:left w:val="single" w:sz="4" w:space="0" w:color="auto"/>
              <w:bottom w:val="single" w:sz="4" w:space="0" w:color="auto"/>
              <w:right w:val="single" w:sz="4" w:space="0" w:color="auto"/>
            </w:tcBorders>
            <w:tcPrChange w:id="2396"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34A1932F" w14:textId="77777777" w:rsidR="00FA7511" w:rsidRDefault="00FA7511" w:rsidP="00FA7511">
            <w:pPr>
              <w:pStyle w:val="TAL"/>
              <w:rPr>
                <w:ins w:id="2397" w:author="pj-1" w:date="2020-05-30T09:47:00Z"/>
              </w:rPr>
            </w:pPr>
          </w:p>
        </w:tc>
        <w:tc>
          <w:tcPr>
            <w:tcW w:w="1123" w:type="pct"/>
            <w:tcBorders>
              <w:top w:val="single" w:sz="4" w:space="0" w:color="auto"/>
              <w:left w:val="single" w:sz="4" w:space="0" w:color="auto"/>
              <w:bottom w:val="single" w:sz="4" w:space="0" w:color="auto"/>
              <w:right w:val="single" w:sz="4" w:space="0" w:color="auto"/>
            </w:tcBorders>
            <w:tcPrChange w:id="2398"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35983DFA" w14:textId="77777777" w:rsidR="00FA7511" w:rsidRPr="002B15AA" w:rsidRDefault="00FA7511" w:rsidP="00FA7511">
            <w:pPr>
              <w:pStyle w:val="TAL"/>
              <w:rPr>
                <w:ins w:id="2399" w:author="pj-1" w:date="2020-05-30T09:47:00Z"/>
              </w:rPr>
            </w:pPr>
          </w:p>
        </w:tc>
      </w:tr>
      <w:tr w:rsidR="00FA7511" w:rsidRPr="002B15AA" w14:paraId="4FF04F10" w14:textId="77777777" w:rsidTr="00D25AFD">
        <w:trPr>
          <w:cantSplit/>
          <w:tblHeader/>
          <w:ins w:id="2400" w:author="pj-1" w:date="2020-05-30T09:47:00Z"/>
          <w:trPrChange w:id="2401"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402"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70E0F9EF" w14:textId="77777777" w:rsidR="00FA7511" w:rsidRPr="00E44B01" w:rsidRDefault="00FA7511" w:rsidP="00FA7511">
            <w:pPr>
              <w:spacing w:after="0"/>
              <w:rPr>
                <w:ins w:id="2403" w:author="pj-1" w:date="2020-05-30T09:47:00Z"/>
                <w:rFonts w:ascii="Courier New" w:hAnsi="Courier New" w:cs="Courier New"/>
                <w:sz w:val="18"/>
                <w:szCs w:val="18"/>
              </w:rPr>
            </w:pPr>
            <w:proofErr w:type="spellStart"/>
            <w:ins w:id="2404" w:author="pj-1" w:date="2020-05-30T10:44:00Z">
              <w:r w:rsidRPr="00CE3CB9">
                <w:rPr>
                  <w:rFonts w:ascii="Courier New" w:hAnsi="Courier New" w:cs="Courier New"/>
                  <w:szCs w:val="18"/>
                </w:rPr>
                <w:lastRenderedPageBreak/>
                <w:t>rimRSMonitoringWindowDuration</w:t>
              </w:r>
            </w:ins>
            <w:proofErr w:type="spellEnd"/>
          </w:p>
        </w:tc>
        <w:tc>
          <w:tcPr>
            <w:tcW w:w="2915" w:type="pct"/>
            <w:tcBorders>
              <w:top w:val="single" w:sz="4" w:space="0" w:color="auto"/>
              <w:left w:val="single" w:sz="4" w:space="0" w:color="auto"/>
              <w:bottom w:val="single" w:sz="4" w:space="0" w:color="auto"/>
              <w:right w:val="single" w:sz="4" w:space="0" w:color="auto"/>
            </w:tcBorders>
            <w:tcPrChange w:id="2405"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2F19424E" w14:textId="120FE1F8" w:rsidR="00FA7511" w:rsidRDefault="00FA7511" w:rsidP="00FA7511">
            <w:pPr>
              <w:pStyle w:val="TAL"/>
              <w:rPr>
                <w:ins w:id="2406" w:author="Ke Ting" w:date="2020-05-30T21:59:00Z"/>
                <w:szCs w:val="18"/>
                <w:lang w:eastAsia="zh-CN"/>
              </w:rPr>
            </w:pPr>
            <w:ins w:id="2407" w:author="pj-1" w:date="2020-05-30T10:45:00Z">
              <w:r w:rsidRPr="009D17DA">
                <w:rPr>
                  <w:szCs w:val="18"/>
                </w:rPr>
                <w:t xml:space="preserve">This </w:t>
              </w:r>
            </w:ins>
            <w:ins w:id="2408" w:author="Ke Ting" w:date="2020-05-31T00:26:00Z">
              <w:r>
                <w:rPr>
                  <w:rFonts w:cs="Arial"/>
                  <w:szCs w:val="18"/>
                  <w:lang w:eastAsia="en-GB"/>
                </w:rPr>
                <w:t xml:space="preserve">attributer </w:t>
              </w:r>
            </w:ins>
            <w:ins w:id="2409" w:author="pj-1" w:date="2020-05-30T10:45:00Z">
              <w:r w:rsidRPr="009D17DA">
                <w:rPr>
                  <w:szCs w:val="18"/>
                </w:rPr>
                <w:t xml:space="preserve">configures </w:t>
              </w:r>
            </w:ins>
            <w:ins w:id="2410" w:author="Ke Ting" w:date="2020-05-30T21:44:00Z">
              <w:r>
                <w:rPr>
                  <w:szCs w:val="18"/>
                </w:rPr>
                <w:t xml:space="preserve">a </w:t>
              </w:r>
            </w:ins>
            <w:ins w:id="2411" w:author="pj-1" w:date="2020-05-30T10:45:00Z">
              <w:r w:rsidRPr="009D17DA">
                <w:rPr>
                  <w:szCs w:val="18"/>
                </w:rPr>
                <w:t>duration</w:t>
              </w:r>
            </w:ins>
            <w:ins w:id="2412" w:author="Ke Ting" w:date="2020-05-30T21:42:00Z">
              <w:r>
                <w:rPr>
                  <w:szCs w:val="18"/>
                </w:rPr>
                <w:t xml:space="preserve"> of </w:t>
              </w:r>
            </w:ins>
            <w:ins w:id="2413" w:author="Ke Ting" w:date="2020-05-30T21:44:00Z">
              <w:r>
                <w:rPr>
                  <w:szCs w:val="18"/>
                </w:rPr>
                <w:t xml:space="preserve">the </w:t>
              </w:r>
            </w:ins>
            <w:ins w:id="2414" w:author="Ke Ting" w:date="2020-05-30T21:42:00Z">
              <w:r w:rsidRPr="002C6753">
                <w:t>monitoring window</w:t>
              </w:r>
            </w:ins>
            <w:ins w:id="2415" w:author="pj-1" w:date="2020-05-30T10:45:00Z">
              <w:del w:id="2416" w:author="Ke Ting" w:date="2020-05-30T22:07:00Z">
                <w:r w:rsidRPr="009D17DA" w:rsidDel="00E01C3F">
                  <w:rPr>
                    <w:szCs w:val="18"/>
                  </w:rPr>
                  <w:delText xml:space="preserve"> </w:delText>
                </w:r>
              </w:del>
            </w:ins>
            <w:ins w:id="2417" w:author="Ke Ting" w:date="2020-05-30T22:01:00Z">
              <w:r>
                <w:rPr>
                  <w:szCs w:val="18"/>
                </w:rPr>
                <w:t xml:space="preserve"> </w:t>
              </w:r>
            </w:ins>
            <w:ins w:id="2418" w:author="pj-1" w:date="2020-05-30T10:45:00Z">
              <w:r w:rsidRPr="009D17DA">
                <w:rPr>
                  <w:szCs w:val="18"/>
                </w:rPr>
                <w:t xml:space="preserve">in which </w:t>
              </w:r>
              <w:proofErr w:type="spellStart"/>
              <w:r w:rsidRPr="009D17DA">
                <w:rPr>
                  <w:szCs w:val="18"/>
                </w:rPr>
                <w:t>gNB</w:t>
              </w:r>
              <w:proofErr w:type="spellEnd"/>
              <w:r w:rsidRPr="009D17DA">
                <w:rPr>
                  <w:szCs w:val="18"/>
                </w:rPr>
                <w:t xml:space="preserve"> monitors the RIM-RS</w:t>
              </w:r>
            </w:ins>
            <w:ins w:id="2419" w:author="Ke Ting" w:date="2020-05-30T22:07:00Z">
              <w:r>
                <w:rPr>
                  <w:szCs w:val="18"/>
                </w:rPr>
                <w:t xml:space="preserve">, </w:t>
              </w:r>
            </w:ins>
            <w:ins w:id="2420" w:author="Ke Ting" w:date="2020-05-30T22:01:00Z">
              <w:r w:rsidRPr="009D17DA">
                <w:rPr>
                  <w:szCs w:val="18"/>
                </w:rPr>
                <w:t xml:space="preserve">in </w:t>
              </w:r>
            </w:ins>
            <w:ins w:id="2421" w:author="Ke Ting" w:date="2020-05-30T22:43:00Z">
              <w:r>
                <w:rPr>
                  <w:szCs w:val="18"/>
                </w:rPr>
                <w:t>unit</w:t>
              </w:r>
            </w:ins>
            <w:ins w:id="2422" w:author="Ke Ting" w:date="2020-05-30T22:01:00Z">
              <w:r w:rsidRPr="009D17DA">
                <w:rPr>
                  <w:szCs w:val="18"/>
                </w:rPr>
                <w:t xml:space="preserve"> of </w:t>
              </w:r>
              <m:oMath>
                <m:sSub>
                  <m:sSubPr>
                    <m:ctrlPr>
                      <w:rPr>
                        <w:rFonts w:ascii="Cambria Math" w:hAnsi="Cambria Math" w:cs="宋体"/>
                        <w:i/>
                        <w:szCs w:val="18"/>
                      </w:rPr>
                    </m:ctrlPr>
                  </m:sSubPr>
                  <m:e>
                    <m:r>
                      <w:rPr>
                        <w:rFonts w:ascii="Cambria Math" w:hAnsi="Cambria Math"/>
                        <w:szCs w:val="18"/>
                        <w:lang w:val="en-US"/>
                      </w:rPr>
                      <m:t>P</m:t>
                    </m:r>
                  </m:e>
                  <m:sub>
                    <m:r>
                      <m:rPr>
                        <m:nor/>
                      </m:rPr>
                      <w:rPr>
                        <w:rFonts w:ascii="Cambria Math" w:hAnsi="Cambria Math"/>
                        <w:szCs w:val="18"/>
                        <w:lang w:val="en-US"/>
                      </w:rPr>
                      <m:t>t</m:t>
                    </m:r>
                  </m:sub>
                </m:sSub>
              </m:oMath>
              <w:r w:rsidRPr="00B352A6">
                <w:rPr>
                  <w:rFonts w:hint="eastAsia"/>
                  <w:szCs w:val="18"/>
                  <w:lang w:eastAsia="zh-CN"/>
                </w:rPr>
                <w:t>,</w:t>
              </w:r>
              <w:r w:rsidRPr="00B352A6">
                <w:rPr>
                  <w:szCs w:val="18"/>
                  <w:lang w:eastAsia="zh-CN"/>
                </w:rPr>
                <w:t xml:space="preserve"> where </w:t>
              </w:r>
              <m:oMath>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lang w:val="en-US"/>
                </w:rPr>
                <w:t xml:space="preserve"> is the RIM-RS transmission periodicity in units of uplink-downlink switching period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Pr>
                  <w:lang w:val="en-US"/>
                </w:rPr>
                <w:t>.</w:t>
              </w:r>
            </w:ins>
          </w:p>
          <w:p w14:paraId="3C26E677" w14:textId="0368A781" w:rsidR="00FA7511" w:rsidRPr="009D17DA" w:rsidRDefault="00FA7511" w:rsidP="00FA7511">
            <w:pPr>
              <w:pStyle w:val="TAL"/>
              <w:numPr>
                <w:ilvl w:val="0"/>
                <w:numId w:val="14"/>
              </w:numPr>
              <w:rPr>
                <w:ins w:id="2423" w:author="Ke Ting" w:date="2020-05-30T21:59:00Z"/>
                <w:szCs w:val="18"/>
              </w:rPr>
              <w:pPrChange w:id="2424" w:author="Ke Ting" w:date="2020-05-30T22:18:00Z">
                <w:pPr>
                  <w:pStyle w:val="TAL"/>
                </w:pPr>
              </w:pPrChange>
            </w:pPr>
            <w:ins w:id="2425" w:author="Ke Ting" w:date="2020-05-30T21:59:00Z">
              <w:r w:rsidRPr="009D17DA">
                <w:rPr>
                  <w:szCs w:val="18"/>
                </w:rPr>
                <w:t>This field</w:t>
              </w:r>
              <w:r w:rsidRPr="009D17DA" w:rsidDel="004D3412">
                <w:rPr>
                  <w:szCs w:val="18"/>
                </w:rPr>
                <w:t xml:space="preserve"> </w:t>
              </w:r>
              <w:r>
                <w:rPr>
                  <w:szCs w:val="18"/>
                </w:rPr>
                <w:t>is c</w:t>
              </w:r>
              <w:r w:rsidRPr="009D17DA">
                <w:rPr>
                  <w:szCs w:val="18"/>
                </w:rPr>
                <w:t xml:space="preserve">onfigured together with </w:t>
              </w:r>
              <w:proofErr w:type="spellStart"/>
              <w:r w:rsidRPr="00472F81">
                <w:rPr>
                  <w:rFonts w:ascii="Courier New" w:hAnsi="Courier New" w:cs="Courier New"/>
                  <w:szCs w:val="18"/>
                </w:rPr>
                <w:t>rimRSMonitoringInterval</w:t>
              </w:r>
              <w:proofErr w:type="spellEnd"/>
              <w:r w:rsidRPr="00472F81">
                <w:rPr>
                  <w:szCs w:val="18"/>
                </w:rPr>
                <w:t xml:space="preserve">, </w:t>
              </w:r>
            </w:ins>
            <w:proofErr w:type="spellStart"/>
            <w:ins w:id="2426" w:author="Ke Ting" w:date="2020-05-31T15:44:00Z">
              <w:r w:rsidRPr="00B52DCE">
                <w:rPr>
                  <w:rFonts w:ascii="Courier New" w:hAnsi="Courier New" w:cs="Courier New"/>
                  <w:szCs w:val="18"/>
                </w:rPr>
                <w:t>rimRSMonitoringWindowStartingOffset</w:t>
              </w:r>
              <w:proofErr w:type="spellEnd"/>
              <w:r w:rsidRPr="00B52DCE">
                <w:rPr>
                  <w:rFonts w:ascii="Courier New" w:hAnsi="Courier New" w:cs="Courier New"/>
                  <w:szCs w:val="18"/>
                  <w:lang w:eastAsia="zh-CN"/>
                </w:rPr>
                <w:t xml:space="preserve">, </w:t>
              </w:r>
              <w:proofErr w:type="spellStart"/>
              <w:r w:rsidRPr="00724B59">
                <w:rPr>
                  <w:rFonts w:ascii="Courier New" w:hAnsi="Courier New" w:cs="Courier New"/>
                  <w:szCs w:val="18"/>
                </w:rPr>
                <w:t>rimRSMonitoringOccasionInterval</w:t>
              </w:r>
              <w:proofErr w:type="spellEnd"/>
              <w:r w:rsidRPr="00724B59">
                <w:rPr>
                  <w:szCs w:val="18"/>
                </w:rPr>
                <w:t xml:space="preserve"> </w:t>
              </w:r>
            </w:ins>
            <w:ins w:id="2427" w:author="Ke Ting" w:date="2020-05-30T21:59:00Z">
              <w:r w:rsidRPr="00C4635E">
                <w:rPr>
                  <w:szCs w:val="18"/>
                </w:rPr>
                <w:t xml:space="preserve">and </w:t>
              </w:r>
            </w:ins>
            <w:proofErr w:type="spellStart"/>
            <w:ins w:id="2428" w:author="Ke Ting" w:date="2020-05-31T15:44:00Z">
              <w:r w:rsidRPr="00472F81">
                <w:rPr>
                  <w:rFonts w:ascii="Courier New" w:hAnsi="Courier New" w:cs="Courier New"/>
                  <w:szCs w:val="18"/>
                  <w:rPrChange w:id="2429" w:author="pj-1" w:date="2020-06-01T08:58:00Z">
                    <w:rPr>
                      <w:rFonts w:ascii="Courier New" w:hAnsi="Courier New" w:cs="Courier New"/>
                      <w:szCs w:val="18"/>
                    </w:rPr>
                  </w:rPrChange>
                </w:rPr>
                <w:t>rimRSMonitoringOccasionStartingOffset</w:t>
              </w:r>
            </w:ins>
            <w:proofErr w:type="spellEnd"/>
            <w:ins w:id="2430" w:author="Ke Ting" w:date="2020-05-30T21:59:00Z">
              <w:r w:rsidRPr="00472F81">
                <w:rPr>
                  <w:szCs w:val="18"/>
                  <w:rPrChange w:id="2431" w:author="pj-1" w:date="2020-06-01T08:58:00Z">
                    <w:rPr>
                      <w:szCs w:val="18"/>
                    </w:rPr>
                  </w:rPrChange>
                </w:rPr>
                <w:t>.</w:t>
              </w:r>
            </w:ins>
          </w:p>
          <w:p w14:paraId="30E9423D" w14:textId="083CF051" w:rsidR="00FA7511" w:rsidRDefault="00FA7511" w:rsidP="00FA7511">
            <w:pPr>
              <w:pStyle w:val="TAL"/>
              <w:numPr>
                <w:ilvl w:val="0"/>
                <w:numId w:val="14"/>
              </w:numPr>
              <w:rPr>
                <w:ins w:id="2432" w:author="Ke Ting" w:date="2020-05-30T22:06:00Z"/>
              </w:rPr>
              <w:pPrChange w:id="2433" w:author="Ke Ting" w:date="2020-05-30T22:19:00Z">
                <w:pPr>
                  <w:pStyle w:val="TAL"/>
                </w:pPr>
              </w:pPrChange>
            </w:pPr>
            <w:ins w:id="2434" w:author="Ke Ting" w:date="2020-05-30T22:08:00Z">
              <w:r>
                <w:rPr>
                  <w:rFonts w:hint="eastAsia"/>
                  <w:szCs w:val="18"/>
                  <w:lang w:eastAsia="zh-CN"/>
                </w:rPr>
                <w:t>T</w:t>
              </w:r>
              <w:r>
                <w:rPr>
                  <w:szCs w:val="18"/>
                  <w:lang w:eastAsia="zh-CN"/>
                </w:rPr>
                <w:t xml:space="preserve">he </w:t>
              </w:r>
              <w:r w:rsidRPr="009D17DA">
                <w:rPr>
                  <w:szCs w:val="18"/>
                </w:rPr>
                <w:t>duration</w:t>
              </w:r>
              <w:r>
                <w:rPr>
                  <w:szCs w:val="18"/>
                </w:rPr>
                <w:t xml:space="preserve"> of</w:t>
              </w:r>
            </w:ins>
            <w:ins w:id="2435" w:author="Ke Ting" w:date="2020-05-30T22:09:00Z">
              <w:r>
                <w:rPr>
                  <w:szCs w:val="18"/>
                </w:rPr>
                <w:t xml:space="preserve"> the</w:t>
              </w:r>
            </w:ins>
            <w:ins w:id="2436" w:author="Ke Ting" w:date="2020-05-30T22:08:00Z">
              <w:r>
                <w:rPr>
                  <w:szCs w:val="18"/>
                </w:rPr>
                <w:t xml:space="preserve"> </w:t>
              </w:r>
              <w:r w:rsidRPr="002C6753">
                <w:t>monitoring window</w:t>
              </w:r>
              <w:r>
                <w:t xml:space="preserve"> </w:t>
              </w:r>
            </w:ins>
            <w:ins w:id="2437" w:author="Ke Ting" w:date="2020-05-30T21:59:00Z">
              <w:r>
                <w:t xml:space="preserve">is expected to be larger than or equal to </w:t>
              </w:r>
            </w:ins>
            <m:oMath>
              <m:r>
                <w:ins w:id="2438" w:author="Ke Ting" w:date="2020-05-30T22:02:00Z">
                  <w:rPr>
                    <w:rFonts w:ascii="Cambria Math" w:hAnsi="Cambria Math"/>
                  </w:rPr>
                  <m:t>M*</m:t>
                </w:ins>
              </m:r>
              <m:sSub>
                <m:sSubPr>
                  <m:ctrlPr>
                    <w:ins w:id="2439" w:author="Ke Ting" w:date="2020-05-30T22:02:00Z">
                      <w:rPr>
                        <w:rFonts w:ascii="Cambria Math" w:hAnsi="Cambria Math" w:cs="宋体"/>
                        <w:i/>
                        <w:sz w:val="24"/>
                        <w:szCs w:val="24"/>
                        <w:lang w:val="sv-SE"/>
                      </w:rPr>
                    </w:ins>
                  </m:ctrlPr>
                </m:sSubPr>
                <m:e>
                  <m:r>
                    <w:ins w:id="2440" w:author="Ke Ting" w:date="2020-05-30T22:02:00Z">
                      <w:rPr>
                        <w:rFonts w:ascii="Cambria Math" w:hAnsi="Cambria Math"/>
                        <w:lang w:val="sv-SE"/>
                      </w:rPr>
                      <m:t>P</m:t>
                    </w:ins>
                  </m:r>
                </m:e>
                <m:sub>
                  <m:r>
                    <w:ins w:id="2441" w:author="Ke Ting" w:date="2020-05-30T22:02:00Z">
                      <m:rPr>
                        <m:nor/>
                      </m:rPr>
                      <w:rPr>
                        <w:rFonts w:ascii="Cambria Math" w:hAnsi="Cambria Math"/>
                        <w:lang w:val="en-US"/>
                      </w:rPr>
                      <m:t>t</m:t>
                    </w:ins>
                  </m:r>
                </m:sub>
              </m:sSub>
            </m:oMath>
            <w:ins w:id="2442" w:author="Ke Ting" w:date="2020-05-30T22:02:00Z">
              <w:r>
                <w:rPr>
                  <w:rFonts w:hint="eastAsia"/>
                  <w:szCs w:val="24"/>
                  <w:lang w:eastAsia="zh-CN"/>
                </w:rPr>
                <w:t>,</w:t>
              </w:r>
              <w:r>
                <w:rPr>
                  <w:szCs w:val="24"/>
                  <w:lang w:eastAsia="zh-CN"/>
                </w:rPr>
                <w:t xml:space="preserve"> where </w:t>
              </w:r>
            </w:ins>
            <m:oMath>
              <m:r>
                <w:ins w:id="2443" w:author="Ke Ting" w:date="2020-05-30T22:03:00Z">
                  <w:rPr>
                    <w:rFonts w:ascii="Cambria Math" w:hAnsi="Cambria Math"/>
                  </w:rPr>
                  <m:t>M</m:t>
                </w:ins>
              </m:r>
            </m:oMath>
            <w:ins w:id="2444" w:author="Ke Ting" w:date="2020-05-30T22:03:00Z">
              <w:r>
                <w:rPr>
                  <w:szCs w:val="24"/>
                  <w:lang w:eastAsia="zh-CN"/>
                </w:rPr>
                <w:t xml:space="preserve"> </w:t>
              </w:r>
            </w:ins>
            <w:ins w:id="2445" w:author="Ke Ting" w:date="2020-05-30T22:02:00Z">
              <w:r>
                <w:rPr>
                  <w:szCs w:val="24"/>
                  <w:lang w:eastAsia="zh-CN"/>
                </w:rPr>
                <w:t xml:space="preserve">is </w:t>
              </w:r>
            </w:ins>
            <w:ins w:id="2446" w:author="Ke Ting" w:date="2020-05-30T22:05:00Z">
              <w:r>
                <w:t>t</w:t>
              </w:r>
              <w:r w:rsidRPr="002C6753">
                <w:t xml:space="preserve">he </w:t>
              </w:r>
              <w:r>
                <w:t xml:space="preserve">interval </w:t>
              </w:r>
              <w:r w:rsidRPr="002C6753">
                <w:t>between adjacent monitoring occasions</w:t>
              </w:r>
            </w:ins>
            <w:ins w:id="2447" w:author="Ke Ting" w:date="2020-05-30T22:03:00Z">
              <w:r w:rsidRPr="002C6753">
                <w:t xml:space="preserve"> </w:t>
              </w:r>
            </w:ins>
            <w:ins w:id="2448" w:author="Ke Ting" w:date="2020-05-30T22:02:00Z">
              <w:r w:rsidRPr="002C6753">
                <w:t>within the monitoring window</w:t>
              </w:r>
            </w:ins>
            <w:ins w:id="2449" w:author="Ke Ting" w:date="2020-05-30T22:03:00Z">
              <w:r>
                <w:t xml:space="preserve"> (config</w:t>
              </w:r>
            </w:ins>
            <w:ins w:id="2450" w:author="Ke Ting" w:date="2020-05-30T22:04:00Z">
              <w:r>
                <w:t xml:space="preserve">ured by </w:t>
              </w:r>
              <w:proofErr w:type="spellStart"/>
              <w:r w:rsidRPr="00CE3CB9">
                <w:rPr>
                  <w:rFonts w:ascii="Courier New" w:hAnsi="Courier New" w:cs="Courier New"/>
                  <w:szCs w:val="18"/>
                </w:rPr>
                <w:t>rimRSMonitoringInterval</w:t>
              </w:r>
            </w:ins>
            <w:proofErr w:type="spellEnd"/>
            <w:ins w:id="2451" w:author="Ke Ting" w:date="2020-05-30T22:03:00Z">
              <w:r>
                <w:t>)</w:t>
              </w:r>
            </w:ins>
            <w:ins w:id="2452" w:author="Ke Ting" w:date="2020-05-30T22:06:00Z">
              <w:r>
                <w:t>.</w:t>
              </w:r>
            </w:ins>
          </w:p>
          <w:p w14:paraId="3CAC30B1" w14:textId="09358FCA" w:rsidR="00FA7511" w:rsidRPr="0078779F" w:rsidRDefault="00FA7511" w:rsidP="00FA7511">
            <w:pPr>
              <w:pStyle w:val="TAL"/>
              <w:numPr>
                <w:ilvl w:val="0"/>
                <w:numId w:val="14"/>
              </w:numPr>
              <w:rPr>
                <w:ins w:id="2453" w:author="Ke Ting" w:date="2020-05-30T22:08:00Z"/>
                <w:rFonts w:cs="Arial"/>
                <w:szCs w:val="18"/>
              </w:rPr>
              <w:pPrChange w:id="2454" w:author="Ke Ting" w:date="2020-05-30T22:19:00Z">
                <w:pPr>
                  <w:keepNext/>
                  <w:keepLines/>
                  <w:spacing w:after="0"/>
                </w:pPr>
              </w:pPrChange>
            </w:pPr>
            <w:ins w:id="2455" w:author="Ke Ting" w:date="2020-05-30T22:06:00Z">
              <w:r w:rsidRPr="0078779F">
                <w:rPr>
                  <w:rFonts w:cs="Arial"/>
                  <w:szCs w:val="18"/>
                </w:rPr>
                <w:t xml:space="preserve">The absolute duration of </w:t>
              </w:r>
            </w:ins>
            <w:ins w:id="2456" w:author="Ke Ting" w:date="2020-05-30T22:09:00Z">
              <w:r w:rsidRPr="0078779F">
                <w:rPr>
                  <w:rFonts w:cs="Arial"/>
                  <w:szCs w:val="18"/>
                </w:rPr>
                <w:t xml:space="preserve">the </w:t>
              </w:r>
            </w:ins>
            <w:ins w:id="2457" w:author="Ke Ting" w:date="2020-05-30T22:08:00Z">
              <w:r w:rsidRPr="0078779F">
                <w:rPr>
                  <w:rFonts w:cs="Arial"/>
                  <w:szCs w:val="18"/>
                </w:rPr>
                <w:t xml:space="preserve">monitoring window is not expected to be larger than </w:t>
              </w:r>
            </w:ins>
            <w:ins w:id="2458" w:author="Ke Ting" w:date="2020-05-30T22:09:00Z">
              <w:r w:rsidRPr="0078779F">
                <w:rPr>
                  <w:rFonts w:cs="Arial"/>
                  <w:szCs w:val="18"/>
                </w:rPr>
                <w:t>the periodicity of the monitoring window</w:t>
              </w:r>
              <w:r>
                <w:rPr>
                  <w:rFonts w:cs="Arial"/>
                  <w:szCs w:val="18"/>
                </w:rPr>
                <w:t xml:space="preserve"> (configured by </w:t>
              </w:r>
              <w:proofErr w:type="spellStart"/>
              <w:r w:rsidRPr="00CE3CB9">
                <w:rPr>
                  <w:rFonts w:ascii="Courier New" w:hAnsi="Courier New" w:cs="Courier New"/>
                  <w:szCs w:val="18"/>
                </w:rPr>
                <w:t>rimRSMonitoringWindowPeriodicity</w:t>
              </w:r>
              <w:proofErr w:type="spellEnd"/>
              <w:r>
                <w:rPr>
                  <w:rFonts w:cs="Arial"/>
                  <w:szCs w:val="18"/>
                </w:rPr>
                <w:t>)</w:t>
              </w:r>
            </w:ins>
            <w:ins w:id="2459" w:author="Ke Ting" w:date="2020-05-30T22:08:00Z">
              <w:r w:rsidRPr="0078779F">
                <w:rPr>
                  <w:rFonts w:cs="Arial"/>
                  <w:szCs w:val="18"/>
                </w:rPr>
                <w:t>.</w:t>
              </w:r>
            </w:ins>
          </w:p>
          <w:p w14:paraId="65B76614" w14:textId="10729852" w:rsidR="00FA7511" w:rsidRDefault="00FA7511" w:rsidP="00FA7511">
            <w:pPr>
              <w:pStyle w:val="TAL"/>
              <w:numPr>
                <w:ilvl w:val="0"/>
                <w:numId w:val="14"/>
              </w:numPr>
              <w:rPr>
                <w:ins w:id="2460" w:author="Ke Ting" w:date="2020-05-30T22:31:00Z"/>
              </w:rPr>
            </w:pPr>
            <w:ins w:id="2461" w:author="Ke Ting" w:date="2020-05-30T22:11:00Z">
              <w:r>
                <w:t xml:space="preserve">Only the earliest </w:t>
              </w:r>
            </w:ins>
            <m:oMath>
              <m:sSub>
                <m:sSubPr>
                  <m:ctrlPr>
                    <w:ins w:id="2462" w:author="Ke Ting" w:date="2020-05-30T22:14:00Z">
                      <w:rPr>
                        <w:rFonts w:ascii="Cambria Math" w:hAnsi="Cambria Math"/>
                        <w:i/>
                      </w:rPr>
                    </w:ins>
                  </m:ctrlPr>
                </m:sSubPr>
                <m:e>
                  <m:r>
                    <w:ins w:id="2463" w:author="Ke Ting" w:date="2020-05-30T22:14:00Z">
                      <w:rPr>
                        <w:rFonts w:ascii="Cambria Math" w:hAnsi="Cambria Math"/>
                      </w:rPr>
                      <m:t>N</m:t>
                    </w:ins>
                  </m:r>
                </m:e>
                <m:sub>
                  <m:r>
                    <w:ins w:id="2464" w:author="Ke Ting" w:date="2020-05-30T22:14:00Z">
                      <w:rPr>
                        <w:rFonts w:ascii="Cambria Math" w:hAnsi="Cambria Math"/>
                      </w:rPr>
                      <m:t>T</m:t>
                    </w:ins>
                  </m:r>
                </m:sub>
              </m:sSub>
            </m:oMath>
            <w:ins w:id="2465" w:author="Ke Ting" w:date="2020-05-30T22:14:00Z">
              <w:r>
                <w:rPr>
                  <w:rFonts w:hint="eastAsia"/>
                  <w:lang w:eastAsia="zh-CN"/>
                </w:rPr>
                <w:t xml:space="preserve"> </w:t>
              </w:r>
              <w:r w:rsidRPr="002C6753">
                <w:t>consecutive detection duration</w:t>
              </w:r>
            </w:ins>
            <w:ins w:id="2466" w:author="Ke Ting" w:date="2020-05-30T22:15:00Z">
              <w:r>
                <w:t>s</w:t>
              </w:r>
            </w:ins>
            <w:ins w:id="2467" w:author="Ke Ting" w:date="2020-05-30T22:14:00Z">
              <w:r>
                <w:t xml:space="preserve"> </w:t>
              </w:r>
            </w:ins>
            <w:ins w:id="2468" w:author="Ke Ting" w:date="2020-05-30T22:15:00Z">
              <w:r>
                <w:t xml:space="preserve">in each </w:t>
              </w:r>
              <w:r>
                <w:rPr>
                  <w:lang w:val="en-US"/>
                </w:rPr>
                <w:t>RIM-RS transmission periodicity (</w:t>
              </w:r>
            </w:ins>
            <m:oMath>
              <m:sSub>
                <m:sSubPr>
                  <m:ctrlPr>
                    <w:ins w:id="2469" w:author="Ke Ting" w:date="2020-05-30T22:16:00Z">
                      <w:rPr>
                        <w:rFonts w:ascii="Cambria Math" w:hAnsi="Cambria Math" w:cs="宋体"/>
                        <w:i/>
                        <w:sz w:val="24"/>
                        <w:szCs w:val="24"/>
                        <w:lang w:val="sv-SE"/>
                      </w:rPr>
                    </w:ins>
                  </m:ctrlPr>
                </m:sSubPr>
                <m:e>
                  <m:r>
                    <w:ins w:id="2470" w:author="Ke Ting" w:date="2020-05-30T22:16:00Z">
                      <w:rPr>
                        <w:rFonts w:ascii="Cambria Math" w:hAnsi="Cambria Math"/>
                        <w:lang w:val="sv-SE"/>
                      </w:rPr>
                      <m:t>P</m:t>
                    </w:ins>
                  </m:r>
                </m:e>
                <m:sub>
                  <m:r>
                    <w:ins w:id="2471" w:author="Ke Ting" w:date="2020-05-30T22:16:00Z">
                      <m:rPr>
                        <m:nor/>
                      </m:rPr>
                      <w:rPr>
                        <w:rFonts w:ascii="Cambria Math" w:hAnsi="Cambria Math"/>
                        <w:lang w:val="en-US"/>
                      </w:rPr>
                      <m:t>t</m:t>
                    </w:ins>
                  </m:r>
                </m:sub>
              </m:sSub>
            </m:oMath>
            <w:ins w:id="2472" w:author="Ke Ting" w:date="2020-05-30T22:15:00Z">
              <w:r>
                <w:rPr>
                  <w:lang w:val="en-US"/>
                </w:rPr>
                <w:t>)</w:t>
              </w:r>
            </w:ins>
            <w:ins w:id="2473" w:author="Ke Ting" w:date="2020-05-30T22:16:00Z">
              <w:r>
                <w:rPr>
                  <w:lang w:val="en-US"/>
                </w:rPr>
                <w:t xml:space="preserve"> </w:t>
              </w:r>
              <w:r>
                <w:t>in the monitoring window are taken as valid time for monitoring potential interference, and they are consecutively monitored in the monitoring window</w:t>
              </w:r>
            </w:ins>
            <w:ins w:id="2474" w:author="Ke Ting" w:date="2020-05-30T22:18:00Z">
              <w:r>
                <w:t xml:space="preserve">, </w:t>
              </w:r>
            </w:ins>
            <w:ins w:id="2475" w:author="Ke Ting" w:date="2020-05-30T22:21:00Z">
              <w:r>
                <w:t xml:space="preserve">while the residual part of each </w:t>
              </w:r>
              <w:r>
                <w:rPr>
                  <w:lang w:val="en-US"/>
                </w:rPr>
                <w:t>RIM-RS transmission periodicity</w:t>
              </w:r>
              <w:r>
                <w:t xml:space="preserve"> is not used for discovering potential interference, </w:t>
              </w:r>
            </w:ins>
            <w:ins w:id="2476" w:author="Ke Ting" w:date="2020-05-30T22:18:00Z">
              <w:r>
                <w:t xml:space="preserve">where, </w:t>
              </w:r>
              <w:r w:rsidRPr="002C6753">
                <w:t xml:space="preserve">a consecutive detection duration spans </w:t>
              </w:r>
            </w:ins>
            <m:oMath>
              <m:r>
                <w:ins w:id="2477" w:author="Ke Ting" w:date="2020-05-30T22:19:00Z">
                  <w:rPr>
                    <w:rFonts w:ascii="Cambria Math" w:hAnsi="Cambria Math"/>
                  </w:rPr>
                  <m:t>P1*R1</m:t>
                </w:ins>
              </m:r>
            </m:oMath>
            <w:ins w:id="2478" w:author="Ke Ting" w:date="2020-05-30T22:18:00Z">
              <w:r w:rsidRPr="002C6753">
                <w:t xml:space="preserve"> (if only </w:t>
              </w:r>
            </w:ins>
            <m:oMath>
              <m:r>
                <w:ins w:id="2479" w:author="Ke Ting" w:date="2020-05-30T22:20:00Z">
                  <w:rPr>
                    <w:rFonts w:ascii="Cambria Math" w:hAnsi="Cambria Math"/>
                  </w:rPr>
                  <m:t>P1</m:t>
                </w:ins>
              </m:r>
            </m:oMath>
            <w:ins w:id="2480" w:author="Ke Ting" w:date="2020-05-30T22:18:00Z">
              <w:r w:rsidRPr="002C6753">
                <w:t xml:space="preserve"> is configured) or </w:t>
              </w:r>
            </w:ins>
            <m:oMath>
              <m:f>
                <m:fPr>
                  <m:type m:val="lin"/>
                  <m:ctrlPr>
                    <w:ins w:id="2481" w:author="Ke Ting" w:date="2020-05-30T22:19:00Z">
                      <w:rPr>
                        <w:rFonts w:ascii="Cambria Math" w:hAnsi="Cambria Math"/>
                        <w:i/>
                      </w:rPr>
                    </w:ins>
                  </m:ctrlPr>
                </m:fPr>
                <m:num>
                  <m:d>
                    <m:dPr>
                      <m:ctrlPr>
                        <w:ins w:id="2482" w:author="Ke Ting" w:date="2020-05-30T22:19:00Z">
                          <w:rPr>
                            <w:rFonts w:ascii="Cambria Math" w:hAnsi="Cambria Math"/>
                            <w:i/>
                          </w:rPr>
                        </w:ins>
                      </m:ctrlPr>
                    </m:dPr>
                    <m:e>
                      <m:r>
                        <w:ins w:id="2483" w:author="Ke Ting" w:date="2020-05-30T22:19:00Z">
                          <w:rPr>
                            <w:rFonts w:ascii="Cambria Math" w:hAnsi="Cambria Math"/>
                          </w:rPr>
                          <m:t>P1+P2</m:t>
                        </w:ins>
                      </m:r>
                    </m:e>
                  </m:d>
                </m:num>
                <m:den>
                  <m:r>
                    <w:ins w:id="2484" w:author="Ke Ting" w:date="2020-05-30T22:19:00Z">
                      <w:rPr>
                        <w:rFonts w:ascii="Cambria Math" w:hAnsi="Cambria Math"/>
                      </w:rPr>
                      <m:t>2</m:t>
                    </w:ins>
                  </m:r>
                </m:den>
              </m:f>
              <m:r>
                <w:ins w:id="2485" w:author="Ke Ting" w:date="2020-05-30T22:19:00Z">
                  <w:rPr>
                    <w:rFonts w:ascii="Cambria Math" w:hAnsi="Cambria Math"/>
                  </w:rPr>
                  <m:t>*R1</m:t>
                </w:ins>
              </m:r>
            </m:oMath>
            <w:ins w:id="2486" w:author="Ke Ting" w:date="2020-05-30T22:18:00Z">
              <w:r w:rsidRPr="002C6753">
                <w:t xml:space="preserve"> (if both</w:t>
              </w:r>
            </w:ins>
            <m:oMath>
              <m:r>
                <w:ins w:id="2487" w:author="Ke Ting" w:date="2020-05-30T22:20:00Z">
                  <w:rPr>
                    <w:rFonts w:ascii="Cambria Math" w:hAnsi="Cambria Math"/>
                  </w:rPr>
                  <m:t xml:space="preserve"> P1</m:t>
                </w:ins>
              </m:r>
            </m:oMath>
            <w:ins w:id="2488" w:author="Ke Ting" w:date="2020-05-30T22:18:00Z">
              <w:r w:rsidRPr="002C6753">
                <w:t xml:space="preserve"> and </w:t>
              </w:r>
            </w:ins>
            <m:oMath>
              <m:r>
                <w:ins w:id="2489" w:author="Ke Ting" w:date="2020-05-30T22:20:00Z">
                  <w:rPr>
                    <w:rFonts w:ascii="Cambria Math" w:hAnsi="Cambria Math"/>
                  </w:rPr>
                  <m:t>P2</m:t>
                </w:ins>
              </m:r>
            </m:oMath>
            <w:ins w:id="2490" w:author="Ke Ting" w:date="2020-05-30T22:18:00Z">
              <w:r w:rsidRPr="002C6753">
                <w:t xml:space="preserve"> are configured)</w:t>
              </w:r>
              <w:r>
                <w:t xml:space="preserve">, </w:t>
              </w:r>
            </w:ins>
            <w:ins w:id="2491" w:author="Ke Ting" w:date="2020-05-30T22:32:00Z">
              <w:r>
                <w:t>where,</w:t>
              </w:r>
            </w:ins>
          </w:p>
          <w:p w14:paraId="46E7ED75" w14:textId="507793BB" w:rsidR="00FA7511" w:rsidRDefault="00FA7511" w:rsidP="00FA7511">
            <w:pPr>
              <w:pStyle w:val="TAL"/>
              <w:numPr>
                <w:ilvl w:val="1"/>
                <w:numId w:val="14"/>
              </w:numPr>
              <w:rPr>
                <w:ins w:id="2492" w:author="Ke Ting" w:date="2020-05-30T22:31:00Z"/>
              </w:rPr>
              <w:pPrChange w:id="2493" w:author="Ke Ting" w:date="2020-05-30T22:32:00Z">
                <w:pPr>
                  <w:pStyle w:val="TAL"/>
                  <w:numPr>
                    <w:numId w:val="14"/>
                  </w:numPr>
                  <w:ind w:left="360" w:hanging="360"/>
                </w:pPr>
              </w:pPrChange>
            </w:pPr>
            <m:oMath>
              <m:r>
                <w:ins w:id="2494" w:author="Ke Ting" w:date="2020-05-30T22:20:00Z">
                  <w:rPr>
                    <w:rFonts w:ascii="Cambria Math" w:hAnsi="Cambria Math"/>
                  </w:rPr>
                  <m:t>R1</m:t>
                </w:ins>
              </m:r>
            </m:oMath>
            <w:ins w:id="2495" w:author="Ke Ting" w:date="2020-05-30T22:18:00Z">
              <w:r>
                <w:rPr>
                  <w:rFonts w:cs="Arial"/>
                  <w:szCs w:val="18"/>
                  <w:lang w:eastAsia="en-GB"/>
                </w:rPr>
                <w:t xml:space="preserve"> is the n</w:t>
              </w:r>
              <w:r w:rsidRPr="00751CFA">
                <w:rPr>
                  <w:rFonts w:cs="Arial"/>
                  <w:szCs w:val="18"/>
                  <w:lang w:eastAsia="en-GB"/>
                </w:rPr>
                <w:t xml:space="preserve">umber of consecutive </w:t>
              </w:r>
              <w:r>
                <w:t>uplink-</w:t>
              </w:r>
              <w:proofErr w:type="spellStart"/>
              <w:r>
                <w:t>downlink</w:t>
              </w:r>
              <w:r w:rsidRPr="00751CFA">
                <w:rPr>
                  <w:rFonts w:cs="Arial"/>
                  <w:szCs w:val="18"/>
                  <w:lang w:eastAsia="en-GB"/>
                </w:rPr>
                <w:t>switching</w:t>
              </w:r>
              <w:proofErr w:type="spellEnd"/>
              <w:r w:rsidRPr="00751CFA">
                <w:rPr>
                  <w:rFonts w:cs="Arial"/>
                  <w:szCs w:val="18"/>
                  <w:lang w:eastAsia="en-GB"/>
                </w:rPr>
                <w:t xml:space="preserve"> periods for RS-1</w:t>
              </w:r>
              <w:r>
                <w:rPr>
                  <w:rFonts w:cs="Arial"/>
                  <w:szCs w:val="18"/>
                  <w:lang w:eastAsia="en-GB"/>
                </w:rPr>
                <w:t xml:space="preserve"> (configured by </w:t>
              </w:r>
              <w:r w:rsidRPr="007B301C">
                <w:rPr>
                  <w:rFonts w:ascii="Courier New" w:hAnsi="Courier New" w:cs="Courier New"/>
                  <w:szCs w:val="18"/>
                </w:rPr>
                <w:t>nrofConsecutiveRIMRS1</w:t>
              </w:r>
              <w:r>
                <w:rPr>
                  <w:rFonts w:cs="Arial"/>
                  <w:szCs w:val="18"/>
                  <w:lang w:eastAsia="en-GB"/>
                </w:rPr>
                <w:t>)</w:t>
              </w:r>
              <w:r>
                <w:t>,</w:t>
              </w:r>
            </w:ins>
          </w:p>
          <w:p w14:paraId="02114255" w14:textId="77777777" w:rsidR="00FA7511" w:rsidRPr="002E5F99" w:rsidRDefault="00FA7511" w:rsidP="00FA7511">
            <w:pPr>
              <w:pStyle w:val="TAL"/>
              <w:numPr>
                <w:ilvl w:val="1"/>
                <w:numId w:val="14"/>
              </w:numPr>
              <w:rPr>
                <w:ins w:id="2496" w:author="Ke Ting" w:date="2020-05-30T22:31:00Z"/>
                <w:rPrChange w:id="2497" w:author="Ke Ting" w:date="2020-05-30T22:31:00Z">
                  <w:rPr>
                    <w:ins w:id="2498" w:author="Ke Ting" w:date="2020-05-30T22:31:00Z"/>
                    <w:rFonts w:cs="Arial"/>
                    <w:szCs w:val="18"/>
                    <w:lang w:eastAsia="en-GB"/>
                  </w:rPr>
                </w:rPrChange>
              </w:rPr>
              <w:pPrChange w:id="2499" w:author="Ke Ting" w:date="2020-05-30T22:32:00Z">
                <w:pPr>
                  <w:pStyle w:val="TAL"/>
                  <w:numPr>
                    <w:numId w:val="14"/>
                  </w:numPr>
                  <w:ind w:left="360" w:hanging="360"/>
                </w:pPr>
              </w:pPrChange>
            </w:pPr>
            <m:oMath>
              <m:r>
                <w:ins w:id="2500" w:author="Ke Ting" w:date="2020-05-30T22:20:00Z">
                  <w:rPr>
                    <w:rFonts w:ascii="Cambria Math" w:hAnsi="Cambria Math"/>
                  </w:rPr>
                  <m:t>P1</m:t>
                </w:ins>
              </m:r>
            </m:oMath>
            <w:ins w:id="2501" w:author="Ke Ting" w:date="2020-05-30T22:18:00Z">
              <w:r>
                <w:t xml:space="preserve"> is the </w:t>
              </w:r>
              <w:r w:rsidRPr="009B2ACD">
                <w:rPr>
                  <w:rFonts w:cs="Arial"/>
                  <w:szCs w:val="18"/>
                  <w:lang w:eastAsia="en-GB"/>
                </w:rPr>
                <w:t xml:space="preserve">first </w:t>
              </w:r>
              <w:r>
                <w:t>uplink-</w:t>
              </w:r>
              <w:proofErr w:type="spellStart"/>
              <w:r>
                <w:t>downlink</w:t>
              </w:r>
              <w:r w:rsidRPr="009B2ACD">
                <w:rPr>
                  <w:rFonts w:cs="Arial"/>
                  <w:szCs w:val="18"/>
                  <w:lang w:eastAsia="en-GB"/>
                </w:rPr>
                <w:t>switching</w:t>
              </w:r>
              <w:proofErr w:type="spellEnd"/>
              <w:r w:rsidRPr="009B2ACD">
                <w:rPr>
                  <w:rFonts w:cs="Arial"/>
                  <w:szCs w:val="18"/>
                  <w:lang w:eastAsia="en-GB"/>
                </w:rPr>
                <w:t xml:space="preserve"> period</w:t>
              </w:r>
              <w:r>
                <w:rPr>
                  <w:rFonts w:cs="Arial"/>
                  <w:szCs w:val="18"/>
                  <w:lang w:eastAsia="en-GB"/>
                </w:rPr>
                <w:t xml:space="preserve"> (configured by </w:t>
              </w:r>
              <w:r w:rsidRPr="00E44B01">
                <w:rPr>
                  <w:rFonts w:ascii="Courier New" w:hAnsi="Courier New" w:cs="Courier New"/>
                  <w:szCs w:val="18"/>
                </w:rPr>
                <w:t>dlULSwitchingPeriod1</w:t>
              </w:r>
              <w:r>
                <w:rPr>
                  <w:rFonts w:cs="Arial"/>
                  <w:szCs w:val="18"/>
                  <w:lang w:eastAsia="en-GB"/>
                </w:rPr>
                <w:t xml:space="preserve">), </w:t>
              </w:r>
            </w:ins>
          </w:p>
          <w:p w14:paraId="7DDD3FFE" w14:textId="5352FF1E" w:rsidR="00FA7511" w:rsidRDefault="00FA7511" w:rsidP="00FA7511">
            <w:pPr>
              <w:pStyle w:val="TAL"/>
              <w:numPr>
                <w:ilvl w:val="1"/>
                <w:numId w:val="14"/>
              </w:numPr>
              <w:rPr>
                <w:ins w:id="2502" w:author="Ke Ting" w:date="2020-05-30T22:32:00Z"/>
              </w:rPr>
              <w:pPrChange w:id="2503" w:author="Ke Ting" w:date="2020-05-30T22:33:00Z">
                <w:pPr>
                  <w:pStyle w:val="TAL"/>
                  <w:numPr>
                    <w:numId w:val="14"/>
                  </w:numPr>
                  <w:ind w:left="360" w:hanging="360"/>
                </w:pPr>
              </w:pPrChange>
            </w:pPr>
            <m:oMath>
              <m:r>
                <w:ins w:id="2504" w:author="Ke Ting" w:date="2020-05-30T22:20:00Z">
                  <w:rPr>
                    <w:rFonts w:ascii="Cambria Math" w:hAnsi="Cambria Math"/>
                  </w:rPr>
                  <m:t>P2</m:t>
                </w:ins>
              </m:r>
            </m:oMath>
            <w:ins w:id="2505" w:author="Ke Ting" w:date="2020-05-30T22:18:00Z">
              <w:r>
                <w:rPr>
                  <w:rFonts w:cs="Arial"/>
                  <w:szCs w:val="18"/>
                  <w:lang w:eastAsia="en-GB"/>
                </w:rPr>
                <w:t xml:space="preserve"> is the </w:t>
              </w:r>
              <w:r w:rsidRPr="00096039">
                <w:t xml:space="preserve">second </w:t>
              </w:r>
              <w:r>
                <w:t>uplink-downlink</w:t>
              </w:r>
              <w:r w:rsidRPr="00096039">
                <w:t xml:space="preserve"> switching period</w:t>
              </w:r>
              <w:r>
                <w:t xml:space="preserve"> (</w:t>
              </w:r>
              <w:r>
                <w:rPr>
                  <w:rFonts w:cs="Arial"/>
                  <w:szCs w:val="18"/>
                  <w:lang w:eastAsia="en-GB"/>
                </w:rPr>
                <w:t>configured by</w:t>
              </w:r>
              <w:r>
                <w:t xml:space="preserve"> </w:t>
              </w:r>
              <w:r w:rsidRPr="00E44B01">
                <w:rPr>
                  <w:rFonts w:ascii="Courier New" w:hAnsi="Courier New" w:cs="Courier New"/>
                  <w:szCs w:val="18"/>
                </w:rPr>
                <w:t>dlULSwitchingPeriod2</w:t>
              </w:r>
              <w:r>
                <w:t>)</w:t>
              </w:r>
            </w:ins>
            <w:ins w:id="2506" w:author="Ke Ting" w:date="2020-05-30T22:32:00Z">
              <w:r>
                <w:t>, and</w:t>
              </w:r>
            </w:ins>
          </w:p>
          <w:p w14:paraId="119FDFD7" w14:textId="77777777" w:rsidR="00FA7511" w:rsidRDefault="00FA7511" w:rsidP="00FA7511">
            <w:pPr>
              <w:pStyle w:val="TAL"/>
              <w:rPr>
                <w:ins w:id="2507" w:author="Ke Ting" w:date="2020-05-30T22:32:00Z"/>
              </w:rPr>
            </w:pPr>
            <m:oMathPara>
              <m:oMath>
                <m:sSub>
                  <m:sSubPr>
                    <m:ctrlPr>
                      <w:ins w:id="2508" w:author="Ke Ting" w:date="2020-05-30T22:32:00Z">
                        <w:rPr>
                          <w:rFonts w:ascii="Cambria Math" w:hAnsi="Cambria Math"/>
                          <w:i/>
                        </w:rPr>
                      </w:ins>
                    </m:ctrlPr>
                  </m:sSubPr>
                  <m:e>
                    <m:r>
                      <w:ins w:id="2509" w:author="Ke Ting" w:date="2020-05-30T22:32:00Z">
                        <w:rPr>
                          <w:rFonts w:ascii="Cambria Math" w:hAnsi="Cambria Math"/>
                        </w:rPr>
                        <m:t>N</m:t>
                      </w:ins>
                    </m:r>
                  </m:e>
                  <m:sub>
                    <m:r>
                      <w:ins w:id="2510" w:author="Ke Ting" w:date="2020-05-30T22:32:00Z">
                        <w:rPr>
                          <w:rFonts w:ascii="Cambria Math" w:hAnsi="Cambria Math"/>
                        </w:rPr>
                        <m:t>T</m:t>
                      </w:ins>
                    </m:r>
                  </m:sub>
                </m:sSub>
                <m:r>
                  <w:ins w:id="2511" w:author="Ke Ting" w:date="2020-05-30T22:32:00Z">
                    <w:rPr>
                      <w:rFonts w:ascii="Cambria Math" w:hAnsi="Cambria Math"/>
                      <w:lang w:val="en-US"/>
                    </w:rPr>
                    <m:t>=</m:t>
                  </w:ins>
                </m:r>
                <m:d>
                  <m:dPr>
                    <m:begChr m:val="{"/>
                    <m:endChr m:val=""/>
                    <m:ctrlPr>
                      <w:ins w:id="2512" w:author="Ke Ting" w:date="2020-05-30T22:32:00Z">
                        <w:rPr>
                          <w:rFonts w:ascii="Cambria Math" w:hAnsi="Cambria Math"/>
                          <w:i/>
                          <w:lang w:val="en-US"/>
                        </w:rPr>
                      </w:ins>
                    </m:ctrlPr>
                  </m:dPr>
                  <m:e>
                    <m:m>
                      <m:mPr>
                        <m:mcs>
                          <m:mc>
                            <m:mcPr>
                              <m:count m:val="2"/>
                              <m:mcJc m:val="center"/>
                            </m:mcPr>
                          </m:mc>
                        </m:mcs>
                        <m:ctrlPr>
                          <w:ins w:id="2513" w:author="Ke Ting" w:date="2020-05-30T22:32:00Z">
                            <w:rPr>
                              <w:rFonts w:ascii="Cambria Math" w:hAnsi="Cambria Math"/>
                              <w:i/>
                              <w:lang w:val="en-US"/>
                            </w:rPr>
                          </w:ins>
                        </m:ctrlPr>
                      </m:mPr>
                      <m:mr>
                        <m:e>
                          <m:d>
                            <m:dPr>
                              <m:begChr m:val="⌈"/>
                              <m:endChr m:val="⌉"/>
                              <m:ctrlPr>
                                <w:ins w:id="2514" w:author="Ke Ting" w:date="2020-05-30T22:32:00Z">
                                  <w:rPr>
                                    <w:rFonts w:ascii="Cambria Math" w:hAnsi="Cambria Math" w:cs="宋体"/>
                                    <w:i/>
                                    <w:sz w:val="24"/>
                                    <w:szCs w:val="24"/>
                                  </w:rPr>
                                </w:ins>
                              </m:ctrlPr>
                            </m:dPr>
                            <m:e>
                              <m:f>
                                <m:fPr>
                                  <m:ctrlPr>
                                    <w:ins w:id="2515" w:author="Ke Ting" w:date="2020-05-30T22:32:00Z">
                                      <w:rPr>
                                        <w:rFonts w:ascii="Cambria Math" w:hAnsi="Cambria Math" w:cs="宋体"/>
                                        <w:i/>
                                        <w:sz w:val="24"/>
                                        <w:szCs w:val="24"/>
                                      </w:rPr>
                                    </w:ins>
                                  </m:ctrlPr>
                                </m:fPr>
                                <m:num>
                                  <m:sSubSup>
                                    <m:sSubSupPr>
                                      <m:ctrlPr>
                                        <w:ins w:id="2516" w:author="Ke Ting" w:date="2020-05-30T22:32:00Z">
                                          <w:rPr>
                                            <w:rFonts w:ascii="Cambria Math" w:hAnsi="Cambria Math" w:cs="宋体"/>
                                            <w:i/>
                                            <w:sz w:val="24"/>
                                            <w:szCs w:val="24"/>
                                          </w:rPr>
                                        </w:ins>
                                      </m:ctrlPr>
                                    </m:sSubSupPr>
                                    <m:e>
                                      <m:r>
                                        <w:ins w:id="2517" w:author="Ke Ting" w:date="2020-05-30T22:32:00Z">
                                          <w:rPr>
                                            <w:rFonts w:ascii="Cambria Math" w:hAnsi="Cambria Math"/>
                                          </w:rPr>
                                          <m:t>N</m:t>
                                        </w:ins>
                                      </m:r>
                                    </m:e>
                                    <m:sub>
                                      <m:r>
                                        <w:ins w:id="2518" w:author="Ke Ting" w:date="2020-05-30T22:32:00Z">
                                          <m:rPr>
                                            <m:nor/>
                                          </m:rPr>
                                          <w:rPr>
                                            <w:rFonts w:ascii="Cambria Math" w:hAnsi="Cambria Math"/>
                                            <w:lang w:val="en-US"/>
                                          </w:rPr>
                                          <m:t>setID</m:t>
                                        </w:ins>
                                      </m:r>
                                    </m:sub>
                                    <m:sup>
                                      <m:r>
                                        <w:ins w:id="2519" w:author="Ke Ting" w:date="2020-05-30T22:32:00Z">
                                          <m:rPr>
                                            <m:nor/>
                                          </m:rPr>
                                          <w:rPr>
                                            <w:rFonts w:ascii="Cambria Math" w:hAnsi="Cambria Math"/>
                                            <w:lang w:val="en-US"/>
                                          </w:rPr>
                                          <m:t>RIM,1</m:t>
                                        </w:ins>
                                      </m:r>
                                    </m:sup>
                                  </m:sSubSup>
                                </m:num>
                                <m:den>
                                  <m:sSubSup>
                                    <m:sSubSupPr>
                                      <m:ctrlPr>
                                        <w:ins w:id="2520" w:author="Ke Ting" w:date="2020-05-30T22:32:00Z">
                                          <w:rPr>
                                            <w:rFonts w:ascii="Cambria Math" w:hAnsi="Cambria Math" w:cs="宋体"/>
                                            <w:i/>
                                            <w:sz w:val="24"/>
                                            <w:szCs w:val="24"/>
                                          </w:rPr>
                                        </w:ins>
                                      </m:ctrlPr>
                                    </m:sSubSupPr>
                                    <m:e>
                                      <m:r>
                                        <w:ins w:id="2521" w:author="Ke Ting" w:date="2020-05-30T22:32:00Z">
                                          <w:rPr>
                                            <w:rFonts w:ascii="Cambria Math" w:hAnsi="Cambria Math"/>
                                          </w:rPr>
                                          <m:t>N</m:t>
                                        </w:ins>
                                      </m:r>
                                    </m:e>
                                    <m:sub>
                                      <m:r>
                                        <w:ins w:id="2522" w:author="Ke Ting" w:date="2020-05-30T22:32:00Z">
                                          <m:rPr>
                                            <m:nor/>
                                          </m:rPr>
                                          <w:rPr>
                                            <w:rFonts w:ascii="Cambria Math" w:hAnsi="Cambria Math"/>
                                          </w:rPr>
                                          <m:t>f</m:t>
                                        </w:ins>
                                      </m:r>
                                    </m:sub>
                                    <m:sup>
                                      <m:r>
                                        <w:ins w:id="2523" w:author="Ke Ting" w:date="2020-05-30T22:32:00Z">
                                          <m:rPr>
                                            <m:nor/>
                                          </m:rPr>
                                          <w:rPr>
                                            <w:rFonts w:ascii="Cambria Math" w:hAnsi="Cambria Math"/>
                                          </w:rPr>
                                          <m:t>RIM</m:t>
                                        </w:ins>
                                      </m:r>
                                    </m:sup>
                                  </m:sSubSup>
                                  <m:sSubSup>
                                    <m:sSubSupPr>
                                      <m:ctrlPr>
                                        <w:ins w:id="2524" w:author="Ke Ting" w:date="2020-05-30T22:32:00Z">
                                          <w:rPr>
                                            <w:rFonts w:ascii="Cambria Math" w:hAnsi="Cambria Math" w:cs="宋体"/>
                                            <w:i/>
                                            <w:sz w:val="24"/>
                                            <w:szCs w:val="24"/>
                                          </w:rPr>
                                        </w:ins>
                                      </m:ctrlPr>
                                    </m:sSubSupPr>
                                    <m:e>
                                      <m:r>
                                        <w:ins w:id="2525" w:author="Ke Ting" w:date="2020-05-30T22:32:00Z">
                                          <w:rPr>
                                            <w:rFonts w:ascii="Cambria Math" w:hAnsi="Cambria Math"/>
                                          </w:rPr>
                                          <m:t>N</m:t>
                                        </w:ins>
                                      </m:r>
                                    </m:e>
                                    <m:sub>
                                      <m:r>
                                        <w:ins w:id="2526" w:author="Ke Ting" w:date="2020-05-30T22:32:00Z">
                                          <m:rPr>
                                            <m:nor/>
                                          </m:rPr>
                                          <w:rPr>
                                            <w:rFonts w:ascii="Cambria Math" w:hAnsi="Cambria Math"/>
                                          </w:rPr>
                                          <m:t>s</m:t>
                                        </w:ins>
                                      </m:r>
                                    </m:sub>
                                    <m:sup>
                                      <m:r>
                                        <w:ins w:id="2527" w:author="Ke Ting" w:date="2020-05-30T22:32:00Z">
                                          <m:rPr>
                                            <m:nor/>
                                          </m:rPr>
                                          <w:rPr>
                                            <w:rFonts w:ascii="Cambria Math" w:hAnsi="Cambria Math"/>
                                          </w:rPr>
                                          <m:t>RIM,1</m:t>
                                        </w:ins>
                                      </m:r>
                                    </m:sup>
                                  </m:sSubSup>
                                </m:den>
                              </m:f>
                            </m:e>
                          </m:d>
                        </m:e>
                        <m:e>
                          <m:r>
                            <w:ins w:id="2528" w:author="Ke Ting" w:date="2020-05-30T22:32:00Z">
                              <m:rPr>
                                <m:sty m:val="p"/>
                              </m:rPr>
                              <w:rPr>
                                <w:rFonts w:ascii="Cambria Math" w:hAnsi="Cambria Math"/>
                                <w:lang w:val="en-US"/>
                              </w:rPr>
                              <m:t>if</m:t>
                            </w:ins>
                          </m:r>
                          <m:r>
                            <w:ins w:id="2529" w:author="Ke Ting" w:date="2020-05-30T22:32:00Z">
                              <w:rPr>
                                <w:rFonts w:ascii="Cambria Math" w:hAnsi="Cambria Math"/>
                                <w:lang w:val="en-US"/>
                              </w:rPr>
                              <m:t xml:space="preserve"> </m:t>
                            </w:ins>
                          </m:r>
                          <m:r>
                            <w:ins w:id="2530" w:author="Ke Ting" w:date="2020-05-30T22:32:00Z">
                              <m:rPr>
                                <m:sty m:val="p"/>
                              </m:rPr>
                              <w:rPr>
                                <w:rFonts w:ascii="Cambria Math" w:hAnsi="Cambria Math" w:cs="Courier New"/>
                                <w:szCs w:val="18"/>
                              </w:rPr>
                              <m:t>enableEnoughNotEnoughIndication is "disable"</m:t>
                            </w:ins>
                          </m:r>
                        </m:e>
                      </m:mr>
                      <m:mr>
                        <m:e>
                          <m:d>
                            <m:dPr>
                              <m:begChr m:val="⌈"/>
                              <m:endChr m:val="⌉"/>
                              <m:ctrlPr>
                                <w:ins w:id="2531" w:author="Ke Ting" w:date="2020-05-30T22:32:00Z">
                                  <w:rPr>
                                    <w:rFonts w:ascii="Cambria Math" w:hAnsi="Cambria Math" w:cs="宋体"/>
                                    <w:i/>
                                    <w:sz w:val="24"/>
                                    <w:szCs w:val="24"/>
                                  </w:rPr>
                                </w:ins>
                              </m:ctrlPr>
                            </m:dPr>
                            <m:e>
                              <m:f>
                                <m:fPr>
                                  <m:ctrlPr>
                                    <w:ins w:id="2532" w:author="Ke Ting" w:date="2020-05-30T22:32:00Z">
                                      <w:rPr>
                                        <w:rFonts w:ascii="Cambria Math" w:hAnsi="Cambria Math" w:cs="宋体"/>
                                        <w:i/>
                                        <w:sz w:val="24"/>
                                        <w:szCs w:val="24"/>
                                      </w:rPr>
                                    </w:ins>
                                  </m:ctrlPr>
                                </m:fPr>
                                <m:num>
                                  <m:r>
                                    <w:ins w:id="2533" w:author="Ke Ting" w:date="2020-05-30T22:32:00Z">
                                      <w:rPr>
                                        <w:rFonts w:ascii="Cambria Math" w:hAnsi="Cambria Math"/>
                                        <w:lang w:val="en-US"/>
                                      </w:rPr>
                                      <m:t>2</m:t>
                                    </w:ins>
                                  </m:r>
                                  <m:sSubSup>
                                    <m:sSubSupPr>
                                      <m:ctrlPr>
                                        <w:ins w:id="2534" w:author="Ke Ting" w:date="2020-05-30T22:32:00Z">
                                          <w:rPr>
                                            <w:rFonts w:ascii="Cambria Math" w:hAnsi="Cambria Math" w:cs="宋体"/>
                                            <w:i/>
                                            <w:sz w:val="24"/>
                                            <w:szCs w:val="24"/>
                                          </w:rPr>
                                        </w:ins>
                                      </m:ctrlPr>
                                    </m:sSubSupPr>
                                    <m:e>
                                      <m:r>
                                        <w:ins w:id="2535" w:author="Ke Ting" w:date="2020-05-30T22:32:00Z">
                                          <w:rPr>
                                            <w:rFonts w:ascii="Cambria Math" w:hAnsi="Cambria Math"/>
                                          </w:rPr>
                                          <m:t>N</m:t>
                                        </w:ins>
                                      </m:r>
                                    </m:e>
                                    <m:sub>
                                      <m:r>
                                        <w:ins w:id="2536" w:author="Ke Ting" w:date="2020-05-30T22:32:00Z">
                                          <m:rPr>
                                            <m:nor/>
                                          </m:rPr>
                                          <w:rPr>
                                            <w:rFonts w:ascii="Cambria Math" w:hAnsi="Cambria Math"/>
                                            <w:lang w:val="en-US"/>
                                          </w:rPr>
                                          <m:t>setID</m:t>
                                        </w:ins>
                                      </m:r>
                                    </m:sub>
                                    <m:sup>
                                      <m:r>
                                        <w:ins w:id="2537" w:author="Ke Ting" w:date="2020-05-30T22:32:00Z">
                                          <m:rPr>
                                            <m:nor/>
                                          </m:rPr>
                                          <w:rPr>
                                            <w:rFonts w:ascii="Cambria Math" w:hAnsi="Cambria Math"/>
                                            <w:lang w:val="en-US"/>
                                          </w:rPr>
                                          <m:t>RIM,1</m:t>
                                        </w:ins>
                                      </m:r>
                                    </m:sup>
                                  </m:sSubSup>
                                </m:num>
                                <m:den>
                                  <m:sSubSup>
                                    <m:sSubSupPr>
                                      <m:ctrlPr>
                                        <w:ins w:id="2538" w:author="Ke Ting" w:date="2020-05-30T22:32:00Z">
                                          <w:rPr>
                                            <w:rFonts w:ascii="Cambria Math" w:hAnsi="Cambria Math" w:cs="宋体"/>
                                            <w:i/>
                                            <w:sz w:val="24"/>
                                            <w:szCs w:val="24"/>
                                          </w:rPr>
                                        </w:ins>
                                      </m:ctrlPr>
                                    </m:sSubSupPr>
                                    <m:e>
                                      <m:r>
                                        <w:ins w:id="2539" w:author="Ke Ting" w:date="2020-05-30T22:32:00Z">
                                          <w:rPr>
                                            <w:rFonts w:ascii="Cambria Math" w:hAnsi="Cambria Math"/>
                                          </w:rPr>
                                          <m:t>N</m:t>
                                        </w:ins>
                                      </m:r>
                                    </m:e>
                                    <m:sub>
                                      <m:r>
                                        <w:ins w:id="2540" w:author="Ke Ting" w:date="2020-05-30T22:32:00Z">
                                          <m:rPr>
                                            <m:nor/>
                                          </m:rPr>
                                          <w:rPr>
                                            <w:rFonts w:ascii="Cambria Math" w:hAnsi="Cambria Math"/>
                                          </w:rPr>
                                          <m:t>f</m:t>
                                        </w:ins>
                                      </m:r>
                                    </m:sub>
                                    <m:sup>
                                      <m:r>
                                        <w:ins w:id="2541" w:author="Ke Ting" w:date="2020-05-30T22:32:00Z">
                                          <m:rPr>
                                            <m:nor/>
                                          </m:rPr>
                                          <w:rPr>
                                            <w:rFonts w:ascii="Cambria Math" w:hAnsi="Cambria Math"/>
                                          </w:rPr>
                                          <m:t>RIM</m:t>
                                        </w:ins>
                                      </m:r>
                                    </m:sup>
                                  </m:sSubSup>
                                  <m:sSubSup>
                                    <m:sSubSupPr>
                                      <m:ctrlPr>
                                        <w:ins w:id="2542" w:author="Ke Ting" w:date="2020-05-30T22:32:00Z">
                                          <w:rPr>
                                            <w:rFonts w:ascii="Cambria Math" w:hAnsi="Cambria Math" w:cs="宋体"/>
                                            <w:i/>
                                            <w:sz w:val="24"/>
                                            <w:szCs w:val="24"/>
                                          </w:rPr>
                                        </w:ins>
                                      </m:ctrlPr>
                                    </m:sSubSupPr>
                                    <m:e>
                                      <m:r>
                                        <w:ins w:id="2543" w:author="Ke Ting" w:date="2020-05-30T22:32:00Z">
                                          <w:rPr>
                                            <w:rFonts w:ascii="Cambria Math" w:hAnsi="Cambria Math"/>
                                          </w:rPr>
                                          <m:t>N</m:t>
                                        </w:ins>
                                      </m:r>
                                    </m:e>
                                    <m:sub>
                                      <m:r>
                                        <w:ins w:id="2544" w:author="Ke Ting" w:date="2020-05-30T22:32:00Z">
                                          <m:rPr>
                                            <m:nor/>
                                          </m:rPr>
                                          <w:rPr>
                                            <w:rFonts w:ascii="Cambria Math" w:hAnsi="Cambria Math"/>
                                          </w:rPr>
                                          <m:t>s</m:t>
                                        </w:ins>
                                      </m:r>
                                    </m:sub>
                                    <m:sup>
                                      <m:r>
                                        <w:ins w:id="2545" w:author="Ke Ting" w:date="2020-05-30T22:32:00Z">
                                          <m:rPr>
                                            <m:nor/>
                                          </m:rPr>
                                          <w:rPr>
                                            <w:rFonts w:ascii="Cambria Math" w:hAnsi="Cambria Math"/>
                                          </w:rPr>
                                          <m:t>RIM,1</m:t>
                                        </w:ins>
                                      </m:r>
                                    </m:sup>
                                  </m:sSubSup>
                                </m:den>
                              </m:f>
                            </m:e>
                          </m:d>
                        </m:e>
                        <m:e>
                          <m:r>
                            <w:ins w:id="2546" w:author="Ke Ting" w:date="2020-05-30T22:32:00Z">
                              <m:rPr>
                                <m:sty m:val="p"/>
                              </m:rPr>
                              <w:rPr>
                                <w:rFonts w:ascii="Cambria Math" w:hAnsi="Cambria Math"/>
                                <w:lang w:val="en-US"/>
                              </w:rPr>
                              <m:t>if</m:t>
                            </w:ins>
                          </m:r>
                          <m:r>
                            <w:ins w:id="2547" w:author="Ke Ting" w:date="2020-05-30T22:32:00Z">
                              <w:rPr>
                                <w:rFonts w:ascii="Cambria Math" w:hAnsi="Cambria Math"/>
                                <w:lang w:val="en-US"/>
                              </w:rPr>
                              <m:t xml:space="preserve"> </m:t>
                            </w:ins>
                          </m:r>
                          <m:r>
                            <w:ins w:id="2548" w:author="Ke Ting" w:date="2020-05-30T22:32:00Z">
                              <m:rPr>
                                <m:sty m:val="p"/>
                              </m:rPr>
                              <w:rPr>
                                <w:rFonts w:ascii="Cambria Math" w:hAnsi="Cambria Math" w:cs="Courier New"/>
                                <w:szCs w:val="18"/>
                              </w:rPr>
                              <m:t>enableEnoughNotEnoughIndication is "enable"</m:t>
                            </w:ins>
                          </m:r>
                        </m:e>
                      </m:mr>
                    </m:m>
                  </m:e>
                </m:d>
              </m:oMath>
            </m:oMathPara>
          </w:p>
          <w:p w14:paraId="74B4D108" w14:textId="77777777" w:rsidR="00FA7511" w:rsidRPr="00C33DE7" w:rsidRDefault="00FA7511" w:rsidP="00FA7511">
            <w:pPr>
              <w:pStyle w:val="TAL"/>
              <w:numPr>
                <w:ilvl w:val="1"/>
                <w:numId w:val="14"/>
              </w:numPr>
              <w:rPr>
                <w:ins w:id="2549" w:author="Ke Ting" w:date="2020-05-30T22:33:00Z"/>
                <w:rPrChange w:id="2550" w:author="Ke Ting" w:date="2020-05-30T22:33:00Z">
                  <w:rPr>
                    <w:ins w:id="2551" w:author="Ke Ting" w:date="2020-05-30T22:33:00Z"/>
                    <w:rFonts w:cs="Arial"/>
                    <w:szCs w:val="18"/>
                    <w:lang w:eastAsia="en-GB"/>
                  </w:rPr>
                </w:rPrChange>
              </w:rPr>
            </w:pPr>
            <m:oMath>
              <m:sSubSup>
                <m:sSubSupPr>
                  <m:ctrlPr>
                    <w:ins w:id="2552" w:author="Ke Ting" w:date="2020-05-30T22:33:00Z">
                      <w:rPr>
                        <w:rFonts w:ascii="Cambria Math" w:hAnsi="Cambria Math" w:cs="宋体"/>
                        <w:i/>
                        <w:sz w:val="24"/>
                        <w:szCs w:val="24"/>
                      </w:rPr>
                    </w:ins>
                  </m:ctrlPr>
                </m:sSubSupPr>
                <m:e>
                  <m:r>
                    <w:ins w:id="2553" w:author="Ke Ting" w:date="2020-05-30T22:33:00Z">
                      <w:rPr>
                        <w:rFonts w:ascii="Cambria Math" w:hAnsi="Cambria Math"/>
                      </w:rPr>
                      <m:t>N</m:t>
                    </w:ins>
                  </m:r>
                </m:e>
                <m:sub>
                  <m:r>
                    <w:ins w:id="2554" w:author="Ke Ting" w:date="2020-05-30T22:33:00Z">
                      <m:rPr>
                        <m:nor/>
                      </m:rPr>
                      <w:rPr>
                        <w:rFonts w:ascii="Cambria Math" w:hAnsi="Cambria Math"/>
                        <w:lang w:val="en-US"/>
                      </w:rPr>
                      <m:t>setID</m:t>
                    </w:ins>
                  </m:r>
                </m:sub>
                <m:sup>
                  <m:r>
                    <w:ins w:id="2555" w:author="Ke Ting" w:date="2020-05-30T22:33:00Z">
                      <m:rPr>
                        <m:nor/>
                      </m:rPr>
                      <w:rPr>
                        <w:rFonts w:ascii="Cambria Math" w:hAnsi="Cambria Math"/>
                        <w:lang w:val="en-US"/>
                      </w:rPr>
                      <m:t>RIM,1</m:t>
                    </w:ins>
                  </m:r>
                </m:sup>
              </m:sSubSup>
            </m:oMath>
            <w:ins w:id="2556" w:author="Ke Ting" w:date="2020-05-30T22:33:00Z">
              <w:r w:rsidRPr="00B352A6">
                <w:rPr>
                  <w:rFonts w:hint="eastAsia"/>
                  <w:szCs w:val="18"/>
                  <w:lang w:eastAsia="zh-CN"/>
                </w:rPr>
                <w:t xml:space="preserve"> </w:t>
              </w:r>
              <w:r w:rsidRPr="00B352A6">
                <w:rPr>
                  <w:szCs w:val="18"/>
                  <w:lang w:eastAsia="zh-CN"/>
                </w:rPr>
                <w:t xml:space="preserve">is </w:t>
              </w:r>
              <w:r>
                <w:rPr>
                  <w:rFonts w:cs="Arial"/>
                  <w:szCs w:val="18"/>
                  <w:lang w:eastAsia="en-GB"/>
                </w:rPr>
                <w:t>the t</w:t>
              </w:r>
              <w:r w:rsidRPr="00516088">
                <w:rPr>
                  <w:rFonts w:cs="Arial"/>
                  <w:szCs w:val="18"/>
                  <w:lang w:eastAsia="en-GB"/>
                </w:rPr>
                <w:t xml:space="preserve">otal number of set IDs for </w:t>
              </w:r>
              <w:r>
                <w:rPr>
                  <w:rFonts w:cs="Arial"/>
                  <w:szCs w:val="18"/>
                  <w:lang w:eastAsia="en-GB"/>
                </w:rPr>
                <w:t xml:space="preserve">RIM </w:t>
              </w:r>
              <w:r w:rsidRPr="00516088">
                <w:rPr>
                  <w:rFonts w:cs="Arial"/>
                  <w:szCs w:val="18"/>
                  <w:lang w:eastAsia="en-GB"/>
                </w:rPr>
                <w:t>RS-1</w:t>
              </w:r>
              <w:r>
                <w:rPr>
                  <w:rFonts w:cs="Arial"/>
                  <w:szCs w:val="18"/>
                  <w:lang w:eastAsia="en-GB"/>
                </w:rPr>
                <w:t xml:space="preserve"> (configured by </w:t>
              </w:r>
              <w:r w:rsidRPr="007B301C">
                <w:rPr>
                  <w:rFonts w:ascii="Courier New" w:hAnsi="Courier New" w:cs="Courier New"/>
                  <w:szCs w:val="18"/>
                </w:rPr>
                <w:t>totalnrofSetIdofRS1</w:t>
              </w:r>
              <w:r>
                <w:rPr>
                  <w:rFonts w:cs="Arial"/>
                  <w:szCs w:val="18"/>
                  <w:lang w:eastAsia="en-GB"/>
                </w:rPr>
                <w:t>),</w:t>
              </w:r>
            </w:ins>
          </w:p>
          <w:p w14:paraId="3C322105" w14:textId="77777777" w:rsidR="00FA7511" w:rsidRPr="00C33DE7" w:rsidRDefault="00FA7511" w:rsidP="00FA7511">
            <w:pPr>
              <w:pStyle w:val="TAL"/>
              <w:numPr>
                <w:ilvl w:val="1"/>
                <w:numId w:val="14"/>
              </w:numPr>
              <w:rPr>
                <w:ins w:id="2557" w:author="Ke Ting" w:date="2020-05-30T22:33:00Z"/>
                <w:rPrChange w:id="2558" w:author="Ke Ting" w:date="2020-05-30T22:33:00Z">
                  <w:rPr>
                    <w:ins w:id="2559" w:author="Ke Ting" w:date="2020-05-30T22:33:00Z"/>
                    <w:rFonts w:cs="Arial"/>
                    <w:szCs w:val="18"/>
                    <w:lang w:eastAsia="en-GB"/>
                  </w:rPr>
                </w:rPrChange>
              </w:rPr>
            </w:pPr>
            <m:oMath>
              <m:sSubSup>
                <m:sSubSupPr>
                  <m:ctrlPr>
                    <w:ins w:id="2560" w:author="Ke Ting" w:date="2020-05-30T22:33:00Z">
                      <w:rPr>
                        <w:rFonts w:ascii="Cambria Math" w:hAnsi="Cambria Math" w:cs="宋体"/>
                        <w:i/>
                        <w:sz w:val="24"/>
                        <w:szCs w:val="24"/>
                      </w:rPr>
                    </w:ins>
                  </m:ctrlPr>
                </m:sSubSupPr>
                <m:e>
                  <m:r>
                    <w:ins w:id="2561" w:author="Ke Ting" w:date="2020-05-30T22:33:00Z">
                      <w:rPr>
                        <w:rFonts w:ascii="Cambria Math" w:hAnsi="Cambria Math"/>
                      </w:rPr>
                      <m:t>N</m:t>
                    </w:ins>
                  </m:r>
                </m:e>
                <m:sub>
                  <m:r>
                    <w:ins w:id="2562" w:author="Ke Ting" w:date="2020-05-30T22:33:00Z">
                      <m:rPr>
                        <m:nor/>
                      </m:rPr>
                      <w:rPr>
                        <w:rFonts w:ascii="Cambria Math" w:hAnsi="Cambria Math"/>
                      </w:rPr>
                      <m:t>f</m:t>
                    </w:ins>
                  </m:r>
                </m:sub>
                <m:sup>
                  <m:r>
                    <w:ins w:id="2563" w:author="Ke Ting" w:date="2020-05-30T22:33:00Z">
                      <m:rPr>
                        <m:nor/>
                      </m:rPr>
                      <w:rPr>
                        <w:rFonts w:ascii="Cambria Math" w:hAnsi="Cambria Math"/>
                      </w:rPr>
                      <m:t>RIM</m:t>
                    </w:ins>
                  </m:r>
                </m:sup>
              </m:sSubSup>
            </m:oMath>
            <w:ins w:id="2564" w:author="Ke Ting" w:date="2020-05-30T22:33:00Z">
              <w:r>
                <w:rPr>
                  <w:rFonts w:cs="Arial" w:hint="eastAsia"/>
                  <w:sz w:val="24"/>
                  <w:szCs w:val="24"/>
                  <w:lang w:eastAsia="zh-CN"/>
                </w:rPr>
                <w:t xml:space="preserve"> </w:t>
              </w:r>
              <w:r>
                <w:rPr>
                  <w:rFonts w:cs="Arial"/>
                  <w:szCs w:val="18"/>
                  <w:lang w:eastAsia="en-GB"/>
                </w:rPr>
                <w:t>is the n</w:t>
              </w:r>
              <w:r w:rsidRPr="00F552A9">
                <w:rPr>
                  <w:rFonts w:cs="Arial"/>
                  <w:szCs w:val="18"/>
                  <w:lang w:eastAsia="en-GB"/>
                </w:rPr>
                <w:t>umber of candidate frequency resources in the whole network</w:t>
              </w:r>
              <w:r>
                <w:rPr>
                  <w:rFonts w:cs="Arial"/>
                  <w:szCs w:val="18"/>
                  <w:lang w:eastAsia="en-GB"/>
                </w:rPr>
                <w:t xml:space="preserve"> (configured by </w:t>
              </w:r>
              <w:proofErr w:type="spellStart"/>
              <w:r w:rsidRPr="00E44B01">
                <w:rPr>
                  <w:rFonts w:ascii="Courier New" w:hAnsi="Courier New" w:cs="Courier New"/>
                  <w:szCs w:val="18"/>
                </w:rPr>
                <w:t>nr</w:t>
              </w:r>
              <w:r>
                <w:rPr>
                  <w:rFonts w:ascii="Courier New" w:hAnsi="Courier New" w:cs="Courier New"/>
                  <w:szCs w:val="18"/>
                </w:rPr>
                <w:t>o</w:t>
              </w:r>
              <w:r w:rsidRPr="00E44B01">
                <w:rPr>
                  <w:rFonts w:ascii="Courier New" w:hAnsi="Courier New" w:cs="Courier New"/>
                  <w:szCs w:val="18"/>
                </w:rPr>
                <w:t>fGlobalRIMRSFrequencyCandidates</w:t>
              </w:r>
              <w:proofErr w:type="spellEnd"/>
              <w:r>
                <w:rPr>
                  <w:rFonts w:cs="Arial"/>
                  <w:szCs w:val="18"/>
                  <w:lang w:eastAsia="en-GB"/>
                </w:rPr>
                <w:t xml:space="preserve">), and </w:t>
              </w:r>
            </w:ins>
          </w:p>
          <w:p w14:paraId="4AF51B4C" w14:textId="663FE49C" w:rsidR="00FA7511" w:rsidRDefault="00FA7511" w:rsidP="00FA7511">
            <w:pPr>
              <w:pStyle w:val="TAL"/>
              <w:numPr>
                <w:ilvl w:val="1"/>
                <w:numId w:val="14"/>
              </w:numPr>
              <w:rPr>
                <w:ins w:id="2565" w:author="Ke Ting" w:date="2020-05-30T22:18:00Z"/>
              </w:rPr>
              <w:pPrChange w:id="2566" w:author="Ke Ting" w:date="2020-05-30T22:33:00Z">
                <w:pPr>
                  <w:pStyle w:val="TAL"/>
                </w:pPr>
              </w:pPrChange>
            </w:pPr>
            <m:oMath>
              <m:sSubSup>
                <m:sSubSupPr>
                  <m:ctrlPr>
                    <w:ins w:id="2567" w:author="Ke Ting" w:date="2020-05-30T22:33:00Z">
                      <w:rPr>
                        <w:rFonts w:ascii="Cambria Math" w:hAnsi="Cambria Math" w:cs="宋体"/>
                        <w:i/>
                        <w:sz w:val="24"/>
                        <w:szCs w:val="24"/>
                      </w:rPr>
                    </w:ins>
                  </m:ctrlPr>
                </m:sSubSupPr>
                <m:e>
                  <m:r>
                    <w:ins w:id="2568" w:author="Ke Ting" w:date="2020-05-30T22:33:00Z">
                      <w:rPr>
                        <w:rFonts w:ascii="Cambria Math" w:hAnsi="Cambria Math"/>
                      </w:rPr>
                      <m:t>N</m:t>
                    </w:ins>
                  </m:r>
                </m:e>
                <m:sub>
                  <m:r>
                    <w:ins w:id="2569" w:author="Ke Ting" w:date="2020-05-30T22:33:00Z">
                      <m:rPr>
                        <m:nor/>
                      </m:rPr>
                      <w:rPr>
                        <w:rFonts w:ascii="Cambria Math" w:hAnsi="Cambria Math"/>
                      </w:rPr>
                      <m:t>s</m:t>
                    </w:ins>
                  </m:r>
                </m:sub>
                <m:sup>
                  <m:r>
                    <w:ins w:id="2570" w:author="Ke Ting" w:date="2020-05-30T22:33:00Z">
                      <m:rPr>
                        <m:nor/>
                      </m:rPr>
                      <w:rPr>
                        <w:rFonts w:ascii="Cambria Math" w:hAnsi="Cambria Math"/>
                      </w:rPr>
                      <m:t>RIM,1</m:t>
                    </w:ins>
                  </m:r>
                </m:sup>
              </m:sSubSup>
            </m:oMath>
            <w:ins w:id="2571" w:author="Ke Ting" w:date="2020-05-30T22:33:00Z">
              <w:r>
                <w:rPr>
                  <w:rFonts w:cs="Arial" w:hint="eastAsia"/>
                  <w:sz w:val="24"/>
                  <w:szCs w:val="24"/>
                  <w:lang w:eastAsia="zh-CN"/>
                </w:rPr>
                <w:t xml:space="preserve"> </w:t>
              </w:r>
              <w:r>
                <w:rPr>
                  <w:rFonts w:cs="Arial"/>
                  <w:szCs w:val="18"/>
                  <w:lang w:eastAsia="en-GB"/>
                </w:rPr>
                <w:t>is the n</w:t>
              </w:r>
              <w:r w:rsidRPr="00E468FC">
                <w:rPr>
                  <w:rFonts w:cs="Arial"/>
                  <w:szCs w:val="18"/>
                  <w:lang w:eastAsia="en-GB"/>
                </w:rPr>
                <w:t xml:space="preserve">umber of </w:t>
              </w:r>
              <w:r>
                <w:t xml:space="preserve">candidate sequences assigned </w:t>
              </w:r>
              <w:r w:rsidRPr="00E468FC">
                <w:rPr>
                  <w:rFonts w:cs="Arial"/>
                  <w:szCs w:val="18"/>
                  <w:lang w:eastAsia="en-GB"/>
                </w:rPr>
                <w:t>for RIM RS-1</w:t>
              </w:r>
              <w:r>
                <w:rPr>
                  <w:rFonts w:cs="Arial"/>
                  <w:szCs w:val="18"/>
                  <w:lang w:eastAsia="en-GB"/>
                </w:rPr>
                <w:t xml:space="preserve"> (configured by </w:t>
              </w:r>
              <w:r w:rsidRPr="007B301C">
                <w:rPr>
                  <w:rFonts w:ascii="Courier New" w:hAnsi="Courier New" w:cs="Courier New"/>
                  <w:szCs w:val="18"/>
                </w:rPr>
                <w:t>nrofRIMRSSequenceCandidatesofRS1</w:t>
              </w:r>
              <w:r>
                <w:rPr>
                  <w:rFonts w:cs="Arial"/>
                  <w:szCs w:val="18"/>
                  <w:lang w:eastAsia="en-GB"/>
                </w:rPr>
                <w:t>).</w:t>
              </w:r>
            </w:ins>
          </w:p>
          <w:p w14:paraId="3998F441" w14:textId="77777777" w:rsidR="00FA7511" w:rsidRPr="003A4253" w:rsidRDefault="00FA7511" w:rsidP="00FA7511">
            <w:pPr>
              <w:pStyle w:val="TAL"/>
              <w:rPr>
                <w:ins w:id="2572" w:author="pj-1" w:date="2020-05-30T10:46:00Z"/>
                <w:szCs w:val="18"/>
              </w:rPr>
            </w:pPr>
          </w:p>
          <w:p w14:paraId="3BDF37C9" w14:textId="6B02C579" w:rsidR="00FA7511" w:rsidRPr="009D17DA" w:rsidDel="00EB6220" w:rsidRDefault="00FA7511" w:rsidP="00FA7511">
            <w:pPr>
              <w:pStyle w:val="TAL"/>
              <w:rPr>
                <w:ins w:id="2573" w:author="pj-1" w:date="2020-05-30T10:47:00Z"/>
                <w:del w:id="2574" w:author="Ke Ting" w:date="2020-05-30T22:11:00Z"/>
                <w:szCs w:val="18"/>
              </w:rPr>
            </w:pPr>
            <w:proofErr w:type="spellStart"/>
            <w:ins w:id="2575" w:author="pj-1" w:date="2020-05-30T10:47:00Z">
              <w:r w:rsidRPr="009D17DA">
                <w:rPr>
                  <w:szCs w:val="18"/>
                </w:rPr>
                <w:t>allowedValues</w:t>
              </w:r>
              <w:proofErr w:type="spellEnd"/>
              <w:r w:rsidRPr="009D17DA">
                <w:rPr>
                  <w:szCs w:val="18"/>
                </w:rPr>
                <w:t xml:space="preserve">: </w:t>
              </w:r>
            </w:ins>
            <w:ins w:id="2576" w:author="pj-1" w:date="2020-05-30T10:49:00Z">
              <w:r w:rsidRPr="009D17DA">
                <w:rPr>
                  <w:szCs w:val="18"/>
                </w:rPr>
                <w:t>1,</w:t>
              </w:r>
              <w:proofErr w:type="gramStart"/>
              <w:r w:rsidRPr="009D17DA">
                <w:rPr>
                  <w:szCs w:val="18"/>
                </w:rPr>
                <w:t>2,..</w:t>
              </w:r>
              <w:proofErr w:type="gramEnd"/>
              <w:r w:rsidRPr="009D17DA">
                <w:rPr>
                  <w:szCs w:val="18"/>
                </w:rPr>
                <w:t>2^14</w:t>
              </w:r>
            </w:ins>
          </w:p>
          <w:p w14:paraId="30DCC8CD" w14:textId="77777777" w:rsidR="00FA7511" w:rsidRPr="009D17DA" w:rsidRDefault="00FA7511" w:rsidP="00FA7511">
            <w:pPr>
              <w:pStyle w:val="TAL"/>
              <w:rPr>
                <w:ins w:id="2577" w:author="Ke Ting" w:date="2020-05-30T21:02:00Z"/>
                <w:szCs w:val="18"/>
              </w:rPr>
            </w:pPr>
          </w:p>
          <w:p w14:paraId="7D6BE026" w14:textId="6C98C671" w:rsidR="00FA7511" w:rsidRDefault="00FA7511" w:rsidP="00FA7511">
            <w:pPr>
              <w:keepNext/>
              <w:keepLines/>
              <w:spacing w:after="0"/>
              <w:rPr>
                <w:ins w:id="2578" w:author="pj-1" w:date="2020-05-30T09:47:00Z"/>
              </w:rPr>
              <w:pPrChange w:id="2579" w:author="Ke Ting" w:date="2020-05-30T21:56:00Z">
                <w:pPr>
                  <w:pStyle w:val="TAL"/>
                </w:pPr>
              </w:pPrChange>
            </w:pPr>
          </w:p>
        </w:tc>
        <w:tc>
          <w:tcPr>
            <w:tcW w:w="1123" w:type="pct"/>
            <w:tcBorders>
              <w:top w:val="single" w:sz="4" w:space="0" w:color="auto"/>
              <w:left w:val="single" w:sz="4" w:space="0" w:color="auto"/>
              <w:bottom w:val="single" w:sz="4" w:space="0" w:color="auto"/>
              <w:right w:val="single" w:sz="4" w:space="0" w:color="auto"/>
            </w:tcBorders>
            <w:tcPrChange w:id="2580"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2E83129C" w14:textId="77777777" w:rsidR="00FA7511" w:rsidRPr="002B15AA" w:rsidRDefault="00FA7511" w:rsidP="00FA7511">
            <w:pPr>
              <w:pStyle w:val="TAL"/>
              <w:rPr>
                <w:ins w:id="2581" w:author="pj-1" w:date="2020-05-30T10:47:00Z"/>
              </w:rPr>
            </w:pPr>
            <w:ins w:id="2582" w:author="pj-1" w:date="2020-05-30T10:47:00Z">
              <w:r w:rsidRPr="002B15AA">
                <w:t>type: Integer</w:t>
              </w:r>
            </w:ins>
          </w:p>
          <w:p w14:paraId="756DA770" w14:textId="77777777" w:rsidR="00FA7511" w:rsidRPr="002B15AA" w:rsidRDefault="00FA7511" w:rsidP="00FA7511">
            <w:pPr>
              <w:pStyle w:val="TAL"/>
              <w:rPr>
                <w:ins w:id="2583" w:author="pj-1" w:date="2020-05-30T10:47:00Z"/>
              </w:rPr>
            </w:pPr>
            <w:ins w:id="2584" w:author="pj-1" w:date="2020-05-30T10:47:00Z">
              <w:r>
                <w:t>multiplicity: 1</w:t>
              </w:r>
            </w:ins>
          </w:p>
          <w:p w14:paraId="0ABD5972" w14:textId="77777777" w:rsidR="00FA7511" w:rsidRPr="002B15AA" w:rsidRDefault="00FA7511" w:rsidP="00FA7511">
            <w:pPr>
              <w:pStyle w:val="TAL"/>
              <w:rPr>
                <w:ins w:id="2585" w:author="pj-1" w:date="2020-05-30T10:47:00Z"/>
              </w:rPr>
            </w:pPr>
            <w:proofErr w:type="spellStart"/>
            <w:ins w:id="2586" w:author="pj-1" w:date="2020-05-30T10:47:00Z">
              <w:r w:rsidRPr="002B15AA">
                <w:t>isOrdered</w:t>
              </w:r>
              <w:proofErr w:type="spellEnd"/>
              <w:r w:rsidRPr="002B15AA">
                <w:t>: N/A</w:t>
              </w:r>
            </w:ins>
          </w:p>
          <w:p w14:paraId="1D1D114E" w14:textId="77777777" w:rsidR="00FA7511" w:rsidRPr="002B15AA" w:rsidRDefault="00FA7511" w:rsidP="00FA7511">
            <w:pPr>
              <w:pStyle w:val="TAL"/>
              <w:rPr>
                <w:ins w:id="2587" w:author="pj-1" w:date="2020-05-30T10:47:00Z"/>
              </w:rPr>
            </w:pPr>
            <w:proofErr w:type="spellStart"/>
            <w:ins w:id="2588" w:author="pj-1" w:date="2020-05-30T10:47:00Z">
              <w:r w:rsidRPr="002B15AA">
                <w:t>isUnique</w:t>
              </w:r>
              <w:proofErr w:type="spellEnd"/>
              <w:r w:rsidRPr="002B15AA">
                <w:t xml:space="preserve">: </w:t>
              </w:r>
              <w:r w:rsidRPr="00035CDF">
                <w:t>N/A</w:t>
              </w:r>
            </w:ins>
          </w:p>
          <w:p w14:paraId="7F2D9B39" w14:textId="77777777" w:rsidR="00FA7511" w:rsidRPr="002B15AA" w:rsidRDefault="00FA7511" w:rsidP="00FA7511">
            <w:pPr>
              <w:pStyle w:val="TAL"/>
              <w:rPr>
                <w:ins w:id="2589" w:author="pj-1" w:date="2020-05-30T10:47:00Z"/>
              </w:rPr>
            </w:pPr>
            <w:proofErr w:type="spellStart"/>
            <w:ins w:id="2590" w:author="pj-1" w:date="2020-05-30T10:47:00Z">
              <w:r w:rsidRPr="002B15AA">
                <w:t>defaultValue</w:t>
              </w:r>
              <w:proofErr w:type="spellEnd"/>
              <w:r w:rsidRPr="002B15AA">
                <w:t>: None</w:t>
              </w:r>
            </w:ins>
          </w:p>
          <w:p w14:paraId="13A8DB43" w14:textId="77777777" w:rsidR="00FA7511" w:rsidRPr="002B15AA" w:rsidRDefault="00FA7511" w:rsidP="00FA7511">
            <w:pPr>
              <w:pStyle w:val="TAL"/>
              <w:rPr>
                <w:ins w:id="2591" w:author="pj-1" w:date="2020-05-30T09:47:00Z"/>
              </w:rPr>
            </w:pPr>
            <w:proofErr w:type="spellStart"/>
            <w:ins w:id="2592" w:author="pj-1" w:date="2020-05-30T10:47:00Z">
              <w:r w:rsidRPr="002B15AA">
                <w:t>isNullable</w:t>
              </w:r>
              <w:proofErr w:type="spellEnd"/>
              <w:r w:rsidRPr="002B15AA">
                <w:t>: False</w:t>
              </w:r>
            </w:ins>
          </w:p>
        </w:tc>
      </w:tr>
      <w:tr w:rsidR="00FA7511" w:rsidRPr="002B15AA" w14:paraId="4FE328C5" w14:textId="77777777" w:rsidTr="00D25AFD">
        <w:trPr>
          <w:cantSplit/>
          <w:tblHeader/>
          <w:ins w:id="2593" w:author="Ke Ting" w:date="2020-05-30T21:44:00Z"/>
          <w:trPrChange w:id="2594"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595"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5D6E2EA8" w14:textId="77777777" w:rsidR="00FA7511" w:rsidRPr="00E44B01" w:rsidRDefault="00FA7511" w:rsidP="00FA7511">
            <w:pPr>
              <w:spacing w:after="0"/>
              <w:rPr>
                <w:ins w:id="2596" w:author="Ke Ting" w:date="2020-05-30T21:44:00Z"/>
                <w:rFonts w:ascii="Courier New" w:hAnsi="Courier New" w:cs="Courier New"/>
                <w:sz w:val="18"/>
                <w:szCs w:val="18"/>
              </w:rPr>
            </w:pPr>
            <w:proofErr w:type="spellStart"/>
            <w:ins w:id="2597" w:author="Ke Ting" w:date="2020-05-30T21:44:00Z">
              <w:r w:rsidRPr="00CE3CB9">
                <w:rPr>
                  <w:rFonts w:ascii="Courier New" w:hAnsi="Courier New" w:cs="Courier New"/>
                  <w:szCs w:val="18"/>
                </w:rPr>
                <w:t>rimRSMonitoringWindowPeriodicity</w:t>
              </w:r>
              <w:proofErr w:type="spellEnd"/>
            </w:ins>
          </w:p>
        </w:tc>
        <w:tc>
          <w:tcPr>
            <w:tcW w:w="2915" w:type="pct"/>
            <w:tcBorders>
              <w:top w:val="single" w:sz="4" w:space="0" w:color="auto"/>
              <w:left w:val="single" w:sz="4" w:space="0" w:color="auto"/>
              <w:bottom w:val="single" w:sz="4" w:space="0" w:color="auto"/>
              <w:right w:val="single" w:sz="4" w:space="0" w:color="auto"/>
            </w:tcBorders>
            <w:tcPrChange w:id="2598"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6700C4E3" w14:textId="6017760C" w:rsidR="00FA7511" w:rsidRDefault="00FA7511" w:rsidP="00FA7511">
            <w:pPr>
              <w:pStyle w:val="TAL"/>
              <w:rPr>
                <w:ins w:id="2599" w:author="Ke Ting" w:date="2020-05-30T22:22:00Z"/>
              </w:rPr>
            </w:pPr>
            <w:ins w:id="2600" w:author="Ke Ting" w:date="2020-05-30T21:44:00Z">
              <w:r w:rsidRPr="002C6753">
                <w:t xml:space="preserve">This </w:t>
              </w:r>
            </w:ins>
            <w:ins w:id="2601" w:author="Ke Ting" w:date="2020-05-31T00:26:00Z">
              <w:r>
                <w:rPr>
                  <w:rFonts w:cs="Arial"/>
                  <w:szCs w:val="18"/>
                  <w:lang w:eastAsia="en-GB"/>
                </w:rPr>
                <w:t xml:space="preserve">attributer </w:t>
              </w:r>
            </w:ins>
            <w:ins w:id="2602" w:author="Ke Ting" w:date="2020-05-30T21:44:00Z">
              <w:r w:rsidRPr="002C6753">
                <w:t>configures the periodicity of the monitoring window, in unit of hours</w:t>
              </w:r>
              <w:r>
                <w:t>.</w:t>
              </w:r>
            </w:ins>
          </w:p>
          <w:p w14:paraId="74017BFD" w14:textId="77777777" w:rsidR="00FA7511" w:rsidRDefault="00FA7511" w:rsidP="00FA7511">
            <w:pPr>
              <w:pStyle w:val="TAL"/>
              <w:rPr>
                <w:ins w:id="2603" w:author="Ke Ting" w:date="2020-05-30T21:44:00Z"/>
              </w:rPr>
            </w:pPr>
          </w:p>
          <w:p w14:paraId="238E1AD9" w14:textId="77777777" w:rsidR="00FA7511" w:rsidRDefault="00FA7511" w:rsidP="00FA7511">
            <w:pPr>
              <w:pStyle w:val="TAL"/>
              <w:rPr>
                <w:ins w:id="2604" w:author="Ke Ting" w:date="2020-05-30T21:44:00Z"/>
              </w:rPr>
            </w:pPr>
          </w:p>
          <w:p w14:paraId="1DA8BD44" w14:textId="77777777" w:rsidR="00FA7511" w:rsidRDefault="00FA7511" w:rsidP="00FA7511">
            <w:pPr>
              <w:pStyle w:val="TAL"/>
              <w:rPr>
                <w:ins w:id="2605" w:author="Ke Ting" w:date="2020-05-30T21:44:00Z"/>
              </w:rPr>
            </w:pPr>
            <w:proofErr w:type="spellStart"/>
            <w:ins w:id="2606" w:author="Ke Ting" w:date="2020-05-30T21:44:00Z">
              <w:r>
                <w:t>allowedValues</w:t>
              </w:r>
              <w:proofErr w:type="spellEnd"/>
              <w:r>
                <w:t xml:space="preserve">: </w:t>
              </w:r>
              <w:r w:rsidRPr="002C6753">
                <w:t>1, 2, 3, 4, 6, 8, 12, 24</w:t>
              </w:r>
            </w:ins>
          </w:p>
          <w:p w14:paraId="6D71A9A6" w14:textId="77777777" w:rsidR="00FA7511" w:rsidRDefault="00FA7511" w:rsidP="00FA7511">
            <w:pPr>
              <w:pStyle w:val="TAL"/>
              <w:rPr>
                <w:ins w:id="2607" w:author="Ke Ting" w:date="2020-05-30T21:44:00Z"/>
              </w:rPr>
            </w:pPr>
          </w:p>
        </w:tc>
        <w:tc>
          <w:tcPr>
            <w:tcW w:w="1123" w:type="pct"/>
            <w:tcBorders>
              <w:top w:val="single" w:sz="4" w:space="0" w:color="auto"/>
              <w:left w:val="single" w:sz="4" w:space="0" w:color="auto"/>
              <w:bottom w:val="single" w:sz="4" w:space="0" w:color="auto"/>
              <w:right w:val="single" w:sz="4" w:space="0" w:color="auto"/>
            </w:tcBorders>
            <w:tcPrChange w:id="2608"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3C863E3D" w14:textId="77777777" w:rsidR="00FA7511" w:rsidRPr="002B15AA" w:rsidRDefault="00FA7511" w:rsidP="00FA7511">
            <w:pPr>
              <w:pStyle w:val="TAL"/>
              <w:rPr>
                <w:ins w:id="2609" w:author="Ke Ting" w:date="2020-05-30T21:44:00Z"/>
              </w:rPr>
            </w:pPr>
            <w:ins w:id="2610" w:author="Ke Ting" w:date="2020-05-30T21:44:00Z">
              <w:r w:rsidRPr="002B15AA">
                <w:t>type: Integer</w:t>
              </w:r>
            </w:ins>
          </w:p>
          <w:p w14:paraId="050E8A99" w14:textId="77777777" w:rsidR="00FA7511" w:rsidRPr="002B15AA" w:rsidRDefault="00FA7511" w:rsidP="00FA7511">
            <w:pPr>
              <w:pStyle w:val="TAL"/>
              <w:rPr>
                <w:ins w:id="2611" w:author="Ke Ting" w:date="2020-05-30T21:44:00Z"/>
              </w:rPr>
            </w:pPr>
            <w:ins w:id="2612" w:author="Ke Ting" w:date="2020-05-30T21:44:00Z">
              <w:r>
                <w:t>multiplicity: 1</w:t>
              </w:r>
            </w:ins>
          </w:p>
          <w:p w14:paraId="19E7BA4B" w14:textId="77777777" w:rsidR="00FA7511" w:rsidRPr="002B15AA" w:rsidRDefault="00FA7511" w:rsidP="00FA7511">
            <w:pPr>
              <w:pStyle w:val="TAL"/>
              <w:rPr>
                <w:ins w:id="2613" w:author="Ke Ting" w:date="2020-05-30T21:44:00Z"/>
              </w:rPr>
            </w:pPr>
            <w:proofErr w:type="spellStart"/>
            <w:ins w:id="2614" w:author="Ke Ting" w:date="2020-05-30T21:44:00Z">
              <w:r w:rsidRPr="002B15AA">
                <w:t>isOrdered</w:t>
              </w:r>
              <w:proofErr w:type="spellEnd"/>
              <w:r w:rsidRPr="002B15AA">
                <w:t>: N/A</w:t>
              </w:r>
            </w:ins>
          </w:p>
          <w:p w14:paraId="69E29740" w14:textId="77777777" w:rsidR="00FA7511" w:rsidRPr="002B15AA" w:rsidRDefault="00FA7511" w:rsidP="00FA7511">
            <w:pPr>
              <w:pStyle w:val="TAL"/>
              <w:rPr>
                <w:ins w:id="2615" w:author="Ke Ting" w:date="2020-05-30T21:44:00Z"/>
              </w:rPr>
            </w:pPr>
            <w:proofErr w:type="spellStart"/>
            <w:ins w:id="2616" w:author="Ke Ting" w:date="2020-05-30T21:44:00Z">
              <w:r w:rsidRPr="002B15AA">
                <w:t>isUnique</w:t>
              </w:r>
              <w:proofErr w:type="spellEnd"/>
              <w:r w:rsidRPr="002B15AA">
                <w:t xml:space="preserve">: </w:t>
              </w:r>
              <w:r w:rsidRPr="00035CDF">
                <w:t>N/A</w:t>
              </w:r>
            </w:ins>
          </w:p>
          <w:p w14:paraId="34D16172" w14:textId="77777777" w:rsidR="00FA7511" w:rsidRPr="002B15AA" w:rsidRDefault="00FA7511" w:rsidP="00FA7511">
            <w:pPr>
              <w:pStyle w:val="TAL"/>
              <w:rPr>
                <w:ins w:id="2617" w:author="Ke Ting" w:date="2020-05-30T21:44:00Z"/>
              </w:rPr>
            </w:pPr>
            <w:proofErr w:type="spellStart"/>
            <w:ins w:id="2618" w:author="Ke Ting" w:date="2020-05-30T21:44:00Z">
              <w:r w:rsidRPr="002B15AA">
                <w:t>defaultValue</w:t>
              </w:r>
              <w:proofErr w:type="spellEnd"/>
              <w:r w:rsidRPr="002B15AA">
                <w:t>: None</w:t>
              </w:r>
            </w:ins>
          </w:p>
          <w:p w14:paraId="5F941B2B" w14:textId="77777777" w:rsidR="00FA7511" w:rsidRPr="002B15AA" w:rsidRDefault="00FA7511" w:rsidP="00FA7511">
            <w:pPr>
              <w:pStyle w:val="TAL"/>
              <w:rPr>
                <w:ins w:id="2619" w:author="Ke Ting" w:date="2020-05-30T21:44:00Z"/>
              </w:rPr>
            </w:pPr>
            <w:proofErr w:type="spellStart"/>
            <w:ins w:id="2620" w:author="Ke Ting" w:date="2020-05-30T21:44:00Z">
              <w:r w:rsidRPr="002B15AA">
                <w:t>isNullable</w:t>
              </w:r>
              <w:proofErr w:type="spellEnd"/>
              <w:r w:rsidRPr="002B15AA">
                <w:t>: False</w:t>
              </w:r>
            </w:ins>
          </w:p>
        </w:tc>
      </w:tr>
      <w:tr w:rsidR="00FA7511" w:rsidRPr="002B15AA" w14:paraId="7BCE048E" w14:textId="77777777" w:rsidTr="00D25AFD">
        <w:trPr>
          <w:cantSplit/>
          <w:tblHeader/>
          <w:ins w:id="2621" w:author="pj-1" w:date="2020-05-30T10:44:00Z"/>
          <w:trPrChange w:id="2622"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623"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205689E1" w14:textId="374E4D1A" w:rsidR="00FA7511" w:rsidRPr="00E44B01" w:rsidRDefault="00FA7511" w:rsidP="00FA7511">
            <w:pPr>
              <w:spacing w:after="0"/>
              <w:rPr>
                <w:ins w:id="2624" w:author="pj-1" w:date="2020-05-30T10:44:00Z"/>
                <w:rFonts w:ascii="Courier New" w:hAnsi="Courier New" w:cs="Courier New"/>
                <w:sz w:val="18"/>
                <w:szCs w:val="18"/>
              </w:rPr>
            </w:pPr>
            <w:proofErr w:type="spellStart"/>
            <w:ins w:id="2625" w:author="pj-1" w:date="2020-05-30T10:44:00Z">
              <w:r w:rsidRPr="00CE3CB9">
                <w:rPr>
                  <w:rFonts w:ascii="Courier New" w:hAnsi="Courier New" w:cs="Courier New"/>
                  <w:szCs w:val="18"/>
                </w:rPr>
                <w:t>rimRSMonitoring</w:t>
              </w:r>
            </w:ins>
            <w:ins w:id="2626" w:author="Ke Ting" w:date="2020-05-30T22:30:00Z">
              <w:r>
                <w:rPr>
                  <w:rFonts w:ascii="Courier New" w:hAnsi="Courier New" w:cs="Courier New"/>
                  <w:szCs w:val="18"/>
                </w:rPr>
                <w:t>Window</w:t>
              </w:r>
            </w:ins>
            <w:ins w:id="2627" w:author="pj-1" w:date="2020-05-30T10:44:00Z">
              <w:r w:rsidRPr="00CE3CB9">
                <w:rPr>
                  <w:rFonts w:ascii="Courier New" w:hAnsi="Courier New" w:cs="Courier New"/>
                  <w:szCs w:val="18"/>
                </w:rPr>
                <w:t>StartingOffset</w:t>
              </w:r>
              <w:proofErr w:type="spellEnd"/>
            </w:ins>
          </w:p>
        </w:tc>
        <w:tc>
          <w:tcPr>
            <w:tcW w:w="2915" w:type="pct"/>
            <w:tcBorders>
              <w:top w:val="single" w:sz="4" w:space="0" w:color="auto"/>
              <w:left w:val="single" w:sz="4" w:space="0" w:color="auto"/>
              <w:bottom w:val="single" w:sz="4" w:space="0" w:color="auto"/>
              <w:right w:val="single" w:sz="4" w:space="0" w:color="auto"/>
            </w:tcBorders>
            <w:tcPrChange w:id="2628"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32F442A6" w14:textId="26200CDE" w:rsidR="00FA7511" w:rsidRDefault="00FA7511" w:rsidP="00FA7511">
            <w:pPr>
              <w:pStyle w:val="TAL"/>
              <w:rPr>
                <w:ins w:id="2629" w:author="pj-1" w:date="2020-05-30T11:00:00Z"/>
              </w:rPr>
            </w:pPr>
            <w:ins w:id="2630" w:author="pj-1" w:date="2020-05-30T10:59:00Z">
              <w:r w:rsidRPr="002C6753">
                <w:t xml:space="preserve">This </w:t>
              </w:r>
            </w:ins>
            <w:ins w:id="2631" w:author="Ke Ting" w:date="2020-05-31T00:26:00Z">
              <w:r>
                <w:rPr>
                  <w:rFonts w:cs="Arial"/>
                  <w:szCs w:val="18"/>
                  <w:lang w:eastAsia="en-GB"/>
                </w:rPr>
                <w:t xml:space="preserve">attributer </w:t>
              </w:r>
            </w:ins>
            <w:ins w:id="2632" w:author="pj-1" w:date="2020-05-30T10:59:00Z">
              <w:r w:rsidRPr="002C6753">
                <w:t>configures the start offset of the first monitoring window within one day, in unit of hours</w:t>
              </w:r>
            </w:ins>
            <w:ins w:id="2633" w:author="pj-1" w:date="2020-05-30T11:00:00Z">
              <w:r>
                <w:t>.</w:t>
              </w:r>
            </w:ins>
          </w:p>
          <w:p w14:paraId="5FAD9FD6" w14:textId="77777777" w:rsidR="00FA7511" w:rsidRDefault="00FA7511" w:rsidP="00FA7511">
            <w:pPr>
              <w:pStyle w:val="TAL"/>
              <w:rPr>
                <w:ins w:id="2634" w:author="pj-1" w:date="2020-05-30T11:00:00Z"/>
              </w:rPr>
            </w:pPr>
          </w:p>
          <w:p w14:paraId="676C8B35" w14:textId="77777777" w:rsidR="00FA7511" w:rsidRDefault="00FA7511" w:rsidP="00FA7511">
            <w:pPr>
              <w:pStyle w:val="TAL"/>
              <w:rPr>
                <w:ins w:id="2635" w:author="Ke Ting" w:date="2020-05-30T21:02:00Z"/>
              </w:rPr>
            </w:pPr>
            <w:proofErr w:type="spellStart"/>
            <w:ins w:id="2636" w:author="pj-1" w:date="2020-05-30T11:00:00Z">
              <w:r>
                <w:t>allowedValues</w:t>
              </w:r>
              <w:proofErr w:type="spellEnd"/>
              <w:r>
                <w:t xml:space="preserve">: </w:t>
              </w:r>
              <w:r w:rsidRPr="002C6753">
                <w:t>0,1,2</w:t>
              </w:r>
            </w:ins>
            <w:ins w:id="2637" w:author="pj-1" w:date="2020-05-30T11:01:00Z">
              <w:r>
                <w:t>..</w:t>
              </w:r>
            </w:ins>
            <w:ins w:id="2638" w:author="pj-1" w:date="2020-05-30T11:00:00Z">
              <w:r w:rsidRPr="002C6753">
                <w:t>23</w:t>
              </w:r>
            </w:ins>
          </w:p>
          <w:p w14:paraId="22D9C42A" w14:textId="4A255BA0" w:rsidR="00FA7511" w:rsidRDefault="00FA7511" w:rsidP="00FA7511">
            <w:pPr>
              <w:pStyle w:val="TAL"/>
              <w:rPr>
                <w:ins w:id="2639" w:author="pj-1" w:date="2020-05-30T10:44:00Z"/>
              </w:rPr>
            </w:pPr>
          </w:p>
        </w:tc>
        <w:tc>
          <w:tcPr>
            <w:tcW w:w="1123" w:type="pct"/>
            <w:tcBorders>
              <w:top w:val="single" w:sz="4" w:space="0" w:color="auto"/>
              <w:left w:val="single" w:sz="4" w:space="0" w:color="auto"/>
              <w:bottom w:val="single" w:sz="4" w:space="0" w:color="auto"/>
              <w:right w:val="single" w:sz="4" w:space="0" w:color="auto"/>
            </w:tcBorders>
            <w:tcPrChange w:id="2640"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1747368F" w14:textId="77777777" w:rsidR="00FA7511" w:rsidRPr="002B15AA" w:rsidRDefault="00FA7511" w:rsidP="00FA7511">
            <w:pPr>
              <w:pStyle w:val="TAL"/>
              <w:rPr>
                <w:ins w:id="2641" w:author="pj-1" w:date="2020-05-30T11:00:00Z"/>
              </w:rPr>
            </w:pPr>
            <w:ins w:id="2642" w:author="pj-1" w:date="2020-05-30T11:00:00Z">
              <w:r w:rsidRPr="002B15AA">
                <w:t>type: Integer</w:t>
              </w:r>
            </w:ins>
          </w:p>
          <w:p w14:paraId="2204C160" w14:textId="77777777" w:rsidR="00FA7511" w:rsidRPr="002B15AA" w:rsidRDefault="00FA7511" w:rsidP="00FA7511">
            <w:pPr>
              <w:pStyle w:val="TAL"/>
              <w:rPr>
                <w:ins w:id="2643" w:author="pj-1" w:date="2020-05-30T11:00:00Z"/>
              </w:rPr>
            </w:pPr>
            <w:ins w:id="2644" w:author="pj-1" w:date="2020-05-30T11:00:00Z">
              <w:r>
                <w:t>multiplicity: 1</w:t>
              </w:r>
            </w:ins>
          </w:p>
          <w:p w14:paraId="2B7B46E9" w14:textId="77777777" w:rsidR="00FA7511" w:rsidRPr="002B15AA" w:rsidRDefault="00FA7511" w:rsidP="00FA7511">
            <w:pPr>
              <w:pStyle w:val="TAL"/>
              <w:rPr>
                <w:ins w:id="2645" w:author="pj-1" w:date="2020-05-30T11:00:00Z"/>
              </w:rPr>
            </w:pPr>
            <w:proofErr w:type="spellStart"/>
            <w:ins w:id="2646" w:author="pj-1" w:date="2020-05-30T11:00:00Z">
              <w:r w:rsidRPr="002B15AA">
                <w:t>isOrdered</w:t>
              </w:r>
              <w:proofErr w:type="spellEnd"/>
              <w:r w:rsidRPr="002B15AA">
                <w:t>: N/A</w:t>
              </w:r>
            </w:ins>
          </w:p>
          <w:p w14:paraId="335C139D" w14:textId="77777777" w:rsidR="00FA7511" w:rsidRPr="002B15AA" w:rsidRDefault="00FA7511" w:rsidP="00FA7511">
            <w:pPr>
              <w:pStyle w:val="TAL"/>
              <w:rPr>
                <w:ins w:id="2647" w:author="pj-1" w:date="2020-05-30T11:00:00Z"/>
              </w:rPr>
            </w:pPr>
            <w:proofErr w:type="spellStart"/>
            <w:ins w:id="2648" w:author="pj-1" w:date="2020-05-30T11:00:00Z">
              <w:r w:rsidRPr="002B15AA">
                <w:t>isUnique</w:t>
              </w:r>
              <w:proofErr w:type="spellEnd"/>
              <w:r w:rsidRPr="002B15AA">
                <w:t xml:space="preserve">: </w:t>
              </w:r>
              <w:r w:rsidRPr="00035CDF">
                <w:t>N/A</w:t>
              </w:r>
            </w:ins>
          </w:p>
          <w:p w14:paraId="6E694600" w14:textId="77777777" w:rsidR="00FA7511" w:rsidRPr="002B15AA" w:rsidRDefault="00FA7511" w:rsidP="00FA7511">
            <w:pPr>
              <w:pStyle w:val="TAL"/>
              <w:rPr>
                <w:ins w:id="2649" w:author="pj-1" w:date="2020-05-30T11:00:00Z"/>
              </w:rPr>
            </w:pPr>
            <w:proofErr w:type="spellStart"/>
            <w:ins w:id="2650" w:author="pj-1" w:date="2020-05-30T11:00:00Z">
              <w:r w:rsidRPr="002B15AA">
                <w:t>defaultValue</w:t>
              </w:r>
              <w:proofErr w:type="spellEnd"/>
              <w:r w:rsidRPr="002B15AA">
                <w:t>: None</w:t>
              </w:r>
            </w:ins>
          </w:p>
          <w:p w14:paraId="57AF5147" w14:textId="77777777" w:rsidR="00FA7511" w:rsidRPr="002B15AA" w:rsidRDefault="00FA7511" w:rsidP="00FA7511">
            <w:pPr>
              <w:pStyle w:val="TAL"/>
              <w:rPr>
                <w:ins w:id="2651" w:author="pj-1" w:date="2020-05-30T10:44:00Z"/>
              </w:rPr>
            </w:pPr>
            <w:proofErr w:type="spellStart"/>
            <w:ins w:id="2652" w:author="pj-1" w:date="2020-05-30T11:00:00Z">
              <w:r w:rsidRPr="002B15AA">
                <w:t>isNullable</w:t>
              </w:r>
              <w:proofErr w:type="spellEnd"/>
              <w:r w:rsidRPr="002B15AA">
                <w:t>: False</w:t>
              </w:r>
            </w:ins>
          </w:p>
        </w:tc>
      </w:tr>
      <w:tr w:rsidR="00FA7511" w:rsidRPr="002B15AA" w14:paraId="78EB4F1F" w14:textId="77777777" w:rsidTr="00D25AFD">
        <w:trPr>
          <w:cantSplit/>
          <w:tblHeader/>
          <w:ins w:id="2653" w:author="Ke Ting" w:date="2020-05-30T22:34:00Z"/>
          <w:trPrChange w:id="2654"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655"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0B4DEEAE" w14:textId="7CC5B5DC" w:rsidR="00FA7511" w:rsidRPr="00E44B01" w:rsidRDefault="00FA7511" w:rsidP="00FA7511">
            <w:pPr>
              <w:spacing w:after="0"/>
              <w:rPr>
                <w:ins w:id="2656" w:author="Ke Ting" w:date="2020-05-30T22:34:00Z"/>
                <w:rFonts w:ascii="Courier New" w:hAnsi="Courier New" w:cs="Courier New"/>
                <w:sz w:val="18"/>
                <w:szCs w:val="18"/>
              </w:rPr>
            </w:pPr>
            <w:proofErr w:type="spellStart"/>
            <w:ins w:id="2657" w:author="Ke Ting" w:date="2020-05-30T22:34:00Z">
              <w:r w:rsidRPr="00CE3CB9">
                <w:rPr>
                  <w:rFonts w:ascii="Courier New" w:hAnsi="Courier New" w:cs="Courier New"/>
                  <w:szCs w:val="18"/>
                </w:rPr>
                <w:lastRenderedPageBreak/>
                <w:t>rimRSMonitoring</w:t>
              </w:r>
            </w:ins>
            <w:ins w:id="2658" w:author="Ke Ting" w:date="2020-05-30T22:35:00Z">
              <w:r>
                <w:rPr>
                  <w:rFonts w:ascii="Courier New" w:hAnsi="Courier New" w:cs="Courier New"/>
                  <w:szCs w:val="18"/>
                </w:rPr>
                <w:t>Occasion</w:t>
              </w:r>
            </w:ins>
            <w:ins w:id="2659" w:author="Ke Ting" w:date="2020-05-30T22:34:00Z">
              <w:r w:rsidRPr="00CE3CB9">
                <w:rPr>
                  <w:rFonts w:ascii="Courier New" w:hAnsi="Courier New" w:cs="Courier New"/>
                  <w:szCs w:val="18"/>
                </w:rPr>
                <w:t>Interval</w:t>
              </w:r>
              <w:proofErr w:type="spellEnd"/>
            </w:ins>
          </w:p>
        </w:tc>
        <w:tc>
          <w:tcPr>
            <w:tcW w:w="2915" w:type="pct"/>
            <w:tcBorders>
              <w:top w:val="single" w:sz="4" w:space="0" w:color="auto"/>
              <w:left w:val="single" w:sz="4" w:space="0" w:color="auto"/>
              <w:bottom w:val="single" w:sz="4" w:space="0" w:color="auto"/>
              <w:right w:val="single" w:sz="4" w:space="0" w:color="auto"/>
            </w:tcBorders>
            <w:tcPrChange w:id="2660"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47CA4634" w14:textId="64A5F992" w:rsidR="00FA7511" w:rsidRDefault="00FA7511" w:rsidP="00FA7511">
            <w:pPr>
              <w:pStyle w:val="TAL"/>
              <w:rPr>
                <w:ins w:id="2661" w:author="Ke Ting" w:date="2020-05-30T22:38:00Z"/>
              </w:rPr>
            </w:pPr>
            <w:ins w:id="2662" w:author="Ke Ting" w:date="2020-05-30T22:34:00Z">
              <w:r w:rsidRPr="002C6753">
                <w:t xml:space="preserve">This </w:t>
              </w:r>
            </w:ins>
            <w:ins w:id="2663" w:author="Ke Ting" w:date="2020-05-31T00:26:00Z">
              <w:r>
                <w:rPr>
                  <w:rFonts w:cs="Arial"/>
                  <w:szCs w:val="18"/>
                  <w:lang w:eastAsia="en-GB"/>
                </w:rPr>
                <w:t xml:space="preserve">attributer </w:t>
              </w:r>
            </w:ins>
            <w:ins w:id="2664" w:author="Ke Ting" w:date="2020-05-30T22:34:00Z">
              <w:r w:rsidRPr="002C6753">
                <w:t xml:space="preserve">configures the </w:t>
              </w:r>
              <w:r>
                <w:t xml:space="preserve">interval </w:t>
              </w:r>
              <w:r w:rsidRPr="002C6753">
                <w:t>between adjacent monitoring occasions</w:t>
              </w:r>
              <w:r>
                <w:t xml:space="preserve"> (</w:t>
              </w:r>
              <w:r w:rsidRPr="00B352A6">
                <w:rPr>
                  <w:i/>
                  <w:iCs/>
                </w:rPr>
                <w:t>M</w:t>
              </w:r>
              <w:r>
                <w:t>)</w:t>
              </w:r>
              <w:r w:rsidRPr="002C6753">
                <w:t xml:space="preserve"> within the monitoring window,</w:t>
              </w:r>
              <w:r>
                <w:t xml:space="preserve"> </w:t>
              </w:r>
            </w:ins>
            <w:ins w:id="2665" w:author="Ke Ting" w:date="2020-05-30T22:37:00Z">
              <w:r>
                <w:t xml:space="preserve">in </w:t>
              </w:r>
            </w:ins>
            <w:ins w:id="2666" w:author="Ke Ting" w:date="2020-05-30T22:42:00Z">
              <w:r w:rsidRPr="002C6753">
                <w:t>unit</w:t>
              </w:r>
            </w:ins>
            <w:ins w:id="2667" w:author="Ke Ting" w:date="2020-05-30T22:34:00Z">
              <w:r w:rsidRPr="002C6753">
                <w:t xml:space="preserve"> of consecutive detection duration</w:t>
              </w:r>
            </w:ins>
            <w:ins w:id="2668" w:author="Ke Ting" w:date="2020-05-30T22:37:00Z">
              <w:r>
                <w:t>.</w:t>
              </w:r>
            </w:ins>
          </w:p>
          <w:p w14:paraId="35F40D30" w14:textId="311EC87C" w:rsidR="00FA7511" w:rsidRDefault="00FA7511" w:rsidP="00FA7511">
            <w:pPr>
              <w:pStyle w:val="TAL"/>
              <w:rPr>
                <w:ins w:id="2669" w:author="Ke Ting" w:date="2020-05-30T22:39:00Z"/>
                <w:lang w:eastAsia="zh-CN"/>
              </w:rPr>
            </w:pPr>
            <w:ins w:id="2670" w:author="Ke Ting" w:date="2020-05-30T22:38:00Z">
              <w:r w:rsidRPr="00B352A6">
                <w:rPr>
                  <w:i/>
                  <w:iCs/>
                </w:rPr>
                <w:t>M</w:t>
              </w:r>
              <w:r>
                <w:t xml:space="preserve"> is expected to be prime to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hint="eastAsia"/>
                  <w:lang w:eastAsia="zh-CN"/>
                </w:rPr>
                <w:t>,</w:t>
              </w:r>
              <w:r>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hint="eastAsia"/>
                  <w:lang w:eastAsia="zh-CN"/>
                </w:rPr>
                <w:t xml:space="preserve"> </w:t>
              </w:r>
            </w:ins>
            <w:ins w:id="2671" w:author="Ke Ting" w:date="2020-05-30T22:40:00Z">
              <w:r>
                <w:rPr>
                  <w:lang w:eastAsia="zh-CN"/>
                </w:rPr>
                <w:t>is given in</w:t>
              </w:r>
            </w:ins>
            <w:ins w:id="2672" w:author="Ke Ting" w:date="2020-05-30T22:38:00Z">
              <w:r>
                <w:rPr>
                  <w:lang w:eastAsia="zh-CN"/>
                </w:rPr>
                <w:t xml:space="preserve"> </w:t>
              </w:r>
            </w:ins>
            <w:ins w:id="2673" w:author="Ke Ting" w:date="2020-05-30T22:40:00Z">
              <w:r>
                <w:rPr>
                  <w:lang w:eastAsia="zh-CN"/>
                </w:rPr>
                <w:t xml:space="preserve">above </w:t>
              </w:r>
            </w:ins>
            <w:ins w:id="2674" w:author="Ke Ting" w:date="2020-05-30T22:39:00Z">
              <w:r>
                <w:rPr>
                  <w:lang w:eastAsia="zh-CN"/>
                </w:rPr>
                <w:t>attribute</w:t>
              </w:r>
            </w:ins>
            <w:ins w:id="2675" w:author="Ke Ting" w:date="2020-05-30T22:38:00Z">
              <w:r>
                <w:rPr>
                  <w:lang w:eastAsia="zh-CN"/>
                </w:rPr>
                <w:t xml:space="preserve"> </w:t>
              </w:r>
              <w:proofErr w:type="spellStart"/>
              <w:r w:rsidRPr="00CE3CB9">
                <w:rPr>
                  <w:rFonts w:ascii="Courier New" w:hAnsi="Courier New" w:cs="Courier New"/>
                  <w:szCs w:val="18"/>
                </w:rPr>
                <w:t>rimRSMonitoringWindowDuration</w:t>
              </w:r>
            </w:ins>
            <w:proofErr w:type="spellEnd"/>
            <w:ins w:id="2676" w:author="Ke Ting" w:date="2020-05-30T22:39:00Z">
              <w:r>
                <w:rPr>
                  <w:rFonts w:hint="eastAsia"/>
                  <w:lang w:eastAsia="zh-CN"/>
                </w:rPr>
                <w:t>.</w:t>
              </w:r>
            </w:ins>
          </w:p>
          <w:p w14:paraId="0C516B6A" w14:textId="77777777" w:rsidR="00FA7511" w:rsidRPr="00285CE5" w:rsidRDefault="00FA7511" w:rsidP="00FA7511">
            <w:pPr>
              <w:pStyle w:val="TAL"/>
              <w:rPr>
                <w:ins w:id="2677" w:author="Ke Ting" w:date="2020-05-30T22:34:00Z"/>
              </w:rPr>
            </w:pPr>
          </w:p>
          <w:p w14:paraId="6EAAAB2C" w14:textId="1BE6DFB8" w:rsidR="00FA7511" w:rsidRDefault="00FA7511" w:rsidP="00FA7511">
            <w:pPr>
              <w:pStyle w:val="TAL"/>
              <w:rPr>
                <w:ins w:id="2678" w:author="Ke Ting" w:date="2020-05-30T22:34:00Z"/>
                <w:lang w:eastAsia="zh-CN"/>
              </w:rPr>
            </w:pPr>
            <w:proofErr w:type="spellStart"/>
            <w:ins w:id="2679" w:author="Ke Ting" w:date="2020-05-30T22:34:00Z">
              <w:r>
                <w:t>allowedValues</w:t>
              </w:r>
              <w:proofErr w:type="spellEnd"/>
              <w:r>
                <w:t>: 1,2..</w:t>
              </w:r>
              <m:oMath>
                <m:sSub>
                  <m:sSubPr>
                    <m:ctrlPr>
                      <w:rPr>
                        <w:rFonts w:ascii="Cambria Math" w:hAnsi="Cambria Math"/>
                        <w:i/>
                      </w:rPr>
                    </m:ctrlPr>
                  </m:sSubPr>
                  <m:e>
                    <m:r>
                      <w:rPr>
                        <w:rFonts w:ascii="Cambria Math" w:hAnsi="Cambria Math"/>
                      </w:rPr>
                      <m:t>N</m:t>
                    </m:r>
                  </m:e>
                  <m:sub>
                    <m:r>
                      <w:rPr>
                        <w:rFonts w:ascii="Cambria Math" w:hAnsi="Cambria Math"/>
                      </w:rPr>
                      <m:t>T</m:t>
                    </m:r>
                  </m:sub>
                </m:sSub>
              </m:oMath>
              <w:r>
                <w:t>-1</w:t>
              </w:r>
            </w:ins>
            <w:ins w:id="2680" w:author="Ke Ting" w:date="2020-05-30T22:38:00Z">
              <w:r>
                <w:t>.</w:t>
              </w:r>
            </w:ins>
          </w:p>
          <w:p w14:paraId="6E549147" w14:textId="77777777" w:rsidR="00FA7511" w:rsidRDefault="00FA7511" w:rsidP="00FA7511">
            <w:pPr>
              <w:keepNext/>
              <w:keepLines/>
              <w:spacing w:after="0"/>
              <w:rPr>
                <w:ins w:id="2681" w:author="Ke Ting" w:date="2020-05-30T22:34:00Z"/>
              </w:rPr>
              <w:pPrChange w:id="2682" w:author="Ke Ting" w:date="2020-05-30T22:37:00Z">
                <w:pPr>
                  <w:pStyle w:val="TAL"/>
                </w:pPr>
              </w:pPrChange>
            </w:pPr>
          </w:p>
        </w:tc>
        <w:tc>
          <w:tcPr>
            <w:tcW w:w="1123" w:type="pct"/>
            <w:tcBorders>
              <w:top w:val="single" w:sz="4" w:space="0" w:color="auto"/>
              <w:left w:val="single" w:sz="4" w:space="0" w:color="auto"/>
              <w:bottom w:val="single" w:sz="4" w:space="0" w:color="auto"/>
              <w:right w:val="single" w:sz="4" w:space="0" w:color="auto"/>
            </w:tcBorders>
            <w:tcPrChange w:id="2683"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3D5646CE" w14:textId="77777777" w:rsidR="00FA7511" w:rsidRPr="002B15AA" w:rsidRDefault="00FA7511" w:rsidP="00FA7511">
            <w:pPr>
              <w:pStyle w:val="TAL"/>
              <w:rPr>
                <w:ins w:id="2684" w:author="Ke Ting" w:date="2020-05-30T22:34:00Z"/>
              </w:rPr>
            </w:pPr>
            <w:ins w:id="2685" w:author="Ke Ting" w:date="2020-05-30T22:34:00Z">
              <w:r w:rsidRPr="002B15AA">
                <w:t>type: Integer</w:t>
              </w:r>
            </w:ins>
          </w:p>
          <w:p w14:paraId="31E729F9" w14:textId="77777777" w:rsidR="00FA7511" w:rsidRPr="002B15AA" w:rsidRDefault="00FA7511" w:rsidP="00FA7511">
            <w:pPr>
              <w:pStyle w:val="TAL"/>
              <w:rPr>
                <w:ins w:id="2686" w:author="Ke Ting" w:date="2020-05-30T22:34:00Z"/>
              </w:rPr>
            </w:pPr>
            <w:ins w:id="2687" w:author="Ke Ting" w:date="2020-05-30T22:34:00Z">
              <w:r>
                <w:t>multiplicity: 1</w:t>
              </w:r>
            </w:ins>
          </w:p>
          <w:p w14:paraId="0C4206D5" w14:textId="77777777" w:rsidR="00FA7511" w:rsidRPr="002B15AA" w:rsidRDefault="00FA7511" w:rsidP="00FA7511">
            <w:pPr>
              <w:pStyle w:val="TAL"/>
              <w:rPr>
                <w:ins w:id="2688" w:author="Ke Ting" w:date="2020-05-30T22:34:00Z"/>
              </w:rPr>
            </w:pPr>
            <w:proofErr w:type="spellStart"/>
            <w:ins w:id="2689" w:author="Ke Ting" w:date="2020-05-30T22:34:00Z">
              <w:r w:rsidRPr="002B15AA">
                <w:t>isOrdered</w:t>
              </w:r>
              <w:proofErr w:type="spellEnd"/>
              <w:r w:rsidRPr="002B15AA">
                <w:t>: N/A</w:t>
              </w:r>
            </w:ins>
          </w:p>
          <w:p w14:paraId="5C0CD6E5" w14:textId="77777777" w:rsidR="00FA7511" w:rsidRPr="002B15AA" w:rsidRDefault="00FA7511" w:rsidP="00FA7511">
            <w:pPr>
              <w:pStyle w:val="TAL"/>
              <w:rPr>
                <w:ins w:id="2690" w:author="Ke Ting" w:date="2020-05-30T22:34:00Z"/>
              </w:rPr>
            </w:pPr>
            <w:proofErr w:type="spellStart"/>
            <w:ins w:id="2691" w:author="Ke Ting" w:date="2020-05-30T22:34:00Z">
              <w:r w:rsidRPr="002B15AA">
                <w:t>isUnique</w:t>
              </w:r>
              <w:proofErr w:type="spellEnd"/>
              <w:r w:rsidRPr="002B15AA">
                <w:t xml:space="preserve">: </w:t>
              </w:r>
              <w:r w:rsidRPr="00035CDF">
                <w:t>N/A</w:t>
              </w:r>
            </w:ins>
          </w:p>
          <w:p w14:paraId="739CEDE6" w14:textId="77777777" w:rsidR="00FA7511" w:rsidRPr="002B15AA" w:rsidRDefault="00FA7511" w:rsidP="00FA7511">
            <w:pPr>
              <w:pStyle w:val="TAL"/>
              <w:rPr>
                <w:ins w:id="2692" w:author="Ke Ting" w:date="2020-05-30T22:34:00Z"/>
              </w:rPr>
            </w:pPr>
            <w:proofErr w:type="spellStart"/>
            <w:ins w:id="2693" w:author="Ke Ting" w:date="2020-05-30T22:34:00Z">
              <w:r w:rsidRPr="002B15AA">
                <w:t>defaultValue</w:t>
              </w:r>
              <w:proofErr w:type="spellEnd"/>
              <w:r w:rsidRPr="002B15AA">
                <w:t>: None</w:t>
              </w:r>
            </w:ins>
          </w:p>
          <w:p w14:paraId="665F812B" w14:textId="77777777" w:rsidR="00FA7511" w:rsidRPr="002B15AA" w:rsidRDefault="00FA7511" w:rsidP="00FA7511">
            <w:pPr>
              <w:pStyle w:val="TAL"/>
              <w:rPr>
                <w:ins w:id="2694" w:author="Ke Ting" w:date="2020-05-30T22:34:00Z"/>
              </w:rPr>
            </w:pPr>
            <w:proofErr w:type="spellStart"/>
            <w:ins w:id="2695" w:author="Ke Ting" w:date="2020-05-30T22:34:00Z">
              <w:r w:rsidRPr="002B15AA">
                <w:t>isNullable</w:t>
              </w:r>
              <w:proofErr w:type="spellEnd"/>
              <w:r w:rsidRPr="002B15AA">
                <w:t>: False</w:t>
              </w:r>
            </w:ins>
          </w:p>
        </w:tc>
      </w:tr>
      <w:tr w:rsidR="00FA7511" w:rsidRPr="002B15AA" w14:paraId="02180A9E" w14:textId="77777777" w:rsidTr="00D25AFD">
        <w:trPr>
          <w:cantSplit/>
          <w:tblHeader/>
          <w:ins w:id="2696" w:author="pj-1" w:date="2020-05-30T10:44:00Z"/>
          <w:trPrChange w:id="2697"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698"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2991ADC7" w14:textId="01957F72" w:rsidR="00FA7511" w:rsidRPr="00E44B01" w:rsidRDefault="00FA7511" w:rsidP="00FA7511">
            <w:pPr>
              <w:spacing w:after="0"/>
              <w:rPr>
                <w:ins w:id="2699" w:author="pj-1" w:date="2020-05-30T10:44:00Z"/>
                <w:rFonts w:ascii="Courier New" w:hAnsi="Courier New" w:cs="Courier New"/>
                <w:sz w:val="18"/>
                <w:szCs w:val="18"/>
              </w:rPr>
            </w:pPr>
            <w:proofErr w:type="spellStart"/>
            <w:ins w:id="2700" w:author="Ke Ting" w:date="2020-05-30T22:40:00Z">
              <w:r w:rsidRPr="00CE3CB9">
                <w:rPr>
                  <w:rFonts w:ascii="Courier New" w:hAnsi="Courier New" w:cs="Courier New"/>
                  <w:szCs w:val="18"/>
                </w:rPr>
                <w:t>rimRSMonitoring</w:t>
              </w:r>
              <w:r>
                <w:rPr>
                  <w:rFonts w:ascii="Courier New" w:hAnsi="Courier New" w:cs="Courier New"/>
                  <w:szCs w:val="18"/>
                </w:rPr>
                <w:t>Occasion</w:t>
              </w:r>
            </w:ins>
            <w:ins w:id="2701" w:author="Ke Ting" w:date="2020-05-30T22:41:00Z">
              <w:r w:rsidRPr="00B352A6">
                <w:rPr>
                  <w:rFonts w:ascii="Courier New" w:hAnsi="Courier New" w:cs="Courier New"/>
                  <w:szCs w:val="18"/>
                </w:rPr>
                <w:t>StartingOffset</w:t>
              </w:r>
            </w:ins>
            <w:proofErr w:type="spellEnd"/>
            <w:ins w:id="2702" w:author="pj-1" w:date="2020-05-30T10:44:00Z">
              <w:del w:id="2703" w:author="Ke Ting" w:date="2020-05-30T21:43:00Z">
                <w:r w:rsidRPr="00CE3CB9" w:rsidDel="00683EAE">
                  <w:rPr>
                    <w:rFonts w:ascii="Courier New" w:hAnsi="Courier New" w:cs="Courier New"/>
                    <w:szCs w:val="18"/>
                  </w:rPr>
                  <w:delText>rimRSMonitoringWindowPeriodicity</w:delText>
                </w:r>
              </w:del>
            </w:ins>
          </w:p>
        </w:tc>
        <w:tc>
          <w:tcPr>
            <w:tcW w:w="2915" w:type="pct"/>
            <w:tcBorders>
              <w:top w:val="single" w:sz="4" w:space="0" w:color="auto"/>
              <w:left w:val="single" w:sz="4" w:space="0" w:color="auto"/>
              <w:bottom w:val="single" w:sz="4" w:space="0" w:color="auto"/>
              <w:right w:val="single" w:sz="4" w:space="0" w:color="auto"/>
            </w:tcBorders>
            <w:tcPrChange w:id="2704"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1924206B" w14:textId="07BF0295" w:rsidR="00FA7511" w:rsidRDefault="00FA7511" w:rsidP="00FA7511">
            <w:pPr>
              <w:pStyle w:val="TAL"/>
              <w:rPr>
                <w:ins w:id="2705" w:author="Ke Ting" w:date="2020-05-30T22:46:00Z"/>
              </w:rPr>
            </w:pPr>
            <w:ins w:id="2706" w:author="Ke Ting" w:date="2020-05-30T22:42:00Z">
              <w:r w:rsidRPr="002C6753">
                <w:t xml:space="preserve">This </w:t>
              </w:r>
            </w:ins>
            <w:ins w:id="2707" w:author="Ke Ting" w:date="2020-05-31T00:26:00Z">
              <w:r>
                <w:rPr>
                  <w:rFonts w:cs="Arial"/>
                  <w:szCs w:val="18"/>
                  <w:lang w:eastAsia="en-GB"/>
                </w:rPr>
                <w:t xml:space="preserve">attributer </w:t>
              </w:r>
            </w:ins>
            <w:ins w:id="2708" w:author="Ke Ting" w:date="2020-05-30T22:42:00Z">
              <w:r w:rsidRPr="002C6753">
                <w:t>configures the start offset of the first monitoring occasions</w:t>
              </w:r>
              <w:r>
                <w:t xml:space="preserve"> </w:t>
              </w:r>
              <w:r w:rsidRPr="002C6753">
                <w:t xml:space="preserve">within </w:t>
              </w:r>
              <w:r>
                <w:t xml:space="preserve">the </w:t>
              </w:r>
              <w:r w:rsidRPr="002C6753">
                <w:t>monitoring window</w:t>
              </w:r>
            </w:ins>
            <w:ins w:id="2709" w:author="Ke Ting" w:date="2020-05-30T22:59:00Z">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w:t>
              </w:r>
            </w:ins>
            <w:ins w:id="2710" w:author="Ke Ting" w:date="2020-05-30T22:42:00Z">
              <w:r w:rsidRPr="002C6753">
                <w:t xml:space="preserve">, in unit of </w:t>
              </w:r>
            </w:ins>
            <w:ins w:id="2711" w:author="Ke Ting" w:date="2020-05-30T22:44:00Z">
              <w:r w:rsidRPr="002C6753">
                <w:t>consecutive detection duration</w:t>
              </w:r>
            </w:ins>
            <w:ins w:id="2712" w:author="Ke Ting" w:date="2020-05-30T22:42:00Z">
              <w:r>
                <w:t>.</w:t>
              </w:r>
            </w:ins>
          </w:p>
          <w:p w14:paraId="32DA957A" w14:textId="0D1153EB" w:rsidR="00FA7511" w:rsidRDefault="00FA7511" w:rsidP="00FA7511">
            <w:pPr>
              <w:pStyle w:val="TAL"/>
              <w:rPr>
                <w:ins w:id="2713" w:author="Ke Ting" w:date="2020-05-30T22:42:00Z"/>
                <w:lang w:eastAsia="zh-CN"/>
              </w:rPr>
            </w:pPr>
            <w:proofErr w:type="spellStart"/>
            <w:ins w:id="2714" w:author="Ke Ting" w:date="2020-05-30T22:47:00Z">
              <w:r>
                <w:t>gNB</w:t>
              </w:r>
              <w:proofErr w:type="spellEnd"/>
              <w:r>
                <w:t xml:space="preserve"> starts </w:t>
              </w:r>
            </w:ins>
            <w:ins w:id="2715" w:author="Ke Ting" w:date="2020-05-30T22:59:00Z">
              <w:r>
                <w:t xml:space="preserve">monitoring potential interference </w:t>
              </w:r>
            </w:ins>
            <w:ins w:id="2716" w:author="Ke Ting" w:date="2020-05-30T23:02:00Z">
              <w:r>
                <w:rPr>
                  <w:lang w:eastAsia="zh-CN"/>
                </w:rPr>
                <w:t>from the</w:t>
              </w:r>
            </w:ins>
            <w:ins w:id="2717" w:author="Ke Ting" w:date="2020-05-30T22:59:00Z">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ins>
            <w:ins w:id="2718" w:author="Ke Ting" w:date="2020-05-30T23:00:00Z">
              <w:r>
                <w:rPr>
                  <w:rFonts w:hint="eastAsia"/>
                  <w:lang w:eastAsia="zh-CN"/>
                </w:rPr>
                <w:t>-</w:t>
              </w:r>
              <w:proofErr w:type="spellStart"/>
              <w:r>
                <w:rPr>
                  <w:lang w:eastAsia="zh-CN"/>
                </w:rPr>
                <w:t>th</w:t>
              </w:r>
              <w:proofErr w:type="spellEnd"/>
              <w:r>
                <w:rPr>
                  <w:lang w:eastAsia="zh-CN"/>
                </w:rPr>
                <w:t xml:space="preserve"> </w:t>
              </w:r>
            </w:ins>
            <w:ins w:id="2719" w:author="Ke Ting" w:date="2020-05-30T23:01:00Z">
              <w:r w:rsidRPr="002C6753">
                <w:t>consecutive detection duration</w:t>
              </w:r>
              <w:r>
                <w:t xml:space="preserve"> in the first complete </w:t>
              </w:r>
              <w:r>
                <w:rPr>
                  <w:lang w:val="en-US"/>
                </w:rPr>
                <w:t>RIM-RS transmission periodicity (</w:t>
              </w:r>
              <m:oMath>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lang w:val="en-US"/>
                </w:rPr>
                <w:t xml:space="preserve">) within the </w:t>
              </w:r>
            </w:ins>
            <w:ins w:id="2720" w:author="Ke Ting" w:date="2020-05-30T23:02:00Z">
              <w:r w:rsidRPr="002C6753">
                <w:t>monitoring window</w:t>
              </w:r>
              <w:r>
                <w:t>.</w:t>
              </w:r>
            </w:ins>
          </w:p>
          <w:p w14:paraId="19FC730E" w14:textId="77777777" w:rsidR="00FA7511" w:rsidRDefault="00FA7511" w:rsidP="00FA7511">
            <w:pPr>
              <w:pStyle w:val="TAL"/>
              <w:rPr>
                <w:ins w:id="2721" w:author="Ke Ting" w:date="2020-05-30T22:42:00Z"/>
              </w:rPr>
            </w:pPr>
          </w:p>
          <w:p w14:paraId="04D68CD2" w14:textId="329EFD08" w:rsidR="00FA7511" w:rsidRDefault="00FA7511" w:rsidP="00FA7511">
            <w:pPr>
              <w:pStyle w:val="TAL"/>
              <w:rPr>
                <w:ins w:id="2722" w:author="Ke Ting" w:date="2020-05-30T23:03:00Z"/>
              </w:rPr>
            </w:pPr>
            <w:proofErr w:type="spellStart"/>
            <w:ins w:id="2723" w:author="Ke Ting" w:date="2020-05-30T22:42:00Z">
              <w:r>
                <w:t>allowedValues</w:t>
              </w:r>
              <w:proofErr w:type="spellEnd"/>
              <w:r>
                <w:t xml:space="preserve">: </w:t>
              </w:r>
              <w:r w:rsidRPr="002C6753">
                <w:t>0,1,2</w:t>
              </w:r>
              <w:r>
                <w:t>..</w:t>
              </w:r>
            </w:ins>
            <w:ins w:id="2724" w:author="Ke Ting" w:date="2020-05-30T22:45:00Z">
              <w:r>
                <w:t>M-1</w:t>
              </w:r>
            </w:ins>
          </w:p>
          <w:p w14:paraId="185DD980" w14:textId="77777777" w:rsidR="00FA7511" w:rsidRDefault="00FA7511" w:rsidP="00FA7511">
            <w:pPr>
              <w:pStyle w:val="TAL"/>
              <w:rPr>
                <w:ins w:id="2725" w:author="Ke Ting" w:date="2020-05-30T22:42:00Z"/>
              </w:rPr>
            </w:pPr>
          </w:p>
          <w:p w14:paraId="54C47E3D" w14:textId="2FDA43E1" w:rsidR="00FA7511" w:rsidDel="00BB3241" w:rsidRDefault="00FA7511" w:rsidP="00FA7511">
            <w:pPr>
              <w:pStyle w:val="TAL"/>
              <w:rPr>
                <w:del w:id="2726" w:author="Ke Ting" w:date="2020-05-30T21:43:00Z"/>
              </w:rPr>
            </w:pPr>
            <w:ins w:id="2727" w:author="pj-1" w:date="2020-05-30T11:01:00Z">
              <w:del w:id="2728" w:author="Ke Ting" w:date="2020-05-30T21:43:00Z">
                <w:r w:rsidRPr="002C6753" w:rsidDel="00683EAE">
                  <w:delText>This field configures the periodicity of the monitoring window, in unit of hours</w:delText>
                </w:r>
                <w:r w:rsidDel="00683EAE">
                  <w:delText>.</w:delText>
                </w:r>
              </w:del>
            </w:ins>
          </w:p>
          <w:p w14:paraId="636AD76B" w14:textId="635DF17E" w:rsidR="00FA7511" w:rsidRDefault="00FA7511" w:rsidP="00FA7511">
            <w:pPr>
              <w:pStyle w:val="TAL"/>
              <w:rPr>
                <w:ins w:id="2729" w:author="Ke Ting" w:date="2020-05-30T23:03:00Z"/>
                <w:lang w:eastAsia="zh-CN"/>
              </w:rPr>
            </w:pPr>
            <w:ins w:id="2730" w:author="Ke Ting" w:date="2020-05-30T23:03:00Z">
              <w:r>
                <w:rPr>
                  <w:rFonts w:hint="eastAsia"/>
                  <w:lang w:eastAsia="zh-CN"/>
                </w:rPr>
                <w:t>w</w:t>
              </w:r>
              <w:r>
                <w:rPr>
                  <w:lang w:eastAsia="zh-CN"/>
                </w:rPr>
                <w:t xml:space="preserve">here </w:t>
              </w:r>
              <w:r>
                <w:rPr>
                  <w:rFonts w:hint="eastAsia"/>
                  <w:lang w:eastAsia="zh-CN"/>
                </w:rPr>
                <w:t>M</w:t>
              </w:r>
              <w:r>
                <w:rPr>
                  <w:lang w:eastAsia="zh-CN"/>
                </w:rPr>
                <w:t xml:space="preserve"> is the </w:t>
              </w:r>
            </w:ins>
            <w:proofErr w:type="spellStart"/>
            <w:ins w:id="2731" w:author="Ke Ting" w:date="2020-05-30T23:04:00Z">
              <w:r w:rsidRPr="002C6753">
                <w:t>the</w:t>
              </w:r>
              <w:proofErr w:type="spellEnd"/>
              <w:r w:rsidRPr="002C6753">
                <w:t xml:space="preserve"> </w:t>
              </w:r>
              <w:r>
                <w:t xml:space="preserve">interval </w:t>
              </w:r>
              <w:r w:rsidRPr="002C6753">
                <w:t>between adjacent monitoring occasions</w:t>
              </w:r>
              <w:r>
                <w:t xml:space="preserve"> </w:t>
              </w:r>
              <w:r w:rsidRPr="002C6753">
                <w:t>within the monitoring window</w:t>
              </w:r>
              <w:r>
                <w:t xml:space="preserve"> (configured by </w:t>
              </w:r>
              <w:proofErr w:type="spellStart"/>
              <w:r w:rsidRPr="00CE3CB9">
                <w:rPr>
                  <w:rFonts w:ascii="Courier New" w:hAnsi="Courier New" w:cs="Courier New"/>
                  <w:szCs w:val="18"/>
                </w:rPr>
                <w:t>rimRSMonitoring</w:t>
              </w:r>
              <w:r>
                <w:rPr>
                  <w:rFonts w:ascii="Courier New" w:hAnsi="Courier New" w:cs="Courier New"/>
                  <w:szCs w:val="18"/>
                </w:rPr>
                <w:t>Occasion</w:t>
              </w:r>
              <w:r w:rsidRPr="00CE3CB9">
                <w:rPr>
                  <w:rFonts w:ascii="Courier New" w:hAnsi="Courier New" w:cs="Courier New"/>
                  <w:szCs w:val="18"/>
                </w:rPr>
                <w:t>Interval</w:t>
              </w:r>
              <w:proofErr w:type="spellEnd"/>
              <w:r>
                <w:t>)</w:t>
              </w:r>
            </w:ins>
          </w:p>
          <w:p w14:paraId="112BC6ED" w14:textId="3A4A3AA7" w:rsidR="00FA7511" w:rsidDel="00683EAE" w:rsidRDefault="00FA7511" w:rsidP="00FA7511">
            <w:pPr>
              <w:pStyle w:val="TAL"/>
              <w:rPr>
                <w:ins w:id="2732" w:author="pj-1" w:date="2020-05-30T11:01:00Z"/>
                <w:del w:id="2733" w:author="Ke Ting" w:date="2020-05-30T21:43:00Z"/>
                <w:lang w:eastAsia="zh-CN"/>
              </w:rPr>
            </w:pPr>
          </w:p>
          <w:p w14:paraId="577B20A1" w14:textId="577C5FA3" w:rsidR="00FA7511" w:rsidRDefault="00FA7511" w:rsidP="00FA7511">
            <w:pPr>
              <w:pStyle w:val="TAL"/>
              <w:rPr>
                <w:ins w:id="2734" w:author="pj-1" w:date="2020-05-30T10:44:00Z"/>
              </w:rPr>
            </w:pPr>
            <w:ins w:id="2735" w:author="pj-1" w:date="2020-05-30T11:01:00Z">
              <w:del w:id="2736" w:author="Ke Ting" w:date="2020-05-30T21:43:00Z">
                <w:r w:rsidDel="00683EAE">
                  <w:delText xml:space="preserve">allowedValues: </w:delText>
                </w:r>
                <w:r w:rsidRPr="002C6753" w:rsidDel="00683EAE">
                  <w:delText>1, 2, 3, 4, 6, 8, 12, 24</w:delText>
                </w:r>
              </w:del>
            </w:ins>
          </w:p>
        </w:tc>
        <w:tc>
          <w:tcPr>
            <w:tcW w:w="1123" w:type="pct"/>
            <w:tcBorders>
              <w:top w:val="single" w:sz="4" w:space="0" w:color="auto"/>
              <w:left w:val="single" w:sz="4" w:space="0" w:color="auto"/>
              <w:bottom w:val="single" w:sz="4" w:space="0" w:color="auto"/>
              <w:right w:val="single" w:sz="4" w:space="0" w:color="auto"/>
            </w:tcBorders>
            <w:tcPrChange w:id="2737"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11E65CBA" w14:textId="77777777" w:rsidR="00FA7511" w:rsidRPr="002B15AA" w:rsidRDefault="00FA7511" w:rsidP="00FA7511">
            <w:pPr>
              <w:pStyle w:val="TAL"/>
              <w:rPr>
                <w:ins w:id="2738" w:author="Ke Ting" w:date="2020-05-30T22:45:00Z"/>
              </w:rPr>
            </w:pPr>
            <w:ins w:id="2739" w:author="Ke Ting" w:date="2020-05-30T22:45:00Z">
              <w:r w:rsidRPr="002B15AA">
                <w:t>type: Integer</w:t>
              </w:r>
            </w:ins>
          </w:p>
          <w:p w14:paraId="4D7FF468" w14:textId="77777777" w:rsidR="00FA7511" w:rsidRPr="002B15AA" w:rsidRDefault="00FA7511" w:rsidP="00FA7511">
            <w:pPr>
              <w:pStyle w:val="TAL"/>
              <w:rPr>
                <w:ins w:id="2740" w:author="Ke Ting" w:date="2020-05-30T22:45:00Z"/>
              </w:rPr>
            </w:pPr>
            <w:ins w:id="2741" w:author="Ke Ting" w:date="2020-05-30T22:45:00Z">
              <w:r>
                <w:t>multiplicity: 1</w:t>
              </w:r>
            </w:ins>
          </w:p>
          <w:p w14:paraId="40D01365" w14:textId="77777777" w:rsidR="00FA7511" w:rsidRPr="002B15AA" w:rsidRDefault="00FA7511" w:rsidP="00FA7511">
            <w:pPr>
              <w:pStyle w:val="TAL"/>
              <w:rPr>
                <w:ins w:id="2742" w:author="Ke Ting" w:date="2020-05-30T22:45:00Z"/>
              </w:rPr>
            </w:pPr>
            <w:proofErr w:type="spellStart"/>
            <w:ins w:id="2743" w:author="Ke Ting" w:date="2020-05-30T22:45:00Z">
              <w:r w:rsidRPr="002B15AA">
                <w:t>isOrdered</w:t>
              </w:r>
              <w:proofErr w:type="spellEnd"/>
              <w:r w:rsidRPr="002B15AA">
                <w:t>: N/A</w:t>
              </w:r>
            </w:ins>
          </w:p>
          <w:p w14:paraId="0984ECD3" w14:textId="77777777" w:rsidR="00FA7511" w:rsidRPr="002B15AA" w:rsidRDefault="00FA7511" w:rsidP="00FA7511">
            <w:pPr>
              <w:pStyle w:val="TAL"/>
              <w:rPr>
                <w:ins w:id="2744" w:author="Ke Ting" w:date="2020-05-30T22:45:00Z"/>
              </w:rPr>
            </w:pPr>
            <w:proofErr w:type="spellStart"/>
            <w:ins w:id="2745" w:author="Ke Ting" w:date="2020-05-30T22:45:00Z">
              <w:r w:rsidRPr="002B15AA">
                <w:t>isUnique</w:t>
              </w:r>
              <w:proofErr w:type="spellEnd"/>
              <w:r w:rsidRPr="002B15AA">
                <w:t xml:space="preserve">: </w:t>
              </w:r>
              <w:r w:rsidRPr="00035CDF">
                <w:t>N/A</w:t>
              </w:r>
            </w:ins>
          </w:p>
          <w:p w14:paraId="4B7E1A0B" w14:textId="77777777" w:rsidR="00FA7511" w:rsidRPr="002B15AA" w:rsidRDefault="00FA7511" w:rsidP="00FA7511">
            <w:pPr>
              <w:pStyle w:val="TAL"/>
              <w:rPr>
                <w:ins w:id="2746" w:author="Ke Ting" w:date="2020-05-30T22:45:00Z"/>
              </w:rPr>
            </w:pPr>
            <w:proofErr w:type="spellStart"/>
            <w:ins w:id="2747" w:author="Ke Ting" w:date="2020-05-30T22:45:00Z">
              <w:r w:rsidRPr="002B15AA">
                <w:t>defaultValue</w:t>
              </w:r>
              <w:proofErr w:type="spellEnd"/>
              <w:r w:rsidRPr="002B15AA">
                <w:t>: None</w:t>
              </w:r>
            </w:ins>
          </w:p>
          <w:p w14:paraId="299F929D" w14:textId="5996C666" w:rsidR="00FA7511" w:rsidRPr="002B15AA" w:rsidDel="00683EAE" w:rsidRDefault="00FA7511" w:rsidP="00FA7511">
            <w:pPr>
              <w:pStyle w:val="TAL"/>
              <w:rPr>
                <w:ins w:id="2748" w:author="pj-1" w:date="2020-05-30T11:01:00Z"/>
                <w:del w:id="2749" w:author="Ke Ting" w:date="2020-05-30T21:43:00Z"/>
              </w:rPr>
            </w:pPr>
            <w:proofErr w:type="spellStart"/>
            <w:ins w:id="2750" w:author="Ke Ting" w:date="2020-05-30T22:45:00Z">
              <w:r w:rsidRPr="002B15AA">
                <w:t>isNullable</w:t>
              </w:r>
              <w:proofErr w:type="spellEnd"/>
              <w:r w:rsidRPr="002B15AA">
                <w:t>: False</w:t>
              </w:r>
              <w:r w:rsidRPr="002B15AA" w:rsidDel="00683EAE">
                <w:t xml:space="preserve"> </w:t>
              </w:r>
            </w:ins>
            <w:ins w:id="2751" w:author="pj-1" w:date="2020-05-30T11:01:00Z">
              <w:del w:id="2752" w:author="Ke Ting" w:date="2020-05-30T21:43:00Z">
                <w:r w:rsidRPr="002B15AA" w:rsidDel="00683EAE">
                  <w:delText>type: Integer</w:delText>
                </w:r>
              </w:del>
            </w:ins>
          </w:p>
          <w:p w14:paraId="69C84781" w14:textId="026BFA74" w:rsidR="00FA7511" w:rsidRPr="002B15AA" w:rsidDel="00683EAE" w:rsidRDefault="00FA7511" w:rsidP="00FA7511">
            <w:pPr>
              <w:pStyle w:val="TAL"/>
              <w:rPr>
                <w:ins w:id="2753" w:author="pj-1" w:date="2020-05-30T11:01:00Z"/>
                <w:del w:id="2754" w:author="Ke Ting" w:date="2020-05-30T21:43:00Z"/>
              </w:rPr>
            </w:pPr>
            <w:ins w:id="2755" w:author="pj-1" w:date="2020-05-30T11:01:00Z">
              <w:del w:id="2756" w:author="Ke Ting" w:date="2020-05-30T21:43:00Z">
                <w:r w:rsidDel="00683EAE">
                  <w:delText>multiplicity: 1</w:delText>
                </w:r>
              </w:del>
            </w:ins>
          </w:p>
          <w:p w14:paraId="436C2217" w14:textId="0F75767E" w:rsidR="00FA7511" w:rsidRPr="002B15AA" w:rsidDel="00683EAE" w:rsidRDefault="00FA7511" w:rsidP="00FA7511">
            <w:pPr>
              <w:pStyle w:val="TAL"/>
              <w:rPr>
                <w:ins w:id="2757" w:author="pj-1" w:date="2020-05-30T11:01:00Z"/>
                <w:del w:id="2758" w:author="Ke Ting" w:date="2020-05-30T21:43:00Z"/>
              </w:rPr>
            </w:pPr>
            <w:ins w:id="2759" w:author="pj-1" w:date="2020-05-30T11:01:00Z">
              <w:del w:id="2760" w:author="Ke Ting" w:date="2020-05-30T21:43:00Z">
                <w:r w:rsidRPr="002B15AA" w:rsidDel="00683EAE">
                  <w:delText>isOrdered: N/A</w:delText>
                </w:r>
              </w:del>
            </w:ins>
          </w:p>
          <w:p w14:paraId="26649A5C" w14:textId="5B3CC072" w:rsidR="00FA7511" w:rsidRPr="002B15AA" w:rsidDel="00683EAE" w:rsidRDefault="00FA7511" w:rsidP="00FA7511">
            <w:pPr>
              <w:pStyle w:val="TAL"/>
              <w:rPr>
                <w:ins w:id="2761" w:author="pj-1" w:date="2020-05-30T11:01:00Z"/>
                <w:del w:id="2762" w:author="Ke Ting" w:date="2020-05-30T21:43:00Z"/>
              </w:rPr>
            </w:pPr>
            <w:ins w:id="2763" w:author="pj-1" w:date="2020-05-30T11:01:00Z">
              <w:del w:id="2764" w:author="Ke Ting" w:date="2020-05-30T21:43:00Z">
                <w:r w:rsidRPr="002B15AA" w:rsidDel="00683EAE">
                  <w:delText xml:space="preserve">isUnique: </w:delText>
                </w:r>
                <w:r w:rsidRPr="00035CDF" w:rsidDel="00683EAE">
                  <w:delText>N/A</w:delText>
                </w:r>
              </w:del>
            </w:ins>
          </w:p>
          <w:p w14:paraId="7C827244" w14:textId="261AAD33" w:rsidR="00FA7511" w:rsidRPr="002B15AA" w:rsidDel="00683EAE" w:rsidRDefault="00FA7511" w:rsidP="00FA7511">
            <w:pPr>
              <w:pStyle w:val="TAL"/>
              <w:rPr>
                <w:ins w:id="2765" w:author="pj-1" w:date="2020-05-30T11:01:00Z"/>
                <w:del w:id="2766" w:author="Ke Ting" w:date="2020-05-30T21:43:00Z"/>
              </w:rPr>
            </w:pPr>
            <w:ins w:id="2767" w:author="pj-1" w:date="2020-05-30T11:01:00Z">
              <w:del w:id="2768" w:author="Ke Ting" w:date="2020-05-30T21:43:00Z">
                <w:r w:rsidRPr="002B15AA" w:rsidDel="00683EAE">
                  <w:delText>defaultValue: None</w:delText>
                </w:r>
              </w:del>
            </w:ins>
          </w:p>
          <w:p w14:paraId="33669968" w14:textId="687335A6" w:rsidR="00FA7511" w:rsidRPr="002B15AA" w:rsidRDefault="00FA7511" w:rsidP="00FA7511">
            <w:pPr>
              <w:pStyle w:val="TAL"/>
              <w:rPr>
                <w:ins w:id="2769" w:author="pj-1" w:date="2020-05-30T10:44:00Z"/>
              </w:rPr>
            </w:pPr>
            <w:ins w:id="2770" w:author="pj-1" w:date="2020-05-30T11:01:00Z">
              <w:del w:id="2771" w:author="Ke Ting" w:date="2020-05-30T21:43:00Z">
                <w:r w:rsidRPr="002B15AA" w:rsidDel="00683EAE">
                  <w:delText>isNullable: False</w:delText>
                </w:r>
              </w:del>
            </w:ins>
          </w:p>
        </w:tc>
      </w:tr>
      <w:tr w:rsidR="00FA7511" w:rsidRPr="002B15AA" w14:paraId="60E1D352" w14:textId="77777777" w:rsidTr="00D25AFD">
        <w:trPr>
          <w:cantSplit/>
          <w:tblHeader/>
          <w:trPrChange w:id="2772"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773"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6F5C0F16" w14:textId="77777777" w:rsidR="00FA7511" w:rsidRPr="00E44B01" w:rsidRDefault="00FA7511" w:rsidP="00FA7511">
            <w:pPr>
              <w:spacing w:after="0"/>
              <w:rPr>
                <w:rFonts w:ascii="Courier New" w:hAnsi="Courier New" w:cs="Courier New"/>
                <w:sz w:val="18"/>
                <w:szCs w:val="18"/>
              </w:rPr>
            </w:pPr>
          </w:p>
        </w:tc>
        <w:tc>
          <w:tcPr>
            <w:tcW w:w="2915" w:type="pct"/>
            <w:tcBorders>
              <w:top w:val="single" w:sz="4" w:space="0" w:color="auto"/>
              <w:left w:val="single" w:sz="4" w:space="0" w:color="auto"/>
              <w:bottom w:val="single" w:sz="4" w:space="0" w:color="auto"/>
              <w:right w:val="single" w:sz="4" w:space="0" w:color="auto"/>
            </w:tcBorders>
            <w:tcPrChange w:id="2774"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39BBA7F8" w14:textId="77777777" w:rsidR="00FA7511" w:rsidRPr="002B15AA" w:rsidRDefault="00FA7511" w:rsidP="00FA7511">
            <w:pPr>
              <w:pStyle w:val="TAL"/>
            </w:pPr>
          </w:p>
        </w:tc>
        <w:tc>
          <w:tcPr>
            <w:tcW w:w="1123" w:type="pct"/>
            <w:tcBorders>
              <w:top w:val="single" w:sz="4" w:space="0" w:color="auto"/>
              <w:left w:val="single" w:sz="4" w:space="0" w:color="auto"/>
              <w:bottom w:val="single" w:sz="4" w:space="0" w:color="auto"/>
              <w:right w:val="single" w:sz="4" w:space="0" w:color="auto"/>
            </w:tcBorders>
            <w:tcPrChange w:id="2775"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6F27B1ED" w14:textId="77777777" w:rsidR="00FA7511" w:rsidRPr="002B15AA" w:rsidRDefault="00FA7511" w:rsidP="00FA7511">
            <w:pPr>
              <w:pStyle w:val="TAL"/>
            </w:pPr>
          </w:p>
        </w:tc>
      </w:tr>
      <w:tr w:rsidR="00FA7511" w:rsidRPr="002B15AA" w14:paraId="74E1000E" w14:textId="77777777" w:rsidTr="00D25AFD">
        <w:trPr>
          <w:cantSplit/>
          <w:tblHeader/>
          <w:trPrChange w:id="2776" w:author="Ke Ting" w:date="2020-05-30T23:15:00Z">
            <w:trPr>
              <w:gridBefore w:val="1"/>
              <w:cantSplit/>
              <w:tblHeader/>
            </w:trPr>
          </w:trPrChange>
        </w:trPr>
        <w:tc>
          <w:tcPr>
            <w:tcW w:w="5000" w:type="pct"/>
            <w:gridSpan w:val="3"/>
            <w:tcBorders>
              <w:top w:val="single" w:sz="4" w:space="0" w:color="auto"/>
              <w:left w:val="single" w:sz="4" w:space="0" w:color="auto"/>
              <w:bottom w:val="single" w:sz="4" w:space="0" w:color="auto"/>
              <w:right w:val="single" w:sz="4" w:space="0" w:color="auto"/>
            </w:tcBorders>
            <w:tcPrChange w:id="2777" w:author="Ke Ting" w:date="2020-05-30T23:15:00Z">
              <w:tcPr>
                <w:tcW w:w="5000" w:type="pct"/>
                <w:gridSpan w:val="6"/>
                <w:tcBorders>
                  <w:top w:val="single" w:sz="4" w:space="0" w:color="auto"/>
                  <w:left w:val="single" w:sz="4" w:space="0" w:color="auto"/>
                  <w:bottom w:val="single" w:sz="4" w:space="0" w:color="auto"/>
                  <w:right w:val="single" w:sz="4" w:space="0" w:color="auto"/>
                </w:tcBorders>
              </w:tcPr>
            </w:tcPrChange>
          </w:tcPr>
          <w:p w14:paraId="5274E54D" w14:textId="77777777" w:rsidR="00FA7511" w:rsidRPr="00FD5459" w:rsidRDefault="00FA7511" w:rsidP="00FA7511">
            <w:pPr>
              <w:pStyle w:val="TAN"/>
              <w:rPr>
                <w:noProof/>
              </w:rPr>
            </w:pPr>
            <w:r w:rsidRPr="00FD5459">
              <w:rPr>
                <w:noProof/>
              </w:rPr>
              <w:t>NOTE</w:t>
            </w:r>
            <w:r>
              <w:rPr>
                <w:noProof/>
              </w:rPr>
              <w:t xml:space="preserve"> 1</w:t>
            </w:r>
            <w:r w:rsidRPr="00FD5459">
              <w:rPr>
                <w:noProof/>
              </w:rPr>
              <w:t xml:space="preserve">: </w:t>
            </w:r>
            <w:r>
              <w:rPr>
                <w:noProof/>
              </w:rPr>
              <w:t>Void</w:t>
            </w:r>
          </w:p>
          <w:p w14:paraId="698DA61E" w14:textId="77777777" w:rsidR="00FA7511" w:rsidRPr="003F3F2A" w:rsidRDefault="00FA7511" w:rsidP="00FA7511">
            <w:pPr>
              <w:pStyle w:val="TAN"/>
            </w:pPr>
            <w:r w:rsidRPr="00FD5459">
              <w:t xml:space="preserve">NOTE </w:t>
            </w:r>
            <w:r w:rsidRPr="00212C37">
              <w:t>2</w:t>
            </w:r>
            <w:r w:rsidRPr="003F3F2A">
              <w:t>:</w:t>
            </w:r>
            <w:r w:rsidRPr="00D102E3">
              <w:t xml:space="preserve"> The </w:t>
            </w:r>
            <w:r w:rsidRPr="002E64FC">
              <w:t xml:space="preserve">radio resource can be </w:t>
            </w:r>
            <w:proofErr w:type="spellStart"/>
            <w:r w:rsidRPr="002E64FC">
              <w:t>signaling</w:t>
            </w:r>
            <w:proofErr w:type="spellEnd"/>
            <w:r w:rsidRPr="002E64FC">
              <w:t xml:space="preserve"> resources (e.g. RRC connected users) or user plane res</w:t>
            </w:r>
            <w:r w:rsidRPr="00BD72E2">
              <w:t>ources (e.g. P</w:t>
            </w:r>
            <w:r>
              <w:t>RB, DRB</w:t>
            </w:r>
            <w:r w:rsidRPr="00BD72E2">
              <w:t xml:space="preserve">). </w:t>
            </w:r>
          </w:p>
          <w:p w14:paraId="7A2AC35B" w14:textId="77777777" w:rsidR="00FA7511" w:rsidRPr="003F3F2A" w:rsidRDefault="00FA7511" w:rsidP="00FA7511">
            <w:pPr>
              <w:pStyle w:val="TAN"/>
            </w:pPr>
            <w:r w:rsidRPr="00D102E3">
              <w:t xml:space="preserve">NOTE </w:t>
            </w:r>
            <w:r w:rsidRPr="00212C37">
              <w:t>3</w:t>
            </w:r>
            <w:r w:rsidRPr="003F3F2A">
              <w:t>:</w:t>
            </w:r>
            <w:r w:rsidRPr="00D102E3">
              <w:t xml:space="preserve"> </w:t>
            </w:r>
            <w:r w:rsidRPr="002E64FC">
              <w:t>The averaging time interval is implementation dependent</w:t>
            </w:r>
            <w:r w:rsidRPr="00212C37">
              <w:t>.</w:t>
            </w:r>
          </w:p>
          <w:p w14:paraId="559580EE" w14:textId="77777777" w:rsidR="00FA7511" w:rsidRDefault="00FA7511" w:rsidP="00FA7511">
            <w:pPr>
              <w:pStyle w:val="TAL"/>
              <w:rPr>
                <w:noProof/>
              </w:rPr>
            </w:pPr>
            <w:r w:rsidRPr="00D102E3">
              <w:rPr>
                <w:noProof/>
              </w:rPr>
              <w:t xml:space="preserve">NOTE </w:t>
            </w:r>
            <w:r w:rsidRPr="002E64FC">
              <w:rPr>
                <w:noProof/>
              </w:rPr>
              <w:t xml:space="preserve">4: </w:t>
            </w:r>
            <w:r>
              <w:rPr>
                <w:noProof/>
              </w:rPr>
              <w:t xml:space="preserve">A RRM Policy can make use of the defined policy </w:t>
            </w:r>
            <w:proofErr w:type="spellStart"/>
            <w:r w:rsidRPr="00AC1357">
              <w:rPr>
                <w:rFonts w:ascii="Courier New" w:hAnsi="Courier New" w:cs="Courier New"/>
                <w:bCs/>
                <w:color w:val="333333"/>
                <w:szCs w:val="18"/>
              </w:rPr>
              <w:t>RRMPolicyRatio</w:t>
            </w:r>
            <w:proofErr w:type="spellEnd"/>
            <w:r>
              <w:rPr>
                <w:noProof/>
              </w:rPr>
              <w:t xml:space="preserve"> or a vendor specific RRM Policy</w:t>
            </w:r>
            <w:r w:rsidRPr="00FD5459">
              <w:rPr>
                <w:noProof/>
              </w:rPr>
              <w:t>.</w:t>
            </w:r>
          </w:p>
          <w:p w14:paraId="63800280" w14:textId="6E7AC001" w:rsidR="00FA7511" w:rsidRDefault="00FA7511" w:rsidP="00FA7511">
            <w:pPr>
              <w:pStyle w:val="TAL"/>
              <w:rPr>
                <w:ins w:id="2778" w:author="pj" w:date="2020-05-15T16:21:00Z"/>
                <w:noProof/>
              </w:rPr>
            </w:pPr>
            <w:ins w:id="2779" w:author="pj" w:date="2020-05-15T16:18:00Z">
              <w:r>
                <w:rPr>
                  <w:noProof/>
                </w:rPr>
                <w:t xml:space="preserve">NOTE x: </w:t>
              </w:r>
            </w:ins>
            <w:ins w:id="2780" w:author="pj-1" w:date="2020-05-30T11:55:00Z">
              <w:r w:rsidRPr="002E34FC">
                <w:rPr>
                  <w:noProof/>
                </w:rPr>
                <w:t xml:space="preserve">The maximum number of total RIM RS sequence within 10ms is 32 regardless </w:t>
              </w:r>
              <w:r w:rsidRPr="004D1F61">
                <w:rPr>
                  <w:szCs w:val="18"/>
                </w:rPr>
                <w:t xml:space="preserve">single </w:t>
              </w:r>
              <w:r>
                <w:rPr>
                  <w:szCs w:val="18"/>
                </w:rPr>
                <w:t xml:space="preserve">or two </w:t>
              </w:r>
              <w:r w:rsidRPr="004D1F61">
                <w:rPr>
                  <w:szCs w:val="18"/>
                </w:rPr>
                <w:t xml:space="preserve">uplink-downlink period </w:t>
              </w:r>
              <w:r>
                <w:rPr>
                  <w:szCs w:val="18"/>
                </w:rPr>
                <w:t>are</w:t>
              </w:r>
              <w:r w:rsidRPr="004D1F61">
                <w:rPr>
                  <w:szCs w:val="18"/>
                </w:rPr>
                <w:t xml:space="preserve"> configured </w:t>
              </w:r>
              <w:r w:rsidRPr="002E34FC">
                <w:rPr>
                  <w:noProof/>
                </w:rPr>
                <w:t>in the 10ms.</w:t>
              </w:r>
            </w:ins>
            <w:ins w:id="2781" w:author="pj" w:date="2020-05-15T16:18:00Z">
              <w:r>
                <w:rPr>
                  <w:noProof/>
                </w:rPr>
                <w:t>.</w:t>
              </w:r>
            </w:ins>
          </w:p>
          <w:p w14:paraId="40ECD2C0" w14:textId="77777777" w:rsidR="00FA7511" w:rsidRDefault="00FA7511" w:rsidP="00FA7511">
            <w:pPr>
              <w:pStyle w:val="TAL"/>
              <w:rPr>
                <w:ins w:id="2782" w:author="pj" w:date="2020-05-15T16:21:00Z"/>
                <w:noProof/>
              </w:rPr>
            </w:pPr>
            <w:ins w:id="2783" w:author="pj" w:date="2020-05-15T16:21:00Z">
              <w:r>
                <w:rPr>
                  <w:noProof/>
                </w:rPr>
                <w:t xml:space="preserve">NOTE y: </w:t>
              </w:r>
            </w:ins>
          </w:p>
          <w:p w14:paraId="585DD8F4" w14:textId="70944F16" w:rsidR="00FA7511" w:rsidRDefault="00FA7511" w:rsidP="00FA7511">
            <w:pPr>
              <w:pStyle w:val="TAL"/>
              <w:numPr>
                <w:ilvl w:val="0"/>
                <w:numId w:val="12"/>
              </w:numPr>
              <w:rPr>
                <w:ins w:id="2784" w:author="pj" w:date="2020-05-15T16:21:00Z"/>
                <w:noProof/>
              </w:rPr>
            </w:pPr>
            <w:ins w:id="2785" w:author="pj" w:date="2020-05-15T16:21:00Z">
              <w:r>
                <w:rPr>
                  <w:noProof/>
                </w:rPr>
                <w:t xml:space="preserve">The maximum number of consecutive </w:t>
              </w:r>
            </w:ins>
            <w:ins w:id="2786" w:author="pj-1" w:date="2020-05-30T11:55:00Z">
              <w:r>
                <w:t>uplink-</w:t>
              </w:r>
              <w:proofErr w:type="spellStart"/>
              <w:r>
                <w:t>downlink</w:t>
              </w:r>
            </w:ins>
            <w:ins w:id="2787" w:author="pj" w:date="2020-05-15T16:21:00Z">
              <w:del w:id="2788" w:author="pj-1" w:date="2020-05-30T11:55:00Z">
                <w:r w:rsidDel="006946D1">
                  <w:rPr>
                    <w:noProof/>
                  </w:rPr>
                  <w:delText xml:space="preserve">TDD DL/UL </w:delText>
                </w:r>
              </w:del>
              <w:r>
                <w:rPr>
                  <w:noProof/>
                </w:rPr>
                <w:t>switching</w:t>
              </w:r>
              <w:proofErr w:type="spellEnd"/>
              <w:r>
                <w:rPr>
                  <w:noProof/>
                </w:rPr>
                <w:t xml:space="preserve"> periods for repetition/near-far-functionality is 8 (the number can be either 2, 4, or 8) with near-far functionality and with repetition.</w:t>
              </w:r>
            </w:ins>
          </w:p>
          <w:p w14:paraId="2358F43D" w14:textId="7E135330" w:rsidR="00FA7511" w:rsidRDefault="00FA7511" w:rsidP="00FA7511">
            <w:pPr>
              <w:pStyle w:val="TAL"/>
              <w:numPr>
                <w:ilvl w:val="0"/>
                <w:numId w:val="12"/>
              </w:numPr>
              <w:rPr>
                <w:ins w:id="2789" w:author="pj" w:date="2020-05-15T16:21:00Z"/>
                <w:noProof/>
              </w:rPr>
            </w:pPr>
            <w:ins w:id="2790" w:author="pj" w:date="2020-05-15T16:21:00Z">
              <w:r>
                <w:rPr>
                  <w:noProof/>
                </w:rPr>
                <w:t xml:space="preserve">The maximum number of consecutive </w:t>
              </w:r>
            </w:ins>
            <w:ins w:id="2791" w:author="pj-1" w:date="2020-05-30T11:55:00Z">
              <w:r>
                <w:t>uplink-</w:t>
              </w:r>
              <w:proofErr w:type="spellStart"/>
              <w:r>
                <w:t>downlink</w:t>
              </w:r>
            </w:ins>
            <w:ins w:id="2792" w:author="pj" w:date="2020-05-15T16:21:00Z">
              <w:del w:id="2793" w:author="pj-1" w:date="2020-05-30T11:55:00Z">
                <w:r w:rsidDel="006946D1">
                  <w:rPr>
                    <w:noProof/>
                  </w:rPr>
                  <w:delText xml:space="preserve">TDD DL/UL </w:delText>
                </w:r>
              </w:del>
              <w:r>
                <w:rPr>
                  <w:noProof/>
                </w:rPr>
                <w:t>switching</w:t>
              </w:r>
              <w:proofErr w:type="spellEnd"/>
              <w:r>
                <w:rPr>
                  <w:noProof/>
                </w:rPr>
                <w:t xml:space="preserve"> periods for repetition is 4 (the number can be either 1, 2, or 4) without near-far functionality and with repetition only.</w:t>
              </w:r>
            </w:ins>
          </w:p>
          <w:p w14:paraId="269E9BB5" w14:textId="5DD699D5" w:rsidR="00FA7511" w:rsidRDefault="00FA7511" w:rsidP="00FA7511">
            <w:pPr>
              <w:pStyle w:val="TAL"/>
              <w:numPr>
                <w:ilvl w:val="0"/>
                <w:numId w:val="12"/>
              </w:numPr>
              <w:rPr>
                <w:ins w:id="2794" w:author="pj-1" w:date="2020-05-30T11:56:00Z"/>
                <w:noProof/>
              </w:rPr>
            </w:pPr>
            <w:ins w:id="2795" w:author="pj" w:date="2020-05-15T16:21:00Z">
              <w:r>
                <w:rPr>
                  <w:noProof/>
                </w:rPr>
                <w:t xml:space="preserve">The maximum number of consecutive </w:t>
              </w:r>
            </w:ins>
            <w:ins w:id="2796" w:author="pj-1" w:date="2020-05-30T11:55:00Z">
              <w:r>
                <w:t>uplink-</w:t>
              </w:r>
              <w:proofErr w:type="spellStart"/>
              <w:r>
                <w:t>downlink</w:t>
              </w:r>
            </w:ins>
            <w:ins w:id="2797" w:author="pj" w:date="2020-05-15T16:21:00Z">
              <w:del w:id="2798" w:author="pj-1" w:date="2020-05-30T11:55:00Z">
                <w:r w:rsidDel="006946D1">
                  <w:rPr>
                    <w:noProof/>
                  </w:rPr>
                  <w:delText xml:space="preserve">TDD DL/UL </w:delText>
                </w:r>
              </w:del>
              <w:r>
                <w:rPr>
                  <w:noProof/>
                </w:rPr>
                <w:t>switching</w:t>
              </w:r>
              <w:proofErr w:type="spellEnd"/>
              <w:r>
                <w:rPr>
                  <w:noProof/>
                </w:rPr>
                <w:t xml:space="preserve"> periods is 2 with near-far functionality only</w:t>
              </w:r>
            </w:ins>
            <w:ins w:id="2799" w:author="pj-1" w:date="2020-05-30T11:56:00Z">
              <w:r>
                <w:rPr>
                  <w:noProof/>
                </w:rPr>
                <w:t xml:space="preserve"> and without repetition</w:t>
              </w:r>
            </w:ins>
            <w:ins w:id="2800" w:author="pj" w:date="2020-05-15T16:21:00Z">
              <w:r>
                <w:rPr>
                  <w:noProof/>
                </w:rPr>
                <w:t>.</w:t>
              </w:r>
            </w:ins>
          </w:p>
          <w:p w14:paraId="4C641975" w14:textId="77777777" w:rsidR="00FA7511" w:rsidRPr="00CE3CB9" w:rsidRDefault="00FA7511" w:rsidP="00FA7511">
            <w:pPr>
              <w:pStyle w:val="TAN"/>
              <w:rPr>
                <w:ins w:id="2801" w:author="pj-1" w:date="2020-05-30T11:56:00Z"/>
                <w:rFonts w:cs="Arial"/>
                <w:szCs w:val="18"/>
                <w:lang w:eastAsia="en-GB"/>
              </w:rPr>
            </w:pPr>
            <w:ins w:id="2802" w:author="pj-1" w:date="2020-05-30T11:56:00Z">
              <w:r w:rsidRPr="00CE3CB9">
                <w:rPr>
                  <w:rFonts w:cs="Arial"/>
                  <w:szCs w:val="18"/>
                  <w:lang w:eastAsia="en-GB"/>
                </w:rPr>
                <w:t xml:space="preserve">NOTE z </w:t>
              </w:r>
              <w:r>
                <w:rPr>
                  <w:rFonts w:cs="Arial"/>
                  <w:szCs w:val="18"/>
                  <w:lang w:eastAsia="en-GB"/>
                </w:rPr>
                <w:t>(</w:t>
              </w:r>
              <w:r w:rsidRPr="00CE3CB9">
                <w:rPr>
                  <w:rFonts w:cs="Arial"/>
                  <w:szCs w:val="18"/>
                  <w:lang w:eastAsia="en-GB"/>
                </w:rPr>
                <w:t xml:space="preserve">for </w:t>
              </w:r>
              <w:r>
                <w:rPr>
                  <w:rFonts w:cs="Arial"/>
                  <w:szCs w:val="18"/>
                  <w:lang w:eastAsia="en-GB"/>
                </w:rPr>
                <w:t>information)</w:t>
              </w:r>
              <w:r w:rsidRPr="00CE3CB9">
                <w:rPr>
                  <w:rFonts w:cs="Arial"/>
                  <w:szCs w:val="18"/>
                  <w:lang w:eastAsia="en-GB"/>
                </w:rPr>
                <w:t>: “</w:t>
              </w:r>
              <w:r w:rsidRPr="00F41C4C">
                <w:rPr>
                  <w:szCs w:val="18"/>
                </w:rPr>
                <w:t>Not enough mitigation</w:t>
              </w:r>
              <w:r w:rsidRPr="00CE3CB9">
                <w:rPr>
                  <w:rFonts w:cs="Arial"/>
                  <w:szCs w:val="18"/>
                  <w:lang w:eastAsia="en-GB"/>
                </w:rPr>
                <w:t>” means</w:t>
              </w:r>
              <w:r>
                <w:rPr>
                  <w:rFonts w:cs="Arial"/>
                  <w:szCs w:val="18"/>
                  <w:lang w:eastAsia="en-GB"/>
                </w:rPr>
                <w:t xml:space="preserve"> </w:t>
              </w:r>
              <w:r w:rsidRPr="004D1F61">
                <w:rPr>
                  <w:rFonts w:cs="Arial"/>
                  <w:szCs w:val="18"/>
                  <w:lang w:eastAsia="en-GB"/>
                </w:rPr>
                <w:t xml:space="preserve">aggressor </w:t>
              </w:r>
              <w:proofErr w:type="spellStart"/>
              <w:r>
                <w:rPr>
                  <w:rFonts w:cs="Arial"/>
                  <w:szCs w:val="18"/>
                  <w:lang w:eastAsia="en-GB"/>
                </w:rPr>
                <w:t>gNB</w:t>
              </w:r>
              <w:proofErr w:type="spellEnd"/>
              <w:r>
                <w:rPr>
                  <w:rFonts w:cs="Arial"/>
                  <w:szCs w:val="18"/>
                  <w:lang w:eastAsia="en-GB"/>
                </w:rPr>
                <w:t xml:space="preserve"> needs to </w:t>
              </w:r>
              <w:r w:rsidRPr="00CE3CB9">
                <w:rPr>
                  <w:rFonts w:cs="Arial"/>
                  <w:szCs w:val="18"/>
                  <w:lang w:eastAsia="en-GB"/>
                </w:rPr>
                <w:t>increa</w:t>
              </w:r>
              <w:r>
                <w:rPr>
                  <w:rFonts w:cs="Arial"/>
                  <w:szCs w:val="18"/>
                  <w:lang w:eastAsia="en-GB"/>
                </w:rPr>
                <w:t>se</w:t>
              </w:r>
              <w:r w:rsidRPr="00CE3CB9">
                <w:rPr>
                  <w:rFonts w:cs="Arial"/>
                  <w:szCs w:val="18"/>
                  <w:lang w:eastAsia="en-GB"/>
                </w:rPr>
                <w:t xml:space="preserve"> the interference mitigation level</w:t>
              </w:r>
              <w:r>
                <w:rPr>
                  <w:rFonts w:cs="Arial"/>
                  <w:szCs w:val="18"/>
                  <w:lang w:eastAsia="en-GB"/>
                </w:rPr>
                <w:t xml:space="preserve"> (i.e., </w:t>
              </w:r>
              <w:r w:rsidRPr="004D1F61">
                <w:rPr>
                  <w:rFonts w:cs="Arial"/>
                  <w:szCs w:val="18"/>
                  <w:lang w:eastAsia="en-GB"/>
                </w:rPr>
                <w:t>further interference mitigation actions</w:t>
              </w:r>
              <w:r>
                <w:rPr>
                  <w:rFonts w:cs="Arial"/>
                  <w:szCs w:val="18"/>
                  <w:lang w:eastAsia="en-GB"/>
                </w:rPr>
                <w:t>)</w:t>
              </w:r>
              <w:r w:rsidRPr="00CE3CB9">
                <w:rPr>
                  <w:rFonts w:cs="Arial"/>
                  <w:szCs w:val="18"/>
                  <w:lang w:eastAsia="en-GB"/>
                </w:rPr>
                <w:t xml:space="preserve"> (e.g.,</w:t>
              </w:r>
              <w:r>
                <w:rPr>
                  <w:rFonts w:cs="Arial"/>
                  <w:szCs w:val="18"/>
                  <w:lang w:eastAsia="en-GB"/>
                </w:rPr>
                <w:t xml:space="preserve"> further</w:t>
              </w:r>
              <w:r w:rsidRPr="00CE3CB9">
                <w:rPr>
                  <w:rFonts w:cs="Arial"/>
                  <w:szCs w:val="18"/>
                  <w:lang w:eastAsia="en-GB"/>
                </w:rPr>
                <w:t xml:space="preserve"> reducing the DL transmission power on DL symbols at aggressor side), while “</w:t>
              </w:r>
              <w:r w:rsidRPr="004D1F61">
                <w:rPr>
                  <w:szCs w:val="18"/>
                </w:rPr>
                <w:t>Enough mitigation</w:t>
              </w:r>
              <w:r w:rsidRPr="00A125C7">
                <w:rPr>
                  <w:rFonts w:cs="Arial"/>
                  <w:szCs w:val="18"/>
                  <w:lang w:eastAsia="en-GB"/>
                </w:rPr>
                <w:t xml:space="preserve">” means </w:t>
              </w:r>
              <w:r w:rsidRPr="004D1F61">
                <w:rPr>
                  <w:rFonts w:cs="Arial"/>
                  <w:szCs w:val="18"/>
                  <w:lang w:eastAsia="en-GB"/>
                </w:rPr>
                <w:t xml:space="preserve">aggressor </w:t>
              </w:r>
              <w:proofErr w:type="spellStart"/>
              <w:r>
                <w:rPr>
                  <w:rFonts w:cs="Arial"/>
                  <w:szCs w:val="18"/>
                  <w:lang w:eastAsia="en-GB"/>
                </w:rPr>
                <w:t>gNB</w:t>
              </w:r>
              <w:proofErr w:type="spellEnd"/>
              <w:r w:rsidRPr="00A125C7">
                <w:rPr>
                  <w:rFonts w:cs="Arial"/>
                  <w:szCs w:val="18"/>
                  <w:lang w:eastAsia="en-GB"/>
                </w:rPr>
                <w:t xml:space="preserve"> kee</w:t>
              </w:r>
              <w:r>
                <w:rPr>
                  <w:rFonts w:cs="Arial"/>
                  <w:szCs w:val="18"/>
                  <w:lang w:eastAsia="en-GB"/>
                </w:rPr>
                <w:t>ping the</w:t>
              </w:r>
              <w:r w:rsidRPr="00A125C7">
                <w:rPr>
                  <w:rFonts w:cs="Arial"/>
                  <w:szCs w:val="18"/>
                  <w:lang w:eastAsia="en-GB"/>
                </w:rPr>
                <w:t xml:space="preserve"> current </w:t>
              </w:r>
              <w:r w:rsidRPr="00CE3CB9">
                <w:rPr>
                  <w:rFonts w:cs="Arial"/>
                  <w:szCs w:val="18"/>
                  <w:lang w:eastAsia="en-GB"/>
                </w:rPr>
                <w:t>interference mitigation level unchanged</w:t>
              </w:r>
              <w:r>
                <w:rPr>
                  <w:rFonts w:cs="Arial"/>
                  <w:szCs w:val="18"/>
                  <w:lang w:eastAsia="en-GB"/>
                </w:rPr>
                <w:t xml:space="preserve"> (i.e., no </w:t>
              </w:r>
              <w:r w:rsidRPr="004D1F61">
                <w:rPr>
                  <w:rFonts w:cs="Arial"/>
                  <w:szCs w:val="18"/>
                  <w:lang w:eastAsia="en-GB"/>
                </w:rPr>
                <w:t>further interference mitigation actions</w:t>
              </w:r>
              <w:r>
                <w:rPr>
                  <w:rFonts w:cs="Arial"/>
                  <w:szCs w:val="18"/>
                  <w:lang w:eastAsia="en-GB"/>
                </w:rPr>
                <w:t>)</w:t>
              </w:r>
              <w:r w:rsidRPr="00CE3CB9">
                <w:rPr>
                  <w:rFonts w:cs="Arial"/>
                  <w:szCs w:val="18"/>
                  <w:lang w:eastAsia="en-GB"/>
                </w:rPr>
                <w:t xml:space="preserve"> (e.g., remaining the DL transmission power on DL symbols unchanged at aggressor side).</w:t>
              </w:r>
            </w:ins>
          </w:p>
          <w:p w14:paraId="2DC83689" w14:textId="6B934B3A" w:rsidR="00FA7511" w:rsidRPr="002B15AA" w:rsidRDefault="00FA7511" w:rsidP="00FA7511">
            <w:pPr>
              <w:pStyle w:val="TAL"/>
            </w:pPr>
            <w:ins w:id="2803" w:author="pj-1" w:date="2020-05-31T13:27:00Z">
              <w:r>
                <w:t xml:space="preserve">NOTE a: </w:t>
              </w:r>
              <w:r>
                <w:rPr>
                  <w:rFonts w:cs="Arial"/>
                  <w:szCs w:val="18"/>
                  <w:lang w:val="en-US" w:eastAsia="zh-CN"/>
                </w:rPr>
                <w:t xml:space="preserve">Value </w:t>
              </w:r>
              <w:r w:rsidRPr="0009000E">
                <w:rPr>
                  <w:rFonts w:cs="Arial"/>
                  <w:szCs w:val="18"/>
                  <w:lang w:val="en-US" w:eastAsia="zh-CN"/>
                </w:rPr>
                <w:t>MS0P5</w:t>
              </w:r>
              <w:r>
                <w:rPr>
                  <w:rFonts w:cs="Arial"/>
                  <w:szCs w:val="18"/>
                  <w:lang w:val="en-US" w:eastAsia="zh-CN"/>
                </w:rPr>
                <w:t xml:space="preserve"> </w:t>
              </w:r>
              <w:r>
                <w:rPr>
                  <w:lang w:eastAsia="en-GB"/>
                </w:rPr>
                <w:t xml:space="preserve">corresponds to 0.5 </w:t>
              </w:r>
              <w:proofErr w:type="spellStart"/>
              <w:r>
                <w:rPr>
                  <w:lang w:eastAsia="en-GB"/>
                </w:rPr>
                <w:t>ms</w:t>
              </w:r>
              <w:proofErr w:type="spellEnd"/>
              <w:r>
                <w:rPr>
                  <w:lang w:eastAsia="en-GB"/>
                </w:rPr>
                <w:t xml:space="preserve">, </w:t>
              </w:r>
              <w:r w:rsidRPr="0009000E">
                <w:rPr>
                  <w:lang w:eastAsia="en-GB"/>
                </w:rPr>
                <w:t>MS0P625</w:t>
              </w:r>
              <w:r>
                <w:rPr>
                  <w:lang w:eastAsia="en-GB"/>
                </w:rPr>
                <w:t xml:space="preserve"> corresponds to 0.625 </w:t>
              </w:r>
              <w:proofErr w:type="spellStart"/>
              <w:r>
                <w:rPr>
                  <w:lang w:eastAsia="en-GB"/>
                </w:rPr>
                <w:t>ms</w:t>
              </w:r>
              <w:proofErr w:type="spellEnd"/>
              <w:r w:rsidRPr="0009000E">
                <w:rPr>
                  <w:lang w:eastAsia="en-GB"/>
                </w:rPr>
                <w:t>, MS1</w:t>
              </w:r>
              <w:r>
                <w:rPr>
                  <w:lang w:eastAsia="en-GB"/>
                </w:rPr>
                <w:t xml:space="preserve"> corresponds to 1 </w:t>
              </w:r>
              <w:proofErr w:type="spellStart"/>
              <w:r>
                <w:rPr>
                  <w:lang w:eastAsia="en-GB"/>
                </w:rPr>
                <w:t>ms</w:t>
              </w:r>
              <w:proofErr w:type="spellEnd"/>
              <w:r w:rsidRPr="0009000E">
                <w:rPr>
                  <w:lang w:eastAsia="en-GB"/>
                </w:rPr>
                <w:t>, MS1P25</w:t>
              </w:r>
              <w:r>
                <w:rPr>
                  <w:lang w:eastAsia="en-GB"/>
                </w:rPr>
                <w:t xml:space="preserve"> corresponds to 1.25 </w:t>
              </w:r>
              <w:proofErr w:type="spellStart"/>
              <w:r>
                <w:rPr>
                  <w:lang w:eastAsia="en-GB"/>
                </w:rPr>
                <w:t>ms</w:t>
              </w:r>
              <w:proofErr w:type="spellEnd"/>
              <w:r w:rsidRPr="0009000E">
                <w:rPr>
                  <w:lang w:eastAsia="en-GB"/>
                </w:rPr>
                <w:t xml:space="preserve">, </w:t>
              </w:r>
              <w:r>
                <w:rPr>
                  <w:lang w:eastAsia="en-GB"/>
                </w:rPr>
                <w:t>and so on.</w:t>
              </w:r>
            </w:ins>
          </w:p>
        </w:tc>
      </w:tr>
    </w:tbl>
    <w:p w14:paraId="76CC1491" w14:textId="77777777" w:rsidR="003E2D6C" w:rsidRPr="00DE0C42" w:rsidRDefault="003E2D6C" w:rsidP="002D046F">
      <w:pPr>
        <w:pStyle w:val="CRCoverPage"/>
        <w:tabs>
          <w:tab w:val="right" w:pos="9639"/>
        </w:tabs>
        <w:spacing w:after="0"/>
        <w:rPr>
          <w:b/>
          <w:sz w:val="24"/>
          <w:lang w:eastAsia="pl-PL"/>
        </w:rPr>
      </w:pPr>
    </w:p>
    <w:p w14:paraId="0E3DE5B5" w14:textId="77777777" w:rsidR="002D046F" w:rsidRDefault="002D046F" w:rsidP="002D046F">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D046F" w:rsidRPr="008D31B8" w14:paraId="1C24AD25" w14:textId="77777777" w:rsidTr="00C061F9">
        <w:tc>
          <w:tcPr>
            <w:tcW w:w="9639" w:type="dxa"/>
            <w:shd w:val="clear" w:color="auto" w:fill="FFFFCC"/>
            <w:vAlign w:val="center"/>
          </w:tcPr>
          <w:p w14:paraId="77A1FAEF" w14:textId="77777777" w:rsidR="002D046F" w:rsidRPr="008D31B8" w:rsidRDefault="002D046F" w:rsidP="00C061F9">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w:t>
            </w:r>
            <w:r w:rsidR="00853C62">
              <w:rPr>
                <w:rFonts w:ascii="Arial" w:hAnsi="Arial" w:cs="Arial"/>
                <w:b/>
                <w:bCs/>
                <w:sz w:val="28"/>
                <w:szCs w:val="28"/>
              </w:rPr>
              <w:t>2</w:t>
            </w:r>
            <w:r w:rsidR="00853C62" w:rsidRPr="00A565F0">
              <w:rPr>
                <w:rFonts w:ascii="Arial" w:hAnsi="Arial" w:cs="Arial"/>
                <w:b/>
                <w:bCs/>
                <w:sz w:val="28"/>
                <w:szCs w:val="28"/>
                <w:vertAlign w:val="superscript"/>
              </w:rPr>
              <w:t>nd</w:t>
            </w:r>
            <w:r w:rsidRPr="008D31B8">
              <w:rPr>
                <w:rFonts w:ascii="Arial" w:hAnsi="Arial" w:cs="Arial"/>
                <w:b/>
                <w:bCs/>
                <w:sz w:val="28"/>
                <w:szCs w:val="28"/>
              </w:rPr>
              <w:t xml:space="preserve"> modification</w:t>
            </w:r>
          </w:p>
        </w:tc>
      </w:tr>
    </w:tbl>
    <w:p w14:paraId="461323E8" w14:textId="77777777" w:rsidR="002D046F" w:rsidRDefault="002D046F">
      <w:pPr>
        <w:pStyle w:val="CRCoverPage"/>
        <w:tabs>
          <w:tab w:val="right" w:pos="9639"/>
        </w:tabs>
        <w:spacing w:after="0"/>
        <w:rPr>
          <w:b/>
          <w:sz w:val="24"/>
          <w:lang w:val="pl-PL" w:eastAsia="pl-PL"/>
        </w:rPr>
      </w:pPr>
    </w:p>
    <w:sectPr w:rsidR="002D046F">
      <w:headerReference w:type="even" r:id="rId17"/>
      <w:headerReference w:type="default" r:id="rId18"/>
      <w:headerReference w:type="first" r:id="rId19"/>
      <w:footnotePr>
        <w:numRestart w:val="eachSect"/>
      </w:footnotePr>
      <w:pgSz w:w="11907" w:h="16840"/>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D6B2A" w16cex:dateUtc="2020-05-30T15:30:00Z"/>
  <w16cex:commentExtensible w16cex:durableId="227D6B20" w16cex:dateUtc="2020-05-30T15:30:00Z"/>
  <w16cex:commentExtensible w16cex:durableId="227D6153" w16cex:dateUtc="2020-05-30T14:48:00Z"/>
  <w16cex:commentExtensible w16cex:durableId="227D40E6" w16cex:dateUtc="2020-05-30T12:30:00Z"/>
  <w16cex:commentExtensible w16cex:durableId="227D4240" w16cex:dateUtc="2020-05-30T12:36: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D96FA" w14:textId="77777777" w:rsidR="00A35B89" w:rsidRDefault="00A35B89">
      <w:pPr>
        <w:spacing w:after="0"/>
      </w:pPr>
      <w:r>
        <w:separator/>
      </w:r>
    </w:p>
  </w:endnote>
  <w:endnote w:type="continuationSeparator" w:id="0">
    <w:p w14:paraId="7BC45A6B" w14:textId="77777777" w:rsidR="00A35B89" w:rsidRDefault="00A35B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BFC9" w14:textId="77777777" w:rsidR="00AC664E" w:rsidRDefault="00AC6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467E" w14:textId="77777777" w:rsidR="00AC664E" w:rsidRDefault="00AC66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62BA" w14:textId="77777777" w:rsidR="00AC664E" w:rsidRDefault="00AC6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A87B8" w14:textId="77777777" w:rsidR="00A35B89" w:rsidRDefault="00A35B89">
      <w:pPr>
        <w:spacing w:after="0"/>
      </w:pPr>
      <w:r>
        <w:separator/>
      </w:r>
    </w:p>
  </w:footnote>
  <w:footnote w:type="continuationSeparator" w:id="0">
    <w:p w14:paraId="20222830" w14:textId="77777777" w:rsidR="00A35B89" w:rsidRDefault="00A35B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1B94" w14:textId="77777777" w:rsidR="00AC664E" w:rsidRDefault="00AC664E">
    <w:r>
      <w:t xml:space="preserve">Page </w:t>
    </w:r>
    <w:r>
      <w:fldChar w:fldCharType="begin"/>
    </w:r>
    <w:r>
      <w:instrText>PAGE</w:instrText>
    </w:r>
    <w:r>
      <w:fldChar w:fldCharType="separate"/>
    </w:r>
    <w:r>
      <w:rPr>
        <w:lang w:val="pl-PL" w:eastAsia="pl-PL"/>
      </w:rPr>
      <w:t>1</w:t>
    </w:r>
    <w:r>
      <w:rPr>
        <w:lang w:val="pl-PL" w:eastAsia="pl-PL"/>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FDF61" w14:textId="77777777" w:rsidR="00AC664E" w:rsidRDefault="00AC6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7C34A" w14:textId="77777777" w:rsidR="00AC664E" w:rsidRDefault="00AC66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5AB2" w14:textId="77777777" w:rsidR="00AC664E" w:rsidRDefault="00AC66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7B52" w14:textId="77777777" w:rsidR="00AC664E" w:rsidRDefault="00AC664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571E" w14:textId="77777777" w:rsidR="00AC664E" w:rsidRDefault="00AC6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3D210D"/>
    <w:multiLevelType w:val="hybridMultilevel"/>
    <w:tmpl w:val="0A4EBEA4"/>
    <w:lvl w:ilvl="0" w:tplc="931AFB2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4954C29"/>
    <w:multiLevelType w:val="hybridMultilevel"/>
    <w:tmpl w:val="0EF64952"/>
    <w:lvl w:ilvl="0" w:tplc="B87858B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DF44B5D"/>
    <w:multiLevelType w:val="hybridMultilevel"/>
    <w:tmpl w:val="E0CE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B2B68"/>
    <w:multiLevelType w:val="hybridMultilevel"/>
    <w:tmpl w:val="E046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2C7A15"/>
    <w:multiLevelType w:val="hybridMultilevel"/>
    <w:tmpl w:val="B382F94E"/>
    <w:lvl w:ilvl="0" w:tplc="34E47F78">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AC1C4D"/>
    <w:multiLevelType w:val="hybridMultilevel"/>
    <w:tmpl w:val="26D2CE66"/>
    <w:lvl w:ilvl="0" w:tplc="0ABE6E0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41C2711F"/>
    <w:multiLevelType w:val="hybridMultilevel"/>
    <w:tmpl w:val="BA0E471A"/>
    <w:lvl w:ilvl="0" w:tplc="569E5D2C">
      <w:numFmt w:val="bullet"/>
      <w:lvlText w:val="-"/>
      <w:lvlJc w:val="left"/>
      <w:pPr>
        <w:ind w:left="360" w:hanging="360"/>
      </w:pPr>
      <w:rPr>
        <w:rFonts w:ascii="Times New Roman" w:eastAsia="Malgun Gothic"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682537"/>
    <w:multiLevelType w:val="hybridMultilevel"/>
    <w:tmpl w:val="C936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785B10C3"/>
    <w:multiLevelType w:val="hybridMultilevel"/>
    <w:tmpl w:val="5F245918"/>
    <w:lvl w:ilvl="0" w:tplc="04090001">
      <w:start w:val="1"/>
      <w:numFmt w:val="bullet"/>
      <w:lvlText w:val=""/>
      <w:lvlJc w:val="left"/>
      <w:pPr>
        <w:ind w:left="60" w:hanging="360"/>
      </w:pPr>
      <w:rPr>
        <w:rFonts w:ascii="Symbol" w:hAnsi="Symbol" w:hint="default"/>
      </w:rPr>
    </w:lvl>
    <w:lvl w:ilvl="1" w:tplc="04090003">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num w:numId="1">
    <w:abstractNumId w:val="11"/>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4"/>
  </w:num>
  <w:num w:numId="7">
    <w:abstractNumId w:val="15"/>
  </w:num>
  <w:num w:numId="8">
    <w:abstractNumId w:val="8"/>
  </w:num>
  <w:num w:numId="9">
    <w:abstractNumId w:val="7"/>
  </w:num>
  <w:num w:numId="10">
    <w:abstractNumId w:val="3"/>
  </w:num>
  <w:num w:numId="11">
    <w:abstractNumId w:val="4"/>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0"/>
  </w:num>
  <w:num w:numId="17">
    <w:abstractNumId w:val="1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j-1">
    <w15:presenceInfo w15:providerId="None" w15:userId="pj-1"/>
  </w15:person>
  <w15:person w15:author="pj">
    <w15:presenceInfo w15:providerId="None" w15:userId="pj"/>
  </w15:person>
  <w15:person w15:author="Ke Ting">
    <w15:presenceInfo w15:providerId="Windows Live" w15:userId="14cd755ee2c3a8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686"/>
    <w:rsid w:val="00001C57"/>
    <w:rsid w:val="00005D5D"/>
    <w:rsid w:val="0000659D"/>
    <w:rsid w:val="00007105"/>
    <w:rsid w:val="000137FB"/>
    <w:rsid w:val="00014896"/>
    <w:rsid w:val="00015BB8"/>
    <w:rsid w:val="00015D38"/>
    <w:rsid w:val="000171BE"/>
    <w:rsid w:val="00022E4A"/>
    <w:rsid w:val="00024702"/>
    <w:rsid w:val="00025677"/>
    <w:rsid w:val="0003202B"/>
    <w:rsid w:val="000337C5"/>
    <w:rsid w:val="00035F28"/>
    <w:rsid w:val="00036FAD"/>
    <w:rsid w:val="00040AA6"/>
    <w:rsid w:val="00040E02"/>
    <w:rsid w:val="0004111F"/>
    <w:rsid w:val="00042C3D"/>
    <w:rsid w:val="00043357"/>
    <w:rsid w:val="00044D1D"/>
    <w:rsid w:val="000455D3"/>
    <w:rsid w:val="00047867"/>
    <w:rsid w:val="00054140"/>
    <w:rsid w:val="000554AC"/>
    <w:rsid w:val="00063876"/>
    <w:rsid w:val="000639F4"/>
    <w:rsid w:val="000767F8"/>
    <w:rsid w:val="00076EF3"/>
    <w:rsid w:val="00077DF1"/>
    <w:rsid w:val="00082314"/>
    <w:rsid w:val="0008247A"/>
    <w:rsid w:val="000856D0"/>
    <w:rsid w:val="000869AF"/>
    <w:rsid w:val="00087843"/>
    <w:rsid w:val="0009000E"/>
    <w:rsid w:val="000903CD"/>
    <w:rsid w:val="00096039"/>
    <w:rsid w:val="00096987"/>
    <w:rsid w:val="00097C44"/>
    <w:rsid w:val="000A32D3"/>
    <w:rsid w:val="000A414B"/>
    <w:rsid w:val="000A5E63"/>
    <w:rsid w:val="000A620D"/>
    <w:rsid w:val="000A6356"/>
    <w:rsid w:val="000A6394"/>
    <w:rsid w:val="000B2A36"/>
    <w:rsid w:val="000B4E1D"/>
    <w:rsid w:val="000B74C0"/>
    <w:rsid w:val="000B7866"/>
    <w:rsid w:val="000B7ED7"/>
    <w:rsid w:val="000C038A"/>
    <w:rsid w:val="000C0D22"/>
    <w:rsid w:val="000C3115"/>
    <w:rsid w:val="000C3A2E"/>
    <w:rsid w:val="000C478B"/>
    <w:rsid w:val="000C6598"/>
    <w:rsid w:val="000D0E7E"/>
    <w:rsid w:val="000D2984"/>
    <w:rsid w:val="000D3282"/>
    <w:rsid w:val="000D57B1"/>
    <w:rsid w:val="000E4C3D"/>
    <w:rsid w:val="000E559E"/>
    <w:rsid w:val="000E577E"/>
    <w:rsid w:val="000E7C9F"/>
    <w:rsid w:val="000F0083"/>
    <w:rsid w:val="000F10F0"/>
    <w:rsid w:val="000F2368"/>
    <w:rsid w:val="000F3AE9"/>
    <w:rsid w:val="000F4682"/>
    <w:rsid w:val="000F4D8A"/>
    <w:rsid w:val="00103FD5"/>
    <w:rsid w:val="00107586"/>
    <w:rsid w:val="00107644"/>
    <w:rsid w:val="00107FE2"/>
    <w:rsid w:val="00114520"/>
    <w:rsid w:val="00117202"/>
    <w:rsid w:val="001200F1"/>
    <w:rsid w:val="001209CC"/>
    <w:rsid w:val="001216F9"/>
    <w:rsid w:val="00122352"/>
    <w:rsid w:val="00122672"/>
    <w:rsid w:val="00122687"/>
    <w:rsid w:val="00123DB5"/>
    <w:rsid w:val="00126327"/>
    <w:rsid w:val="001328B1"/>
    <w:rsid w:val="0013355D"/>
    <w:rsid w:val="0013452F"/>
    <w:rsid w:val="00135467"/>
    <w:rsid w:val="0014070B"/>
    <w:rsid w:val="00140A11"/>
    <w:rsid w:val="00140B54"/>
    <w:rsid w:val="00141FBA"/>
    <w:rsid w:val="00142388"/>
    <w:rsid w:val="001432EE"/>
    <w:rsid w:val="001452A8"/>
    <w:rsid w:val="00145D43"/>
    <w:rsid w:val="001472F1"/>
    <w:rsid w:val="00150AFE"/>
    <w:rsid w:val="00152FA2"/>
    <w:rsid w:val="00160AA5"/>
    <w:rsid w:val="00160F4E"/>
    <w:rsid w:val="001636BD"/>
    <w:rsid w:val="00164745"/>
    <w:rsid w:val="00165D96"/>
    <w:rsid w:val="001710DC"/>
    <w:rsid w:val="00172A27"/>
    <w:rsid w:val="001742EE"/>
    <w:rsid w:val="0017776E"/>
    <w:rsid w:val="0018103D"/>
    <w:rsid w:val="001819A6"/>
    <w:rsid w:val="00181B8D"/>
    <w:rsid w:val="001835A7"/>
    <w:rsid w:val="001837CF"/>
    <w:rsid w:val="00184ED9"/>
    <w:rsid w:val="00185E01"/>
    <w:rsid w:val="0018714D"/>
    <w:rsid w:val="0019129F"/>
    <w:rsid w:val="00192376"/>
    <w:rsid w:val="00192C46"/>
    <w:rsid w:val="00194AAA"/>
    <w:rsid w:val="001964B1"/>
    <w:rsid w:val="001A032E"/>
    <w:rsid w:val="001A7B60"/>
    <w:rsid w:val="001A7F1A"/>
    <w:rsid w:val="001B19F4"/>
    <w:rsid w:val="001B23BE"/>
    <w:rsid w:val="001B2D74"/>
    <w:rsid w:val="001B7A65"/>
    <w:rsid w:val="001C04AA"/>
    <w:rsid w:val="001C31CF"/>
    <w:rsid w:val="001C3896"/>
    <w:rsid w:val="001C440F"/>
    <w:rsid w:val="001C7322"/>
    <w:rsid w:val="001D02A6"/>
    <w:rsid w:val="001D0AE2"/>
    <w:rsid w:val="001D50C0"/>
    <w:rsid w:val="001E0B29"/>
    <w:rsid w:val="001E2592"/>
    <w:rsid w:val="001E41F3"/>
    <w:rsid w:val="001F63F8"/>
    <w:rsid w:val="001F65F2"/>
    <w:rsid w:val="00204B48"/>
    <w:rsid w:val="00204D16"/>
    <w:rsid w:val="00206278"/>
    <w:rsid w:val="00207E96"/>
    <w:rsid w:val="00211988"/>
    <w:rsid w:val="0021198B"/>
    <w:rsid w:val="00211B34"/>
    <w:rsid w:val="002170B4"/>
    <w:rsid w:val="002233D1"/>
    <w:rsid w:val="00223AA3"/>
    <w:rsid w:val="00230D96"/>
    <w:rsid w:val="00233FCE"/>
    <w:rsid w:val="00235F36"/>
    <w:rsid w:val="002373F0"/>
    <w:rsid w:val="00237F04"/>
    <w:rsid w:val="00241829"/>
    <w:rsid w:val="0024646E"/>
    <w:rsid w:val="00247CC3"/>
    <w:rsid w:val="002517C5"/>
    <w:rsid w:val="00251FC4"/>
    <w:rsid w:val="0025371F"/>
    <w:rsid w:val="0026004D"/>
    <w:rsid w:val="002619DF"/>
    <w:rsid w:val="00263843"/>
    <w:rsid w:val="0026492A"/>
    <w:rsid w:val="00264F41"/>
    <w:rsid w:val="0027116C"/>
    <w:rsid w:val="00271638"/>
    <w:rsid w:val="00273364"/>
    <w:rsid w:val="00275865"/>
    <w:rsid w:val="00275D12"/>
    <w:rsid w:val="002761E2"/>
    <w:rsid w:val="0027709E"/>
    <w:rsid w:val="002778ED"/>
    <w:rsid w:val="0028292B"/>
    <w:rsid w:val="00283110"/>
    <w:rsid w:val="00283C86"/>
    <w:rsid w:val="00285CE5"/>
    <w:rsid w:val="002860C4"/>
    <w:rsid w:val="00290A47"/>
    <w:rsid w:val="00290B74"/>
    <w:rsid w:val="00293EAF"/>
    <w:rsid w:val="00295FB6"/>
    <w:rsid w:val="002A01CC"/>
    <w:rsid w:val="002A39BD"/>
    <w:rsid w:val="002A726E"/>
    <w:rsid w:val="002A79F1"/>
    <w:rsid w:val="002B2646"/>
    <w:rsid w:val="002B3B4C"/>
    <w:rsid w:val="002B44DE"/>
    <w:rsid w:val="002B478B"/>
    <w:rsid w:val="002B4E79"/>
    <w:rsid w:val="002B5741"/>
    <w:rsid w:val="002B6D5B"/>
    <w:rsid w:val="002C037B"/>
    <w:rsid w:val="002C0EDB"/>
    <w:rsid w:val="002C14CB"/>
    <w:rsid w:val="002C464D"/>
    <w:rsid w:val="002C6753"/>
    <w:rsid w:val="002D046F"/>
    <w:rsid w:val="002D3386"/>
    <w:rsid w:val="002D4B19"/>
    <w:rsid w:val="002D7BE0"/>
    <w:rsid w:val="002E2457"/>
    <w:rsid w:val="002E365D"/>
    <w:rsid w:val="002E3F14"/>
    <w:rsid w:val="002E4F30"/>
    <w:rsid w:val="002E5F99"/>
    <w:rsid w:val="002E697C"/>
    <w:rsid w:val="002F0FDB"/>
    <w:rsid w:val="002F2F70"/>
    <w:rsid w:val="002F3224"/>
    <w:rsid w:val="002F6E8A"/>
    <w:rsid w:val="002F6F0E"/>
    <w:rsid w:val="002F772B"/>
    <w:rsid w:val="002F7F5F"/>
    <w:rsid w:val="00301BB6"/>
    <w:rsid w:val="00302E78"/>
    <w:rsid w:val="00304772"/>
    <w:rsid w:val="00305409"/>
    <w:rsid w:val="0030700A"/>
    <w:rsid w:val="003106E9"/>
    <w:rsid w:val="00310ADE"/>
    <w:rsid w:val="003164EF"/>
    <w:rsid w:val="00317659"/>
    <w:rsid w:val="0032304F"/>
    <w:rsid w:val="003231AF"/>
    <w:rsid w:val="00325230"/>
    <w:rsid w:val="003256E4"/>
    <w:rsid w:val="00331101"/>
    <w:rsid w:val="00331DE3"/>
    <w:rsid w:val="0033220E"/>
    <w:rsid w:val="00333C50"/>
    <w:rsid w:val="003358F5"/>
    <w:rsid w:val="00335A2D"/>
    <w:rsid w:val="00335F63"/>
    <w:rsid w:val="003374F8"/>
    <w:rsid w:val="003426C0"/>
    <w:rsid w:val="00345198"/>
    <w:rsid w:val="00346374"/>
    <w:rsid w:val="0035309A"/>
    <w:rsid w:val="003539A1"/>
    <w:rsid w:val="00353DDC"/>
    <w:rsid w:val="00360B27"/>
    <w:rsid w:val="00366A35"/>
    <w:rsid w:val="003701C2"/>
    <w:rsid w:val="00371C69"/>
    <w:rsid w:val="003723E1"/>
    <w:rsid w:val="00377018"/>
    <w:rsid w:val="00377B65"/>
    <w:rsid w:val="003803D0"/>
    <w:rsid w:val="00381021"/>
    <w:rsid w:val="0039071B"/>
    <w:rsid w:val="00390774"/>
    <w:rsid w:val="00390B05"/>
    <w:rsid w:val="003953DB"/>
    <w:rsid w:val="00395991"/>
    <w:rsid w:val="00397733"/>
    <w:rsid w:val="003978E3"/>
    <w:rsid w:val="00397F91"/>
    <w:rsid w:val="003A1050"/>
    <w:rsid w:val="003A1621"/>
    <w:rsid w:val="003A1D6A"/>
    <w:rsid w:val="003A4023"/>
    <w:rsid w:val="003A4253"/>
    <w:rsid w:val="003A4B5E"/>
    <w:rsid w:val="003A4CA2"/>
    <w:rsid w:val="003A584C"/>
    <w:rsid w:val="003B0944"/>
    <w:rsid w:val="003B1347"/>
    <w:rsid w:val="003B2505"/>
    <w:rsid w:val="003B49DB"/>
    <w:rsid w:val="003B4B29"/>
    <w:rsid w:val="003B501A"/>
    <w:rsid w:val="003C422A"/>
    <w:rsid w:val="003C49FD"/>
    <w:rsid w:val="003C515A"/>
    <w:rsid w:val="003C6D85"/>
    <w:rsid w:val="003C78D7"/>
    <w:rsid w:val="003D0258"/>
    <w:rsid w:val="003D02BB"/>
    <w:rsid w:val="003D293A"/>
    <w:rsid w:val="003D3917"/>
    <w:rsid w:val="003D5241"/>
    <w:rsid w:val="003E15D2"/>
    <w:rsid w:val="003E1A36"/>
    <w:rsid w:val="003E2080"/>
    <w:rsid w:val="003E2977"/>
    <w:rsid w:val="003E2D6C"/>
    <w:rsid w:val="003E345C"/>
    <w:rsid w:val="003E37EA"/>
    <w:rsid w:val="003E5C9F"/>
    <w:rsid w:val="003E6773"/>
    <w:rsid w:val="003F1CD3"/>
    <w:rsid w:val="003F1F0D"/>
    <w:rsid w:val="003F4C9C"/>
    <w:rsid w:val="003F562E"/>
    <w:rsid w:val="003F5806"/>
    <w:rsid w:val="003F6AD9"/>
    <w:rsid w:val="003F6FA3"/>
    <w:rsid w:val="00401E2B"/>
    <w:rsid w:val="004030A9"/>
    <w:rsid w:val="00405EBA"/>
    <w:rsid w:val="00406DEA"/>
    <w:rsid w:val="00412A12"/>
    <w:rsid w:val="00413E4B"/>
    <w:rsid w:val="00416C14"/>
    <w:rsid w:val="00422E80"/>
    <w:rsid w:val="004242F1"/>
    <w:rsid w:val="0042639A"/>
    <w:rsid w:val="00426C1F"/>
    <w:rsid w:val="004275B0"/>
    <w:rsid w:val="0043038E"/>
    <w:rsid w:val="00430806"/>
    <w:rsid w:val="00433DE7"/>
    <w:rsid w:val="00436B0E"/>
    <w:rsid w:val="00445C31"/>
    <w:rsid w:val="00445FED"/>
    <w:rsid w:val="00446206"/>
    <w:rsid w:val="004465DD"/>
    <w:rsid w:val="00446761"/>
    <w:rsid w:val="004472E7"/>
    <w:rsid w:val="004519AB"/>
    <w:rsid w:val="00454E39"/>
    <w:rsid w:val="00455BFA"/>
    <w:rsid w:val="00472F81"/>
    <w:rsid w:val="004748A4"/>
    <w:rsid w:val="00476848"/>
    <w:rsid w:val="004832BF"/>
    <w:rsid w:val="0048526F"/>
    <w:rsid w:val="0048535F"/>
    <w:rsid w:val="004859AD"/>
    <w:rsid w:val="0048756F"/>
    <w:rsid w:val="00490963"/>
    <w:rsid w:val="00494743"/>
    <w:rsid w:val="00496576"/>
    <w:rsid w:val="004A0908"/>
    <w:rsid w:val="004A637C"/>
    <w:rsid w:val="004A63D3"/>
    <w:rsid w:val="004A6575"/>
    <w:rsid w:val="004A7B17"/>
    <w:rsid w:val="004B07A9"/>
    <w:rsid w:val="004B6294"/>
    <w:rsid w:val="004B75B7"/>
    <w:rsid w:val="004B7857"/>
    <w:rsid w:val="004C2816"/>
    <w:rsid w:val="004C5DF7"/>
    <w:rsid w:val="004D1E6B"/>
    <w:rsid w:val="004D3412"/>
    <w:rsid w:val="004D5B75"/>
    <w:rsid w:val="004D6AB0"/>
    <w:rsid w:val="004E0DA9"/>
    <w:rsid w:val="004E51D3"/>
    <w:rsid w:val="004E6255"/>
    <w:rsid w:val="004F13A6"/>
    <w:rsid w:val="004F20BF"/>
    <w:rsid w:val="004F265F"/>
    <w:rsid w:val="004F3AA3"/>
    <w:rsid w:val="004F4785"/>
    <w:rsid w:val="004F6D33"/>
    <w:rsid w:val="004F7003"/>
    <w:rsid w:val="00503DBA"/>
    <w:rsid w:val="00506E1E"/>
    <w:rsid w:val="00511440"/>
    <w:rsid w:val="0051580D"/>
    <w:rsid w:val="00531436"/>
    <w:rsid w:val="005330C1"/>
    <w:rsid w:val="005364E1"/>
    <w:rsid w:val="005369C6"/>
    <w:rsid w:val="00536CF8"/>
    <w:rsid w:val="005370B2"/>
    <w:rsid w:val="00537649"/>
    <w:rsid w:val="00543D5F"/>
    <w:rsid w:val="0054555D"/>
    <w:rsid w:val="005456EB"/>
    <w:rsid w:val="00553BA3"/>
    <w:rsid w:val="0055471A"/>
    <w:rsid w:val="00554B19"/>
    <w:rsid w:val="005553A3"/>
    <w:rsid w:val="00555B86"/>
    <w:rsid w:val="00563D14"/>
    <w:rsid w:val="0057106B"/>
    <w:rsid w:val="00572627"/>
    <w:rsid w:val="005746A8"/>
    <w:rsid w:val="00580223"/>
    <w:rsid w:val="0058280C"/>
    <w:rsid w:val="005844BD"/>
    <w:rsid w:val="005907AB"/>
    <w:rsid w:val="00591A1F"/>
    <w:rsid w:val="00592D74"/>
    <w:rsid w:val="005939CA"/>
    <w:rsid w:val="00596536"/>
    <w:rsid w:val="005975C9"/>
    <w:rsid w:val="005A07A0"/>
    <w:rsid w:val="005A4607"/>
    <w:rsid w:val="005B2557"/>
    <w:rsid w:val="005B25B3"/>
    <w:rsid w:val="005B311E"/>
    <w:rsid w:val="005B3487"/>
    <w:rsid w:val="005B3FA8"/>
    <w:rsid w:val="005B5D9D"/>
    <w:rsid w:val="005B6731"/>
    <w:rsid w:val="005C046C"/>
    <w:rsid w:val="005C0E7B"/>
    <w:rsid w:val="005C38A8"/>
    <w:rsid w:val="005C4F9B"/>
    <w:rsid w:val="005D3033"/>
    <w:rsid w:val="005D6D9E"/>
    <w:rsid w:val="005D7AEF"/>
    <w:rsid w:val="005D7B9D"/>
    <w:rsid w:val="005E1B5A"/>
    <w:rsid w:val="005E2C44"/>
    <w:rsid w:val="005E376A"/>
    <w:rsid w:val="005E5580"/>
    <w:rsid w:val="005E7210"/>
    <w:rsid w:val="005F069E"/>
    <w:rsid w:val="005F1C53"/>
    <w:rsid w:val="00605AD8"/>
    <w:rsid w:val="00605CDA"/>
    <w:rsid w:val="00605EC6"/>
    <w:rsid w:val="006078DB"/>
    <w:rsid w:val="00615060"/>
    <w:rsid w:val="006150A8"/>
    <w:rsid w:val="00615CAF"/>
    <w:rsid w:val="00621188"/>
    <w:rsid w:val="00621B6E"/>
    <w:rsid w:val="00622A7F"/>
    <w:rsid w:val="006257ED"/>
    <w:rsid w:val="00627C71"/>
    <w:rsid w:val="0063261D"/>
    <w:rsid w:val="00632620"/>
    <w:rsid w:val="00633582"/>
    <w:rsid w:val="006341BD"/>
    <w:rsid w:val="00636A85"/>
    <w:rsid w:val="0063731B"/>
    <w:rsid w:val="00643051"/>
    <w:rsid w:val="00644473"/>
    <w:rsid w:val="00644D9F"/>
    <w:rsid w:val="00651E73"/>
    <w:rsid w:val="00654C72"/>
    <w:rsid w:val="00661095"/>
    <w:rsid w:val="006619F3"/>
    <w:rsid w:val="00661EE4"/>
    <w:rsid w:val="0066397D"/>
    <w:rsid w:val="00664689"/>
    <w:rsid w:val="00671BDF"/>
    <w:rsid w:val="00674024"/>
    <w:rsid w:val="0067468F"/>
    <w:rsid w:val="00681D74"/>
    <w:rsid w:val="00683EAE"/>
    <w:rsid w:val="00691C6F"/>
    <w:rsid w:val="00694414"/>
    <w:rsid w:val="006946D1"/>
    <w:rsid w:val="00694992"/>
    <w:rsid w:val="00695808"/>
    <w:rsid w:val="006A1B25"/>
    <w:rsid w:val="006A21FD"/>
    <w:rsid w:val="006A2684"/>
    <w:rsid w:val="006A4451"/>
    <w:rsid w:val="006A4B97"/>
    <w:rsid w:val="006B0684"/>
    <w:rsid w:val="006B17C3"/>
    <w:rsid w:val="006B46FB"/>
    <w:rsid w:val="006B4E66"/>
    <w:rsid w:val="006C0F36"/>
    <w:rsid w:val="006C2298"/>
    <w:rsid w:val="006C5B8D"/>
    <w:rsid w:val="006E0C9B"/>
    <w:rsid w:val="006E1029"/>
    <w:rsid w:val="006E1871"/>
    <w:rsid w:val="006E21FB"/>
    <w:rsid w:val="006E32AF"/>
    <w:rsid w:val="006E392A"/>
    <w:rsid w:val="006E544C"/>
    <w:rsid w:val="006E5B8A"/>
    <w:rsid w:val="006E5F0E"/>
    <w:rsid w:val="006E7BAE"/>
    <w:rsid w:val="006E7E6F"/>
    <w:rsid w:val="006F0D0E"/>
    <w:rsid w:val="006F2E73"/>
    <w:rsid w:val="006F421F"/>
    <w:rsid w:val="00700931"/>
    <w:rsid w:val="007073AF"/>
    <w:rsid w:val="00710225"/>
    <w:rsid w:val="0071278F"/>
    <w:rsid w:val="00713142"/>
    <w:rsid w:val="00715A0C"/>
    <w:rsid w:val="0071648A"/>
    <w:rsid w:val="00721421"/>
    <w:rsid w:val="00723F4E"/>
    <w:rsid w:val="007246CA"/>
    <w:rsid w:val="00724B59"/>
    <w:rsid w:val="00725865"/>
    <w:rsid w:val="00727AF4"/>
    <w:rsid w:val="00730E1C"/>
    <w:rsid w:val="00732CA5"/>
    <w:rsid w:val="00734F50"/>
    <w:rsid w:val="00735C4B"/>
    <w:rsid w:val="0073768D"/>
    <w:rsid w:val="007404B2"/>
    <w:rsid w:val="00740C28"/>
    <w:rsid w:val="00740E8E"/>
    <w:rsid w:val="00741611"/>
    <w:rsid w:val="0074309A"/>
    <w:rsid w:val="00746684"/>
    <w:rsid w:val="00750C51"/>
    <w:rsid w:val="007526A4"/>
    <w:rsid w:val="00753164"/>
    <w:rsid w:val="00753C90"/>
    <w:rsid w:val="007540CE"/>
    <w:rsid w:val="00755790"/>
    <w:rsid w:val="00755C59"/>
    <w:rsid w:val="007566FD"/>
    <w:rsid w:val="00760A13"/>
    <w:rsid w:val="007616D3"/>
    <w:rsid w:val="00761A53"/>
    <w:rsid w:val="007623EA"/>
    <w:rsid w:val="007625B1"/>
    <w:rsid w:val="00762C94"/>
    <w:rsid w:val="00763DBE"/>
    <w:rsid w:val="00764305"/>
    <w:rsid w:val="00766CB3"/>
    <w:rsid w:val="00766DA6"/>
    <w:rsid w:val="00767EFD"/>
    <w:rsid w:val="00772736"/>
    <w:rsid w:val="00774BAC"/>
    <w:rsid w:val="0077758F"/>
    <w:rsid w:val="0078328A"/>
    <w:rsid w:val="00784792"/>
    <w:rsid w:val="007850D3"/>
    <w:rsid w:val="007860A1"/>
    <w:rsid w:val="0078779F"/>
    <w:rsid w:val="00787C80"/>
    <w:rsid w:val="00792012"/>
    <w:rsid w:val="00792342"/>
    <w:rsid w:val="007942C2"/>
    <w:rsid w:val="00794437"/>
    <w:rsid w:val="00795AF8"/>
    <w:rsid w:val="007A2844"/>
    <w:rsid w:val="007B03EB"/>
    <w:rsid w:val="007B0C5C"/>
    <w:rsid w:val="007B3DC6"/>
    <w:rsid w:val="007B3F8B"/>
    <w:rsid w:val="007B4A5F"/>
    <w:rsid w:val="007B512A"/>
    <w:rsid w:val="007B5663"/>
    <w:rsid w:val="007B5DD3"/>
    <w:rsid w:val="007B6F81"/>
    <w:rsid w:val="007C0282"/>
    <w:rsid w:val="007C0A5F"/>
    <w:rsid w:val="007C0ABE"/>
    <w:rsid w:val="007C0D0D"/>
    <w:rsid w:val="007C2097"/>
    <w:rsid w:val="007C2A73"/>
    <w:rsid w:val="007C2F6B"/>
    <w:rsid w:val="007C3010"/>
    <w:rsid w:val="007C73CB"/>
    <w:rsid w:val="007D00D5"/>
    <w:rsid w:val="007D1650"/>
    <w:rsid w:val="007D45A9"/>
    <w:rsid w:val="007D6A07"/>
    <w:rsid w:val="007D750D"/>
    <w:rsid w:val="007E0A22"/>
    <w:rsid w:val="007E248E"/>
    <w:rsid w:val="007E2860"/>
    <w:rsid w:val="007E37B9"/>
    <w:rsid w:val="007E5906"/>
    <w:rsid w:val="007F03EA"/>
    <w:rsid w:val="007F0746"/>
    <w:rsid w:val="007F4F27"/>
    <w:rsid w:val="007F5D17"/>
    <w:rsid w:val="007F5F50"/>
    <w:rsid w:val="008018B2"/>
    <w:rsid w:val="00802C62"/>
    <w:rsid w:val="008046AB"/>
    <w:rsid w:val="00805A2D"/>
    <w:rsid w:val="00805C42"/>
    <w:rsid w:val="00806A35"/>
    <w:rsid w:val="008127CC"/>
    <w:rsid w:val="008163D9"/>
    <w:rsid w:val="00820FB3"/>
    <w:rsid w:val="008255C3"/>
    <w:rsid w:val="008279FA"/>
    <w:rsid w:val="00830F99"/>
    <w:rsid w:val="00834338"/>
    <w:rsid w:val="008403F7"/>
    <w:rsid w:val="008409E6"/>
    <w:rsid w:val="00842B15"/>
    <w:rsid w:val="00842EBC"/>
    <w:rsid w:val="00847F10"/>
    <w:rsid w:val="00850142"/>
    <w:rsid w:val="00853C62"/>
    <w:rsid w:val="00860338"/>
    <w:rsid w:val="008626E7"/>
    <w:rsid w:val="00863AF5"/>
    <w:rsid w:val="00866791"/>
    <w:rsid w:val="00870EE7"/>
    <w:rsid w:val="0087114D"/>
    <w:rsid w:val="00876C60"/>
    <w:rsid w:val="00876D08"/>
    <w:rsid w:val="00882750"/>
    <w:rsid w:val="0089160D"/>
    <w:rsid w:val="008A785F"/>
    <w:rsid w:val="008B02F8"/>
    <w:rsid w:val="008B2F51"/>
    <w:rsid w:val="008B2FBA"/>
    <w:rsid w:val="008B5113"/>
    <w:rsid w:val="008B722E"/>
    <w:rsid w:val="008C05CC"/>
    <w:rsid w:val="008C3456"/>
    <w:rsid w:val="008C65F0"/>
    <w:rsid w:val="008D0ABB"/>
    <w:rsid w:val="008D3880"/>
    <w:rsid w:val="008D4411"/>
    <w:rsid w:val="008D6312"/>
    <w:rsid w:val="008D7B20"/>
    <w:rsid w:val="008E0611"/>
    <w:rsid w:val="008E1383"/>
    <w:rsid w:val="008E1AD6"/>
    <w:rsid w:val="008E6021"/>
    <w:rsid w:val="008E7556"/>
    <w:rsid w:val="008F11B7"/>
    <w:rsid w:val="008F3F24"/>
    <w:rsid w:val="008F4635"/>
    <w:rsid w:val="008F5176"/>
    <w:rsid w:val="008F5732"/>
    <w:rsid w:val="008F5C3C"/>
    <w:rsid w:val="008F686C"/>
    <w:rsid w:val="00903821"/>
    <w:rsid w:val="00904DCF"/>
    <w:rsid w:val="00910A69"/>
    <w:rsid w:val="00910B1A"/>
    <w:rsid w:val="00911E6E"/>
    <w:rsid w:val="00912CA2"/>
    <w:rsid w:val="00913C4F"/>
    <w:rsid w:val="00913F1F"/>
    <w:rsid w:val="0092000C"/>
    <w:rsid w:val="0092073F"/>
    <w:rsid w:val="009209A0"/>
    <w:rsid w:val="0092123B"/>
    <w:rsid w:val="00925957"/>
    <w:rsid w:val="009316A3"/>
    <w:rsid w:val="00935855"/>
    <w:rsid w:val="009364CD"/>
    <w:rsid w:val="009377AA"/>
    <w:rsid w:val="0094012A"/>
    <w:rsid w:val="009404EE"/>
    <w:rsid w:val="0094375D"/>
    <w:rsid w:val="00944821"/>
    <w:rsid w:val="00946A94"/>
    <w:rsid w:val="00951A17"/>
    <w:rsid w:val="00954372"/>
    <w:rsid w:val="009561A1"/>
    <w:rsid w:val="009610A9"/>
    <w:rsid w:val="009613C8"/>
    <w:rsid w:val="00964187"/>
    <w:rsid w:val="009644EA"/>
    <w:rsid w:val="00965893"/>
    <w:rsid w:val="00966C99"/>
    <w:rsid w:val="0097054F"/>
    <w:rsid w:val="00971E28"/>
    <w:rsid w:val="00974714"/>
    <w:rsid w:val="009777D9"/>
    <w:rsid w:val="00981A45"/>
    <w:rsid w:val="00982C59"/>
    <w:rsid w:val="00983603"/>
    <w:rsid w:val="0098465C"/>
    <w:rsid w:val="00990820"/>
    <w:rsid w:val="00991B88"/>
    <w:rsid w:val="009957B1"/>
    <w:rsid w:val="00996D06"/>
    <w:rsid w:val="009A081E"/>
    <w:rsid w:val="009A1020"/>
    <w:rsid w:val="009A16E8"/>
    <w:rsid w:val="009A579D"/>
    <w:rsid w:val="009B2ACD"/>
    <w:rsid w:val="009B489A"/>
    <w:rsid w:val="009B5372"/>
    <w:rsid w:val="009B5827"/>
    <w:rsid w:val="009B61C1"/>
    <w:rsid w:val="009C3E45"/>
    <w:rsid w:val="009C6CE8"/>
    <w:rsid w:val="009D17DA"/>
    <w:rsid w:val="009D325B"/>
    <w:rsid w:val="009D6F58"/>
    <w:rsid w:val="009E3297"/>
    <w:rsid w:val="009E6F54"/>
    <w:rsid w:val="009E7466"/>
    <w:rsid w:val="009F08D3"/>
    <w:rsid w:val="009F357A"/>
    <w:rsid w:val="009F5914"/>
    <w:rsid w:val="009F5BCC"/>
    <w:rsid w:val="009F734F"/>
    <w:rsid w:val="00A01487"/>
    <w:rsid w:val="00A02C7A"/>
    <w:rsid w:val="00A02D54"/>
    <w:rsid w:val="00A07D6E"/>
    <w:rsid w:val="00A11E60"/>
    <w:rsid w:val="00A12EB4"/>
    <w:rsid w:val="00A13182"/>
    <w:rsid w:val="00A132B2"/>
    <w:rsid w:val="00A13A32"/>
    <w:rsid w:val="00A167A6"/>
    <w:rsid w:val="00A20301"/>
    <w:rsid w:val="00A226AC"/>
    <w:rsid w:val="00A246B6"/>
    <w:rsid w:val="00A27A2A"/>
    <w:rsid w:val="00A3161F"/>
    <w:rsid w:val="00A341AD"/>
    <w:rsid w:val="00A35B89"/>
    <w:rsid w:val="00A376E4"/>
    <w:rsid w:val="00A37F23"/>
    <w:rsid w:val="00A427D0"/>
    <w:rsid w:val="00A460F6"/>
    <w:rsid w:val="00A47E70"/>
    <w:rsid w:val="00A502BA"/>
    <w:rsid w:val="00A507B7"/>
    <w:rsid w:val="00A55C96"/>
    <w:rsid w:val="00A565F0"/>
    <w:rsid w:val="00A57220"/>
    <w:rsid w:val="00A5753B"/>
    <w:rsid w:val="00A577DB"/>
    <w:rsid w:val="00A63A43"/>
    <w:rsid w:val="00A646F6"/>
    <w:rsid w:val="00A6492A"/>
    <w:rsid w:val="00A649E3"/>
    <w:rsid w:val="00A66440"/>
    <w:rsid w:val="00A667F6"/>
    <w:rsid w:val="00A73D88"/>
    <w:rsid w:val="00A74DF5"/>
    <w:rsid w:val="00A7671C"/>
    <w:rsid w:val="00A7673C"/>
    <w:rsid w:val="00A7707A"/>
    <w:rsid w:val="00A77380"/>
    <w:rsid w:val="00A77DB9"/>
    <w:rsid w:val="00A80265"/>
    <w:rsid w:val="00A82F07"/>
    <w:rsid w:val="00A868AA"/>
    <w:rsid w:val="00A945B0"/>
    <w:rsid w:val="00A9672C"/>
    <w:rsid w:val="00A9751E"/>
    <w:rsid w:val="00AA0A35"/>
    <w:rsid w:val="00AA2B34"/>
    <w:rsid w:val="00AA3599"/>
    <w:rsid w:val="00AA3C0E"/>
    <w:rsid w:val="00AA66FE"/>
    <w:rsid w:val="00AB0BAC"/>
    <w:rsid w:val="00AB16DA"/>
    <w:rsid w:val="00AB51F6"/>
    <w:rsid w:val="00AB5645"/>
    <w:rsid w:val="00AC2C01"/>
    <w:rsid w:val="00AC664E"/>
    <w:rsid w:val="00AC717F"/>
    <w:rsid w:val="00AD13D7"/>
    <w:rsid w:val="00AD1541"/>
    <w:rsid w:val="00AD1CD8"/>
    <w:rsid w:val="00AD3D7D"/>
    <w:rsid w:val="00AD4BC2"/>
    <w:rsid w:val="00AD4C25"/>
    <w:rsid w:val="00AE0959"/>
    <w:rsid w:val="00AE17F0"/>
    <w:rsid w:val="00AE628B"/>
    <w:rsid w:val="00AF0CC0"/>
    <w:rsid w:val="00AF0FC5"/>
    <w:rsid w:val="00AF2B87"/>
    <w:rsid w:val="00B04499"/>
    <w:rsid w:val="00B12B43"/>
    <w:rsid w:val="00B12FCA"/>
    <w:rsid w:val="00B13020"/>
    <w:rsid w:val="00B13312"/>
    <w:rsid w:val="00B155A3"/>
    <w:rsid w:val="00B17BB4"/>
    <w:rsid w:val="00B24598"/>
    <w:rsid w:val="00B258BB"/>
    <w:rsid w:val="00B2632A"/>
    <w:rsid w:val="00B30C43"/>
    <w:rsid w:val="00B35E5B"/>
    <w:rsid w:val="00B35F12"/>
    <w:rsid w:val="00B424B6"/>
    <w:rsid w:val="00B43553"/>
    <w:rsid w:val="00B459BE"/>
    <w:rsid w:val="00B47773"/>
    <w:rsid w:val="00B5169E"/>
    <w:rsid w:val="00B52DCE"/>
    <w:rsid w:val="00B5353C"/>
    <w:rsid w:val="00B53926"/>
    <w:rsid w:val="00B55991"/>
    <w:rsid w:val="00B576D3"/>
    <w:rsid w:val="00B632D9"/>
    <w:rsid w:val="00B66E6F"/>
    <w:rsid w:val="00B67270"/>
    <w:rsid w:val="00B67B97"/>
    <w:rsid w:val="00B7117C"/>
    <w:rsid w:val="00B7187C"/>
    <w:rsid w:val="00B72D3F"/>
    <w:rsid w:val="00B72E4D"/>
    <w:rsid w:val="00B741DD"/>
    <w:rsid w:val="00B74A43"/>
    <w:rsid w:val="00B74F64"/>
    <w:rsid w:val="00B75A6B"/>
    <w:rsid w:val="00B76056"/>
    <w:rsid w:val="00B80C65"/>
    <w:rsid w:val="00B82C2D"/>
    <w:rsid w:val="00B871A7"/>
    <w:rsid w:val="00B87B42"/>
    <w:rsid w:val="00B90E63"/>
    <w:rsid w:val="00B91BBF"/>
    <w:rsid w:val="00B92609"/>
    <w:rsid w:val="00B93492"/>
    <w:rsid w:val="00B93D57"/>
    <w:rsid w:val="00B968C8"/>
    <w:rsid w:val="00BA0E7D"/>
    <w:rsid w:val="00BA20C7"/>
    <w:rsid w:val="00BA3EC5"/>
    <w:rsid w:val="00BA539E"/>
    <w:rsid w:val="00BA6796"/>
    <w:rsid w:val="00BB1BD0"/>
    <w:rsid w:val="00BB3241"/>
    <w:rsid w:val="00BB35AA"/>
    <w:rsid w:val="00BB5B9D"/>
    <w:rsid w:val="00BB5DFC"/>
    <w:rsid w:val="00BB7AE9"/>
    <w:rsid w:val="00BC4203"/>
    <w:rsid w:val="00BC52B8"/>
    <w:rsid w:val="00BC7C01"/>
    <w:rsid w:val="00BD1ECC"/>
    <w:rsid w:val="00BD279D"/>
    <w:rsid w:val="00BD3907"/>
    <w:rsid w:val="00BD4983"/>
    <w:rsid w:val="00BD659B"/>
    <w:rsid w:val="00BD6BB8"/>
    <w:rsid w:val="00BD7F3F"/>
    <w:rsid w:val="00BE1546"/>
    <w:rsid w:val="00BE2117"/>
    <w:rsid w:val="00BE7301"/>
    <w:rsid w:val="00BF314B"/>
    <w:rsid w:val="00BF4D2B"/>
    <w:rsid w:val="00BF5DAB"/>
    <w:rsid w:val="00C00C28"/>
    <w:rsid w:val="00C01A83"/>
    <w:rsid w:val="00C02CCD"/>
    <w:rsid w:val="00C03DB5"/>
    <w:rsid w:val="00C0539C"/>
    <w:rsid w:val="00C061F9"/>
    <w:rsid w:val="00C0672C"/>
    <w:rsid w:val="00C1278B"/>
    <w:rsid w:val="00C12C84"/>
    <w:rsid w:val="00C13D07"/>
    <w:rsid w:val="00C163F2"/>
    <w:rsid w:val="00C165ED"/>
    <w:rsid w:val="00C226DF"/>
    <w:rsid w:val="00C252EC"/>
    <w:rsid w:val="00C26C34"/>
    <w:rsid w:val="00C32B08"/>
    <w:rsid w:val="00C33DE7"/>
    <w:rsid w:val="00C34EED"/>
    <w:rsid w:val="00C40EE7"/>
    <w:rsid w:val="00C4635E"/>
    <w:rsid w:val="00C47026"/>
    <w:rsid w:val="00C47F9D"/>
    <w:rsid w:val="00C50062"/>
    <w:rsid w:val="00C50C82"/>
    <w:rsid w:val="00C52642"/>
    <w:rsid w:val="00C55025"/>
    <w:rsid w:val="00C618FC"/>
    <w:rsid w:val="00C63E7E"/>
    <w:rsid w:val="00C66CF0"/>
    <w:rsid w:val="00C70A39"/>
    <w:rsid w:val="00C71D92"/>
    <w:rsid w:val="00C77BA1"/>
    <w:rsid w:val="00C824A5"/>
    <w:rsid w:val="00C824EB"/>
    <w:rsid w:val="00C84DA6"/>
    <w:rsid w:val="00C85B3B"/>
    <w:rsid w:val="00C85EE0"/>
    <w:rsid w:val="00C923BB"/>
    <w:rsid w:val="00C92EC3"/>
    <w:rsid w:val="00C93226"/>
    <w:rsid w:val="00C9464D"/>
    <w:rsid w:val="00C94BC7"/>
    <w:rsid w:val="00C95985"/>
    <w:rsid w:val="00C96C95"/>
    <w:rsid w:val="00CA0C8D"/>
    <w:rsid w:val="00CA5FC3"/>
    <w:rsid w:val="00CA6618"/>
    <w:rsid w:val="00CA7A68"/>
    <w:rsid w:val="00CB3195"/>
    <w:rsid w:val="00CB52EE"/>
    <w:rsid w:val="00CB5BC9"/>
    <w:rsid w:val="00CB67E1"/>
    <w:rsid w:val="00CC2323"/>
    <w:rsid w:val="00CC4C4E"/>
    <w:rsid w:val="00CC4DEC"/>
    <w:rsid w:val="00CC5026"/>
    <w:rsid w:val="00CD134A"/>
    <w:rsid w:val="00CD2999"/>
    <w:rsid w:val="00CD2DF9"/>
    <w:rsid w:val="00CD3E86"/>
    <w:rsid w:val="00CD401B"/>
    <w:rsid w:val="00CD6B7A"/>
    <w:rsid w:val="00CD6F96"/>
    <w:rsid w:val="00CE26AB"/>
    <w:rsid w:val="00CE701A"/>
    <w:rsid w:val="00D03CFC"/>
    <w:rsid w:val="00D03F9A"/>
    <w:rsid w:val="00D06D24"/>
    <w:rsid w:val="00D14DB0"/>
    <w:rsid w:val="00D161C7"/>
    <w:rsid w:val="00D23926"/>
    <w:rsid w:val="00D25700"/>
    <w:rsid w:val="00D25AFD"/>
    <w:rsid w:val="00D2654F"/>
    <w:rsid w:val="00D300EA"/>
    <w:rsid w:val="00D303BB"/>
    <w:rsid w:val="00D339DA"/>
    <w:rsid w:val="00D36914"/>
    <w:rsid w:val="00D36C92"/>
    <w:rsid w:val="00D41238"/>
    <w:rsid w:val="00D4302E"/>
    <w:rsid w:val="00D45AD5"/>
    <w:rsid w:val="00D46029"/>
    <w:rsid w:val="00D47CF5"/>
    <w:rsid w:val="00D6139C"/>
    <w:rsid w:val="00D638A0"/>
    <w:rsid w:val="00D65AC7"/>
    <w:rsid w:val="00D663B8"/>
    <w:rsid w:val="00D66DF6"/>
    <w:rsid w:val="00D66EFC"/>
    <w:rsid w:val="00D71203"/>
    <w:rsid w:val="00D717D6"/>
    <w:rsid w:val="00D73562"/>
    <w:rsid w:val="00D738BD"/>
    <w:rsid w:val="00D759CB"/>
    <w:rsid w:val="00D762D7"/>
    <w:rsid w:val="00D76D09"/>
    <w:rsid w:val="00D76F0A"/>
    <w:rsid w:val="00D90AEA"/>
    <w:rsid w:val="00D90B45"/>
    <w:rsid w:val="00D90BDB"/>
    <w:rsid w:val="00D91EAE"/>
    <w:rsid w:val="00D95110"/>
    <w:rsid w:val="00D96DE4"/>
    <w:rsid w:val="00D97D30"/>
    <w:rsid w:val="00DA7088"/>
    <w:rsid w:val="00DB1EFD"/>
    <w:rsid w:val="00DB557F"/>
    <w:rsid w:val="00DB59B7"/>
    <w:rsid w:val="00DB5D0F"/>
    <w:rsid w:val="00DB68DE"/>
    <w:rsid w:val="00DB7314"/>
    <w:rsid w:val="00DC046A"/>
    <w:rsid w:val="00DC31EA"/>
    <w:rsid w:val="00DC4CF2"/>
    <w:rsid w:val="00DE09C6"/>
    <w:rsid w:val="00DE0C42"/>
    <w:rsid w:val="00DE34CF"/>
    <w:rsid w:val="00DE509D"/>
    <w:rsid w:val="00DE60B1"/>
    <w:rsid w:val="00DE7930"/>
    <w:rsid w:val="00DF035E"/>
    <w:rsid w:val="00DF0578"/>
    <w:rsid w:val="00DF11A3"/>
    <w:rsid w:val="00DF13A7"/>
    <w:rsid w:val="00DF43FB"/>
    <w:rsid w:val="00DF4E6F"/>
    <w:rsid w:val="00DF7B43"/>
    <w:rsid w:val="00E00C4E"/>
    <w:rsid w:val="00E01C3F"/>
    <w:rsid w:val="00E036EE"/>
    <w:rsid w:val="00E10C45"/>
    <w:rsid w:val="00E10D83"/>
    <w:rsid w:val="00E1598E"/>
    <w:rsid w:val="00E21959"/>
    <w:rsid w:val="00E22E39"/>
    <w:rsid w:val="00E244E9"/>
    <w:rsid w:val="00E24BB9"/>
    <w:rsid w:val="00E25630"/>
    <w:rsid w:val="00E26BED"/>
    <w:rsid w:val="00E30CFC"/>
    <w:rsid w:val="00E32AE3"/>
    <w:rsid w:val="00E33CD4"/>
    <w:rsid w:val="00E34568"/>
    <w:rsid w:val="00E35EDC"/>
    <w:rsid w:val="00E37B1B"/>
    <w:rsid w:val="00E40549"/>
    <w:rsid w:val="00E46AEF"/>
    <w:rsid w:val="00E47269"/>
    <w:rsid w:val="00E50C29"/>
    <w:rsid w:val="00E51654"/>
    <w:rsid w:val="00E51F1E"/>
    <w:rsid w:val="00E521FE"/>
    <w:rsid w:val="00E54EC7"/>
    <w:rsid w:val="00E56E11"/>
    <w:rsid w:val="00E60236"/>
    <w:rsid w:val="00E61BB0"/>
    <w:rsid w:val="00E624FB"/>
    <w:rsid w:val="00E62DB0"/>
    <w:rsid w:val="00E63009"/>
    <w:rsid w:val="00E63EC3"/>
    <w:rsid w:val="00E64BC1"/>
    <w:rsid w:val="00E66483"/>
    <w:rsid w:val="00E67E71"/>
    <w:rsid w:val="00E71F8D"/>
    <w:rsid w:val="00E72F52"/>
    <w:rsid w:val="00E73458"/>
    <w:rsid w:val="00E74F01"/>
    <w:rsid w:val="00E8216A"/>
    <w:rsid w:val="00E86F0F"/>
    <w:rsid w:val="00E87184"/>
    <w:rsid w:val="00EA0D41"/>
    <w:rsid w:val="00EA1B0E"/>
    <w:rsid w:val="00EA65FD"/>
    <w:rsid w:val="00EB16BA"/>
    <w:rsid w:val="00EB26AB"/>
    <w:rsid w:val="00EB3922"/>
    <w:rsid w:val="00EB428B"/>
    <w:rsid w:val="00EB6220"/>
    <w:rsid w:val="00EC11CC"/>
    <w:rsid w:val="00EC1C1A"/>
    <w:rsid w:val="00EC2E4E"/>
    <w:rsid w:val="00EC42A8"/>
    <w:rsid w:val="00EC4BD8"/>
    <w:rsid w:val="00EC5482"/>
    <w:rsid w:val="00ED0B40"/>
    <w:rsid w:val="00ED6D99"/>
    <w:rsid w:val="00EE02A4"/>
    <w:rsid w:val="00EE07DE"/>
    <w:rsid w:val="00EE1FB7"/>
    <w:rsid w:val="00EE3EB6"/>
    <w:rsid w:val="00EE49EC"/>
    <w:rsid w:val="00EE7D7C"/>
    <w:rsid w:val="00EF02BD"/>
    <w:rsid w:val="00EF2AF3"/>
    <w:rsid w:val="00EF38B5"/>
    <w:rsid w:val="00F00404"/>
    <w:rsid w:val="00F00EAB"/>
    <w:rsid w:val="00F01462"/>
    <w:rsid w:val="00F04CF7"/>
    <w:rsid w:val="00F04F40"/>
    <w:rsid w:val="00F05334"/>
    <w:rsid w:val="00F108AC"/>
    <w:rsid w:val="00F120C9"/>
    <w:rsid w:val="00F13450"/>
    <w:rsid w:val="00F13963"/>
    <w:rsid w:val="00F13BB4"/>
    <w:rsid w:val="00F141DE"/>
    <w:rsid w:val="00F22621"/>
    <w:rsid w:val="00F22A63"/>
    <w:rsid w:val="00F2461E"/>
    <w:rsid w:val="00F25D98"/>
    <w:rsid w:val="00F269B2"/>
    <w:rsid w:val="00F2753D"/>
    <w:rsid w:val="00F300FB"/>
    <w:rsid w:val="00F316F1"/>
    <w:rsid w:val="00F32F58"/>
    <w:rsid w:val="00F3380D"/>
    <w:rsid w:val="00F379D3"/>
    <w:rsid w:val="00F42C2E"/>
    <w:rsid w:val="00F42CF2"/>
    <w:rsid w:val="00F42E58"/>
    <w:rsid w:val="00F454D9"/>
    <w:rsid w:val="00F46CF6"/>
    <w:rsid w:val="00F566A6"/>
    <w:rsid w:val="00F61B48"/>
    <w:rsid w:val="00F621D3"/>
    <w:rsid w:val="00F62DBF"/>
    <w:rsid w:val="00F6340A"/>
    <w:rsid w:val="00F716BC"/>
    <w:rsid w:val="00F72789"/>
    <w:rsid w:val="00F72FCE"/>
    <w:rsid w:val="00F735CA"/>
    <w:rsid w:val="00F77F0B"/>
    <w:rsid w:val="00F82C79"/>
    <w:rsid w:val="00F82EBC"/>
    <w:rsid w:val="00F84CDB"/>
    <w:rsid w:val="00F85474"/>
    <w:rsid w:val="00F8793C"/>
    <w:rsid w:val="00F91695"/>
    <w:rsid w:val="00F9465B"/>
    <w:rsid w:val="00F95ECB"/>
    <w:rsid w:val="00F97C73"/>
    <w:rsid w:val="00FA4981"/>
    <w:rsid w:val="00FA66F4"/>
    <w:rsid w:val="00FA7511"/>
    <w:rsid w:val="00FB2022"/>
    <w:rsid w:val="00FB6386"/>
    <w:rsid w:val="00FB7FBA"/>
    <w:rsid w:val="00FC070A"/>
    <w:rsid w:val="00FC2251"/>
    <w:rsid w:val="00FC3716"/>
    <w:rsid w:val="00FC6654"/>
    <w:rsid w:val="00FC6F20"/>
    <w:rsid w:val="00FC7CA1"/>
    <w:rsid w:val="00FD2814"/>
    <w:rsid w:val="00FD79C0"/>
    <w:rsid w:val="00FE0A9E"/>
    <w:rsid w:val="00FE1190"/>
    <w:rsid w:val="00FE43A0"/>
    <w:rsid w:val="00FE5A3F"/>
    <w:rsid w:val="00FE7C65"/>
    <w:rsid w:val="00FF074E"/>
    <w:rsid w:val="00FF2017"/>
    <w:rsid w:val="1617326F"/>
    <w:rsid w:val="171C7F45"/>
    <w:rsid w:val="2D6A0445"/>
    <w:rsid w:val="33C83F61"/>
    <w:rsid w:val="37305B45"/>
    <w:rsid w:val="4D340208"/>
    <w:rsid w:val="524036A9"/>
    <w:rsid w:val="5FA51486"/>
    <w:rsid w:val="63941CAE"/>
    <w:rsid w:val="6784111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21D96"/>
  <w15:chartTrackingRefBased/>
  <w15:docId w15:val="{FBB250E0-09E5-4B2E-97DA-C9882FE9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lsdException w:name="Body Text" w:uiPriority="99"/>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7105"/>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Heading3h3CourierNewChar">
    <w:name w:val="Style Heading 3h3 + Courier New Char"/>
    <w:link w:val="StyleHeading3h3CourierNew"/>
    <w:rPr>
      <w:rFonts w:ascii="Courier New" w:eastAsia="Times New Roman" w:hAnsi="Courier New"/>
      <w:sz w:val="28"/>
      <w:lang w:val="en-GB" w:eastAsia="en-US"/>
    </w:rPr>
  </w:style>
  <w:style w:type="character" w:styleId="Hyperlink">
    <w:name w:val="Hyperlink"/>
    <w:rPr>
      <w:color w:val="0000FF"/>
      <w:u w:val="single"/>
    </w:rPr>
  </w:style>
  <w:style w:type="character" w:customStyle="1" w:styleId="EXCar">
    <w:name w:val="EX Car"/>
    <w:link w:val="EX"/>
    <w:locked/>
    <w:rPr>
      <w:rFonts w:ascii="Times New Roman" w:hAnsi="Times New Roman"/>
      <w:lang w:val="en-GB" w:eastAsia="en-US"/>
    </w:rPr>
  </w:style>
  <w:style w:type="character" w:styleId="FootnoteReference">
    <w:name w:val="footnote reference"/>
    <w:semiHidden/>
    <w:rPr>
      <w:b/>
      <w:position w:val="6"/>
      <w:sz w:val="16"/>
    </w:rPr>
  </w:style>
  <w:style w:type="character" w:customStyle="1" w:styleId="msoins0">
    <w:name w:val="msoins"/>
  </w:style>
  <w:style w:type="character" w:customStyle="1" w:styleId="TFChar">
    <w:name w:val="TF Char"/>
    <w:link w:val="TF"/>
    <w:rPr>
      <w:rFonts w:ascii="Arial" w:hAnsi="Arial"/>
      <w:b/>
      <w:lang w:val="en-GB" w:eastAsia="en-US"/>
    </w:rPr>
  </w:style>
  <w:style w:type="character" w:styleId="FollowedHyperlink">
    <w:name w:val="FollowedHyperlink"/>
    <w:rPr>
      <w:color w:val="800080"/>
      <w:u w:val="single"/>
    </w:rPr>
  </w:style>
  <w:style w:type="character" w:styleId="CommentReference">
    <w:name w:val="annotation reference"/>
    <w:semiHidden/>
    <w:rPr>
      <w:sz w:val="16"/>
    </w:rPr>
  </w:style>
  <w:style w:type="character" w:customStyle="1" w:styleId="ZGSM">
    <w:name w:val="ZGSM"/>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rPr>
      <w:rFonts w:ascii="Arial" w:hAnsi="Arial"/>
      <w:sz w:val="18"/>
      <w:lang w:val="en-GB" w:eastAsia="en-US"/>
    </w:rPr>
  </w:style>
  <w:style w:type="character" w:customStyle="1" w:styleId="THChar">
    <w:name w:val="TH Char"/>
    <w:link w:val="TH"/>
    <w:rPr>
      <w:rFonts w:ascii="Arial" w:hAnsi="Arial"/>
      <w:b/>
      <w:lang w:val="en-GB" w:eastAsia="en-US"/>
    </w:rPr>
  </w:style>
  <w:style w:type="paragraph" w:customStyle="1" w:styleId="FP">
    <w:name w:val="FP"/>
    <w:basedOn w:val="Normal"/>
    <w:pPr>
      <w:spacing w:after="0"/>
    </w:pPr>
  </w:style>
  <w:style w:type="paragraph" w:styleId="List4">
    <w:name w:val="List 4"/>
    <w:basedOn w:val="List3"/>
    <w:pPr>
      <w:ind w:left="1418"/>
    </w:p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D">
    <w:name w:val="ZTD"/>
    <w:basedOn w:val="ZB"/>
    <w:pPr>
      <w:framePr w:hRule="auto" w:wrap="notBeside" w:y="852"/>
    </w:pPr>
    <w:rPr>
      <w:i w:val="0"/>
      <w:sz w:val="40"/>
    </w:rPr>
  </w:style>
  <w:style w:type="paragraph" w:customStyle="1" w:styleId="LD">
    <w:name w:val="LD"/>
    <w:pPr>
      <w:keepNext/>
      <w:keepLines/>
      <w:spacing w:line="180" w:lineRule="exact"/>
    </w:pPr>
    <w:rPr>
      <w:rFonts w:ascii="MS LineDraw" w:hAnsi="MS LineDraw"/>
      <w:lang w:val="en-GB" w:eastAsia="en-US"/>
    </w:rPr>
  </w:style>
  <w:style w:type="paragraph" w:styleId="CommentSubject">
    <w:name w:val="annotation subject"/>
    <w:basedOn w:val="CommentText"/>
    <w:next w:val="CommentText"/>
    <w:semiHidden/>
    <w:rPr>
      <w:b/>
      <w:bCs/>
    </w:rPr>
  </w:style>
  <w:style w:type="paragraph" w:styleId="List5">
    <w:name w:val="List 5"/>
    <w:basedOn w:val="List4"/>
    <w:pPr>
      <w:ind w:left="1702"/>
    </w:pPr>
  </w:style>
  <w:style w:type="paragraph" w:customStyle="1" w:styleId="TAR">
    <w:name w:val="TAR"/>
    <w:basedOn w:val="TAL"/>
    <w:pPr>
      <w:jc w:val="right"/>
    </w:pPr>
  </w:style>
  <w:style w:type="paragraph" w:customStyle="1" w:styleId="TAC">
    <w:name w:val="TAC"/>
    <w:basedOn w:val="TAL"/>
    <w:pPr>
      <w:jc w:val="center"/>
    </w:pPr>
  </w:style>
  <w:style w:type="paragraph" w:customStyle="1" w:styleId="B3">
    <w:name w:val="B3"/>
    <w:basedOn w:val="List3"/>
  </w:style>
  <w:style w:type="paragraph" w:styleId="TOC3">
    <w:name w:val="toc 3"/>
    <w:basedOn w:val="TOC2"/>
    <w:semiHidden/>
    <w:pPr>
      <w:ind w:left="1134" w:hanging="1134"/>
    </w:pPr>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H">
    <w:name w:val="TH"/>
    <w:basedOn w:val="Normal"/>
    <w:link w:val="THChar"/>
    <w:pPr>
      <w:keepNext/>
      <w:keepLines/>
      <w:spacing w:before="60"/>
      <w:jc w:val="center"/>
    </w:pPr>
    <w:rPr>
      <w:rFonts w:ascii="Arial" w:hAnsi="Arial"/>
      <w:b/>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Bullet2">
    <w:name w:val="List Bullet 2"/>
    <w:basedOn w:val="ListBullet"/>
    <w:pPr>
      <w:ind w:left="851"/>
    </w:pPr>
  </w:style>
  <w:style w:type="paragraph" w:styleId="ListBullet5">
    <w:name w:val="List Bullet 5"/>
    <w:basedOn w:val="ListBullet4"/>
    <w:pPr>
      <w:ind w:left="1702"/>
    </w:pPr>
  </w:style>
  <w:style w:type="paragraph" w:customStyle="1" w:styleId="NO">
    <w:name w:val="NO"/>
    <w:basedOn w:val="Normal"/>
    <w:link w:val="NOChar"/>
    <w:pPr>
      <w:keepLines/>
      <w:ind w:left="1135" w:hanging="851"/>
    </w:pPr>
  </w:style>
  <w:style w:type="paragraph" w:styleId="Index1">
    <w:name w:val="index 1"/>
    <w:basedOn w:val="Normal"/>
    <w:semiHidden/>
    <w:pPr>
      <w:keepLines/>
      <w:spacing w:after="0"/>
    </w:p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eastAsia="Times New Roman" w:hAnsi="Courier New"/>
    </w:rPr>
  </w:style>
  <w:style w:type="paragraph" w:customStyle="1" w:styleId="ZV">
    <w:name w:val="ZV"/>
    <w:basedOn w:val="ZU"/>
    <w:pPr>
      <w:framePr w:wrap="notBeside" w:y="16161"/>
    </w:pPr>
  </w:style>
  <w:style w:type="paragraph" w:styleId="TOC9">
    <w:name w:val="toc 9"/>
    <w:basedOn w:val="TOC8"/>
    <w:semiHidden/>
    <w:pPr>
      <w:ind w:left="1418" w:hanging="1418"/>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styleId="FootnoteText">
    <w:name w:val="footnote text"/>
    <w:basedOn w:val="Normal"/>
    <w:semiHidden/>
    <w:pPr>
      <w:keepLines/>
      <w:spacing w:after="0"/>
      <w:ind w:left="454" w:hanging="454"/>
    </w:pPr>
    <w:rPr>
      <w:sz w:val="16"/>
    </w:rPr>
  </w:style>
  <w:style w:type="paragraph" w:styleId="Footer">
    <w:name w:val="footer"/>
    <w:basedOn w:val="Header"/>
    <w:pPr>
      <w:jc w:val="center"/>
    </w:pPr>
    <w:rPr>
      <w:i/>
    </w:rPr>
  </w:style>
  <w:style w:type="paragraph" w:styleId="List">
    <w:name w:val="List"/>
    <w:basedOn w:val="Normal"/>
    <w:pPr>
      <w:ind w:left="568" w:hanging="284"/>
    </w:pPr>
  </w:style>
  <w:style w:type="paragraph" w:customStyle="1" w:styleId="EX">
    <w:name w:val="EX"/>
    <w:basedOn w:val="Normal"/>
    <w:link w:val="EXCar"/>
    <w:pPr>
      <w:keepLines/>
      <w:ind w:left="1702" w:hanging="1418"/>
    </w:pPr>
  </w:style>
  <w:style w:type="paragraph" w:customStyle="1" w:styleId="EQ">
    <w:name w:val="EQ"/>
    <w:basedOn w:val="Normal"/>
    <w:next w:val="Normal"/>
    <w:pPr>
      <w:keepLines/>
      <w:tabs>
        <w:tab w:val="center" w:pos="4536"/>
        <w:tab w:val="right" w:pos="9072"/>
      </w:tabs>
    </w:pPr>
    <w:rPr>
      <w:lang w:val="pl-PL" w:eastAsia="pl-PL"/>
    </w:rPr>
  </w:style>
  <w:style w:type="paragraph" w:styleId="Header">
    <w:name w:val="header"/>
    <w:pPr>
      <w:widowControl w:val="0"/>
    </w:pPr>
    <w:rPr>
      <w:rFonts w:ascii="Arial" w:hAnsi="Arial"/>
      <w:b/>
      <w:sz w:val="18"/>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styleId="BalloonText">
    <w:name w:val="Balloon Text"/>
    <w:basedOn w:val="Normal"/>
    <w:semiHidden/>
    <w:rPr>
      <w:rFonts w:ascii="Tahoma" w:hAnsi="Tahoma" w:cs="Tahoma"/>
      <w:sz w:val="16"/>
      <w:szCs w:val="16"/>
    </w:rPr>
  </w:style>
  <w:style w:type="paragraph" w:customStyle="1" w:styleId="TF">
    <w:name w:val="TF"/>
    <w:basedOn w:val="TH"/>
    <w:link w:val="TFChar"/>
    <w:pPr>
      <w:keepNext w:val="0"/>
      <w:spacing w:before="0" w:after="240"/>
    </w:pPr>
  </w:style>
  <w:style w:type="paragraph" w:styleId="TOC2">
    <w:name w:val="toc 2"/>
    <w:basedOn w:val="TOC1"/>
    <w:semiHidden/>
    <w:pPr>
      <w:keepNext w:val="0"/>
      <w:spacing w:before="0"/>
      <w:ind w:left="851" w:hanging="851"/>
    </w:pPr>
    <w:rPr>
      <w:sz w:val="20"/>
    </w:rPr>
  </w:style>
  <w:style w:type="paragraph" w:customStyle="1" w:styleId="B2">
    <w:name w:val="B2"/>
    <w:basedOn w:val="List2"/>
  </w:style>
  <w:style w:type="paragraph" w:styleId="TOC4">
    <w:name w:val="toc 4"/>
    <w:basedOn w:val="TOC3"/>
    <w:semiHidden/>
    <w:pPr>
      <w:ind w:left="1418" w:hanging="1418"/>
    </w:p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DocumentMap">
    <w:name w:val="Document Map"/>
    <w:basedOn w:val="Normal"/>
    <w:semiHidden/>
    <w:pPr>
      <w:shd w:val="clear" w:color="auto" w:fill="000080"/>
    </w:pPr>
    <w:rPr>
      <w:rFonts w:ascii="Tahoma" w:hAnsi="Tahoma" w:cs="Tahoma"/>
    </w:rPr>
  </w:style>
  <w:style w:type="paragraph" w:styleId="ListBullet3">
    <w:name w:val="List Bullet 3"/>
    <w:basedOn w:val="ListBullet2"/>
    <w:pPr>
      <w:ind w:left="1135"/>
    </w:pPr>
  </w:style>
  <w:style w:type="paragraph" w:styleId="TOC5">
    <w:name w:val="toc 5"/>
    <w:basedOn w:val="TOC4"/>
    <w:semiHidden/>
    <w:pPr>
      <w:ind w:left="1701" w:hanging="1701"/>
    </w:pPr>
  </w:style>
  <w:style w:type="paragraph" w:styleId="List3">
    <w:name w:val="List 3"/>
    <w:basedOn w:val="List2"/>
    <w:pPr>
      <w:ind w:left="1135"/>
    </w:pPr>
  </w:style>
  <w:style w:type="paragraph" w:customStyle="1" w:styleId="B5">
    <w:name w:val="B5"/>
    <w:basedOn w:val="List5"/>
  </w:style>
  <w:style w:type="paragraph" w:styleId="TOC6">
    <w:name w:val="toc 6"/>
    <w:basedOn w:val="TOC5"/>
    <w:next w:val="Normal"/>
    <w:semiHidden/>
    <w:pPr>
      <w:ind w:left="1985" w:hanging="1985"/>
    </w:pPr>
  </w:style>
  <w:style w:type="paragraph" w:styleId="ListBullet4">
    <w:name w:val="List Bullet 4"/>
    <w:basedOn w:val="ListBullet3"/>
    <w:pPr>
      <w:ind w:left="1418"/>
    </w:pPr>
  </w:style>
  <w:style w:type="paragraph" w:customStyle="1" w:styleId="NW">
    <w:name w:val="NW"/>
    <w:basedOn w:val="NO"/>
    <w:pPr>
      <w:spacing w:after="0"/>
    </w:pPr>
  </w:style>
  <w:style w:type="paragraph" w:styleId="TOC1">
    <w:name w:val="toc 1"/>
    <w:semiHidden/>
    <w:pPr>
      <w:keepNext/>
      <w:keepLines/>
      <w:widowControl w:val="0"/>
      <w:tabs>
        <w:tab w:val="right" w:leader="dot" w:pos="9639"/>
      </w:tabs>
      <w:spacing w:before="120"/>
      <w:ind w:left="567" w:right="425" w:hanging="567"/>
    </w:pPr>
    <w:rPr>
      <w:sz w:val="22"/>
      <w:lang w:val="en-GB" w:eastAsia="en-US"/>
    </w:rPr>
  </w:style>
  <w:style w:type="paragraph" w:customStyle="1" w:styleId="B4">
    <w:name w:val="B4"/>
    <w:basedOn w:val="List4"/>
  </w:style>
  <w:style w:type="paragraph" w:styleId="List2">
    <w:name w:val="List 2"/>
    <w:basedOn w:val="List"/>
    <w:pPr>
      <w:ind w:left="851"/>
    </w:pPr>
  </w:style>
  <w:style w:type="paragraph" w:styleId="Index2">
    <w:name w:val="index 2"/>
    <w:basedOn w:val="Index1"/>
    <w:semiHidden/>
    <w:pPr>
      <w:ind w:left="284"/>
    </w:pPr>
  </w:style>
  <w:style w:type="paragraph" w:customStyle="1" w:styleId="TAL">
    <w:name w:val="TAL"/>
    <w:basedOn w:val="Normal"/>
    <w:link w:val="TALChar"/>
    <w:qFormat/>
    <w:pPr>
      <w:keepNext/>
      <w:keepLines/>
      <w:spacing w:after="0"/>
    </w:pPr>
    <w:rPr>
      <w:rFonts w:ascii="Arial" w:hAnsi="Arial"/>
      <w:sz w:val="18"/>
    </w:rPr>
  </w:style>
  <w:style w:type="paragraph" w:customStyle="1" w:styleId="EditorsNote">
    <w:name w:val="Editor's Note"/>
    <w:basedOn w:val="NO"/>
    <w:link w:val="EditorsNoteChar"/>
    <w:rPr>
      <w:color w:val="FF0000"/>
    </w:rPr>
  </w:style>
  <w:style w:type="paragraph" w:customStyle="1" w:styleId="NF">
    <w:name w:val="NF"/>
    <w:basedOn w:val="NO"/>
    <w:pPr>
      <w:keepNext/>
      <w:spacing w:after="0"/>
    </w:pPr>
    <w:rPr>
      <w:rFonts w:ascii="Arial" w:hAnsi="Arial"/>
      <w:sz w:val="18"/>
    </w:rPr>
  </w:style>
  <w:style w:type="paragraph" w:styleId="ListBullet">
    <w:name w:val="List Bullet"/>
    <w:basedOn w:val="List"/>
    <w:pPr>
      <w:ind w:left="0" w:firstLine="0"/>
    </w:pPr>
  </w:style>
  <w:style w:type="paragraph" w:styleId="TOC8">
    <w:name w:val="toc 8"/>
    <w:basedOn w:val="TOC1"/>
    <w:semiHidden/>
    <w:pPr>
      <w:spacing w:before="180"/>
      <w:ind w:left="2693" w:hanging="2693"/>
    </w:pPr>
    <w:rPr>
      <w:b/>
    </w:rPr>
  </w:style>
  <w:style w:type="paragraph" w:customStyle="1" w:styleId="code">
    <w:name w:val="code"/>
    <w:basedOn w:val="Normal"/>
    <w:pPr>
      <w:overflowPunct w:val="0"/>
      <w:autoSpaceDE w:val="0"/>
      <w:autoSpaceDN w:val="0"/>
      <w:adjustRightInd w:val="0"/>
      <w:spacing w:after="0"/>
      <w:textAlignment w:val="baseline"/>
    </w:pPr>
    <w:rPr>
      <w:rFonts w:ascii="Courier New" w:eastAsia="Times New Roman" w:hAnsi="Courier New"/>
      <w:lang w:val="pl-PL" w:eastAsia="pl-PL"/>
    </w:rPr>
  </w:style>
  <w:style w:type="paragraph" w:styleId="ListNumber">
    <w:name w:val="List Number"/>
    <w:basedOn w:val="List"/>
    <w:pPr>
      <w:ind w:left="0" w:firstLine="0"/>
    </w:pPr>
  </w:style>
  <w:style w:type="paragraph" w:styleId="CommentText">
    <w:name w:val="annotation text"/>
    <w:basedOn w:val="Normal"/>
    <w:semiHidden/>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AN">
    <w:name w:val="TAN"/>
    <w:basedOn w:val="TAL"/>
    <w:pPr>
      <w:ind w:left="851" w:hanging="851"/>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TAH">
    <w:name w:val="TAH"/>
    <w:basedOn w:val="TAC"/>
    <w:link w:val="TAHCar"/>
    <w:qFormat/>
    <w:rPr>
      <w:b/>
    </w:rPr>
  </w:style>
  <w:style w:type="paragraph" w:customStyle="1" w:styleId="B1">
    <w:name w:val="B1"/>
    <w:basedOn w:val="List"/>
    <w:link w:val="B1Char"/>
    <w:qFormat/>
  </w:style>
  <w:style w:type="paragraph" w:customStyle="1" w:styleId="EW">
    <w:name w:val="EW"/>
    <w:basedOn w:val="EX"/>
    <w:pPr>
      <w:spacing w:after="0"/>
    </w:p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Default">
    <w:name w:val="Default"/>
    <w:unhideWhenUsed/>
    <w:pPr>
      <w:widowControl w:val="0"/>
      <w:autoSpaceDE w:val="0"/>
      <w:autoSpaceDN w:val="0"/>
      <w:adjustRightInd w:val="0"/>
    </w:pPr>
    <w:rPr>
      <w:rFonts w:ascii="Arial" w:hAnsi="Arial" w:hint="eastAsia"/>
      <w:color w:val="000000"/>
      <w:sz w:val="24"/>
      <w:lang w:val="en-US" w:eastAsia="zh-CN"/>
    </w:rPr>
  </w:style>
  <w:style w:type="paragraph" w:styleId="ListParagraph">
    <w:name w:val="List Paragraph"/>
    <w:aliases w:val="- Bullets,목록 단락,リスト段落,列出段落,?? ??,?????,????,Lista1,列出段落1,中等深浅网格 1 - 着色 21"/>
    <w:basedOn w:val="Normal"/>
    <w:link w:val="ListParagraphChar"/>
    <w:uiPriority w:val="34"/>
    <w:qFormat/>
    <w:rsid w:val="00395991"/>
    <w:pPr>
      <w:spacing w:after="0"/>
      <w:ind w:left="720"/>
      <w:contextualSpacing/>
    </w:pPr>
    <w:rPr>
      <w:rFonts w:ascii="Arial" w:eastAsia="Times New Roman" w:hAnsi="Arial"/>
      <w:sz w:val="22"/>
      <w:lang w:val="en-US"/>
    </w:rPr>
  </w:style>
  <w:style w:type="paragraph" w:styleId="BodyText">
    <w:name w:val="Body Text"/>
    <w:basedOn w:val="Normal"/>
    <w:link w:val="BodyTextChar"/>
    <w:uiPriority w:val="99"/>
    <w:unhideWhenUsed/>
    <w:rsid w:val="007D45A9"/>
    <w:pPr>
      <w:spacing w:after="120"/>
    </w:pPr>
    <w:rPr>
      <w:rFonts w:ascii="Arial" w:eastAsia="Times New Roman" w:hAnsi="Arial"/>
      <w:sz w:val="22"/>
    </w:rPr>
  </w:style>
  <w:style w:type="character" w:customStyle="1" w:styleId="BodyTextChar">
    <w:name w:val="Body Text Char"/>
    <w:link w:val="BodyText"/>
    <w:uiPriority w:val="99"/>
    <w:rsid w:val="007D45A9"/>
    <w:rPr>
      <w:rFonts w:ascii="Arial" w:eastAsia="Times New Roman" w:hAnsi="Arial"/>
      <w:sz w:val="22"/>
      <w:lang w:val="en-GB" w:eastAsia="en-US"/>
    </w:rPr>
  </w:style>
  <w:style w:type="character" w:customStyle="1" w:styleId="NOChar">
    <w:name w:val="NO Char"/>
    <w:link w:val="NO"/>
    <w:rsid w:val="00DE0C42"/>
    <w:rPr>
      <w:lang w:val="en-GB" w:eastAsia="en-US"/>
    </w:rPr>
  </w:style>
  <w:style w:type="character" w:customStyle="1" w:styleId="TAHCar">
    <w:name w:val="TAH Car"/>
    <w:link w:val="TAH"/>
    <w:rsid w:val="00A565F0"/>
    <w:rPr>
      <w:rFonts w:ascii="Arial" w:hAnsi="Arial"/>
      <w:b/>
      <w:sz w:val="18"/>
      <w:lang w:val="en-GB" w:eastAsia="en-US"/>
    </w:rPr>
  </w:style>
  <w:style w:type="character" w:customStyle="1" w:styleId="normaltextrun1">
    <w:name w:val="normaltextrun1"/>
    <w:rsid w:val="00A565F0"/>
  </w:style>
  <w:style w:type="character" w:customStyle="1" w:styleId="EditorsNoteChar">
    <w:name w:val="Editor's Note Char"/>
    <w:link w:val="EditorsNote"/>
    <w:rsid w:val="00A565F0"/>
    <w:rPr>
      <w:color w:val="FF0000"/>
      <w:lang w:val="en-GB" w:eastAsia="en-US"/>
    </w:rPr>
  </w:style>
  <w:style w:type="character" w:customStyle="1" w:styleId="TAHChar">
    <w:name w:val="TAH Char"/>
    <w:rsid w:val="00691C6F"/>
    <w:rPr>
      <w:rFonts w:ascii="Arial" w:hAnsi="Arial"/>
      <w:b/>
      <w:sz w:val="18"/>
      <w:lang w:val="en-GB" w:eastAsia="en-US"/>
    </w:rPr>
  </w:style>
  <w:style w:type="character" w:customStyle="1" w:styleId="Heading8Char">
    <w:name w:val="Heading 8 Char"/>
    <w:link w:val="Heading8"/>
    <w:rsid w:val="003E2D6C"/>
    <w:rPr>
      <w:rFonts w:ascii="Arial" w:hAnsi="Arial"/>
      <w:sz w:val="36"/>
      <w:lang w:val="en-GB"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
    <w:link w:val="ListParagraph"/>
    <w:uiPriority w:val="34"/>
    <w:qFormat/>
    <w:rsid w:val="00554B19"/>
    <w:rPr>
      <w:rFonts w:ascii="Arial" w:eastAsia="Times New Roman" w:hAnsi="Arial"/>
      <w:sz w:val="22"/>
      <w:lang w:val="en-US" w:eastAsia="en-US"/>
    </w:rPr>
  </w:style>
  <w:style w:type="paragraph" w:styleId="Revision">
    <w:name w:val="Revision"/>
    <w:hidden/>
    <w:uiPriority w:val="99"/>
    <w:unhideWhenUsed/>
    <w:rsid w:val="009364CD"/>
    <w:rPr>
      <w:lang w:val="en-GB" w:eastAsia="en-US"/>
    </w:rPr>
  </w:style>
  <w:style w:type="paragraph" w:customStyle="1" w:styleId="1">
    <w:name w:val="목록 단락1"/>
    <w:basedOn w:val="Normal"/>
    <w:uiPriority w:val="34"/>
    <w:qFormat/>
    <w:rsid w:val="00F97C73"/>
    <w:pPr>
      <w:snapToGrid w:val="0"/>
      <w:spacing w:beforeLines="50" w:after="100" w:afterAutospacing="1" w:line="256" w:lineRule="auto"/>
      <w:ind w:leftChars="400" w:left="840"/>
      <w:jc w:val="both"/>
    </w:pPr>
    <w:rPr>
      <w:rFonts w:eastAsia="Times New Roman"/>
      <w:sz w:val="24"/>
      <w:lang w:eastAsia="ja-JP"/>
    </w:rPr>
  </w:style>
  <w:style w:type="character" w:styleId="PlaceholderText">
    <w:name w:val="Placeholder Text"/>
    <w:basedOn w:val="DefaultParagraphFont"/>
    <w:uiPriority w:val="99"/>
    <w:unhideWhenUsed/>
    <w:rsid w:val="00E62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1369">
      <w:bodyDiv w:val="1"/>
      <w:marLeft w:val="0"/>
      <w:marRight w:val="0"/>
      <w:marTop w:val="0"/>
      <w:marBottom w:val="0"/>
      <w:divBdr>
        <w:top w:val="none" w:sz="0" w:space="0" w:color="auto"/>
        <w:left w:val="none" w:sz="0" w:space="0" w:color="auto"/>
        <w:bottom w:val="none" w:sz="0" w:space="0" w:color="auto"/>
        <w:right w:val="none" w:sz="0" w:space="0" w:color="auto"/>
      </w:divBdr>
    </w:div>
    <w:div w:id="389810795">
      <w:bodyDiv w:val="1"/>
      <w:marLeft w:val="0"/>
      <w:marRight w:val="0"/>
      <w:marTop w:val="0"/>
      <w:marBottom w:val="0"/>
      <w:divBdr>
        <w:top w:val="none" w:sz="0" w:space="0" w:color="auto"/>
        <w:left w:val="none" w:sz="0" w:space="0" w:color="auto"/>
        <w:bottom w:val="none" w:sz="0" w:space="0" w:color="auto"/>
        <w:right w:val="none" w:sz="0" w:space="0" w:color="auto"/>
      </w:divBdr>
    </w:div>
    <w:div w:id="410081926">
      <w:bodyDiv w:val="1"/>
      <w:marLeft w:val="0"/>
      <w:marRight w:val="0"/>
      <w:marTop w:val="0"/>
      <w:marBottom w:val="0"/>
      <w:divBdr>
        <w:top w:val="none" w:sz="0" w:space="0" w:color="auto"/>
        <w:left w:val="none" w:sz="0" w:space="0" w:color="auto"/>
        <w:bottom w:val="none" w:sz="0" w:space="0" w:color="auto"/>
        <w:right w:val="none" w:sz="0" w:space="0" w:color="auto"/>
      </w:divBdr>
    </w:div>
    <w:div w:id="1027098822">
      <w:bodyDiv w:val="1"/>
      <w:marLeft w:val="0"/>
      <w:marRight w:val="0"/>
      <w:marTop w:val="0"/>
      <w:marBottom w:val="0"/>
      <w:divBdr>
        <w:top w:val="none" w:sz="0" w:space="0" w:color="auto"/>
        <w:left w:val="none" w:sz="0" w:space="0" w:color="auto"/>
        <w:bottom w:val="none" w:sz="0" w:space="0" w:color="auto"/>
        <w:right w:val="none" w:sz="0" w:space="0" w:color="auto"/>
      </w:divBdr>
    </w:div>
    <w:div w:id="1425955737">
      <w:bodyDiv w:val="1"/>
      <w:marLeft w:val="0"/>
      <w:marRight w:val="0"/>
      <w:marTop w:val="0"/>
      <w:marBottom w:val="0"/>
      <w:divBdr>
        <w:top w:val="none" w:sz="0" w:space="0" w:color="auto"/>
        <w:left w:val="none" w:sz="0" w:space="0" w:color="auto"/>
        <w:bottom w:val="none" w:sz="0" w:space="0" w:color="auto"/>
        <w:right w:val="none" w:sz="0" w:space="0" w:color="auto"/>
      </w:divBdr>
    </w:div>
    <w:div w:id="1483809792">
      <w:bodyDiv w:val="1"/>
      <w:marLeft w:val="0"/>
      <w:marRight w:val="0"/>
      <w:marTop w:val="0"/>
      <w:marBottom w:val="0"/>
      <w:divBdr>
        <w:top w:val="none" w:sz="0" w:space="0" w:color="auto"/>
        <w:left w:val="none" w:sz="0" w:space="0" w:color="auto"/>
        <w:bottom w:val="none" w:sz="0" w:space="0" w:color="auto"/>
        <w:right w:val="none" w:sz="0" w:space="0" w:color="auto"/>
      </w:divBdr>
    </w:div>
    <w:div w:id="1627932202">
      <w:bodyDiv w:val="1"/>
      <w:marLeft w:val="0"/>
      <w:marRight w:val="0"/>
      <w:marTop w:val="0"/>
      <w:marBottom w:val="0"/>
      <w:divBdr>
        <w:top w:val="none" w:sz="0" w:space="0" w:color="auto"/>
        <w:left w:val="none" w:sz="0" w:space="0" w:color="auto"/>
        <w:bottom w:val="none" w:sz="0" w:space="0" w:color="auto"/>
        <w:right w:val="none" w:sz="0" w:space="0" w:color="auto"/>
      </w:divBdr>
    </w:div>
    <w:div w:id="1811096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hyperlink" Target="http://www.3gpp.org/ftp/Specs/html-info/21900.ht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4770</Words>
  <Characters>27194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31901</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pj-1</cp:lastModifiedBy>
  <cp:revision>10</cp:revision>
  <dcterms:created xsi:type="dcterms:W3CDTF">2020-05-31T07:50:00Z</dcterms:created>
  <dcterms:modified xsi:type="dcterms:W3CDTF">2020-06-01T01:05:00Z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ef85074f-3fa8-48f6-a7b7-e9aab5640f93</vt:lpwstr>
  </property>
  <property fmtid="{D5CDD505-2E9C-101B-9397-08002B2CF9AE}" pid="4" name="CTP_TimeStamp">
    <vt:lpwstr>2018-11-01 20:38:23Z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ies>
</file>