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964F25">
        <w:rPr>
          <w:b/>
          <w:sz w:val="24"/>
          <w:lang w:val="en-US" w:eastAsia="zh-CN"/>
        </w:rPr>
        <w:t>1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006721">
        <w:rPr>
          <w:b/>
          <w:sz w:val="24"/>
          <w:lang w:val="en-US" w:eastAsia="pl-PL"/>
        </w:rPr>
        <w:t>3</w:t>
      </w:r>
      <w:r w:rsidR="00DE51CF">
        <w:rPr>
          <w:b/>
          <w:sz w:val="24"/>
          <w:lang w:val="en-US" w:eastAsia="pl-PL"/>
        </w:rPr>
        <w:t>255</w:t>
      </w:r>
    </w:p>
    <w:p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DE097B">
        <w:rPr>
          <w:b/>
          <w:noProof/>
          <w:sz w:val="24"/>
        </w:rPr>
        <w:t xml:space="preserve">25 May – 3 June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006721">
              <w:rPr>
                <w:b/>
                <w:sz w:val="28"/>
                <w:szCs w:val="28"/>
                <w:lang w:val="en-US" w:eastAsia="zh-CN"/>
              </w:rPr>
              <w:t>30</w:t>
            </w:r>
            <w:r w:rsidR="00125424">
              <w:rPr>
                <w:b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02CCD">
              <w:rPr>
                <w:b/>
                <w:sz w:val="32"/>
                <w:lang w:val="pl-PL" w:eastAsia="pl-PL"/>
              </w:rPr>
              <w:t>4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C02CCD">
              <w:rPr>
                <w:b/>
                <w:sz w:val="32"/>
                <w:lang w:val="pl-PL" w:eastAsia="pl-PL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>
        <w:tc>
          <w:tcPr>
            <w:tcW w:w="9641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>
        <w:tc>
          <w:tcPr>
            <w:tcW w:w="2835" w:type="dxa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>
        <w:tc>
          <w:tcPr>
            <w:tcW w:w="9640" w:type="dxa"/>
            <w:gridSpan w:val="11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42CF2" w:rsidRPr="003978E3" w:rsidRDefault="00DE51CF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3A3B14">
              <w:rPr>
                <w:rFonts w:cs="Arial"/>
                <w:sz w:val="18"/>
                <w:szCs w:val="18"/>
                <w:lang w:val="en-US" w:eastAsia="zh-CN"/>
              </w:rPr>
              <w:t>add transport information and slice mapping on backhaul endpoints stage 3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941BC3">
              <w:rPr>
                <w:lang w:val="pl-PL" w:eastAsia="pl-PL"/>
              </w:rPr>
              <w:t>5</w:t>
            </w:r>
            <w:r w:rsidR="001819A6">
              <w:rPr>
                <w:lang w:val="pl-PL" w:eastAsia="pl-PL"/>
              </w:rPr>
              <w:t>-</w:t>
            </w:r>
            <w:r w:rsidR="00941BC3">
              <w:rPr>
                <w:lang w:val="pl-PL" w:eastAsia="pl-PL"/>
              </w:rPr>
              <w:t>08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>
        <w:tc>
          <w:tcPr>
            <w:tcW w:w="1843" w:type="dxa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03202B" w:rsidRDefault="00941BC3" w:rsidP="00910A69">
            <w:pPr>
              <w:pStyle w:val="CRCoverPage"/>
              <w:spacing w:after="0"/>
              <w:rPr>
                <w:lang w:val="en-US" w:eastAsia="zh-CN"/>
              </w:rPr>
            </w:pPr>
            <w:r w:rsidRPr="00941BC3">
              <w:rPr>
                <w:lang w:val="en-US" w:eastAsia="zh-CN"/>
              </w:rPr>
              <w:t xml:space="preserve">To provide </w:t>
            </w:r>
            <w:r>
              <w:rPr>
                <w:lang w:val="en-US" w:eastAsia="zh-CN"/>
              </w:rPr>
              <w:t>transport network (TN)</w:t>
            </w:r>
            <w:r w:rsidRPr="00941BC3">
              <w:rPr>
                <w:lang w:val="en-US" w:eastAsia="zh-CN"/>
              </w:rPr>
              <w:t xml:space="preserve"> topology requirements and individual TN QoS attributes requirements to the TN management system</w:t>
            </w:r>
            <w:r>
              <w:rPr>
                <w:lang w:val="en-US" w:eastAsia="zh-CN"/>
              </w:rPr>
              <w:t xml:space="preserve"> for a network slice</w:t>
            </w:r>
            <w:r w:rsidRPr="00941BC3">
              <w:rPr>
                <w:lang w:val="en-US" w:eastAsia="zh-CN"/>
              </w:rPr>
              <w:t>, 3GPP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exchange TN related information between 3GPP management systems, as well as between 3GPP and TN management systems. </w:t>
            </w:r>
            <w:r w:rsidR="00233B9A">
              <w:rPr>
                <w:lang w:val="en-US" w:eastAsia="zh-CN"/>
              </w:rPr>
              <w:t>E.g.</w:t>
            </w:r>
            <w:r w:rsidRPr="00941BC3">
              <w:rPr>
                <w:lang w:val="en-US" w:eastAsia="zh-CN"/>
              </w:rPr>
              <w:t>, RAN/CN management system need</w:t>
            </w:r>
            <w:r w:rsidR="00233B9A">
              <w:rPr>
                <w:lang w:val="en-US" w:eastAsia="zh-CN"/>
              </w:rPr>
              <w:t>s</w:t>
            </w:r>
            <w:r w:rsidRPr="00941BC3">
              <w:rPr>
                <w:lang w:val="en-US" w:eastAsia="zh-CN"/>
              </w:rPr>
              <w:t xml:space="preserve"> to expose RAN/CN transport related information to E2E 3GPP management system, then </w:t>
            </w:r>
            <w:r>
              <w:rPr>
                <w:lang w:val="en-US" w:eastAsia="zh-CN"/>
              </w:rPr>
              <w:t xml:space="preserve">E2E </w:t>
            </w:r>
            <w:r w:rsidRPr="00941BC3">
              <w:rPr>
                <w:lang w:val="en-US" w:eastAsia="zh-CN"/>
              </w:rPr>
              <w:t>3GPP management system could exchange this information with TN management system</w:t>
            </w:r>
            <w:r>
              <w:rPr>
                <w:lang w:val="en-US" w:eastAsia="zh-CN"/>
              </w:rPr>
              <w:t xml:space="preserve"> to enable TN management system configuring </w:t>
            </w:r>
            <w:r w:rsidR="00A8552E">
              <w:rPr>
                <w:lang w:val="en-US" w:eastAsia="zh-CN"/>
              </w:rPr>
              <w:t>TN resources for the network slice</w:t>
            </w:r>
            <w:r w:rsidRPr="00941BC3">
              <w:rPr>
                <w:lang w:val="en-US" w:eastAsia="zh-CN"/>
              </w:rPr>
              <w:t>.</w:t>
            </w:r>
            <w:r w:rsidR="00A8552E">
              <w:rPr>
                <w:lang w:val="en-US" w:eastAsia="zh-CN"/>
              </w:rPr>
              <w:t xml:space="preserve"> In current </w:t>
            </w:r>
            <w:r w:rsidR="00233B9A">
              <w:rPr>
                <w:lang w:val="en-US" w:eastAsia="zh-CN"/>
              </w:rPr>
              <w:t>Network Resource Model (</w:t>
            </w:r>
            <w:r w:rsidR="00A8552E">
              <w:rPr>
                <w:lang w:val="en-US" w:eastAsia="zh-CN"/>
              </w:rPr>
              <w:t>NRM</w:t>
            </w:r>
            <w:r w:rsidR="00233B9A">
              <w:rPr>
                <w:lang w:val="en-US" w:eastAsia="zh-CN"/>
              </w:rPr>
              <w:t>)</w:t>
            </w:r>
            <w:r w:rsidR="00A8552E">
              <w:rPr>
                <w:lang w:val="en-US" w:eastAsia="zh-CN"/>
              </w:rPr>
              <w:t xml:space="preserve">, only application level endpoints are defined for each RAN/CN network function, neither logic transport interface/endpoint nor mapping between S-NSSAIs and endpoints </w:t>
            </w:r>
            <w:r w:rsidR="00233B9A">
              <w:rPr>
                <w:lang w:val="en-US" w:eastAsia="zh-CN"/>
              </w:rPr>
              <w:t>are</w:t>
            </w:r>
            <w:r w:rsidR="00A8552E">
              <w:rPr>
                <w:lang w:val="en-US" w:eastAsia="zh-CN"/>
              </w:rPr>
              <w:t xml:space="preserve"> defined in the NRM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82B1E" w:rsidRPr="003978E3" w:rsidRDefault="00182B1E" w:rsidP="002D046F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Add transport level endpoint (EP) definition to represent logical transport interface which is used to build transport network topology</w:t>
            </w: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496576" w:rsidRPr="003978E3" w:rsidRDefault="00375BB0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3GPP management systems cannot coordinate with TN management system for end to end network slice management as lack of necessary information exchanging.</w:t>
            </w:r>
          </w:p>
        </w:tc>
      </w:tr>
      <w:tr w:rsidR="00EA1B0E">
        <w:tc>
          <w:tcPr>
            <w:tcW w:w="2694" w:type="dxa"/>
            <w:gridSpan w:val="2"/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Pr="00496576" w:rsidRDefault="00E14EC1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>J.4.3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F45CFF">
        <w:tc>
          <w:tcPr>
            <w:tcW w:w="9521" w:type="dxa"/>
            <w:shd w:val="clear" w:color="auto" w:fill="FFFFCC"/>
            <w:vAlign w:val="center"/>
          </w:tcPr>
          <w:p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F45CFF" w:rsidRPr="002B15AA" w:rsidRDefault="00F45CFF" w:rsidP="00F45CFF">
      <w:pPr>
        <w:pStyle w:val="Heading2"/>
        <w:rPr>
          <w:lang w:eastAsia="zh-CN"/>
        </w:rPr>
      </w:pPr>
      <w:bookmarkStart w:id="0" w:name="_Toc19888642"/>
      <w:bookmarkStart w:id="1" w:name="_Toc27405670"/>
      <w:bookmarkStart w:id="2" w:name="_Toc35878868"/>
      <w:bookmarkStart w:id="3" w:name="_Toc36220684"/>
      <w:bookmarkStart w:id="4" w:name="_Toc36474782"/>
      <w:bookmarkStart w:id="5" w:name="_Toc36543054"/>
      <w:bookmarkStart w:id="6" w:name="_Toc36543875"/>
      <w:bookmarkStart w:id="7" w:name="_Toc36568113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45CFF" w:rsidRDefault="00F45CFF" w:rsidP="00F45CFF">
      <w:pPr>
        <w:pStyle w:val="PL"/>
      </w:pPr>
      <w:proofErr w:type="spellStart"/>
      <w:r>
        <w:t>openapi</w:t>
      </w:r>
      <w:proofErr w:type="spellEnd"/>
      <w:r>
        <w:t>: 3.0.1</w:t>
      </w:r>
    </w:p>
    <w:p w:rsidR="00F45CFF" w:rsidRDefault="00F45CFF" w:rsidP="00F45CFF">
      <w:pPr>
        <w:pStyle w:val="PL"/>
      </w:pPr>
      <w:r>
        <w:t>info:</w:t>
      </w:r>
    </w:p>
    <w:p w:rsidR="00F45CFF" w:rsidRDefault="00F45CFF" w:rsidP="00F45CFF">
      <w:pPr>
        <w:pStyle w:val="PL"/>
      </w:pPr>
      <w:r>
        <w:t xml:space="preserve">  title: Slice NRM</w:t>
      </w:r>
    </w:p>
    <w:p w:rsidR="00F45CFF" w:rsidRDefault="00F45CFF" w:rsidP="00F45CFF">
      <w:pPr>
        <w:pStyle w:val="PL"/>
      </w:pPr>
      <w:r>
        <w:t xml:space="preserve">  version: 16.4.0</w:t>
      </w:r>
    </w:p>
    <w:p w:rsidR="00F45CFF" w:rsidRDefault="00F45CFF" w:rsidP="00F45CFF">
      <w:pPr>
        <w:pStyle w:val="PL"/>
      </w:pPr>
      <w:r>
        <w:t xml:space="preserve">  description: &gt;-</w:t>
      </w:r>
    </w:p>
    <w:p w:rsidR="00F45CFF" w:rsidRDefault="00F45CFF" w:rsidP="00F45CFF">
      <w:pPr>
        <w:pStyle w:val="PL"/>
      </w:pPr>
      <w:r>
        <w:t xml:space="preserve">    OAS 3.0.1 specification of the Slice NRM</w:t>
      </w:r>
    </w:p>
    <w:p w:rsidR="00F45CFF" w:rsidRDefault="00F45CFF" w:rsidP="00F45CFF">
      <w:pPr>
        <w:pStyle w:val="PL"/>
      </w:pPr>
      <w:r>
        <w:t xml:space="preserve">    @ 2020, 3GPP Organizational Partners (ARIB, ATIS, CCSA, ETSI, TSDSI, TTA, TTC).</w:t>
      </w:r>
    </w:p>
    <w:p w:rsidR="00F45CFF" w:rsidRDefault="00F45CFF" w:rsidP="00F45CFF">
      <w:pPr>
        <w:pStyle w:val="PL"/>
      </w:pPr>
      <w:r>
        <w:t xml:space="preserve">    All rights reserved.</w:t>
      </w:r>
    </w:p>
    <w:p w:rsidR="00F45CFF" w:rsidRDefault="00F45CFF" w:rsidP="00F45CFF">
      <w:pPr>
        <w:pStyle w:val="PL"/>
      </w:pPr>
      <w:proofErr w:type="spellStart"/>
      <w:r>
        <w:t>externalDocs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description: 3GPP TS 28.541 V16.4.0; 5G NRM, Slice NRM</w:t>
      </w:r>
    </w:p>
    <w:p w:rsidR="00F45CFF" w:rsidRDefault="00F45CFF" w:rsidP="00F45CFF">
      <w:pPr>
        <w:pStyle w:val="PL"/>
      </w:pPr>
      <w:r>
        <w:t xml:space="preserve">  url: http://www.3gpp.org/ftp/Specs/archive/28_series/28.541/</w:t>
      </w:r>
    </w:p>
    <w:p w:rsidR="00F45CFF" w:rsidRDefault="00F45CFF" w:rsidP="00F45CFF">
      <w:pPr>
        <w:pStyle w:val="PL"/>
      </w:pPr>
      <w:r>
        <w:t>paths: {}</w:t>
      </w:r>
    </w:p>
    <w:p w:rsidR="00F45CFF" w:rsidRDefault="00F45CFF" w:rsidP="00F45CFF">
      <w:pPr>
        <w:pStyle w:val="PL"/>
      </w:pPr>
      <w:r>
        <w:t>components:</w:t>
      </w:r>
    </w:p>
    <w:p w:rsidR="00F45CFF" w:rsidRDefault="00F45CFF" w:rsidP="00F45CFF">
      <w:pPr>
        <w:pStyle w:val="PL"/>
      </w:pPr>
      <w:r>
        <w:t xml:space="preserve">  schemas:</w:t>
      </w:r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>#------------ Type definitions ---------------------------------------------------</w:t>
      </w:r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 xml:space="preserve">    Float:</w:t>
      </w:r>
    </w:p>
    <w:p w:rsidR="00F45CFF" w:rsidRDefault="00F45CFF" w:rsidP="00F45CFF">
      <w:pPr>
        <w:pStyle w:val="PL"/>
      </w:pPr>
      <w:r>
        <w:t xml:space="preserve">      type: number</w:t>
      </w:r>
    </w:p>
    <w:p w:rsidR="00F45CFF" w:rsidRDefault="00F45CFF" w:rsidP="00F45CFF">
      <w:pPr>
        <w:pStyle w:val="PL"/>
      </w:pPr>
      <w:r>
        <w:t xml:space="preserve">      format: float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MobilityLevel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STATIONARY</w:t>
      </w:r>
    </w:p>
    <w:p w:rsidR="00F45CFF" w:rsidRDefault="00F45CFF" w:rsidP="00F45CFF">
      <w:pPr>
        <w:pStyle w:val="PL"/>
      </w:pPr>
      <w:r>
        <w:t xml:space="preserve">        - NOMADIC</w:t>
      </w:r>
    </w:p>
    <w:p w:rsidR="00F45CFF" w:rsidRDefault="00F45CFF" w:rsidP="00F45CFF">
      <w:pPr>
        <w:pStyle w:val="PL"/>
      </w:pPr>
      <w:r>
        <w:t xml:space="preserve">        - RESTRICTED MOBILITY</w:t>
      </w:r>
    </w:p>
    <w:p w:rsidR="00F45CFF" w:rsidRDefault="00F45CFF" w:rsidP="00F45CFF">
      <w:pPr>
        <w:pStyle w:val="PL"/>
      </w:pPr>
      <w:r>
        <w:t xml:space="preserve">        - FULLY MOBILITY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SharingLevel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SHARED</w:t>
      </w:r>
    </w:p>
    <w:p w:rsidR="00F45CFF" w:rsidRDefault="00F45CFF" w:rsidP="00F45CFF">
      <w:pPr>
        <w:pStyle w:val="PL"/>
      </w:pPr>
      <w:r>
        <w:t xml:space="preserve">        - NON-SHARED</w:t>
      </w:r>
    </w:p>
    <w:p w:rsidR="00F45CFF" w:rsidRDefault="00F45CFF" w:rsidP="00F45CFF">
      <w:pPr>
        <w:pStyle w:val="PL"/>
      </w:pPr>
      <w:r>
        <w:t xml:space="preserve">    Category: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CHARACTER</w:t>
      </w:r>
    </w:p>
    <w:p w:rsidR="00F45CFF" w:rsidRDefault="00F45CFF" w:rsidP="00F45CFF">
      <w:pPr>
        <w:pStyle w:val="PL"/>
      </w:pPr>
      <w:r>
        <w:t xml:space="preserve">        - SCALABILITY</w:t>
      </w:r>
    </w:p>
    <w:p w:rsidR="00F45CFF" w:rsidRDefault="00F45CFF" w:rsidP="00F45CFF">
      <w:pPr>
        <w:pStyle w:val="PL"/>
      </w:pPr>
      <w:r>
        <w:t xml:space="preserve">    Tagging: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PERFORMANCE</w:t>
      </w:r>
    </w:p>
    <w:p w:rsidR="00F45CFF" w:rsidRDefault="00F45CFF" w:rsidP="00F45CFF">
      <w:pPr>
        <w:pStyle w:val="PL"/>
      </w:pPr>
      <w:r>
        <w:t xml:space="preserve">        - FUNCTION</w:t>
      </w:r>
    </w:p>
    <w:p w:rsidR="00F45CFF" w:rsidRDefault="00F45CFF" w:rsidP="00F45CFF">
      <w:pPr>
        <w:pStyle w:val="PL"/>
      </w:pPr>
      <w:r>
        <w:t xml:space="preserve">        - OPERATION</w:t>
      </w:r>
    </w:p>
    <w:p w:rsidR="00F45CFF" w:rsidRDefault="00F45CFF" w:rsidP="00F45CFF">
      <w:pPr>
        <w:pStyle w:val="PL"/>
      </w:pPr>
      <w:r>
        <w:t xml:space="preserve">    Exposure: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API</w:t>
      </w:r>
    </w:p>
    <w:p w:rsidR="00F45CFF" w:rsidRDefault="00F45CFF" w:rsidP="00F45CFF">
      <w:pPr>
        <w:pStyle w:val="PL"/>
      </w:pPr>
      <w:r>
        <w:t xml:space="preserve">        - KPI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category:</w:t>
      </w:r>
    </w:p>
    <w:p w:rsidR="00F45CFF" w:rsidRDefault="00F45CFF" w:rsidP="00F45CFF">
      <w:pPr>
        <w:pStyle w:val="PL"/>
      </w:pPr>
      <w:r>
        <w:t xml:space="preserve">          $ref: '#/components/schemas/Category'</w:t>
      </w:r>
    </w:p>
    <w:p w:rsidR="00F45CFF" w:rsidRDefault="00F45CFF" w:rsidP="00F45CFF">
      <w:pPr>
        <w:pStyle w:val="PL"/>
      </w:pPr>
      <w:r>
        <w:t xml:space="preserve">        tagging:</w:t>
      </w:r>
    </w:p>
    <w:p w:rsidR="00F45CFF" w:rsidRDefault="00F45CFF" w:rsidP="00F45CFF">
      <w:pPr>
        <w:pStyle w:val="PL"/>
      </w:pPr>
      <w:r>
        <w:t xml:space="preserve">          $ref: '#/components/schemas/Tagging'</w:t>
      </w:r>
    </w:p>
    <w:p w:rsidR="00F45CFF" w:rsidRDefault="00F45CFF" w:rsidP="00F45CFF">
      <w:pPr>
        <w:pStyle w:val="PL"/>
      </w:pPr>
      <w:r>
        <w:t xml:space="preserve">        exposure:</w:t>
      </w:r>
    </w:p>
    <w:p w:rsidR="00F45CFF" w:rsidRDefault="00F45CFF" w:rsidP="00F45CFF">
      <w:pPr>
        <w:pStyle w:val="PL"/>
      </w:pPr>
      <w:r>
        <w:t xml:space="preserve">          $ref: '#/components/schemas/Exposure'</w:t>
      </w:r>
    </w:p>
    <w:p w:rsidR="00F45CFF" w:rsidRDefault="00F45CFF" w:rsidP="00F45CFF">
      <w:pPr>
        <w:pStyle w:val="PL"/>
      </w:pPr>
      <w:r>
        <w:t xml:space="preserve">    Support:</w:t>
      </w:r>
    </w:p>
    <w:p w:rsidR="00F45CFF" w:rsidRDefault="00F45CFF" w:rsidP="00F45CFF">
      <w:pPr>
        <w:pStyle w:val="PL"/>
      </w:pPr>
      <w:r>
        <w:t xml:space="preserve">      type: string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NOT SUPPORTED</w:t>
      </w:r>
    </w:p>
    <w:p w:rsidR="00F45CFF" w:rsidRDefault="00F45CFF" w:rsidP="00F45CFF">
      <w:pPr>
        <w:pStyle w:val="PL"/>
      </w:pPr>
      <w:r>
        <w:t xml:space="preserve">        - SUPPORTED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DelayTolerance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support:</w:t>
      </w:r>
    </w:p>
    <w:p w:rsidR="00F45CFF" w:rsidRDefault="00F45CFF" w:rsidP="00F45CFF">
      <w:pPr>
        <w:pStyle w:val="PL"/>
      </w:pPr>
      <w:r>
        <w:lastRenderedPageBreak/>
        <w:t xml:space="preserve">          $ref: '#/components/schemas/Support'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DeterministicComm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availability:</w:t>
      </w:r>
    </w:p>
    <w:p w:rsidR="00F45CFF" w:rsidRDefault="00F45CFF" w:rsidP="00F45CFF">
      <w:pPr>
        <w:pStyle w:val="PL"/>
      </w:pPr>
      <w:r>
        <w:t xml:space="preserve">          $ref: '#/components/schemas/Support'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periodicityList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string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DLThptPerSlice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DLThptPerUE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ULThptPerSlice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ULThptPerUE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guaThpt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maxThpt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'#/components/schemas/Float'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MaxPktSize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maxsize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integer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MaxNumberofConns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nOofConn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integer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KPIMonitoring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kPIList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string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SupportedAccessTech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accTechList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integer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UserMgmtOpen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lastRenderedPageBreak/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support:</w:t>
      </w:r>
    </w:p>
    <w:p w:rsidR="00F45CFF" w:rsidRDefault="00F45CFF" w:rsidP="00F45CFF">
      <w:pPr>
        <w:pStyle w:val="PL"/>
      </w:pPr>
      <w:r>
        <w:t xml:space="preserve">          $ref: '#/components/schemas/Support'</w:t>
      </w:r>
    </w:p>
    <w:p w:rsidR="00F45CFF" w:rsidRDefault="00F45CFF" w:rsidP="00F45CFF">
      <w:pPr>
        <w:pStyle w:val="PL"/>
      </w:pPr>
      <w:r>
        <w:t xml:space="preserve">    V2XCommModels: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v2XMode:</w:t>
      </w:r>
    </w:p>
    <w:p w:rsidR="00F45CFF" w:rsidRDefault="00F45CFF" w:rsidP="00F45CFF">
      <w:pPr>
        <w:pStyle w:val="PL"/>
      </w:pPr>
      <w:r>
        <w:t xml:space="preserve">          $ref: '#/components/schemas/Support'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TermDensity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density:</w:t>
      </w:r>
    </w:p>
    <w:p w:rsidR="00F45CFF" w:rsidRDefault="00F45CFF" w:rsidP="00F45CFF">
      <w:pPr>
        <w:pStyle w:val="PL"/>
      </w:pPr>
      <w:r>
        <w:t xml:space="preserve">          type: integer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NsInfo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properties: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nsInstanceId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string</w:t>
      </w:r>
    </w:p>
    <w:p w:rsidR="00F45CFF" w:rsidRDefault="00F45CFF" w:rsidP="00F45CFF">
      <w:pPr>
        <w:pStyle w:val="PL"/>
      </w:pPr>
      <w:r>
        <w:t xml:space="preserve">        </w:t>
      </w:r>
      <w:proofErr w:type="spellStart"/>
      <w:r>
        <w:t>nsName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type: string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ServiceProfileList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additionalProperties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type: object</w:t>
      </w:r>
    </w:p>
    <w:p w:rsidR="00F45CFF" w:rsidRDefault="00F45CFF" w:rsidP="00F45CFF">
      <w:pPr>
        <w:pStyle w:val="PL"/>
      </w:pPr>
      <w:r>
        <w:t xml:space="preserve">        properties: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snssaiList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plmnIdList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maxNumberofUEs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type: number</w:t>
      </w:r>
    </w:p>
    <w:p w:rsidR="00F45CFF" w:rsidRDefault="00F45CFF" w:rsidP="00F45CFF">
      <w:pPr>
        <w:pStyle w:val="PL"/>
      </w:pPr>
      <w:r>
        <w:t xml:space="preserve">          latency:</w:t>
      </w:r>
    </w:p>
    <w:p w:rsidR="00F45CFF" w:rsidRDefault="00F45CFF" w:rsidP="00F45CFF">
      <w:pPr>
        <w:pStyle w:val="PL"/>
      </w:pPr>
      <w:r>
        <w:t xml:space="preserve">            type: number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uEMobilityLevel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MobilityLevel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sst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resourceSharingLevel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SharingLevel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availability:</w:t>
      </w:r>
    </w:p>
    <w:p w:rsidR="00F45CFF" w:rsidRDefault="00F45CFF" w:rsidP="00F45CFF">
      <w:pPr>
        <w:pStyle w:val="PL"/>
      </w:pPr>
      <w:r>
        <w:t xml:space="preserve">            type: number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delayTolerance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DelayTolerance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deterministicComm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DeterministicComm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dLThptPerSlice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DLThptPerSlice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dLThptPerUE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DLThptPerUE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uLThptPerSlice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ULThptPerSlice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uLThptPerUE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ULThptPerUE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maxPktSize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MaxPktSize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maxNumberofConns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MaxNumberofConns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kPIMonitoring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KPIMonitoring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supportedAccessTech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SupportedAccessTech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userMgmtOpen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UserMgmtOpen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v2XModels:</w:t>
      </w:r>
    </w:p>
    <w:p w:rsidR="00F45CFF" w:rsidRDefault="00F45CFF" w:rsidP="00F45CFF">
      <w:pPr>
        <w:pStyle w:val="PL"/>
      </w:pPr>
      <w:r>
        <w:t xml:space="preserve">            $ref: '#/components/schemas/V2XCommModels'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coverageArea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type: string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termDensity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TermDensity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activityFactor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'#/components/schemas/Float'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uESpeed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type: integer</w:t>
      </w:r>
    </w:p>
    <w:p w:rsidR="00F45CFF" w:rsidRDefault="00F45CFF" w:rsidP="00F45CFF">
      <w:pPr>
        <w:pStyle w:val="PL"/>
      </w:pPr>
      <w:r>
        <w:t xml:space="preserve">          jitter:</w:t>
      </w:r>
    </w:p>
    <w:p w:rsidR="00F45CFF" w:rsidRDefault="00F45CFF" w:rsidP="00F45CFF">
      <w:pPr>
        <w:pStyle w:val="PL"/>
      </w:pPr>
      <w:r>
        <w:lastRenderedPageBreak/>
        <w:t xml:space="preserve">            type: integer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survivalTime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type: string</w:t>
      </w:r>
    </w:p>
    <w:p w:rsidR="00F45CFF" w:rsidRDefault="00F45CFF" w:rsidP="00F45CFF">
      <w:pPr>
        <w:pStyle w:val="PL"/>
      </w:pPr>
      <w:r>
        <w:t xml:space="preserve">          reliability:</w:t>
      </w:r>
    </w:p>
    <w:p w:rsidR="00F45CFF" w:rsidRDefault="00F45CFF" w:rsidP="00F45CFF">
      <w:pPr>
        <w:pStyle w:val="PL"/>
      </w:pPr>
      <w:r>
        <w:t xml:space="preserve">            type: string</w:t>
      </w: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SliceProfileList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type: object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additionalProperties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type: object</w:t>
      </w:r>
    </w:p>
    <w:p w:rsidR="00F45CFF" w:rsidRDefault="00F45CFF" w:rsidP="00F45CFF">
      <w:pPr>
        <w:pStyle w:val="PL"/>
      </w:pPr>
      <w:r>
        <w:t xml:space="preserve">        properties: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snssaiList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plmnIdList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maxNumberofUEs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type: number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coverageAreaTAList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'5gcNrm.yaml#/components/schemas/</w:t>
      </w:r>
      <w:proofErr w:type="spellStart"/>
      <w:r>
        <w:t>TACList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latency:</w:t>
      </w:r>
    </w:p>
    <w:p w:rsidR="00F45CFF" w:rsidRDefault="00F45CFF" w:rsidP="00F45CFF">
      <w:pPr>
        <w:pStyle w:val="PL"/>
      </w:pPr>
      <w:r>
        <w:t xml:space="preserve">            type: number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uEMobilityLevel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$ref: '#/components/schemas/</w:t>
      </w:r>
      <w:proofErr w:type="spellStart"/>
      <w:r>
        <w:t>MobilityLevel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</w:t>
      </w:r>
      <w:proofErr w:type="spellStart"/>
      <w:r>
        <w:t>resourceSharingLevel</w:t>
      </w:r>
      <w:proofErr w:type="spellEnd"/>
      <w:r>
        <w:t>:</w:t>
      </w:r>
    </w:p>
    <w:p w:rsidR="00F45CFF" w:rsidRDefault="00F45CFF" w:rsidP="00F45CFF">
      <w:pPr>
        <w:pStyle w:val="PL"/>
        <w:rPr>
          <w:ins w:id="8" w:author="pj" w:date="2020-06-05T17:59:00Z"/>
        </w:rPr>
      </w:pPr>
      <w:r>
        <w:t xml:space="preserve">            $ref: '#/components/schemas/</w:t>
      </w:r>
      <w:proofErr w:type="spellStart"/>
      <w:r>
        <w:t>SharingLevel</w:t>
      </w:r>
      <w:proofErr w:type="spellEnd"/>
      <w:r>
        <w:t>'</w:t>
      </w:r>
    </w:p>
    <w:p w:rsidR="00E14EC1" w:rsidRDefault="00E14EC1" w:rsidP="00F45CFF">
      <w:pPr>
        <w:pStyle w:val="PL"/>
        <w:rPr>
          <w:ins w:id="9" w:author="pj" w:date="2020-06-05T17:59:00Z"/>
        </w:rPr>
      </w:pPr>
    </w:p>
    <w:p w:rsidR="00E14EC1" w:rsidRDefault="00E14EC1" w:rsidP="00E14EC1">
      <w:pPr>
        <w:pStyle w:val="PL"/>
        <w:rPr>
          <w:ins w:id="10" w:author="pj" w:date="2020-06-05T18:02:00Z"/>
        </w:rPr>
      </w:pPr>
      <w:ins w:id="11" w:author="pj" w:date="2020-06-05T18:02:00Z">
        <w:r>
          <w:t xml:space="preserve">    </w:t>
        </w:r>
        <w:proofErr w:type="spellStart"/>
        <w:r>
          <w:t>IpAddress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12" w:author="pj" w:date="2020-06-05T18:02:00Z"/>
        </w:rPr>
      </w:pPr>
      <w:ins w:id="13" w:author="pj" w:date="2020-06-05T18:02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14" w:author="pj" w:date="2020-06-05T18:02:00Z"/>
        </w:rPr>
      </w:pPr>
      <w:ins w:id="15" w:author="pj" w:date="2020-06-05T18:0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:rsidR="00E14EC1" w:rsidRDefault="00E14EC1" w:rsidP="00E14EC1">
      <w:pPr>
        <w:pStyle w:val="PL"/>
      </w:pPr>
      <w:ins w:id="16" w:author="pj" w:date="2020-06-05T18:02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>#------------ Definition of concrete IOCs ----------------------------------------</w:t>
      </w:r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NetworkSlice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- type: object</w:t>
      </w:r>
    </w:p>
    <w:p w:rsidR="00F45CFF" w:rsidRDefault="00F45CFF" w:rsidP="00F45CFF">
      <w:pPr>
        <w:pStyle w:val="PL"/>
      </w:pPr>
      <w:r>
        <w:t xml:space="preserve">          properties:</w:t>
      </w:r>
    </w:p>
    <w:p w:rsidR="00F45CFF" w:rsidRDefault="00F45CFF" w:rsidP="00F45CFF">
      <w:pPr>
        <w:pStyle w:val="PL"/>
      </w:pPr>
      <w:r>
        <w:t xml:space="preserve">            attributes:</w:t>
      </w:r>
    </w:p>
    <w:p w:rsidR="00F45CFF" w:rsidRDefault="00F45CFF" w:rsidP="00F45CFF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- type: object</w:t>
      </w:r>
    </w:p>
    <w:p w:rsidR="00F45CFF" w:rsidRDefault="00F45CFF" w:rsidP="00F45CFF">
      <w:pPr>
        <w:pStyle w:val="PL"/>
      </w:pPr>
      <w:r>
        <w:t xml:space="preserve">                  properties: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networkSliceSubnetRef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serviceProfileList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'#/components/schemas/</w:t>
      </w:r>
      <w:proofErr w:type="spellStart"/>
      <w:r>
        <w:t>ServiceProfileList</w:t>
      </w:r>
      <w:proofErr w:type="spellEnd"/>
      <w:r>
        <w:t>'</w:t>
      </w:r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 xml:space="preserve">    </w:t>
      </w:r>
      <w:proofErr w:type="spellStart"/>
      <w:r>
        <w:t>NetworkSliceSubnet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- type: object</w:t>
      </w:r>
    </w:p>
    <w:p w:rsidR="00F45CFF" w:rsidRDefault="00F45CFF" w:rsidP="00F45CFF">
      <w:pPr>
        <w:pStyle w:val="PL"/>
      </w:pPr>
      <w:r>
        <w:t xml:space="preserve">          properties:</w:t>
      </w:r>
    </w:p>
    <w:p w:rsidR="00F45CFF" w:rsidRDefault="00F45CFF" w:rsidP="00F45CFF">
      <w:pPr>
        <w:pStyle w:val="PL"/>
      </w:pPr>
      <w:r>
        <w:t xml:space="preserve">            attributes:</w:t>
      </w:r>
    </w:p>
    <w:p w:rsidR="00F45CFF" w:rsidRDefault="00F45CFF" w:rsidP="00F45CFF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- type: object</w:t>
      </w:r>
    </w:p>
    <w:p w:rsidR="00F45CFF" w:rsidRDefault="00F45CFF" w:rsidP="00F45CFF">
      <w:pPr>
        <w:pStyle w:val="PL"/>
      </w:pPr>
      <w:r>
        <w:t xml:space="preserve">                  properties: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managedFunctionRefList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networkSliceSubnetRefList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nsInfo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'#/components/schemas/</w:t>
      </w:r>
      <w:proofErr w:type="spellStart"/>
      <w:r>
        <w:t>NsInfo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             </w:t>
      </w:r>
      <w:proofErr w:type="spellStart"/>
      <w:r>
        <w:t>sliceProfileList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               $ref: '#/components/schemas/</w:t>
      </w:r>
      <w:proofErr w:type="spellStart"/>
      <w:r>
        <w:t>SliceProfileList</w:t>
      </w:r>
      <w:proofErr w:type="spellEnd"/>
      <w:r>
        <w:t>'</w:t>
      </w:r>
    </w:p>
    <w:p w:rsidR="00E14EC1" w:rsidRDefault="00E14EC1" w:rsidP="00E14EC1">
      <w:pPr>
        <w:pStyle w:val="PL"/>
        <w:rPr>
          <w:ins w:id="17" w:author="pj" w:date="2020-06-05T18:04:00Z"/>
        </w:rPr>
      </w:pPr>
      <w:ins w:id="18" w:author="pj" w:date="2020-06-05T18:04:00Z">
        <w:r>
          <w:t xml:space="preserve">            </w:t>
        </w:r>
        <w:proofErr w:type="spellStart"/>
        <w:r>
          <w:t>EPTransport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19" w:author="pj" w:date="2020-06-05T18:04:00Z"/>
        </w:rPr>
      </w:pPr>
      <w:ins w:id="20" w:author="pj" w:date="2020-06-05T18:04:00Z">
        <w:r>
          <w:t xml:space="preserve">             $ref: '#/components/schemas/</w:t>
        </w:r>
        <w:proofErr w:type="spellStart"/>
        <w:r>
          <w:t>EP_Transport</w:t>
        </w:r>
        <w:proofErr w:type="spellEnd"/>
        <w:r>
          <w:t>-Multiple'</w:t>
        </w:r>
      </w:ins>
    </w:p>
    <w:p w:rsidR="00E14EC1" w:rsidRDefault="00E14EC1" w:rsidP="00E14EC1">
      <w:pPr>
        <w:pStyle w:val="PL"/>
        <w:rPr>
          <w:ins w:id="21" w:author="pj" w:date="2020-06-05T18:04:00Z"/>
        </w:rPr>
      </w:pPr>
      <w:ins w:id="22" w:author="pj" w:date="2020-06-05T18:04:00Z">
        <w:r>
          <w:t xml:space="preserve">                      </w:t>
        </w:r>
      </w:ins>
    </w:p>
    <w:p w:rsidR="00E14EC1" w:rsidRDefault="00E14EC1" w:rsidP="00E14EC1">
      <w:pPr>
        <w:pStyle w:val="PL"/>
        <w:rPr>
          <w:ins w:id="23" w:author="pj" w:date="2020-06-05T18:04:00Z"/>
        </w:rPr>
      </w:pPr>
      <w:ins w:id="24" w:author="pj" w:date="2020-06-05T18:04:00Z">
        <w:r>
          <w:t xml:space="preserve">    </w:t>
        </w:r>
        <w:proofErr w:type="spellStart"/>
        <w:r>
          <w:t>EP_Transport</w:t>
        </w:r>
        <w:proofErr w:type="spellEnd"/>
        <w:r>
          <w:t>-Single:</w:t>
        </w:r>
      </w:ins>
    </w:p>
    <w:p w:rsidR="00E14EC1" w:rsidRDefault="00E14EC1" w:rsidP="00E14EC1">
      <w:pPr>
        <w:pStyle w:val="PL"/>
        <w:rPr>
          <w:ins w:id="25" w:author="pj" w:date="2020-06-05T18:04:00Z"/>
        </w:rPr>
      </w:pPr>
      <w:ins w:id="26" w:author="pj" w:date="2020-06-05T18:04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27" w:author="pj" w:date="2020-06-05T18:04:00Z"/>
        </w:rPr>
      </w:pPr>
      <w:ins w:id="28" w:author="pj" w:date="2020-06-05T18:04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:rsidR="00E14EC1" w:rsidRDefault="00E14EC1" w:rsidP="00E14EC1">
      <w:pPr>
        <w:pStyle w:val="PL"/>
        <w:rPr>
          <w:ins w:id="29" w:author="pj" w:date="2020-06-05T18:04:00Z"/>
        </w:rPr>
      </w:pPr>
      <w:ins w:id="30" w:author="pj" w:date="2020-06-05T18:04:00Z">
        <w:r>
          <w:t xml:space="preserve">        - type: object</w:t>
        </w:r>
      </w:ins>
    </w:p>
    <w:p w:rsidR="00E14EC1" w:rsidRDefault="00E14EC1" w:rsidP="00E14EC1">
      <w:pPr>
        <w:pStyle w:val="PL"/>
        <w:rPr>
          <w:ins w:id="31" w:author="pj" w:date="2020-06-05T18:04:00Z"/>
        </w:rPr>
      </w:pPr>
      <w:ins w:id="32" w:author="pj" w:date="2020-06-05T18:04:00Z">
        <w:r>
          <w:t xml:space="preserve">          properties:</w:t>
        </w:r>
      </w:ins>
    </w:p>
    <w:p w:rsidR="00E14EC1" w:rsidRDefault="00E14EC1" w:rsidP="00E14EC1">
      <w:pPr>
        <w:pStyle w:val="PL"/>
        <w:rPr>
          <w:ins w:id="33" w:author="pj" w:date="2020-06-05T18:04:00Z"/>
        </w:rPr>
      </w:pPr>
      <w:ins w:id="34" w:author="pj" w:date="2020-06-05T18:04:00Z">
        <w:r>
          <w:t xml:space="preserve">            attributes:</w:t>
        </w:r>
      </w:ins>
    </w:p>
    <w:p w:rsidR="00E14EC1" w:rsidRDefault="00E14EC1" w:rsidP="00E14EC1">
      <w:pPr>
        <w:pStyle w:val="PL"/>
        <w:rPr>
          <w:ins w:id="35" w:author="pj" w:date="2020-06-05T18:04:00Z"/>
        </w:rPr>
      </w:pPr>
      <w:ins w:id="36" w:author="pj" w:date="2020-06-05T18:04:00Z">
        <w:r>
          <w:t xml:space="preserve">              type: object</w:t>
        </w:r>
      </w:ins>
    </w:p>
    <w:p w:rsidR="00E14EC1" w:rsidRDefault="00E14EC1" w:rsidP="00E14EC1">
      <w:pPr>
        <w:pStyle w:val="PL"/>
        <w:rPr>
          <w:ins w:id="37" w:author="pj" w:date="2020-06-05T18:04:00Z"/>
        </w:rPr>
      </w:pPr>
      <w:ins w:id="38" w:author="pj" w:date="2020-06-05T18:04:00Z">
        <w:r>
          <w:t xml:space="preserve">              properties:</w:t>
        </w:r>
      </w:ins>
    </w:p>
    <w:p w:rsidR="00E14EC1" w:rsidRDefault="00E14EC1" w:rsidP="00E14EC1">
      <w:pPr>
        <w:pStyle w:val="PL"/>
        <w:rPr>
          <w:ins w:id="39" w:author="pj" w:date="2020-06-05T18:04:00Z"/>
        </w:rPr>
      </w:pPr>
      <w:ins w:id="40" w:author="pj" w:date="2020-06-05T18:04:00Z">
        <w:r>
          <w:t xml:space="preserve">                </w:t>
        </w:r>
        <w:proofErr w:type="spellStart"/>
        <w:r>
          <w:t>ipAddress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41" w:author="pj" w:date="2020-06-05T18:04:00Z"/>
        </w:rPr>
      </w:pPr>
      <w:ins w:id="42" w:author="pj" w:date="2020-06-05T18:04:00Z">
        <w:r>
          <w:t xml:space="preserve">                  $ref: '#/components/schemas/</w:t>
        </w:r>
        <w:proofErr w:type="spellStart"/>
        <w:r>
          <w:t>IpAddress</w:t>
        </w:r>
        <w:proofErr w:type="spellEnd"/>
        <w:r>
          <w:t>'</w:t>
        </w:r>
      </w:ins>
    </w:p>
    <w:p w:rsidR="00E14EC1" w:rsidRDefault="00E14EC1" w:rsidP="00E14EC1">
      <w:pPr>
        <w:pStyle w:val="PL"/>
        <w:rPr>
          <w:ins w:id="43" w:author="pj" w:date="2020-06-05T18:04:00Z"/>
        </w:rPr>
      </w:pPr>
      <w:ins w:id="44" w:author="pj" w:date="2020-06-05T18:04:00Z">
        <w:r>
          <w:t xml:space="preserve">                </w:t>
        </w:r>
        <w:proofErr w:type="spellStart"/>
        <w:r>
          <w:t>logicInterfaceId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45" w:author="pj" w:date="2020-06-05T18:04:00Z"/>
        </w:rPr>
      </w:pPr>
      <w:ins w:id="46" w:author="pj" w:date="2020-06-05T18:04:00Z">
        <w:r>
          <w:t xml:space="preserve">                  type: string </w:t>
        </w:r>
      </w:ins>
    </w:p>
    <w:p w:rsidR="00E14EC1" w:rsidRDefault="00E14EC1" w:rsidP="00E14EC1">
      <w:pPr>
        <w:pStyle w:val="PL"/>
        <w:rPr>
          <w:ins w:id="47" w:author="pj" w:date="2020-06-05T18:04:00Z"/>
        </w:rPr>
      </w:pPr>
      <w:ins w:id="48" w:author="pj" w:date="2020-06-05T18:04:00Z">
        <w:r>
          <w:t xml:space="preserve">                </w:t>
        </w:r>
        <w:proofErr w:type="spellStart"/>
        <w:r>
          <w:t>nextHopInfo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49" w:author="pj" w:date="2020-06-05T18:04:00Z"/>
        </w:rPr>
      </w:pPr>
      <w:ins w:id="50" w:author="pj" w:date="2020-06-05T18:04:00Z">
        <w:r>
          <w:t xml:space="preserve">                  type: string </w:t>
        </w:r>
      </w:ins>
    </w:p>
    <w:p w:rsidR="00E14EC1" w:rsidRDefault="00E14EC1" w:rsidP="00E14EC1">
      <w:pPr>
        <w:pStyle w:val="PL"/>
        <w:rPr>
          <w:ins w:id="51" w:author="pj" w:date="2020-06-05T18:04:00Z"/>
        </w:rPr>
      </w:pPr>
      <w:ins w:id="52" w:author="pj" w:date="2020-06-05T18:04:00Z">
        <w:r>
          <w:t xml:space="preserve">                </w:t>
        </w:r>
        <w:proofErr w:type="spellStart"/>
        <w:r>
          <w:t>qosProfile</w:t>
        </w:r>
        <w:proofErr w:type="spellEnd"/>
        <w:r>
          <w:t>:</w:t>
        </w:r>
      </w:ins>
    </w:p>
    <w:p w:rsidR="00E14EC1" w:rsidRDefault="00E14EC1" w:rsidP="00E14EC1">
      <w:pPr>
        <w:pStyle w:val="PL"/>
        <w:rPr>
          <w:ins w:id="53" w:author="pj" w:date="2020-06-05T18:04:00Z"/>
        </w:rPr>
      </w:pPr>
      <w:ins w:id="54" w:author="pj" w:date="2020-06-05T18:04:00Z">
        <w:r>
          <w:t xml:space="preserve">                  type: string </w:t>
        </w:r>
      </w:ins>
    </w:p>
    <w:p w:rsidR="00E14EC1" w:rsidRDefault="00E14EC1" w:rsidP="00E14EC1">
      <w:pPr>
        <w:pStyle w:val="PL"/>
        <w:rPr>
          <w:ins w:id="55" w:author="pj" w:date="2020-06-05T18:04:00Z"/>
        </w:rPr>
      </w:pPr>
      <w:ins w:id="56" w:author="pj" w:date="2020-06-05T18:04:00Z">
        <w:r>
          <w:t xml:space="preserve">                      </w:t>
        </w:r>
      </w:ins>
    </w:p>
    <w:p w:rsidR="00E14EC1" w:rsidRDefault="00E14EC1" w:rsidP="00E14EC1">
      <w:pPr>
        <w:pStyle w:val="PL"/>
        <w:rPr>
          <w:ins w:id="57" w:author="pj" w:date="2020-06-05T18:04:00Z"/>
        </w:rPr>
      </w:pPr>
      <w:ins w:id="58" w:author="pj" w:date="2020-06-05T18:04:00Z">
        <w:r>
          <w:t xml:space="preserve">    </w:t>
        </w:r>
        <w:proofErr w:type="spellStart"/>
        <w:r>
          <w:t>EP_Transport</w:t>
        </w:r>
        <w:proofErr w:type="spellEnd"/>
        <w:r>
          <w:t>-Multiple:</w:t>
        </w:r>
      </w:ins>
    </w:p>
    <w:p w:rsidR="00E14EC1" w:rsidRDefault="00E14EC1" w:rsidP="00E14EC1">
      <w:pPr>
        <w:pStyle w:val="PL"/>
        <w:rPr>
          <w:ins w:id="59" w:author="pj" w:date="2020-06-05T18:04:00Z"/>
        </w:rPr>
      </w:pPr>
      <w:ins w:id="60" w:author="pj" w:date="2020-06-05T18:04:00Z">
        <w:r>
          <w:t xml:space="preserve">      type: array</w:t>
        </w:r>
      </w:ins>
    </w:p>
    <w:p w:rsidR="00E14EC1" w:rsidRDefault="00E14EC1" w:rsidP="00E14EC1">
      <w:pPr>
        <w:pStyle w:val="PL"/>
        <w:rPr>
          <w:ins w:id="61" w:author="pj" w:date="2020-06-05T18:04:00Z"/>
        </w:rPr>
      </w:pPr>
      <w:ins w:id="62" w:author="pj" w:date="2020-06-05T18:04:00Z">
        <w:r>
          <w:t xml:space="preserve">      items:</w:t>
        </w:r>
      </w:ins>
    </w:p>
    <w:p w:rsidR="00F45CFF" w:rsidRDefault="00E14EC1" w:rsidP="00E14EC1">
      <w:pPr>
        <w:pStyle w:val="PL"/>
      </w:pPr>
      <w:ins w:id="63" w:author="pj" w:date="2020-06-05T18:04:00Z">
        <w:r>
          <w:t xml:space="preserve">        $ref: '#/components/schemas/</w:t>
        </w:r>
        <w:proofErr w:type="spellStart"/>
        <w:r>
          <w:t>EP_Transport</w:t>
        </w:r>
        <w:proofErr w:type="spellEnd"/>
        <w:r>
          <w:t>-Single'</w:t>
        </w:r>
      </w:ins>
    </w:p>
    <w:p w:rsidR="00E14EC1" w:rsidRDefault="00E14EC1" w:rsidP="00F45CFF">
      <w:pPr>
        <w:pStyle w:val="PL"/>
        <w:rPr>
          <w:ins w:id="64" w:author="pj" w:date="2020-06-05T18:04:00Z"/>
        </w:rPr>
      </w:pPr>
    </w:p>
    <w:p w:rsidR="00F45CFF" w:rsidRDefault="00F45CFF" w:rsidP="00F45CFF">
      <w:pPr>
        <w:pStyle w:val="PL"/>
      </w:pPr>
      <w:r>
        <w:t>#------------ Definitions in TS 28.541 for TS 28.532 -----------------------------</w:t>
      </w:r>
    </w:p>
    <w:p w:rsidR="00F45CFF" w:rsidRDefault="00F45CFF" w:rsidP="00F45CFF">
      <w:pPr>
        <w:pStyle w:val="PL"/>
      </w:pPr>
    </w:p>
    <w:p w:rsidR="00F45CFF" w:rsidRDefault="00F45CFF" w:rsidP="00F45CFF">
      <w:pPr>
        <w:pStyle w:val="PL"/>
      </w:pPr>
      <w:r>
        <w:t xml:space="preserve">    resources-</w:t>
      </w:r>
      <w:proofErr w:type="spellStart"/>
      <w:r>
        <w:t>sliceNrm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:rsidR="00F45CFF" w:rsidRDefault="00F45CFF" w:rsidP="00F45CFF">
      <w:pPr>
        <w:pStyle w:val="PL"/>
      </w:pPr>
      <w:r>
        <w:t xml:space="preserve">       - $ref: '#/components/schemas/</w:t>
      </w:r>
      <w:proofErr w:type="spellStart"/>
      <w:r>
        <w:t>NetworkSlice</w:t>
      </w:r>
      <w:proofErr w:type="spellEnd"/>
      <w:r>
        <w:t>'</w:t>
      </w:r>
    </w:p>
    <w:p w:rsidR="00F45CFF" w:rsidRDefault="00F45CFF" w:rsidP="00F45CFF">
      <w:pPr>
        <w:pStyle w:val="PL"/>
      </w:pPr>
      <w:r>
        <w:t xml:space="preserve">       - $ref: '#/components/schemas/</w:t>
      </w:r>
      <w:proofErr w:type="spellStart"/>
      <w:r>
        <w:t>NetworkSliceSubnet</w:t>
      </w:r>
      <w:proofErr w:type="spellEnd"/>
      <w:r>
        <w:t>'</w:t>
      </w:r>
    </w:p>
    <w:p w:rsidR="000B7094" w:rsidRDefault="00F45CFF" w:rsidP="00F45CF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  <w:r>
        <w:br w:type="page"/>
      </w:r>
    </w:p>
    <w:p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:rsidTr="00471627">
        <w:tc>
          <w:tcPr>
            <w:tcW w:w="9639" w:type="dxa"/>
            <w:shd w:val="clear" w:color="auto" w:fill="FFFFCC"/>
            <w:vAlign w:val="center"/>
          </w:tcPr>
          <w:p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  <w:bookmarkStart w:id="65" w:name="_GoBack"/>
      <w:bookmarkEnd w:id="65"/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D7" w:rsidRDefault="00AA4CD7">
      <w:pPr>
        <w:spacing w:after="0"/>
      </w:pPr>
      <w:r>
        <w:separator/>
      </w:r>
    </w:p>
  </w:endnote>
  <w:endnote w:type="continuationSeparator" w:id="0">
    <w:p w:rsidR="00AA4CD7" w:rsidRDefault="00AA4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D7" w:rsidRDefault="00AA4CD7">
      <w:pPr>
        <w:spacing w:after="0"/>
      </w:pPr>
      <w:r>
        <w:separator/>
      </w:r>
    </w:p>
  </w:footnote>
  <w:footnote w:type="continuationSeparator" w:id="0">
    <w:p w:rsidR="00AA4CD7" w:rsidRDefault="00AA4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27" w:rsidRDefault="0047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82314"/>
    <w:rsid w:val="000856D0"/>
    <w:rsid w:val="00097C44"/>
    <w:rsid w:val="000A620D"/>
    <w:rsid w:val="000A6394"/>
    <w:rsid w:val="000B7094"/>
    <w:rsid w:val="000B7ED7"/>
    <w:rsid w:val="000C038A"/>
    <w:rsid w:val="000C0D22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7A65"/>
    <w:rsid w:val="001C04AA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1988"/>
    <w:rsid w:val="00211B34"/>
    <w:rsid w:val="002233D1"/>
    <w:rsid w:val="00223AA3"/>
    <w:rsid w:val="00230D96"/>
    <w:rsid w:val="00230DFD"/>
    <w:rsid w:val="00233B9A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E1B5A"/>
    <w:rsid w:val="005E2C44"/>
    <w:rsid w:val="005E376A"/>
    <w:rsid w:val="005E5580"/>
    <w:rsid w:val="005E7210"/>
    <w:rsid w:val="005F069E"/>
    <w:rsid w:val="005F1C53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6D08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5827"/>
    <w:rsid w:val="009B6267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20301"/>
    <w:rsid w:val="00A207B8"/>
    <w:rsid w:val="00A226AC"/>
    <w:rsid w:val="00A246B6"/>
    <w:rsid w:val="00A3161F"/>
    <w:rsid w:val="00A341AD"/>
    <w:rsid w:val="00A376E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B7A"/>
    <w:rsid w:val="00CE00D6"/>
    <w:rsid w:val="00CE26AB"/>
    <w:rsid w:val="00D03F9A"/>
    <w:rsid w:val="00D14476"/>
    <w:rsid w:val="00D161C7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59B7"/>
    <w:rsid w:val="00DB68DE"/>
    <w:rsid w:val="00DB7314"/>
    <w:rsid w:val="00DC046A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8216A"/>
    <w:rsid w:val="00EA1B0E"/>
    <w:rsid w:val="00EA65FD"/>
    <w:rsid w:val="00EB09FB"/>
    <w:rsid w:val="00EB26AB"/>
    <w:rsid w:val="00EB3922"/>
    <w:rsid w:val="00EB428B"/>
    <w:rsid w:val="00EC11CC"/>
    <w:rsid w:val="00EC1C1A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1B48"/>
    <w:rsid w:val="00F621D3"/>
    <w:rsid w:val="00F6340A"/>
    <w:rsid w:val="00F72789"/>
    <w:rsid w:val="00F72FCE"/>
    <w:rsid w:val="00F735CA"/>
    <w:rsid w:val="00F77F0B"/>
    <w:rsid w:val="00F82C79"/>
    <w:rsid w:val="00F8793C"/>
    <w:rsid w:val="00F91695"/>
    <w:rsid w:val="00F95EC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B6966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12649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7</cp:revision>
  <dcterms:created xsi:type="dcterms:W3CDTF">2020-06-05T03:25:00Z</dcterms:created>
  <dcterms:modified xsi:type="dcterms:W3CDTF">2020-06-05T10:05:00Z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